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BB76" w14:textId="77777777" w:rsidR="00116E1B" w:rsidRDefault="007F5636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#106-e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R1- 210</w:t>
      </w:r>
      <w:r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7085BB77" w14:textId="77777777" w:rsidR="00116E1B" w:rsidRDefault="007F5636">
      <w:pPr>
        <w:pStyle w:val="3GPPHeader"/>
      </w:pPr>
      <w:r>
        <w:t xml:space="preserve">e-Meeting, </w:t>
      </w:r>
      <w:r>
        <w:rPr>
          <w:bCs/>
        </w:rPr>
        <w:t>August 16</w:t>
      </w:r>
      <w:r>
        <w:rPr>
          <w:bCs/>
          <w:vertAlign w:val="superscript"/>
        </w:rPr>
        <w:t>th</w:t>
      </w:r>
      <w:r>
        <w:rPr>
          <w:bCs/>
        </w:rPr>
        <w:t xml:space="preserve"> – 27</w:t>
      </w:r>
      <w:r>
        <w:rPr>
          <w:bCs/>
          <w:vertAlign w:val="superscript"/>
        </w:rPr>
        <w:t>th</w:t>
      </w:r>
      <w:r>
        <w:rPr>
          <w:bCs/>
        </w:rPr>
        <w:t>, 2021</w:t>
      </w:r>
    </w:p>
    <w:p w14:paraId="7085BB78" w14:textId="77777777" w:rsidR="00116E1B" w:rsidRDefault="007F5636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7085BB79" w14:textId="77777777" w:rsidR="00116E1B" w:rsidRDefault="007F5636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7085BB7A" w14:textId="77777777" w:rsidR="00116E1B" w:rsidRDefault="007F5636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7085BB7B" w14:textId="77777777" w:rsidR="00116E1B" w:rsidRDefault="007F5636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  <w:t>Summary of [106-e-NR-NRU-02] Issue#T6: Frequency hopping for multi-PUSCH scheduling with single DCI</w:t>
      </w:r>
    </w:p>
    <w:p w14:paraId="7085BB7C" w14:textId="77777777" w:rsidR="00116E1B" w:rsidRDefault="007F5636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7085BB7D" w14:textId="77777777" w:rsidR="00116E1B" w:rsidRDefault="007F5636">
      <w:pPr>
        <w:pStyle w:val="Heading1"/>
      </w:pPr>
      <w:r>
        <w:t xml:space="preserve">1 Introduction </w:t>
      </w:r>
    </w:p>
    <w:p w14:paraId="7085BB7E" w14:textId="77777777" w:rsidR="00116E1B" w:rsidRDefault="007F5636">
      <w:pPr>
        <w:snapToGrid w:val="0"/>
        <w:spacing w:afterLines="50" w:after="120"/>
      </w:pPr>
      <w:r>
        <w:t xml:space="preserve">This document is to kick-off the following email discussion: </w:t>
      </w:r>
    </w:p>
    <w:p w14:paraId="7085BB7F" w14:textId="77777777" w:rsidR="00116E1B" w:rsidRDefault="007F5636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7085BB80" w14:textId="77777777" w:rsidR="00116E1B" w:rsidRDefault="007F5636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P</w:t>
      </w:r>
      <w:r>
        <w:rPr>
          <w:rFonts w:eastAsiaTheme="minorEastAsia"/>
          <w:b/>
          <w:bCs/>
          <w:lang w:eastAsia="zh-CN"/>
        </w:rPr>
        <w:t>lease provide your feedback by</w:t>
      </w:r>
      <w:r>
        <w:rPr>
          <w:rFonts w:eastAsiaTheme="minorEastAsia"/>
          <w:b/>
          <w:color w:val="FF0000"/>
          <w:u w:val="single"/>
          <w:lang w:eastAsia="zh-CN"/>
        </w:rPr>
        <w:t xml:space="preserve"> </w:t>
      </w:r>
      <w:r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>
        <w:rPr>
          <w:rFonts w:eastAsiaTheme="minorEastAsia"/>
          <w:b/>
          <w:color w:val="FF0000"/>
          <w:u w:val="single"/>
          <w:lang w:eastAsia="zh-CN"/>
        </w:rPr>
        <w:t>11</w:t>
      </w:r>
      <w:r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>
        <w:rPr>
          <w:rFonts w:eastAsiaTheme="minorEastAsia" w:hint="eastAsia"/>
          <w:b/>
          <w:color w:val="FF0000"/>
          <w:u w:val="single"/>
          <w:lang w:eastAsia="zh-CN"/>
        </w:rPr>
        <w:t>, August</w:t>
      </w:r>
      <w:r>
        <w:rPr>
          <w:rFonts w:eastAsiaTheme="minorEastAsia"/>
          <w:b/>
          <w:color w:val="FF0000"/>
          <w:u w:val="single"/>
          <w:lang w:eastAsia="zh-CN"/>
        </w:rPr>
        <w:t xml:space="preserve"> 18</w:t>
      </w:r>
      <w:r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7085BB81" w14:textId="77777777" w:rsidR="00116E1B" w:rsidRDefault="007F5636">
      <w:pPr>
        <w:pStyle w:val="Heading1"/>
      </w:pPr>
      <w:r>
        <w:t xml:space="preserve">2 </w:t>
      </w:r>
      <w:r>
        <w:rPr>
          <w:rFonts w:hint="eastAsia"/>
        </w:rPr>
        <w:t>B</w:t>
      </w:r>
      <w:r>
        <w:t>ackground</w:t>
      </w:r>
    </w:p>
    <w:p w14:paraId="7085BB82" w14:textId="77777777" w:rsidR="00116E1B" w:rsidRDefault="007F5636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 xml:space="preserve">In RAN1#105-e meeting, issue on frequency hopping for multi-PUSCH scheduling is discussed under agenda 8.2.5 in NR Rel-17 52.6-71GHz WI </w:t>
      </w:r>
      <w:r>
        <w:rPr>
          <w:szCs w:val="22"/>
          <w:lang w:eastAsia="zh-CN"/>
        </w:rPr>
        <w:fldChar w:fldCharType="begin"/>
      </w:r>
      <w:r>
        <w:rPr>
          <w:szCs w:val="22"/>
          <w:lang w:eastAsia="zh-CN"/>
        </w:rPr>
        <w:instrText xml:space="preserve"> REF _Ref80002332 \r \h </w:instrText>
      </w:r>
      <w:r>
        <w:rPr>
          <w:szCs w:val="22"/>
          <w:lang w:eastAsia="zh-CN"/>
        </w:rPr>
      </w:r>
      <w:r>
        <w:rPr>
          <w:szCs w:val="22"/>
          <w:lang w:eastAsia="zh-CN"/>
        </w:rPr>
        <w:fldChar w:fldCharType="separate"/>
      </w:r>
      <w:r>
        <w:rPr>
          <w:szCs w:val="22"/>
          <w:lang w:eastAsia="zh-CN"/>
        </w:rPr>
        <w:t>[1]</w:t>
      </w:r>
      <w:r>
        <w:rPr>
          <w:szCs w:val="22"/>
          <w:lang w:eastAsia="zh-CN"/>
        </w:rPr>
        <w:fldChar w:fldCharType="end"/>
      </w:r>
      <w:r>
        <w:rPr>
          <w:szCs w:val="22"/>
          <w:lang w:eastAsia="zh-CN"/>
        </w:rPr>
        <w:t>. Among the discussions, it seems not clear on how to perform frequency hopping in NRU for multi-PUSCH scheduling in case of resource allocation type 1. In this meeting, two papers are discussing this issue for NRU maintenance.</w:t>
      </w:r>
    </w:p>
    <w:p w14:paraId="7085BB83" w14:textId="77777777" w:rsidR="00116E1B" w:rsidRDefault="007F5636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>
        <w:rPr>
          <w:b/>
          <w:szCs w:val="22"/>
          <w:lang w:eastAsia="zh-CN"/>
        </w:rPr>
        <w:fldChar w:fldCharType="begin"/>
      </w:r>
      <w:r>
        <w:rPr>
          <w:b/>
          <w:szCs w:val="22"/>
          <w:lang w:eastAsia="zh-CN"/>
        </w:rPr>
        <w:instrText xml:space="preserve"> REF _Ref80002760 \r \h  \* MERGEFORMAT </w:instrText>
      </w:r>
      <w:r>
        <w:rPr>
          <w:b/>
          <w:szCs w:val="22"/>
          <w:lang w:eastAsia="zh-CN"/>
        </w:rPr>
      </w:r>
      <w:r>
        <w:rPr>
          <w:b/>
          <w:szCs w:val="22"/>
          <w:lang w:eastAsia="zh-CN"/>
        </w:rPr>
        <w:fldChar w:fldCharType="separate"/>
      </w:r>
      <w:r>
        <w:rPr>
          <w:b/>
          <w:szCs w:val="22"/>
          <w:lang w:eastAsia="zh-CN"/>
        </w:rPr>
        <w:t>[2]</w:t>
      </w:r>
      <w:r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7085BB84" w14:textId="77777777" w:rsidR="00116E1B" w:rsidRDefault="007F5636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7085BB85" w14:textId="77777777" w:rsidR="00116E1B" w:rsidRDefault="007F5636">
      <w:pPr>
        <w:rPr>
          <w:sz w:val="32"/>
        </w:rPr>
      </w:pPr>
      <w:bookmarkStart w:id="3" w:name="_Toc75165384"/>
      <w:bookmarkStart w:id="4" w:name="_Toc45810641"/>
      <w:bookmarkStart w:id="5" w:name="_Toc29673369"/>
      <w:bookmarkStart w:id="6" w:name="_Toc20318055"/>
      <w:bookmarkStart w:id="7" w:name="_Toc29673228"/>
      <w:bookmarkStart w:id="8" w:name="_Toc27299953"/>
      <w:bookmarkStart w:id="9" w:name="_Toc29674362"/>
      <w:bookmarkStart w:id="10" w:name="_Toc11352165"/>
      <w:bookmarkStart w:id="11" w:name="_Toc36645592"/>
      <w:r>
        <w:rPr>
          <w:sz w:val="32"/>
        </w:rPr>
        <w:t>6.3</w:t>
      </w:r>
      <w:r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85BB86" w14:textId="77777777" w:rsidR="00116E1B" w:rsidRDefault="007F5636">
      <w:pPr>
        <w:rPr>
          <w:sz w:val="28"/>
        </w:rPr>
      </w:pPr>
      <w:bookmarkStart w:id="12" w:name="_Toc45810642"/>
      <w:bookmarkStart w:id="13" w:name="_Toc29673370"/>
      <w:bookmarkStart w:id="14" w:name="_Toc75165385"/>
      <w:bookmarkStart w:id="15" w:name="_Toc29674363"/>
      <w:bookmarkStart w:id="16" w:name="_Toc36645593"/>
      <w:bookmarkStart w:id="17" w:name="_Toc29673229"/>
      <w:r>
        <w:rPr>
          <w:sz w:val="28"/>
        </w:rPr>
        <w:t>6.3.1</w:t>
      </w:r>
      <w:r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7085BB87" w14:textId="77777777" w:rsidR="00116E1B" w:rsidRDefault="007F5636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7085BB88" w14:textId="77777777" w:rsidR="00116E1B" w:rsidRPr="003D3ACB" w:rsidRDefault="007F5636">
      <w:pPr>
        <w:ind w:left="568" w:hanging="284"/>
        <w:rPr>
          <w:rFonts w:eastAsia="MS Mincho"/>
          <w:lang w:eastAsia="ja-JP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>
          <w:rPr>
            <w:color w:val="FF0000"/>
          </w:rPr>
          <w:t>by a DCI</w:t>
        </w:r>
      </w:ins>
      <w:r w:rsidRPr="003D3ACB">
        <w:rPr>
          <w:rFonts w:eastAsia="MS Mincho"/>
          <w:lang w:eastAsia="ja-JP"/>
        </w:rPr>
        <w:t>.</w:t>
      </w:r>
    </w:p>
    <w:p w14:paraId="7085BB89" w14:textId="77777777" w:rsidR="00116E1B" w:rsidRPr="003D3ACB" w:rsidRDefault="007F5636">
      <w:pPr>
        <w:ind w:left="568" w:hanging="284"/>
        <w:rPr>
          <w:color w:val="000000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Inter-slot frequency hopping, applicable to multi-slot PUSCH transmission.</w:t>
      </w:r>
    </w:p>
    <w:p w14:paraId="7085BB8A" w14:textId="77777777" w:rsidR="00116E1B" w:rsidRDefault="007F5636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7085BB8B" w14:textId="77777777" w:rsidR="00116E1B" w:rsidRDefault="007F5636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7085BB8C" w14:textId="77777777" w:rsidR="00116E1B" w:rsidRDefault="007F5636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7085BB8D" w14:textId="77777777" w:rsidR="00116E1B" w:rsidRDefault="007F5636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085BB8E" w14:textId="77777777" w:rsidR="00116E1B" w:rsidRDefault="007F5636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7085BB8F" w14:textId="77777777" w:rsidR="00116E1B" w:rsidRDefault="007F5636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7085BB90" w14:textId="77777777" w:rsidR="00116E1B" w:rsidRDefault="007F5636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CommentReference"/>
        </w:rPr>
        <w:t>.</w:t>
      </w:r>
    </w:p>
    <w:p w14:paraId="7085BB91" w14:textId="77777777" w:rsidR="00116E1B" w:rsidRDefault="007F5636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7085BB92" w14:textId="77777777" w:rsidR="00116E1B" w:rsidRDefault="007F5636">
      <w:pPr>
        <w:pStyle w:val="EQ"/>
      </w:pPr>
      <w:r>
        <w:tab/>
      </w:r>
      <w:r>
        <w:rPr>
          <w:rFonts w:eastAsiaTheme="minorEastAsia"/>
          <w:position w:val="-28"/>
          <w:lang w:val="en-GB"/>
        </w:rPr>
        <w:object w:dxaOrig="3610" w:dyaOrig="730" w14:anchorId="7085B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36.95pt" o:ole="">
            <v:imagedata r:id="rId14" o:title=""/>
          </v:shape>
          <o:OLEObject Type="Embed" ProgID="Equation.DSMT4" ShapeID="_x0000_i1025" DrawAspect="Content" ObjectID="_1690812032" r:id="rId15"/>
        </w:object>
      </w:r>
      <w:r>
        <w:t>,</w:t>
      </w:r>
    </w:p>
    <w:p w14:paraId="7085BB93" w14:textId="77777777" w:rsidR="00116E1B" w:rsidRDefault="007F5636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70" w:dyaOrig="270" w14:anchorId="7085BC02">
          <v:shape id="_x0000_i1026" type="#_x0000_t75" style="width:28.8pt;height:13.75pt" o:ole="">
            <v:imagedata r:id="rId16" o:title=""/>
          </v:shape>
          <o:OLEObject Type="Embed" ProgID="Equation.3" ShapeID="_x0000_i1026" DrawAspect="Content" ObjectID="_1690812033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30" w:dyaOrig="270" w14:anchorId="7085BC03">
          <v:shape id="_x0000_i1027" type="#_x0000_t75" style="width:36.95pt;height:13.75pt" o:ole="">
            <v:imagedata r:id="rId18" o:title=""/>
          </v:shape>
          <o:OLEObject Type="Embed" ProgID="Equation.3" ShapeID="_x0000_i1027" DrawAspect="Content" ObjectID="_1690812034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70" w:dyaOrig="420" w14:anchorId="7085BC04">
          <v:shape id="_x0000_i1028" type="#_x0000_t75" style="width:58.25pt;height:21.3pt" o:ole="">
            <v:imagedata r:id="rId20" o:title=""/>
          </v:shape>
          <o:OLEObject Type="Embed" ProgID="Equation.3" ShapeID="_x0000_i1028" DrawAspect="Content" ObjectID="_1690812035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50" w:dyaOrig="420" w14:anchorId="7085BC05">
          <v:shape id="_x0000_i1029" type="#_x0000_t75" style="width:107.7pt;height:21.3pt" o:ole="">
            <v:imagedata r:id="rId22" o:title=""/>
          </v:shape>
          <o:OLEObject Type="Embed" ProgID="Equation.3" ShapeID="_x0000_i1029" DrawAspect="Content" ObjectID="_1690812036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7085BB94" w14:textId="77777777" w:rsidR="00116E1B" w:rsidRDefault="007F5636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70" w:dyaOrig="270" w14:anchorId="7085BC06">
          <v:shape id="_x0000_i1030" type="#_x0000_t75" style="width:13.75pt;height:13.75pt" o:ole="">
            <v:imagedata r:id="rId24" o:title=""/>
          </v:shape>
          <o:OLEObject Type="Embed" ProgID="Equation.3" ShapeID="_x0000_i1030" DrawAspect="Content" ObjectID="_1690812037" r:id="rId25"/>
        </w:object>
      </w:r>
      <w:r>
        <w:rPr>
          <w:color w:val="000000"/>
        </w:rPr>
        <w:t xml:space="preserve"> is given by:</w:t>
      </w:r>
    </w:p>
    <w:p w14:paraId="7085BB95" w14:textId="77777777" w:rsidR="00116E1B" w:rsidRDefault="007F5636">
      <w:pPr>
        <w:pStyle w:val="EQ"/>
      </w:pPr>
      <w:r>
        <w:tab/>
      </w:r>
      <w:r>
        <w:rPr>
          <w:rFonts w:eastAsiaTheme="minorEastAsia"/>
          <w:position w:val="-30"/>
          <w:lang w:val="en-GB"/>
        </w:rPr>
        <w:object w:dxaOrig="4900" w:dyaOrig="730" w14:anchorId="7085BC07">
          <v:shape id="_x0000_i1031" type="#_x0000_t75" style="width:245.45pt;height:36.95pt" o:ole="">
            <v:imagedata r:id="rId26" o:title=""/>
          </v:shape>
          <o:OLEObject Type="Embed" ProgID="Equation.3" ShapeID="_x0000_i1031" DrawAspect="Content" ObjectID="_1690812038" r:id="rId27"/>
        </w:object>
      </w:r>
      <w:r>
        <w:t xml:space="preserve">, </w:t>
      </w:r>
    </w:p>
    <w:p w14:paraId="7085BB96" w14:textId="77777777" w:rsidR="00116E1B" w:rsidRDefault="007F5636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70" w:dyaOrig="270" w14:anchorId="7085BC08">
          <v:shape id="_x0000_i1032" type="#_x0000_t75" style="width:13.75pt;height:13.75pt" o:ole="">
            <v:imagedata r:id="rId28" o:title=""/>
          </v:shape>
          <o:OLEObject Type="Embed" ProgID="Equation.3" ShapeID="_x0000_i1032" DrawAspect="Content" ObjectID="_1690812039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70" w:dyaOrig="270" w14:anchorId="7085BC09">
          <v:shape id="_x0000_i1033" type="#_x0000_t75" style="width:28.8pt;height:13.75pt" o:ole="">
            <v:imagedata r:id="rId30" o:title=""/>
          </v:shape>
          <o:OLEObject Type="Embed" ProgID="Equation.3" ShapeID="_x0000_i1033" DrawAspect="Content" ObjectID="_1690812040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30" w:dyaOrig="270" w14:anchorId="7085BC0A">
          <v:shape id="_x0000_i1034" type="#_x0000_t75" style="width:36.95pt;height:13.75pt" o:ole="">
            <v:imagedata r:id="rId32" o:title=""/>
          </v:shape>
          <o:OLEObject Type="Embed" ProgID="Equation.3" ShapeID="_x0000_i1034" DrawAspect="Content" ObjectID="_1690812041" r:id="rId33"/>
        </w:object>
      </w:r>
      <w:r>
        <w:rPr>
          <w:color w:val="000000"/>
        </w:rPr>
        <w:t>is the frequency offset in RBs between the two frequency hops.</w:t>
      </w:r>
    </w:p>
    <w:p w14:paraId="7085BB97" w14:textId="77777777" w:rsidR="00116E1B" w:rsidRDefault="007F5636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7085BB98" w14:textId="77777777" w:rsidR="00116E1B" w:rsidRDefault="00116E1B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7085BB99" w14:textId="77777777" w:rsidR="00116E1B" w:rsidRDefault="007F5636">
      <w:pPr>
        <w:rPr>
          <w:color w:val="000000"/>
        </w:rPr>
      </w:pPr>
      <w:r>
        <w:rPr>
          <w:rFonts w:hint="eastAsia"/>
          <w:color w:val="000000"/>
        </w:rPr>
        <w:t>I</w:t>
      </w:r>
      <w:r>
        <w:rPr>
          <w:color w:val="000000"/>
        </w:rPr>
        <w:t xml:space="preserve">n </w:t>
      </w: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REF _Ref80003197 \r \h  \* MERGEFORMAT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color w:val="000000"/>
        </w:rPr>
        <w:t>[3]</w:t>
      </w:r>
      <w:r>
        <w:rPr>
          <w:b/>
          <w:color w:val="000000"/>
        </w:rPr>
        <w:fldChar w:fldCharType="end"/>
      </w:r>
      <w:r>
        <w:rPr>
          <w:color w:val="000000"/>
        </w:rPr>
        <w:t>, frequency hopping for multi-PUSCH scheduling has been discussed with the following observations and proposals:</w:t>
      </w:r>
    </w:p>
    <w:p w14:paraId="7085BB9A" w14:textId="77777777" w:rsidR="00116E1B" w:rsidRDefault="007F5636">
      <w:pPr>
        <w:pStyle w:val="Caption"/>
        <w:spacing w:beforeLines="50" w:afterLines="50"/>
        <w:rPr>
          <w:i/>
          <w:lang w:eastAsia="zh-CN"/>
        </w:rPr>
      </w:pPr>
      <w:r>
        <w:rPr>
          <w:i/>
          <w:lang w:eastAsia="zh-CN"/>
        </w:rPr>
        <w:t xml:space="preserve">Observation </w:t>
      </w:r>
      <w:r>
        <w:rPr>
          <w:i/>
          <w:lang w:eastAsia="zh-CN"/>
        </w:rPr>
        <w:fldChar w:fldCharType="begin"/>
      </w:r>
      <w:r>
        <w:rPr>
          <w:i/>
          <w:lang w:eastAsia="zh-CN"/>
        </w:rPr>
        <w:instrText xml:space="preserve"> SEQ Observation \* ARABIC </w:instrText>
      </w:r>
      <w:r>
        <w:rPr>
          <w:i/>
          <w:lang w:eastAsia="zh-CN"/>
        </w:rPr>
        <w:fldChar w:fldCharType="separate"/>
      </w:r>
      <w:r>
        <w:rPr>
          <w:i/>
          <w:lang w:eastAsia="zh-CN"/>
        </w:rPr>
        <w:t>1</w:t>
      </w:r>
      <w:r>
        <w:rPr>
          <w:i/>
          <w:lang w:eastAsia="zh-CN"/>
        </w:rPr>
        <w:fldChar w:fldCharType="end"/>
      </w:r>
      <w:r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085BB9B" w14:textId="77777777" w:rsidR="00116E1B" w:rsidRDefault="007F5636">
      <w:pPr>
        <w:pStyle w:val="Caption"/>
        <w:spacing w:beforeLines="50" w:afterLines="50"/>
        <w:rPr>
          <w:i/>
          <w:lang w:eastAsia="zh-CN"/>
        </w:rPr>
      </w:pPr>
      <w:r>
        <w:rPr>
          <w:i/>
          <w:lang w:eastAsia="zh-CN"/>
        </w:rPr>
        <w:t xml:space="preserve">Observation </w:t>
      </w:r>
      <w:r>
        <w:rPr>
          <w:i/>
          <w:lang w:eastAsia="zh-CN"/>
        </w:rPr>
        <w:fldChar w:fldCharType="begin"/>
      </w:r>
      <w:r>
        <w:rPr>
          <w:i/>
          <w:lang w:eastAsia="zh-CN"/>
        </w:rPr>
        <w:instrText xml:space="preserve"> SEQ Observation \* ARABIC </w:instrText>
      </w:r>
      <w:r>
        <w:rPr>
          <w:i/>
          <w:lang w:eastAsia="zh-CN"/>
        </w:rPr>
        <w:fldChar w:fldCharType="separate"/>
      </w:r>
      <w:r>
        <w:rPr>
          <w:i/>
          <w:lang w:eastAsia="zh-CN"/>
        </w:rPr>
        <w:t>2</w:t>
      </w:r>
      <w:r>
        <w:rPr>
          <w:i/>
          <w:lang w:eastAsia="zh-CN"/>
        </w:rPr>
        <w:fldChar w:fldCharType="end"/>
      </w:r>
      <w:r>
        <w:rPr>
          <w:i/>
          <w:lang w:eastAsia="zh-CN"/>
        </w:rPr>
        <w:t>: No multi-slot PUSCH transmission will be expected if multi-PUSCH scheduling is configured or enabled.</w:t>
      </w:r>
    </w:p>
    <w:p w14:paraId="7085BB9C" w14:textId="77777777" w:rsidR="00116E1B" w:rsidRDefault="007F5636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7085BB9D" w14:textId="77777777" w:rsidR="00116E1B" w:rsidRDefault="007F5636">
      <w:pPr>
        <w:pStyle w:val="Heading1"/>
      </w:pPr>
      <w:r>
        <w:lastRenderedPageBreak/>
        <w:t>3 Discussion</w:t>
      </w:r>
      <w:r>
        <w:rPr>
          <w:rFonts w:hint="eastAsia"/>
        </w:rPr>
        <w:t>s</w:t>
      </w:r>
    </w:p>
    <w:p w14:paraId="7085BB9E" w14:textId="77777777" w:rsidR="00116E1B" w:rsidRDefault="007F5636">
      <w:pPr>
        <w:rPr>
          <w:color w:val="000000"/>
          <w:lang w:eastAsia="zh-CN"/>
        </w:rPr>
      </w:pPr>
      <w:r>
        <w:rPr>
          <w:rFonts w:hint="eastAsia"/>
          <w:color w:val="000000"/>
        </w:rPr>
        <w:t>T</w:t>
      </w:r>
      <w:r>
        <w:rPr>
          <w:color w:val="000000"/>
        </w:rPr>
        <w:t>he main issue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7085BB9F" w14:textId="77777777" w:rsidR="00116E1B" w:rsidRDefault="007F5636">
      <w:pPr>
        <w:pStyle w:val="Heading3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Q</w:t>
      </w:r>
      <w:r>
        <w:rPr>
          <w:sz w:val="22"/>
          <w:lang w:eastAsia="zh-CN"/>
        </w:rPr>
        <w:t xml:space="preserve">uestion 1: </w:t>
      </w:r>
    </w:p>
    <w:p w14:paraId="7085BBA0" w14:textId="77777777" w:rsidR="00116E1B" w:rsidRDefault="007F5636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16E1B" w14:paraId="7085BBA3" w14:textId="77777777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A1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A2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16E1B" w14:paraId="7085BBA6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4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5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16E1B" w14:paraId="7085BBA9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7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8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16E1B" w14:paraId="7085BBAC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A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B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16E1B" w14:paraId="7085BBAF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D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E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116E1B" w14:paraId="7085BBB2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0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1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16E1B" w14:paraId="7085BBB5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3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4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Y</w:t>
            </w:r>
            <w:r>
              <w:rPr>
                <w:rFonts w:eastAsia="Yu Mincho"/>
                <w:kern w:val="2"/>
                <w:lang w:eastAsia="ja-JP"/>
              </w:rPr>
              <w:t>es, we agree.</w:t>
            </w:r>
          </w:p>
        </w:tc>
      </w:tr>
      <w:tr w:rsidR="00116E1B" w14:paraId="7085BBB8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6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7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 xml:space="preserve">Yes, we agree. </w:t>
            </w:r>
          </w:p>
        </w:tc>
      </w:tr>
      <w:tr w:rsidR="00116E1B" w14:paraId="7085BBBB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9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A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 xml:space="preserve">es, we agree. </w:t>
            </w:r>
          </w:p>
        </w:tc>
      </w:tr>
      <w:tr w:rsidR="00116E1B" w14:paraId="7085BBBE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C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D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>es, we agree.</w:t>
            </w:r>
          </w:p>
        </w:tc>
      </w:tr>
      <w:tr w:rsidR="00116E1B" w14:paraId="7085BBC1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F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ILUS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0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agree.</w:t>
            </w:r>
          </w:p>
        </w:tc>
      </w:tr>
      <w:tr w:rsidR="00116E1B" w14:paraId="7085BBC4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2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ZTE, Sanechips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3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agree.</w:t>
            </w:r>
          </w:p>
        </w:tc>
      </w:tr>
      <w:tr w:rsidR="003D3ACB" w14:paraId="01964E52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AEA" w14:textId="0BFFCF75" w:rsidR="003D3ACB" w:rsidRDefault="003D3AC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Qualcomm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E51" w14:textId="487111D2" w:rsidR="003D3ACB" w:rsidRDefault="003F66CE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feel we should disallow </w:t>
            </w:r>
            <w:r w:rsidR="0094791D">
              <w:rPr>
                <w:rFonts w:eastAsia="Malgun Gothic"/>
                <w:kern w:val="2"/>
                <w:lang w:eastAsia="ko-KR"/>
              </w:rPr>
              <w:t>inter</w:t>
            </w:r>
            <w:r w:rsidR="005823FE">
              <w:rPr>
                <w:rFonts w:eastAsia="Malgun Gothic"/>
                <w:kern w:val="2"/>
                <w:lang w:eastAsia="ko-KR"/>
              </w:rPr>
              <w:t>-slot</w:t>
            </w:r>
            <w:r w:rsidR="0094791D">
              <w:rPr>
                <w:rFonts w:eastAsia="Malgun Gothic"/>
                <w:kern w:val="2"/>
                <w:lang w:eastAsia="ko-KR"/>
              </w:rPr>
              <w:t xml:space="preserve"> and intra-slot hopping for PUSCH transmission with type 1 resource allocation. There is a channel access issue involved in NR-U. </w:t>
            </w:r>
            <w:r w:rsidR="005823FE">
              <w:rPr>
                <w:rFonts w:eastAsia="Malgun Gothic"/>
                <w:kern w:val="2"/>
                <w:lang w:eastAsia="ko-KR"/>
              </w:rPr>
              <w:t>Say if the first hop is within one RB set but the 2</w:t>
            </w:r>
            <w:r w:rsidR="005823FE" w:rsidRPr="005823FE">
              <w:rPr>
                <w:rFonts w:eastAsia="Malgun Gothic"/>
                <w:kern w:val="2"/>
                <w:vertAlign w:val="superscript"/>
                <w:lang w:eastAsia="ko-KR"/>
              </w:rPr>
              <w:t>nd</w:t>
            </w:r>
            <w:r w:rsidR="005823FE">
              <w:rPr>
                <w:rFonts w:eastAsia="Malgun Gothic"/>
                <w:kern w:val="2"/>
                <w:lang w:eastAsia="ko-KR"/>
              </w:rPr>
              <w:t xml:space="preserve"> hop is in another RB set, we don’t have a mechanism to </w:t>
            </w:r>
            <w:r w:rsidR="00BA7D64">
              <w:rPr>
                <w:rFonts w:eastAsia="Malgun Gothic"/>
                <w:kern w:val="2"/>
                <w:lang w:eastAsia="ko-KR"/>
              </w:rPr>
              <w:t>perform another LBT before the 2</w:t>
            </w:r>
            <w:r w:rsidR="00BA7D64" w:rsidRPr="00BA7D64">
              <w:rPr>
                <w:rFonts w:eastAsia="Malgun Gothic"/>
                <w:kern w:val="2"/>
                <w:vertAlign w:val="superscript"/>
                <w:lang w:eastAsia="ko-KR"/>
              </w:rPr>
              <w:t>nd</w:t>
            </w:r>
            <w:r w:rsidR="00BA7D64">
              <w:rPr>
                <w:rFonts w:eastAsia="Malgun Gothic"/>
                <w:kern w:val="2"/>
                <w:lang w:eastAsia="ko-KR"/>
              </w:rPr>
              <w:t xml:space="preserve"> hop, which has large gap from the gNB DL transmission. </w:t>
            </w:r>
            <w:r w:rsidR="008A6E7B">
              <w:rPr>
                <w:rFonts w:eastAsia="Malgun Gothic"/>
                <w:kern w:val="2"/>
                <w:lang w:eastAsia="ko-KR"/>
              </w:rPr>
              <w:t>Instead of a complicated solution, it is easier to disallow hopping for type 1 RA when shared spectrum access is used.</w:t>
            </w:r>
          </w:p>
        </w:tc>
      </w:tr>
      <w:tr w:rsidR="008709E4" w14:paraId="3A02A7DF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2D6" w14:textId="648B2C5E" w:rsidR="008709E4" w:rsidRDefault="008709E4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v</w:t>
            </w:r>
            <w:r>
              <w:rPr>
                <w:kern w:val="2"/>
                <w:lang w:eastAsia="zh-CN"/>
              </w:rPr>
              <w:t>ivo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BB1" w14:textId="27CAA61E" w:rsidR="008709E4" w:rsidRPr="008709E4" w:rsidRDefault="008709E4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>es, we agree</w:t>
            </w:r>
          </w:p>
        </w:tc>
      </w:tr>
    </w:tbl>
    <w:p w14:paraId="7085BBC5" w14:textId="77777777" w:rsidR="00116E1B" w:rsidRDefault="00116E1B">
      <w:pPr>
        <w:rPr>
          <w:rFonts w:eastAsiaTheme="minorEastAsia" w:cs="Arial"/>
          <w:lang w:eastAsia="zh-CN"/>
        </w:rPr>
      </w:pPr>
    </w:p>
    <w:p w14:paraId="7085BBC6" w14:textId="77777777" w:rsidR="00116E1B" w:rsidRDefault="007F5636">
      <w:pPr>
        <w:pStyle w:val="Heading3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Q</w:t>
      </w:r>
      <w:r>
        <w:rPr>
          <w:sz w:val="22"/>
          <w:lang w:eastAsia="zh-CN"/>
        </w:rPr>
        <w:t xml:space="preserve">uestion 2: </w:t>
      </w:r>
    </w:p>
    <w:p w14:paraId="7085BBC7" w14:textId="77777777" w:rsidR="00116E1B" w:rsidRDefault="007F5636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7085BBC8" w14:textId="77777777" w:rsidR="00116E1B" w:rsidRDefault="007F5636">
      <w:pPr>
        <w:pStyle w:val="ListParagraph"/>
        <w:numPr>
          <w:ilvl w:val="0"/>
          <w:numId w:val="6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A</w:t>
      </w:r>
      <w:r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7085BBC9" w14:textId="77777777" w:rsidR="00116E1B" w:rsidRDefault="007F5636">
      <w:pPr>
        <w:pStyle w:val="ListParagraph"/>
        <w:numPr>
          <w:ilvl w:val="1"/>
          <w:numId w:val="6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transmission.</w:t>
      </w:r>
    </w:p>
    <w:p w14:paraId="7085BBCA" w14:textId="77777777" w:rsidR="00116E1B" w:rsidRDefault="007F5636">
      <w:pPr>
        <w:pStyle w:val="ListParagraph"/>
        <w:numPr>
          <w:ilvl w:val="0"/>
          <w:numId w:val="6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A</w:t>
      </w:r>
      <w:r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>
        <w:rPr>
          <w:rFonts w:eastAsiaTheme="minorEastAsia" w:cs="Arial"/>
          <w:sz w:val="20"/>
          <w:szCs w:val="20"/>
          <w:lang w:eastAsia="zh-CN"/>
        </w:rPr>
        <w:fldChar w:fldCharType="begin"/>
      </w:r>
      <w:r>
        <w:rPr>
          <w:rFonts w:eastAsiaTheme="minorEastAsia" w:cs="Arial"/>
          <w:sz w:val="20"/>
          <w:szCs w:val="20"/>
          <w:lang w:eastAsia="zh-CN"/>
        </w:rPr>
        <w:instrText xml:space="preserve"> REF _Ref80002760 \r \h  \* MERGEFORMAT </w:instrText>
      </w:r>
      <w:r>
        <w:rPr>
          <w:rFonts w:eastAsiaTheme="minorEastAsia" w:cs="Arial"/>
          <w:sz w:val="20"/>
          <w:szCs w:val="20"/>
          <w:lang w:eastAsia="zh-CN"/>
        </w:rPr>
      </w:r>
      <w:r>
        <w:rPr>
          <w:rFonts w:eastAsiaTheme="minorEastAsia" w:cs="Arial"/>
          <w:sz w:val="20"/>
          <w:szCs w:val="20"/>
          <w:lang w:eastAsia="zh-CN"/>
        </w:rPr>
        <w:fldChar w:fldCharType="separate"/>
      </w:r>
      <w:r>
        <w:rPr>
          <w:rFonts w:eastAsiaTheme="minorEastAsia" w:cs="Arial"/>
          <w:sz w:val="20"/>
          <w:szCs w:val="20"/>
          <w:lang w:eastAsia="zh-CN"/>
        </w:rPr>
        <w:t>[2]</w:t>
      </w:r>
      <w:r>
        <w:rPr>
          <w:rFonts w:eastAsiaTheme="minorEastAsia" w:cs="Arial"/>
          <w:sz w:val="20"/>
          <w:szCs w:val="20"/>
          <w:lang w:eastAsia="zh-CN"/>
        </w:rPr>
        <w:fldChar w:fldCharType="end"/>
      </w:r>
      <w:r>
        <w:rPr>
          <w:rFonts w:eastAsiaTheme="minorEastAsia" w:cs="Arial"/>
          <w:sz w:val="20"/>
          <w:szCs w:val="20"/>
          <w:lang w:eastAsia="zh-CN"/>
        </w:rPr>
        <w:t>.</w:t>
      </w:r>
    </w:p>
    <w:p w14:paraId="7085BBCB" w14:textId="77777777" w:rsidR="00116E1B" w:rsidRDefault="00116E1B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16E1B" w14:paraId="7085BBCE" w14:textId="77777777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CC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CD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16E1B" w14:paraId="7085BBD1" w14:textId="77777777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F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0" w14:textId="77777777" w:rsidR="00116E1B" w:rsidRPr="003D3ACB" w:rsidRDefault="007F5636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kern w:val="2"/>
                <w:lang w:eastAsia="zh-CN"/>
              </w:rPr>
              <w:t>Alt 2: we prefer a spec change as proposed.</w:t>
            </w:r>
          </w:p>
        </w:tc>
      </w:tr>
      <w:tr w:rsidR="00116E1B" w14:paraId="7085BBD4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2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3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116E1B" w14:paraId="7085BBDE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5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6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7085BBD7" w14:textId="77777777" w:rsidR="00116E1B" w:rsidRDefault="00116E1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7085BBD8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“multiple PUSCH transmissions scheduled by a DCI” could still be confusing since even Rel-15 uses one DCI for providing multiple timing offsets for semi persistent reporting using PUSCH.</w:t>
            </w:r>
          </w:p>
          <w:p w14:paraId="7085BBD9" w14:textId="77777777" w:rsidR="00116E1B" w:rsidRPr="003D3ACB" w:rsidRDefault="00116E1B">
            <w:pPr>
              <w:spacing w:before="0" w:after="0" w:line="240" w:lineRule="auto"/>
              <w:rPr>
                <w:rFonts w:eastAsia="MS Mincho"/>
                <w:lang w:eastAsia="ja-JP"/>
              </w:rPr>
            </w:pPr>
          </w:p>
          <w:p w14:paraId="7085BBDA" w14:textId="77777777" w:rsidR="00116E1B" w:rsidRDefault="007F5636">
            <w:pPr>
              <w:spacing w:before="0" w:after="0" w:line="240" w:lineRule="auto"/>
              <w:rPr>
                <w:iCs/>
                <w:lang w:eastAsia="ja-JP"/>
              </w:rPr>
            </w:pPr>
            <w:r w:rsidRPr="003D3ACB">
              <w:rPr>
                <w:kern w:val="2"/>
                <w:lang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>
              <w:rPr>
                <w:iCs/>
                <w:lang w:eastAsia="ja-JP"/>
              </w:rPr>
              <w:t>:</w:t>
            </w:r>
          </w:p>
          <w:p w14:paraId="7085BBDB" w14:textId="77777777" w:rsidR="00116E1B" w:rsidRDefault="00116E1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7085BBDC" w14:textId="77777777" w:rsidR="00116E1B" w:rsidRPr="003D3ACB" w:rsidRDefault="007F5636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Intra-slot frequency hopping, applicable to single slot and multi-slot PUSCH transmission</w:t>
            </w:r>
            <w:r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>
              <w:rPr>
                <w:color w:val="FF0000"/>
              </w:rPr>
              <w:t xml:space="preserve">by a DCI </w:t>
            </w:r>
            <w:r>
              <w:rPr>
                <w:color w:val="FF0000"/>
                <w:lang w:eastAsia="ja-JP"/>
              </w:rPr>
              <w:t xml:space="preserve">if the higher layer parameter </w:t>
            </w:r>
            <w:r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>
              <w:rPr>
                <w:iCs/>
                <w:color w:val="FF0000"/>
                <w:lang w:eastAsia="ja-JP"/>
              </w:rPr>
              <w:t xml:space="preserve"> is configured</w:t>
            </w:r>
            <w:r w:rsidRPr="003D3ACB">
              <w:rPr>
                <w:rFonts w:eastAsia="MS Mincho"/>
                <w:lang w:eastAsia="ja-JP"/>
              </w:rPr>
              <w:t>.</w:t>
            </w:r>
          </w:p>
          <w:p w14:paraId="7085BBDD" w14:textId="77777777" w:rsidR="00116E1B" w:rsidRPr="003D3ACB" w:rsidRDefault="00116E1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16E1B" w14:paraId="7085BBE3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F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0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also 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>odification for the clarity as below.</w:t>
            </w:r>
          </w:p>
          <w:p w14:paraId="7085BBE1" w14:textId="77777777" w:rsidR="00116E1B" w:rsidRDefault="00116E1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085BBE2" w14:textId="77777777" w:rsidR="00116E1B" w:rsidRPr="003D3ACB" w:rsidRDefault="007F5636">
            <w:pPr>
              <w:ind w:left="568" w:hanging="284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>
                <w:rPr>
                  <w:color w:val="FF0000"/>
                </w:rPr>
                <w:t>by a DCI</w:t>
              </w:r>
            </w:ins>
            <w:r w:rsidRPr="003D3ACB">
              <w:rPr>
                <w:rFonts w:eastAsia="MS Mincho"/>
                <w:lang w:eastAsia="ja-JP"/>
              </w:rPr>
              <w:t>.</w:t>
            </w:r>
          </w:p>
        </w:tc>
      </w:tr>
      <w:tr w:rsidR="00116E1B" w14:paraId="7085BBE6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4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5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 w:rsidR="00116E1B" w14:paraId="7085BBE9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7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8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A</w:t>
            </w:r>
            <w:r>
              <w:rPr>
                <w:rFonts w:eastAsia="Yu Mincho"/>
                <w:kern w:val="2"/>
                <w:lang w:eastAsia="ja-JP"/>
              </w:rPr>
              <w:t>lt 2.</w:t>
            </w:r>
          </w:p>
        </w:tc>
      </w:tr>
      <w:tr w:rsidR="00116E1B" w14:paraId="7085BBEC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A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B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As proponent, we prefer a spec change for clarity. We are okay with LGE and Huawei’s proposed changes, and they can be merged.</w:t>
            </w:r>
          </w:p>
        </w:tc>
      </w:tr>
      <w:tr w:rsidR="00116E1B" w14:paraId="7085BBF0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D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E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 xml:space="preserve">We support a spec change. </w:t>
            </w:r>
          </w:p>
          <w:p w14:paraId="7085BBEF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also think adding ‘each of’ suggested by LGE together with ‘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>
              <w:rPr>
                <w:rFonts w:eastAsiaTheme="minorEastAsia"/>
                <w:kern w:val="2"/>
                <w:lang w:eastAsia="zh-CN"/>
              </w:rPr>
              <w:t xml:space="preserve">’  is more clear. </w:t>
            </w:r>
          </w:p>
        </w:tc>
      </w:tr>
      <w:tr w:rsidR="00116E1B" w14:paraId="7085BBF3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1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2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prefer Alt 2 with the proposed changes of Huawei and LGE.</w:t>
            </w:r>
          </w:p>
        </w:tc>
      </w:tr>
      <w:tr w:rsidR="00116E1B" w14:paraId="7085BBF7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4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ILUS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5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e prefer a spec change with suggestion by both LG and HW as following:</w:t>
            </w:r>
          </w:p>
          <w:p w14:paraId="7085BBF6" w14:textId="77777777" w:rsidR="00116E1B" w:rsidRPr="003D3ACB" w:rsidRDefault="007F5636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Intra-slot frequency hopping, applicable to single slot and multi-slot PUSCH transmission</w:t>
            </w:r>
            <w:r>
              <w:rPr>
                <w:rFonts w:eastAsia="MS Mincho"/>
                <w:color w:val="FF0000"/>
                <w:lang w:eastAsia="ja-JP"/>
              </w:rPr>
              <w:t xml:space="preserve">, and </w:t>
            </w:r>
            <w:r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multiple PUSCH transmissions scheduled </w:t>
            </w:r>
            <w:r>
              <w:rPr>
                <w:color w:val="FF0000"/>
              </w:rPr>
              <w:t xml:space="preserve">by a DCI </w:t>
            </w:r>
            <w:r>
              <w:rPr>
                <w:color w:val="FF0000"/>
                <w:lang w:eastAsia="ja-JP"/>
              </w:rPr>
              <w:t xml:space="preserve">if the higher layer parameter </w:t>
            </w:r>
            <w:r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>
              <w:rPr>
                <w:iCs/>
                <w:color w:val="FF0000"/>
                <w:lang w:eastAsia="ja-JP"/>
              </w:rPr>
              <w:t xml:space="preserve"> is configured</w:t>
            </w:r>
            <w:r w:rsidRPr="003D3ACB">
              <w:rPr>
                <w:rFonts w:eastAsia="MS Mincho"/>
                <w:lang w:eastAsia="ja-JP"/>
              </w:rPr>
              <w:t>.</w:t>
            </w:r>
          </w:p>
        </w:tc>
      </w:tr>
      <w:tr w:rsidR="00116E1B" w14:paraId="7085BBFA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8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hint="eastAsia"/>
                <w:kern w:val="2"/>
                <w:lang w:eastAsia="zh-CN"/>
              </w:rPr>
              <w:t>ZTE, Sanechips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9" w14:textId="77777777" w:rsidR="00116E1B" w:rsidRPr="003D3ACB" w:rsidRDefault="007F5636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kern w:val="2"/>
                <w:lang w:eastAsia="zh-CN"/>
              </w:rPr>
              <w:t>We prefer Alt 2 with the proposed changes of Huawei and LGE.</w:t>
            </w:r>
          </w:p>
        </w:tc>
      </w:tr>
      <w:tr w:rsidR="000E23D9" w14:paraId="43221969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37E" w14:textId="6F939E9F" w:rsidR="000E23D9" w:rsidRDefault="000E23D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Qualcomm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C91" w14:textId="4B875CCB" w:rsidR="000E23D9" w:rsidRPr="003D3ACB" w:rsidRDefault="000E23D9" w:rsidP="000E23D9">
            <w:pPr>
              <w:ind w:left="568" w:hanging="28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</w:t>
            </w:r>
            <w:r w:rsidRPr="003D3ACB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3DFF1707" w14:textId="5BB443A6" w:rsidR="000E23D9" w:rsidRDefault="000E23D9" w:rsidP="000E23D9">
            <w:pPr>
              <w:ind w:left="568" w:hanging="284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Inter-slot frequency hopping, applicable to multi-slot PUSCH transmission.</w:t>
            </w:r>
          </w:p>
          <w:p w14:paraId="2D94199D" w14:textId="44848C92" w:rsidR="001C00DD" w:rsidRPr="007F5636" w:rsidRDefault="007F5636" w:rsidP="007F5636">
            <w:pPr>
              <w:rPr>
                <w:rFonts w:eastAsia="MS Mincho"/>
                <w:color w:val="FF0000"/>
                <w:u w:val="single"/>
                <w:lang w:eastAsia="ja-JP"/>
              </w:rPr>
            </w:pPr>
            <w:r w:rsidRPr="007F5636">
              <w:rPr>
                <w:color w:val="FF0000"/>
                <w:u w:val="single"/>
              </w:rPr>
              <w:t>For operation with shared spectrum channel access, intra-slot frequency hopping and inter-slot frequency hopping are not applicable.</w:t>
            </w:r>
          </w:p>
          <w:p w14:paraId="774592EA" w14:textId="77777777" w:rsidR="000E23D9" w:rsidRPr="000E23D9" w:rsidRDefault="000E23D9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</w:p>
        </w:tc>
      </w:tr>
      <w:tr w:rsidR="008709E4" w14:paraId="6B3591EE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8BC" w14:textId="5CACCFD6" w:rsidR="008709E4" w:rsidRDefault="008709E4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v</w:t>
            </w:r>
            <w:r>
              <w:rPr>
                <w:kern w:val="2"/>
                <w:lang w:eastAsia="zh-CN"/>
              </w:rPr>
              <w:t>ivo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E2D" w14:textId="6F6F031B" w:rsidR="008709E4" w:rsidRPr="008709E4" w:rsidRDefault="008317DA" w:rsidP="00FA671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Support </w:t>
            </w:r>
            <w:r w:rsidR="008709E4">
              <w:rPr>
                <w:rFonts w:eastAsiaTheme="minorEastAsia" w:hint="eastAsia"/>
                <w:lang w:eastAsia="zh-CN"/>
              </w:rPr>
              <w:t>A</w:t>
            </w:r>
            <w:r w:rsidR="008709E4">
              <w:rPr>
                <w:rFonts w:eastAsiaTheme="minorEastAsia"/>
                <w:lang w:eastAsia="zh-CN"/>
              </w:rPr>
              <w:t>lt 2 with the proposed changes of Huawei and LGE</w:t>
            </w:r>
          </w:p>
        </w:tc>
      </w:tr>
    </w:tbl>
    <w:p w14:paraId="7085BBFB" w14:textId="77777777" w:rsidR="00116E1B" w:rsidRDefault="00116E1B">
      <w:pPr>
        <w:rPr>
          <w:rFonts w:eastAsiaTheme="minorEastAsia" w:cs="Arial"/>
          <w:lang w:eastAsia="zh-CN"/>
        </w:rPr>
      </w:pPr>
    </w:p>
    <w:p w14:paraId="58DF7238" w14:textId="34B43EDF" w:rsidR="00415B3A" w:rsidRDefault="00415B3A" w:rsidP="00415B3A">
      <w:pPr>
        <w:pStyle w:val="Heading1"/>
      </w:pPr>
      <w:r>
        <w:lastRenderedPageBreak/>
        <w:t>4 Summary and Proposal</w:t>
      </w:r>
    </w:p>
    <w:p w14:paraId="7085BBFC" w14:textId="5E9FDCF3" w:rsidR="00116E1B" w:rsidRDefault="00FA671F" w:rsidP="00FA671F">
      <w:pPr>
        <w:pStyle w:val="Heading3"/>
        <w:rPr>
          <w:sz w:val="22"/>
          <w:lang w:eastAsia="zh-CN"/>
        </w:rPr>
      </w:pPr>
      <w:r>
        <w:rPr>
          <w:sz w:val="22"/>
          <w:lang w:eastAsia="zh-CN"/>
        </w:rPr>
        <w:t>Summary on Question 1:</w:t>
      </w:r>
    </w:p>
    <w:p w14:paraId="35EC3836" w14:textId="6BBC49B6" w:rsidR="00FA671F" w:rsidRPr="00610285" w:rsidRDefault="00441FDD" w:rsidP="00610285">
      <w:pPr>
        <w:pStyle w:val="ListParagraph"/>
        <w:numPr>
          <w:ilvl w:val="0"/>
          <w:numId w:val="8"/>
        </w:numPr>
        <w:rPr>
          <w:rFonts w:eastAsiaTheme="minorEastAsia"/>
          <w:sz w:val="21"/>
          <w:lang w:eastAsia="zh-CN"/>
        </w:rPr>
      </w:pPr>
      <w:r w:rsidRPr="00610285">
        <w:rPr>
          <w:rFonts w:eastAsiaTheme="minorEastAsia"/>
          <w:sz w:val="21"/>
          <w:lang w:eastAsia="zh-CN"/>
        </w:rPr>
        <w:t xml:space="preserve">Only intra-slot frequency hopping applies to </w:t>
      </w:r>
      <w:r w:rsidR="00610285" w:rsidRPr="00610285">
        <w:rPr>
          <w:rFonts w:eastAsiaTheme="minorEastAsia"/>
          <w:sz w:val="21"/>
          <w:lang w:eastAsia="zh-CN"/>
        </w:rPr>
        <w:t xml:space="preserve">multiple </w:t>
      </w:r>
      <w:r w:rsidRPr="00610285">
        <w:rPr>
          <w:rFonts w:eastAsiaTheme="minorEastAsia"/>
          <w:sz w:val="21"/>
          <w:lang w:eastAsia="zh-CN"/>
        </w:rPr>
        <w:t>PUSCH transmissions scheduled with a single DCI in case of resource allocation type 1</w:t>
      </w:r>
      <w:r w:rsidR="00610285">
        <w:rPr>
          <w:rFonts w:eastAsiaTheme="minorEastAsia"/>
          <w:sz w:val="21"/>
          <w:lang w:eastAsia="zh-CN"/>
        </w:rPr>
        <w:t>.</w:t>
      </w:r>
    </w:p>
    <w:p w14:paraId="1CE23B7E" w14:textId="70A5428A" w:rsidR="00441FDD" w:rsidRPr="00610285" w:rsidRDefault="00610285" w:rsidP="00610285">
      <w:pPr>
        <w:pStyle w:val="ListParagraph"/>
        <w:numPr>
          <w:ilvl w:val="1"/>
          <w:numId w:val="8"/>
        </w:numPr>
        <w:rPr>
          <w:rFonts w:eastAsia="Calibri" w:cs="Arial"/>
          <w:sz w:val="20"/>
          <w:szCs w:val="20"/>
        </w:rPr>
      </w:pPr>
      <w:r w:rsidRPr="00610285">
        <w:rPr>
          <w:rFonts w:eastAsiaTheme="minorEastAsia" w:hint="eastAsia"/>
          <w:sz w:val="21"/>
          <w:lang w:eastAsia="zh-CN"/>
        </w:rPr>
        <w:t>S</w:t>
      </w:r>
      <w:r w:rsidRPr="00610285">
        <w:rPr>
          <w:rFonts w:eastAsiaTheme="minorEastAsia"/>
          <w:sz w:val="21"/>
          <w:lang w:eastAsia="zh-CN"/>
        </w:rPr>
        <w:t>upport:</w:t>
      </w:r>
      <w:r>
        <w:rPr>
          <w:rFonts w:eastAsiaTheme="minorEastAsia"/>
          <w:sz w:val="21"/>
          <w:lang w:eastAsia="zh-CN"/>
        </w:rPr>
        <w:t xml:space="preserve"> Nokia, NSB, Intel, </w:t>
      </w:r>
      <w:r w:rsidRPr="00610285">
        <w:rPr>
          <w:rFonts w:eastAsiaTheme="minorEastAsia" w:hint="eastAsia"/>
          <w:sz w:val="21"/>
          <w:lang w:eastAsia="zh-CN"/>
        </w:rPr>
        <w:t>H</w:t>
      </w:r>
      <w:r w:rsidRPr="00610285">
        <w:rPr>
          <w:rFonts w:eastAsiaTheme="minorEastAsia"/>
          <w:sz w:val="21"/>
          <w:lang w:eastAsia="zh-CN"/>
        </w:rPr>
        <w:t>uawei, HiSilicon</w:t>
      </w:r>
      <w:r>
        <w:rPr>
          <w:rFonts w:eastAsiaTheme="minorEastAsia"/>
          <w:sz w:val="21"/>
          <w:lang w:eastAsia="zh-CN"/>
        </w:rPr>
        <w:t xml:space="preserve">, </w:t>
      </w:r>
      <w:r w:rsidRPr="00610285">
        <w:rPr>
          <w:rFonts w:eastAsiaTheme="minorEastAsia"/>
          <w:sz w:val="21"/>
          <w:lang w:eastAsia="zh-CN"/>
        </w:rPr>
        <w:t>Lenovo</w:t>
      </w:r>
      <w:r w:rsidRPr="00610285">
        <w:rPr>
          <w:rFonts w:eastAsia="Calibri" w:cs="Arial"/>
          <w:sz w:val="20"/>
          <w:szCs w:val="20"/>
        </w:rPr>
        <w:t xml:space="preserve">, Motorola Mobility, </w:t>
      </w:r>
      <w:r w:rsidRPr="00610285">
        <w:rPr>
          <w:rFonts w:eastAsia="Calibri" w:cs="Arial" w:hint="eastAsia"/>
          <w:sz w:val="20"/>
          <w:szCs w:val="20"/>
        </w:rPr>
        <w:t>S</w:t>
      </w:r>
      <w:r w:rsidRPr="00610285">
        <w:rPr>
          <w:rFonts w:eastAsia="Calibri" w:cs="Arial"/>
          <w:sz w:val="20"/>
          <w:szCs w:val="20"/>
        </w:rPr>
        <w:t xml:space="preserve">harp, Ericsson, </w:t>
      </w:r>
      <w:r w:rsidRPr="00610285">
        <w:rPr>
          <w:rFonts w:eastAsia="Calibri" w:cs="Arial" w:hint="eastAsia"/>
          <w:sz w:val="20"/>
          <w:szCs w:val="20"/>
        </w:rPr>
        <w:t>S</w:t>
      </w:r>
      <w:r w:rsidRPr="00610285">
        <w:rPr>
          <w:rFonts w:eastAsia="Calibri" w:cs="Arial"/>
          <w:sz w:val="20"/>
          <w:szCs w:val="20"/>
        </w:rPr>
        <w:t xml:space="preserve">amsung, </w:t>
      </w:r>
      <w:r w:rsidRPr="00610285">
        <w:rPr>
          <w:rFonts w:eastAsia="Calibri" w:cs="Arial" w:hint="eastAsia"/>
          <w:sz w:val="20"/>
          <w:szCs w:val="20"/>
        </w:rPr>
        <w:t>S</w:t>
      </w:r>
      <w:r w:rsidRPr="00610285">
        <w:rPr>
          <w:rFonts w:eastAsia="Calibri" w:cs="Arial"/>
          <w:sz w:val="20"/>
          <w:szCs w:val="20"/>
        </w:rPr>
        <w:t xml:space="preserve">preadtrum, </w:t>
      </w:r>
      <w:r w:rsidRPr="00610285">
        <w:rPr>
          <w:rFonts w:eastAsia="Calibri" w:cs="Arial" w:hint="eastAsia"/>
          <w:sz w:val="20"/>
          <w:szCs w:val="20"/>
        </w:rPr>
        <w:t>W</w:t>
      </w:r>
      <w:r w:rsidRPr="00610285">
        <w:rPr>
          <w:rFonts w:eastAsia="Calibri" w:cs="Arial"/>
          <w:sz w:val="20"/>
          <w:szCs w:val="20"/>
        </w:rPr>
        <w:t xml:space="preserve">ILUS, </w:t>
      </w:r>
      <w:r w:rsidRPr="00610285">
        <w:rPr>
          <w:rFonts w:eastAsia="Calibri" w:cs="Arial" w:hint="eastAsia"/>
          <w:sz w:val="20"/>
          <w:szCs w:val="20"/>
        </w:rPr>
        <w:t>ZTE, Sanechips</w:t>
      </w:r>
      <w:r w:rsidRPr="00610285">
        <w:rPr>
          <w:rFonts w:eastAsia="Calibri" w:cs="Arial"/>
          <w:sz w:val="20"/>
          <w:szCs w:val="20"/>
        </w:rPr>
        <w:t xml:space="preserve">, </w:t>
      </w:r>
      <w:r w:rsidRPr="00610285">
        <w:rPr>
          <w:rFonts w:eastAsia="Calibri" w:cs="Arial" w:hint="eastAsia"/>
          <w:sz w:val="20"/>
          <w:szCs w:val="20"/>
        </w:rPr>
        <w:t>v</w:t>
      </w:r>
      <w:r w:rsidRPr="00610285">
        <w:rPr>
          <w:rFonts w:eastAsia="Calibri" w:cs="Arial"/>
          <w:sz w:val="20"/>
          <w:szCs w:val="20"/>
        </w:rPr>
        <w:t>ivo</w:t>
      </w:r>
    </w:p>
    <w:p w14:paraId="0EF6918F" w14:textId="40F928E4" w:rsidR="00610285" w:rsidRDefault="00610285" w:rsidP="00610285">
      <w:pPr>
        <w:pStyle w:val="ListParagraph"/>
        <w:numPr>
          <w:ilvl w:val="1"/>
          <w:numId w:val="8"/>
        </w:numPr>
        <w:rPr>
          <w:rFonts w:eastAsiaTheme="minorEastAsia"/>
          <w:sz w:val="21"/>
          <w:lang w:eastAsia="zh-CN"/>
        </w:rPr>
      </w:pPr>
      <w:r>
        <w:rPr>
          <w:rFonts w:eastAsiaTheme="minorEastAsia" w:hint="eastAsia"/>
          <w:sz w:val="21"/>
          <w:lang w:eastAsia="zh-CN"/>
        </w:rPr>
        <w:t>N</w:t>
      </w:r>
      <w:r>
        <w:rPr>
          <w:rFonts w:eastAsiaTheme="minorEastAsia"/>
          <w:sz w:val="21"/>
          <w:lang w:eastAsia="zh-CN"/>
        </w:rPr>
        <w:t>ot support: Qualcomm (</w:t>
      </w:r>
      <w:r w:rsidRPr="00610285">
        <w:rPr>
          <w:rFonts w:eastAsiaTheme="minorEastAsia"/>
          <w:sz w:val="21"/>
          <w:lang w:eastAsia="zh-CN"/>
        </w:rPr>
        <w:t>disallow hopping for type 1 RA when shared spectrum access is used</w:t>
      </w:r>
      <w:r>
        <w:rPr>
          <w:rFonts w:eastAsiaTheme="minorEastAsia"/>
          <w:sz w:val="21"/>
          <w:lang w:eastAsia="zh-CN"/>
        </w:rPr>
        <w:t>)</w:t>
      </w:r>
    </w:p>
    <w:p w14:paraId="31A2924A" w14:textId="77777777" w:rsidR="004536F0" w:rsidRPr="004536F0" w:rsidRDefault="004536F0" w:rsidP="004536F0">
      <w:pPr>
        <w:rPr>
          <w:rFonts w:eastAsiaTheme="minorEastAsia"/>
          <w:sz w:val="21"/>
          <w:lang w:eastAsia="zh-CN"/>
        </w:rPr>
      </w:pPr>
    </w:p>
    <w:p w14:paraId="2084DCF5" w14:textId="14A27D53" w:rsidR="00610285" w:rsidRDefault="00610285" w:rsidP="00610285">
      <w:pPr>
        <w:pStyle w:val="Heading3"/>
        <w:rPr>
          <w:sz w:val="22"/>
          <w:lang w:eastAsia="zh-CN"/>
        </w:rPr>
      </w:pPr>
      <w:r>
        <w:rPr>
          <w:sz w:val="22"/>
          <w:lang w:eastAsia="zh-CN"/>
        </w:rPr>
        <w:t>Summary on Question 2:</w:t>
      </w:r>
    </w:p>
    <w:p w14:paraId="37B433B5" w14:textId="4EF7A133" w:rsidR="00610285" w:rsidRDefault="00610285" w:rsidP="00610285">
      <w:pPr>
        <w:rPr>
          <w:rFonts w:eastAsiaTheme="minorEastAsia"/>
          <w:sz w:val="21"/>
          <w:lang w:eastAsia="zh-CN"/>
        </w:rPr>
      </w:pPr>
      <w:r>
        <w:rPr>
          <w:rFonts w:eastAsiaTheme="minorEastAsia" w:hint="eastAsia"/>
          <w:sz w:val="21"/>
          <w:lang w:eastAsia="zh-CN"/>
        </w:rPr>
        <w:t>A</w:t>
      </w:r>
      <w:r>
        <w:rPr>
          <w:rFonts w:eastAsiaTheme="minorEastAsia"/>
          <w:sz w:val="21"/>
          <w:lang w:eastAsia="zh-CN"/>
        </w:rPr>
        <w:t>ll companies prefer to have spec updates to clarify frequency hopping issue and the following two TPs are proposed:</w:t>
      </w:r>
    </w:p>
    <w:p w14:paraId="0CF004F6" w14:textId="5E21DA78" w:rsidR="00610285" w:rsidRDefault="00610285" w:rsidP="00944BB0">
      <w:pPr>
        <w:pStyle w:val="ListParagraph"/>
        <w:numPr>
          <w:ilvl w:val="0"/>
          <w:numId w:val="8"/>
        </w:numPr>
        <w:spacing w:afterLines="100" w:after="240"/>
        <w:rPr>
          <w:rFonts w:eastAsiaTheme="minorEastAsia"/>
          <w:sz w:val="21"/>
          <w:lang w:eastAsia="zh-CN"/>
        </w:rPr>
      </w:pPr>
      <w:r w:rsidRPr="00944BB0">
        <w:rPr>
          <w:rFonts w:eastAsiaTheme="minorEastAsia" w:hint="eastAsia"/>
          <w:b/>
          <w:sz w:val="21"/>
          <w:lang w:eastAsia="zh-CN"/>
        </w:rPr>
        <w:t>T</w:t>
      </w:r>
      <w:r w:rsidRPr="00944BB0">
        <w:rPr>
          <w:rFonts w:eastAsiaTheme="minorEastAsia"/>
          <w:b/>
          <w:sz w:val="21"/>
          <w:lang w:eastAsia="zh-CN"/>
        </w:rPr>
        <w:t>P1</w:t>
      </w:r>
      <w:r w:rsidR="00776CD8">
        <w:rPr>
          <w:rFonts w:eastAsiaTheme="minorEastAsia"/>
          <w:b/>
          <w:sz w:val="21"/>
          <w:lang w:eastAsia="zh-CN"/>
        </w:rPr>
        <w:t xml:space="preserve"> for TS 38.213</w:t>
      </w:r>
      <w:r>
        <w:rPr>
          <w:rFonts w:eastAsiaTheme="minorEastAsia"/>
          <w:sz w:val="21"/>
          <w:lang w:eastAsia="zh-CN"/>
        </w:rPr>
        <w:t>:</w:t>
      </w:r>
      <w:r w:rsidR="00944BB0">
        <w:rPr>
          <w:rFonts w:eastAsiaTheme="minorEastAsia"/>
          <w:sz w:val="21"/>
          <w:lang w:eastAsia="zh-CN"/>
        </w:rPr>
        <w:t xml:space="preserve"> Supported by Nokia, NSB, Intel, </w:t>
      </w:r>
      <w:r w:rsidR="00944BB0" w:rsidRPr="00610285">
        <w:rPr>
          <w:rFonts w:eastAsiaTheme="minorEastAsia" w:hint="eastAsia"/>
          <w:sz w:val="21"/>
          <w:lang w:eastAsia="zh-CN"/>
        </w:rPr>
        <w:t>H</w:t>
      </w:r>
      <w:r w:rsidR="00944BB0" w:rsidRPr="00610285">
        <w:rPr>
          <w:rFonts w:eastAsiaTheme="minorEastAsia"/>
          <w:sz w:val="21"/>
          <w:lang w:eastAsia="zh-CN"/>
        </w:rPr>
        <w:t>uawei, HiSilicon</w:t>
      </w:r>
      <w:r w:rsidR="00944BB0">
        <w:rPr>
          <w:rFonts w:eastAsiaTheme="minorEastAsia"/>
          <w:sz w:val="21"/>
          <w:lang w:eastAsia="zh-CN"/>
        </w:rPr>
        <w:t xml:space="preserve">, </w:t>
      </w:r>
      <w:r w:rsidR="00944BB0" w:rsidRPr="00610285">
        <w:rPr>
          <w:rFonts w:eastAsiaTheme="minorEastAsia"/>
          <w:sz w:val="21"/>
          <w:lang w:eastAsia="zh-CN"/>
        </w:rPr>
        <w:t>Lenovo</w:t>
      </w:r>
      <w:r w:rsidR="00944BB0" w:rsidRPr="00610285">
        <w:rPr>
          <w:rFonts w:eastAsia="Calibri" w:cs="Arial"/>
          <w:sz w:val="20"/>
          <w:szCs w:val="20"/>
        </w:rPr>
        <w:t xml:space="preserve">, Motorola Mobility, </w:t>
      </w:r>
      <w:r w:rsidR="00944BB0" w:rsidRPr="00610285">
        <w:rPr>
          <w:rFonts w:eastAsia="Calibri" w:cs="Arial" w:hint="eastAsia"/>
          <w:sz w:val="20"/>
          <w:szCs w:val="20"/>
        </w:rPr>
        <w:t>S</w:t>
      </w:r>
      <w:r w:rsidR="00944BB0" w:rsidRPr="00610285">
        <w:rPr>
          <w:rFonts w:eastAsia="Calibri" w:cs="Arial"/>
          <w:sz w:val="20"/>
          <w:szCs w:val="20"/>
        </w:rPr>
        <w:t xml:space="preserve">harp, Ericsson, </w:t>
      </w:r>
      <w:r w:rsidR="00944BB0" w:rsidRPr="00610285">
        <w:rPr>
          <w:rFonts w:eastAsia="Calibri" w:cs="Arial" w:hint="eastAsia"/>
          <w:sz w:val="20"/>
          <w:szCs w:val="20"/>
        </w:rPr>
        <w:t>S</w:t>
      </w:r>
      <w:r w:rsidR="00944BB0" w:rsidRPr="00610285">
        <w:rPr>
          <w:rFonts w:eastAsia="Calibri" w:cs="Arial"/>
          <w:sz w:val="20"/>
          <w:szCs w:val="20"/>
        </w:rPr>
        <w:t xml:space="preserve">amsung, </w:t>
      </w:r>
      <w:r w:rsidR="00944BB0" w:rsidRPr="00610285">
        <w:rPr>
          <w:rFonts w:eastAsia="Calibri" w:cs="Arial" w:hint="eastAsia"/>
          <w:sz w:val="20"/>
          <w:szCs w:val="20"/>
        </w:rPr>
        <w:t>S</w:t>
      </w:r>
      <w:r w:rsidR="00944BB0" w:rsidRPr="00610285">
        <w:rPr>
          <w:rFonts w:eastAsia="Calibri" w:cs="Arial"/>
          <w:sz w:val="20"/>
          <w:szCs w:val="20"/>
        </w:rPr>
        <w:t xml:space="preserve">preadtrum, </w:t>
      </w:r>
      <w:r w:rsidR="00944BB0" w:rsidRPr="00610285">
        <w:rPr>
          <w:rFonts w:eastAsia="Calibri" w:cs="Arial" w:hint="eastAsia"/>
          <w:sz w:val="20"/>
          <w:szCs w:val="20"/>
        </w:rPr>
        <w:t>W</w:t>
      </w:r>
      <w:r w:rsidR="00944BB0" w:rsidRPr="00610285">
        <w:rPr>
          <w:rFonts w:eastAsia="Calibri" w:cs="Arial"/>
          <w:sz w:val="20"/>
          <w:szCs w:val="20"/>
        </w:rPr>
        <w:t xml:space="preserve">ILUS, </w:t>
      </w:r>
      <w:r w:rsidR="00944BB0" w:rsidRPr="00610285">
        <w:rPr>
          <w:rFonts w:eastAsia="Calibri" w:cs="Arial" w:hint="eastAsia"/>
          <w:sz w:val="20"/>
          <w:szCs w:val="20"/>
        </w:rPr>
        <w:t>ZTE, Sanechips</w:t>
      </w:r>
      <w:r w:rsidR="00944BB0" w:rsidRPr="00610285">
        <w:rPr>
          <w:rFonts w:eastAsia="Calibri" w:cs="Arial"/>
          <w:sz w:val="20"/>
          <w:szCs w:val="20"/>
        </w:rPr>
        <w:t xml:space="preserve">, </w:t>
      </w:r>
      <w:r w:rsidR="00944BB0" w:rsidRPr="00610285">
        <w:rPr>
          <w:rFonts w:eastAsia="Calibri" w:cs="Arial" w:hint="eastAsia"/>
          <w:sz w:val="20"/>
          <w:szCs w:val="20"/>
        </w:rPr>
        <w:t>v</w:t>
      </w:r>
      <w:r w:rsidR="00944BB0" w:rsidRPr="00610285">
        <w:rPr>
          <w:rFonts w:eastAsia="Calibri" w:cs="Arial"/>
          <w:sz w:val="20"/>
          <w:szCs w:val="20"/>
        </w:rPr>
        <w:t>ivo</w:t>
      </w:r>
    </w:p>
    <w:p w14:paraId="7F83EA22" w14:textId="188D7196" w:rsidR="00610285" w:rsidRDefault="00610285" w:rsidP="00610285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2BA214D" w14:textId="77777777" w:rsidR="00610285" w:rsidRDefault="00610285" w:rsidP="00610285">
      <w:pPr>
        <w:rPr>
          <w:sz w:val="32"/>
        </w:rPr>
      </w:pPr>
      <w:r>
        <w:rPr>
          <w:sz w:val="32"/>
        </w:rPr>
        <w:t>6.3</w:t>
      </w:r>
      <w:r>
        <w:rPr>
          <w:sz w:val="32"/>
        </w:rPr>
        <w:tab/>
        <w:t>UE PUSCH frequency hopping procedure</w:t>
      </w:r>
    </w:p>
    <w:p w14:paraId="399C3FB2" w14:textId="77777777" w:rsidR="00610285" w:rsidRDefault="00610285" w:rsidP="00610285">
      <w:pPr>
        <w:rPr>
          <w:sz w:val="28"/>
        </w:rPr>
      </w:pPr>
      <w:r>
        <w:rPr>
          <w:sz w:val="28"/>
        </w:rPr>
        <w:t>6.3.1</w:t>
      </w:r>
      <w:r>
        <w:rPr>
          <w:sz w:val="28"/>
        </w:rPr>
        <w:tab/>
        <w:t>Frequency hopping for PUSCH repetition Type A</w:t>
      </w:r>
    </w:p>
    <w:p w14:paraId="3A445666" w14:textId="77777777" w:rsidR="00610285" w:rsidRDefault="00610285" w:rsidP="00610285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6AB36384" w14:textId="0C8B9826" w:rsidR="00610285" w:rsidRPr="003D3ACB" w:rsidRDefault="00610285" w:rsidP="00944BB0">
      <w:pPr>
        <w:ind w:left="568" w:hanging="284"/>
        <w:jc w:val="left"/>
        <w:rPr>
          <w:rFonts w:eastAsia="MS Mincho"/>
          <w:lang w:eastAsia="ja-JP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Intra-slot frequency hopping, applicable to single slot and multi-slot PUSCH transmission</w:t>
      </w:r>
      <w:r>
        <w:rPr>
          <w:rFonts w:eastAsia="MS Mincho"/>
          <w:lang w:eastAsia="ja-JP"/>
        </w:rPr>
        <w:t xml:space="preserve"> </w:t>
      </w:r>
      <w:r w:rsidRPr="00944BB0">
        <w:rPr>
          <w:rFonts w:eastAsia="MS Mincho"/>
          <w:color w:val="FF0000"/>
          <w:u w:val="single"/>
          <w:lang w:eastAsia="ja-JP"/>
        </w:rPr>
        <w:t xml:space="preserve">and each of multiple PUSCH transmissions scheduled </w:t>
      </w:r>
      <w:r w:rsidRPr="00944BB0">
        <w:rPr>
          <w:color w:val="FF0000"/>
          <w:u w:val="single"/>
        </w:rPr>
        <w:t>by a DCI</w:t>
      </w:r>
      <w:r w:rsidRPr="00944BB0">
        <w:rPr>
          <w:rFonts w:eastAsia="MS Mincho"/>
          <w:u w:val="single"/>
          <w:lang w:eastAsia="ja-JP"/>
        </w:rPr>
        <w:t xml:space="preserve"> </w:t>
      </w:r>
      <w:r w:rsidRPr="00944BB0">
        <w:rPr>
          <w:color w:val="FF0000"/>
          <w:u w:val="single"/>
          <w:lang w:eastAsia="ja-JP"/>
        </w:rPr>
        <w:t xml:space="preserve">if the higher layer parameter </w:t>
      </w:r>
      <w:r w:rsidRPr="00944BB0">
        <w:rPr>
          <w:i/>
          <w:iCs/>
          <w:color w:val="FF0000"/>
          <w:u w:val="single"/>
          <w:lang w:eastAsia="ja-JP"/>
        </w:rPr>
        <w:t>pusch-TimeDomainAllocationListForMultiPUSCH</w:t>
      </w:r>
      <w:r w:rsidRPr="00944BB0">
        <w:rPr>
          <w:iCs/>
          <w:color w:val="FF0000"/>
          <w:u w:val="single"/>
          <w:lang w:eastAsia="ja-JP"/>
        </w:rPr>
        <w:t xml:space="preserve"> is configured</w:t>
      </w:r>
      <w:r w:rsidRPr="003D3ACB">
        <w:rPr>
          <w:rFonts w:eastAsia="MS Mincho"/>
          <w:lang w:eastAsia="ja-JP"/>
        </w:rPr>
        <w:t>.</w:t>
      </w:r>
    </w:p>
    <w:p w14:paraId="79015878" w14:textId="167465F6" w:rsidR="00610285" w:rsidRPr="00610285" w:rsidRDefault="00610285" w:rsidP="00944BB0">
      <w:pPr>
        <w:ind w:firstLine="284"/>
        <w:rPr>
          <w:rFonts w:eastAsiaTheme="minorEastAsia"/>
          <w:sz w:val="21"/>
          <w:lang w:eastAsia="zh-CN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Inter-slot frequency hopping, applicable to multi-slot PUSCH transmission.</w:t>
      </w:r>
    </w:p>
    <w:p w14:paraId="4C5B275D" w14:textId="77777777" w:rsidR="00944BB0" w:rsidRDefault="00944BB0" w:rsidP="00944BB0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0BAD15F3" w14:textId="77777777" w:rsidR="00944BB0" w:rsidRPr="00944BB0" w:rsidRDefault="00944BB0" w:rsidP="00944BB0">
      <w:pPr>
        <w:rPr>
          <w:rFonts w:eastAsiaTheme="minorEastAsia"/>
          <w:sz w:val="21"/>
          <w:lang w:eastAsia="zh-CN"/>
        </w:rPr>
      </w:pPr>
    </w:p>
    <w:p w14:paraId="4543791C" w14:textId="16676322" w:rsidR="00944BB0" w:rsidRPr="00944BB0" w:rsidRDefault="00944BB0" w:rsidP="00776CD8">
      <w:pPr>
        <w:pStyle w:val="ListParagraph"/>
        <w:numPr>
          <w:ilvl w:val="0"/>
          <w:numId w:val="8"/>
        </w:numPr>
        <w:spacing w:afterLines="100" w:after="240"/>
        <w:rPr>
          <w:rFonts w:eastAsiaTheme="minorEastAsia"/>
          <w:sz w:val="21"/>
          <w:lang w:eastAsia="zh-CN"/>
        </w:rPr>
      </w:pPr>
      <w:r w:rsidRPr="00944BB0">
        <w:rPr>
          <w:rFonts w:eastAsiaTheme="minorEastAsia" w:hint="eastAsia"/>
          <w:b/>
          <w:sz w:val="21"/>
          <w:lang w:eastAsia="zh-CN"/>
        </w:rPr>
        <w:t>T</w:t>
      </w:r>
      <w:r w:rsidRPr="00944BB0">
        <w:rPr>
          <w:rFonts w:eastAsiaTheme="minorEastAsia"/>
          <w:b/>
          <w:sz w:val="21"/>
          <w:lang w:eastAsia="zh-CN"/>
        </w:rPr>
        <w:t>P2</w:t>
      </w:r>
      <w:r w:rsidR="00776CD8">
        <w:rPr>
          <w:rFonts w:eastAsiaTheme="minorEastAsia"/>
          <w:b/>
          <w:sz w:val="21"/>
          <w:lang w:eastAsia="zh-CN"/>
        </w:rPr>
        <w:t xml:space="preserve"> for TS 38.213</w:t>
      </w:r>
      <w:r>
        <w:rPr>
          <w:rFonts w:eastAsiaTheme="minorEastAsia"/>
          <w:sz w:val="21"/>
          <w:lang w:eastAsia="zh-CN"/>
        </w:rPr>
        <w:t>: Proposed by Qualcomm</w:t>
      </w:r>
    </w:p>
    <w:p w14:paraId="0D88D43E" w14:textId="77777777" w:rsidR="00944BB0" w:rsidRDefault="00944BB0" w:rsidP="00944BB0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55430CA3" w14:textId="77777777" w:rsidR="00944BB0" w:rsidRDefault="00944BB0" w:rsidP="00944BB0">
      <w:pPr>
        <w:rPr>
          <w:sz w:val="32"/>
        </w:rPr>
      </w:pPr>
      <w:r>
        <w:rPr>
          <w:sz w:val="32"/>
        </w:rPr>
        <w:t>6.3</w:t>
      </w:r>
      <w:r>
        <w:rPr>
          <w:sz w:val="32"/>
        </w:rPr>
        <w:tab/>
        <w:t>UE PUSCH frequency hopping procedure</w:t>
      </w:r>
    </w:p>
    <w:p w14:paraId="0848B950" w14:textId="77777777" w:rsidR="00944BB0" w:rsidRDefault="00944BB0" w:rsidP="00944BB0">
      <w:pPr>
        <w:rPr>
          <w:sz w:val="28"/>
        </w:rPr>
      </w:pPr>
      <w:r>
        <w:rPr>
          <w:sz w:val="28"/>
        </w:rPr>
        <w:t>6.3.1</w:t>
      </w:r>
      <w:r>
        <w:rPr>
          <w:sz w:val="28"/>
        </w:rPr>
        <w:tab/>
        <w:t>Frequency hopping for PUSCH repetition Type A</w:t>
      </w:r>
    </w:p>
    <w:p w14:paraId="68F9DB59" w14:textId="77777777" w:rsidR="00944BB0" w:rsidRDefault="00944BB0" w:rsidP="00944BB0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460C264" w14:textId="0AB7BD17" w:rsidR="00944BB0" w:rsidRPr="003D3ACB" w:rsidRDefault="00944BB0" w:rsidP="00944BB0">
      <w:pPr>
        <w:ind w:left="568" w:hanging="284"/>
        <w:rPr>
          <w:rFonts w:eastAsia="MS Mincho"/>
          <w:lang w:eastAsia="ja-JP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Intra-slot frequency hopping, applicable to single slot and multi-slot PUSCH transmission</w:t>
      </w:r>
      <w:r>
        <w:rPr>
          <w:rFonts w:eastAsia="MS Mincho"/>
          <w:color w:val="FF0000"/>
          <w:u w:val="single"/>
          <w:lang w:eastAsia="ja-JP"/>
        </w:rPr>
        <w:t>.</w:t>
      </w:r>
    </w:p>
    <w:p w14:paraId="1F0E6719" w14:textId="171C03BD" w:rsidR="00944BB0" w:rsidRDefault="00944BB0" w:rsidP="00944BB0">
      <w:pPr>
        <w:ind w:firstLine="284"/>
        <w:rPr>
          <w:rFonts w:eastAsia="MS Mincho"/>
          <w:lang w:eastAsia="ja-JP"/>
        </w:rPr>
      </w:pPr>
      <w:r w:rsidRPr="003D3ACB">
        <w:rPr>
          <w:rFonts w:eastAsia="MS Mincho"/>
          <w:lang w:eastAsia="ja-JP"/>
        </w:rPr>
        <w:lastRenderedPageBreak/>
        <w:t>-</w:t>
      </w:r>
      <w:r w:rsidRPr="003D3ACB">
        <w:rPr>
          <w:rFonts w:eastAsia="MS Mincho"/>
          <w:lang w:eastAsia="ja-JP"/>
        </w:rPr>
        <w:tab/>
        <w:t>Inter-slot frequency hopping, applicable to multi-slot PUSCH transmission.</w:t>
      </w:r>
    </w:p>
    <w:p w14:paraId="28C81FFC" w14:textId="6306FC33" w:rsidR="00944BB0" w:rsidRPr="00944BB0" w:rsidRDefault="00944BB0" w:rsidP="00944BB0">
      <w:pPr>
        <w:rPr>
          <w:rFonts w:eastAsia="MS Mincho"/>
          <w:color w:val="FF0000"/>
          <w:u w:val="single"/>
          <w:lang w:eastAsia="ja-JP"/>
        </w:rPr>
      </w:pPr>
      <w:r w:rsidRPr="007F5636">
        <w:rPr>
          <w:color w:val="FF0000"/>
          <w:u w:val="single"/>
        </w:rPr>
        <w:t>For operation with shared spectrum channel access, intra-slot frequency hopping and inter-slot frequency hopping are not applicable.</w:t>
      </w:r>
    </w:p>
    <w:p w14:paraId="692D254B" w14:textId="0B4DD689" w:rsidR="00944BB0" w:rsidRDefault="00944BB0" w:rsidP="00944BB0">
      <w:pPr>
        <w:spacing w:beforeLines="50" w:before="120"/>
        <w:jc w:val="center"/>
        <w:rPr>
          <w:color w:val="FF0000"/>
        </w:rPr>
      </w:pPr>
      <w:r>
        <w:rPr>
          <w:color w:val="FF0000"/>
        </w:rPr>
        <w:t>*** Unchanged text omitted ***</w:t>
      </w:r>
    </w:p>
    <w:p w14:paraId="442C095B" w14:textId="714B458D" w:rsidR="00944BB0" w:rsidRPr="004536F0" w:rsidRDefault="004536F0" w:rsidP="004536F0">
      <w:r w:rsidRPr="004536F0">
        <w:rPr>
          <w:rFonts w:hint="eastAsia"/>
        </w:rPr>
        <w:t>I</w:t>
      </w:r>
      <w:r w:rsidRPr="004536F0">
        <w:t>n</w:t>
      </w:r>
      <w:r>
        <w:t xml:space="preserve"> the </w:t>
      </w:r>
      <w:r w:rsidR="008F7F5E">
        <w:t xml:space="preserve">above </w:t>
      </w:r>
      <w:r>
        <w:t xml:space="preserve">discussion, Qualcomm mentioned </w:t>
      </w:r>
      <w:r w:rsidR="008F7F5E">
        <w:t xml:space="preserve">that </w:t>
      </w:r>
      <w:r>
        <w:t xml:space="preserve">LBT for hopping </w:t>
      </w:r>
      <w:r w:rsidR="008F7F5E">
        <w:t xml:space="preserve">PUSCH transmission may become </w:t>
      </w:r>
      <w:r w:rsidR="004B0198">
        <w:t>complicated</w:t>
      </w:r>
      <w:r w:rsidR="00E51D51">
        <w:t xml:space="preserve"> when one hop is on one RB set and the other hop is on another RB set when operation with shared spectrum access.</w:t>
      </w:r>
    </w:p>
    <w:p w14:paraId="25EBAB95" w14:textId="1ECD1C37" w:rsidR="00944BB0" w:rsidRDefault="00E51D51" w:rsidP="004536F0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From</w:t>
      </w:r>
      <w:r w:rsidR="004536F0">
        <w:rPr>
          <w:rFonts w:eastAsiaTheme="minorEastAsia" w:cs="Arial"/>
          <w:lang w:eastAsia="zh-CN"/>
        </w:rPr>
        <w:t xml:space="preserve"> moderator’s understanding, </w:t>
      </w:r>
      <w:r>
        <w:rPr>
          <w:rFonts w:eastAsiaTheme="minorEastAsia" w:cs="Arial"/>
          <w:lang w:eastAsia="zh-CN"/>
        </w:rPr>
        <w:t>multi-PUSCH scheduling applies to both licensed and unlicensed operation.  At least there is no LBT issue for intra-slot frequency hopping applied to multi-PUSCH transmission</w:t>
      </w:r>
      <w:r w:rsidR="00776CD8">
        <w:rPr>
          <w:rFonts w:eastAsiaTheme="minorEastAsia" w:cs="Arial"/>
          <w:lang w:eastAsia="zh-CN"/>
        </w:rPr>
        <w:t xml:space="preserve"> in licensed operation</w:t>
      </w:r>
      <w:r>
        <w:rPr>
          <w:rFonts w:eastAsiaTheme="minorEastAsia" w:cs="Arial"/>
          <w:lang w:eastAsia="zh-CN"/>
        </w:rPr>
        <w:t>. The</w:t>
      </w:r>
      <w:r w:rsidR="00776CD8">
        <w:rPr>
          <w:rFonts w:eastAsiaTheme="minorEastAsia" w:cs="Arial"/>
          <w:lang w:eastAsia="zh-CN"/>
        </w:rPr>
        <w:t>n</w:t>
      </w:r>
      <w:r>
        <w:rPr>
          <w:rFonts w:eastAsiaTheme="minorEastAsia" w:cs="Arial"/>
          <w:lang w:eastAsia="zh-CN"/>
        </w:rPr>
        <w:t xml:space="preserve"> TP1 is still valid to clarify the frequency hopping </w:t>
      </w:r>
      <w:r w:rsidR="00776CD8">
        <w:rPr>
          <w:rFonts w:eastAsiaTheme="minorEastAsia" w:cs="Arial"/>
          <w:lang w:eastAsia="zh-CN"/>
        </w:rPr>
        <w:t xml:space="preserve">mode </w:t>
      </w:r>
      <w:r>
        <w:rPr>
          <w:rFonts w:eastAsiaTheme="minorEastAsia" w:cs="Arial"/>
          <w:lang w:eastAsia="zh-CN"/>
        </w:rPr>
        <w:t>for multi-PUSCH transmission scheduled by a DCI. Besides, even for unlicensed operation, intra-slot frequency hopping still works for the case when two hop transmissions are confined within the same RB set. Since LBT mechanism is not defined for the case</w:t>
      </w:r>
      <w:r w:rsidR="00776CD8">
        <w:rPr>
          <w:rFonts w:eastAsiaTheme="minorEastAsia" w:cs="Arial"/>
          <w:lang w:eastAsia="zh-CN"/>
        </w:rPr>
        <w:t xml:space="preserve"> that</w:t>
      </w:r>
      <w:r>
        <w:rPr>
          <w:rFonts w:eastAsiaTheme="minorEastAsia" w:cs="Arial"/>
          <w:lang w:eastAsia="zh-CN"/>
        </w:rPr>
        <w:t xml:space="preserve"> two hop transmission</w:t>
      </w:r>
      <w:r w:rsidR="00776CD8">
        <w:rPr>
          <w:rFonts w:eastAsiaTheme="minorEastAsia" w:cs="Arial"/>
          <w:lang w:eastAsia="zh-CN"/>
        </w:rPr>
        <w:t xml:space="preserve">s are </w:t>
      </w:r>
      <w:r>
        <w:rPr>
          <w:rFonts w:eastAsiaTheme="minorEastAsia" w:cs="Arial"/>
          <w:lang w:eastAsia="zh-CN"/>
        </w:rPr>
        <w:t>not confined within the same RB set, gNB implementation should avoid such case by proper configuration and scheduling.</w:t>
      </w:r>
    </w:p>
    <w:p w14:paraId="1D8A8B93" w14:textId="67194EDB" w:rsidR="00E51D51" w:rsidRDefault="00E51D51" w:rsidP="004536F0">
      <w:pPr>
        <w:rPr>
          <w:rFonts w:eastAsiaTheme="minorEastAsia" w:cs="Arial"/>
          <w:lang w:eastAsia="zh-CN"/>
        </w:rPr>
      </w:pPr>
    </w:p>
    <w:p w14:paraId="50F31A33" w14:textId="2F6A6C76" w:rsidR="00E51D51" w:rsidRPr="004536F0" w:rsidRDefault="00E51D51" w:rsidP="004536F0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Considering majority support </w:t>
      </w:r>
      <w:r w:rsidR="006C032B">
        <w:rPr>
          <w:rFonts w:eastAsiaTheme="minorEastAsia" w:cs="Arial"/>
          <w:lang w:eastAsia="zh-CN"/>
        </w:rPr>
        <w:t xml:space="preserve">of TP1 </w:t>
      </w:r>
      <w:r w:rsidR="00776CD8">
        <w:rPr>
          <w:rFonts w:eastAsiaTheme="minorEastAsia" w:cs="Arial"/>
          <w:lang w:eastAsia="zh-CN"/>
        </w:rPr>
        <w:t>and the above explanation, the following proposal is made:</w:t>
      </w:r>
    </w:p>
    <w:p w14:paraId="2182B0D5" w14:textId="59804CB6" w:rsidR="00944BB0" w:rsidRPr="00776CD8" w:rsidRDefault="00776CD8" w:rsidP="00776CD8">
      <w:pPr>
        <w:pStyle w:val="Heading3"/>
        <w:spacing w:after="0"/>
        <w:rPr>
          <w:sz w:val="21"/>
          <w:lang w:eastAsia="zh-CN"/>
        </w:rPr>
      </w:pPr>
      <w:r w:rsidRPr="00776CD8">
        <w:rPr>
          <w:rFonts w:hint="eastAsia"/>
          <w:sz w:val="21"/>
          <w:highlight w:val="yellow"/>
          <w:lang w:eastAsia="zh-CN"/>
        </w:rPr>
        <w:t>M</w:t>
      </w:r>
      <w:r w:rsidRPr="00776CD8">
        <w:rPr>
          <w:sz w:val="21"/>
          <w:highlight w:val="yellow"/>
          <w:lang w:eastAsia="zh-CN"/>
        </w:rPr>
        <w:t>oderator Proposal:</w:t>
      </w:r>
    </w:p>
    <w:p w14:paraId="587F426C" w14:textId="3454C9CD" w:rsidR="00776CD8" w:rsidRPr="00776CD8" w:rsidRDefault="00776CD8" w:rsidP="00776CD8">
      <w:pPr>
        <w:rPr>
          <w:rFonts w:eastAsiaTheme="minorEastAsia"/>
          <w:sz w:val="21"/>
          <w:lang w:eastAsia="zh-CN"/>
        </w:rPr>
      </w:pPr>
      <w:r w:rsidRPr="00776CD8">
        <w:rPr>
          <w:rFonts w:eastAsiaTheme="minorEastAsia"/>
          <w:sz w:val="21"/>
          <w:lang w:eastAsia="zh-CN"/>
        </w:rPr>
        <w:t>Only intra-slot frequency hopping applies to multiple PUSCH transmissions scheduled with a single DCI in case of resource allocation type 1</w:t>
      </w:r>
      <w:r>
        <w:rPr>
          <w:rFonts w:eastAsiaTheme="minorEastAsia"/>
          <w:sz w:val="21"/>
          <w:lang w:eastAsia="zh-CN"/>
        </w:rPr>
        <w:t xml:space="preserve"> with the following spec update in TS 38.213:</w:t>
      </w:r>
    </w:p>
    <w:p w14:paraId="01CD2CF7" w14:textId="77777777" w:rsidR="00776CD8" w:rsidRDefault="00776CD8" w:rsidP="00776CD8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3742B049" w14:textId="77777777" w:rsidR="00776CD8" w:rsidRDefault="00776CD8" w:rsidP="00776CD8">
      <w:pPr>
        <w:rPr>
          <w:sz w:val="32"/>
        </w:rPr>
      </w:pPr>
      <w:r>
        <w:rPr>
          <w:sz w:val="32"/>
        </w:rPr>
        <w:t>6.3</w:t>
      </w:r>
      <w:r>
        <w:rPr>
          <w:sz w:val="32"/>
        </w:rPr>
        <w:tab/>
        <w:t>UE PUSCH frequency hopping procedure</w:t>
      </w:r>
    </w:p>
    <w:p w14:paraId="1471AEFA" w14:textId="77777777" w:rsidR="00776CD8" w:rsidRDefault="00776CD8" w:rsidP="00776CD8">
      <w:pPr>
        <w:rPr>
          <w:sz w:val="28"/>
        </w:rPr>
      </w:pPr>
      <w:r>
        <w:rPr>
          <w:sz w:val="28"/>
        </w:rPr>
        <w:t>6.3.1</w:t>
      </w:r>
      <w:r>
        <w:rPr>
          <w:sz w:val="28"/>
        </w:rPr>
        <w:tab/>
        <w:t>Frequency hopping for PUSCH repetition Type A</w:t>
      </w:r>
    </w:p>
    <w:p w14:paraId="685257C1" w14:textId="77777777" w:rsidR="00776CD8" w:rsidRDefault="00776CD8" w:rsidP="00776CD8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39FD6406" w14:textId="77777777" w:rsidR="00776CD8" w:rsidRPr="003D3ACB" w:rsidRDefault="00776CD8" w:rsidP="00776CD8">
      <w:pPr>
        <w:ind w:left="568" w:hanging="284"/>
        <w:jc w:val="left"/>
        <w:rPr>
          <w:rFonts w:eastAsia="MS Mincho"/>
          <w:lang w:eastAsia="ja-JP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Intra-slot frequency hopping, applicable to single slot and multi-slot PUSCH transmission</w:t>
      </w:r>
      <w:r>
        <w:rPr>
          <w:rFonts w:eastAsia="MS Mincho"/>
          <w:lang w:eastAsia="ja-JP"/>
        </w:rPr>
        <w:t xml:space="preserve"> </w:t>
      </w:r>
      <w:r w:rsidRPr="00944BB0">
        <w:rPr>
          <w:rFonts w:eastAsia="MS Mincho"/>
          <w:color w:val="FF0000"/>
          <w:u w:val="single"/>
          <w:lang w:eastAsia="ja-JP"/>
        </w:rPr>
        <w:t xml:space="preserve">and each of multiple PUSCH transmissions scheduled </w:t>
      </w:r>
      <w:r w:rsidRPr="00944BB0">
        <w:rPr>
          <w:color w:val="FF0000"/>
          <w:u w:val="single"/>
        </w:rPr>
        <w:t>by a DCI</w:t>
      </w:r>
      <w:r w:rsidRPr="00944BB0">
        <w:rPr>
          <w:rFonts w:eastAsia="MS Mincho"/>
          <w:u w:val="single"/>
          <w:lang w:eastAsia="ja-JP"/>
        </w:rPr>
        <w:t xml:space="preserve"> </w:t>
      </w:r>
      <w:r w:rsidRPr="00944BB0">
        <w:rPr>
          <w:color w:val="FF0000"/>
          <w:u w:val="single"/>
          <w:lang w:eastAsia="ja-JP"/>
        </w:rPr>
        <w:t xml:space="preserve">if the higher layer parameter </w:t>
      </w:r>
      <w:r w:rsidRPr="00944BB0">
        <w:rPr>
          <w:i/>
          <w:iCs/>
          <w:color w:val="FF0000"/>
          <w:u w:val="single"/>
          <w:lang w:eastAsia="ja-JP"/>
        </w:rPr>
        <w:t>pusch-TimeDomainAllocationListForMultiPUSCH</w:t>
      </w:r>
      <w:r w:rsidRPr="00944BB0">
        <w:rPr>
          <w:iCs/>
          <w:color w:val="FF0000"/>
          <w:u w:val="single"/>
          <w:lang w:eastAsia="ja-JP"/>
        </w:rPr>
        <w:t xml:space="preserve"> is configured</w:t>
      </w:r>
      <w:r w:rsidRPr="003D3ACB">
        <w:rPr>
          <w:rFonts w:eastAsia="MS Mincho"/>
          <w:lang w:eastAsia="ja-JP"/>
        </w:rPr>
        <w:t>.</w:t>
      </w:r>
    </w:p>
    <w:p w14:paraId="48F31D03" w14:textId="77777777" w:rsidR="00776CD8" w:rsidRPr="00610285" w:rsidRDefault="00776CD8" w:rsidP="00776CD8">
      <w:pPr>
        <w:ind w:firstLine="284"/>
        <w:rPr>
          <w:rFonts w:eastAsiaTheme="minorEastAsia"/>
          <w:sz w:val="21"/>
          <w:lang w:eastAsia="zh-CN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Inter-slot frequency hopping, applicable to multi-slot PUSCH transmission.</w:t>
      </w:r>
    </w:p>
    <w:p w14:paraId="2A0BB5AA" w14:textId="31ACC5F8" w:rsidR="00776CD8" w:rsidRPr="00776CD8" w:rsidRDefault="00776CD8" w:rsidP="00776CD8">
      <w:pPr>
        <w:jc w:val="center"/>
        <w:rPr>
          <w:rFonts w:eastAsiaTheme="minorEastAsia" w:cs="Arial"/>
          <w:lang w:eastAsia="zh-CN"/>
        </w:rPr>
      </w:pPr>
      <w:r>
        <w:rPr>
          <w:color w:val="FF0000"/>
        </w:rPr>
        <w:t>*** Unchanged text omitted ***</w:t>
      </w:r>
    </w:p>
    <w:p w14:paraId="3B6B7F42" w14:textId="77777777" w:rsidR="00776CD8" w:rsidRDefault="00776CD8" w:rsidP="00776CD8">
      <w:pPr>
        <w:rPr>
          <w:rFonts w:eastAsiaTheme="minorEastAsia" w:cs="Arial"/>
          <w:lang w:eastAsia="zh-CN"/>
        </w:rPr>
      </w:pPr>
    </w:p>
    <w:p w14:paraId="31B161E9" w14:textId="0033C213" w:rsidR="00776CD8" w:rsidRPr="00776CD8" w:rsidRDefault="00776CD8" w:rsidP="00776CD8">
      <w:pPr>
        <w:rPr>
          <w:rFonts w:eastAsiaTheme="minorEastAsia" w:cs="Arial"/>
          <w:lang w:eastAsia="zh-CN"/>
        </w:rPr>
      </w:pPr>
      <w:r w:rsidRPr="00776CD8">
        <w:rPr>
          <w:rFonts w:eastAsiaTheme="minorEastAsia" w:cs="Arial" w:hint="eastAsia"/>
          <w:lang w:eastAsia="zh-CN"/>
        </w:rPr>
        <w:t>P</w:t>
      </w:r>
      <w:r w:rsidRPr="00776CD8">
        <w:rPr>
          <w:rFonts w:eastAsiaTheme="minorEastAsia" w:cs="Arial"/>
          <w:lang w:eastAsia="zh-CN"/>
        </w:rPr>
        <w:t>lease provide your view for the above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776CD8" w14:paraId="721B5614" w14:textId="77777777" w:rsidTr="00C21103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63A9CD" w14:textId="77777777" w:rsidR="00776CD8" w:rsidRDefault="00776CD8" w:rsidP="00C21103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761548" w14:textId="77777777" w:rsidR="00776CD8" w:rsidRDefault="00776CD8" w:rsidP="00C21103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776CD8" w:rsidRPr="003D3ACB" w14:paraId="20C6FA8E" w14:textId="77777777" w:rsidTr="00776CD8">
        <w:trPr>
          <w:trHeight w:val="42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ED3" w14:textId="0FB45E61" w:rsidR="00776CD8" w:rsidRDefault="00B83AC1" w:rsidP="00C21103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Qualcomm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1E9" w14:textId="77777777" w:rsidR="00776CD8" w:rsidRDefault="00B83AC1" w:rsidP="00C21103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Understand majority view is to support intra-slot hopping only. </w:t>
            </w:r>
            <w:r w:rsidR="00AB287F">
              <w:rPr>
                <w:rFonts w:eastAsia="MS Mincho"/>
                <w:lang w:eastAsia="ja-JP"/>
              </w:rPr>
              <w:t>Our question is, is hopping across RB sets considered as a problem, and do we need to further address it in channel access</w:t>
            </w:r>
            <w:r w:rsidR="009738EE">
              <w:rPr>
                <w:rFonts w:eastAsia="MS Mincho"/>
                <w:lang w:eastAsia="ja-JP"/>
              </w:rPr>
              <w:t xml:space="preserve">. </w:t>
            </w:r>
          </w:p>
          <w:p w14:paraId="0AC08DC7" w14:textId="77777777" w:rsidR="00A24E59" w:rsidRDefault="00A24E59" w:rsidP="00C21103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If we want to keep the feature for licensed band operation, maybe we can disallow hopping only for shared spectrum channel access by merging the TPs</w:t>
            </w:r>
          </w:p>
          <w:p w14:paraId="180BB6FB" w14:textId="7F9D989F" w:rsidR="00A24E59" w:rsidRDefault="009D769D" w:rsidP="00A24E59">
            <w:pPr>
              <w:ind w:left="568" w:hanging="284"/>
              <w:jc w:val="left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</w:r>
            <w:r w:rsidR="00A24E59" w:rsidRPr="003D3ACB">
              <w:rPr>
                <w:rFonts w:eastAsia="MS Mincho"/>
                <w:lang w:eastAsia="ja-JP"/>
              </w:rPr>
              <w:t>Intra-slot frequency hopping, applicable to single slot and multi-slot PUSCH transmission</w:t>
            </w:r>
            <w:r w:rsidR="00A24E59">
              <w:rPr>
                <w:rFonts w:eastAsia="MS Mincho"/>
                <w:lang w:eastAsia="ja-JP"/>
              </w:rPr>
              <w:t xml:space="preserve"> </w:t>
            </w:r>
            <w:r w:rsidR="00A24E59" w:rsidRPr="00944BB0">
              <w:rPr>
                <w:rFonts w:eastAsia="MS Mincho"/>
                <w:color w:val="FF0000"/>
                <w:u w:val="single"/>
                <w:lang w:eastAsia="ja-JP"/>
              </w:rPr>
              <w:t xml:space="preserve">and each of multiple PUSCH transmissions scheduled </w:t>
            </w:r>
            <w:r w:rsidR="00A24E59" w:rsidRPr="00944BB0">
              <w:rPr>
                <w:color w:val="FF0000"/>
                <w:u w:val="single"/>
              </w:rPr>
              <w:t>by a DCI</w:t>
            </w:r>
            <w:r w:rsidR="00A24E59" w:rsidRPr="00944BB0">
              <w:rPr>
                <w:rFonts w:eastAsia="MS Mincho"/>
                <w:u w:val="single"/>
                <w:lang w:eastAsia="ja-JP"/>
              </w:rPr>
              <w:t xml:space="preserve"> </w:t>
            </w:r>
            <w:r w:rsidR="00A24E59" w:rsidRPr="00944BB0">
              <w:rPr>
                <w:color w:val="FF0000"/>
                <w:u w:val="single"/>
                <w:lang w:eastAsia="ja-JP"/>
              </w:rPr>
              <w:t xml:space="preserve">if </w:t>
            </w:r>
            <w:r w:rsidR="00A24E59" w:rsidRPr="00944BB0">
              <w:rPr>
                <w:color w:val="FF0000"/>
                <w:u w:val="single"/>
                <w:lang w:eastAsia="ja-JP"/>
              </w:rPr>
              <w:lastRenderedPageBreak/>
              <w:t xml:space="preserve">the higher layer parameter </w:t>
            </w:r>
            <w:r w:rsidR="00A24E59" w:rsidRPr="00944BB0">
              <w:rPr>
                <w:i/>
                <w:iCs/>
                <w:color w:val="FF0000"/>
                <w:u w:val="single"/>
                <w:lang w:eastAsia="ja-JP"/>
              </w:rPr>
              <w:t>pusch-TimeDomainAllocationListForMultiPUSCH</w:t>
            </w:r>
            <w:r w:rsidR="00A24E59" w:rsidRPr="00944BB0">
              <w:rPr>
                <w:iCs/>
                <w:color w:val="FF0000"/>
                <w:u w:val="single"/>
                <w:lang w:eastAsia="ja-JP"/>
              </w:rPr>
              <w:t xml:space="preserve"> is configured</w:t>
            </w:r>
            <w:r w:rsidR="00A24E59" w:rsidRPr="003D3ACB">
              <w:rPr>
                <w:rFonts w:eastAsia="MS Mincho"/>
                <w:lang w:eastAsia="ja-JP"/>
              </w:rPr>
              <w:t>.</w:t>
            </w:r>
          </w:p>
          <w:p w14:paraId="0BF7EA0F" w14:textId="77777777" w:rsidR="009D769D" w:rsidRDefault="009D769D" w:rsidP="009D769D">
            <w:pPr>
              <w:ind w:firstLine="284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Inter-slot frequency hopping, applicable to multi-slot PUSCH transmission.</w:t>
            </w:r>
          </w:p>
          <w:p w14:paraId="4444C1EC" w14:textId="77777777" w:rsidR="00A24E59" w:rsidRPr="00944BB0" w:rsidRDefault="00A24E59" w:rsidP="00A24E59">
            <w:pPr>
              <w:rPr>
                <w:rFonts w:eastAsia="MS Mincho"/>
                <w:color w:val="FF0000"/>
                <w:u w:val="single"/>
                <w:lang w:eastAsia="ja-JP"/>
              </w:rPr>
            </w:pPr>
            <w:r w:rsidRPr="007F5636">
              <w:rPr>
                <w:color w:val="FF0000"/>
                <w:u w:val="single"/>
              </w:rPr>
              <w:t>For operation with shared spectrum channel access, intra-slot frequency hopping and inter-slot frequency hopping are not applicable.</w:t>
            </w:r>
          </w:p>
          <w:p w14:paraId="3B254B4F" w14:textId="5B313B66" w:rsidR="00A24E59" w:rsidRPr="003D3ACB" w:rsidRDefault="00A24E59" w:rsidP="00C21103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776CD8" w14:paraId="30C3C71A" w14:textId="77777777" w:rsidTr="00C21103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FCC" w14:textId="6142C584" w:rsidR="00776CD8" w:rsidRDefault="00776CD8" w:rsidP="00C21103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028" w14:textId="64385C88" w:rsidR="00776CD8" w:rsidRDefault="00776CD8" w:rsidP="00C21103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776CD8" w:rsidRPr="003D3ACB" w14:paraId="36E9683A" w14:textId="77777777" w:rsidTr="00C21103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F9A" w14:textId="59A0394F" w:rsidR="00776CD8" w:rsidRDefault="00776CD8" w:rsidP="00C21103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FFC" w14:textId="77777777" w:rsidR="00776CD8" w:rsidRPr="003D3ACB" w:rsidRDefault="00776CD8" w:rsidP="00C21103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48366F96" w14:textId="77777777" w:rsidR="00776CD8" w:rsidRPr="00776CD8" w:rsidRDefault="00776CD8" w:rsidP="00776CD8">
      <w:pPr>
        <w:rPr>
          <w:color w:val="FF0000"/>
          <w:lang w:eastAsia="zh-CN"/>
        </w:rPr>
      </w:pPr>
    </w:p>
    <w:p w14:paraId="7085BBFD" w14:textId="77777777" w:rsidR="00116E1B" w:rsidRDefault="007F5636">
      <w:pPr>
        <w:pStyle w:val="Heading1"/>
        <w:ind w:left="0" w:firstLine="0"/>
      </w:pPr>
      <w:r>
        <w:t>References</w:t>
      </w:r>
    </w:p>
    <w:bookmarkStart w:id="29" w:name="_Ref80002332"/>
    <w:p w14:paraId="7085BBFE" w14:textId="77777777" w:rsidR="00116E1B" w:rsidRDefault="007F5636">
      <w:pPr>
        <w:pStyle w:val="ListParagraph"/>
        <w:numPr>
          <w:ilvl w:val="0"/>
          <w:numId w:val="7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>
        <w:rPr>
          <w:sz w:val="20"/>
        </w:rPr>
        <w:t>, Summary #2 of PDSCH/PUSCH enhancements (Scheduling/HARQ),</w:t>
      </w:r>
      <w:r>
        <w:rPr>
          <w:sz w:val="20"/>
        </w:rPr>
        <w:tab/>
        <w:t>Modertaor (LG</w:t>
      </w:r>
      <w:r>
        <w:rPr>
          <w:rFonts w:ascii="Arial" w:hAnsi="Arial"/>
          <w:lang w:eastAsia="ko-KR"/>
        </w:rPr>
        <w:t xml:space="preserve"> </w:t>
      </w:r>
      <w:r>
        <w:rPr>
          <w:sz w:val="20"/>
        </w:rPr>
        <w:t>Electronics)</w:t>
      </w:r>
      <w:bookmarkEnd w:id="29"/>
    </w:p>
    <w:bookmarkStart w:id="30" w:name="_Ref80002760"/>
    <w:p w14:paraId="7085BBFF" w14:textId="77777777" w:rsidR="00116E1B" w:rsidRDefault="007F5636">
      <w:pPr>
        <w:pStyle w:val="ListParagraph"/>
        <w:numPr>
          <w:ilvl w:val="0"/>
          <w:numId w:val="7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>
        <w:rPr>
          <w:sz w:val="20"/>
        </w:rPr>
        <w:t>, Correction on frequency hopping for multi-PUSCH scheduling with single DCI, Ericsson Inc.</w:t>
      </w:r>
      <w:bookmarkEnd w:id="30"/>
    </w:p>
    <w:bookmarkStart w:id="31" w:name="_Ref80003197"/>
    <w:p w14:paraId="7085BC00" w14:textId="77777777" w:rsidR="00116E1B" w:rsidRDefault="007F5636">
      <w:pPr>
        <w:pStyle w:val="ListParagraph"/>
        <w:numPr>
          <w:ilvl w:val="0"/>
          <w:numId w:val="7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>
        <w:rPr>
          <w:sz w:val="20"/>
        </w:rPr>
        <w:t>, Discussion on frequency hopping for multi-PUSCH scheduling, vivo.</w:t>
      </w:r>
      <w:bookmarkEnd w:id="31"/>
    </w:p>
    <w:sectPr w:rsidR="00116E1B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A913" w14:textId="77777777" w:rsidR="009C618C" w:rsidRDefault="009C618C">
      <w:pPr>
        <w:spacing w:after="0" w:line="240" w:lineRule="auto"/>
      </w:pPr>
      <w:r>
        <w:separator/>
      </w:r>
    </w:p>
  </w:endnote>
  <w:endnote w:type="continuationSeparator" w:id="0">
    <w:p w14:paraId="484B52B3" w14:textId="77777777" w:rsidR="009C618C" w:rsidRDefault="009C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BC0E" w14:textId="77777777" w:rsidR="00116E1B" w:rsidRDefault="007F5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5BC0F" w14:textId="77777777" w:rsidR="00116E1B" w:rsidRDefault="00116E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0356"/>
      <w:docPartObj>
        <w:docPartGallery w:val="AutoText"/>
      </w:docPartObj>
    </w:sdtPr>
    <w:sdtEndPr/>
    <w:sdtContent>
      <w:p w14:paraId="7085BC10" w14:textId="77777777" w:rsidR="00116E1B" w:rsidRDefault="007F563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 w14:paraId="7085BC11" w14:textId="77777777" w:rsidR="00116E1B" w:rsidRDefault="00116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793D" w14:textId="77777777" w:rsidR="009C618C" w:rsidRDefault="009C618C">
      <w:pPr>
        <w:spacing w:after="0" w:line="240" w:lineRule="auto"/>
      </w:pPr>
      <w:r>
        <w:separator/>
      </w:r>
    </w:p>
  </w:footnote>
  <w:footnote w:type="continuationSeparator" w:id="0">
    <w:p w14:paraId="4AC9B1F7" w14:textId="77777777" w:rsidR="009C618C" w:rsidRDefault="009C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BC0B" w14:textId="77777777" w:rsidR="00116E1B" w:rsidRDefault="007F563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068940"/>
    </w:sdtPr>
    <w:sdtEndPr/>
    <w:sdtContent>
      <w:p w14:paraId="7085BC0C" w14:textId="77777777" w:rsidR="00116E1B" w:rsidRDefault="007F563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 w14:paraId="7085BC0D" w14:textId="77777777" w:rsidR="00116E1B" w:rsidRDefault="00116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9A"/>
    <w:multiLevelType w:val="multilevel"/>
    <w:tmpl w:val="08CE74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35362926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3401E4"/>
    <w:multiLevelType w:val="hybridMultilevel"/>
    <w:tmpl w:val="691831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3D9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6E1B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0DD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1EF7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ACB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57"/>
    <w:rsid w:val="003F65F9"/>
    <w:rsid w:val="003F66CE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5B3A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DD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6F0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198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3FE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285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2B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32B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649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CD8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36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7DA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047"/>
    <w:rsid w:val="00870793"/>
    <w:rsid w:val="0087086D"/>
    <w:rsid w:val="008709E4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6E7B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8F7F5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BB0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91D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8EE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18C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69D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4E59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87F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AC1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D64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459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D05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A3C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6C2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07F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1D51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71F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2033EDB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85BB76"/>
  <w15:docId w15:val="{A671D480-7FC8-4F10-89F0-718E9ED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uiPriority w:val="3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583A3F2-19C4-4B38-869B-1443523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155</TotalTime>
  <Pages>7</Pages>
  <Words>2436</Words>
  <Characters>14567</Characters>
  <Application>Microsoft Office Word</Application>
  <DocSecurity>0</DocSecurity>
  <Lines>121</Lines>
  <Paragraphs>33</Paragraphs>
  <ScaleCrop>false</ScaleCrop>
  <Company>itsoft.vivo.xyz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</dc:creator>
  <cp:lastModifiedBy>Jing Sun</cp:lastModifiedBy>
  <cp:revision>9</cp:revision>
  <cp:lastPrinted>2016-09-30T10:19:00Z</cp:lastPrinted>
  <dcterms:created xsi:type="dcterms:W3CDTF">2021-08-18T09:49:00Z</dcterms:created>
  <dcterms:modified xsi:type="dcterms:W3CDTF">2021-08-19T00:13:00Z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  <property fmtid="{D5CDD505-2E9C-101B-9397-08002B2CF9AE}" pid="6" name="NSCPROP_SA">
    <vt:lpwstr>D:\work\Contributions\RAN1\RAN1_106e\CR\R1-21xxxxx-Summary of [106-e-NR-NRU-02]-v07_Sharp_Ericsson.docx</vt:lpwstr>
  </property>
</Properties>
</file>