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af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a9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宋体" w:hAnsi="宋体" w:cs="宋体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宋体" w:hAnsi="宋体" w:cs="宋体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a9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af5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5pt;height:36.35pt" o:ole="">
            <v:imagedata r:id="rId14" o:title=""/>
          </v:shape>
          <o:OLEObject Type="Embed" ProgID="Equation.DSMT4" ShapeID="_x0000_i1025" DrawAspect="Content" ObjectID="_1690706028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15pt;height:13.9pt" o:ole="">
            <v:imagedata r:id="rId16" o:title=""/>
          </v:shape>
          <o:OLEObject Type="Embed" ProgID="Equation.3" ShapeID="_x0000_i1026" DrawAspect="Content" ObjectID="_1690706029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35pt;height:13.9pt" o:ole="">
            <v:imagedata r:id="rId18" o:title=""/>
          </v:shape>
          <o:OLEObject Type="Embed" ProgID="Equation.3" ShapeID="_x0000_i1027" DrawAspect="Content" ObjectID="_1690706030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8.1pt;height:21.4pt" o:ole="">
            <v:imagedata r:id="rId20" o:title=""/>
          </v:shape>
          <o:OLEObject Type="Embed" ProgID="Equation.3" ShapeID="_x0000_i1028" DrawAspect="Content" ObjectID="_1690706031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7.3pt;height:21.4pt" o:ole="">
            <v:imagedata r:id="rId22" o:title=""/>
          </v:shape>
          <o:OLEObject Type="Embed" ProgID="Equation.3" ShapeID="_x0000_i1029" DrawAspect="Content" ObjectID="_1690706032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3.9pt;height:13.9pt" o:ole="">
            <v:imagedata r:id="rId24" o:title=""/>
          </v:shape>
          <o:OLEObject Type="Embed" ProgID="Equation.3" ShapeID="_x0000_i1030" DrawAspect="Content" ObjectID="_1690706033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25pt;height:36.35pt" o:ole="">
            <v:imagedata r:id="rId26" o:title=""/>
          </v:shape>
          <o:OLEObject Type="Embed" ProgID="Equation.3" ShapeID="_x0000_i1031" DrawAspect="Content" ObjectID="_1690706034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3.9pt;height:13.9pt" o:ole="">
            <v:imagedata r:id="rId28" o:title=""/>
          </v:shape>
          <o:OLEObject Type="Embed" ProgID="Equation.3" ShapeID="_x0000_i1032" DrawAspect="Content" ObjectID="_1690706035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15pt;height:13.9pt" o:ole="">
            <v:imagedata r:id="rId30" o:title=""/>
          </v:shape>
          <o:OLEObject Type="Embed" ProgID="Equation.3" ShapeID="_x0000_i1033" DrawAspect="Content" ObjectID="_1690706036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35pt;height:13.9pt" o:ole="">
            <v:imagedata r:id="rId32" o:title=""/>
          </v:shape>
          <o:OLEObject Type="Embed" ProgID="Equation.3" ShapeID="_x0000_i1034" DrawAspect="Content" ObjectID="_1690706037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a6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32F8B0C1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BE64624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29120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6217989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D40731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F749F" w14:paraId="50500A92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38C" w14:textId="28726816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2A3" w14:textId="3E91E3C5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Y</w:t>
            </w:r>
            <w:r>
              <w:rPr>
                <w:rFonts w:eastAsia="Yu Mincho"/>
                <w:kern w:val="2"/>
                <w:lang w:eastAsia="ja-JP"/>
              </w:rPr>
              <w:t>es, we agree.</w:t>
            </w:r>
          </w:p>
        </w:tc>
      </w:tr>
      <w:tr w:rsidR="003F6557" w:rsidRPr="003F6557" w14:paraId="40D77308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AAD" w14:textId="6A220F87" w:rsidR="003F6557" w:rsidRPr="003F6557" w:rsidRDefault="003F6557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76B" w14:textId="1F3E9A82" w:rsidR="003F6557" w:rsidRPr="003F6557" w:rsidRDefault="003F6557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 xml:space="preserve">Yes, </w:t>
            </w:r>
            <w:r w:rsidR="00DF16C2">
              <w:rPr>
                <w:rFonts w:eastAsia="Yu Mincho"/>
                <w:kern w:val="2"/>
                <w:lang w:eastAsia="ja-JP"/>
              </w:rPr>
              <w:t>we</w:t>
            </w:r>
            <w:r>
              <w:rPr>
                <w:rFonts w:eastAsia="Yu Mincho"/>
                <w:kern w:val="2"/>
                <w:lang w:eastAsia="ja-JP"/>
              </w:rPr>
              <w:t xml:space="preserve"> agree. </w:t>
            </w:r>
          </w:p>
        </w:tc>
      </w:tr>
      <w:tr w:rsidR="00CB7459" w:rsidRPr="003F6557" w14:paraId="5BC7E8A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87C" w14:textId="3EC09FD4" w:rsidR="00CB7459" w:rsidRPr="00CB7459" w:rsidRDefault="00CB7459" w:rsidP="0029120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D8E" w14:textId="19D188CA" w:rsidR="00CB7459" w:rsidRPr="00CB7459" w:rsidRDefault="00CB7459" w:rsidP="0029120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 xml:space="preserve">es, we agree. </w:t>
            </w: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af7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af7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af7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</w:t>
            </w:r>
            <w:r w:rsidRPr="00393D9D">
              <w:rPr>
                <w:kern w:val="2"/>
                <w:lang w:eastAsia="zh-CN"/>
              </w:rPr>
              <w:t>multiple PUSCH transmissions scheduled by a DCI</w:t>
            </w:r>
            <w:r>
              <w:rPr>
                <w:kern w:val="2"/>
                <w:lang w:eastAsia="zh-CN"/>
              </w:rPr>
              <w:t>” could still be confusing since even Rel-15 uses one DCI for providing multiple 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MS Mincho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r w:rsidRPr="009F6D89"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 xml:space="preserve">by a DCI </w:t>
            </w:r>
            <w:r w:rsidRPr="009F6D89">
              <w:rPr>
                <w:color w:val="FF0000"/>
                <w:lang w:eastAsia="ja-JP"/>
              </w:rPr>
              <w:t xml:space="preserve">if the higher layer parameter </w:t>
            </w:r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MS Mincho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2872450F" w:rsidR="00E7620B" w:rsidRP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lastRenderedPageBreak/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5F8" w14:textId="638CAA60" w:rsidR="00E7620B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also </w:t>
            </w:r>
            <w:r>
              <w:rPr>
                <w:rFonts w:eastAsia="Malgun Gothic"/>
                <w:kern w:val="2"/>
                <w:lang w:eastAsia="ko-KR"/>
              </w:rPr>
              <w:t xml:space="preserve">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 xml:space="preserve">odification for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the </w:t>
            </w:r>
            <w:r>
              <w:rPr>
                <w:rFonts w:eastAsia="Malgun Gothic"/>
                <w:kern w:val="2"/>
                <w:lang w:eastAsia="ko-KR"/>
              </w:rPr>
              <w:t>clarity as below.</w:t>
            </w:r>
          </w:p>
          <w:p w14:paraId="1D1EE15A" w14:textId="77777777" w:rsid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1A3B7FE" w14:textId="2B1198DC" w:rsidR="00C5346C" w:rsidRPr="00C5346C" w:rsidRDefault="00C5346C" w:rsidP="00C5346C">
            <w:pPr>
              <w:ind w:left="568" w:hanging="284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 w:rsidRPr="00A33D54"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 w:rsidRPr="00C5346C"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 w:rsidRPr="00A33D54">
                <w:rPr>
                  <w:color w:val="FF0000"/>
                </w:rPr>
                <w:t>by a DCI</w:t>
              </w:r>
            </w:ins>
            <w:r>
              <w:rPr>
                <w:rFonts w:eastAsia="MS Mincho"/>
                <w:lang w:val="x-none" w:eastAsia="ja-JP"/>
              </w:rPr>
              <w:t>.</w:t>
            </w:r>
          </w:p>
        </w:tc>
      </w:tr>
      <w:tr w:rsidR="0029120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115F160B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4DB562F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 w:rsidR="001F749F" w14:paraId="13C2AF4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38F" w14:textId="680C4258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86C" w14:textId="3204B8A3" w:rsidR="001F749F" w:rsidRPr="001F749F" w:rsidRDefault="001F749F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A</w:t>
            </w:r>
            <w:r>
              <w:rPr>
                <w:rFonts w:eastAsia="Yu Mincho"/>
                <w:kern w:val="2"/>
                <w:lang w:eastAsia="ja-JP"/>
              </w:rPr>
              <w:t>lt 2.</w:t>
            </w:r>
          </w:p>
        </w:tc>
      </w:tr>
      <w:tr w:rsidR="00DF16C2" w:rsidRPr="00DF16C2" w14:paraId="00CA6AE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5B0" w14:textId="11D74140" w:rsidR="00DF16C2" w:rsidRPr="00DF16C2" w:rsidRDefault="00DF16C2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2D7" w14:textId="2DD96100" w:rsidR="00DF16C2" w:rsidRPr="00DF16C2" w:rsidRDefault="00DF16C2" w:rsidP="00291209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As proponent, we prefer a spec change for clarity. We are okay with LGE and Huawei</w:t>
            </w:r>
            <w:r w:rsidR="00CB7459">
              <w:rPr>
                <w:rFonts w:eastAsia="Yu Mincho"/>
                <w:kern w:val="2"/>
                <w:lang w:eastAsia="ja-JP"/>
              </w:rPr>
              <w:t>’</w:t>
            </w:r>
            <w:r>
              <w:rPr>
                <w:rFonts w:eastAsia="Yu Mincho"/>
                <w:kern w:val="2"/>
                <w:lang w:eastAsia="ja-JP"/>
              </w:rPr>
              <w:t>s proposed changes, and they can be merged.</w:t>
            </w:r>
          </w:p>
        </w:tc>
      </w:tr>
      <w:tr w:rsidR="00CB7459" w:rsidRPr="00DF16C2" w14:paraId="61064D3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FF" w14:textId="7D12A155" w:rsidR="00CB7459" w:rsidRPr="00CB7459" w:rsidRDefault="00CB7459" w:rsidP="0029120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1BA" w14:textId="5F2666DF" w:rsidR="00CB7459" w:rsidRDefault="00CB7459" w:rsidP="00291209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support a spec change</w:t>
            </w:r>
            <w:bookmarkStart w:id="29" w:name="_GoBack"/>
            <w:bookmarkEnd w:id="29"/>
            <w:r>
              <w:rPr>
                <w:rFonts w:eastAsiaTheme="minorEastAsia"/>
                <w:kern w:val="2"/>
                <w:lang w:eastAsia="zh-CN"/>
              </w:rPr>
              <w:t xml:space="preserve">. </w:t>
            </w:r>
          </w:p>
          <w:p w14:paraId="2E17C5A6" w14:textId="7DEBEE6A" w:rsidR="00CB7459" w:rsidRPr="00CB7459" w:rsidRDefault="00CB7459" w:rsidP="00CB7459">
            <w:pPr>
              <w:spacing w:after="0" w:line="240" w:lineRule="auto"/>
              <w:rPr>
                <w:rFonts w:eastAsiaTheme="minorEastAsia" w:hint="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also think adding ‘each of’ suggested by LGE together with ‘</w:t>
            </w:r>
            <w:r w:rsidRPr="00CB7459">
              <w:rPr>
                <w:i/>
                <w:iCs/>
                <w:lang w:eastAsia="ja-JP"/>
              </w:rPr>
              <w:t>pusch-TimeDomainAllocationListForMultiPUSCH</w:t>
            </w:r>
            <w:r w:rsidRPr="00CB7459">
              <w:rPr>
                <w:rFonts w:eastAsiaTheme="minorEastAsia"/>
                <w:kern w:val="2"/>
                <w:lang w:eastAsia="zh-CN"/>
              </w:rPr>
              <w:t xml:space="preserve">’  is more clear. </w:t>
            </w: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1"/>
        <w:ind w:left="0" w:firstLine="0"/>
      </w:pPr>
      <w:r>
        <w:t>References</w:t>
      </w:r>
    </w:p>
    <w:bookmarkStart w:id="30" w:name="_Ref80002332"/>
    <w:p w14:paraId="1FB1E1DF" w14:textId="074C1208" w:rsidR="00C53C38" w:rsidRDefault="00E12A67" w:rsidP="00E44A13">
      <w:pPr>
        <w:pStyle w:val="af7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af4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30"/>
    </w:p>
    <w:bookmarkStart w:id="31" w:name="_Ref80002760"/>
    <w:p w14:paraId="6BD70410" w14:textId="14027309" w:rsidR="00A33D54" w:rsidRPr="00A33D54" w:rsidRDefault="00E12A67" w:rsidP="00E44A13">
      <w:pPr>
        <w:pStyle w:val="af7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af4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31"/>
    </w:p>
    <w:bookmarkStart w:id="32" w:name="_Ref80003197"/>
    <w:p w14:paraId="76E88CF8" w14:textId="3C2D4212" w:rsidR="00FF58E6" w:rsidRPr="00A33D54" w:rsidRDefault="00E12A67" w:rsidP="00E44A13">
      <w:pPr>
        <w:pStyle w:val="af7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af4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32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83FC8" w14:textId="77777777" w:rsidR="00351EF7" w:rsidRDefault="00351EF7">
      <w:pPr>
        <w:spacing w:after="0" w:line="240" w:lineRule="auto"/>
      </w:pPr>
      <w:r>
        <w:separator/>
      </w:r>
    </w:p>
  </w:endnote>
  <w:endnote w:type="continuationSeparator" w:id="0">
    <w:p w14:paraId="12BD84F9" w14:textId="77777777" w:rsidR="00351EF7" w:rsidRDefault="003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2664" w14:textId="77777777" w:rsidR="00D9684A" w:rsidRDefault="00D9684A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52281FF" w14:textId="77777777" w:rsidR="00D9684A" w:rsidRDefault="00D9684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59" w:rsidRPr="00CB7459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6E393A5" w14:textId="6A7525F5" w:rsidR="00D9684A" w:rsidRDefault="00D9684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453D" w14:textId="77777777" w:rsidR="00351EF7" w:rsidRDefault="00351EF7">
      <w:pPr>
        <w:spacing w:after="0" w:line="240" w:lineRule="auto"/>
      </w:pPr>
      <w:r>
        <w:separator/>
      </w:r>
    </w:p>
  </w:footnote>
  <w:footnote w:type="continuationSeparator" w:id="0">
    <w:p w14:paraId="32FDF1AE" w14:textId="77777777" w:rsidR="00351EF7" w:rsidRDefault="003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068940"/>
    </w:sdtPr>
    <w:sdtEndPr/>
    <w:sdtContent>
      <w:p w14:paraId="6710FCF9" w14:textId="1498F654" w:rsidR="00D9684A" w:rsidRDefault="00D968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59" w:rsidRPr="00CB7459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11C5D073" w14:textId="77777777" w:rsidR="00D9684A" w:rsidRDefault="00D968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1EF7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57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459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6C2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"/>
    <w:qFormat/>
    <w:pPr>
      <w:spacing w:before="120" w:after="120"/>
    </w:pPr>
    <w:rPr>
      <w:b/>
      <w:bCs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semiHidden/>
    <w:qFormat/>
  </w:style>
  <w:style w:type="paragraph" w:styleId="33">
    <w:name w:val="Body Text 3"/>
    <w:basedOn w:val="a"/>
    <w:qFormat/>
    <w:rPr>
      <w:i/>
    </w:rPr>
  </w:style>
  <w:style w:type="paragraph" w:styleId="a9">
    <w:name w:val="Body Text"/>
    <w:basedOn w:val="a"/>
    <w:link w:val="Char1"/>
    <w:qFormat/>
    <w:pPr>
      <w:spacing w:after="120"/>
    </w:pPr>
    <w:rPr>
      <w:rFonts w:ascii="Times" w:hAnsi="Times"/>
      <w:szCs w:val="24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2"/>
    <w:uiPriority w:val="99"/>
    <w:qFormat/>
    <w:pPr>
      <w:jc w:val="center"/>
    </w:pPr>
    <w:rPr>
      <w:i/>
    </w:rPr>
  </w:style>
  <w:style w:type="paragraph" w:styleId="ac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a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4">
    <w:name w:val="Body Text 2"/>
    <w:basedOn w:val="a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e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">
    <w:name w:val="Title"/>
    <w:basedOn w:val="a"/>
    <w:link w:val="Char4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af0">
    <w:name w:val="annotation subject"/>
    <w:basedOn w:val="a8"/>
    <w:next w:val="a8"/>
    <w:semiHidden/>
    <w:qFormat/>
    <w:rPr>
      <w:b/>
      <w:bCs/>
    </w:rPr>
  </w:style>
  <w:style w:type="table" w:styleId="af1">
    <w:name w:val="Table Grid"/>
    <w:basedOn w:val="a1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0"/>
    <w:qFormat/>
    <w:rPr>
      <w:lang w:val="zh-CN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"/>
    <w:qFormat/>
    <w:pPr>
      <w:numPr>
        <w:numId w:val="1"/>
      </w:numPr>
    </w:pPr>
  </w:style>
  <w:style w:type="paragraph" w:customStyle="1" w:styleId="text">
    <w:name w:val="text"/>
    <w:basedOn w:val="a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"/>
    <w:next w:val="a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a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a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af7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Char4">
    <w:name w:val="标题 Char"/>
    <w:link w:val="af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har0">
    <w:name w:val="批注文字 Char"/>
    <w:link w:val="a8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Char5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f7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har">
    <w:name w:val="题注 Char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a6"/>
    <w:qFormat/>
    <w:locked/>
    <w:rPr>
      <w:rFonts w:ascii="Times New Roman" w:hAnsi="Times New Roman"/>
      <w:b/>
      <w:bCs/>
    </w:rPr>
  </w:style>
  <w:style w:type="character" w:customStyle="1" w:styleId="2Char">
    <w:name w:val="标题 2 Char"/>
    <w:basedOn w:val="a0"/>
    <w:link w:val="2"/>
    <w:qFormat/>
    <w:rPr>
      <w:rFonts w:ascii="Arial" w:hAnsi="Arial"/>
      <w:sz w:val="32"/>
      <w:lang w:val="en-GB"/>
    </w:rPr>
  </w:style>
  <w:style w:type="character" w:customStyle="1" w:styleId="Char1">
    <w:name w:val="正文文本 Char"/>
    <w:basedOn w:val="a0"/>
    <w:link w:val="a9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b1zchn0">
    <w:name w:val="b1zchn0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a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a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a0"/>
    <w:link w:val="text"/>
    <w:qFormat/>
    <w:rPr>
      <w:rFonts w:ascii="Times New Roman" w:hAnsi="Times New Roman"/>
      <w:sz w:val="24"/>
      <w:lang w:eastAsia="zh-CN"/>
    </w:rPr>
  </w:style>
  <w:style w:type="character" w:customStyle="1" w:styleId="Char3">
    <w:name w:val="页眉 Char"/>
    <w:link w:val="ac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a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宋体" w:hAnsi="宋体" w:cs="Calibri"/>
      <w:sz w:val="24"/>
      <w:szCs w:val="24"/>
    </w:rPr>
  </w:style>
  <w:style w:type="character" w:customStyle="1" w:styleId="xxapple-converted-space">
    <w:name w:val="x_xapple-converted-space"/>
    <w:basedOn w:val="a0"/>
    <w:qFormat/>
  </w:style>
  <w:style w:type="paragraph" w:customStyle="1" w:styleId="Doc">
    <w:name w:val="Doc"/>
    <w:basedOn w:val="a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a0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a0"/>
    <w:qFormat/>
  </w:style>
  <w:style w:type="paragraph" w:customStyle="1" w:styleId="3GPPHeader">
    <w:name w:val="3GPP_Header"/>
    <w:basedOn w:val="a9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3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qFormat/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6">
    <w:name w:val="网格型2"/>
    <w:basedOn w:val="a1"/>
    <w:next w:val="af1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Plain Table 1"/>
    <w:basedOn w:val="a1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2">
    <w:name w:val="页脚 Char"/>
    <w:basedOn w:val="a0"/>
    <w:link w:val="ab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af8">
    <w:name w:val="FollowedHyperlink"/>
    <w:basedOn w:val="a0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DEC962E-2690-474D-A030-FBF88F70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Yi Wang</cp:lastModifiedBy>
  <cp:revision>2</cp:revision>
  <cp:lastPrinted>2016-09-30T10:19:00Z</cp:lastPrinted>
  <dcterms:created xsi:type="dcterms:W3CDTF">2021-08-17T03:43:00Z</dcterms:created>
  <dcterms:modified xsi:type="dcterms:W3CDTF">2021-08-17T03:43:00Z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  <property fmtid="{D5CDD505-2E9C-101B-9397-08002B2CF9AE}" pid="6" name="NSCPROP_SA">
    <vt:lpwstr>D:\work\Contributions\RAN1\RAN1_106e\CR\R1-21xxxxx-Summary of [106-e-NR-NRU-02]-v07_Sharp_Ericsson.docx</vt:lpwstr>
  </property>
</Properties>
</file>