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Heading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Heading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CommentReference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36.3pt" o:ole="">
            <v:imagedata r:id="rId14" o:title=""/>
          </v:shape>
          <o:OLEObject Type="Embed" ProgID="Equation.DSMT4" ShapeID="_x0000_i1025" DrawAspect="Content" ObjectID="_1690617525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2pt;height:13.8pt" o:ole="">
            <v:imagedata r:id="rId16" o:title=""/>
          </v:shape>
          <o:OLEObject Type="Embed" ProgID="Equation.3" ShapeID="_x0000_i1026" DrawAspect="Content" ObjectID="_1690617526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3pt;height:13.8pt" o:ole="">
            <v:imagedata r:id="rId18" o:title=""/>
          </v:shape>
          <o:OLEObject Type="Embed" ProgID="Equation.3" ShapeID="_x0000_i1027" DrawAspect="Content" ObjectID="_1690617527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8.2pt;height:21.3pt" o:ole="">
            <v:imagedata r:id="rId20" o:title=""/>
          </v:shape>
          <o:OLEObject Type="Embed" ProgID="Equation.3" ShapeID="_x0000_i1028" DrawAspect="Content" ObjectID="_1690617528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7.15pt;height:21.3pt" o:ole="">
            <v:imagedata r:id="rId22" o:title=""/>
          </v:shape>
          <o:OLEObject Type="Embed" ProgID="Equation.3" ShapeID="_x0000_i1029" DrawAspect="Content" ObjectID="_1690617529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3.8pt;height:13.8pt" o:ole="">
            <v:imagedata r:id="rId24" o:title=""/>
          </v:shape>
          <o:OLEObject Type="Embed" ProgID="Equation.3" ShapeID="_x0000_i1030" DrawAspect="Content" ObjectID="_1690617530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4pt;height:36.3pt" o:ole="">
            <v:imagedata r:id="rId26" o:title=""/>
          </v:shape>
          <o:OLEObject Type="Embed" ProgID="Equation.3" ShapeID="_x0000_i1031" DrawAspect="Content" ObjectID="_1690617531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3.8pt;height:13.8pt" o:ole="">
            <v:imagedata r:id="rId28" o:title=""/>
          </v:shape>
          <o:OLEObject Type="Embed" ProgID="Equation.3" ShapeID="_x0000_i1032" DrawAspect="Content" ObjectID="_1690617532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2pt;height:13.8pt" o:ole="">
            <v:imagedata r:id="rId30" o:title=""/>
          </v:shape>
          <o:OLEObject Type="Embed" ProgID="Equation.3" ShapeID="_x0000_i1033" DrawAspect="Content" ObjectID="_1690617533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3pt;height:13.8pt" o:ole="">
            <v:imagedata r:id="rId32" o:title=""/>
          </v:shape>
          <o:OLEObject Type="Embed" ProgID="Equation.3" ShapeID="_x0000_i1034" DrawAspect="Content" ObjectID="_1690617534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Heading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32F8B0C1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BE64624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29120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6217989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D40731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F749F" w14:paraId="50500A92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38C" w14:textId="28726816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2A3" w14:textId="3E91E3C5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Y</w:t>
            </w:r>
            <w:r>
              <w:rPr>
                <w:rFonts w:eastAsia="Yu Mincho"/>
                <w:kern w:val="2"/>
                <w:lang w:eastAsia="ja-JP"/>
              </w:rPr>
              <w:t>es, we agree.</w:t>
            </w:r>
          </w:p>
        </w:tc>
      </w:tr>
      <w:tr w:rsidR="003F6557" w:rsidRPr="003F6557" w14:paraId="40D77308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AAD" w14:textId="6A220F87" w:rsidR="003F6557" w:rsidRPr="003F6557" w:rsidRDefault="003F6557" w:rsidP="00291209">
            <w:pPr>
              <w:spacing w:after="0" w:line="240" w:lineRule="auto"/>
              <w:rPr>
                <w:rFonts w:eastAsia="Yu Mincho" w:hint="eastAsia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76B" w14:textId="1F3E9A82" w:rsidR="003F6557" w:rsidRPr="003F6557" w:rsidRDefault="003F6557" w:rsidP="00291209">
            <w:pPr>
              <w:spacing w:after="0" w:line="240" w:lineRule="auto"/>
              <w:rPr>
                <w:rFonts w:eastAsia="Yu Mincho" w:hint="eastAsia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 xml:space="preserve">Yes, </w:t>
            </w:r>
            <w:r w:rsidR="00DF16C2">
              <w:rPr>
                <w:rFonts w:eastAsia="Yu Mincho"/>
                <w:kern w:val="2"/>
                <w:lang w:eastAsia="ja-JP"/>
              </w:rPr>
              <w:t>we</w:t>
            </w:r>
            <w:r>
              <w:rPr>
                <w:rFonts w:eastAsia="Yu Mincho"/>
                <w:kern w:val="2"/>
                <w:lang w:eastAsia="ja-JP"/>
              </w:rPr>
              <w:t xml:space="preserve"> agree. </w:t>
            </w: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ListParagraph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</w:t>
            </w:r>
            <w:r w:rsidRPr="00393D9D">
              <w:rPr>
                <w:kern w:val="2"/>
                <w:lang w:eastAsia="zh-CN"/>
              </w:rPr>
              <w:t>multiple PUSCH transmissions scheduled by a DCI</w:t>
            </w:r>
            <w:r>
              <w:rPr>
                <w:kern w:val="2"/>
                <w:lang w:eastAsia="zh-CN"/>
              </w:rPr>
              <w:t>” could still be confusing since even Rel-15 uses one DCI for providing multiple 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MS Mincho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r w:rsidRPr="009F6D89"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 xml:space="preserve">by a DCI </w:t>
            </w:r>
            <w:r w:rsidRPr="009F6D89">
              <w:rPr>
                <w:color w:val="FF0000"/>
                <w:lang w:eastAsia="ja-JP"/>
              </w:rPr>
              <w:t xml:space="preserve">if the higher layer parameter </w:t>
            </w:r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MS Mincho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2872450F" w:rsidR="00E7620B" w:rsidRP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lastRenderedPageBreak/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5F8" w14:textId="638CAA60" w:rsidR="00E7620B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also </w:t>
            </w:r>
            <w:r>
              <w:rPr>
                <w:rFonts w:eastAsia="Malgun Gothic"/>
                <w:kern w:val="2"/>
                <w:lang w:eastAsia="ko-KR"/>
              </w:rPr>
              <w:t xml:space="preserve">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 xml:space="preserve">odification for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the </w:t>
            </w:r>
            <w:r>
              <w:rPr>
                <w:rFonts w:eastAsia="Malgun Gothic"/>
                <w:kern w:val="2"/>
                <w:lang w:eastAsia="ko-KR"/>
              </w:rPr>
              <w:t>clarity as below.</w:t>
            </w:r>
          </w:p>
          <w:p w14:paraId="1D1EE15A" w14:textId="77777777" w:rsid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1A3B7FE" w14:textId="2B1198DC" w:rsidR="00C5346C" w:rsidRPr="00C5346C" w:rsidRDefault="00C5346C" w:rsidP="00C5346C">
            <w:pPr>
              <w:ind w:left="568" w:hanging="284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 w:rsidRPr="00A33D54"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 w:rsidRPr="00C5346C"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 w:rsidRPr="00A33D54">
                <w:rPr>
                  <w:color w:val="FF0000"/>
                </w:rPr>
                <w:t>by a DCI</w:t>
              </w:r>
            </w:ins>
            <w:r>
              <w:rPr>
                <w:rFonts w:eastAsia="MS Mincho"/>
                <w:lang w:val="x-none" w:eastAsia="ja-JP"/>
              </w:rPr>
              <w:t>.</w:t>
            </w:r>
          </w:p>
        </w:tc>
      </w:tr>
      <w:tr w:rsidR="0029120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115F160B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4DB562F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 w:rsidR="001F749F" w14:paraId="13C2AF4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38F" w14:textId="680C4258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86C" w14:textId="3204B8A3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A</w:t>
            </w:r>
            <w:r>
              <w:rPr>
                <w:rFonts w:eastAsia="Yu Mincho"/>
                <w:kern w:val="2"/>
                <w:lang w:eastAsia="ja-JP"/>
              </w:rPr>
              <w:t>lt 2.</w:t>
            </w:r>
          </w:p>
        </w:tc>
      </w:tr>
      <w:tr w:rsidR="00DF16C2" w:rsidRPr="00DF16C2" w14:paraId="00CA6AE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5B0" w14:textId="11D74140" w:rsidR="00DF16C2" w:rsidRPr="00DF16C2" w:rsidRDefault="00DF16C2" w:rsidP="00291209">
            <w:pPr>
              <w:spacing w:after="0" w:line="240" w:lineRule="auto"/>
              <w:rPr>
                <w:rFonts w:eastAsia="Yu Mincho" w:hint="eastAsia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2D7" w14:textId="6151F862" w:rsidR="00DF16C2" w:rsidRPr="00DF16C2" w:rsidRDefault="00DF16C2" w:rsidP="00291209">
            <w:pPr>
              <w:spacing w:after="0" w:line="240" w:lineRule="auto"/>
              <w:rPr>
                <w:rFonts w:eastAsia="Yu Mincho" w:hint="eastAsia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As proponent, we prefer a spec change for clarity. We are okay with LGE and Huawei's proposed changes, and they can be merged.</w:t>
            </w: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Heading1"/>
        <w:ind w:left="0" w:firstLine="0"/>
      </w:pPr>
      <w:r>
        <w:t>References</w:t>
      </w:r>
    </w:p>
    <w:bookmarkStart w:id="29" w:name="_Ref80002332"/>
    <w:p w14:paraId="1FB1E1DF" w14:textId="074C1208" w:rsidR="00C53C38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29"/>
    </w:p>
    <w:bookmarkStart w:id="30" w:name="_Ref80002760"/>
    <w:p w14:paraId="6BD70410" w14:textId="14027309" w:rsidR="00A33D54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30"/>
    </w:p>
    <w:bookmarkStart w:id="31" w:name="_Ref80003197"/>
    <w:p w14:paraId="76E88CF8" w14:textId="3C2D4212" w:rsidR="00FF58E6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31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BFC3" w14:textId="77777777" w:rsidR="00710482" w:rsidRDefault="00710482">
      <w:pPr>
        <w:spacing w:after="0" w:line="240" w:lineRule="auto"/>
      </w:pPr>
      <w:r>
        <w:separator/>
      </w:r>
    </w:p>
  </w:endnote>
  <w:endnote w:type="continuationSeparator" w:id="0">
    <w:p w14:paraId="1AE5D0AD" w14:textId="77777777" w:rsidR="00710482" w:rsidRDefault="007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2664" w14:textId="77777777" w:rsidR="00D9684A" w:rsidRDefault="00D9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281FF" w14:textId="77777777" w:rsidR="00D9684A" w:rsidRDefault="00D9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6E393A5" w14:textId="6A7525F5" w:rsidR="00D9684A" w:rsidRDefault="00D96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F540" w14:textId="77777777" w:rsidR="00710482" w:rsidRDefault="00710482">
      <w:pPr>
        <w:spacing w:after="0" w:line="240" w:lineRule="auto"/>
      </w:pPr>
      <w:r>
        <w:separator/>
      </w:r>
    </w:p>
  </w:footnote>
  <w:footnote w:type="continuationSeparator" w:id="0">
    <w:p w14:paraId="56BF0A2A" w14:textId="77777777" w:rsidR="00710482" w:rsidRDefault="007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068940"/>
    </w:sdtPr>
    <w:sdtEndPr/>
    <w:sdtContent>
      <w:p w14:paraId="6710FCF9" w14:textId="1498F654" w:rsidR="00D9684A" w:rsidRDefault="00D9684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11C5D073" w14:textId="77777777" w:rsidR="00D9684A" w:rsidRDefault="00D9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57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6C2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1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next w:val="TableGrid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7.xml><?xml version="1.0" encoding="utf-8"?>
<ds:datastoreItem xmlns:ds="http://schemas.openxmlformats.org/officeDocument/2006/customXml" ds:itemID="{0D67FF3F-9F52-4DDA-BCCA-8842800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1321</Words>
  <Characters>8056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Stephen Grant</cp:lastModifiedBy>
  <cp:revision>4</cp:revision>
  <cp:lastPrinted>2016-09-30T10:19:00Z</cp:lastPrinted>
  <dcterms:created xsi:type="dcterms:W3CDTF">2021-08-16T11:41:00Z</dcterms:created>
  <dcterms:modified xsi:type="dcterms:W3CDTF">2021-08-16T18:12:00Z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