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af3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ab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ab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ＭＳ 明朝"/>
          <w:lang w:val="x-none" w:eastAsia="ja-JP"/>
        </w:rPr>
      </w:pPr>
      <w:r>
        <w:rPr>
          <w:rFonts w:eastAsia="ＭＳ 明朝"/>
          <w:lang w:val="x-none" w:eastAsia="ja-JP"/>
        </w:rPr>
        <w:t>-</w:t>
      </w:r>
      <w:r>
        <w:rPr>
          <w:rFonts w:eastAsia="ＭＳ 明朝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ＭＳ 明朝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ＭＳ 明朝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ＭＳ 明朝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ＭＳ 明朝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ＭＳ 明朝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ＭＳ 明朝"/>
          <w:lang w:val="x-none" w:eastAsia="ja-JP"/>
        </w:rPr>
        <w:t>-</w:t>
      </w:r>
      <w:r>
        <w:rPr>
          <w:rFonts w:eastAsia="ＭＳ 明朝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-</w:t>
      </w:r>
      <w:r>
        <w:rPr>
          <w:rFonts w:eastAsia="ＭＳ 明朝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-</w:t>
      </w:r>
      <w:r>
        <w:rPr>
          <w:rFonts w:eastAsia="ＭＳ 明朝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afa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ＭＳ 明朝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5pt;height:36.45pt" o:ole="">
            <v:imagedata r:id="rId14" o:title=""/>
          </v:shape>
          <o:OLEObject Type="Embed" ProgID="Equation.DSMT4" ShapeID="_x0000_i1025" DrawAspect="Content" ObjectID="_1690651964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4pt;height:14.1pt" o:ole="">
            <v:imagedata r:id="rId16" o:title=""/>
          </v:shape>
          <o:OLEObject Type="Embed" ProgID="Equation.3" ShapeID="_x0000_i1026" DrawAspect="Content" ObjectID="_1690651965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45pt;height:14.1pt" o:ole="">
            <v:imagedata r:id="rId18" o:title=""/>
          </v:shape>
          <o:OLEObject Type="Embed" ProgID="Equation.3" ShapeID="_x0000_i1027" DrawAspect="Content" ObjectID="_1690651966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ＭＳ 明朝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ＭＳ 明朝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7.9pt;height:21.45pt" o:ole="">
            <v:imagedata r:id="rId20" o:title=""/>
          </v:shape>
          <o:OLEObject Type="Embed" ProgID="Equation.3" ShapeID="_x0000_i1028" DrawAspect="Content" ObjectID="_1690651967" r:id="rId21"/>
        </w:object>
      </w:r>
      <w:r>
        <w:rPr>
          <w:rFonts w:eastAsia="ＭＳ 明朝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ＭＳ 明朝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.1pt;height:21.45pt" o:ole="">
            <v:imagedata r:id="rId22" o:title=""/>
          </v:shape>
          <o:OLEObject Type="Embed" ProgID="Equation.3" ShapeID="_x0000_i1029" DrawAspect="Content" ObjectID="_1690651968" r:id="rId23"/>
        </w:object>
      </w:r>
      <w:r>
        <w:rPr>
          <w:rFonts w:eastAsia="ＭＳ 明朝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ＭＳ 明朝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ＭＳ 明朝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ＭＳ 明朝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ＭＳ 明朝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ＭＳ 明朝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ＭＳ 明朝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4.1pt;height:14.1pt" o:ole="">
            <v:imagedata r:id="rId24" o:title=""/>
          </v:shape>
          <o:OLEObject Type="Embed" ProgID="Equation.3" ShapeID="_x0000_i1030" DrawAspect="Content" ObjectID="_1690651969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3pt;height:36.45pt" o:ole="">
            <v:imagedata r:id="rId26" o:title=""/>
          </v:shape>
          <o:OLEObject Type="Embed" ProgID="Equation.3" ShapeID="_x0000_i1031" DrawAspect="Content" ObjectID="_1690651970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4.1pt;height:14.1pt" o:ole="">
            <v:imagedata r:id="rId28" o:title=""/>
          </v:shape>
          <o:OLEObject Type="Embed" ProgID="Equation.3" ShapeID="_x0000_i1032" DrawAspect="Content" ObjectID="_1690651971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4pt;height:14.1pt" o:ole="">
            <v:imagedata r:id="rId30" o:title=""/>
          </v:shape>
          <o:OLEObject Type="Embed" ProgID="Equation.3" ShapeID="_x0000_i1033" DrawAspect="Content" ObjectID="_1690651972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45pt;height:14.1pt" o:ole="">
            <v:imagedata r:id="rId32" o:title=""/>
          </v:shape>
          <o:OLEObject Type="Embed" ProgID="Equation.3" ShapeID="_x0000_i1034" DrawAspect="Content" ObjectID="_1690651973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29120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6217989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D40731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F749F" w14:paraId="50500A92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38C" w14:textId="28726816" w:rsidR="001F749F" w:rsidRPr="001F749F" w:rsidRDefault="001F749F" w:rsidP="00291209">
            <w:pPr>
              <w:spacing w:after="0" w:line="240" w:lineRule="auto"/>
              <w:rPr>
                <w:rFonts w:eastAsia="游明朝" w:hint="eastAsia"/>
                <w:kern w:val="2"/>
                <w:lang w:eastAsia="ja-JP"/>
              </w:rPr>
            </w:pPr>
            <w:r>
              <w:rPr>
                <w:rFonts w:eastAsia="游明朝" w:hint="eastAsia"/>
                <w:kern w:val="2"/>
                <w:lang w:eastAsia="ja-JP"/>
              </w:rPr>
              <w:t>S</w:t>
            </w:r>
            <w:r>
              <w:rPr>
                <w:rFonts w:eastAsia="游明朝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2A3" w14:textId="3E91E3C5" w:rsidR="001F749F" w:rsidRPr="001F749F" w:rsidRDefault="001F749F" w:rsidP="00291209">
            <w:pPr>
              <w:spacing w:after="0" w:line="240" w:lineRule="auto"/>
              <w:rPr>
                <w:rFonts w:eastAsia="游明朝" w:hint="eastAsia"/>
                <w:kern w:val="2"/>
                <w:lang w:eastAsia="ja-JP"/>
              </w:rPr>
            </w:pPr>
            <w:r>
              <w:rPr>
                <w:rFonts w:eastAsia="游明朝" w:hint="eastAsia"/>
                <w:kern w:val="2"/>
                <w:lang w:eastAsia="ja-JP"/>
              </w:rPr>
              <w:t>Y</w:t>
            </w:r>
            <w:r>
              <w:rPr>
                <w:rFonts w:eastAsia="游明朝"/>
                <w:kern w:val="2"/>
                <w:lang w:eastAsia="ja-JP"/>
              </w:rPr>
              <w:t>es, we agree.</w:t>
            </w: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afc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afc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afc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ＭＳ 明朝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ＭＳ 明朝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ＭＳ 明朝"/>
                <w:lang w:val="x-none" w:eastAsia="ja-JP"/>
              </w:rPr>
            </w:pPr>
            <w:r>
              <w:rPr>
                <w:rFonts w:eastAsia="ＭＳ 明朝"/>
                <w:lang w:val="x-none" w:eastAsia="ja-JP"/>
              </w:rPr>
              <w:t>-</w:t>
            </w:r>
            <w:r>
              <w:rPr>
                <w:rFonts w:eastAsia="ＭＳ 明朝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ＭＳ 明朝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ＭＳ 明朝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also </w:t>
            </w:r>
            <w:r>
              <w:rPr>
                <w:rFonts w:eastAsia="Malgun Gothic"/>
                <w:kern w:val="2"/>
                <w:lang w:eastAsia="ko-KR"/>
              </w:rPr>
              <w:t xml:space="preserve">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the </w:t>
            </w:r>
            <w:r>
              <w:rPr>
                <w:rFonts w:eastAsia="Malgun Gothic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ＭＳ 明朝"/>
                <w:lang w:val="x-none" w:eastAsia="ja-JP"/>
              </w:rPr>
            </w:pPr>
            <w:r>
              <w:rPr>
                <w:rFonts w:eastAsia="ＭＳ 明朝"/>
                <w:lang w:val="x-none" w:eastAsia="ja-JP"/>
              </w:rPr>
              <w:t>-</w:t>
            </w:r>
            <w:r>
              <w:rPr>
                <w:rFonts w:eastAsia="ＭＳ 明朝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ＭＳ 明朝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ＭＳ 明朝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ＭＳ 明朝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ＭＳ 明朝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ＭＳ 明朝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ＭＳ 明朝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ＭＳ 明朝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ＭＳ 明朝"/>
                <w:lang w:val="x-none" w:eastAsia="ja-JP"/>
              </w:rPr>
              <w:t>.</w:t>
            </w:r>
          </w:p>
        </w:tc>
      </w:tr>
      <w:tr w:rsidR="0029120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115F160B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4DB562F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F749F" w14:paraId="13C2AF4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38F" w14:textId="680C4258" w:rsidR="001F749F" w:rsidRPr="001F749F" w:rsidRDefault="001F749F" w:rsidP="00291209">
            <w:pPr>
              <w:spacing w:after="0" w:line="240" w:lineRule="auto"/>
              <w:rPr>
                <w:rFonts w:eastAsia="游明朝" w:hint="eastAsia"/>
                <w:kern w:val="2"/>
                <w:lang w:eastAsia="ja-JP"/>
              </w:rPr>
            </w:pPr>
            <w:r>
              <w:rPr>
                <w:rFonts w:eastAsia="游明朝" w:hint="eastAsia"/>
                <w:kern w:val="2"/>
                <w:lang w:eastAsia="ja-JP"/>
              </w:rPr>
              <w:t>S</w:t>
            </w:r>
            <w:r>
              <w:rPr>
                <w:rFonts w:eastAsia="游明朝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86C" w14:textId="3204B8A3" w:rsidR="001F749F" w:rsidRPr="001F749F" w:rsidRDefault="001F749F" w:rsidP="00291209">
            <w:pPr>
              <w:spacing w:after="0" w:line="240" w:lineRule="auto"/>
              <w:rPr>
                <w:rFonts w:eastAsia="游明朝" w:hint="eastAsia"/>
                <w:kern w:val="2"/>
                <w:lang w:eastAsia="ja-JP"/>
              </w:rPr>
            </w:pPr>
            <w:r>
              <w:rPr>
                <w:rFonts w:eastAsia="游明朝" w:hint="eastAsia"/>
                <w:kern w:val="2"/>
                <w:lang w:eastAsia="ja-JP"/>
              </w:rPr>
              <w:t>A</w:t>
            </w:r>
            <w:r>
              <w:rPr>
                <w:rFonts w:eastAsia="游明朝"/>
                <w:kern w:val="2"/>
                <w:lang w:eastAsia="ja-JP"/>
              </w:rPr>
              <w:t>lt 2.</w:t>
            </w:r>
            <w:bookmarkStart w:id="29" w:name="_GoBack"/>
            <w:bookmarkEnd w:id="29"/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1"/>
        <w:ind w:left="0" w:firstLine="0"/>
      </w:pPr>
      <w:r>
        <w:t>References</w:t>
      </w:r>
    </w:p>
    <w:bookmarkStart w:id="30" w:name="_Ref80002332"/>
    <w:p w14:paraId="1FB1E1DF" w14:textId="074C1208" w:rsidR="00C53C38" w:rsidRDefault="00E12A67" w:rsidP="00E44A13">
      <w:pPr>
        <w:pStyle w:val="afc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af9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30"/>
    </w:p>
    <w:bookmarkStart w:id="31" w:name="_Ref80002760"/>
    <w:p w14:paraId="6BD70410" w14:textId="14027309" w:rsidR="00A33D54" w:rsidRPr="00A33D54" w:rsidRDefault="00E12A67" w:rsidP="00E44A13">
      <w:pPr>
        <w:pStyle w:val="afc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af9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1"/>
    </w:p>
    <w:bookmarkStart w:id="32" w:name="_Ref80003197"/>
    <w:p w14:paraId="76E88CF8" w14:textId="3C2D4212" w:rsidR="00FF58E6" w:rsidRPr="00A33D54" w:rsidRDefault="00E12A67" w:rsidP="00E44A13">
      <w:pPr>
        <w:pStyle w:val="afc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af9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2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BFC3" w14:textId="77777777" w:rsidR="00710482" w:rsidRDefault="00710482">
      <w:pPr>
        <w:spacing w:after="0" w:line="240" w:lineRule="auto"/>
      </w:pPr>
      <w:r>
        <w:separator/>
      </w:r>
    </w:p>
  </w:endnote>
  <w:endnote w:type="continuationSeparator" w:id="0">
    <w:p w14:paraId="1AE5D0AD" w14:textId="77777777" w:rsidR="00710482" w:rsidRDefault="007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2664" w14:textId="77777777" w:rsidR="00D9684A" w:rsidRDefault="00D9684A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52281FF" w14:textId="77777777" w:rsidR="00D9684A" w:rsidRDefault="00D9684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F540" w14:textId="77777777" w:rsidR="00710482" w:rsidRDefault="00710482">
      <w:pPr>
        <w:spacing w:after="0" w:line="240" w:lineRule="auto"/>
      </w:pPr>
      <w:r>
        <w:separator/>
      </w:r>
    </w:p>
  </w:footnote>
  <w:footnote w:type="continuationSeparator" w:id="0">
    <w:p w14:paraId="56BF0A2A" w14:textId="77777777" w:rsidR="00710482" w:rsidRDefault="007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068940"/>
    </w:sdtPr>
    <w:sdtEndPr/>
    <w:sdtContent>
      <w:p w14:paraId="6710FCF9" w14:textId="1498F654" w:rsidR="00D9684A" w:rsidRDefault="00D968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a7"/>
    <w:qFormat/>
    <w:pPr>
      <w:spacing w:before="120" w:after="120"/>
    </w:pPr>
    <w:rPr>
      <w:b/>
      <w:bCs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semiHidden/>
    <w:qFormat/>
  </w:style>
  <w:style w:type="paragraph" w:styleId="34">
    <w:name w:val="Body Text 3"/>
    <w:basedOn w:val="a"/>
    <w:qFormat/>
    <w:rPr>
      <w:i/>
    </w:rPr>
  </w:style>
  <w:style w:type="paragraph" w:styleId="ab">
    <w:name w:val="Body Text"/>
    <w:basedOn w:val="a"/>
    <w:link w:val="ac"/>
    <w:qFormat/>
    <w:pPr>
      <w:spacing w:after="120"/>
    </w:pPr>
    <w:rPr>
      <w:rFonts w:ascii="Times" w:hAnsi="Times"/>
      <w:szCs w:val="24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f"/>
    <w:link w:val="af0"/>
    <w:uiPriority w:val="99"/>
    <w:qFormat/>
    <w:pPr>
      <w:jc w:val="center"/>
    </w:pPr>
    <w:rPr>
      <w:i/>
    </w:rPr>
  </w:style>
  <w:style w:type="paragraph" w:styleId="af">
    <w:name w:val="header"/>
    <w:link w:val="af1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af2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Web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3">
    <w:name w:val="Title"/>
    <w:basedOn w:val="a"/>
    <w:link w:val="af4"/>
    <w:qFormat/>
    <w:pPr>
      <w:spacing w:after="120"/>
      <w:jc w:val="center"/>
    </w:pPr>
    <w:rPr>
      <w:rFonts w:ascii="Arial" w:eastAsia="ＭＳ 明朝" w:hAnsi="Arial"/>
      <w:b/>
      <w:sz w:val="24"/>
      <w:lang w:val="de-DE"/>
    </w:rPr>
  </w:style>
  <w:style w:type="paragraph" w:styleId="af5">
    <w:name w:val="annotation subject"/>
    <w:basedOn w:val="a9"/>
    <w:next w:val="a9"/>
    <w:semiHidden/>
    <w:qFormat/>
    <w:rPr>
      <w:b/>
      <w:bCs/>
    </w:rPr>
  </w:style>
  <w:style w:type="table" w:styleId="af6">
    <w:name w:val="Table Grid"/>
    <w:basedOn w:val="a1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page number"/>
    <w:basedOn w:val="a0"/>
    <w:qFormat/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0"/>
    <w:qFormat/>
    <w:rPr>
      <w:lang w:val="zh-CN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"/>
    <w:qFormat/>
    <w:pPr>
      <w:numPr>
        <w:numId w:val="1"/>
      </w:numPr>
    </w:pPr>
  </w:style>
  <w:style w:type="paragraph" w:customStyle="1" w:styleId="text">
    <w:name w:val="text"/>
    <w:basedOn w:val="a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"/>
    <w:next w:val="a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a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a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afc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d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af4">
    <w:name w:val="表題 (文字)"/>
    <w:link w:val="af3"/>
    <w:qFormat/>
    <w:rPr>
      <w:rFonts w:ascii="Arial" w:eastAsia="ＭＳ 明朝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aa">
    <w:name w:val="コメント文字列 (文字)"/>
    <w:link w:val="a9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afd">
    <w:name w:val="リスト段落 (文字)"/>
    <w:aliases w:val="- Bullets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"/>
    <w:link w:val="afc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a7">
    <w:name w:val="図表番号 (文字)"/>
    <w:aliases w:val="cap (文字),cap Char (文字),Caption Char (文字),Caption Char1 Char (文字),cap Char Char1 (文字),Caption Char Char1 Char (文字),cap Char2 (文字),cap1 (文字),cap2 (文字),cap11 (文字),Légende-figure (文字),Légende-figure Char (文字),Beschrifubg (文字),label (文字)"/>
    <w:link w:val="a6"/>
    <w:qFormat/>
    <w:locked/>
    <w:rPr>
      <w:rFonts w:ascii="Times New Roman" w:hAnsi="Times New Roman"/>
      <w:b/>
      <w:bCs/>
    </w:rPr>
  </w:style>
  <w:style w:type="character" w:customStyle="1" w:styleId="20">
    <w:name w:val="見出し 2 (文字)"/>
    <w:basedOn w:val="a0"/>
    <w:link w:val="2"/>
    <w:qFormat/>
    <w:rPr>
      <w:rFonts w:ascii="Arial" w:hAnsi="Arial"/>
      <w:sz w:val="32"/>
      <w:lang w:val="en-GB"/>
    </w:rPr>
  </w:style>
  <w:style w:type="character" w:customStyle="1" w:styleId="ac">
    <w:name w:val="本文 (文字)"/>
    <w:basedOn w:val="a0"/>
    <w:link w:val="ab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1zchn0">
    <w:name w:val="b1zchn0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a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a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a0"/>
    <w:link w:val="text"/>
    <w:qFormat/>
    <w:rPr>
      <w:rFonts w:ascii="Times New Roman" w:hAnsi="Times New Roman"/>
      <w:sz w:val="24"/>
      <w:lang w:eastAsia="zh-CN"/>
    </w:rPr>
  </w:style>
  <w:style w:type="character" w:customStyle="1" w:styleId="af1">
    <w:name w:val="ヘッダー (文字)"/>
    <w:link w:val="af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a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a0"/>
    <w:qFormat/>
  </w:style>
  <w:style w:type="paragraph" w:customStyle="1" w:styleId="Doc">
    <w:name w:val="Doc"/>
    <w:basedOn w:val="a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ＭＳ 明朝"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ascii="Times New Roman" w:eastAsia="ＭＳ 明朝" w:hAnsi="Times New Roman"/>
      <w:sz w:val="22"/>
      <w:szCs w:val="22"/>
      <w:lang w:eastAsia="ko-KR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a0"/>
    <w:qFormat/>
  </w:style>
  <w:style w:type="paragraph" w:customStyle="1" w:styleId="3GPPHeader">
    <w:name w:val="3GPP_Header"/>
    <w:basedOn w:val="ab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3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qFormat/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7">
    <w:name w:val="网格型2"/>
    <w:basedOn w:val="a1"/>
    <w:next w:val="af6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Plain Table 1"/>
    <w:basedOn w:val="a1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0">
    <w:name w:val="フッター (文字)"/>
    <w:basedOn w:val="a0"/>
    <w:link w:val="ae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afe">
    <w:name w:val="FollowedHyperlink"/>
    <w:basedOn w:val="a0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0D67FF3F-9F52-4DDA-BCCA-8842800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Huifa (Sharp)</cp:lastModifiedBy>
  <cp:revision>3</cp:revision>
  <cp:lastPrinted>2016-09-30T10:19:00Z</cp:lastPrinted>
  <dcterms:created xsi:type="dcterms:W3CDTF">2021-08-16T11:41:00Z</dcterms:created>
  <dcterms:modified xsi:type="dcterms:W3CDTF">2021-08-16T11:43:00Z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