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Heading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Heading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宋体" w:hAnsi="宋体" w:cs="宋体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宋体" w:hAnsi="宋体" w:cs="宋体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proofErr w:type="spellStart"/>
      <w:r>
        <w:rPr>
          <w:i/>
        </w:rPr>
        <w:t>frequencyHopping</w:t>
      </w:r>
      <w:proofErr w:type="spellEnd"/>
      <w:r>
        <w:t xml:space="preserve"> provided in </w:t>
      </w:r>
      <w:proofErr w:type="spellStart"/>
      <w:r>
        <w:rPr>
          <w:i/>
        </w:rPr>
        <w:t>configuredGrantConfig</w:t>
      </w:r>
      <w:proofErr w:type="spellEnd"/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 xml:space="preserve">For a PUSCH scheduled by RAR UL grant, </w:t>
      </w:r>
      <w:proofErr w:type="spellStart"/>
      <w:r>
        <w:rPr>
          <w:color w:val="000000" w:themeColor="text1"/>
        </w:rPr>
        <w:t>fallbackRAR</w:t>
      </w:r>
      <w:proofErr w:type="spellEnd"/>
      <w:r>
        <w:rPr>
          <w:color w:val="000000" w:themeColor="text1"/>
        </w:rPr>
        <w:t xml:space="preserve">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proofErr w:type="spellStart"/>
      <w:r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>
        <w:rPr>
          <w:i/>
          <w:color w:val="000000"/>
        </w:rPr>
        <w:t>frequencyHoppingOffset</w:t>
      </w:r>
      <w:proofErr w:type="spellEnd"/>
      <w:r>
        <w:rPr>
          <w:color w:val="000000"/>
        </w:rPr>
        <w:t xml:space="preserve"> in </w:t>
      </w:r>
      <w:proofErr w:type="spellStart"/>
      <w:r>
        <w:rPr>
          <w:i/>
          <w:color w:val="000000"/>
        </w:rPr>
        <w:t>rrc-ConfiguredUplinkGrant</w:t>
      </w:r>
      <w:proofErr w:type="spellEnd"/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CommentReference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pt;height:36.5pt" o:ole="">
            <v:imagedata r:id="rId14" o:title=""/>
          </v:shape>
          <o:OLEObject Type="Embed" ProgID="Equation.DSMT4" ShapeID="_x0000_i1025" DrawAspect="Content" ObjectID="_1690640323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=0 and </w:t>
      </w:r>
      <w:proofErr w:type="spellStart"/>
      <w:r>
        <w:rPr>
          <w:i/>
          <w:color w:val="000000"/>
        </w:rPr>
        <w:t>i</w:t>
      </w:r>
      <w:proofErr w:type="spellEnd"/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5pt;height:14pt" o:ole="">
            <v:imagedata r:id="rId16" o:title=""/>
          </v:shape>
          <o:OLEObject Type="Embed" ProgID="Equation.3" ShapeID="_x0000_i1026" DrawAspect="Content" ObjectID="_1690640324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5pt;height:14pt" o:ole="">
            <v:imagedata r:id="rId18" o:title=""/>
          </v:shape>
          <o:OLEObject Type="Embed" ProgID="Equation.3" ShapeID="_x0000_i1027" DrawAspect="Content" ObjectID="_1690640325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8pt;height:21.5pt" o:ole="">
            <v:imagedata r:id="rId20" o:title=""/>
          </v:shape>
          <o:OLEObject Type="Embed" ProgID="Equation.3" ShapeID="_x0000_i1028" DrawAspect="Content" ObjectID="_1690640326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7pt;height:21.5pt" o:ole="">
            <v:imagedata r:id="rId22" o:title=""/>
          </v:shape>
          <o:OLEObject Type="Embed" ProgID="Equation.3" ShapeID="_x0000_i1029" DrawAspect="Content" ObjectID="_1690640327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4pt;height:14pt" o:ole="">
            <v:imagedata r:id="rId24" o:title=""/>
          </v:shape>
          <o:OLEObject Type="Embed" ProgID="Equation.3" ShapeID="_x0000_i1030" DrawAspect="Content" ObjectID="_1690640328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5pt;height:36.5pt" o:ole="">
            <v:imagedata r:id="rId26" o:title=""/>
          </v:shape>
          <o:OLEObject Type="Embed" ProgID="Equation.3" ShapeID="_x0000_i1031" DrawAspect="Content" ObjectID="_1690640329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4pt;height:14pt" o:ole="">
            <v:imagedata r:id="rId28" o:title=""/>
          </v:shape>
          <o:OLEObject Type="Embed" ProgID="Equation.3" ShapeID="_x0000_i1032" DrawAspect="Content" ObjectID="_1690640330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5pt;height:14pt" o:ole="">
            <v:imagedata r:id="rId30" o:title=""/>
          </v:shape>
          <o:OLEObject Type="Embed" ProgID="Equation.3" ShapeID="_x0000_i1033" DrawAspect="Content" ObjectID="_1690640331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5pt;height:14pt" o:ole="">
            <v:imagedata r:id="rId32" o:title=""/>
          </v:shape>
          <o:OLEObject Type="Embed" ProgID="Equation.3" ShapeID="_x0000_i1034" DrawAspect="Content" ObjectID="_1690640332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Heading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37E06DD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 xml:space="preserve">uawei, </w:t>
            </w:r>
            <w:proofErr w:type="spellStart"/>
            <w:r>
              <w:rPr>
                <w:kern w:val="2"/>
                <w:lang w:eastAsia="zh-CN"/>
              </w:rPr>
              <w:t>HiSilicon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41CE4708" w:rsidR="001A7A79" w:rsidRDefault="00E7620B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32F8B0C1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BE64624" w:rsidR="001A7A79" w:rsidRPr="00C5346C" w:rsidRDefault="00C5346C" w:rsidP="00536DF5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 w:rsidR="0029120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6217989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D40731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ListParagraph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E7620B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37E2B762" w:rsidR="00E7620B" w:rsidRDefault="00E7620B" w:rsidP="00E7620B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 xml:space="preserve">uawei, </w:t>
            </w:r>
            <w:proofErr w:type="spellStart"/>
            <w:r>
              <w:rPr>
                <w:kern w:val="2"/>
                <w:lang w:eastAsia="zh-CN"/>
              </w:rPr>
              <w:t>HiSilicon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EDD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 w14:paraId="6B11B83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 w14:paraId="21D48D84" w14:textId="77777777" w:rsidR="00E7620B" w:rsidRDefault="00E7620B" w:rsidP="00E7620B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</w:t>
            </w:r>
            <w:r w:rsidRPr="00393D9D">
              <w:rPr>
                <w:kern w:val="2"/>
                <w:lang w:eastAsia="zh-CN"/>
              </w:rPr>
              <w:t>multiple PUSCH transmissions scheduled by a DCI</w:t>
            </w:r>
            <w:r>
              <w:rPr>
                <w:kern w:val="2"/>
                <w:lang w:eastAsia="zh-CN"/>
              </w:rPr>
              <w:t>” could still be confusing since even Rel-15 uses one DCI for providing multiple t</w:t>
            </w:r>
            <w:r w:rsidRPr="009F6D89">
              <w:rPr>
                <w:kern w:val="2"/>
                <w:lang w:eastAsia="zh-CN"/>
              </w:rPr>
              <w:t>iming offset</w:t>
            </w:r>
            <w:r>
              <w:rPr>
                <w:kern w:val="2"/>
                <w:lang w:eastAsia="zh-CN"/>
              </w:rPr>
              <w:t>s</w:t>
            </w:r>
            <w:r w:rsidRPr="009F6D89">
              <w:rPr>
                <w:kern w:val="2"/>
                <w:lang w:eastAsia="zh-CN"/>
              </w:rPr>
              <w:t xml:space="preserve"> for semi persistent reporting using PUSCH</w:t>
            </w:r>
            <w:r>
              <w:rPr>
                <w:kern w:val="2"/>
                <w:lang w:eastAsia="zh-CN"/>
              </w:rPr>
              <w:t>.</w:t>
            </w:r>
          </w:p>
          <w:p w14:paraId="7245C6B5" w14:textId="77777777" w:rsidR="00E7620B" w:rsidRDefault="00E7620B" w:rsidP="00E7620B">
            <w:pPr>
              <w:spacing w:before="0" w:after="0" w:line="240" w:lineRule="auto"/>
              <w:rPr>
                <w:rFonts w:eastAsia="MS Mincho"/>
                <w:lang w:val="x-none" w:eastAsia="ja-JP"/>
              </w:rPr>
            </w:pPr>
          </w:p>
          <w:p w14:paraId="79E51213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x-none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proofErr w:type="spellStart"/>
            <w:r>
              <w:rPr>
                <w:i/>
                <w:iCs/>
                <w:lang w:eastAsia="ja-JP"/>
              </w:rPr>
              <w:t>pusch-TimeDomainAllocationListForMultiPUSCH</w:t>
            </w:r>
            <w:proofErr w:type="spellEnd"/>
            <w:r w:rsidRPr="009F6D89">
              <w:rPr>
                <w:iCs/>
                <w:lang w:eastAsia="ja-JP"/>
              </w:rPr>
              <w:t>:</w:t>
            </w:r>
          </w:p>
          <w:p w14:paraId="63F35AB6" w14:textId="77777777" w:rsidR="00E7620B" w:rsidRPr="009F6D89" w:rsidRDefault="00E7620B" w:rsidP="00E7620B">
            <w:pPr>
              <w:spacing w:before="0" w:after="0" w:line="240" w:lineRule="auto"/>
              <w:rPr>
                <w:iCs/>
                <w:lang w:eastAsia="ja-JP"/>
              </w:rPr>
            </w:pPr>
          </w:p>
          <w:p w14:paraId="09EBE30B" w14:textId="77777777" w:rsidR="00E7620B" w:rsidRDefault="00E7620B" w:rsidP="00E7620B">
            <w:pPr>
              <w:widowControl w:val="0"/>
              <w:overflowPunct/>
              <w:spacing w:after="0" w:line="240" w:lineRule="auto"/>
              <w:jc w:val="left"/>
              <w:textAlignment w:val="auto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r w:rsidRPr="009F6D89"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 w:rsidRPr="009F6D89">
              <w:rPr>
                <w:color w:val="FF0000"/>
              </w:rPr>
              <w:t xml:space="preserve">by a DCI </w:t>
            </w:r>
            <w:r w:rsidRPr="009F6D89">
              <w:rPr>
                <w:color w:val="FF0000"/>
                <w:lang w:eastAsia="ja-JP"/>
              </w:rPr>
              <w:t xml:space="preserve">if the higher layer parameter </w:t>
            </w:r>
            <w:proofErr w:type="spellStart"/>
            <w:r w:rsidRPr="009F6D89"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proofErr w:type="spellEnd"/>
            <w:r w:rsidRPr="009F6D89">
              <w:rPr>
                <w:iCs/>
                <w:color w:val="FF0000"/>
                <w:lang w:eastAsia="ja-JP"/>
              </w:rPr>
              <w:t xml:space="preserve"> is configured</w:t>
            </w:r>
            <w:r w:rsidRPr="009F6D89">
              <w:rPr>
                <w:rFonts w:eastAsia="MS Mincho"/>
                <w:lang w:val="x-none" w:eastAsia="ja-JP"/>
              </w:rPr>
              <w:t>.</w:t>
            </w:r>
          </w:p>
          <w:p w14:paraId="54DC1659" w14:textId="77777777" w:rsidR="00E7620B" w:rsidRPr="00E7620B" w:rsidRDefault="00E7620B" w:rsidP="00E7620B">
            <w:pPr>
              <w:spacing w:after="0" w:line="240" w:lineRule="auto"/>
              <w:rPr>
                <w:kern w:val="2"/>
                <w:lang w:val="x-none" w:eastAsia="zh-CN"/>
              </w:rPr>
            </w:pPr>
          </w:p>
        </w:tc>
      </w:tr>
      <w:tr w:rsidR="00E7620B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2872450F" w:rsidR="00E7620B" w:rsidRP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 w:hint="eastAsia"/>
                <w:kern w:val="2"/>
                <w:lang w:eastAsia="ko-KR"/>
              </w:rPr>
              <w:t>LG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5F8" w14:textId="638CAA60" w:rsidR="00E7620B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also </w:t>
            </w:r>
            <w:r>
              <w:rPr>
                <w:rFonts w:eastAsia="Malgun Gothic"/>
                <w:kern w:val="2"/>
                <w:lang w:eastAsia="ko-KR"/>
              </w:rPr>
              <w:t xml:space="preserve">prefer </w:t>
            </w:r>
            <w:r>
              <w:rPr>
                <w:rFonts w:eastAsia="Malgun Gothic" w:hint="eastAsia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 xml:space="preserve">odification for </w:t>
            </w:r>
            <w:r w:rsidR="00C27135">
              <w:rPr>
                <w:rFonts w:eastAsia="Malgun Gothic"/>
                <w:kern w:val="2"/>
                <w:lang w:eastAsia="ko-KR"/>
              </w:rPr>
              <w:t xml:space="preserve">the </w:t>
            </w:r>
            <w:r>
              <w:rPr>
                <w:rFonts w:eastAsia="Malgun Gothic"/>
                <w:kern w:val="2"/>
                <w:lang w:eastAsia="ko-KR"/>
              </w:rPr>
              <w:t>clarity as below.</w:t>
            </w:r>
          </w:p>
          <w:p w14:paraId="1D1EE15A" w14:textId="77777777" w:rsidR="00C5346C" w:rsidRDefault="00C5346C" w:rsidP="00E7620B">
            <w:pPr>
              <w:spacing w:after="0" w:line="240" w:lineRule="auto"/>
              <w:rPr>
                <w:rFonts w:eastAsia="Malgun Gothic"/>
                <w:kern w:val="2"/>
                <w:lang w:eastAsia="ko-KR"/>
              </w:rPr>
            </w:pPr>
          </w:p>
          <w:p w14:paraId="71A3B7FE" w14:textId="2B1198DC" w:rsidR="00C5346C" w:rsidRPr="00C5346C" w:rsidRDefault="00C5346C" w:rsidP="00C5346C">
            <w:pPr>
              <w:ind w:left="568" w:hanging="284"/>
              <w:rPr>
                <w:rFonts w:eastAsia="MS Mincho"/>
                <w:lang w:val="x-none" w:eastAsia="ja-JP"/>
              </w:rPr>
            </w:pPr>
            <w:r>
              <w:rPr>
                <w:rFonts w:eastAsia="MS Mincho"/>
                <w:lang w:val="x-none" w:eastAsia="ja-JP"/>
              </w:rPr>
              <w:lastRenderedPageBreak/>
              <w:t>-</w:t>
            </w:r>
            <w:r>
              <w:rPr>
                <w:rFonts w:eastAsia="MS Mincho"/>
                <w:lang w:val="x-none" w:eastAsia="ja-JP"/>
              </w:rPr>
              <w:tab/>
              <w:t>Intra-slot frequency hopping, applicable to single slot and multi-slot PUSCH transmission</w:t>
            </w:r>
            <w:ins w:id="23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24" w:author="Stephen Grant" w:date="2021-08-06T12:20:00Z">
              <w:r w:rsidRPr="00A33D54"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25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 w:rsidRPr="00C5346C"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26" w:author="Stephen Grant" w:date="2021-08-06T12:21:00Z">
              <w:r w:rsidRPr="00A33D54"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27" w:author="Stephen Grant" w:date="2021-08-06T12:22:00Z">
              <w:r w:rsidRPr="00A33D54"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28" w:author="Stephen Grant" w:date="2021-08-06T12:20:00Z">
              <w:r w:rsidRPr="00A33D54">
                <w:rPr>
                  <w:color w:val="FF0000"/>
                </w:rPr>
                <w:t>by a DCI</w:t>
              </w:r>
            </w:ins>
            <w:r>
              <w:rPr>
                <w:rFonts w:eastAsia="MS Mincho"/>
                <w:lang w:val="x-none" w:eastAsia="ja-JP"/>
              </w:rPr>
              <w:t>.</w:t>
            </w:r>
          </w:p>
        </w:tc>
      </w:tr>
      <w:tr w:rsidR="0029120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115F160B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Lenovo, Motorola Mobility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4DB562F4" w:rsidR="00291209" w:rsidRDefault="00291209" w:rsidP="00291209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</w:t>
            </w:r>
            <w:r>
              <w:rPr>
                <w:kern w:val="2"/>
                <w:lang w:eastAsia="zh-CN"/>
              </w:rPr>
              <w:t>LG</w:t>
            </w:r>
            <w:r>
              <w:rPr>
                <w:kern w:val="2"/>
                <w:lang w:eastAsia="zh-CN"/>
              </w:rPr>
              <w:t xml:space="preserve">’s modification seems </w:t>
            </w:r>
            <w:r>
              <w:rPr>
                <w:kern w:val="2"/>
                <w:lang w:eastAsia="zh-CN"/>
              </w:rPr>
              <w:t>bette</w:t>
            </w:r>
            <w:r>
              <w:rPr>
                <w:kern w:val="2"/>
                <w:lang w:eastAsia="zh-CN"/>
              </w:rPr>
              <w:t xml:space="preserve">r. </w:t>
            </w: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Heading1"/>
        <w:ind w:left="0" w:firstLine="0"/>
      </w:pPr>
      <w:r>
        <w:t>References</w:t>
      </w:r>
    </w:p>
    <w:bookmarkStart w:id="29" w:name="_Ref80002332"/>
    <w:p w14:paraId="1FB1E1DF" w14:textId="074C1208" w:rsidR="00C53C38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proofErr w:type="spellStart"/>
      <w:r w:rsidR="00FF58E6">
        <w:rPr>
          <w:sz w:val="20"/>
        </w:rPr>
        <w:t>Modertaor</w:t>
      </w:r>
      <w:proofErr w:type="spellEnd"/>
      <w:r w:rsidR="00FF58E6">
        <w:rPr>
          <w:sz w:val="20"/>
        </w:rPr>
        <w:t xml:space="preserve">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29"/>
    </w:p>
    <w:bookmarkStart w:id="30" w:name="_Ref80002760"/>
    <w:p w14:paraId="6BD70410" w14:textId="14027309" w:rsidR="00A33D54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30"/>
    </w:p>
    <w:bookmarkStart w:id="31" w:name="_Ref80003197"/>
    <w:p w14:paraId="76E88CF8" w14:textId="3C2D4212" w:rsidR="00FF58E6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31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818E" w14:textId="77777777" w:rsidR="00B41188" w:rsidRDefault="00B41188">
      <w:pPr>
        <w:spacing w:after="0" w:line="240" w:lineRule="auto"/>
      </w:pPr>
      <w:r>
        <w:separator/>
      </w:r>
    </w:p>
  </w:endnote>
  <w:endnote w:type="continuationSeparator" w:id="0">
    <w:p w14:paraId="547B4D07" w14:textId="77777777" w:rsidR="00B41188" w:rsidRDefault="00B4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2664" w14:textId="77777777" w:rsidR="00D9684A" w:rsidRDefault="00D9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281FF" w14:textId="77777777" w:rsidR="00D9684A" w:rsidRDefault="00D9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6E393A5" w14:textId="6A7525F5" w:rsidR="00D9684A" w:rsidRDefault="00D96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0814" w14:textId="77777777" w:rsidR="00B41188" w:rsidRDefault="00B41188">
      <w:pPr>
        <w:spacing w:after="0" w:line="240" w:lineRule="auto"/>
      </w:pPr>
      <w:r>
        <w:separator/>
      </w:r>
    </w:p>
  </w:footnote>
  <w:footnote w:type="continuationSeparator" w:id="0">
    <w:p w14:paraId="183B4823" w14:textId="77777777" w:rsidR="00B41188" w:rsidRDefault="00B4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068940"/>
    </w:sdtPr>
    <w:sdtEndPr/>
    <w:sdtContent>
      <w:p w14:paraId="6710FCF9" w14:textId="1498F654" w:rsidR="00D9684A" w:rsidRDefault="00D9684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35" w:rsidRPr="00C2713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11C5D073" w14:textId="77777777" w:rsidR="00D9684A" w:rsidRDefault="00D9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1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宋体" w:hAnsi="宋体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next w:val="TableGrid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A261E"/>
    <w:rPr>
      <w:rFonts w:ascii="Arial" w:hAnsi="Arial"/>
      <w:b/>
      <w:i/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807DF64-0980-4A5D-AF35-A6200F7E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Haipeng HP1 Lei</cp:lastModifiedBy>
  <cp:revision>2</cp:revision>
  <cp:lastPrinted>2016-09-30T10:19:00Z</cp:lastPrinted>
  <dcterms:created xsi:type="dcterms:W3CDTF">2021-08-16T09:31:00Z</dcterms:created>
  <dcterms:modified xsi:type="dcterms:W3CDTF">2021-08-16T09:31:00Z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