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proofErr w:type="gramStart"/>
      <w:r>
        <w:t>e-Meeting</w:t>
      </w:r>
      <w:proofErr w:type="gramEnd"/>
      <w:r>
        <w:t xml:space="preserve">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af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a9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a9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proofErr w:type="spellStart"/>
      <w:r>
        <w:rPr>
          <w:i/>
        </w:rPr>
        <w:t>pusch-Config</w:t>
      </w:r>
      <w:proofErr w:type="spellEnd"/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pusch-Config</w:t>
      </w:r>
      <w:proofErr w:type="spellEnd"/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configuredGrantConfig</w:t>
      </w:r>
      <w:proofErr w:type="spellEnd"/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</w:t>
      </w:r>
      <w:proofErr w:type="spellStart"/>
      <w:r>
        <w:rPr>
          <w:color w:val="000000"/>
        </w:rPr>
        <w:t>precoding</w:t>
      </w:r>
      <w:proofErr w:type="spellEnd"/>
      <w:r>
        <w:rPr>
          <w:color w:val="000000"/>
        </w:rPr>
        <w:t xml:space="preserve">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 xml:space="preserve">For a PUSCH scheduled by RAR UL grant, </w:t>
      </w:r>
      <w:proofErr w:type="spellStart"/>
      <w:r>
        <w:rPr>
          <w:color w:val="000000" w:themeColor="text1"/>
        </w:rPr>
        <w:t>fallbackRAR</w:t>
      </w:r>
      <w:proofErr w:type="spellEnd"/>
      <w:r>
        <w:rPr>
          <w:color w:val="000000" w:themeColor="text1"/>
        </w:rPr>
        <w:t xml:space="preserve">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proofErr w:type="spellStart"/>
      <w:r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pusch-Config</w:t>
      </w:r>
      <w:proofErr w:type="spellEnd"/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pusch-Config</w:t>
      </w:r>
      <w:proofErr w:type="spellEnd"/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in </w:t>
      </w:r>
      <w:proofErr w:type="spellStart"/>
      <w:r>
        <w:rPr>
          <w:i/>
          <w:color w:val="000000"/>
        </w:rPr>
        <w:t>rrc-ConfiguredUplinkGrant</w:t>
      </w:r>
      <w:proofErr w:type="spellEnd"/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For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af5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5pt;height:36.55pt" o:ole="">
            <v:imagedata r:id="rId14" o:title=""/>
          </v:shape>
          <o:OLEObject Type="Embed" ProgID="Equation.DSMT4" ShapeID="_x0000_i1025" DrawAspect="Content" ObjectID="_1690643474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=0 and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5pt;height:13.95pt" o:ole="">
            <v:imagedata r:id="rId16" o:title=""/>
          </v:shape>
          <o:OLEObject Type="Embed" ProgID="Equation.3" ShapeID="_x0000_i1026" DrawAspect="Content" ObjectID="_1690643475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55pt;height:13.95pt" o:ole="">
            <v:imagedata r:id="rId18" o:title=""/>
          </v:shape>
          <o:OLEObject Type="Embed" ProgID="Equation.3" ShapeID="_x0000_i1027" DrawAspect="Content" ObjectID="_1690643476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</w:t>
      </w:r>
      <w:proofErr w:type="gramStart"/>
      <w:r>
        <w:rPr>
          <w:rFonts w:eastAsia="MS Mincho"/>
          <w:iCs/>
          <w:color w:val="000000"/>
          <w:lang w:eastAsia="ja-JP"/>
        </w:rPr>
        <w:t xml:space="preserve">by </w:t>
      </w:r>
      <w:proofErr w:type="gramEnd"/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8.05pt;height:21.5pt" o:ole="">
            <v:imagedata r:id="rId20" o:title=""/>
          </v:shape>
          <o:OLEObject Type="Embed" ProgID="Equation.3" ShapeID="_x0000_i1028" DrawAspect="Content" ObjectID="_1690643477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6.95pt;height:21.5pt" o:ole="">
            <v:imagedata r:id="rId22" o:title=""/>
          </v:shape>
          <o:OLEObject Type="Embed" ProgID="Equation.3" ShapeID="_x0000_i1029" DrawAspect="Content" ObjectID="_1690643478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3.95pt;height:13.95pt" o:ole="">
            <v:imagedata r:id="rId24" o:title=""/>
          </v:shape>
          <o:OLEObject Type="Embed" ProgID="Equation.3" ShapeID="_x0000_i1030" DrawAspect="Content" ObjectID="_1690643479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55pt;height:36.55pt" o:ole="">
            <v:imagedata r:id="rId26" o:title=""/>
          </v:shape>
          <o:OLEObject Type="Embed" ProgID="Equation.3" ShapeID="_x0000_i1031" DrawAspect="Content" ObjectID="_1690643480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color w:val="000000"/>
        </w:rPr>
        <w:t xml:space="preserve">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3.95pt;height:13.95pt" o:ole="">
            <v:imagedata r:id="rId28" o:title=""/>
          </v:shape>
          <o:OLEObject Type="Embed" ProgID="Equation.3" ShapeID="_x0000_i1032" DrawAspect="Content" ObjectID="_1690643481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5pt;height:13.95pt" o:ole="">
            <v:imagedata r:id="rId30" o:title=""/>
          </v:shape>
          <o:OLEObject Type="Embed" ProgID="Equation.3" ShapeID="_x0000_i1033" DrawAspect="Content" ObjectID="_1690643482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55pt;height:13.95pt" o:ole="">
            <v:imagedata r:id="rId32" o:title=""/>
          </v:shape>
          <o:OLEObject Type="Embed" ProgID="Equation.3" ShapeID="_x0000_i1034" DrawAspect="Content" ObjectID="_1690643483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 xml:space="preserve">: Multi-PUSCH scheduling by DCI format 0_1 follows PUSCH repetition Type </w:t>
      </w:r>
      <w:proofErr w:type="gramStart"/>
      <w:r w:rsidRPr="00625393">
        <w:rPr>
          <w:i/>
          <w:lang w:eastAsia="zh-CN"/>
        </w:rPr>
        <w:t>A</w:t>
      </w:r>
      <w:proofErr w:type="gramEnd"/>
      <w:r w:rsidRPr="00625393">
        <w:rPr>
          <w:i/>
          <w:lang w:eastAsia="zh-CN"/>
        </w:rPr>
        <w:t xml:space="preserve">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 xml:space="preserve">uawei, </w:t>
            </w:r>
            <w:proofErr w:type="spellStart"/>
            <w:r>
              <w:rPr>
                <w:kern w:val="2"/>
                <w:lang w:eastAsia="zh-CN"/>
              </w:rPr>
              <w:t>HiSilicon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32F8B0C1" w:rsidR="001A7A79" w:rsidRPr="00C5346C" w:rsidRDefault="00C5346C" w:rsidP="00536DF5">
            <w:pPr>
              <w:spacing w:after="0" w:line="240" w:lineRule="auto"/>
              <w:rPr>
                <w:rFonts w:eastAsia="맑은 고딕" w:hint="eastAsia"/>
                <w:kern w:val="2"/>
                <w:lang w:eastAsia="ko-KR"/>
              </w:rPr>
            </w:pPr>
            <w:r>
              <w:rPr>
                <w:rFonts w:eastAsia="맑은 고딕" w:hint="eastAsia"/>
                <w:kern w:val="2"/>
                <w:lang w:eastAsia="ko-KR"/>
              </w:rPr>
              <w:t>L</w:t>
            </w:r>
            <w:r>
              <w:rPr>
                <w:rFonts w:eastAsia="맑은 고딕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BE64624" w:rsidR="001A7A79" w:rsidRPr="00C5346C" w:rsidRDefault="00C5346C" w:rsidP="00536DF5">
            <w:pPr>
              <w:spacing w:after="0" w:line="240" w:lineRule="auto"/>
              <w:rPr>
                <w:rFonts w:eastAsia="맑은 고딕" w:hint="eastAsia"/>
                <w:kern w:val="2"/>
                <w:lang w:eastAsia="ko-KR"/>
              </w:rPr>
            </w:pPr>
            <w:r>
              <w:rPr>
                <w:rFonts w:eastAsia="맑은 고딕" w:hint="eastAsia"/>
                <w:kern w:val="2"/>
                <w:lang w:eastAsia="ko-KR"/>
              </w:rPr>
              <w:t>Y</w:t>
            </w:r>
            <w:r>
              <w:rPr>
                <w:rFonts w:eastAsia="맑은 고딕"/>
                <w:kern w:val="2"/>
                <w:lang w:eastAsia="ko-KR"/>
              </w:rPr>
              <w:t>es, we also agree.</w:t>
            </w:r>
          </w:p>
        </w:tc>
      </w:tr>
      <w:tr w:rsidR="001A7A7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af7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af7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af7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 xml:space="preserve">uawei, </w:t>
            </w:r>
            <w:proofErr w:type="spellStart"/>
            <w:r>
              <w:rPr>
                <w:kern w:val="2"/>
                <w:lang w:eastAsia="zh-CN"/>
              </w:rPr>
              <w:t>HiSilicon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</w:t>
            </w:r>
            <w:proofErr w:type="gramStart"/>
            <w:r w:rsidRPr="00393D9D">
              <w:rPr>
                <w:kern w:val="2"/>
                <w:lang w:eastAsia="zh-CN"/>
              </w:rPr>
              <w:t>multiple</w:t>
            </w:r>
            <w:proofErr w:type="gramEnd"/>
            <w:r w:rsidRPr="00393D9D">
              <w:rPr>
                <w:kern w:val="2"/>
                <w:lang w:eastAsia="zh-CN"/>
              </w:rPr>
              <w:t xml:space="preserve"> PUSCH transmissions scheduled by a DCI</w:t>
            </w:r>
            <w:r>
              <w:rPr>
                <w:kern w:val="2"/>
                <w:lang w:eastAsia="zh-CN"/>
              </w:rPr>
              <w:t>” could still be confusing since even Rel-15 uses one DCI for providing multiple 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MS Mincho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proofErr w:type="spellStart"/>
            <w:r>
              <w:rPr>
                <w:i/>
                <w:iCs/>
                <w:lang w:eastAsia="ja-JP"/>
              </w:rPr>
              <w:t>pusch-TimeDomainAllocationListForMultiPUSCH</w:t>
            </w:r>
            <w:proofErr w:type="spellEnd"/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r w:rsidRPr="009F6D89"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 xml:space="preserve">by a DCI </w:t>
            </w:r>
            <w:r w:rsidRPr="009F6D89">
              <w:rPr>
                <w:color w:val="FF0000"/>
                <w:lang w:eastAsia="ja-JP"/>
              </w:rPr>
              <w:t xml:space="preserve">if the higher layer parameter </w:t>
            </w:r>
            <w:proofErr w:type="spellStart"/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proofErr w:type="spellEnd"/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MS Mincho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2872450F" w:rsidR="00E7620B" w:rsidRPr="00C5346C" w:rsidRDefault="00C5346C" w:rsidP="00E7620B">
            <w:pPr>
              <w:spacing w:after="0" w:line="240" w:lineRule="auto"/>
              <w:rPr>
                <w:rFonts w:eastAsia="맑은 고딕" w:hint="eastAsia"/>
                <w:kern w:val="2"/>
                <w:lang w:eastAsia="ko-KR"/>
              </w:rPr>
            </w:pPr>
            <w:r>
              <w:rPr>
                <w:rFonts w:eastAsia="맑은 고딕" w:hint="eastAsia"/>
                <w:kern w:val="2"/>
                <w:lang w:eastAsia="ko-KR"/>
              </w:rPr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5F8" w14:textId="638CAA60" w:rsidR="00E7620B" w:rsidRDefault="00C5346C" w:rsidP="00E7620B">
            <w:pPr>
              <w:spacing w:after="0" w:line="240" w:lineRule="auto"/>
              <w:rPr>
                <w:rFonts w:eastAsia="맑은 고딕"/>
                <w:kern w:val="2"/>
                <w:lang w:eastAsia="ko-KR"/>
              </w:rPr>
            </w:pPr>
            <w:r>
              <w:rPr>
                <w:rFonts w:eastAsia="맑은 고딕"/>
                <w:kern w:val="2"/>
                <w:lang w:eastAsia="ko-KR"/>
              </w:rPr>
              <w:t xml:space="preserve">We </w:t>
            </w:r>
            <w:r w:rsidR="00C27135">
              <w:rPr>
                <w:rFonts w:eastAsia="맑은 고딕"/>
                <w:kern w:val="2"/>
                <w:lang w:eastAsia="ko-KR"/>
              </w:rPr>
              <w:t xml:space="preserve">also </w:t>
            </w:r>
            <w:r>
              <w:rPr>
                <w:rFonts w:eastAsia="맑은 고딕"/>
                <w:kern w:val="2"/>
                <w:lang w:eastAsia="ko-KR"/>
              </w:rPr>
              <w:t xml:space="preserve">prefer </w:t>
            </w:r>
            <w:r>
              <w:rPr>
                <w:rFonts w:eastAsia="맑은 고딕" w:hint="eastAsia"/>
                <w:kern w:val="2"/>
                <w:lang w:eastAsia="ko-KR"/>
              </w:rPr>
              <w:t>Alt 2 with slight m</w:t>
            </w:r>
            <w:r>
              <w:rPr>
                <w:rFonts w:eastAsia="맑은 고딕"/>
                <w:kern w:val="2"/>
                <w:lang w:eastAsia="ko-KR"/>
              </w:rPr>
              <w:t xml:space="preserve">odification for </w:t>
            </w:r>
            <w:r w:rsidR="00C27135">
              <w:rPr>
                <w:rFonts w:eastAsia="맑은 고딕"/>
                <w:kern w:val="2"/>
                <w:lang w:eastAsia="ko-KR"/>
              </w:rPr>
              <w:t xml:space="preserve">the </w:t>
            </w:r>
            <w:r>
              <w:rPr>
                <w:rFonts w:eastAsia="맑은 고딕"/>
                <w:kern w:val="2"/>
                <w:lang w:eastAsia="ko-KR"/>
              </w:rPr>
              <w:t>clarity as below.</w:t>
            </w:r>
          </w:p>
          <w:p w14:paraId="1D1EE15A" w14:textId="77777777" w:rsidR="00C5346C" w:rsidRDefault="00C5346C" w:rsidP="00E7620B">
            <w:pPr>
              <w:spacing w:after="0" w:line="240" w:lineRule="auto"/>
              <w:rPr>
                <w:rFonts w:eastAsia="맑은 고딕"/>
                <w:kern w:val="2"/>
                <w:lang w:eastAsia="ko-KR"/>
              </w:rPr>
            </w:pPr>
          </w:p>
          <w:p w14:paraId="71A3B7FE" w14:textId="2B1198DC" w:rsidR="00C5346C" w:rsidRPr="00C5346C" w:rsidRDefault="00C5346C" w:rsidP="00C5346C">
            <w:pPr>
              <w:ind w:left="568" w:hanging="284"/>
              <w:rPr>
                <w:rFonts w:eastAsia="MS Mincho" w:hint="eastAsia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lastRenderedPageBreak/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 w:rsidRPr="00A33D54"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 w:rsidRPr="00C5346C"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 w:rsidRPr="00A33D54">
                <w:rPr>
                  <w:color w:val="FF0000"/>
                </w:rPr>
                <w:t>by a DCI</w:t>
              </w:r>
            </w:ins>
            <w:r>
              <w:rPr>
                <w:rFonts w:eastAsia="MS Mincho"/>
                <w:lang w:val="x-none" w:eastAsia="ja-JP"/>
              </w:rPr>
              <w:t>.</w:t>
            </w:r>
          </w:p>
        </w:tc>
      </w:tr>
      <w:tr w:rsidR="00E7620B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0D3CCF03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77777777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  <w:bookmarkStart w:id="29" w:name="_GoBack"/>
      <w:bookmarkEnd w:id="29"/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1"/>
        <w:ind w:left="0" w:firstLine="0"/>
      </w:pPr>
      <w:r>
        <w:t>References</w:t>
      </w:r>
    </w:p>
    <w:bookmarkStart w:id="30" w:name="_Ref80002332"/>
    <w:p w14:paraId="1FB1E1DF" w14:textId="074C1208" w:rsidR="00C53C38" w:rsidRDefault="00E12A67" w:rsidP="00E44A13">
      <w:pPr>
        <w:pStyle w:val="af7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af4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proofErr w:type="spellStart"/>
      <w:r w:rsidR="00FF58E6">
        <w:rPr>
          <w:sz w:val="20"/>
        </w:rPr>
        <w:t>Modertaor</w:t>
      </w:r>
      <w:proofErr w:type="spellEnd"/>
      <w:r w:rsidR="00FF58E6">
        <w:rPr>
          <w:sz w:val="20"/>
        </w:rPr>
        <w:t xml:space="preserve">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30"/>
    </w:p>
    <w:bookmarkStart w:id="31" w:name="_Ref80002760"/>
    <w:p w14:paraId="6BD70410" w14:textId="14027309" w:rsidR="00A33D54" w:rsidRPr="00A33D54" w:rsidRDefault="00E12A67" w:rsidP="00E44A13">
      <w:pPr>
        <w:pStyle w:val="af7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af4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31"/>
    </w:p>
    <w:bookmarkStart w:id="32" w:name="_Ref80003197"/>
    <w:p w14:paraId="76E88CF8" w14:textId="3C2D4212" w:rsidR="00FF58E6" w:rsidRPr="00A33D54" w:rsidRDefault="00E12A67" w:rsidP="00E44A13">
      <w:pPr>
        <w:pStyle w:val="af7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af4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32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1227" w14:textId="77777777" w:rsidR="00035101" w:rsidRDefault="00035101">
      <w:pPr>
        <w:spacing w:after="0" w:line="240" w:lineRule="auto"/>
      </w:pPr>
      <w:r>
        <w:separator/>
      </w:r>
    </w:p>
  </w:endnote>
  <w:endnote w:type="continuationSeparator" w:id="0">
    <w:p w14:paraId="1721213C" w14:textId="77777777" w:rsidR="00035101" w:rsidRDefault="000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 Light"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2664" w14:textId="77777777" w:rsidR="00D9684A" w:rsidRDefault="00D9684A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52281FF" w14:textId="77777777" w:rsidR="00D9684A" w:rsidRDefault="00D9684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6E393A5" w14:textId="6A7525F5" w:rsidR="00D9684A" w:rsidRDefault="00D9684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10CD" w14:textId="77777777" w:rsidR="00035101" w:rsidRDefault="00035101">
      <w:pPr>
        <w:spacing w:after="0" w:line="240" w:lineRule="auto"/>
      </w:pPr>
      <w:r>
        <w:separator/>
      </w:r>
    </w:p>
  </w:footnote>
  <w:footnote w:type="continuationSeparator" w:id="0">
    <w:p w14:paraId="15D1CD52" w14:textId="77777777" w:rsidR="00035101" w:rsidRDefault="000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068940"/>
    </w:sdtPr>
    <w:sdtEndPr/>
    <w:sdtContent>
      <w:p w14:paraId="6710FCF9" w14:textId="1498F654" w:rsidR="00D9684A" w:rsidRDefault="00D968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11C5D073" w14:textId="77777777" w:rsidR="00D9684A" w:rsidRDefault="00D968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"/>
    <w:qFormat/>
    <w:pPr>
      <w:spacing w:before="120" w:after="120"/>
    </w:pPr>
    <w:rPr>
      <w:b/>
      <w:bCs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semiHidden/>
    <w:qFormat/>
  </w:style>
  <w:style w:type="paragraph" w:styleId="33">
    <w:name w:val="Body Text 3"/>
    <w:basedOn w:val="a"/>
    <w:qFormat/>
    <w:rPr>
      <w:i/>
    </w:rPr>
  </w:style>
  <w:style w:type="paragraph" w:styleId="a9">
    <w:name w:val="Body Text"/>
    <w:basedOn w:val="a"/>
    <w:link w:val="Char1"/>
    <w:qFormat/>
    <w:pPr>
      <w:spacing w:after="120"/>
    </w:pPr>
    <w:rPr>
      <w:rFonts w:ascii="Times" w:hAnsi="Times"/>
      <w:szCs w:val="24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2"/>
    <w:uiPriority w:val="99"/>
    <w:qFormat/>
    <w:pPr>
      <w:jc w:val="center"/>
    </w:pPr>
    <w:rPr>
      <w:i/>
    </w:rPr>
  </w:style>
  <w:style w:type="paragraph" w:styleId="ac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a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4">
    <w:name w:val="Body Text 2"/>
    <w:basedOn w:val="a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e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">
    <w:name w:val="Title"/>
    <w:basedOn w:val="a"/>
    <w:link w:val="Char4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af0">
    <w:name w:val="annotation subject"/>
    <w:basedOn w:val="a8"/>
    <w:next w:val="a8"/>
    <w:semiHidden/>
    <w:qFormat/>
    <w:rPr>
      <w:b/>
      <w:bCs/>
    </w:rPr>
  </w:style>
  <w:style w:type="table" w:styleId="af1">
    <w:name w:val="Table Grid"/>
    <w:basedOn w:val="a1"/>
    <w:uiPriority w:val="59"/>
    <w:qFormat/>
    <w:pPr>
      <w:spacing w:before="120" w:line="280" w:lineRule="atLeast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0"/>
    <w:qFormat/>
    <w:rPr>
      <w:lang w:val="zh-CN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"/>
    <w:qFormat/>
    <w:pPr>
      <w:numPr>
        <w:numId w:val="1"/>
      </w:numPr>
    </w:pPr>
  </w:style>
  <w:style w:type="paragraph" w:customStyle="1" w:styleId="text">
    <w:name w:val="text"/>
    <w:basedOn w:val="a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"/>
    <w:next w:val="a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a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a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af7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Char4">
    <w:name w:val="제목 Char"/>
    <w:link w:val="af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har0">
    <w:name w:val="메모 텍스트 Char"/>
    <w:link w:val="a8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3Char">
    <w:name w:val="제목 3 Char"/>
    <w:link w:val="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Char5">
    <w:name w:val="목록 단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7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har">
    <w:name w:val="캡션 Char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a6"/>
    <w:qFormat/>
    <w:locked/>
    <w:rPr>
      <w:rFonts w:ascii="Times New Roman" w:hAnsi="Times New Roman"/>
      <w:b/>
      <w:bCs/>
    </w:rPr>
  </w:style>
  <w:style w:type="character" w:customStyle="1" w:styleId="2Char">
    <w:name w:val="제목 2 Char"/>
    <w:basedOn w:val="a0"/>
    <w:link w:val="2"/>
    <w:qFormat/>
    <w:rPr>
      <w:rFonts w:ascii="Arial" w:hAnsi="Arial"/>
      <w:sz w:val="32"/>
      <w:lang w:val="en-GB"/>
    </w:rPr>
  </w:style>
  <w:style w:type="character" w:customStyle="1" w:styleId="Char1">
    <w:name w:val="본문 Char"/>
    <w:basedOn w:val="a0"/>
    <w:link w:val="a9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b1zchn0">
    <w:name w:val="b1zchn0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a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a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a0"/>
    <w:link w:val="text"/>
    <w:qFormat/>
    <w:rPr>
      <w:rFonts w:ascii="Times New Roman" w:hAnsi="Times New Roman"/>
      <w:sz w:val="24"/>
      <w:lang w:eastAsia="zh-CN"/>
    </w:rPr>
  </w:style>
  <w:style w:type="character" w:customStyle="1" w:styleId="Char3">
    <w:name w:val="머리글 Char"/>
    <w:link w:val="ac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a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a0"/>
    <w:qFormat/>
  </w:style>
  <w:style w:type="paragraph" w:customStyle="1" w:styleId="Doc">
    <w:name w:val="Doc"/>
    <w:basedOn w:val="a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a0"/>
    <w:qFormat/>
  </w:style>
  <w:style w:type="paragraph" w:customStyle="1" w:styleId="3GPPHeader">
    <w:name w:val="3GPP_Header"/>
    <w:basedOn w:val="a9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3">
    <w:name w:val="网格型1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qFormat/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6">
    <w:name w:val="网格型2"/>
    <w:basedOn w:val="a1"/>
    <w:next w:val="af1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basedOn w:val="a1"/>
    <w:uiPriority w:val="41"/>
    <w:rsid w:val="00EB3E9C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2">
    <w:name w:val="바닥글 Char"/>
    <w:basedOn w:val="a0"/>
    <w:link w:val="ab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af8">
    <w:name w:val="FollowedHyperlink"/>
    <w:basedOn w:val="a0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807DF64-0980-4A5D-AF35-A6200F7E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양석철/책임연구원/미래기술센터 C&amp;M표준(연)5G무선통신표준Task(suckchel.yang@lge.com)</cp:lastModifiedBy>
  <cp:revision>5</cp:revision>
  <cp:lastPrinted>2016-09-30T10:19:00Z</cp:lastPrinted>
  <dcterms:created xsi:type="dcterms:W3CDTF">2021-08-16T07:25:00Z</dcterms:created>
  <dcterms:modified xsi:type="dcterms:W3CDTF">2021-08-16T09:23:00Z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