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C265" w14:textId="77A2B771" w:rsidR="000F3D17" w:rsidRPr="00C006B3" w:rsidRDefault="00FA05EB" w:rsidP="00C006B3">
      <w:pPr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</w:t>
      </w:r>
      <w:r w:rsidR="00441E5B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-e</w:t>
      </w:r>
      <w:r>
        <w:rPr>
          <w:rFonts w:ascii="Arial" w:hAnsi="Arial" w:cs="Arial"/>
          <w:b/>
          <w:color w:val="000000"/>
          <w:sz w:val="24"/>
        </w:rPr>
        <w:tab/>
      </w:r>
      <w:r w:rsidR="00C006B3">
        <w:rPr>
          <w:rFonts w:ascii="Arial" w:hAnsi="Arial" w:cs="Arial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</w:rPr>
        <w:t>R1- 21</w:t>
      </w:r>
      <w:r w:rsidR="00C006B3" w:rsidRPr="00C006B3">
        <w:rPr>
          <w:rFonts w:ascii="Arial" w:hAnsi="Arial" w:cs="Arial"/>
          <w:b/>
          <w:color w:val="000000"/>
          <w:sz w:val="24"/>
        </w:rPr>
        <w:t>0</w:t>
      </w:r>
      <w:r w:rsidR="00441E5B">
        <w:rPr>
          <w:rFonts w:ascii="Arial" w:hAnsi="Arial" w:cs="Arial" w:hint="eastAsia"/>
          <w:b/>
          <w:color w:val="000000"/>
          <w:sz w:val="24"/>
          <w:lang w:eastAsia="zh-CN"/>
        </w:rPr>
        <w:t>xxxx</w:t>
      </w:r>
    </w:p>
    <w:p w14:paraId="117B9481" w14:textId="6A617E1D" w:rsidR="000F3D17" w:rsidRDefault="00FA05EB">
      <w:pPr>
        <w:pStyle w:val="3GPPHeader"/>
      </w:pPr>
      <w:r>
        <w:t xml:space="preserve">e-Meeting, </w:t>
      </w:r>
      <w:r w:rsidR="00441E5B">
        <w:rPr>
          <w:bCs/>
        </w:rPr>
        <w:t>August</w:t>
      </w:r>
      <w:r w:rsidR="00441E5B" w:rsidRPr="00AF4B83">
        <w:rPr>
          <w:bCs/>
        </w:rPr>
        <w:t xml:space="preserve"> 1</w:t>
      </w:r>
      <w:r w:rsidR="00441E5B">
        <w:rPr>
          <w:bCs/>
        </w:rPr>
        <w:t>6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 xml:space="preserve"> –</w:t>
      </w:r>
      <w:r w:rsidR="00441E5B">
        <w:rPr>
          <w:bCs/>
        </w:rPr>
        <w:t xml:space="preserve"> </w:t>
      </w:r>
      <w:r w:rsidR="00441E5B" w:rsidRPr="00AF4B83">
        <w:rPr>
          <w:bCs/>
        </w:rPr>
        <w:t>2</w:t>
      </w:r>
      <w:r w:rsidR="00441E5B">
        <w:rPr>
          <w:bCs/>
        </w:rPr>
        <w:t>7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>, 2021</w:t>
      </w:r>
    </w:p>
    <w:p w14:paraId="4CFCDD6C" w14:textId="77777777" w:rsidR="000F3D17" w:rsidRDefault="00FA05EB">
      <w:pPr>
        <w:pStyle w:val="af4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 w14:paraId="1BC759CB" w14:textId="7781D84D" w:rsidR="000F3D17" w:rsidRDefault="00FA05EB">
      <w:pPr>
        <w:tabs>
          <w:tab w:val="left" w:pos="1985"/>
        </w:tabs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  <w:t>7.2.</w:t>
      </w:r>
      <w:r w:rsidR="00873E64">
        <w:rPr>
          <w:rFonts w:ascii="Arial" w:hAnsi="Arial"/>
          <w:color w:val="000000"/>
          <w:sz w:val="24"/>
        </w:rPr>
        <w:t>2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49CC8741" w14:textId="77777777" w:rsidR="000F3D17" w:rsidRDefault="00FA05EB">
      <w:pPr>
        <w:tabs>
          <w:tab w:val="left" w:pos="1985"/>
        </w:tabs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(vivo)</w:t>
      </w:r>
    </w:p>
    <w:p w14:paraId="466D9F88" w14:textId="675C2F2D" w:rsidR="000F3D17" w:rsidRDefault="00FA05EB" w:rsidP="00380731">
      <w:pPr>
        <w:ind w:left="1988" w:hanging="1988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</w:r>
      <w:r w:rsidR="00C006B3" w:rsidRPr="00C006B3">
        <w:rPr>
          <w:rFonts w:ascii="Arial" w:hAnsi="Arial"/>
          <w:sz w:val="22"/>
        </w:rPr>
        <w:t xml:space="preserve">Summary of </w:t>
      </w:r>
      <w:r w:rsidR="00380731" w:rsidRPr="00380731">
        <w:rPr>
          <w:rFonts w:ascii="Arial" w:hAnsi="Arial"/>
          <w:sz w:val="22"/>
        </w:rPr>
        <w:t>[106-e-NR-</w:t>
      </w:r>
      <w:r w:rsidR="00873E64">
        <w:rPr>
          <w:rFonts w:ascii="Arial" w:hAnsi="Arial"/>
          <w:sz w:val="22"/>
        </w:rPr>
        <w:t>NRU-02</w:t>
      </w:r>
      <w:r w:rsidR="00380731" w:rsidRPr="00380731">
        <w:rPr>
          <w:rFonts w:ascii="Arial" w:hAnsi="Arial"/>
          <w:sz w:val="22"/>
        </w:rPr>
        <w:t>] Issue#</w:t>
      </w:r>
      <w:r w:rsidR="00873E64">
        <w:rPr>
          <w:rFonts w:ascii="Arial" w:hAnsi="Arial"/>
          <w:sz w:val="22"/>
        </w:rPr>
        <w:t>T6</w:t>
      </w:r>
      <w:r w:rsidR="00380731" w:rsidRPr="00380731">
        <w:rPr>
          <w:rFonts w:ascii="Arial" w:hAnsi="Arial"/>
          <w:sz w:val="22"/>
        </w:rPr>
        <w:t xml:space="preserve">: </w:t>
      </w:r>
      <w:r w:rsidR="00873E64">
        <w:rPr>
          <w:rFonts w:ascii="Arial" w:hAnsi="Arial"/>
          <w:sz w:val="22"/>
        </w:rPr>
        <w:t>Frequency hopping for multi-PUSCH scheduling with single DCI</w:t>
      </w:r>
    </w:p>
    <w:p w14:paraId="768DF2DA" w14:textId="77777777" w:rsidR="000F3D17" w:rsidRDefault="00FA05EB">
      <w:pPr>
        <w:tabs>
          <w:tab w:val="left" w:pos="1985"/>
        </w:tabs>
        <w:ind w:right="-44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 w14:paraId="3EAA9C37" w14:textId="4BDE61CF" w:rsidR="000F3D17" w:rsidRDefault="00FA05EB">
      <w:pPr>
        <w:pStyle w:val="1"/>
      </w:pPr>
      <w:r>
        <w:t>1</w:t>
      </w:r>
      <w:r w:rsidR="00310CB5">
        <w:t xml:space="preserve"> </w:t>
      </w:r>
      <w:r>
        <w:t xml:space="preserve">Introduction </w:t>
      </w:r>
    </w:p>
    <w:p w14:paraId="3237D01C" w14:textId="77777777" w:rsidR="000F3D17" w:rsidRDefault="00FA05EB">
      <w:pPr>
        <w:snapToGrid w:val="0"/>
        <w:spacing w:afterLines="50" w:after="120"/>
      </w:pPr>
      <w:r>
        <w:t xml:space="preserve">This document is to kick-off the following email discussion: </w:t>
      </w:r>
    </w:p>
    <w:p w14:paraId="25ABB167" w14:textId="51B848C2" w:rsidR="00873E64" w:rsidRPr="00873E64" w:rsidRDefault="00873E64" w:rsidP="002C1B0B">
      <w:pPr>
        <w:numPr>
          <w:ilvl w:val="0"/>
          <w:numId w:val="5"/>
        </w:numPr>
        <w:tabs>
          <w:tab w:val="clear" w:pos="360"/>
        </w:tabs>
        <w:overflowPunct/>
        <w:adjustRightInd/>
        <w:snapToGrid w:val="0"/>
        <w:spacing w:before="120" w:after="120" w:line="360" w:lineRule="auto"/>
        <w:contextualSpacing/>
        <w:textAlignment w:val="auto"/>
        <w:rPr>
          <w:highlight w:val="cyan"/>
        </w:rPr>
      </w:pPr>
      <w:r w:rsidRPr="00873E64">
        <w:rPr>
          <w:highlight w:val="cyan"/>
        </w:rPr>
        <w:t>[106-e-NR-NRU-02] Email discussion/approval on frequency hopping for multi-PUSCH scheduling with single DCI (Issue T6) until August 20 – Gen Li (vivo)</w:t>
      </w:r>
    </w:p>
    <w:p w14:paraId="1B095314" w14:textId="26DBAA82" w:rsidR="000F3D17" w:rsidRPr="00380731" w:rsidRDefault="00380731">
      <w:pPr>
        <w:pStyle w:val="ab"/>
        <w:snapToGrid w:val="0"/>
        <w:spacing w:afterLines="50"/>
        <w:rPr>
          <w:rFonts w:eastAsiaTheme="minorEastAsia"/>
          <w:b/>
          <w:bCs/>
          <w:lang w:eastAsia="zh-CN"/>
        </w:rPr>
      </w:pPr>
      <w:r w:rsidRPr="00380731">
        <w:rPr>
          <w:rFonts w:eastAsiaTheme="minorEastAsia" w:hint="eastAsia"/>
          <w:b/>
          <w:bCs/>
          <w:lang w:eastAsia="zh-CN"/>
        </w:rPr>
        <w:t>P</w:t>
      </w:r>
      <w:r w:rsidR="00FA05EB" w:rsidRPr="00380731">
        <w:rPr>
          <w:rFonts w:eastAsiaTheme="minorEastAsia"/>
          <w:b/>
          <w:bCs/>
          <w:lang w:eastAsia="zh-CN"/>
        </w:rPr>
        <w:t>lease provide your feedback by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UTC 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>11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:59 </w:t>
      </w:r>
      <w:r>
        <w:rPr>
          <w:rFonts w:eastAsiaTheme="minorEastAsia"/>
          <w:b/>
          <w:color w:val="FF0000"/>
          <w:u w:val="single"/>
          <w:lang w:eastAsia="zh-CN"/>
        </w:rPr>
        <w:t>AM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, </w:t>
      </w:r>
      <w:r w:rsidRPr="00380731">
        <w:rPr>
          <w:rFonts w:eastAsiaTheme="minorEastAsia" w:hint="eastAsia"/>
          <w:b/>
          <w:color w:val="FF0000"/>
          <w:u w:val="single"/>
          <w:lang w:eastAsia="zh-CN"/>
        </w:rPr>
        <w:t>August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Pr="00380731">
        <w:rPr>
          <w:rFonts w:eastAsiaTheme="minorEastAsia"/>
          <w:b/>
          <w:color w:val="FF0000"/>
          <w:u w:val="single"/>
          <w:lang w:eastAsia="zh-CN"/>
        </w:rPr>
        <w:t>18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>.</w:t>
      </w:r>
    </w:p>
    <w:p w14:paraId="2DDB5257" w14:textId="5158B2F5" w:rsidR="000F3D17" w:rsidRDefault="00FA05EB">
      <w:pPr>
        <w:pStyle w:val="1"/>
      </w:pPr>
      <w:r>
        <w:t>2</w:t>
      </w:r>
      <w:r w:rsidR="00310CB5">
        <w:t xml:space="preserve"> </w:t>
      </w:r>
      <w:r>
        <w:rPr>
          <w:rFonts w:hint="eastAsia"/>
        </w:rPr>
        <w:t>B</w:t>
      </w:r>
      <w:r>
        <w:t>ackground</w:t>
      </w:r>
    </w:p>
    <w:p w14:paraId="15D1DA25" w14:textId="565B92A0" w:rsidR="003D3881" w:rsidRDefault="00FA05EB" w:rsidP="00873E64">
      <w:pPr>
        <w:overflowPunct/>
        <w:autoSpaceDE/>
        <w:autoSpaceDN/>
        <w:adjustRightInd/>
        <w:spacing w:after="120"/>
        <w:textAlignment w:val="auto"/>
        <w:rPr>
          <w:szCs w:val="22"/>
          <w:lang w:eastAsia="zh-CN"/>
        </w:rPr>
      </w:pPr>
      <w:r>
        <w:rPr>
          <w:szCs w:val="22"/>
          <w:lang w:eastAsia="zh-CN"/>
        </w:rPr>
        <w:t>In RAN1#10</w:t>
      </w:r>
      <w:r w:rsidR="002C1B0B">
        <w:rPr>
          <w:szCs w:val="22"/>
          <w:lang w:eastAsia="zh-CN"/>
        </w:rPr>
        <w:t>5</w:t>
      </w:r>
      <w:r>
        <w:rPr>
          <w:szCs w:val="22"/>
          <w:lang w:eastAsia="zh-CN"/>
        </w:rPr>
        <w:t xml:space="preserve">-e meeting, </w:t>
      </w:r>
      <w:r w:rsidR="00FF58E6">
        <w:rPr>
          <w:szCs w:val="22"/>
          <w:lang w:eastAsia="zh-CN"/>
        </w:rPr>
        <w:t>issue on frequency hopping for multi-PUSCH scheduling</w:t>
      </w:r>
      <w:r w:rsidR="002C1B0B">
        <w:rPr>
          <w:szCs w:val="22"/>
          <w:lang w:eastAsia="zh-CN"/>
        </w:rPr>
        <w:t xml:space="preserve"> is discussed </w:t>
      </w:r>
      <w:r w:rsidR="00FF58E6">
        <w:rPr>
          <w:szCs w:val="22"/>
          <w:lang w:eastAsia="zh-CN"/>
        </w:rPr>
        <w:t xml:space="preserve">under agenda 8.2.5 in NR Rel-17 52.6-71GHz WI </w:t>
      </w:r>
      <w:r w:rsidR="00FF58E6">
        <w:rPr>
          <w:szCs w:val="22"/>
          <w:lang w:eastAsia="zh-CN"/>
        </w:rPr>
        <w:fldChar w:fldCharType="begin"/>
      </w:r>
      <w:r w:rsidR="00FF58E6">
        <w:rPr>
          <w:szCs w:val="22"/>
          <w:lang w:eastAsia="zh-CN"/>
        </w:rPr>
        <w:instrText xml:space="preserve"> REF _Ref80002332 \r \h </w:instrText>
      </w:r>
      <w:r w:rsidR="00FF58E6">
        <w:rPr>
          <w:szCs w:val="22"/>
          <w:lang w:eastAsia="zh-CN"/>
        </w:rPr>
      </w:r>
      <w:r w:rsidR="00FF58E6">
        <w:rPr>
          <w:szCs w:val="22"/>
          <w:lang w:eastAsia="zh-CN"/>
        </w:rPr>
        <w:fldChar w:fldCharType="separate"/>
      </w:r>
      <w:r w:rsidR="00FF58E6">
        <w:rPr>
          <w:szCs w:val="22"/>
          <w:lang w:eastAsia="zh-CN"/>
        </w:rPr>
        <w:t>[1]</w:t>
      </w:r>
      <w:r w:rsidR="00FF58E6">
        <w:rPr>
          <w:szCs w:val="22"/>
          <w:lang w:eastAsia="zh-CN"/>
        </w:rPr>
        <w:fldChar w:fldCharType="end"/>
      </w:r>
      <w:r w:rsidR="00FF58E6">
        <w:rPr>
          <w:szCs w:val="22"/>
          <w:lang w:eastAsia="zh-CN"/>
        </w:rPr>
        <w:t xml:space="preserve">. Among the discussions, it seems </w:t>
      </w:r>
      <w:r w:rsidR="00542BFD">
        <w:rPr>
          <w:szCs w:val="22"/>
          <w:lang w:eastAsia="zh-CN"/>
        </w:rPr>
        <w:t>not clear on</w:t>
      </w:r>
      <w:r w:rsidR="00FF58E6">
        <w:rPr>
          <w:szCs w:val="22"/>
          <w:lang w:eastAsia="zh-CN"/>
        </w:rPr>
        <w:t xml:space="preserve"> how to perform frequency hopping in NRU for multi-PUSCH scheduling </w:t>
      </w:r>
      <w:r w:rsidR="00625393">
        <w:rPr>
          <w:szCs w:val="22"/>
          <w:lang w:eastAsia="zh-CN"/>
        </w:rPr>
        <w:t>in case of resource allocation type 1</w:t>
      </w:r>
      <w:r w:rsidR="00FF58E6">
        <w:rPr>
          <w:szCs w:val="22"/>
          <w:lang w:eastAsia="zh-CN"/>
        </w:rPr>
        <w:t>.</w:t>
      </w:r>
      <w:r w:rsidR="00A33D54">
        <w:rPr>
          <w:szCs w:val="22"/>
          <w:lang w:eastAsia="zh-CN"/>
        </w:rPr>
        <w:t xml:space="preserve"> In this meeting, two papers are discussing this issue</w:t>
      </w:r>
      <w:r w:rsidR="00542BFD">
        <w:rPr>
          <w:szCs w:val="22"/>
          <w:lang w:eastAsia="zh-CN"/>
        </w:rPr>
        <w:t xml:space="preserve"> for NRU maintenance</w:t>
      </w:r>
      <w:r w:rsidR="00A33D54">
        <w:rPr>
          <w:szCs w:val="22"/>
          <w:lang w:eastAsia="zh-CN"/>
        </w:rPr>
        <w:t>.</w:t>
      </w:r>
    </w:p>
    <w:p w14:paraId="59241D7D" w14:textId="3BABBE07" w:rsidR="00A33D54" w:rsidRDefault="00A33D54" w:rsidP="00873E64">
      <w:pPr>
        <w:overflowPunct/>
        <w:autoSpaceDE/>
        <w:autoSpaceDN/>
        <w:adjustRightInd/>
        <w:spacing w:after="120"/>
        <w:textAlignment w:val="auto"/>
        <w:rPr>
          <w:rFonts w:ascii="宋体" w:hAnsi="宋体" w:cs="宋体"/>
          <w:lang w:eastAsia="zh-CN"/>
        </w:rPr>
      </w:pPr>
      <w:r>
        <w:rPr>
          <w:rFonts w:hint="eastAsia"/>
          <w:szCs w:val="22"/>
          <w:lang w:eastAsia="zh-CN"/>
        </w:rPr>
        <w:t>I</w:t>
      </w:r>
      <w:r>
        <w:rPr>
          <w:szCs w:val="22"/>
          <w:lang w:eastAsia="zh-CN"/>
        </w:rPr>
        <w:t xml:space="preserve">n </w:t>
      </w:r>
      <w:r w:rsidRPr="00625393">
        <w:rPr>
          <w:b/>
          <w:szCs w:val="22"/>
          <w:lang w:eastAsia="zh-CN"/>
        </w:rPr>
        <w:fldChar w:fldCharType="begin"/>
      </w:r>
      <w:r w:rsidRPr="00625393">
        <w:rPr>
          <w:b/>
          <w:szCs w:val="22"/>
          <w:lang w:eastAsia="zh-CN"/>
        </w:rPr>
        <w:instrText xml:space="preserve"> REF _Ref80002760 \r \h </w:instrText>
      </w:r>
      <w:r w:rsidR="00625393">
        <w:rPr>
          <w:b/>
          <w:szCs w:val="22"/>
          <w:lang w:eastAsia="zh-CN"/>
        </w:rPr>
        <w:instrText xml:space="preserve"> \* MERGEFORMAT </w:instrText>
      </w:r>
      <w:r w:rsidRPr="00625393">
        <w:rPr>
          <w:b/>
          <w:szCs w:val="22"/>
          <w:lang w:eastAsia="zh-CN"/>
        </w:rPr>
      </w:r>
      <w:r w:rsidRPr="00625393">
        <w:rPr>
          <w:b/>
          <w:szCs w:val="22"/>
          <w:lang w:eastAsia="zh-CN"/>
        </w:rPr>
        <w:fldChar w:fldCharType="separate"/>
      </w:r>
      <w:r w:rsidRPr="00625393">
        <w:rPr>
          <w:b/>
          <w:szCs w:val="22"/>
          <w:lang w:eastAsia="zh-CN"/>
        </w:rPr>
        <w:t>[2]</w:t>
      </w:r>
      <w:r w:rsidRPr="00625393">
        <w:rPr>
          <w:b/>
          <w:szCs w:val="22"/>
          <w:lang w:eastAsia="zh-CN"/>
        </w:rPr>
        <w:fldChar w:fldCharType="end"/>
      </w:r>
      <w:r>
        <w:rPr>
          <w:szCs w:val="22"/>
          <w:lang w:eastAsia="zh-CN"/>
        </w:rPr>
        <w:t xml:space="preserve">, the following CR is proposed to clarify that </w:t>
      </w:r>
      <w:r>
        <w:rPr>
          <w:rFonts w:eastAsia="Calibri" w:cs="Arial"/>
        </w:rPr>
        <w:t>only intra-slot frequency hopping applies to PUSCH transmissions scheduled with a single DCI</w:t>
      </w:r>
      <w:r>
        <w:rPr>
          <w:rFonts w:ascii="宋体" w:hAnsi="宋体" w:cs="宋体" w:hint="eastAsia"/>
          <w:lang w:eastAsia="zh-CN"/>
        </w:rPr>
        <w:t>:</w:t>
      </w:r>
    </w:p>
    <w:p w14:paraId="1EADBCF5" w14:textId="77777777" w:rsidR="00A33D54" w:rsidRDefault="00A33D54" w:rsidP="00A33D54">
      <w:pPr>
        <w:pStyle w:val="ab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 w14:paraId="0A36C77E" w14:textId="77777777" w:rsidR="00A33D54" w:rsidRPr="001A7A79" w:rsidRDefault="00A33D54" w:rsidP="001A7A79">
      <w:pPr>
        <w:rPr>
          <w:sz w:val="32"/>
        </w:rPr>
      </w:pPr>
      <w:bookmarkStart w:id="3" w:name="_Toc75165384"/>
      <w:bookmarkStart w:id="4" w:name="_Toc45810641"/>
      <w:bookmarkStart w:id="5" w:name="_Toc36645592"/>
      <w:bookmarkStart w:id="6" w:name="_Toc29674362"/>
      <w:bookmarkStart w:id="7" w:name="_Toc29673369"/>
      <w:bookmarkStart w:id="8" w:name="_Toc29673228"/>
      <w:bookmarkStart w:id="9" w:name="_Toc27299953"/>
      <w:bookmarkStart w:id="10" w:name="_Toc20318055"/>
      <w:bookmarkStart w:id="11" w:name="_Toc11352165"/>
      <w:r w:rsidRPr="001A7A79">
        <w:rPr>
          <w:sz w:val="32"/>
        </w:rPr>
        <w:t>6.3</w:t>
      </w:r>
      <w:r w:rsidRPr="001A7A79">
        <w:rPr>
          <w:sz w:val="32"/>
        </w:rPr>
        <w:tab/>
        <w:t>UE PUSCH frequency hopping procedure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28FE0FF" w14:textId="77777777" w:rsidR="00A33D54" w:rsidRPr="001A7A79" w:rsidRDefault="00A33D54" w:rsidP="001A7A79">
      <w:pPr>
        <w:rPr>
          <w:sz w:val="28"/>
        </w:rPr>
      </w:pPr>
      <w:bookmarkStart w:id="12" w:name="_Toc75165385"/>
      <w:bookmarkStart w:id="13" w:name="_Toc45810642"/>
      <w:bookmarkStart w:id="14" w:name="_Toc36645593"/>
      <w:bookmarkStart w:id="15" w:name="_Toc29674363"/>
      <w:bookmarkStart w:id="16" w:name="_Toc29673370"/>
      <w:bookmarkStart w:id="17" w:name="_Toc29673229"/>
      <w:r w:rsidRPr="001A7A79">
        <w:rPr>
          <w:sz w:val="28"/>
        </w:rPr>
        <w:t>6.3.1</w:t>
      </w:r>
      <w:r w:rsidRPr="001A7A79">
        <w:rPr>
          <w:sz w:val="28"/>
        </w:rPr>
        <w:tab/>
        <w:t>Frequency hopping for PUSCH repetition Type A</w:t>
      </w:r>
      <w:bookmarkEnd w:id="12"/>
      <w:bookmarkEnd w:id="13"/>
      <w:bookmarkEnd w:id="14"/>
      <w:bookmarkEnd w:id="15"/>
      <w:bookmarkEnd w:id="16"/>
      <w:bookmarkEnd w:id="17"/>
    </w:p>
    <w:p w14:paraId="14B787A2" w14:textId="77777777" w:rsidR="00A33D54" w:rsidRDefault="00A33D54" w:rsidP="00A33D54"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</w:t>
      </w:r>
      <w:proofErr w:type="spellStart"/>
      <w:r>
        <w:rPr>
          <w:i/>
        </w:rPr>
        <w:t>frequencyHopping</w:t>
      </w:r>
      <w:proofErr w:type="spellEnd"/>
      <w:r>
        <w:t xml:space="preserve"> provided in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proofErr w:type="spellStart"/>
      <w:r>
        <w:rPr>
          <w:i/>
        </w:rPr>
        <w:t>frequencyHopping</w:t>
      </w:r>
      <w:proofErr w:type="spellEnd"/>
      <w:r>
        <w:t xml:space="preserve"> provided in </w:t>
      </w:r>
      <w:proofErr w:type="spellStart"/>
      <w:r>
        <w:rPr>
          <w:i/>
        </w:rPr>
        <w:t>configuredGrantConfig</w:t>
      </w:r>
      <w:proofErr w:type="spellEnd"/>
      <w:r>
        <w:t xml:space="preserve"> for configured PUSCH transmission. One of two frequency hopping modes can be configured:</w:t>
      </w:r>
    </w:p>
    <w:p w14:paraId="5FDB0207" w14:textId="77777777" w:rsidR="00A33D54" w:rsidRDefault="00A33D54" w:rsidP="00A33D54">
      <w:pPr>
        <w:ind w:left="568" w:hanging="284"/>
        <w:rPr>
          <w:rFonts w:eastAsia="MS Mincho"/>
          <w:lang w:val="x-none" w:eastAsia="ja-JP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Intra-slot frequency hopping, applicable to single slot and multi-slot PUSCH transmission</w:t>
      </w:r>
      <w:ins w:id="18" w:author="Stephen Grant" w:date="2021-08-06T12:22:00Z">
        <w:r>
          <w:rPr>
            <w:rFonts w:eastAsia="MS Mincho"/>
            <w:lang w:eastAsia="ja-JP"/>
          </w:rPr>
          <w:t xml:space="preserve"> </w:t>
        </w:r>
      </w:ins>
      <w:ins w:id="19" w:author="Stephen Grant" w:date="2021-08-06T12:20:00Z">
        <w:r w:rsidRPr="00A33D54">
          <w:rPr>
            <w:rFonts w:eastAsia="MS Mincho"/>
            <w:color w:val="FF0000"/>
            <w:lang w:eastAsia="ja-JP"/>
          </w:rPr>
          <w:t>and</w:t>
        </w:r>
      </w:ins>
      <w:ins w:id="20" w:author="Stephen Grant" w:date="2021-08-06T12:21:00Z">
        <w:r w:rsidRPr="00A33D54">
          <w:rPr>
            <w:rFonts w:eastAsia="MS Mincho"/>
            <w:color w:val="FF0000"/>
            <w:lang w:eastAsia="ja-JP"/>
          </w:rPr>
          <w:t xml:space="preserve"> multiple PUS</w:t>
        </w:r>
      </w:ins>
      <w:ins w:id="21" w:author="Stephen Grant" w:date="2021-08-06T12:22:00Z">
        <w:r w:rsidRPr="00A33D54">
          <w:rPr>
            <w:rFonts w:eastAsia="MS Mincho"/>
            <w:color w:val="FF0000"/>
            <w:lang w:eastAsia="ja-JP"/>
          </w:rPr>
          <w:t xml:space="preserve">CH transmissions scheduled </w:t>
        </w:r>
      </w:ins>
      <w:ins w:id="22" w:author="Stephen Grant" w:date="2021-08-06T12:20:00Z">
        <w:r w:rsidRPr="00A33D54">
          <w:rPr>
            <w:color w:val="FF0000"/>
          </w:rPr>
          <w:t>by a DCI</w:t>
        </w:r>
      </w:ins>
      <w:r>
        <w:rPr>
          <w:rFonts w:eastAsia="MS Mincho"/>
          <w:lang w:val="x-none" w:eastAsia="ja-JP"/>
        </w:rPr>
        <w:t>.</w:t>
      </w:r>
    </w:p>
    <w:p w14:paraId="6FE9BEE0" w14:textId="77777777" w:rsidR="00A33D54" w:rsidRDefault="00A33D54" w:rsidP="00A33D54">
      <w:pPr>
        <w:ind w:left="568" w:hanging="284"/>
        <w:rPr>
          <w:color w:val="000000"/>
          <w:lang w:val="x-none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Inter-slot frequency hopping, applicable to multi-slot PUSCH transmission.</w:t>
      </w:r>
    </w:p>
    <w:p w14:paraId="754C8CA3" w14:textId="77777777" w:rsidR="00A33D54" w:rsidRDefault="00A33D54" w:rsidP="00A33D54">
      <w:pPr>
        <w:rPr>
          <w:color w:val="000000"/>
          <w:lang w:val="en-GB"/>
        </w:rPr>
      </w:pPr>
      <w:r>
        <w:rPr>
          <w:color w:val="000000"/>
        </w:rPr>
        <w:t>In case of resource allocation type 2, the UE transmits PUSCH without frequency hopping.</w:t>
      </w:r>
    </w:p>
    <w:p w14:paraId="14BC2D66" w14:textId="77777777" w:rsidR="00A33D54" w:rsidRDefault="00A33D54" w:rsidP="00A33D54">
      <w:pPr>
        <w:rPr>
          <w:rFonts w:eastAsiaTheme="minorEastAsia"/>
          <w:color w:val="000000"/>
        </w:rPr>
      </w:pPr>
      <w:r>
        <w:rPr>
          <w:color w:val="000000"/>
        </w:rPr>
        <w:t xml:space="preserve">In case of resource allocation type 1, whether or not transform precoding is enabled for PUSCH transmission, the UE may perform PUSCH frequency hopping, if the frequency hopping field in a corresponding detected DCI format or in a </w:t>
      </w:r>
      <w:proofErr w:type="gramStart"/>
      <w:r>
        <w:rPr>
          <w:color w:val="000000"/>
        </w:rPr>
        <w:t>random access</w:t>
      </w:r>
      <w:proofErr w:type="gramEnd"/>
      <w:r>
        <w:rPr>
          <w:color w:val="000000"/>
        </w:rPr>
        <w:t xml:space="preserve"> response UL grant is set to 1, or if for a Type 1 PUSCH transmission with a configured grant the higher </w:t>
      </w:r>
      <w:r>
        <w:rPr>
          <w:color w:val="000000"/>
        </w:rPr>
        <w:lastRenderedPageBreak/>
        <w:t xml:space="preserve">layer parameter </w:t>
      </w:r>
      <w:proofErr w:type="spellStart"/>
      <w:r>
        <w:rPr>
          <w:i/>
          <w:color w:val="000000"/>
        </w:rPr>
        <w:t>frequencyHoppingOffset</w:t>
      </w:r>
      <w:proofErr w:type="spellEnd"/>
      <w:r>
        <w:rPr>
          <w:color w:val="000000"/>
        </w:rPr>
        <w:t xml:space="preserve"> is provided, otherwise no PUSCH frequency hopping is performed. When frequency hopping is enabled for PUSCH, the RE mapping </w:t>
      </w:r>
      <w:r>
        <w:rPr>
          <w:lang w:val="en-AU"/>
        </w:rPr>
        <w:t>is defined in clause 6.3.1.6 of [4, TS 38.211].</w:t>
      </w:r>
    </w:p>
    <w:p w14:paraId="12264FFD" w14:textId="77777777" w:rsidR="00A33D54" w:rsidRDefault="00A33D54" w:rsidP="00A33D54">
      <w:pPr>
        <w:rPr>
          <w:color w:val="000000"/>
        </w:rPr>
      </w:pPr>
      <w:r>
        <w:rPr>
          <w:color w:val="000000" w:themeColor="text1"/>
        </w:rPr>
        <w:t xml:space="preserve">For a PUSCH scheduled by RAR UL grant, </w:t>
      </w:r>
      <w:proofErr w:type="spellStart"/>
      <w:r>
        <w:rPr>
          <w:color w:val="000000" w:themeColor="text1"/>
        </w:rPr>
        <w:t>fallbackRAR</w:t>
      </w:r>
      <w:proofErr w:type="spellEnd"/>
      <w:r>
        <w:rPr>
          <w:color w:val="000000" w:themeColor="text1"/>
        </w:rPr>
        <w:t xml:space="preserve"> UL grant, or by DCI format 0_0 with CRC scrambled by TC-RNTI, frequency offsets are obtained as described in clause 8.3 of [6, TS 38.213]. Otherwise, f</w:t>
      </w:r>
      <w:r>
        <w:rPr>
          <w:color w:val="000000"/>
        </w:rPr>
        <w:t xml:space="preserve">or a PUSCH scheduled by DCI format 0_0/0_1 or a PUSCH based on a Type2 configured UL grant activated by DCI format 0_0/0_1 and for resource allocation type 1, frequency offsets are configured by higher layer parameter </w:t>
      </w:r>
      <w:proofErr w:type="spellStart"/>
      <w:r>
        <w:rPr>
          <w:i/>
          <w:color w:val="000000"/>
        </w:rPr>
        <w:t>frequencyHoppingOffsetLists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rPr>
          <w:color w:val="000000"/>
        </w:rPr>
        <w:t xml:space="preserve">. </w:t>
      </w:r>
      <w:r>
        <w:t>F</w:t>
      </w:r>
      <w:r>
        <w:rPr>
          <w:color w:val="000000"/>
        </w:rPr>
        <w:t xml:space="preserve">or a PUSCH scheduled by DCI format 0_2 or a PUSCH based on a Type2 configured UL grant activated by DCI format 0_2 and for resource allocation type 1, frequency offsets are configured by higher layer parameter </w:t>
      </w:r>
      <w:r>
        <w:rPr>
          <w:i/>
          <w:color w:val="000000"/>
        </w:rPr>
        <w:t xml:space="preserve">frequencyHoppingOffsetListsDCI-0-2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t>.</w:t>
      </w:r>
    </w:p>
    <w:p w14:paraId="62D75DA5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less than 50 PRBs, one of two higher layer configured offsets is indicated in the UL grant.</w:t>
      </w:r>
    </w:p>
    <w:p w14:paraId="7B3080BE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equal to or greater than 50 PRBs, one of four higher layer configured offsets is indicated in the UL grant.</w:t>
      </w:r>
    </w:p>
    <w:p w14:paraId="0EC7F841" w14:textId="77777777" w:rsidR="00A33D54" w:rsidRDefault="00A33D54" w:rsidP="00A33D54">
      <w:pPr>
        <w:rPr>
          <w:rFonts w:eastAsiaTheme="minorEastAsia"/>
          <w:color w:val="000000"/>
          <w:lang w:val="en-GB"/>
        </w:rPr>
      </w:pPr>
      <w:r>
        <w:rPr>
          <w:color w:val="000000"/>
        </w:rPr>
        <w:t xml:space="preserve">For PUSCH based on a Type1 configured UL grant the frequency offset is provided by the higher layer parameter </w:t>
      </w:r>
      <w:proofErr w:type="spellStart"/>
      <w:r>
        <w:rPr>
          <w:i/>
          <w:color w:val="000000"/>
        </w:rPr>
        <w:t>frequencyHoppingOffset</w:t>
      </w:r>
      <w:proofErr w:type="spellEnd"/>
      <w:r>
        <w:rPr>
          <w:color w:val="000000"/>
        </w:rPr>
        <w:t xml:space="preserve"> in </w:t>
      </w:r>
      <w:proofErr w:type="spellStart"/>
      <w:r>
        <w:rPr>
          <w:i/>
          <w:color w:val="000000"/>
        </w:rPr>
        <w:t>rrc-ConfiguredUplinkGrant</w:t>
      </w:r>
      <w:proofErr w:type="spellEnd"/>
      <w:r>
        <w:rPr>
          <w:color w:val="000000"/>
        </w:rPr>
        <w:t xml:space="preserve">. </w:t>
      </w:r>
    </w:p>
    <w:p w14:paraId="288B9993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For a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the frequency offset is provided by the higher layer parameter as described in [6, TS 38.213]</w:t>
      </w:r>
      <w:r>
        <w:rPr>
          <w:rStyle w:val="afb"/>
        </w:rPr>
        <w:t>.</w:t>
      </w:r>
    </w:p>
    <w:p w14:paraId="0E8F6C94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intra-slot frequency hopping, t</w:t>
      </w:r>
      <w:r>
        <w:rPr>
          <w:color w:val="000000"/>
        </w:rPr>
        <w:t>he starting RB in each hop is given by:</w:t>
      </w:r>
    </w:p>
    <w:p w14:paraId="2F452AE1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28"/>
          <w:lang w:val="en-GB"/>
        </w:rPr>
        <w:object w:dxaOrig="3623" w:dyaOrig="743" w14:anchorId="2481F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15pt;height:37.15pt" o:ole="">
            <v:imagedata r:id="rId14" o:title=""/>
          </v:shape>
          <o:OLEObject Type="Embed" ProgID="Equation.DSMT4" ShapeID="_x0000_i1025" DrawAspect="Content" ObjectID="_1690628436" r:id="rId15"/>
        </w:object>
      </w:r>
      <w:r>
        <w:t>,</w:t>
      </w:r>
    </w:p>
    <w:p w14:paraId="0B8ACDA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proofErr w:type="spellStart"/>
      <w:r>
        <w:rPr>
          <w:i/>
          <w:color w:val="000000"/>
        </w:rPr>
        <w:t>i</w:t>
      </w:r>
      <w:proofErr w:type="spellEnd"/>
      <w:r>
        <w:rPr>
          <w:color w:val="000000"/>
        </w:rPr>
        <w:t xml:space="preserve">=0 and </w:t>
      </w:r>
      <w:proofErr w:type="spellStart"/>
      <w:r>
        <w:rPr>
          <w:i/>
          <w:color w:val="000000"/>
        </w:rPr>
        <w:t>i</w:t>
      </w:r>
      <w:proofErr w:type="spellEnd"/>
      <w:r>
        <w:rPr>
          <w:color w:val="000000"/>
        </w:rPr>
        <w:t xml:space="preserve">=1 are the first hop and the second hop respectively, and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2984C618">
          <v:shape id="_x0000_i1026" type="#_x0000_t75" style="width:28.2pt;height:14.1pt" o:ole="">
            <v:imagedata r:id="rId16" o:title=""/>
          </v:shape>
          <o:OLEObject Type="Embed" ProgID="Equation.3" ShapeID="_x0000_i1026" DrawAspect="Content" ObjectID="_1690628437" r:id="rId17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or as calculated from the resource assignment for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(described in [6, TS 38.213])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65B058B0">
          <v:shape id="_x0000_i1027" type="#_x0000_t75" style="width:37.15pt;height:14.1pt" o:ole="">
            <v:imagedata r:id="rId18" o:title=""/>
          </v:shape>
          <o:OLEObject Type="Embed" ProgID="Equation.3" ShapeID="_x0000_i1027" DrawAspect="Content" ObjectID="_1690628438" r:id="rId19"/>
        </w:object>
      </w:r>
      <w:r>
        <w:rPr>
          <w:color w:val="000000"/>
        </w:rPr>
        <w:t xml:space="preserve">is the frequency offset in RBs between the two frequency hops. </w:t>
      </w:r>
      <w:r>
        <w:rPr>
          <w:rFonts w:eastAsia="MS Mincho"/>
          <w:iCs/>
          <w:color w:val="000000"/>
          <w:lang w:eastAsia="ja-JP"/>
        </w:rPr>
        <w:t xml:space="preserve">The number of symbols in the first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1155" w:dyaOrig="435" w14:anchorId="39474D33">
          <v:shape id="_x0000_i1028" type="#_x0000_t75" style="width:57.9pt;height:21.9pt" o:ole="">
            <v:imagedata r:id="rId20" o:title=""/>
          </v:shape>
          <o:OLEObject Type="Embed" ProgID="Equation.3" ShapeID="_x0000_i1028" DrawAspect="Content" ObjectID="_1690628439" r:id="rId21"/>
        </w:object>
      </w:r>
      <w:r>
        <w:rPr>
          <w:rFonts w:eastAsia="MS Mincho"/>
          <w:iCs/>
          <w:color w:val="000000"/>
          <w:lang w:eastAsia="ja-JP"/>
        </w:rPr>
        <w:t xml:space="preserve">, the number of symbols in the second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2138" w:dyaOrig="435" w14:anchorId="7F6981A1">
          <v:shape id="_x0000_i1029" type="#_x0000_t75" style="width:106.85pt;height:21.9pt" o:ole="">
            <v:imagedata r:id="rId22" o:title=""/>
          </v:shape>
          <o:OLEObject Type="Embed" ProgID="Equation.3" ShapeID="_x0000_i1029" DrawAspect="Content" ObjectID="_1690628440" r:id="rId23"/>
        </w:object>
      </w:r>
      <w:r>
        <w:rPr>
          <w:rFonts w:eastAsia="MS Mincho"/>
          <w:iCs/>
          <w:color w:val="000000"/>
          <w:lang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eastAsia="ja-JP"/>
              </w:rPr>
              <m:t>PUSCH,s</m:t>
            </m:r>
          </m:sup>
        </m:sSubSup>
      </m:oMath>
      <w:r>
        <w:rPr>
          <w:rFonts w:eastAsia="MS Mincho"/>
          <w:iCs/>
          <w:color w:val="000000"/>
          <w:lang w:eastAsia="ja-JP"/>
        </w:rPr>
        <w:t xml:space="preserve"> is the length of the PUSCH transmission in OFDM symbols in one slot.</w:t>
      </w:r>
    </w:p>
    <w:p w14:paraId="670090A7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inter-slot frequency hopping, t</w:t>
      </w:r>
      <w:r>
        <w:rPr>
          <w:color w:val="000000"/>
        </w:rPr>
        <w:t xml:space="preserve">he starting RB during slot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0D9EF11B">
          <v:shape id="_x0000_i1030" type="#_x0000_t75" style="width:14.1pt;height:14.1pt" o:ole="">
            <v:imagedata r:id="rId24" o:title=""/>
          </v:shape>
          <o:OLEObject Type="Embed" ProgID="Equation.3" ShapeID="_x0000_i1030" DrawAspect="Content" ObjectID="_1690628441" r:id="rId25"/>
        </w:object>
      </w:r>
      <w:r>
        <w:rPr>
          <w:color w:val="000000"/>
        </w:rPr>
        <w:t xml:space="preserve"> is given by:</w:t>
      </w:r>
    </w:p>
    <w:p w14:paraId="1BBA42B8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30"/>
          <w:lang w:val="en-GB"/>
        </w:rPr>
        <w:object w:dxaOrig="4913" w:dyaOrig="743" w14:anchorId="259456C7">
          <v:shape id="_x0000_i1031" type="#_x0000_t75" style="width:245.65pt;height:37.15pt" o:ole="">
            <v:imagedata r:id="rId26" o:title=""/>
          </v:shape>
          <o:OLEObject Type="Embed" ProgID="Equation.3" ShapeID="_x0000_i1031" DrawAspect="Content" ObjectID="_1690628442" r:id="rId27"/>
        </w:object>
      </w:r>
      <w:r>
        <w:t xml:space="preserve">, </w:t>
      </w:r>
    </w:p>
    <w:p w14:paraId="539E3D7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46D1CC16">
          <v:shape id="_x0000_i1032" type="#_x0000_t75" style="width:14.1pt;height:14.1pt" o:ole="">
            <v:imagedata r:id="rId28" o:title=""/>
          </v:shape>
          <o:OLEObject Type="Embed" ProgID="Equation.3" ShapeID="_x0000_i1032" DrawAspect="Content" ObjectID="_1690628443" r:id="rId29"/>
        </w:object>
      </w:r>
      <w:r>
        <w:rPr>
          <w:color w:val="000000"/>
        </w:rPr>
        <w:t xml:space="preserve"> is the current slot number within a radio frame, where a multi-slot PUSCH transmission can take place,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798F3FE1">
          <v:shape id="_x0000_i1033" type="#_x0000_t75" style="width:28.2pt;height:14.1pt" o:ole="">
            <v:imagedata r:id="rId30" o:title=""/>
          </v:shape>
          <o:OLEObject Type="Embed" ProgID="Equation.3" ShapeID="_x0000_i1033" DrawAspect="Content" ObjectID="_1690628444" r:id="rId31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07929D6B">
          <v:shape id="_x0000_i1034" type="#_x0000_t75" style="width:37.15pt;height:14.1pt" o:ole="">
            <v:imagedata r:id="rId32" o:title=""/>
          </v:shape>
          <o:OLEObject Type="Embed" ProgID="Equation.3" ShapeID="_x0000_i1034" DrawAspect="Content" ObjectID="_1690628445" r:id="rId33"/>
        </w:object>
      </w:r>
      <w:r>
        <w:rPr>
          <w:color w:val="000000"/>
        </w:rPr>
        <w:t>is the frequency offset in RBs between the two frequency hops.</w:t>
      </w:r>
    </w:p>
    <w:p w14:paraId="31314A3D" w14:textId="4D810E97" w:rsidR="00A33D54" w:rsidRDefault="00A33D54" w:rsidP="00A33D54">
      <w:pPr>
        <w:overflowPunct/>
        <w:autoSpaceDE/>
        <w:autoSpaceDN/>
        <w:adjustRightInd/>
        <w:spacing w:after="120"/>
        <w:jc w:val="center"/>
        <w:textAlignment w:val="auto"/>
        <w:rPr>
          <w:color w:val="FF0000"/>
        </w:rPr>
      </w:pPr>
      <w:r>
        <w:rPr>
          <w:color w:val="FF0000"/>
        </w:rPr>
        <w:t>*** Unchanged text omitted ***</w:t>
      </w:r>
    </w:p>
    <w:p w14:paraId="6B198275" w14:textId="4CAEA6E8" w:rsidR="00A33D54" w:rsidRDefault="00A33D54" w:rsidP="00A33D54">
      <w:pPr>
        <w:overflowPunct/>
        <w:autoSpaceDE/>
        <w:autoSpaceDN/>
        <w:adjustRightInd/>
        <w:spacing w:after="120"/>
        <w:textAlignment w:val="auto"/>
        <w:rPr>
          <w:color w:val="FF0000"/>
        </w:rPr>
      </w:pPr>
    </w:p>
    <w:p w14:paraId="6345FB67" w14:textId="6A490365" w:rsidR="00A33D54" w:rsidRDefault="00A33D54" w:rsidP="00A33D54">
      <w:pPr>
        <w:rPr>
          <w:color w:val="000000"/>
        </w:rPr>
      </w:pPr>
      <w:r w:rsidRPr="00A33D54">
        <w:rPr>
          <w:rFonts w:hint="eastAsia"/>
          <w:color w:val="000000"/>
        </w:rPr>
        <w:t>I</w:t>
      </w:r>
      <w:r w:rsidRPr="00A33D54">
        <w:rPr>
          <w:color w:val="000000"/>
        </w:rPr>
        <w:t>n</w:t>
      </w:r>
      <w:r>
        <w:rPr>
          <w:color w:val="000000"/>
        </w:rPr>
        <w:t xml:space="preserve"> </w:t>
      </w:r>
      <w:r w:rsidR="00625393" w:rsidRPr="00625393">
        <w:rPr>
          <w:b/>
          <w:color w:val="000000"/>
        </w:rPr>
        <w:fldChar w:fldCharType="begin"/>
      </w:r>
      <w:r w:rsidR="00625393" w:rsidRPr="00625393">
        <w:rPr>
          <w:b/>
          <w:color w:val="000000"/>
        </w:rPr>
        <w:instrText xml:space="preserve"> REF _Ref80003197 \r \h </w:instrText>
      </w:r>
      <w:r w:rsidR="00625393">
        <w:rPr>
          <w:b/>
          <w:color w:val="000000"/>
        </w:rPr>
        <w:instrText xml:space="preserve"> \* MERGEFORMAT </w:instrText>
      </w:r>
      <w:r w:rsidR="00625393" w:rsidRPr="00625393">
        <w:rPr>
          <w:b/>
          <w:color w:val="000000"/>
        </w:rPr>
      </w:r>
      <w:r w:rsidR="00625393" w:rsidRPr="00625393">
        <w:rPr>
          <w:b/>
          <w:color w:val="000000"/>
        </w:rPr>
        <w:fldChar w:fldCharType="separate"/>
      </w:r>
      <w:r w:rsidR="00625393" w:rsidRPr="00625393">
        <w:rPr>
          <w:b/>
          <w:color w:val="000000"/>
        </w:rPr>
        <w:t>[3]</w:t>
      </w:r>
      <w:r w:rsidR="00625393" w:rsidRPr="00625393">
        <w:rPr>
          <w:b/>
          <w:color w:val="000000"/>
        </w:rPr>
        <w:fldChar w:fldCharType="end"/>
      </w:r>
      <w:r w:rsidR="00625393">
        <w:rPr>
          <w:color w:val="000000"/>
        </w:rPr>
        <w:t xml:space="preserve">, </w:t>
      </w:r>
      <w:r w:rsidR="00625393" w:rsidRPr="00625393">
        <w:rPr>
          <w:color w:val="000000"/>
        </w:rPr>
        <w:t>frequency hopping for multi-PUSCH scheduling has been discussed</w:t>
      </w:r>
      <w:r w:rsidR="00625393">
        <w:rPr>
          <w:color w:val="000000"/>
        </w:rPr>
        <w:t xml:space="preserve"> with the following</w:t>
      </w:r>
      <w:r w:rsidR="00625393" w:rsidRPr="00625393">
        <w:rPr>
          <w:color w:val="000000"/>
        </w:rPr>
        <w:t xml:space="preserve"> observations</w:t>
      </w:r>
      <w:r w:rsidR="00625393">
        <w:rPr>
          <w:color w:val="000000"/>
        </w:rPr>
        <w:t xml:space="preserve"> and proposals:</w:t>
      </w:r>
    </w:p>
    <w:p w14:paraId="01609915" w14:textId="77777777" w:rsidR="00625393" w:rsidRPr="00625393" w:rsidRDefault="00625393" w:rsidP="00625393">
      <w:pPr>
        <w:pStyle w:val="a6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1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Multi-PUSCH scheduling by DCI format 0_1 follows PUSCH repetition Type A procedure when determining the time domain resource allocation for PUSCH scheduled by PDCCH.</w:t>
      </w:r>
    </w:p>
    <w:p w14:paraId="71DD663C" w14:textId="77777777" w:rsidR="00625393" w:rsidRPr="00625393" w:rsidRDefault="00625393" w:rsidP="00625393">
      <w:pPr>
        <w:pStyle w:val="a6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2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No multi-slot PUSCH transmission will be expected if multi-PUSCH scheduling is configured or enabled.</w:t>
      </w:r>
    </w:p>
    <w:p w14:paraId="76DE8EC0" w14:textId="293D8C2B" w:rsidR="00625393" w:rsidRPr="00625393" w:rsidRDefault="00625393" w:rsidP="00625393">
      <w:pPr>
        <w:spacing w:beforeLines="50" w:before="120" w:afterLines="50" w:after="120"/>
        <w:rPr>
          <w:rFonts w:eastAsiaTheme="minorEastAsia"/>
          <w:b/>
          <w:i/>
          <w:lang w:eastAsia="zh-CN"/>
        </w:rPr>
      </w:pPr>
      <w:r>
        <w:rPr>
          <w:b/>
          <w:i/>
          <w:lang w:eastAsia="zh-CN"/>
        </w:rPr>
        <w:t xml:space="preserve">Proposal </w:t>
      </w:r>
      <w:r>
        <w:rPr>
          <w:b/>
          <w:i/>
          <w:lang w:eastAsia="zh-CN"/>
        </w:rPr>
        <w:fldChar w:fldCharType="begin"/>
      </w:r>
      <w:r>
        <w:rPr>
          <w:b/>
          <w:i/>
          <w:lang w:eastAsia="zh-CN"/>
        </w:rPr>
        <w:instrText xml:space="preserve"> SEQ Proposal \* ARABIC </w:instrText>
      </w:r>
      <w:r>
        <w:rPr>
          <w:b/>
          <w:i/>
          <w:lang w:eastAsia="zh-CN"/>
        </w:rPr>
        <w:fldChar w:fldCharType="separate"/>
      </w:r>
      <w:r>
        <w:rPr>
          <w:b/>
          <w:i/>
          <w:noProof/>
          <w:lang w:eastAsia="zh-CN"/>
        </w:rPr>
        <w:t>1</w:t>
      </w:r>
      <w:r>
        <w:rPr>
          <w:b/>
          <w:i/>
          <w:lang w:eastAsia="zh-CN"/>
        </w:rPr>
        <w:fldChar w:fldCharType="end"/>
      </w:r>
      <w:r>
        <w:rPr>
          <w:b/>
          <w:i/>
          <w:lang w:eastAsia="zh-CN"/>
        </w:rPr>
        <w:t>:</w:t>
      </w:r>
      <w:r>
        <w:rPr>
          <w:rFonts w:eastAsiaTheme="minorEastAsia"/>
          <w:b/>
          <w:i/>
          <w:lang w:eastAsia="zh-CN"/>
        </w:rPr>
        <w:t xml:space="preserve"> Clarify that intra-slot frequency hopping is applicable to multi-PUSCH scheduling, while inter-slot frequency hopping is not applicable to multi-PUSCH scheduling</w:t>
      </w:r>
      <w:r>
        <w:rPr>
          <w:b/>
          <w:i/>
          <w:lang w:eastAsia="zh-CN"/>
        </w:rPr>
        <w:t>.</w:t>
      </w:r>
    </w:p>
    <w:p w14:paraId="55D0296F" w14:textId="4470D717" w:rsidR="000F3D17" w:rsidRDefault="00310CB5" w:rsidP="00873E64">
      <w:pPr>
        <w:pStyle w:val="1"/>
      </w:pPr>
      <w:r>
        <w:lastRenderedPageBreak/>
        <w:t xml:space="preserve">3 </w:t>
      </w:r>
      <w:r w:rsidR="00FA05EB">
        <w:t>Discussion</w:t>
      </w:r>
      <w:r w:rsidR="00FA05EB">
        <w:rPr>
          <w:rFonts w:hint="eastAsia"/>
        </w:rPr>
        <w:t>s</w:t>
      </w:r>
    </w:p>
    <w:p w14:paraId="12DC66A2" w14:textId="0E3A0E28" w:rsidR="000632C1" w:rsidRDefault="000632C1" w:rsidP="000632C1">
      <w:pPr>
        <w:rPr>
          <w:color w:val="000000"/>
          <w:lang w:eastAsia="zh-CN"/>
        </w:rPr>
      </w:pPr>
      <w:r w:rsidRPr="000632C1">
        <w:rPr>
          <w:rFonts w:hint="eastAsia"/>
          <w:color w:val="000000"/>
        </w:rPr>
        <w:t>T</w:t>
      </w:r>
      <w:r w:rsidRPr="000632C1">
        <w:rPr>
          <w:color w:val="000000"/>
        </w:rPr>
        <w:t>he main issue</w:t>
      </w:r>
      <w:r>
        <w:rPr>
          <w:color w:val="000000"/>
        </w:rPr>
        <w:t xml:space="preserve"> is clarification of frequency hopping type applicable to multi-PUSCH scheduling scheduled by a single DCI in case of resource allocation type 1.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Please provide your views on the following two questions:</w:t>
      </w:r>
    </w:p>
    <w:p w14:paraId="430F9E93" w14:textId="77777777" w:rsidR="000632C1" w:rsidRPr="001A7A79" w:rsidRDefault="000632C1" w:rsidP="001A7A79">
      <w:pPr>
        <w:pStyle w:val="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1: </w:t>
      </w:r>
    </w:p>
    <w:p w14:paraId="1A445625" w14:textId="1DE3B125" w:rsidR="000632C1" w:rsidRPr="000632C1" w:rsidRDefault="000632C1" w:rsidP="000632C1">
      <w:pPr>
        <w:rPr>
          <w:color w:val="000000"/>
          <w:lang w:eastAsia="zh-CN"/>
        </w:rPr>
      </w:pPr>
      <w:r>
        <w:rPr>
          <w:color w:val="000000"/>
          <w:lang w:eastAsia="zh-CN"/>
        </w:rPr>
        <w:t>Do you agree that “</w:t>
      </w:r>
      <w:r>
        <w:rPr>
          <w:rFonts w:eastAsia="Calibri" w:cs="Arial"/>
        </w:rPr>
        <w:t xml:space="preserve">only intra-slot frequency hopping applies to PUSCH transmissions scheduled with a single DCI in case of resource allocation type 1”? </w:t>
      </w:r>
      <w:r>
        <w:rPr>
          <w:rFonts w:eastAsiaTheme="minorEastAsia" w:cs="Arial" w:hint="eastAsia"/>
          <w:lang w:eastAsia="zh-CN"/>
        </w:rPr>
        <w:t xml:space="preserve"> </w:t>
      </w:r>
      <w:r>
        <w:rPr>
          <w:rFonts w:eastAsiaTheme="minorEastAsia" w:cs="Arial"/>
          <w:lang w:eastAsia="zh-CN"/>
        </w:rPr>
        <w:t>If answer to the above is no, please provide your alternative views.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0632C1" w14:paraId="70C66873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1B2046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B20714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0632C1" w14:paraId="0DCD73E4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9FC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2BC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4EEDDC17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7BA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0FE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24B7BF30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132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EE7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7B5017C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DA9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988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5632DB2D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DC9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454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</w:tbl>
    <w:p w14:paraId="54C1F28A" w14:textId="7CB79C0F" w:rsidR="000632C1" w:rsidRDefault="000632C1" w:rsidP="000632C1">
      <w:pPr>
        <w:rPr>
          <w:rFonts w:eastAsiaTheme="minorEastAsia" w:cs="Arial"/>
          <w:lang w:eastAsia="zh-CN"/>
        </w:rPr>
      </w:pPr>
    </w:p>
    <w:p w14:paraId="0E069DF5" w14:textId="5AF45B54" w:rsidR="001A7A79" w:rsidRPr="001A7A79" w:rsidRDefault="001A7A79" w:rsidP="001A7A79">
      <w:pPr>
        <w:pStyle w:val="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</w:t>
      </w:r>
      <w:r>
        <w:rPr>
          <w:sz w:val="22"/>
          <w:lang w:eastAsia="zh-CN"/>
        </w:rPr>
        <w:t>2</w:t>
      </w:r>
      <w:r w:rsidRPr="001A7A79">
        <w:rPr>
          <w:sz w:val="22"/>
          <w:lang w:eastAsia="zh-CN"/>
        </w:rPr>
        <w:t xml:space="preserve">: </w:t>
      </w:r>
    </w:p>
    <w:p w14:paraId="2AEAD553" w14:textId="1E6CBBEC" w:rsidR="001A7A79" w:rsidRDefault="001A7A79" w:rsidP="000632C1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>Regarding how to clarify the above understanding, please provide your views on the following alternatives:</w:t>
      </w:r>
    </w:p>
    <w:p w14:paraId="61CCA3DB" w14:textId="5B0CD3AE" w:rsidR="00283331" w:rsidRDefault="001A7A79" w:rsidP="000632C1">
      <w:pPr>
        <w:pStyle w:val="afd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>lt. 1: Conclusion is enough and no spec change is needed.</w:t>
      </w:r>
    </w:p>
    <w:p w14:paraId="1621B28C" w14:textId="37A8159A" w:rsidR="00FB3774" w:rsidRPr="00FB3774" w:rsidRDefault="00FB3774" w:rsidP="00FB3774">
      <w:pPr>
        <w:pStyle w:val="afd"/>
        <w:numPr>
          <w:ilvl w:val="1"/>
          <w:numId w:val="7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N</w:t>
      </w:r>
      <w:r>
        <w:rPr>
          <w:rFonts w:eastAsiaTheme="minorEastAsia" w:cs="Arial"/>
          <w:sz w:val="20"/>
          <w:szCs w:val="20"/>
          <w:lang w:eastAsia="zh-CN"/>
        </w:rPr>
        <w:t>ote: Multi-PUSCH scheduled by a single DCI belongs to single slot PUSCH transmission</w:t>
      </w:r>
      <w:r w:rsidR="0073041E">
        <w:rPr>
          <w:rFonts w:eastAsiaTheme="minorEastAsia" w:cs="Arial"/>
          <w:sz w:val="20"/>
          <w:szCs w:val="20"/>
          <w:lang w:eastAsia="zh-CN"/>
        </w:rPr>
        <w:t>.</w:t>
      </w:r>
    </w:p>
    <w:p w14:paraId="48E08AB7" w14:textId="324303E5" w:rsidR="001A7A79" w:rsidRPr="00FB3774" w:rsidRDefault="001A7A79" w:rsidP="00FB3774">
      <w:pPr>
        <w:pStyle w:val="afd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 xml:space="preserve">lt. 2: Spec change is needed as proposed in 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begin"/>
      </w:r>
      <w:r w:rsidRPr="00FB3774">
        <w:rPr>
          <w:rFonts w:eastAsiaTheme="minorEastAsia" w:cs="Arial"/>
          <w:sz w:val="20"/>
          <w:szCs w:val="20"/>
          <w:lang w:eastAsia="zh-CN"/>
        </w:rPr>
        <w:instrText xml:space="preserve"> REF _Ref80002760 \r \h </w:instrText>
      </w:r>
      <w:r w:rsidR="00FB3774" w:rsidRPr="00FB3774">
        <w:rPr>
          <w:rFonts w:eastAsiaTheme="minorEastAsia" w:cs="Arial"/>
          <w:sz w:val="20"/>
          <w:szCs w:val="20"/>
          <w:lang w:eastAsia="zh-CN"/>
        </w:rPr>
        <w:instrText xml:space="preserve"> \* MERGEFORMAT </w:instrText>
      </w:r>
      <w:r w:rsidRPr="00FB3774">
        <w:rPr>
          <w:rFonts w:eastAsiaTheme="minorEastAsia" w:cs="Arial"/>
          <w:sz w:val="20"/>
          <w:szCs w:val="20"/>
          <w:lang w:eastAsia="zh-CN"/>
        </w:rPr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separate"/>
      </w:r>
      <w:r w:rsidRPr="00FB3774">
        <w:rPr>
          <w:rFonts w:eastAsiaTheme="minorEastAsia" w:cs="Arial"/>
          <w:sz w:val="20"/>
          <w:szCs w:val="20"/>
          <w:lang w:eastAsia="zh-CN"/>
        </w:rPr>
        <w:t>[2]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end"/>
      </w:r>
      <w:r w:rsidRPr="00FB3774">
        <w:rPr>
          <w:rFonts w:eastAsiaTheme="minorEastAsia" w:cs="Arial"/>
          <w:sz w:val="20"/>
          <w:szCs w:val="20"/>
          <w:lang w:eastAsia="zh-CN"/>
        </w:rPr>
        <w:t>.</w:t>
      </w:r>
    </w:p>
    <w:p w14:paraId="484392B1" w14:textId="77777777" w:rsidR="0073041E" w:rsidRPr="00FB3774" w:rsidRDefault="0073041E" w:rsidP="00FB3774">
      <w:pPr>
        <w:rPr>
          <w:rFonts w:eastAsiaTheme="minorEastAsia" w:cs="Arial"/>
          <w:lang w:eastAsia="zh-CN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1A7A79" w14:paraId="0EC5E55D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2E93CD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E8E5D4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1A7A79" w14:paraId="4F0920DA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143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52F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5223A0AA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0E0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781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1A52258F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CD0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659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30D67B25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E87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B7FE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342D62AC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543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55F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</w:tbl>
    <w:p w14:paraId="6FFFB7DB" w14:textId="674FC354" w:rsidR="001A7A79" w:rsidRDefault="001A7A79" w:rsidP="000632C1">
      <w:pPr>
        <w:rPr>
          <w:rFonts w:eastAsiaTheme="minorEastAsia" w:cs="Arial"/>
          <w:lang w:eastAsia="zh-CN"/>
        </w:rPr>
      </w:pPr>
    </w:p>
    <w:p w14:paraId="7A056925" w14:textId="77777777" w:rsidR="001A7A79" w:rsidRPr="000632C1" w:rsidRDefault="001A7A79" w:rsidP="000632C1">
      <w:pPr>
        <w:rPr>
          <w:rFonts w:eastAsiaTheme="minorEastAsia" w:cs="Arial"/>
          <w:lang w:eastAsia="zh-CN"/>
        </w:rPr>
      </w:pPr>
    </w:p>
    <w:p w14:paraId="70F384EF" w14:textId="77777777" w:rsidR="000F3D17" w:rsidRDefault="00FA05EB">
      <w:pPr>
        <w:pStyle w:val="1"/>
        <w:ind w:left="0" w:firstLine="0"/>
      </w:pPr>
      <w:r>
        <w:t>References</w:t>
      </w:r>
    </w:p>
    <w:bookmarkStart w:id="23" w:name="_Ref80002332"/>
    <w:p w14:paraId="1FB1E1DF" w14:textId="074C1208" w:rsidR="00C53C38" w:rsidRDefault="00E12A67" w:rsidP="00E44A13">
      <w:pPr>
        <w:pStyle w:val="afd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"https://www.3gpp.org/ftp/tsg_ran/WG1_RL1/TSGR1_105-e/Docs/R1-2106105.zip" </w:instrText>
      </w:r>
      <w:r>
        <w:rPr>
          <w:sz w:val="20"/>
        </w:rPr>
      </w:r>
      <w:r>
        <w:rPr>
          <w:sz w:val="20"/>
        </w:rPr>
        <w:fldChar w:fldCharType="separate"/>
      </w:r>
      <w:r w:rsidR="00FF58E6" w:rsidRPr="00E12A67">
        <w:rPr>
          <w:rStyle w:val="afa"/>
          <w:sz w:val="20"/>
        </w:rPr>
        <w:t>R1-2106105</w:t>
      </w:r>
      <w:r>
        <w:rPr>
          <w:sz w:val="20"/>
        </w:rPr>
        <w:fldChar w:fldCharType="end"/>
      </w:r>
      <w:r w:rsidR="00FF58E6">
        <w:rPr>
          <w:sz w:val="20"/>
        </w:rPr>
        <w:t xml:space="preserve">, </w:t>
      </w:r>
      <w:r w:rsidR="00FF58E6" w:rsidRPr="00FF58E6">
        <w:rPr>
          <w:sz w:val="20"/>
        </w:rPr>
        <w:t>Summary #2 of PDSCH/PUSCH enhancements (Scheduling/HARQ)</w:t>
      </w:r>
      <w:r w:rsidR="00FF58E6">
        <w:rPr>
          <w:sz w:val="20"/>
        </w:rPr>
        <w:t>,</w:t>
      </w:r>
      <w:r w:rsidR="006470C0" w:rsidRPr="006470C0">
        <w:rPr>
          <w:sz w:val="20"/>
        </w:rPr>
        <w:tab/>
      </w:r>
      <w:proofErr w:type="spellStart"/>
      <w:r w:rsidR="00FF58E6">
        <w:rPr>
          <w:sz w:val="20"/>
        </w:rPr>
        <w:t>Modertaor</w:t>
      </w:r>
      <w:proofErr w:type="spellEnd"/>
      <w:r w:rsidR="00FF58E6">
        <w:rPr>
          <w:sz w:val="20"/>
        </w:rPr>
        <w:t xml:space="preserve"> (LG</w:t>
      </w:r>
      <w:r w:rsidR="00FF58E6">
        <w:rPr>
          <w:rFonts w:ascii="Arial" w:hAnsi="Arial"/>
          <w:lang w:eastAsia="ko-KR"/>
        </w:rPr>
        <w:t xml:space="preserve"> </w:t>
      </w:r>
      <w:r w:rsidR="00FF58E6" w:rsidRPr="00FF58E6">
        <w:rPr>
          <w:sz w:val="20"/>
        </w:rPr>
        <w:t>Electronics</w:t>
      </w:r>
      <w:r w:rsidR="00FF58E6">
        <w:rPr>
          <w:sz w:val="20"/>
        </w:rPr>
        <w:t>)</w:t>
      </w:r>
      <w:bookmarkEnd w:id="23"/>
    </w:p>
    <w:bookmarkStart w:id="24" w:name="_Ref80002760"/>
    <w:p w14:paraId="6BD70410" w14:textId="14027309" w:rsidR="00A33D54" w:rsidRPr="00A33D54" w:rsidRDefault="00E12A67" w:rsidP="00E44A13">
      <w:pPr>
        <w:pStyle w:val="afd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"https://www.3gpp.org/ftp/tsg_ran/WG1_RL1/TSGR1_106-e/Docs/R1-2107695.zip" </w:instrText>
      </w:r>
      <w:r>
        <w:rPr>
          <w:sz w:val="20"/>
        </w:rPr>
      </w:r>
      <w:r>
        <w:rPr>
          <w:sz w:val="20"/>
        </w:rPr>
        <w:fldChar w:fldCharType="separate"/>
      </w:r>
      <w:r w:rsidR="00A33D54" w:rsidRPr="00E12A67">
        <w:rPr>
          <w:rStyle w:val="afa"/>
          <w:sz w:val="20"/>
        </w:rPr>
        <w:t>R1-2107695</w:t>
      </w:r>
      <w:r>
        <w:rPr>
          <w:sz w:val="20"/>
        </w:rPr>
        <w:fldChar w:fldCharType="end"/>
      </w:r>
      <w:r w:rsidR="00A33D54" w:rsidRPr="00A33D54">
        <w:rPr>
          <w:sz w:val="20"/>
        </w:rPr>
        <w:t>, Correction on frequency hopping for multi-PUSCH scheduling with single DCI, Ericsson Inc.</w:t>
      </w:r>
      <w:bookmarkEnd w:id="24"/>
    </w:p>
    <w:bookmarkStart w:id="25" w:name="_Ref80003197"/>
    <w:p w14:paraId="76E88CF8" w14:textId="3C2D4212" w:rsidR="00FF58E6" w:rsidRPr="00A33D54" w:rsidRDefault="00E12A67" w:rsidP="00E44A13">
      <w:pPr>
        <w:pStyle w:val="afd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"https://www.3gpp.org/ftp/tsg_ran/WG1_RL1/TSGR1_106-e/Docs/R1-2107976.zip" </w:instrText>
      </w:r>
      <w:r>
        <w:rPr>
          <w:sz w:val="20"/>
        </w:rPr>
      </w:r>
      <w:r>
        <w:rPr>
          <w:sz w:val="20"/>
        </w:rPr>
        <w:fldChar w:fldCharType="separate"/>
      </w:r>
      <w:r w:rsidR="00A33D54" w:rsidRPr="00E12A67">
        <w:rPr>
          <w:rStyle w:val="afa"/>
          <w:sz w:val="20"/>
        </w:rPr>
        <w:t>R1-2</w:t>
      </w:r>
      <w:r w:rsidR="00A33D54" w:rsidRPr="00E12A67">
        <w:rPr>
          <w:rStyle w:val="afa"/>
          <w:sz w:val="20"/>
        </w:rPr>
        <w:t>1</w:t>
      </w:r>
      <w:r w:rsidR="00A33D54" w:rsidRPr="00E12A67">
        <w:rPr>
          <w:rStyle w:val="afa"/>
          <w:sz w:val="20"/>
        </w:rPr>
        <w:t>07976</w:t>
      </w:r>
      <w:r>
        <w:rPr>
          <w:sz w:val="20"/>
        </w:rPr>
        <w:fldChar w:fldCharType="end"/>
      </w:r>
      <w:r w:rsidR="00A33D54" w:rsidRPr="00A33D54">
        <w:rPr>
          <w:sz w:val="20"/>
        </w:rPr>
        <w:t>, Disc</w:t>
      </w:r>
      <w:bookmarkStart w:id="26" w:name="_GoBack"/>
      <w:bookmarkEnd w:id="26"/>
      <w:r w:rsidR="00A33D54" w:rsidRPr="00A33D54">
        <w:rPr>
          <w:sz w:val="20"/>
        </w:rPr>
        <w:t>ussion on frequency hopping for multi-PUSCH scheduling, vivo</w:t>
      </w:r>
      <w:r w:rsidR="00A33D54">
        <w:rPr>
          <w:sz w:val="20"/>
        </w:rPr>
        <w:t>.</w:t>
      </w:r>
      <w:bookmarkEnd w:id="25"/>
    </w:p>
    <w:sectPr w:rsidR="00FF58E6" w:rsidRPr="00A33D54">
      <w:headerReference w:type="even" r:id="rId34"/>
      <w:headerReference w:type="default" r:id="rId35"/>
      <w:footerReference w:type="even" r:id="rId36"/>
      <w:footerReference w:type="default" r:id="rId37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9011" w14:textId="77777777" w:rsidR="00872E0B" w:rsidRDefault="00872E0B">
      <w:pPr>
        <w:spacing w:after="0" w:line="240" w:lineRule="auto"/>
      </w:pPr>
      <w:r>
        <w:separator/>
      </w:r>
    </w:p>
  </w:endnote>
  <w:endnote w:type="continuationSeparator" w:id="0">
    <w:p w14:paraId="6DD584FC" w14:textId="77777777" w:rsidR="00872E0B" w:rsidRDefault="008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2664" w14:textId="77777777" w:rsidR="00D9684A" w:rsidRDefault="00D9684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52281FF" w14:textId="77777777" w:rsidR="00D9684A" w:rsidRDefault="00D9684A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840356"/>
      <w:docPartObj>
        <w:docPartGallery w:val="Page Numbers (Bottom of Page)"/>
        <w:docPartUnique/>
      </w:docPartObj>
    </w:sdtPr>
    <w:sdtEndPr/>
    <w:sdtContent>
      <w:p w14:paraId="2B3E05BE" w14:textId="572EF59C" w:rsidR="006A261E" w:rsidRDefault="006A261E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261E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14:paraId="46E393A5" w14:textId="6A7525F5" w:rsidR="00D9684A" w:rsidRDefault="00D9684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628E8" w14:textId="77777777" w:rsidR="00872E0B" w:rsidRDefault="00872E0B">
      <w:pPr>
        <w:spacing w:after="0" w:line="240" w:lineRule="auto"/>
      </w:pPr>
      <w:r>
        <w:separator/>
      </w:r>
    </w:p>
  </w:footnote>
  <w:footnote w:type="continuationSeparator" w:id="0">
    <w:p w14:paraId="12300388" w14:textId="77777777" w:rsidR="00872E0B" w:rsidRDefault="0087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8898" w14:textId="77777777" w:rsidR="00D9684A" w:rsidRDefault="00D9684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068940"/>
    </w:sdtPr>
    <w:sdtEndPr/>
    <w:sdtContent>
      <w:p w14:paraId="6710FCF9" w14:textId="1498F654" w:rsidR="00D9684A" w:rsidRDefault="00D968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1E" w:rsidRPr="006A261E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14:paraId="11C5D073" w14:textId="77777777" w:rsidR="00D9684A" w:rsidRDefault="00D9684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49A"/>
    <w:multiLevelType w:val="hybridMultilevel"/>
    <w:tmpl w:val="0E5A1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362926"/>
    <w:multiLevelType w:val="multilevel"/>
    <w:tmpl w:val="9C6EAD78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892"/>
    <w:multiLevelType w:val="multilevel"/>
    <w:tmpl w:val="5280389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191"/>
        </w:tabs>
        <w:ind w:left="1191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012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732"/>
        </w:tabs>
        <w:ind w:left="1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52"/>
        </w:tabs>
        <w:ind w:left="2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72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92"/>
        </w:tabs>
        <w:ind w:left="3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12"/>
        </w:tabs>
        <w:ind w:left="4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32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B0B"/>
    <w:rsid w:val="0000140A"/>
    <w:rsid w:val="00001691"/>
    <w:rsid w:val="00001D0A"/>
    <w:rsid w:val="00001FC3"/>
    <w:rsid w:val="000020FE"/>
    <w:rsid w:val="00002505"/>
    <w:rsid w:val="00002610"/>
    <w:rsid w:val="00002BD9"/>
    <w:rsid w:val="00003131"/>
    <w:rsid w:val="00003692"/>
    <w:rsid w:val="000037FB"/>
    <w:rsid w:val="00003C89"/>
    <w:rsid w:val="00004961"/>
    <w:rsid w:val="0000518C"/>
    <w:rsid w:val="00005622"/>
    <w:rsid w:val="0000618A"/>
    <w:rsid w:val="000066D9"/>
    <w:rsid w:val="000070D4"/>
    <w:rsid w:val="000074A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3B3"/>
    <w:rsid w:val="000136A3"/>
    <w:rsid w:val="000137A9"/>
    <w:rsid w:val="00014A0A"/>
    <w:rsid w:val="00014B23"/>
    <w:rsid w:val="00014DD7"/>
    <w:rsid w:val="00014E0B"/>
    <w:rsid w:val="000152D0"/>
    <w:rsid w:val="00015530"/>
    <w:rsid w:val="00015962"/>
    <w:rsid w:val="00015C4F"/>
    <w:rsid w:val="000162B2"/>
    <w:rsid w:val="000164DE"/>
    <w:rsid w:val="00016651"/>
    <w:rsid w:val="00016B4C"/>
    <w:rsid w:val="00016D11"/>
    <w:rsid w:val="00017013"/>
    <w:rsid w:val="00017047"/>
    <w:rsid w:val="00017C66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6E6F"/>
    <w:rsid w:val="00026FAD"/>
    <w:rsid w:val="000300FE"/>
    <w:rsid w:val="00030F08"/>
    <w:rsid w:val="00030F74"/>
    <w:rsid w:val="000310A5"/>
    <w:rsid w:val="000311A2"/>
    <w:rsid w:val="000319C1"/>
    <w:rsid w:val="00031EDD"/>
    <w:rsid w:val="000327A1"/>
    <w:rsid w:val="0003343B"/>
    <w:rsid w:val="00034311"/>
    <w:rsid w:val="000349B7"/>
    <w:rsid w:val="00034B9E"/>
    <w:rsid w:val="00034C07"/>
    <w:rsid w:val="00034FF7"/>
    <w:rsid w:val="00035400"/>
    <w:rsid w:val="0003540B"/>
    <w:rsid w:val="000357CA"/>
    <w:rsid w:val="00035BA3"/>
    <w:rsid w:val="0003640B"/>
    <w:rsid w:val="00036566"/>
    <w:rsid w:val="000365F8"/>
    <w:rsid w:val="000371FE"/>
    <w:rsid w:val="000377B8"/>
    <w:rsid w:val="00037A21"/>
    <w:rsid w:val="00037C88"/>
    <w:rsid w:val="00037EED"/>
    <w:rsid w:val="000404F2"/>
    <w:rsid w:val="00041348"/>
    <w:rsid w:val="000417B6"/>
    <w:rsid w:val="00041C1B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47890"/>
    <w:rsid w:val="00050068"/>
    <w:rsid w:val="00050486"/>
    <w:rsid w:val="0005055B"/>
    <w:rsid w:val="0005072F"/>
    <w:rsid w:val="00050E72"/>
    <w:rsid w:val="00051135"/>
    <w:rsid w:val="00051711"/>
    <w:rsid w:val="00051BDC"/>
    <w:rsid w:val="00053163"/>
    <w:rsid w:val="00053A47"/>
    <w:rsid w:val="00053B05"/>
    <w:rsid w:val="00054F5A"/>
    <w:rsid w:val="00055B35"/>
    <w:rsid w:val="00055D4C"/>
    <w:rsid w:val="0005602E"/>
    <w:rsid w:val="00056050"/>
    <w:rsid w:val="00056057"/>
    <w:rsid w:val="000565AE"/>
    <w:rsid w:val="00056C81"/>
    <w:rsid w:val="000570A3"/>
    <w:rsid w:val="000570E2"/>
    <w:rsid w:val="0005759C"/>
    <w:rsid w:val="00057C8F"/>
    <w:rsid w:val="00057F6C"/>
    <w:rsid w:val="00060499"/>
    <w:rsid w:val="0006057C"/>
    <w:rsid w:val="00060869"/>
    <w:rsid w:val="00060BE0"/>
    <w:rsid w:val="00060D34"/>
    <w:rsid w:val="00060FDB"/>
    <w:rsid w:val="000612C5"/>
    <w:rsid w:val="00061912"/>
    <w:rsid w:val="00061F68"/>
    <w:rsid w:val="00062246"/>
    <w:rsid w:val="000622B0"/>
    <w:rsid w:val="00062CA8"/>
    <w:rsid w:val="000632C1"/>
    <w:rsid w:val="00063E21"/>
    <w:rsid w:val="00063E48"/>
    <w:rsid w:val="00063F57"/>
    <w:rsid w:val="00064EA1"/>
    <w:rsid w:val="000653F3"/>
    <w:rsid w:val="0006549C"/>
    <w:rsid w:val="00066576"/>
    <w:rsid w:val="00066638"/>
    <w:rsid w:val="00066696"/>
    <w:rsid w:val="0006669E"/>
    <w:rsid w:val="000667D1"/>
    <w:rsid w:val="00066B79"/>
    <w:rsid w:val="0006739D"/>
    <w:rsid w:val="0006774C"/>
    <w:rsid w:val="00067D89"/>
    <w:rsid w:val="000708A9"/>
    <w:rsid w:val="0007140F"/>
    <w:rsid w:val="000715EF"/>
    <w:rsid w:val="0007164E"/>
    <w:rsid w:val="00071696"/>
    <w:rsid w:val="000716FB"/>
    <w:rsid w:val="000726E1"/>
    <w:rsid w:val="000727E3"/>
    <w:rsid w:val="00072BEC"/>
    <w:rsid w:val="00072EFA"/>
    <w:rsid w:val="000731FB"/>
    <w:rsid w:val="000732F1"/>
    <w:rsid w:val="000743A0"/>
    <w:rsid w:val="000743B4"/>
    <w:rsid w:val="00074A64"/>
    <w:rsid w:val="00074BF5"/>
    <w:rsid w:val="00075680"/>
    <w:rsid w:val="0007613F"/>
    <w:rsid w:val="00076D82"/>
    <w:rsid w:val="000776ED"/>
    <w:rsid w:val="00077A05"/>
    <w:rsid w:val="00077BAE"/>
    <w:rsid w:val="00077EB9"/>
    <w:rsid w:val="000801D8"/>
    <w:rsid w:val="00080783"/>
    <w:rsid w:val="00081D76"/>
    <w:rsid w:val="00081E78"/>
    <w:rsid w:val="0008257A"/>
    <w:rsid w:val="00083322"/>
    <w:rsid w:val="0008380A"/>
    <w:rsid w:val="00083F9D"/>
    <w:rsid w:val="000840E7"/>
    <w:rsid w:val="00084255"/>
    <w:rsid w:val="00084C78"/>
    <w:rsid w:val="00085154"/>
    <w:rsid w:val="00085465"/>
    <w:rsid w:val="00085C0B"/>
    <w:rsid w:val="00085CC5"/>
    <w:rsid w:val="00085D2F"/>
    <w:rsid w:val="00086602"/>
    <w:rsid w:val="00086864"/>
    <w:rsid w:val="00086B50"/>
    <w:rsid w:val="00087085"/>
    <w:rsid w:val="00087254"/>
    <w:rsid w:val="00087E29"/>
    <w:rsid w:val="00090323"/>
    <w:rsid w:val="000913D5"/>
    <w:rsid w:val="00091978"/>
    <w:rsid w:val="0009264D"/>
    <w:rsid w:val="00092666"/>
    <w:rsid w:val="000931C3"/>
    <w:rsid w:val="000933B7"/>
    <w:rsid w:val="00093436"/>
    <w:rsid w:val="0009476A"/>
    <w:rsid w:val="0009480D"/>
    <w:rsid w:val="00094EF2"/>
    <w:rsid w:val="0009559C"/>
    <w:rsid w:val="00095A3C"/>
    <w:rsid w:val="00096B05"/>
    <w:rsid w:val="0009709B"/>
    <w:rsid w:val="0009718D"/>
    <w:rsid w:val="00097E7F"/>
    <w:rsid w:val="000A05E1"/>
    <w:rsid w:val="000A08E9"/>
    <w:rsid w:val="000A0940"/>
    <w:rsid w:val="000A0D5A"/>
    <w:rsid w:val="000A0D72"/>
    <w:rsid w:val="000A0DB7"/>
    <w:rsid w:val="000A0E99"/>
    <w:rsid w:val="000A19B6"/>
    <w:rsid w:val="000A1D49"/>
    <w:rsid w:val="000A1FB3"/>
    <w:rsid w:val="000A22D5"/>
    <w:rsid w:val="000A23A7"/>
    <w:rsid w:val="000A2AA6"/>
    <w:rsid w:val="000A33D6"/>
    <w:rsid w:val="000A356B"/>
    <w:rsid w:val="000A3ACB"/>
    <w:rsid w:val="000A4748"/>
    <w:rsid w:val="000A4B74"/>
    <w:rsid w:val="000A4EB2"/>
    <w:rsid w:val="000A6407"/>
    <w:rsid w:val="000A6466"/>
    <w:rsid w:val="000A6788"/>
    <w:rsid w:val="000A6CFE"/>
    <w:rsid w:val="000B14A7"/>
    <w:rsid w:val="000B1B68"/>
    <w:rsid w:val="000B1CD3"/>
    <w:rsid w:val="000B1FBE"/>
    <w:rsid w:val="000B23E2"/>
    <w:rsid w:val="000B245F"/>
    <w:rsid w:val="000B247A"/>
    <w:rsid w:val="000B256B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35A"/>
    <w:rsid w:val="000B7447"/>
    <w:rsid w:val="000B7D5E"/>
    <w:rsid w:val="000C0CA3"/>
    <w:rsid w:val="000C0CEC"/>
    <w:rsid w:val="000C0D3F"/>
    <w:rsid w:val="000C1C35"/>
    <w:rsid w:val="000C22F2"/>
    <w:rsid w:val="000C2394"/>
    <w:rsid w:val="000C272C"/>
    <w:rsid w:val="000C29C0"/>
    <w:rsid w:val="000C2CAD"/>
    <w:rsid w:val="000C2DC9"/>
    <w:rsid w:val="000C347F"/>
    <w:rsid w:val="000C3A3A"/>
    <w:rsid w:val="000C3BEC"/>
    <w:rsid w:val="000C3DB1"/>
    <w:rsid w:val="000C40EA"/>
    <w:rsid w:val="000C45FF"/>
    <w:rsid w:val="000C491F"/>
    <w:rsid w:val="000C54A6"/>
    <w:rsid w:val="000C6206"/>
    <w:rsid w:val="000C6447"/>
    <w:rsid w:val="000C693C"/>
    <w:rsid w:val="000C720A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6BA"/>
    <w:rsid w:val="000D7783"/>
    <w:rsid w:val="000D78A1"/>
    <w:rsid w:val="000D7C27"/>
    <w:rsid w:val="000E011D"/>
    <w:rsid w:val="000E03C2"/>
    <w:rsid w:val="000E0572"/>
    <w:rsid w:val="000E0B4F"/>
    <w:rsid w:val="000E0D53"/>
    <w:rsid w:val="000E14B9"/>
    <w:rsid w:val="000E17D9"/>
    <w:rsid w:val="000E1E8E"/>
    <w:rsid w:val="000E2230"/>
    <w:rsid w:val="000E26B6"/>
    <w:rsid w:val="000E2BF3"/>
    <w:rsid w:val="000E2C13"/>
    <w:rsid w:val="000E2C9F"/>
    <w:rsid w:val="000E39AE"/>
    <w:rsid w:val="000E3C1E"/>
    <w:rsid w:val="000E3DE7"/>
    <w:rsid w:val="000E3F84"/>
    <w:rsid w:val="000E43E9"/>
    <w:rsid w:val="000E4C9B"/>
    <w:rsid w:val="000E4D01"/>
    <w:rsid w:val="000E548A"/>
    <w:rsid w:val="000E57B5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F02E7"/>
    <w:rsid w:val="000F0CCA"/>
    <w:rsid w:val="000F1187"/>
    <w:rsid w:val="000F1313"/>
    <w:rsid w:val="000F15E6"/>
    <w:rsid w:val="000F1CF3"/>
    <w:rsid w:val="000F211F"/>
    <w:rsid w:val="000F2944"/>
    <w:rsid w:val="000F2AD9"/>
    <w:rsid w:val="000F2EC8"/>
    <w:rsid w:val="000F30E6"/>
    <w:rsid w:val="000F3D17"/>
    <w:rsid w:val="000F457E"/>
    <w:rsid w:val="000F4734"/>
    <w:rsid w:val="000F4F44"/>
    <w:rsid w:val="000F4F8F"/>
    <w:rsid w:val="000F6974"/>
    <w:rsid w:val="000F6AFA"/>
    <w:rsid w:val="000F7452"/>
    <w:rsid w:val="000F756A"/>
    <w:rsid w:val="000F794D"/>
    <w:rsid w:val="001003CC"/>
    <w:rsid w:val="0010058F"/>
    <w:rsid w:val="00101489"/>
    <w:rsid w:val="00101ACE"/>
    <w:rsid w:val="00102147"/>
    <w:rsid w:val="00102FE9"/>
    <w:rsid w:val="00103524"/>
    <w:rsid w:val="00103AF1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45"/>
    <w:rsid w:val="00107A94"/>
    <w:rsid w:val="00107B13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436"/>
    <w:rsid w:val="00115B96"/>
    <w:rsid w:val="00115B9F"/>
    <w:rsid w:val="0011607D"/>
    <w:rsid w:val="00117957"/>
    <w:rsid w:val="00117C13"/>
    <w:rsid w:val="00117FB3"/>
    <w:rsid w:val="00120545"/>
    <w:rsid w:val="001207E6"/>
    <w:rsid w:val="00120D4C"/>
    <w:rsid w:val="00121412"/>
    <w:rsid w:val="00121B6D"/>
    <w:rsid w:val="00123993"/>
    <w:rsid w:val="0012467D"/>
    <w:rsid w:val="00124A01"/>
    <w:rsid w:val="00124D4C"/>
    <w:rsid w:val="00125B91"/>
    <w:rsid w:val="0012632F"/>
    <w:rsid w:val="00126536"/>
    <w:rsid w:val="001267EE"/>
    <w:rsid w:val="001268CC"/>
    <w:rsid w:val="00126E21"/>
    <w:rsid w:val="00127299"/>
    <w:rsid w:val="001274AC"/>
    <w:rsid w:val="001275E6"/>
    <w:rsid w:val="001278E2"/>
    <w:rsid w:val="00127B6B"/>
    <w:rsid w:val="00127DE2"/>
    <w:rsid w:val="00130220"/>
    <w:rsid w:val="00130DA9"/>
    <w:rsid w:val="001310C8"/>
    <w:rsid w:val="001310F5"/>
    <w:rsid w:val="00131875"/>
    <w:rsid w:val="00131AC6"/>
    <w:rsid w:val="00131F20"/>
    <w:rsid w:val="001322B0"/>
    <w:rsid w:val="00132379"/>
    <w:rsid w:val="00132917"/>
    <w:rsid w:val="001329AF"/>
    <w:rsid w:val="00132E5C"/>
    <w:rsid w:val="001338F0"/>
    <w:rsid w:val="00133991"/>
    <w:rsid w:val="001344C1"/>
    <w:rsid w:val="0013521B"/>
    <w:rsid w:val="0013550D"/>
    <w:rsid w:val="00135829"/>
    <w:rsid w:val="001358F4"/>
    <w:rsid w:val="00135911"/>
    <w:rsid w:val="00135AE6"/>
    <w:rsid w:val="00135D17"/>
    <w:rsid w:val="00135E0A"/>
    <w:rsid w:val="0013612A"/>
    <w:rsid w:val="00136997"/>
    <w:rsid w:val="00136AAD"/>
    <w:rsid w:val="00136CBC"/>
    <w:rsid w:val="00137280"/>
    <w:rsid w:val="00137288"/>
    <w:rsid w:val="0013736A"/>
    <w:rsid w:val="00137480"/>
    <w:rsid w:val="00137DF0"/>
    <w:rsid w:val="001410F1"/>
    <w:rsid w:val="0014161D"/>
    <w:rsid w:val="001418FE"/>
    <w:rsid w:val="00142093"/>
    <w:rsid w:val="0014244B"/>
    <w:rsid w:val="001424EA"/>
    <w:rsid w:val="00142975"/>
    <w:rsid w:val="00142AA1"/>
    <w:rsid w:val="0014371C"/>
    <w:rsid w:val="001437AD"/>
    <w:rsid w:val="00143A51"/>
    <w:rsid w:val="00143FFE"/>
    <w:rsid w:val="0014452E"/>
    <w:rsid w:val="00144F22"/>
    <w:rsid w:val="001459EB"/>
    <w:rsid w:val="00145CE3"/>
    <w:rsid w:val="00146038"/>
    <w:rsid w:val="001461C2"/>
    <w:rsid w:val="001467C8"/>
    <w:rsid w:val="001468F6"/>
    <w:rsid w:val="00146D7E"/>
    <w:rsid w:val="00146E5E"/>
    <w:rsid w:val="0014719D"/>
    <w:rsid w:val="001471C8"/>
    <w:rsid w:val="00147B5F"/>
    <w:rsid w:val="00147D67"/>
    <w:rsid w:val="00147DE8"/>
    <w:rsid w:val="00147E83"/>
    <w:rsid w:val="00147E88"/>
    <w:rsid w:val="0015019F"/>
    <w:rsid w:val="0015138F"/>
    <w:rsid w:val="00151516"/>
    <w:rsid w:val="00151805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6921"/>
    <w:rsid w:val="001572A5"/>
    <w:rsid w:val="0015737A"/>
    <w:rsid w:val="00157847"/>
    <w:rsid w:val="00160786"/>
    <w:rsid w:val="00160A67"/>
    <w:rsid w:val="00160A77"/>
    <w:rsid w:val="00161AEB"/>
    <w:rsid w:val="00162262"/>
    <w:rsid w:val="00162757"/>
    <w:rsid w:val="00162BD5"/>
    <w:rsid w:val="001630E4"/>
    <w:rsid w:val="001632A2"/>
    <w:rsid w:val="00163994"/>
    <w:rsid w:val="001639BC"/>
    <w:rsid w:val="0016465B"/>
    <w:rsid w:val="001647FA"/>
    <w:rsid w:val="0016615C"/>
    <w:rsid w:val="00166868"/>
    <w:rsid w:val="001669CF"/>
    <w:rsid w:val="00167857"/>
    <w:rsid w:val="00167C50"/>
    <w:rsid w:val="001708CD"/>
    <w:rsid w:val="00171971"/>
    <w:rsid w:val="001723B8"/>
    <w:rsid w:val="00172414"/>
    <w:rsid w:val="00172C20"/>
    <w:rsid w:val="00172C28"/>
    <w:rsid w:val="0017328A"/>
    <w:rsid w:val="00173725"/>
    <w:rsid w:val="001740EC"/>
    <w:rsid w:val="00174302"/>
    <w:rsid w:val="001746E6"/>
    <w:rsid w:val="00174883"/>
    <w:rsid w:val="00174DDB"/>
    <w:rsid w:val="00174F99"/>
    <w:rsid w:val="001752EC"/>
    <w:rsid w:val="0017554B"/>
    <w:rsid w:val="001755CA"/>
    <w:rsid w:val="00175891"/>
    <w:rsid w:val="001758E7"/>
    <w:rsid w:val="00175911"/>
    <w:rsid w:val="00175B5A"/>
    <w:rsid w:val="00176DBF"/>
    <w:rsid w:val="00177A0D"/>
    <w:rsid w:val="00177EBD"/>
    <w:rsid w:val="0018016C"/>
    <w:rsid w:val="0018086B"/>
    <w:rsid w:val="00180893"/>
    <w:rsid w:val="00181B3A"/>
    <w:rsid w:val="001820B2"/>
    <w:rsid w:val="001823A6"/>
    <w:rsid w:val="001828E0"/>
    <w:rsid w:val="001828F1"/>
    <w:rsid w:val="00183A98"/>
    <w:rsid w:val="00184ACC"/>
    <w:rsid w:val="00185615"/>
    <w:rsid w:val="00185D74"/>
    <w:rsid w:val="00185E59"/>
    <w:rsid w:val="00185E70"/>
    <w:rsid w:val="00187BE4"/>
    <w:rsid w:val="001907C8"/>
    <w:rsid w:val="00190C22"/>
    <w:rsid w:val="00190DB7"/>
    <w:rsid w:val="0019155B"/>
    <w:rsid w:val="00191727"/>
    <w:rsid w:val="00191D06"/>
    <w:rsid w:val="00191EBF"/>
    <w:rsid w:val="00191F2D"/>
    <w:rsid w:val="001924A0"/>
    <w:rsid w:val="001925E5"/>
    <w:rsid w:val="001929F6"/>
    <w:rsid w:val="001934FD"/>
    <w:rsid w:val="00193A94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5EEE"/>
    <w:rsid w:val="00196220"/>
    <w:rsid w:val="00196512"/>
    <w:rsid w:val="001970FB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A68"/>
    <w:rsid w:val="001A3B6F"/>
    <w:rsid w:val="001A3BAB"/>
    <w:rsid w:val="001A3FA5"/>
    <w:rsid w:val="001A424A"/>
    <w:rsid w:val="001A4334"/>
    <w:rsid w:val="001A4439"/>
    <w:rsid w:val="001A4A67"/>
    <w:rsid w:val="001A50F2"/>
    <w:rsid w:val="001A600A"/>
    <w:rsid w:val="001A6F61"/>
    <w:rsid w:val="001A7326"/>
    <w:rsid w:val="001A7697"/>
    <w:rsid w:val="001A76CF"/>
    <w:rsid w:val="001A7A79"/>
    <w:rsid w:val="001B00B2"/>
    <w:rsid w:val="001B023D"/>
    <w:rsid w:val="001B0257"/>
    <w:rsid w:val="001B0989"/>
    <w:rsid w:val="001B1670"/>
    <w:rsid w:val="001B17A6"/>
    <w:rsid w:val="001B1A9B"/>
    <w:rsid w:val="001B23B3"/>
    <w:rsid w:val="001B26E0"/>
    <w:rsid w:val="001B2993"/>
    <w:rsid w:val="001B2DDB"/>
    <w:rsid w:val="001B3303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63F"/>
    <w:rsid w:val="001C129B"/>
    <w:rsid w:val="001C164A"/>
    <w:rsid w:val="001C16A9"/>
    <w:rsid w:val="001C1E53"/>
    <w:rsid w:val="001C2C66"/>
    <w:rsid w:val="001C362E"/>
    <w:rsid w:val="001C38B6"/>
    <w:rsid w:val="001C3C1C"/>
    <w:rsid w:val="001C405A"/>
    <w:rsid w:val="001C428E"/>
    <w:rsid w:val="001C4812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F47"/>
    <w:rsid w:val="001C7F8E"/>
    <w:rsid w:val="001D0452"/>
    <w:rsid w:val="001D0A88"/>
    <w:rsid w:val="001D0B31"/>
    <w:rsid w:val="001D0F21"/>
    <w:rsid w:val="001D1258"/>
    <w:rsid w:val="001D1461"/>
    <w:rsid w:val="001D1CFF"/>
    <w:rsid w:val="001D1FB9"/>
    <w:rsid w:val="001D209A"/>
    <w:rsid w:val="001D214F"/>
    <w:rsid w:val="001D2E6C"/>
    <w:rsid w:val="001D31AC"/>
    <w:rsid w:val="001D333B"/>
    <w:rsid w:val="001D37D8"/>
    <w:rsid w:val="001D3E93"/>
    <w:rsid w:val="001D4276"/>
    <w:rsid w:val="001D4565"/>
    <w:rsid w:val="001D506F"/>
    <w:rsid w:val="001D54E7"/>
    <w:rsid w:val="001D57BC"/>
    <w:rsid w:val="001D59DC"/>
    <w:rsid w:val="001D5A78"/>
    <w:rsid w:val="001D5B9F"/>
    <w:rsid w:val="001D6654"/>
    <w:rsid w:val="001D6F30"/>
    <w:rsid w:val="001D7161"/>
    <w:rsid w:val="001D7260"/>
    <w:rsid w:val="001D7816"/>
    <w:rsid w:val="001D784C"/>
    <w:rsid w:val="001D7B96"/>
    <w:rsid w:val="001E06AA"/>
    <w:rsid w:val="001E0CAA"/>
    <w:rsid w:val="001E216A"/>
    <w:rsid w:val="001E220A"/>
    <w:rsid w:val="001E2419"/>
    <w:rsid w:val="001E24F9"/>
    <w:rsid w:val="001E3313"/>
    <w:rsid w:val="001E359D"/>
    <w:rsid w:val="001E3DDF"/>
    <w:rsid w:val="001E420B"/>
    <w:rsid w:val="001E4299"/>
    <w:rsid w:val="001E4704"/>
    <w:rsid w:val="001E4B22"/>
    <w:rsid w:val="001E4CEE"/>
    <w:rsid w:val="001E52F1"/>
    <w:rsid w:val="001E5917"/>
    <w:rsid w:val="001E623D"/>
    <w:rsid w:val="001E6254"/>
    <w:rsid w:val="001E6BD1"/>
    <w:rsid w:val="001E719A"/>
    <w:rsid w:val="001E71A9"/>
    <w:rsid w:val="001E734D"/>
    <w:rsid w:val="001E750C"/>
    <w:rsid w:val="001E7E3A"/>
    <w:rsid w:val="001E7EF9"/>
    <w:rsid w:val="001F06FC"/>
    <w:rsid w:val="001F0BE6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6F7"/>
    <w:rsid w:val="001F591D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1F7225"/>
    <w:rsid w:val="0020032D"/>
    <w:rsid w:val="002003F3"/>
    <w:rsid w:val="002004D3"/>
    <w:rsid w:val="00200BF9"/>
    <w:rsid w:val="00201197"/>
    <w:rsid w:val="002015BA"/>
    <w:rsid w:val="00201AFC"/>
    <w:rsid w:val="00202561"/>
    <w:rsid w:val="0020293F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3A"/>
    <w:rsid w:val="00204EEF"/>
    <w:rsid w:val="00205635"/>
    <w:rsid w:val="00206246"/>
    <w:rsid w:val="002063A7"/>
    <w:rsid w:val="0020675E"/>
    <w:rsid w:val="00206E5A"/>
    <w:rsid w:val="00207350"/>
    <w:rsid w:val="00207613"/>
    <w:rsid w:val="00207838"/>
    <w:rsid w:val="00207847"/>
    <w:rsid w:val="00207934"/>
    <w:rsid w:val="00210092"/>
    <w:rsid w:val="002102DC"/>
    <w:rsid w:val="00210301"/>
    <w:rsid w:val="00210397"/>
    <w:rsid w:val="002105D2"/>
    <w:rsid w:val="002106D1"/>
    <w:rsid w:val="00210812"/>
    <w:rsid w:val="00210A2E"/>
    <w:rsid w:val="00210C91"/>
    <w:rsid w:val="0021202F"/>
    <w:rsid w:val="00213B79"/>
    <w:rsid w:val="00213C10"/>
    <w:rsid w:val="00213F4E"/>
    <w:rsid w:val="00213F9D"/>
    <w:rsid w:val="00214132"/>
    <w:rsid w:val="00214429"/>
    <w:rsid w:val="00214E0D"/>
    <w:rsid w:val="0021517F"/>
    <w:rsid w:val="00215664"/>
    <w:rsid w:val="002159DE"/>
    <w:rsid w:val="00215A3D"/>
    <w:rsid w:val="0021658E"/>
    <w:rsid w:val="002165F9"/>
    <w:rsid w:val="00216685"/>
    <w:rsid w:val="00217206"/>
    <w:rsid w:val="00217441"/>
    <w:rsid w:val="0021757B"/>
    <w:rsid w:val="002202EC"/>
    <w:rsid w:val="002214A9"/>
    <w:rsid w:val="00221C5D"/>
    <w:rsid w:val="002226B5"/>
    <w:rsid w:val="002229B3"/>
    <w:rsid w:val="00222DEC"/>
    <w:rsid w:val="0022312E"/>
    <w:rsid w:val="00223833"/>
    <w:rsid w:val="00223ACD"/>
    <w:rsid w:val="00223D61"/>
    <w:rsid w:val="00223F20"/>
    <w:rsid w:val="00223FEB"/>
    <w:rsid w:val="0022425A"/>
    <w:rsid w:val="0022496C"/>
    <w:rsid w:val="002249D9"/>
    <w:rsid w:val="00224C2D"/>
    <w:rsid w:val="0022532B"/>
    <w:rsid w:val="002256D5"/>
    <w:rsid w:val="00226460"/>
    <w:rsid w:val="0022657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38C0"/>
    <w:rsid w:val="0023525F"/>
    <w:rsid w:val="00235BA2"/>
    <w:rsid w:val="00235F2E"/>
    <w:rsid w:val="00236241"/>
    <w:rsid w:val="00236F71"/>
    <w:rsid w:val="00237779"/>
    <w:rsid w:val="00237C9C"/>
    <w:rsid w:val="00237D3F"/>
    <w:rsid w:val="00237E83"/>
    <w:rsid w:val="002400D6"/>
    <w:rsid w:val="00240721"/>
    <w:rsid w:val="0024099F"/>
    <w:rsid w:val="00242284"/>
    <w:rsid w:val="00242C9E"/>
    <w:rsid w:val="00242E64"/>
    <w:rsid w:val="0024353D"/>
    <w:rsid w:val="00243ACD"/>
    <w:rsid w:val="00243F88"/>
    <w:rsid w:val="00244624"/>
    <w:rsid w:val="00244831"/>
    <w:rsid w:val="00244924"/>
    <w:rsid w:val="00244BF8"/>
    <w:rsid w:val="00244DF7"/>
    <w:rsid w:val="0024511F"/>
    <w:rsid w:val="00245492"/>
    <w:rsid w:val="00246994"/>
    <w:rsid w:val="00246C52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792"/>
    <w:rsid w:val="00251929"/>
    <w:rsid w:val="00251F5E"/>
    <w:rsid w:val="00252C5E"/>
    <w:rsid w:val="002530AF"/>
    <w:rsid w:val="002530D6"/>
    <w:rsid w:val="0025325D"/>
    <w:rsid w:val="00253400"/>
    <w:rsid w:val="00255DA9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26"/>
    <w:rsid w:val="00262830"/>
    <w:rsid w:val="00262952"/>
    <w:rsid w:val="0026371E"/>
    <w:rsid w:val="00263BC6"/>
    <w:rsid w:val="00263CFD"/>
    <w:rsid w:val="002643A9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63CA"/>
    <w:rsid w:val="00266950"/>
    <w:rsid w:val="0026716C"/>
    <w:rsid w:val="002676D3"/>
    <w:rsid w:val="00270087"/>
    <w:rsid w:val="002703F8"/>
    <w:rsid w:val="00270B76"/>
    <w:rsid w:val="002716C6"/>
    <w:rsid w:val="00271A98"/>
    <w:rsid w:val="002727C8"/>
    <w:rsid w:val="00272FEB"/>
    <w:rsid w:val="002734B1"/>
    <w:rsid w:val="002735C9"/>
    <w:rsid w:val="002738C9"/>
    <w:rsid w:val="00273B2D"/>
    <w:rsid w:val="00273CFB"/>
    <w:rsid w:val="0027526E"/>
    <w:rsid w:val="002756D5"/>
    <w:rsid w:val="0027598E"/>
    <w:rsid w:val="00275AD2"/>
    <w:rsid w:val="00276531"/>
    <w:rsid w:val="00276AA1"/>
    <w:rsid w:val="0027702F"/>
    <w:rsid w:val="0027723B"/>
    <w:rsid w:val="0027731D"/>
    <w:rsid w:val="00277BC5"/>
    <w:rsid w:val="00277BF1"/>
    <w:rsid w:val="00277E66"/>
    <w:rsid w:val="00277EC3"/>
    <w:rsid w:val="00277F86"/>
    <w:rsid w:val="002801E2"/>
    <w:rsid w:val="002806C7"/>
    <w:rsid w:val="00280FAA"/>
    <w:rsid w:val="00281AC4"/>
    <w:rsid w:val="00281F6A"/>
    <w:rsid w:val="00282055"/>
    <w:rsid w:val="0028263D"/>
    <w:rsid w:val="00283331"/>
    <w:rsid w:val="002833B8"/>
    <w:rsid w:val="002836D0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80C"/>
    <w:rsid w:val="00287C28"/>
    <w:rsid w:val="00287DA8"/>
    <w:rsid w:val="0029000D"/>
    <w:rsid w:val="00290202"/>
    <w:rsid w:val="0029048D"/>
    <w:rsid w:val="00290E60"/>
    <w:rsid w:val="00290FDC"/>
    <w:rsid w:val="00291C52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57AC"/>
    <w:rsid w:val="00296144"/>
    <w:rsid w:val="0029639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9A"/>
    <w:rsid w:val="002A2AAB"/>
    <w:rsid w:val="002A2AB3"/>
    <w:rsid w:val="002A3668"/>
    <w:rsid w:val="002A53DF"/>
    <w:rsid w:val="002A5C89"/>
    <w:rsid w:val="002A740A"/>
    <w:rsid w:val="002B03CD"/>
    <w:rsid w:val="002B07BF"/>
    <w:rsid w:val="002B0805"/>
    <w:rsid w:val="002B0FD5"/>
    <w:rsid w:val="002B11A0"/>
    <w:rsid w:val="002B1A65"/>
    <w:rsid w:val="002B26D2"/>
    <w:rsid w:val="002B2BD6"/>
    <w:rsid w:val="002B2C92"/>
    <w:rsid w:val="002B2D13"/>
    <w:rsid w:val="002B318B"/>
    <w:rsid w:val="002B3850"/>
    <w:rsid w:val="002B3BD3"/>
    <w:rsid w:val="002B3D90"/>
    <w:rsid w:val="002B475D"/>
    <w:rsid w:val="002B4B75"/>
    <w:rsid w:val="002B4FE2"/>
    <w:rsid w:val="002B63A1"/>
    <w:rsid w:val="002B63D4"/>
    <w:rsid w:val="002B727D"/>
    <w:rsid w:val="002B77C9"/>
    <w:rsid w:val="002B7C8F"/>
    <w:rsid w:val="002B7FB1"/>
    <w:rsid w:val="002C0364"/>
    <w:rsid w:val="002C0397"/>
    <w:rsid w:val="002C041A"/>
    <w:rsid w:val="002C0779"/>
    <w:rsid w:val="002C138C"/>
    <w:rsid w:val="002C19D2"/>
    <w:rsid w:val="002C1B0B"/>
    <w:rsid w:val="002C1E70"/>
    <w:rsid w:val="002C203A"/>
    <w:rsid w:val="002C29B7"/>
    <w:rsid w:val="002C2FCD"/>
    <w:rsid w:val="002C300F"/>
    <w:rsid w:val="002C36BB"/>
    <w:rsid w:val="002C3AE4"/>
    <w:rsid w:val="002C3D85"/>
    <w:rsid w:val="002C4148"/>
    <w:rsid w:val="002C4749"/>
    <w:rsid w:val="002C4CB7"/>
    <w:rsid w:val="002C5607"/>
    <w:rsid w:val="002C5620"/>
    <w:rsid w:val="002C5749"/>
    <w:rsid w:val="002C61E0"/>
    <w:rsid w:val="002C6221"/>
    <w:rsid w:val="002C6374"/>
    <w:rsid w:val="002C7B03"/>
    <w:rsid w:val="002D0657"/>
    <w:rsid w:val="002D13B7"/>
    <w:rsid w:val="002D1E49"/>
    <w:rsid w:val="002D1FA5"/>
    <w:rsid w:val="002D20FC"/>
    <w:rsid w:val="002D248A"/>
    <w:rsid w:val="002D26FA"/>
    <w:rsid w:val="002D2B4E"/>
    <w:rsid w:val="002D2C67"/>
    <w:rsid w:val="002D3372"/>
    <w:rsid w:val="002D3F5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013"/>
    <w:rsid w:val="002D7416"/>
    <w:rsid w:val="002D795F"/>
    <w:rsid w:val="002D7E53"/>
    <w:rsid w:val="002D7E97"/>
    <w:rsid w:val="002E042F"/>
    <w:rsid w:val="002E0AC5"/>
    <w:rsid w:val="002E0B41"/>
    <w:rsid w:val="002E0E2C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2EC"/>
    <w:rsid w:val="002E53CF"/>
    <w:rsid w:val="002E58E1"/>
    <w:rsid w:val="002E60E3"/>
    <w:rsid w:val="002E65AE"/>
    <w:rsid w:val="002E67C2"/>
    <w:rsid w:val="002E68A2"/>
    <w:rsid w:val="002E6C03"/>
    <w:rsid w:val="002E7290"/>
    <w:rsid w:val="002F0045"/>
    <w:rsid w:val="002F025B"/>
    <w:rsid w:val="002F0856"/>
    <w:rsid w:val="002F1C91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4D0"/>
    <w:rsid w:val="002F45D3"/>
    <w:rsid w:val="002F4E31"/>
    <w:rsid w:val="002F5C18"/>
    <w:rsid w:val="002F5FDA"/>
    <w:rsid w:val="002F70F1"/>
    <w:rsid w:val="002F7D48"/>
    <w:rsid w:val="0030000D"/>
    <w:rsid w:val="003005AC"/>
    <w:rsid w:val="003009CA"/>
    <w:rsid w:val="00300A26"/>
    <w:rsid w:val="00300FCF"/>
    <w:rsid w:val="003011C0"/>
    <w:rsid w:val="0030121F"/>
    <w:rsid w:val="0030143A"/>
    <w:rsid w:val="0030167B"/>
    <w:rsid w:val="00301890"/>
    <w:rsid w:val="00301FE0"/>
    <w:rsid w:val="00302063"/>
    <w:rsid w:val="003024DE"/>
    <w:rsid w:val="00302701"/>
    <w:rsid w:val="00303442"/>
    <w:rsid w:val="0030399B"/>
    <w:rsid w:val="003044B9"/>
    <w:rsid w:val="00305A3A"/>
    <w:rsid w:val="00305B3E"/>
    <w:rsid w:val="00305BA2"/>
    <w:rsid w:val="00307075"/>
    <w:rsid w:val="003073BB"/>
    <w:rsid w:val="0030761A"/>
    <w:rsid w:val="00307683"/>
    <w:rsid w:val="00307B27"/>
    <w:rsid w:val="00307D3F"/>
    <w:rsid w:val="0031013F"/>
    <w:rsid w:val="00310CB5"/>
    <w:rsid w:val="00310CBA"/>
    <w:rsid w:val="00310F32"/>
    <w:rsid w:val="0031152B"/>
    <w:rsid w:val="00311941"/>
    <w:rsid w:val="003123EA"/>
    <w:rsid w:val="003124A3"/>
    <w:rsid w:val="003125FA"/>
    <w:rsid w:val="00313980"/>
    <w:rsid w:val="00313C4F"/>
    <w:rsid w:val="003149EC"/>
    <w:rsid w:val="00314EC7"/>
    <w:rsid w:val="0031531B"/>
    <w:rsid w:val="003158FE"/>
    <w:rsid w:val="00315C46"/>
    <w:rsid w:val="00316717"/>
    <w:rsid w:val="00317050"/>
    <w:rsid w:val="00320B56"/>
    <w:rsid w:val="00320F94"/>
    <w:rsid w:val="00322531"/>
    <w:rsid w:val="00322DE4"/>
    <w:rsid w:val="003230B0"/>
    <w:rsid w:val="003238D8"/>
    <w:rsid w:val="00323CF8"/>
    <w:rsid w:val="00324B00"/>
    <w:rsid w:val="00325993"/>
    <w:rsid w:val="00325F5C"/>
    <w:rsid w:val="003268CF"/>
    <w:rsid w:val="00326974"/>
    <w:rsid w:val="00326E00"/>
    <w:rsid w:val="00327A0A"/>
    <w:rsid w:val="0033007D"/>
    <w:rsid w:val="0033027D"/>
    <w:rsid w:val="00330638"/>
    <w:rsid w:val="003308A5"/>
    <w:rsid w:val="003308C4"/>
    <w:rsid w:val="00330DE8"/>
    <w:rsid w:val="00331EDC"/>
    <w:rsid w:val="003323F3"/>
    <w:rsid w:val="00333192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A86"/>
    <w:rsid w:val="00336AD8"/>
    <w:rsid w:val="00337805"/>
    <w:rsid w:val="00340955"/>
    <w:rsid w:val="00340EAD"/>
    <w:rsid w:val="0034150F"/>
    <w:rsid w:val="00341A50"/>
    <w:rsid w:val="0034298C"/>
    <w:rsid w:val="0034305B"/>
    <w:rsid w:val="00343E84"/>
    <w:rsid w:val="003444EB"/>
    <w:rsid w:val="00344778"/>
    <w:rsid w:val="00344D7B"/>
    <w:rsid w:val="00344F78"/>
    <w:rsid w:val="00344FEE"/>
    <w:rsid w:val="0034511B"/>
    <w:rsid w:val="00345740"/>
    <w:rsid w:val="00345C41"/>
    <w:rsid w:val="00346427"/>
    <w:rsid w:val="003464D3"/>
    <w:rsid w:val="003472BD"/>
    <w:rsid w:val="00347D4A"/>
    <w:rsid w:val="00350184"/>
    <w:rsid w:val="003504EC"/>
    <w:rsid w:val="003509B5"/>
    <w:rsid w:val="00350AB5"/>
    <w:rsid w:val="00350D51"/>
    <w:rsid w:val="00350EF6"/>
    <w:rsid w:val="00351118"/>
    <w:rsid w:val="003523D0"/>
    <w:rsid w:val="0035244F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721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1D1"/>
    <w:rsid w:val="003603B8"/>
    <w:rsid w:val="0036073A"/>
    <w:rsid w:val="00360F4F"/>
    <w:rsid w:val="0036185C"/>
    <w:rsid w:val="00361AFA"/>
    <w:rsid w:val="00361BEB"/>
    <w:rsid w:val="00362C5A"/>
    <w:rsid w:val="00362FFF"/>
    <w:rsid w:val="0036379D"/>
    <w:rsid w:val="00364283"/>
    <w:rsid w:val="003643CD"/>
    <w:rsid w:val="003643CE"/>
    <w:rsid w:val="003644DE"/>
    <w:rsid w:val="0036450B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2D51"/>
    <w:rsid w:val="00373508"/>
    <w:rsid w:val="003741D2"/>
    <w:rsid w:val="00374708"/>
    <w:rsid w:val="00374804"/>
    <w:rsid w:val="00374F06"/>
    <w:rsid w:val="0037524B"/>
    <w:rsid w:val="00375BD2"/>
    <w:rsid w:val="00375CE1"/>
    <w:rsid w:val="003762BD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0731"/>
    <w:rsid w:val="003810EA"/>
    <w:rsid w:val="003811C7"/>
    <w:rsid w:val="003811F7"/>
    <w:rsid w:val="00381211"/>
    <w:rsid w:val="003813A1"/>
    <w:rsid w:val="0038166A"/>
    <w:rsid w:val="0038187D"/>
    <w:rsid w:val="003820EF"/>
    <w:rsid w:val="003821E7"/>
    <w:rsid w:val="00382B96"/>
    <w:rsid w:val="00382D96"/>
    <w:rsid w:val="00382F5D"/>
    <w:rsid w:val="003830A8"/>
    <w:rsid w:val="00383130"/>
    <w:rsid w:val="003835A9"/>
    <w:rsid w:val="00383D4B"/>
    <w:rsid w:val="00383E95"/>
    <w:rsid w:val="003848D9"/>
    <w:rsid w:val="00384BC8"/>
    <w:rsid w:val="00385DBB"/>
    <w:rsid w:val="00386260"/>
    <w:rsid w:val="00386505"/>
    <w:rsid w:val="0038686C"/>
    <w:rsid w:val="00386B71"/>
    <w:rsid w:val="003871D9"/>
    <w:rsid w:val="00387771"/>
    <w:rsid w:val="00387B4D"/>
    <w:rsid w:val="00387B8D"/>
    <w:rsid w:val="0039067C"/>
    <w:rsid w:val="003908C2"/>
    <w:rsid w:val="00390BF6"/>
    <w:rsid w:val="0039178D"/>
    <w:rsid w:val="00391AC7"/>
    <w:rsid w:val="00392365"/>
    <w:rsid w:val="003923F0"/>
    <w:rsid w:val="00392C0A"/>
    <w:rsid w:val="00393367"/>
    <w:rsid w:val="0039351A"/>
    <w:rsid w:val="00393636"/>
    <w:rsid w:val="00393B78"/>
    <w:rsid w:val="00393B7F"/>
    <w:rsid w:val="00393D44"/>
    <w:rsid w:val="003942A4"/>
    <w:rsid w:val="00394916"/>
    <w:rsid w:val="00394E4F"/>
    <w:rsid w:val="00395872"/>
    <w:rsid w:val="003959A9"/>
    <w:rsid w:val="00395A74"/>
    <w:rsid w:val="0039665F"/>
    <w:rsid w:val="00396A06"/>
    <w:rsid w:val="00396D81"/>
    <w:rsid w:val="00397189"/>
    <w:rsid w:val="003A0052"/>
    <w:rsid w:val="003A0311"/>
    <w:rsid w:val="003A073C"/>
    <w:rsid w:val="003A0F88"/>
    <w:rsid w:val="003A12CF"/>
    <w:rsid w:val="003A1341"/>
    <w:rsid w:val="003A19E0"/>
    <w:rsid w:val="003A1C4F"/>
    <w:rsid w:val="003A1DD5"/>
    <w:rsid w:val="003A30EC"/>
    <w:rsid w:val="003A336B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268"/>
    <w:rsid w:val="003B3762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56"/>
    <w:rsid w:val="003B640C"/>
    <w:rsid w:val="003B6464"/>
    <w:rsid w:val="003B6E51"/>
    <w:rsid w:val="003B6FCB"/>
    <w:rsid w:val="003B7C91"/>
    <w:rsid w:val="003C00D9"/>
    <w:rsid w:val="003C0E26"/>
    <w:rsid w:val="003C0FB1"/>
    <w:rsid w:val="003C1455"/>
    <w:rsid w:val="003C1734"/>
    <w:rsid w:val="003C1C8E"/>
    <w:rsid w:val="003C1D3F"/>
    <w:rsid w:val="003C1F75"/>
    <w:rsid w:val="003C1FFC"/>
    <w:rsid w:val="003C21F5"/>
    <w:rsid w:val="003C23C3"/>
    <w:rsid w:val="003C28E6"/>
    <w:rsid w:val="003C290C"/>
    <w:rsid w:val="003C2FC3"/>
    <w:rsid w:val="003C36FC"/>
    <w:rsid w:val="003C3A85"/>
    <w:rsid w:val="003C4F25"/>
    <w:rsid w:val="003C5113"/>
    <w:rsid w:val="003C5469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18D6"/>
    <w:rsid w:val="003D2339"/>
    <w:rsid w:val="003D26AA"/>
    <w:rsid w:val="003D3881"/>
    <w:rsid w:val="003D3A3E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E58"/>
    <w:rsid w:val="003D7ADC"/>
    <w:rsid w:val="003D7FB8"/>
    <w:rsid w:val="003D7FC6"/>
    <w:rsid w:val="003E0974"/>
    <w:rsid w:val="003E0CE4"/>
    <w:rsid w:val="003E1065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6DB"/>
    <w:rsid w:val="003E4C81"/>
    <w:rsid w:val="003E4CDB"/>
    <w:rsid w:val="003E4F18"/>
    <w:rsid w:val="003E51B0"/>
    <w:rsid w:val="003E540C"/>
    <w:rsid w:val="003E6592"/>
    <w:rsid w:val="003E6B0B"/>
    <w:rsid w:val="003F017F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2B84"/>
    <w:rsid w:val="003F313B"/>
    <w:rsid w:val="003F34A4"/>
    <w:rsid w:val="003F3978"/>
    <w:rsid w:val="003F3A59"/>
    <w:rsid w:val="003F3B26"/>
    <w:rsid w:val="003F3FA9"/>
    <w:rsid w:val="003F42C2"/>
    <w:rsid w:val="003F44EC"/>
    <w:rsid w:val="003F4933"/>
    <w:rsid w:val="003F536B"/>
    <w:rsid w:val="003F586D"/>
    <w:rsid w:val="003F5997"/>
    <w:rsid w:val="003F649C"/>
    <w:rsid w:val="003F65F9"/>
    <w:rsid w:val="003F6853"/>
    <w:rsid w:val="003F6ADF"/>
    <w:rsid w:val="003F70D0"/>
    <w:rsid w:val="003F7118"/>
    <w:rsid w:val="003F7DFF"/>
    <w:rsid w:val="0040042A"/>
    <w:rsid w:val="004009C5"/>
    <w:rsid w:val="00400E51"/>
    <w:rsid w:val="00400E97"/>
    <w:rsid w:val="00401B50"/>
    <w:rsid w:val="004024AB"/>
    <w:rsid w:val="0040303D"/>
    <w:rsid w:val="0040379F"/>
    <w:rsid w:val="00403883"/>
    <w:rsid w:val="00403F25"/>
    <w:rsid w:val="004041B2"/>
    <w:rsid w:val="004041BC"/>
    <w:rsid w:val="00404E21"/>
    <w:rsid w:val="004055EE"/>
    <w:rsid w:val="00405EFB"/>
    <w:rsid w:val="0040689B"/>
    <w:rsid w:val="00406F4B"/>
    <w:rsid w:val="004073B0"/>
    <w:rsid w:val="0040748F"/>
    <w:rsid w:val="00407BB7"/>
    <w:rsid w:val="0041041A"/>
    <w:rsid w:val="0041093B"/>
    <w:rsid w:val="00410BEC"/>
    <w:rsid w:val="004111BE"/>
    <w:rsid w:val="004127B4"/>
    <w:rsid w:val="00412A92"/>
    <w:rsid w:val="00412C79"/>
    <w:rsid w:val="0041444A"/>
    <w:rsid w:val="00414587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6DDA"/>
    <w:rsid w:val="00417232"/>
    <w:rsid w:val="004179D9"/>
    <w:rsid w:val="004201DE"/>
    <w:rsid w:val="00420514"/>
    <w:rsid w:val="00420CB7"/>
    <w:rsid w:val="0042156E"/>
    <w:rsid w:val="0042221A"/>
    <w:rsid w:val="00422A10"/>
    <w:rsid w:val="00422E51"/>
    <w:rsid w:val="00422F31"/>
    <w:rsid w:val="00423945"/>
    <w:rsid w:val="00423CF8"/>
    <w:rsid w:val="004243CC"/>
    <w:rsid w:val="004244C5"/>
    <w:rsid w:val="0042549F"/>
    <w:rsid w:val="0042581D"/>
    <w:rsid w:val="00425C97"/>
    <w:rsid w:val="00425ED8"/>
    <w:rsid w:val="00426034"/>
    <w:rsid w:val="0042654A"/>
    <w:rsid w:val="00426761"/>
    <w:rsid w:val="00426AA7"/>
    <w:rsid w:val="00427085"/>
    <w:rsid w:val="00427478"/>
    <w:rsid w:val="004276E3"/>
    <w:rsid w:val="0042795C"/>
    <w:rsid w:val="004279B9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12B"/>
    <w:rsid w:val="0043424B"/>
    <w:rsid w:val="0043480E"/>
    <w:rsid w:val="0043486A"/>
    <w:rsid w:val="004355EB"/>
    <w:rsid w:val="00435602"/>
    <w:rsid w:val="00435635"/>
    <w:rsid w:val="004356FA"/>
    <w:rsid w:val="00435BF0"/>
    <w:rsid w:val="00435CCF"/>
    <w:rsid w:val="004365C5"/>
    <w:rsid w:val="00437111"/>
    <w:rsid w:val="004371AB"/>
    <w:rsid w:val="00437714"/>
    <w:rsid w:val="0044035D"/>
    <w:rsid w:val="004404B0"/>
    <w:rsid w:val="00441E5B"/>
    <w:rsid w:val="00441FE8"/>
    <w:rsid w:val="0044212D"/>
    <w:rsid w:val="00442856"/>
    <w:rsid w:val="00442AF0"/>
    <w:rsid w:val="004430FD"/>
    <w:rsid w:val="004432E1"/>
    <w:rsid w:val="00443D9E"/>
    <w:rsid w:val="00443DFB"/>
    <w:rsid w:val="004442A5"/>
    <w:rsid w:val="004442A7"/>
    <w:rsid w:val="0044437A"/>
    <w:rsid w:val="00444619"/>
    <w:rsid w:val="00444D83"/>
    <w:rsid w:val="00444E09"/>
    <w:rsid w:val="00444F64"/>
    <w:rsid w:val="004450CE"/>
    <w:rsid w:val="00445513"/>
    <w:rsid w:val="00445990"/>
    <w:rsid w:val="00445CFF"/>
    <w:rsid w:val="004462AF"/>
    <w:rsid w:val="00446310"/>
    <w:rsid w:val="00446630"/>
    <w:rsid w:val="00446D2B"/>
    <w:rsid w:val="00446D7F"/>
    <w:rsid w:val="0044747E"/>
    <w:rsid w:val="00450058"/>
    <w:rsid w:val="00450ACA"/>
    <w:rsid w:val="00450D3B"/>
    <w:rsid w:val="00450D54"/>
    <w:rsid w:val="00450E4C"/>
    <w:rsid w:val="004518D5"/>
    <w:rsid w:val="00451907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900"/>
    <w:rsid w:val="00463101"/>
    <w:rsid w:val="00463146"/>
    <w:rsid w:val="004631EA"/>
    <w:rsid w:val="004633B5"/>
    <w:rsid w:val="004637AA"/>
    <w:rsid w:val="004641FE"/>
    <w:rsid w:val="0046434B"/>
    <w:rsid w:val="00465403"/>
    <w:rsid w:val="00465573"/>
    <w:rsid w:val="00465FF9"/>
    <w:rsid w:val="0046649C"/>
    <w:rsid w:val="004664A6"/>
    <w:rsid w:val="00466820"/>
    <w:rsid w:val="004670B3"/>
    <w:rsid w:val="00467A56"/>
    <w:rsid w:val="00467B06"/>
    <w:rsid w:val="00467B21"/>
    <w:rsid w:val="00470278"/>
    <w:rsid w:val="00470750"/>
    <w:rsid w:val="00470798"/>
    <w:rsid w:val="004707FD"/>
    <w:rsid w:val="004710B0"/>
    <w:rsid w:val="00471856"/>
    <w:rsid w:val="00471C28"/>
    <w:rsid w:val="00472A81"/>
    <w:rsid w:val="00472D98"/>
    <w:rsid w:val="004733A2"/>
    <w:rsid w:val="0047343E"/>
    <w:rsid w:val="00473648"/>
    <w:rsid w:val="00473779"/>
    <w:rsid w:val="00473839"/>
    <w:rsid w:val="00473AD0"/>
    <w:rsid w:val="0047400A"/>
    <w:rsid w:val="0047434F"/>
    <w:rsid w:val="004743E2"/>
    <w:rsid w:val="00474B97"/>
    <w:rsid w:val="00474C1B"/>
    <w:rsid w:val="00474FD3"/>
    <w:rsid w:val="00475260"/>
    <w:rsid w:val="00475596"/>
    <w:rsid w:val="0047594A"/>
    <w:rsid w:val="004759AD"/>
    <w:rsid w:val="00475A23"/>
    <w:rsid w:val="004763A0"/>
    <w:rsid w:val="00476D8B"/>
    <w:rsid w:val="00476FFA"/>
    <w:rsid w:val="0047703F"/>
    <w:rsid w:val="0047765A"/>
    <w:rsid w:val="0047786D"/>
    <w:rsid w:val="004779A1"/>
    <w:rsid w:val="00477B77"/>
    <w:rsid w:val="00477FF7"/>
    <w:rsid w:val="004802DB"/>
    <w:rsid w:val="00480550"/>
    <w:rsid w:val="00480A12"/>
    <w:rsid w:val="00480B52"/>
    <w:rsid w:val="00480F17"/>
    <w:rsid w:val="004813F5"/>
    <w:rsid w:val="00481607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1D9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36"/>
    <w:rsid w:val="004943E3"/>
    <w:rsid w:val="004945CB"/>
    <w:rsid w:val="004946B7"/>
    <w:rsid w:val="00495AA2"/>
    <w:rsid w:val="00495F7A"/>
    <w:rsid w:val="004961DB"/>
    <w:rsid w:val="0049630D"/>
    <w:rsid w:val="00496927"/>
    <w:rsid w:val="00496A97"/>
    <w:rsid w:val="004971BC"/>
    <w:rsid w:val="00497E75"/>
    <w:rsid w:val="00497FF8"/>
    <w:rsid w:val="004A04B1"/>
    <w:rsid w:val="004A0918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D38"/>
    <w:rsid w:val="004A4D51"/>
    <w:rsid w:val="004A4E7E"/>
    <w:rsid w:val="004A5312"/>
    <w:rsid w:val="004A57FC"/>
    <w:rsid w:val="004A5A64"/>
    <w:rsid w:val="004A5E0C"/>
    <w:rsid w:val="004A60D2"/>
    <w:rsid w:val="004A6901"/>
    <w:rsid w:val="004A6D55"/>
    <w:rsid w:val="004A6F16"/>
    <w:rsid w:val="004A6F8B"/>
    <w:rsid w:val="004A705C"/>
    <w:rsid w:val="004A710E"/>
    <w:rsid w:val="004A71A7"/>
    <w:rsid w:val="004A7BAC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947"/>
    <w:rsid w:val="004B2B31"/>
    <w:rsid w:val="004B3725"/>
    <w:rsid w:val="004B3C3F"/>
    <w:rsid w:val="004B3CE9"/>
    <w:rsid w:val="004B3E1E"/>
    <w:rsid w:val="004B3EC5"/>
    <w:rsid w:val="004B46A8"/>
    <w:rsid w:val="004B4CA0"/>
    <w:rsid w:val="004B4D0A"/>
    <w:rsid w:val="004B5420"/>
    <w:rsid w:val="004B566D"/>
    <w:rsid w:val="004B5868"/>
    <w:rsid w:val="004B5C0C"/>
    <w:rsid w:val="004B6301"/>
    <w:rsid w:val="004B66D1"/>
    <w:rsid w:val="004B6974"/>
    <w:rsid w:val="004B71E9"/>
    <w:rsid w:val="004B794A"/>
    <w:rsid w:val="004C0346"/>
    <w:rsid w:val="004C0B5B"/>
    <w:rsid w:val="004C0F99"/>
    <w:rsid w:val="004C130D"/>
    <w:rsid w:val="004C1CBE"/>
    <w:rsid w:val="004C1E76"/>
    <w:rsid w:val="004C1EFB"/>
    <w:rsid w:val="004C20B1"/>
    <w:rsid w:val="004C2C21"/>
    <w:rsid w:val="004C2F01"/>
    <w:rsid w:val="004C35D8"/>
    <w:rsid w:val="004C3856"/>
    <w:rsid w:val="004C3974"/>
    <w:rsid w:val="004C4443"/>
    <w:rsid w:val="004C44D3"/>
    <w:rsid w:val="004C4607"/>
    <w:rsid w:val="004C4C9E"/>
    <w:rsid w:val="004C507D"/>
    <w:rsid w:val="004C521E"/>
    <w:rsid w:val="004C55C9"/>
    <w:rsid w:val="004C5F55"/>
    <w:rsid w:val="004C654C"/>
    <w:rsid w:val="004C68DA"/>
    <w:rsid w:val="004C6A7B"/>
    <w:rsid w:val="004C6ED4"/>
    <w:rsid w:val="004C70A2"/>
    <w:rsid w:val="004C7384"/>
    <w:rsid w:val="004C7BDF"/>
    <w:rsid w:val="004C7D17"/>
    <w:rsid w:val="004C7FF1"/>
    <w:rsid w:val="004D002D"/>
    <w:rsid w:val="004D1036"/>
    <w:rsid w:val="004D186D"/>
    <w:rsid w:val="004D1A33"/>
    <w:rsid w:val="004D1D64"/>
    <w:rsid w:val="004D25FC"/>
    <w:rsid w:val="004D2848"/>
    <w:rsid w:val="004D2B3B"/>
    <w:rsid w:val="004D2C45"/>
    <w:rsid w:val="004D2CDA"/>
    <w:rsid w:val="004D2DAF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C40"/>
    <w:rsid w:val="004E2C9B"/>
    <w:rsid w:val="004E3485"/>
    <w:rsid w:val="004E3D43"/>
    <w:rsid w:val="004E3FD8"/>
    <w:rsid w:val="004E4503"/>
    <w:rsid w:val="004E4FE3"/>
    <w:rsid w:val="004E53AE"/>
    <w:rsid w:val="004E5A69"/>
    <w:rsid w:val="004E5C61"/>
    <w:rsid w:val="004E5DBE"/>
    <w:rsid w:val="004E5EF4"/>
    <w:rsid w:val="004E5F12"/>
    <w:rsid w:val="004E6184"/>
    <w:rsid w:val="004E6875"/>
    <w:rsid w:val="004E6912"/>
    <w:rsid w:val="004E6C9B"/>
    <w:rsid w:val="004E6D32"/>
    <w:rsid w:val="004E6E54"/>
    <w:rsid w:val="004E73A5"/>
    <w:rsid w:val="004E7411"/>
    <w:rsid w:val="004E752D"/>
    <w:rsid w:val="004E7C78"/>
    <w:rsid w:val="004F07E9"/>
    <w:rsid w:val="004F0DB0"/>
    <w:rsid w:val="004F13D2"/>
    <w:rsid w:val="004F13F5"/>
    <w:rsid w:val="004F1A00"/>
    <w:rsid w:val="004F2826"/>
    <w:rsid w:val="004F2FC3"/>
    <w:rsid w:val="004F3155"/>
    <w:rsid w:val="004F359A"/>
    <w:rsid w:val="004F3DD1"/>
    <w:rsid w:val="004F3E85"/>
    <w:rsid w:val="004F3EB6"/>
    <w:rsid w:val="004F4241"/>
    <w:rsid w:val="004F42D6"/>
    <w:rsid w:val="004F438E"/>
    <w:rsid w:val="004F52F5"/>
    <w:rsid w:val="004F546C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37A"/>
    <w:rsid w:val="00503EC5"/>
    <w:rsid w:val="00503F53"/>
    <w:rsid w:val="005042BF"/>
    <w:rsid w:val="005043A3"/>
    <w:rsid w:val="0050492E"/>
    <w:rsid w:val="00504FF2"/>
    <w:rsid w:val="005052AC"/>
    <w:rsid w:val="00505A2A"/>
    <w:rsid w:val="00505E39"/>
    <w:rsid w:val="00506571"/>
    <w:rsid w:val="00506700"/>
    <w:rsid w:val="00506C01"/>
    <w:rsid w:val="00506C2E"/>
    <w:rsid w:val="00506D59"/>
    <w:rsid w:val="00507200"/>
    <w:rsid w:val="00507267"/>
    <w:rsid w:val="005072E8"/>
    <w:rsid w:val="00507CAF"/>
    <w:rsid w:val="00510444"/>
    <w:rsid w:val="00510644"/>
    <w:rsid w:val="00510BF8"/>
    <w:rsid w:val="00510CF6"/>
    <w:rsid w:val="00511050"/>
    <w:rsid w:val="00511200"/>
    <w:rsid w:val="005117A7"/>
    <w:rsid w:val="00511832"/>
    <w:rsid w:val="0051188D"/>
    <w:rsid w:val="0051257B"/>
    <w:rsid w:val="00512747"/>
    <w:rsid w:val="005137D0"/>
    <w:rsid w:val="00513F8F"/>
    <w:rsid w:val="0051457C"/>
    <w:rsid w:val="005147E7"/>
    <w:rsid w:val="005149A2"/>
    <w:rsid w:val="005150E4"/>
    <w:rsid w:val="00515585"/>
    <w:rsid w:val="005157A7"/>
    <w:rsid w:val="005157BE"/>
    <w:rsid w:val="00515E2B"/>
    <w:rsid w:val="0051603E"/>
    <w:rsid w:val="00516E63"/>
    <w:rsid w:val="00517B89"/>
    <w:rsid w:val="00517C3B"/>
    <w:rsid w:val="0052001B"/>
    <w:rsid w:val="00520540"/>
    <w:rsid w:val="00521690"/>
    <w:rsid w:val="00521D65"/>
    <w:rsid w:val="00522592"/>
    <w:rsid w:val="00522E36"/>
    <w:rsid w:val="005230AB"/>
    <w:rsid w:val="005230F9"/>
    <w:rsid w:val="00523B71"/>
    <w:rsid w:val="00523F32"/>
    <w:rsid w:val="00524171"/>
    <w:rsid w:val="00524C29"/>
    <w:rsid w:val="00524FA3"/>
    <w:rsid w:val="005251DA"/>
    <w:rsid w:val="00525515"/>
    <w:rsid w:val="005255CE"/>
    <w:rsid w:val="00525CAE"/>
    <w:rsid w:val="00526C7E"/>
    <w:rsid w:val="00526C8A"/>
    <w:rsid w:val="00527489"/>
    <w:rsid w:val="00527DB2"/>
    <w:rsid w:val="005303CB"/>
    <w:rsid w:val="00530BD5"/>
    <w:rsid w:val="00531307"/>
    <w:rsid w:val="0053173A"/>
    <w:rsid w:val="00531824"/>
    <w:rsid w:val="005319F9"/>
    <w:rsid w:val="005323C1"/>
    <w:rsid w:val="00532462"/>
    <w:rsid w:val="00532976"/>
    <w:rsid w:val="00532CFB"/>
    <w:rsid w:val="00533215"/>
    <w:rsid w:val="005339D2"/>
    <w:rsid w:val="0053497B"/>
    <w:rsid w:val="005349EB"/>
    <w:rsid w:val="00534D96"/>
    <w:rsid w:val="0053542C"/>
    <w:rsid w:val="005356E3"/>
    <w:rsid w:val="005408FD"/>
    <w:rsid w:val="0054165C"/>
    <w:rsid w:val="005417A0"/>
    <w:rsid w:val="005421B1"/>
    <w:rsid w:val="005422E8"/>
    <w:rsid w:val="005426C4"/>
    <w:rsid w:val="00542BFD"/>
    <w:rsid w:val="00542E98"/>
    <w:rsid w:val="00543342"/>
    <w:rsid w:val="005439B5"/>
    <w:rsid w:val="00543A66"/>
    <w:rsid w:val="00543C34"/>
    <w:rsid w:val="0054460D"/>
    <w:rsid w:val="0054489E"/>
    <w:rsid w:val="005449D2"/>
    <w:rsid w:val="005449D3"/>
    <w:rsid w:val="00544EB0"/>
    <w:rsid w:val="0054556C"/>
    <w:rsid w:val="0054556F"/>
    <w:rsid w:val="00545980"/>
    <w:rsid w:val="00546738"/>
    <w:rsid w:val="005467D6"/>
    <w:rsid w:val="00546942"/>
    <w:rsid w:val="00546ACE"/>
    <w:rsid w:val="00546D42"/>
    <w:rsid w:val="00547192"/>
    <w:rsid w:val="00547D39"/>
    <w:rsid w:val="00547E9B"/>
    <w:rsid w:val="00550151"/>
    <w:rsid w:val="00550A78"/>
    <w:rsid w:val="00551204"/>
    <w:rsid w:val="00551EDF"/>
    <w:rsid w:val="00552088"/>
    <w:rsid w:val="00552163"/>
    <w:rsid w:val="00552569"/>
    <w:rsid w:val="0055269F"/>
    <w:rsid w:val="005527EA"/>
    <w:rsid w:val="00552AC3"/>
    <w:rsid w:val="005533B3"/>
    <w:rsid w:val="005533EA"/>
    <w:rsid w:val="0055348E"/>
    <w:rsid w:val="00553AE8"/>
    <w:rsid w:val="00553C13"/>
    <w:rsid w:val="00554999"/>
    <w:rsid w:val="005555A1"/>
    <w:rsid w:val="005555BD"/>
    <w:rsid w:val="00556461"/>
    <w:rsid w:val="00557004"/>
    <w:rsid w:val="005570E7"/>
    <w:rsid w:val="00560546"/>
    <w:rsid w:val="00560964"/>
    <w:rsid w:val="00560FA7"/>
    <w:rsid w:val="005612F8"/>
    <w:rsid w:val="00561327"/>
    <w:rsid w:val="0056200F"/>
    <w:rsid w:val="00562276"/>
    <w:rsid w:val="005622DF"/>
    <w:rsid w:val="005638A9"/>
    <w:rsid w:val="005639EE"/>
    <w:rsid w:val="00563E71"/>
    <w:rsid w:val="00563E9E"/>
    <w:rsid w:val="005640A9"/>
    <w:rsid w:val="0056434D"/>
    <w:rsid w:val="005649A2"/>
    <w:rsid w:val="00564D6E"/>
    <w:rsid w:val="00566CBF"/>
    <w:rsid w:val="0056710F"/>
    <w:rsid w:val="0056719E"/>
    <w:rsid w:val="005672C2"/>
    <w:rsid w:val="005675AB"/>
    <w:rsid w:val="005679F8"/>
    <w:rsid w:val="00567D6E"/>
    <w:rsid w:val="00570C83"/>
    <w:rsid w:val="00571D82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4AEF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D3E"/>
    <w:rsid w:val="00582E3D"/>
    <w:rsid w:val="005836D0"/>
    <w:rsid w:val="00583766"/>
    <w:rsid w:val="005840E5"/>
    <w:rsid w:val="005847CE"/>
    <w:rsid w:val="00584953"/>
    <w:rsid w:val="00584A05"/>
    <w:rsid w:val="00584D60"/>
    <w:rsid w:val="0058501F"/>
    <w:rsid w:val="0058602D"/>
    <w:rsid w:val="0058628A"/>
    <w:rsid w:val="005864D3"/>
    <w:rsid w:val="005868E1"/>
    <w:rsid w:val="00586C51"/>
    <w:rsid w:val="00586D6E"/>
    <w:rsid w:val="005870CD"/>
    <w:rsid w:val="00587570"/>
    <w:rsid w:val="0058764D"/>
    <w:rsid w:val="005877A3"/>
    <w:rsid w:val="005879EB"/>
    <w:rsid w:val="00590C33"/>
    <w:rsid w:val="00590C9A"/>
    <w:rsid w:val="00591331"/>
    <w:rsid w:val="005915BD"/>
    <w:rsid w:val="00591781"/>
    <w:rsid w:val="00591921"/>
    <w:rsid w:val="00591929"/>
    <w:rsid w:val="00591B9C"/>
    <w:rsid w:val="0059280D"/>
    <w:rsid w:val="00592A4A"/>
    <w:rsid w:val="0059360B"/>
    <w:rsid w:val="005939E5"/>
    <w:rsid w:val="00593A26"/>
    <w:rsid w:val="00594CDF"/>
    <w:rsid w:val="00595652"/>
    <w:rsid w:val="00595B80"/>
    <w:rsid w:val="00595EBE"/>
    <w:rsid w:val="00596788"/>
    <w:rsid w:val="005968C4"/>
    <w:rsid w:val="00596A82"/>
    <w:rsid w:val="005972F4"/>
    <w:rsid w:val="00597605"/>
    <w:rsid w:val="00597B54"/>
    <w:rsid w:val="005A049D"/>
    <w:rsid w:val="005A05C6"/>
    <w:rsid w:val="005A0753"/>
    <w:rsid w:val="005A0789"/>
    <w:rsid w:val="005A152E"/>
    <w:rsid w:val="005A15A5"/>
    <w:rsid w:val="005A167B"/>
    <w:rsid w:val="005A2229"/>
    <w:rsid w:val="005A2832"/>
    <w:rsid w:val="005A30DE"/>
    <w:rsid w:val="005A320D"/>
    <w:rsid w:val="005A3468"/>
    <w:rsid w:val="005A35EA"/>
    <w:rsid w:val="005A36E3"/>
    <w:rsid w:val="005A391D"/>
    <w:rsid w:val="005A42C2"/>
    <w:rsid w:val="005A4390"/>
    <w:rsid w:val="005A4A64"/>
    <w:rsid w:val="005A4A99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D"/>
    <w:rsid w:val="005B097C"/>
    <w:rsid w:val="005B1CC4"/>
    <w:rsid w:val="005B1D16"/>
    <w:rsid w:val="005B1D3E"/>
    <w:rsid w:val="005B1EE9"/>
    <w:rsid w:val="005B2A90"/>
    <w:rsid w:val="005B2EB8"/>
    <w:rsid w:val="005B33A1"/>
    <w:rsid w:val="005B463D"/>
    <w:rsid w:val="005B5251"/>
    <w:rsid w:val="005B54FE"/>
    <w:rsid w:val="005B5593"/>
    <w:rsid w:val="005B5A55"/>
    <w:rsid w:val="005B5F56"/>
    <w:rsid w:val="005B67F6"/>
    <w:rsid w:val="005B7D8A"/>
    <w:rsid w:val="005C0904"/>
    <w:rsid w:val="005C09BF"/>
    <w:rsid w:val="005C0D61"/>
    <w:rsid w:val="005C0E39"/>
    <w:rsid w:val="005C17D4"/>
    <w:rsid w:val="005C18B0"/>
    <w:rsid w:val="005C1B10"/>
    <w:rsid w:val="005C2D52"/>
    <w:rsid w:val="005C2EA8"/>
    <w:rsid w:val="005C30FA"/>
    <w:rsid w:val="005C3A28"/>
    <w:rsid w:val="005C3E78"/>
    <w:rsid w:val="005C3F30"/>
    <w:rsid w:val="005C4037"/>
    <w:rsid w:val="005C4FDE"/>
    <w:rsid w:val="005C5772"/>
    <w:rsid w:val="005C5849"/>
    <w:rsid w:val="005C591D"/>
    <w:rsid w:val="005C5AA6"/>
    <w:rsid w:val="005C5E0A"/>
    <w:rsid w:val="005C5E4D"/>
    <w:rsid w:val="005C61C8"/>
    <w:rsid w:val="005C7542"/>
    <w:rsid w:val="005C796E"/>
    <w:rsid w:val="005C7CAD"/>
    <w:rsid w:val="005C7DFB"/>
    <w:rsid w:val="005D02FA"/>
    <w:rsid w:val="005D0790"/>
    <w:rsid w:val="005D1B8F"/>
    <w:rsid w:val="005D2043"/>
    <w:rsid w:val="005D20FC"/>
    <w:rsid w:val="005D2464"/>
    <w:rsid w:val="005D25C7"/>
    <w:rsid w:val="005D2C9F"/>
    <w:rsid w:val="005D2D3E"/>
    <w:rsid w:val="005D2EE8"/>
    <w:rsid w:val="005D32EE"/>
    <w:rsid w:val="005D38CA"/>
    <w:rsid w:val="005D3960"/>
    <w:rsid w:val="005D4722"/>
    <w:rsid w:val="005D4884"/>
    <w:rsid w:val="005D49D1"/>
    <w:rsid w:val="005D5E46"/>
    <w:rsid w:val="005D64A5"/>
    <w:rsid w:val="005D680B"/>
    <w:rsid w:val="005D6B30"/>
    <w:rsid w:val="005D6CCF"/>
    <w:rsid w:val="005D7AA9"/>
    <w:rsid w:val="005D7E56"/>
    <w:rsid w:val="005E0010"/>
    <w:rsid w:val="005E0690"/>
    <w:rsid w:val="005E0EAD"/>
    <w:rsid w:val="005E0EB3"/>
    <w:rsid w:val="005E1F47"/>
    <w:rsid w:val="005E260D"/>
    <w:rsid w:val="005E3238"/>
    <w:rsid w:val="005E35FD"/>
    <w:rsid w:val="005E383F"/>
    <w:rsid w:val="005E4AE9"/>
    <w:rsid w:val="005E5220"/>
    <w:rsid w:val="005E5689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673"/>
    <w:rsid w:val="005F2807"/>
    <w:rsid w:val="005F2AF8"/>
    <w:rsid w:val="005F371A"/>
    <w:rsid w:val="005F39EB"/>
    <w:rsid w:val="005F3F7F"/>
    <w:rsid w:val="005F4950"/>
    <w:rsid w:val="005F4AC6"/>
    <w:rsid w:val="005F55AA"/>
    <w:rsid w:val="005F55CC"/>
    <w:rsid w:val="005F55E3"/>
    <w:rsid w:val="005F5939"/>
    <w:rsid w:val="005F5ACD"/>
    <w:rsid w:val="005F5B30"/>
    <w:rsid w:val="005F5B83"/>
    <w:rsid w:val="005F60C4"/>
    <w:rsid w:val="005F6365"/>
    <w:rsid w:val="005F660A"/>
    <w:rsid w:val="005F6697"/>
    <w:rsid w:val="005F71A6"/>
    <w:rsid w:val="005F7490"/>
    <w:rsid w:val="005F7D32"/>
    <w:rsid w:val="0060031B"/>
    <w:rsid w:val="006012E3"/>
    <w:rsid w:val="006019F9"/>
    <w:rsid w:val="00601B06"/>
    <w:rsid w:val="00601D98"/>
    <w:rsid w:val="00601FCD"/>
    <w:rsid w:val="00602949"/>
    <w:rsid w:val="00602A68"/>
    <w:rsid w:val="00602D9C"/>
    <w:rsid w:val="00602F2F"/>
    <w:rsid w:val="00602F41"/>
    <w:rsid w:val="00602FB5"/>
    <w:rsid w:val="0060342E"/>
    <w:rsid w:val="0060384D"/>
    <w:rsid w:val="00603943"/>
    <w:rsid w:val="006039C5"/>
    <w:rsid w:val="0060433D"/>
    <w:rsid w:val="0060515F"/>
    <w:rsid w:val="00605BD2"/>
    <w:rsid w:val="00605D5B"/>
    <w:rsid w:val="00606240"/>
    <w:rsid w:val="006066B5"/>
    <w:rsid w:val="00606C6F"/>
    <w:rsid w:val="00606FA6"/>
    <w:rsid w:val="00606FE2"/>
    <w:rsid w:val="00607079"/>
    <w:rsid w:val="00607ADE"/>
    <w:rsid w:val="0061012B"/>
    <w:rsid w:val="00610EF3"/>
    <w:rsid w:val="00611736"/>
    <w:rsid w:val="00611C83"/>
    <w:rsid w:val="00611DE1"/>
    <w:rsid w:val="00612015"/>
    <w:rsid w:val="006122CF"/>
    <w:rsid w:val="006123F2"/>
    <w:rsid w:val="0061286E"/>
    <w:rsid w:val="00612C73"/>
    <w:rsid w:val="006135B2"/>
    <w:rsid w:val="006139D3"/>
    <w:rsid w:val="006144BB"/>
    <w:rsid w:val="00614CB4"/>
    <w:rsid w:val="00614EE6"/>
    <w:rsid w:val="00614F9B"/>
    <w:rsid w:val="006151F5"/>
    <w:rsid w:val="00615554"/>
    <w:rsid w:val="00615BDB"/>
    <w:rsid w:val="00616A04"/>
    <w:rsid w:val="0061717F"/>
    <w:rsid w:val="0061783E"/>
    <w:rsid w:val="00617D03"/>
    <w:rsid w:val="00617E9E"/>
    <w:rsid w:val="00620686"/>
    <w:rsid w:val="006209E8"/>
    <w:rsid w:val="00621B11"/>
    <w:rsid w:val="00621C0B"/>
    <w:rsid w:val="00621CAD"/>
    <w:rsid w:val="0062244B"/>
    <w:rsid w:val="00622A7E"/>
    <w:rsid w:val="00622C8A"/>
    <w:rsid w:val="00622DAD"/>
    <w:rsid w:val="0062317C"/>
    <w:rsid w:val="006239F7"/>
    <w:rsid w:val="00623C74"/>
    <w:rsid w:val="0062434C"/>
    <w:rsid w:val="0062482E"/>
    <w:rsid w:val="00625213"/>
    <w:rsid w:val="00625393"/>
    <w:rsid w:val="00625B24"/>
    <w:rsid w:val="006265D0"/>
    <w:rsid w:val="00626C25"/>
    <w:rsid w:val="0062733D"/>
    <w:rsid w:val="0062745E"/>
    <w:rsid w:val="006279A7"/>
    <w:rsid w:val="00627BA3"/>
    <w:rsid w:val="00627E44"/>
    <w:rsid w:val="006302B0"/>
    <w:rsid w:val="00630549"/>
    <w:rsid w:val="00630829"/>
    <w:rsid w:val="00630EE6"/>
    <w:rsid w:val="00631139"/>
    <w:rsid w:val="00631826"/>
    <w:rsid w:val="006325AC"/>
    <w:rsid w:val="006326BC"/>
    <w:rsid w:val="006327DF"/>
    <w:rsid w:val="0063285A"/>
    <w:rsid w:val="00632A0E"/>
    <w:rsid w:val="00633951"/>
    <w:rsid w:val="00633B5E"/>
    <w:rsid w:val="00633C0A"/>
    <w:rsid w:val="00633CB0"/>
    <w:rsid w:val="0063405E"/>
    <w:rsid w:val="00635175"/>
    <w:rsid w:val="006352B0"/>
    <w:rsid w:val="00635744"/>
    <w:rsid w:val="00635CC3"/>
    <w:rsid w:val="00636041"/>
    <w:rsid w:val="00636094"/>
    <w:rsid w:val="0063645A"/>
    <w:rsid w:val="00636A0A"/>
    <w:rsid w:val="00637044"/>
    <w:rsid w:val="006373C7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4200"/>
    <w:rsid w:val="00646870"/>
    <w:rsid w:val="006470C0"/>
    <w:rsid w:val="0064728B"/>
    <w:rsid w:val="00647567"/>
    <w:rsid w:val="0064784F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4334"/>
    <w:rsid w:val="006544F6"/>
    <w:rsid w:val="00655070"/>
    <w:rsid w:val="0065594D"/>
    <w:rsid w:val="006566F0"/>
    <w:rsid w:val="006569EB"/>
    <w:rsid w:val="00657005"/>
    <w:rsid w:val="006573D6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372"/>
    <w:rsid w:val="00661636"/>
    <w:rsid w:val="006619A0"/>
    <w:rsid w:val="00661B8D"/>
    <w:rsid w:val="00661EF2"/>
    <w:rsid w:val="00662166"/>
    <w:rsid w:val="0066268A"/>
    <w:rsid w:val="0066271E"/>
    <w:rsid w:val="0066272F"/>
    <w:rsid w:val="00662962"/>
    <w:rsid w:val="00662B13"/>
    <w:rsid w:val="0066317C"/>
    <w:rsid w:val="00663382"/>
    <w:rsid w:val="006635A1"/>
    <w:rsid w:val="0066397B"/>
    <w:rsid w:val="00663D73"/>
    <w:rsid w:val="00664918"/>
    <w:rsid w:val="00664971"/>
    <w:rsid w:val="00665229"/>
    <w:rsid w:val="006654DF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280"/>
    <w:rsid w:val="0066797B"/>
    <w:rsid w:val="00667A27"/>
    <w:rsid w:val="0067016B"/>
    <w:rsid w:val="00670328"/>
    <w:rsid w:val="006704BF"/>
    <w:rsid w:val="00670AD8"/>
    <w:rsid w:val="00670ECD"/>
    <w:rsid w:val="0067156B"/>
    <w:rsid w:val="00672A5F"/>
    <w:rsid w:val="00672B09"/>
    <w:rsid w:val="006730FA"/>
    <w:rsid w:val="0067312C"/>
    <w:rsid w:val="0067316C"/>
    <w:rsid w:val="006732F5"/>
    <w:rsid w:val="0067371B"/>
    <w:rsid w:val="00673D7C"/>
    <w:rsid w:val="00673EF8"/>
    <w:rsid w:val="00673FBF"/>
    <w:rsid w:val="00674460"/>
    <w:rsid w:val="006744FB"/>
    <w:rsid w:val="00675787"/>
    <w:rsid w:val="00676A4B"/>
    <w:rsid w:val="00676BDF"/>
    <w:rsid w:val="00676C59"/>
    <w:rsid w:val="00676C9B"/>
    <w:rsid w:val="00677B84"/>
    <w:rsid w:val="00677E8D"/>
    <w:rsid w:val="00680A97"/>
    <w:rsid w:val="00680C3F"/>
    <w:rsid w:val="0068102D"/>
    <w:rsid w:val="006821B2"/>
    <w:rsid w:val="0068226B"/>
    <w:rsid w:val="00682B13"/>
    <w:rsid w:val="00682ED3"/>
    <w:rsid w:val="0068370B"/>
    <w:rsid w:val="00683C9D"/>
    <w:rsid w:val="00684246"/>
    <w:rsid w:val="00684BDE"/>
    <w:rsid w:val="00684FBD"/>
    <w:rsid w:val="00685535"/>
    <w:rsid w:val="0068559D"/>
    <w:rsid w:val="00685D3B"/>
    <w:rsid w:val="00685F4D"/>
    <w:rsid w:val="0068614D"/>
    <w:rsid w:val="0068636B"/>
    <w:rsid w:val="0068710F"/>
    <w:rsid w:val="00687817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33C"/>
    <w:rsid w:val="0069447C"/>
    <w:rsid w:val="00694493"/>
    <w:rsid w:val="006949AD"/>
    <w:rsid w:val="00694AEC"/>
    <w:rsid w:val="006952A5"/>
    <w:rsid w:val="0069554E"/>
    <w:rsid w:val="0069569B"/>
    <w:rsid w:val="00696744"/>
    <w:rsid w:val="006970E1"/>
    <w:rsid w:val="006979CD"/>
    <w:rsid w:val="00697CB8"/>
    <w:rsid w:val="00697FE2"/>
    <w:rsid w:val="006A07AE"/>
    <w:rsid w:val="006A0B05"/>
    <w:rsid w:val="006A0B49"/>
    <w:rsid w:val="006A0C90"/>
    <w:rsid w:val="006A1313"/>
    <w:rsid w:val="006A19C2"/>
    <w:rsid w:val="006A2347"/>
    <w:rsid w:val="006A24B3"/>
    <w:rsid w:val="006A261E"/>
    <w:rsid w:val="006A2A3D"/>
    <w:rsid w:val="006A39D5"/>
    <w:rsid w:val="006A3FE2"/>
    <w:rsid w:val="006A40F0"/>
    <w:rsid w:val="006A4532"/>
    <w:rsid w:val="006A46C7"/>
    <w:rsid w:val="006A471A"/>
    <w:rsid w:val="006A49B5"/>
    <w:rsid w:val="006A5A82"/>
    <w:rsid w:val="006A5BC7"/>
    <w:rsid w:val="006A5C44"/>
    <w:rsid w:val="006A5DE5"/>
    <w:rsid w:val="006A6134"/>
    <w:rsid w:val="006A636A"/>
    <w:rsid w:val="006A6B69"/>
    <w:rsid w:val="006A6F85"/>
    <w:rsid w:val="006B013C"/>
    <w:rsid w:val="006B12CB"/>
    <w:rsid w:val="006B1938"/>
    <w:rsid w:val="006B19B2"/>
    <w:rsid w:val="006B19E5"/>
    <w:rsid w:val="006B1DA2"/>
    <w:rsid w:val="006B1F5F"/>
    <w:rsid w:val="006B2064"/>
    <w:rsid w:val="006B3AD6"/>
    <w:rsid w:val="006B566B"/>
    <w:rsid w:val="006B5922"/>
    <w:rsid w:val="006B5DAE"/>
    <w:rsid w:val="006B64A6"/>
    <w:rsid w:val="006B6767"/>
    <w:rsid w:val="006B67DE"/>
    <w:rsid w:val="006B6C94"/>
    <w:rsid w:val="006B6E3E"/>
    <w:rsid w:val="006B7077"/>
    <w:rsid w:val="006B73E5"/>
    <w:rsid w:val="006B7604"/>
    <w:rsid w:val="006C0900"/>
    <w:rsid w:val="006C09DD"/>
    <w:rsid w:val="006C1CCC"/>
    <w:rsid w:val="006C1E74"/>
    <w:rsid w:val="006C20BF"/>
    <w:rsid w:val="006C2937"/>
    <w:rsid w:val="006C2E66"/>
    <w:rsid w:val="006C3359"/>
    <w:rsid w:val="006C35C1"/>
    <w:rsid w:val="006C369C"/>
    <w:rsid w:val="006C373A"/>
    <w:rsid w:val="006C375B"/>
    <w:rsid w:val="006C3F49"/>
    <w:rsid w:val="006C40FA"/>
    <w:rsid w:val="006C432F"/>
    <w:rsid w:val="006C44D3"/>
    <w:rsid w:val="006C48EF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448"/>
    <w:rsid w:val="006D0B4F"/>
    <w:rsid w:val="006D0BD4"/>
    <w:rsid w:val="006D0D09"/>
    <w:rsid w:val="006D13C3"/>
    <w:rsid w:val="006D1E32"/>
    <w:rsid w:val="006D1E67"/>
    <w:rsid w:val="006D1F1A"/>
    <w:rsid w:val="006D21FF"/>
    <w:rsid w:val="006D2AEA"/>
    <w:rsid w:val="006D493C"/>
    <w:rsid w:val="006D5FEE"/>
    <w:rsid w:val="006D5FEF"/>
    <w:rsid w:val="006D6015"/>
    <w:rsid w:val="006D64D6"/>
    <w:rsid w:val="006D6A4C"/>
    <w:rsid w:val="006D6FC8"/>
    <w:rsid w:val="006E0240"/>
    <w:rsid w:val="006E0659"/>
    <w:rsid w:val="006E0A07"/>
    <w:rsid w:val="006E0B10"/>
    <w:rsid w:val="006E0B16"/>
    <w:rsid w:val="006E113B"/>
    <w:rsid w:val="006E22CC"/>
    <w:rsid w:val="006E3B45"/>
    <w:rsid w:val="006E4046"/>
    <w:rsid w:val="006E4383"/>
    <w:rsid w:val="006E49C9"/>
    <w:rsid w:val="006E4DF4"/>
    <w:rsid w:val="006E4F20"/>
    <w:rsid w:val="006E512D"/>
    <w:rsid w:val="006E53A6"/>
    <w:rsid w:val="006E54B1"/>
    <w:rsid w:val="006E5C3A"/>
    <w:rsid w:val="006E6BCB"/>
    <w:rsid w:val="006E6FC9"/>
    <w:rsid w:val="006E7093"/>
    <w:rsid w:val="006E7496"/>
    <w:rsid w:val="006E749D"/>
    <w:rsid w:val="006E7969"/>
    <w:rsid w:val="006F06DF"/>
    <w:rsid w:val="006F075A"/>
    <w:rsid w:val="006F0B08"/>
    <w:rsid w:val="006F0C12"/>
    <w:rsid w:val="006F0C6C"/>
    <w:rsid w:val="006F0EB1"/>
    <w:rsid w:val="006F12CA"/>
    <w:rsid w:val="006F1636"/>
    <w:rsid w:val="006F16B4"/>
    <w:rsid w:val="006F2CCB"/>
    <w:rsid w:val="006F2E9D"/>
    <w:rsid w:val="006F314D"/>
    <w:rsid w:val="006F46BE"/>
    <w:rsid w:val="006F48F0"/>
    <w:rsid w:val="006F5317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5A8"/>
    <w:rsid w:val="006F764E"/>
    <w:rsid w:val="006F7E42"/>
    <w:rsid w:val="0070023A"/>
    <w:rsid w:val="007003A7"/>
    <w:rsid w:val="00700EC2"/>
    <w:rsid w:val="00700F47"/>
    <w:rsid w:val="007010B5"/>
    <w:rsid w:val="00701291"/>
    <w:rsid w:val="007014DF"/>
    <w:rsid w:val="007014E9"/>
    <w:rsid w:val="0070193E"/>
    <w:rsid w:val="00701E89"/>
    <w:rsid w:val="00701F6B"/>
    <w:rsid w:val="00701F87"/>
    <w:rsid w:val="00702694"/>
    <w:rsid w:val="007036E5"/>
    <w:rsid w:val="00703BE7"/>
    <w:rsid w:val="00703DDD"/>
    <w:rsid w:val="007047A6"/>
    <w:rsid w:val="00704C05"/>
    <w:rsid w:val="00704DC8"/>
    <w:rsid w:val="00704F46"/>
    <w:rsid w:val="007062DD"/>
    <w:rsid w:val="007064DD"/>
    <w:rsid w:val="00706C75"/>
    <w:rsid w:val="00706D73"/>
    <w:rsid w:val="00706DA9"/>
    <w:rsid w:val="00706E42"/>
    <w:rsid w:val="00707BF4"/>
    <w:rsid w:val="00707CDC"/>
    <w:rsid w:val="007102C7"/>
    <w:rsid w:val="00710717"/>
    <w:rsid w:val="00710994"/>
    <w:rsid w:val="00710D33"/>
    <w:rsid w:val="00710FF5"/>
    <w:rsid w:val="00711076"/>
    <w:rsid w:val="00711079"/>
    <w:rsid w:val="0071129C"/>
    <w:rsid w:val="00711AE4"/>
    <w:rsid w:val="00712485"/>
    <w:rsid w:val="00712593"/>
    <w:rsid w:val="00712C67"/>
    <w:rsid w:val="00712D0F"/>
    <w:rsid w:val="0071374D"/>
    <w:rsid w:val="007137DB"/>
    <w:rsid w:val="007146D9"/>
    <w:rsid w:val="00714D12"/>
    <w:rsid w:val="00714D3C"/>
    <w:rsid w:val="00715FDB"/>
    <w:rsid w:val="0071649C"/>
    <w:rsid w:val="0071669E"/>
    <w:rsid w:val="007167B9"/>
    <w:rsid w:val="00717267"/>
    <w:rsid w:val="007174B8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D9"/>
    <w:rsid w:val="00723B7C"/>
    <w:rsid w:val="00723EC4"/>
    <w:rsid w:val="00724331"/>
    <w:rsid w:val="00724357"/>
    <w:rsid w:val="00724426"/>
    <w:rsid w:val="00724685"/>
    <w:rsid w:val="00724A3E"/>
    <w:rsid w:val="007252A5"/>
    <w:rsid w:val="00725647"/>
    <w:rsid w:val="00725CB6"/>
    <w:rsid w:val="00725D74"/>
    <w:rsid w:val="00726281"/>
    <w:rsid w:val="00726C1B"/>
    <w:rsid w:val="0073041E"/>
    <w:rsid w:val="00730B78"/>
    <w:rsid w:val="0073128B"/>
    <w:rsid w:val="007312CB"/>
    <w:rsid w:val="0073171A"/>
    <w:rsid w:val="00732116"/>
    <w:rsid w:val="0073278B"/>
    <w:rsid w:val="00733B2B"/>
    <w:rsid w:val="00733FA0"/>
    <w:rsid w:val="0073446C"/>
    <w:rsid w:val="007347C0"/>
    <w:rsid w:val="00734C2E"/>
    <w:rsid w:val="007354B7"/>
    <w:rsid w:val="00735D01"/>
    <w:rsid w:val="00735DF3"/>
    <w:rsid w:val="0073642C"/>
    <w:rsid w:val="00736B96"/>
    <w:rsid w:val="00736BD5"/>
    <w:rsid w:val="00736BED"/>
    <w:rsid w:val="00736E2F"/>
    <w:rsid w:val="00736FF0"/>
    <w:rsid w:val="0073725A"/>
    <w:rsid w:val="007376FC"/>
    <w:rsid w:val="007377ED"/>
    <w:rsid w:val="00737AE9"/>
    <w:rsid w:val="00740497"/>
    <w:rsid w:val="00740A0A"/>
    <w:rsid w:val="00740A55"/>
    <w:rsid w:val="00740CED"/>
    <w:rsid w:val="00741080"/>
    <w:rsid w:val="0074108B"/>
    <w:rsid w:val="00741B54"/>
    <w:rsid w:val="00741C95"/>
    <w:rsid w:val="007420C9"/>
    <w:rsid w:val="00742963"/>
    <w:rsid w:val="0074298B"/>
    <w:rsid w:val="00743F07"/>
    <w:rsid w:val="00744055"/>
    <w:rsid w:val="007447F1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108"/>
    <w:rsid w:val="007501A0"/>
    <w:rsid w:val="00750292"/>
    <w:rsid w:val="007504A9"/>
    <w:rsid w:val="0075066D"/>
    <w:rsid w:val="00750A08"/>
    <w:rsid w:val="00751101"/>
    <w:rsid w:val="00751651"/>
    <w:rsid w:val="00751C37"/>
    <w:rsid w:val="0075229D"/>
    <w:rsid w:val="007523B0"/>
    <w:rsid w:val="007529E9"/>
    <w:rsid w:val="00752F52"/>
    <w:rsid w:val="00752FE7"/>
    <w:rsid w:val="00753440"/>
    <w:rsid w:val="00753819"/>
    <w:rsid w:val="00753964"/>
    <w:rsid w:val="00753DAC"/>
    <w:rsid w:val="00753DDF"/>
    <w:rsid w:val="007544E1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F5E"/>
    <w:rsid w:val="00760D79"/>
    <w:rsid w:val="00761314"/>
    <w:rsid w:val="007619BD"/>
    <w:rsid w:val="007619FB"/>
    <w:rsid w:val="007622F4"/>
    <w:rsid w:val="00762584"/>
    <w:rsid w:val="00762924"/>
    <w:rsid w:val="00762BAF"/>
    <w:rsid w:val="00762C06"/>
    <w:rsid w:val="00762D30"/>
    <w:rsid w:val="00763339"/>
    <w:rsid w:val="00763355"/>
    <w:rsid w:val="0076352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25E"/>
    <w:rsid w:val="00770B5F"/>
    <w:rsid w:val="00770E82"/>
    <w:rsid w:val="007721AD"/>
    <w:rsid w:val="007726FB"/>
    <w:rsid w:val="00772D15"/>
    <w:rsid w:val="00772DC3"/>
    <w:rsid w:val="00773141"/>
    <w:rsid w:val="0077348B"/>
    <w:rsid w:val="00773C83"/>
    <w:rsid w:val="00773D67"/>
    <w:rsid w:val="00773D97"/>
    <w:rsid w:val="00774BC1"/>
    <w:rsid w:val="00774E6B"/>
    <w:rsid w:val="00775094"/>
    <w:rsid w:val="007754BF"/>
    <w:rsid w:val="00775C73"/>
    <w:rsid w:val="00775F11"/>
    <w:rsid w:val="007768F2"/>
    <w:rsid w:val="00776B53"/>
    <w:rsid w:val="00776E9E"/>
    <w:rsid w:val="00777126"/>
    <w:rsid w:val="007773CD"/>
    <w:rsid w:val="00777C3F"/>
    <w:rsid w:val="00777EE9"/>
    <w:rsid w:val="00780732"/>
    <w:rsid w:val="00780E48"/>
    <w:rsid w:val="0078146E"/>
    <w:rsid w:val="0078165E"/>
    <w:rsid w:val="00781893"/>
    <w:rsid w:val="007818CA"/>
    <w:rsid w:val="00781B9A"/>
    <w:rsid w:val="0078243D"/>
    <w:rsid w:val="00782943"/>
    <w:rsid w:val="00782D02"/>
    <w:rsid w:val="00782E39"/>
    <w:rsid w:val="00783659"/>
    <w:rsid w:val="0078380D"/>
    <w:rsid w:val="00783BCC"/>
    <w:rsid w:val="00783DD1"/>
    <w:rsid w:val="0078465B"/>
    <w:rsid w:val="00784702"/>
    <w:rsid w:val="007847B9"/>
    <w:rsid w:val="00784A56"/>
    <w:rsid w:val="00785052"/>
    <w:rsid w:val="0078511D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CDB"/>
    <w:rsid w:val="0079293A"/>
    <w:rsid w:val="00792A72"/>
    <w:rsid w:val="00792ECC"/>
    <w:rsid w:val="007931D2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5B5A"/>
    <w:rsid w:val="007969EA"/>
    <w:rsid w:val="007971A2"/>
    <w:rsid w:val="0079740B"/>
    <w:rsid w:val="0079740D"/>
    <w:rsid w:val="00797FCF"/>
    <w:rsid w:val="007A00DB"/>
    <w:rsid w:val="007A06C7"/>
    <w:rsid w:val="007A0BE6"/>
    <w:rsid w:val="007A0C50"/>
    <w:rsid w:val="007A0D8D"/>
    <w:rsid w:val="007A0EAE"/>
    <w:rsid w:val="007A1B63"/>
    <w:rsid w:val="007A1BE6"/>
    <w:rsid w:val="007A2BFF"/>
    <w:rsid w:val="007A2F04"/>
    <w:rsid w:val="007A305A"/>
    <w:rsid w:val="007A3151"/>
    <w:rsid w:val="007A33C1"/>
    <w:rsid w:val="007A33FF"/>
    <w:rsid w:val="007A3A02"/>
    <w:rsid w:val="007A42E0"/>
    <w:rsid w:val="007A4C0C"/>
    <w:rsid w:val="007A5493"/>
    <w:rsid w:val="007A5A5A"/>
    <w:rsid w:val="007A5BC2"/>
    <w:rsid w:val="007A618D"/>
    <w:rsid w:val="007A6358"/>
    <w:rsid w:val="007A6643"/>
    <w:rsid w:val="007A67B3"/>
    <w:rsid w:val="007A701C"/>
    <w:rsid w:val="007A765B"/>
    <w:rsid w:val="007A7C5E"/>
    <w:rsid w:val="007A7F30"/>
    <w:rsid w:val="007B0253"/>
    <w:rsid w:val="007B03E5"/>
    <w:rsid w:val="007B0E3D"/>
    <w:rsid w:val="007B1061"/>
    <w:rsid w:val="007B1306"/>
    <w:rsid w:val="007B1B64"/>
    <w:rsid w:val="007B21A9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6DEF"/>
    <w:rsid w:val="007B7275"/>
    <w:rsid w:val="007C09E4"/>
    <w:rsid w:val="007C0D95"/>
    <w:rsid w:val="007C0E3C"/>
    <w:rsid w:val="007C0F3A"/>
    <w:rsid w:val="007C1537"/>
    <w:rsid w:val="007C18C0"/>
    <w:rsid w:val="007C1B05"/>
    <w:rsid w:val="007C244F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099"/>
    <w:rsid w:val="007C52ED"/>
    <w:rsid w:val="007C53A1"/>
    <w:rsid w:val="007C5DB6"/>
    <w:rsid w:val="007C64BC"/>
    <w:rsid w:val="007C6714"/>
    <w:rsid w:val="007C675F"/>
    <w:rsid w:val="007C6835"/>
    <w:rsid w:val="007C6B91"/>
    <w:rsid w:val="007C7EF3"/>
    <w:rsid w:val="007D0118"/>
    <w:rsid w:val="007D014E"/>
    <w:rsid w:val="007D0B49"/>
    <w:rsid w:val="007D1000"/>
    <w:rsid w:val="007D11B6"/>
    <w:rsid w:val="007D1B65"/>
    <w:rsid w:val="007D1B7C"/>
    <w:rsid w:val="007D22E2"/>
    <w:rsid w:val="007D292E"/>
    <w:rsid w:val="007D2A3A"/>
    <w:rsid w:val="007D2BCF"/>
    <w:rsid w:val="007D2C12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10E"/>
    <w:rsid w:val="007E0C8C"/>
    <w:rsid w:val="007E1479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844"/>
    <w:rsid w:val="007E4B85"/>
    <w:rsid w:val="007E4E4F"/>
    <w:rsid w:val="007E615B"/>
    <w:rsid w:val="007E686B"/>
    <w:rsid w:val="007E6D46"/>
    <w:rsid w:val="007E6DA8"/>
    <w:rsid w:val="007E71CC"/>
    <w:rsid w:val="007E72E2"/>
    <w:rsid w:val="007E7A3E"/>
    <w:rsid w:val="007E7BFC"/>
    <w:rsid w:val="007F031C"/>
    <w:rsid w:val="007F05E0"/>
    <w:rsid w:val="007F0AE2"/>
    <w:rsid w:val="007F0DD3"/>
    <w:rsid w:val="007F163D"/>
    <w:rsid w:val="007F1A2B"/>
    <w:rsid w:val="007F1B43"/>
    <w:rsid w:val="007F1C1B"/>
    <w:rsid w:val="007F1CE5"/>
    <w:rsid w:val="007F2716"/>
    <w:rsid w:val="007F2D82"/>
    <w:rsid w:val="007F2DBB"/>
    <w:rsid w:val="007F2ED4"/>
    <w:rsid w:val="007F31B4"/>
    <w:rsid w:val="007F31EC"/>
    <w:rsid w:val="007F3BCA"/>
    <w:rsid w:val="007F3FB0"/>
    <w:rsid w:val="007F4981"/>
    <w:rsid w:val="007F49CD"/>
    <w:rsid w:val="007F4D22"/>
    <w:rsid w:val="007F4E99"/>
    <w:rsid w:val="007F50E1"/>
    <w:rsid w:val="007F50F2"/>
    <w:rsid w:val="007F513A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ABD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79C"/>
    <w:rsid w:val="00806A73"/>
    <w:rsid w:val="00806A9F"/>
    <w:rsid w:val="00806B9C"/>
    <w:rsid w:val="00807316"/>
    <w:rsid w:val="00807568"/>
    <w:rsid w:val="0080770D"/>
    <w:rsid w:val="00807BF7"/>
    <w:rsid w:val="00807D28"/>
    <w:rsid w:val="00807D5E"/>
    <w:rsid w:val="0081012C"/>
    <w:rsid w:val="008102B3"/>
    <w:rsid w:val="00810847"/>
    <w:rsid w:val="00811036"/>
    <w:rsid w:val="0081172A"/>
    <w:rsid w:val="00811DF9"/>
    <w:rsid w:val="00811F58"/>
    <w:rsid w:val="00812088"/>
    <w:rsid w:val="008122CD"/>
    <w:rsid w:val="008123D5"/>
    <w:rsid w:val="008127B0"/>
    <w:rsid w:val="008142C7"/>
    <w:rsid w:val="0081433F"/>
    <w:rsid w:val="00814730"/>
    <w:rsid w:val="00814B5E"/>
    <w:rsid w:val="00814B7D"/>
    <w:rsid w:val="00814C44"/>
    <w:rsid w:val="00814F19"/>
    <w:rsid w:val="00815533"/>
    <w:rsid w:val="00815706"/>
    <w:rsid w:val="00815A88"/>
    <w:rsid w:val="008162DE"/>
    <w:rsid w:val="00816780"/>
    <w:rsid w:val="00817025"/>
    <w:rsid w:val="0081775C"/>
    <w:rsid w:val="00820759"/>
    <w:rsid w:val="0082081A"/>
    <w:rsid w:val="00820E25"/>
    <w:rsid w:val="00821167"/>
    <w:rsid w:val="00821737"/>
    <w:rsid w:val="00821A72"/>
    <w:rsid w:val="00821B0B"/>
    <w:rsid w:val="00821D40"/>
    <w:rsid w:val="00822602"/>
    <w:rsid w:val="0082316A"/>
    <w:rsid w:val="008237B2"/>
    <w:rsid w:val="008252AD"/>
    <w:rsid w:val="00825752"/>
    <w:rsid w:val="00825830"/>
    <w:rsid w:val="008274FB"/>
    <w:rsid w:val="00827A8A"/>
    <w:rsid w:val="00830D11"/>
    <w:rsid w:val="008314F0"/>
    <w:rsid w:val="008319D3"/>
    <w:rsid w:val="00832334"/>
    <w:rsid w:val="008329C0"/>
    <w:rsid w:val="00832C18"/>
    <w:rsid w:val="00832DB4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624"/>
    <w:rsid w:val="00841875"/>
    <w:rsid w:val="00841D09"/>
    <w:rsid w:val="00841E5E"/>
    <w:rsid w:val="00841E9F"/>
    <w:rsid w:val="00842061"/>
    <w:rsid w:val="00842347"/>
    <w:rsid w:val="00843971"/>
    <w:rsid w:val="00843AFD"/>
    <w:rsid w:val="00843B71"/>
    <w:rsid w:val="00843BDF"/>
    <w:rsid w:val="00843E9C"/>
    <w:rsid w:val="00844468"/>
    <w:rsid w:val="008444F8"/>
    <w:rsid w:val="00845335"/>
    <w:rsid w:val="0084554A"/>
    <w:rsid w:val="00845C8F"/>
    <w:rsid w:val="00845F51"/>
    <w:rsid w:val="00845FDB"/>
    <w:rsid w:val="00846069"/>
    <w:rsid w:val="0084637B"/>
    <w:rsid w:val="00846467"/>
    <w:rsid w:val="0084760D"/>
    <w:rsid w:val="00847991"/>
    <w:rsid w:val="00847C4E"/>
    <w:rsid w:val="00847CBE"/>
    <w:rsid w:val="00850489"/>
    <w:rsid w:val="00851537"/>
    <w:rsid w:val="008517C2"/>
    <w:rsid w:val="008517E2"/>
    <w:rsid w:val="00851801"/>
    <w:rsid w:val="00851CA3"/>
    <w:rsid w:val="00853087"/>
    <w:rsid w:val="008535B0"/>
    <w:rsid w:val="00853A21"/>
    <w:rsid w:val="00853BD0"/>
    <w:rsid w:val="00854983"/>
    <w:rsid w:val="00854DBE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0B1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2A"/>
    <w:rsid w:val="008626B0"/>
    <w:rsid w:val="008632AB"/>
    <w:rsid w:val="00864A2A"/>
    <w:rsid w:val="008650C9"/>
    <w:rsid w:val="008657F0"/>
    <w:rsid w:val="00865DE1"/>
    <w:rsid w:val="0086608E"/>
    <w:rsid w:val="0086609C"/>
    <w:rsid w:val="0086711C"/>
    <w:rsid w:val="00867CCD"/>
    <w:rsid w:val="00870793"/>
    <w:rsid w:val="0087086D"/>
    <w:rsid w:val="008718E6"/>
    <w:rsid w:val="00871EED"/>
    <w:rsid w:val="008726B6"/>
    <w:rsid w:val="00872E0B"/>
    <w:rsid w:val="008734E7"/>
    <w:rsid w:val="00873506"/>
    <w:rsid w:val="00873E64"/>
    <w:rsid w:val="0087404E"/>
    <w:rsid w:val="008744DD"/>
    <w:rsid w:val="00874C48"/>
    <w:rsid w:val="0087504C"/>
    <w:rsid w:val="008751A1"/>
    <w:rsid w:val="0087534D"/>
    <w:rsid w:val="00875394"/>
    <w:rsid w:val="008758F1"/>
    <w:rsid w:val="00875905"/>
    <w:rsid w:val="00876B38"/>
    <w:rsid w:val="008776B2"/>
    <w:rsid w:val="00877FA3"/>
    <w:rsid w:val="0088031C"/>
    <w:rsid w:val="008810FA"/>
    <w:rsid w:val="0088124B"/>
    <w:rsid w:val="008813B7"/>
    <w:rsid w:val="00883004"/>
    <w:rsid w:val="00883C93"/>
    <w:rsid w:val="00883ED6"/>
    <w:rsid w:val="008843EC"/>
    <w:rsid w:val="0088441D"/>
    <w:rsid w:val="00885359"/>
    <w:rsid w:val="0088579F"/>
    <w:rsid w:val="0088589D"/>
    <w:rsid w:val="00885B2E"/>
    <w:rsid w:val="00885C5A"/>
    <w:rsid w:val="0088618D"/>
    <w:rsid w:val="008862C1"/>
    <w:rsid w:val="008867CF"/>
    <w:rsid w:val="00886BA1"/>
    <w:rsid w:val="00886EF9"/>
    <w:rsid w:val="00887771"/>
    <w:rsid w:val="00887A46"/>
    <w:rsid w:val="00887C5A"/>
    <w:rsid w:val="008907B2"/>
    <w:rsid w:val="0089099A"/>
    <w:rsid w:val="00890B82"/>
    <w:rsid w:val="00890C19"/>
    <w:rsid w:val="00891046"/>
    <w:rsid w:val="008914A6"/>
    <w:rsid w:val="00891508"/>
    <w:rsid w:val="00891B63"/>
    <w:rsid w:val="00891C2A"/>
    <w:rsid w:val="00891DD0"/>
    <w:rsid w:val="008922DF"/>
    <w:rsid w:val="0089290E"/>
    <w:rsid w:val="00892C2E"/>
    <w:rsid w:val="0089357C"/>
    <w:rsid w:val="00893BEA"/>
    <w:rsid w:val="00894599"/>
    <w:rsid w:val="00894673"/>
    <w:rsid w:val="008949CC"/>
    <w:rsid w:val="00894D22"/>
    <w:rsid w:val="0089549F"/>
    <w:rsid w:val="008958EF"/>
    <w:rsid w:val="008959F1"/>
    <w:rsid w:val="00895F27"/>
    <w:rsid w:val="00896616"/>
    <w:rsid w:val="008966C1"/>
    <w:rsid w:val="008968A4"/>
    <w:rsid w:val="00896D78"/>
    <w:rsid w:val="008970B5"/>
    <w:rsid w:val="008971D9"/>
    <w:rsid w:val="00897DDC"/>
    <w:rsid w:val="008A006B"/>
    <w:rsid w:val="008A0473"/>
    <w:rsid w:val="008A04DE"/>
    <w:rsid w:val="008A1409"/>
    <w:rsid w:val="008A16AE"/>
    <w:rsid w:val="008A22FA"/>
    <w:rsid w:val="008A24BD"/>
    <w:rsid w:val="008A2593"/>
    <w:rsid w:val="008A27B3"/>
    <w:rsid w:val="008A2B4D"/>
    <w:rsid w:val="008A3008"/>
    <w:rsid w:val="008A36ED"/>
    <w:rsid w:val="008A3ED0"/>
    <w:rsid w:val="008A422F"/>
    <w:rsid w:val="008A42D8"/>
    <w:rsid w:val="008A45B1"/>
    <w:rsid w:val="008A59E9"/>
    <w:rsid w:val="008A5FC9"/>
    <w:rsid w:val="008A61EF"/>
    <w:rsid w:val="008A668F"/>
    <w:rsid w:val="008A6A11"/>
    <w:rsid w:val="008A6C6F"/>
    <w:rsid w:val="008A6D06"/>
    <w:rsid w:val="008A71B7"/>
    <w:rsid w:val="008A72A4"/>
    <w:rsid w:val="008A75C5"/>
    <w:rsid w:val="008A7669"/>
    <w:rsid w:val="008A7819"/>
    <w:rsid w:val="008A7B88"/>
    <w:rsid w:val="008B01A2"/>
    <w:rsid w:val="008B0637"/>
    <w:rsid w:val="008B0872"/>
    <w:rsid w:val="008B0DCC"/>
    <w:rsid w:val="008B1651"/>
    <w:rsid w:val="008B1AAE"/>
    <w:rsid w:val="008B2681"/>
    <w:rsid w:val="008B2DEB"/>
    <w:rsid w:val="008B3062"/>
    <w:rsid w:val="008B32FD"/>
    <w:rsid w:val="008B3537"/>
    <w:rsid w:val="008B3D4F"/>
    <w:rsid w:val="008B4463"/>
    <w:rsid w:val="008B4B0D"/>
    <w:rsid w:val="008B4B33"/>
    <w:rsid w:val="008B511C"/>
    <w:rsid w:val="008B5403"/>
    <w:rsid w:val="008B5578"/>
    <w:rsid w:val="008B5867"/>
    <w:rsid w:val="008B5A81"/>
    <w:rsid w:val="008B7961"/>
    <w:rsid w:val="008B7C9B"/>
    <w:rsid w:val="008C0743"/>
    <w:rsid w:val="008C084B"/>
    <w:rsid w:val="008C0DB4"/>
    <w:rsid w:val="008C0DB5"/>
    <w:rsid w:val="008C10CE"/>
    <w:rsid w:val="008C17CD"/>
    <w:rsid w:val="008C1816"/>
    <w:rsid w:val="008C2453"/>
    <w:rsid w:val="008C2770"/>
    <w:rsid w:val="008C2920"/>
    <w:rsid w:val="008C3099"/>
    <w:rsid w:val="008C32F7"/>
    <w:rsid w:val="008C397B"/>
    <w:rsid w:val="008C42F6"/>
    <w:rsid w:val="008C436D"/>
    <w:rsid w:val="008C43EC"/>
    <w:rsid w:val="008C4703"/>
    <w:rsid w:val="008C484D"/>
    <w:rsid w:val="008C4853"/>
    <w:rsid w:val="008C48F2"/>
    <w:rsid w:val="008C4DC3"/>
    <w:rsid w:val="008C5040"/>
    <w:rsid w:val="008C52C6"/>
    <w:rsid w:val="008C53C4"/>
    <w:rsid w:val="008C5BE7"/>
    <w:rsid w:val="008C606A"/>
    <w:rsid w:val="008C7155"/>
    <w:rsid w:val="008C74CC"/>
    <w:rsid w:val="008C7C3C"/>
    <w:rsid w:val="008C7F77"/>
    <w:rsid w:val="008D0025"/>
    <w:rsid w:val="008D0C84"/>
    <w:rsid w:val="008D13DC"/>
    <w:rsid w:val="008D1E23"/>
    <w:rsid w:val="008D2461"/>
    <w:rsid w:val="008D273F"/>
    <w:rsid w:val="008D2C0B"/>
    <w:rsid w:val="008D33F5"/>
    <w:rsid w:val="008D34B7"/>
    <w:rsid w:val="008D4025"/>
    <w:rsid w:val="008D479A"/>
    <w:rsid w:val="008D4EA1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090"/>
    <w:rsid w:val="008E16C5"/>
    <w:rsid w:val="008E1745"/>
    <w:rsid w:val="008E2051"/>
    <w:rsid w:val="008E2525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0E3"/>
    <w:rsid w:val="008E5867"/>
    <w:rsid w:val="008E5D5A"/>
    <w:rsid w:val="008E61BC"/>
    <w:rsid w:val="008E6240"/>
    <w:rsid w:val="008E67BD"/>
    <w:rsid w:val="008E6D2D"/>
    <w:rsid w:val="008E76F3"/>
    <w:rsid w:val="008E7A59"/>
    <w:rsid w:val="008E7FDA"/>
    <w:rsid w:val="008F01AB"/>
    <w:rsid w:val="008F1469"/>
    <w:rsid w:val="008F19E5"/>
    <w:rsid w:val="008F1C8B"/>
    <w:rsid w:val="008F23C7"/>
    <w:rsid w:val="008F2601"/>
    <w:rsid w:val="008F2A4E"/>
    <w:rsid w:val="008F3DC9"/>
    <w:rsid w:val="008F4107"/>
    <w:rsid w:val="008F4807"/>
    <w:rsid w:val="008F4AE1"/>
    <w:rsid w:val="008F4BFE"/>
    <w:rsid w:val="008F4F27"/>
    <w:rsid w:val="008F56B5"/>
    <w:rsid w:val="008F595E"/>
    <w:rsid w:val="008F63E6"/>
    <w:rsid w:val="008F7AEE"/>
    <w:rsid w:val="00900043"/>
    <w:rsid w:val="00900BAA"/>
    <w:rsid w:val="00901845"/>
    <w:rsid w:val="00901AAA"/>
    <w:rsid w:val="009020A0"/>
    <w:rsid w:val="0090242C"/>
    <w:rsid w:val="00903281"/>
    <w:rsid w:val="009035F5"/>
    <w:rsid w:val="009037A0"/>
    <w:rsid w:val="00904212"/>
    <w:rsid w:val="009045C7"/>
    <w:rsid w:val="009046D9"/>
    <w:rsid w:val="00904F9C"/>
    <w:rsid w:val="009056A9"/>
    <w:rsid w:val="009067B8"/>
    <w:rsid w:val="00906975"/>
    <w:rsid w:val="00906EED"/>
    <w:rsid w:val="009070C2"/>
    <w:rsid w:val="0090715C"/>
    <w:rsid w:val="009074D6"/>
    <w:rsid w:val="00907955"/>
    <w:rsid w:val="00910745"/>
    <w:rsid w:val="009108A7"/>
    <w:rsid w:val="00910C5C"/>
    <w:rsid w:val="00911E1A"/>
    <w:rsid w:val="009123B9"/>
    <w:rsid w:val="00912DDD"/>
    <w:rsid w:val="0091358E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6D1C"/>
    <w:rsid w:val="0091717C"/>
    <w:rsid w:val="009178D0"/>
    <w:rsid w:val="00920AE1"/>
    <w:rsid w:val="00920BC8"/>
    <w:rsid w:val="00921169"/>
    <w:rsid w:val="0092160E"/>
    <w:rsid w:val="009218D2"/>
    <w:rsid w:val="00921D14"/>
    <w:rsid w:val="00921D54"/>
    <w:rsid w:val="00921D57"/>
    <w:rsid w:val="00921F94"/>
    <w:rsid w:val="00922076"/>
    <w:rsid w:val="00922316"/>
    <w:rsid w:val="0092237B"/>
    <w:rsid w:val="00922BFD"/>
    <w:rsid w:val="00924738"/>
    <w:rsid w:val="00924CC1"/>
    <w:rsid w:val="009256EA"/>
    <w:rsid w:val="009257B4"/>
    <w:rsid w:val="00925DD1"/>
    <w:rsid w:val="009260EC"/>
    <w:rsid w:val="0092685C"/>
    <w:rsid w:val="0092698B"/>
    <w:rsid w:val="0092769F"/>
    <w:rsid w:val="00927817"/>
    <w:rsid w:val="00930903"/>
    <w:rsid w:val="00930B4A"/>
    <w:rsid w:val="00931176"/>
    <w:rsid w:val="00931321"/>
    <w:rsid w:val="0093135E"/>
    <w:rsid w:val="00931B60"/>
    <w:rsid w:val="00931F98"/>
    <w:rsid w:val="0093240D"/>
    <w:rsid w:val="00932410"/>
    <w:rsid w:val="009324B1"/>
    <w:rsid w:val="00932575"/>
    <w:rsid w:val="009325D4"/>
    <w:rsid w:val="009327B5"/>
    <w:rsid w:val="009328D5"/>
    <w:rsid w:val="0093299F"/>
    <w:rsid w:val="00932A88"/>
    <w:rsid w:val="00932D84"/>
    <w:rsid w:val="009331E9"/>
    <w:rsid w:val="00933241"/>
    <w:rsid w:val="00933831"/>
    <w:rsid w:val="00933C6E"/>
    <w:rsid w:val="00933DE4"/>
    <w:rsid w:val="009340E3"/>
    <w:rsid w:val="00934590"/>
    <w:rsid w:val="009353FF"/>
    <w:rsid w:val="00935578"/>
    <w:rsid w:val="00935B7C"/>
    <w:rsid w:val="009365EB"/>
    <w:rsid w:val="00936D11"/>
    <w:rsid w:val="00936F26"/>
    <w:rsid w:val="00937623"/>
    <w:rsid w:val="009376B3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39D0"/>
    <w:rsid w:val="00944202"/>
    <w:rsid w:val="00944A81"/>
    <w:rsid w:val="00944F9F"/>
    <w:rsid w:val="009451A4"/>
    <w:rsid w:val="00945781"/>
    <w:rsid w:val="009459ED"/>
    <w:rsid w:val="00945DFF"/>
    <w:rsid w:val="00945E49"/>
    <w:rsid w:val="00945E7C"/>
    <w:rsid w:val="009462D8"/>
    <w:rsid w:val="00946388"/>
    <w:rsid w:val="009466A3"/>
    <w:rsid w:val="00946B93"/>
    <w:rsid w:val="009470FD"/>
    <w:rsid w:val="0094732B"/>
    <w:rsid w:val="009475D4"/>
    <w:rsid w:val="00947B23"/>
    <w:rsid w:val="00947C1A"/>
    <w:rsid w:val="00947C98"/>
    <w:rsid w:val="0095014D"/>
    <w:rsid w:val="009503BF"/>
    <w:rsid w:val="00950960"/>
    <w:rsid w:val="009515E0"/>
    <w:rsid w:val="00951995"/>
    <w:rsid w:val="00951B63"/>
    <w:rsid w:val="00951C7E"/>
    <w:rsid w:val="00951CF6"/>
    <w:rsid w:val="00951EA1"/>
    <w:rsid w:val="009520A6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7AF"/>
    <w:rsid w:val="0095685B"/>
    <w:rsid w:val="009572CB"/>
    <w:rsid w:val="009573DF"/>
    <w:rsid w:val="00957679"/>
    <w:rsid w:val="009576C5"/>
    <w:rsid w:val="009577C7"/>
    <w:rsid w:val="00957C19"/>
    <w:rsid w:val="00957D9C"/>
    <w:rsid w:val="00960F93"/>
    <w:rsid w:val="0096127B"/>
    <w:rsid w:val="009612F1"/>
    <w:rsid w:val="00961B8B"/>
    <w:rsid w:val="00962428"/>
    <w:rsid w:val="009628E1"/>
    <w:rsid w:val="00962AA0"/>
    <w:rsid w:val="00962CB3"/>
    <w:rsid w:val="00962D5C"/>
    <w:rsid w:val="00963164"/>
    <w:rsid w:val="00963275"/>
    <w:rsid w:val="0096347D"/>
    <w:rsid w:val="00963703"/>
    <w:rsid w:val="0096376B"/>
    <w:rsid w:val="00963CD6"/>
    <w:rsid w:val="00963E01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4A6"/>
    <w:rsid w:val="0097189F"/>
    <w:rsid w:val="00971C42"/>
    <w:rsid w:val="00971EC5"/>
    <w:rsid w:val="00971FCC"/>
    <w:rsid w:val="00971FE2"/>
    <w:rsid w:val="009722BE"/>
    <w:rsid w:val="00972464"/>
    <w:rsid w:val="009728FB"/>
    <w:rsid w:val="0097298A"/>
    <w:rsid w:val="0097373B"/>
    <w:rsid w:val="00973BAF"/>
    <w:rsid w:val="00974182"/>
    <w:rsid w:val="00974446"/>
    <w:rsid w:val="00974E2B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9BA"/>
    <w:rsid w:val="009773CE"/>
    <w:rsid w:val="0097780F"/>
    <w:rsid w:val="009778AB"/>
    <w:rsid w:val="0097797B"/>
    <w:rsid w:val="009779D8"/>
    <w:rsid w:val="009800D2"/>
    <w:rsid w:val="00980BE1"/>
    <w:rsid w:val="009813E2"/>
    <w:rsid w:val="00981AD0"/>
    <w:rsid w:val="00981CB6"/>
    <w:rsid w:val="00982AB4"/>
    <w:rsid w:val="00983061"/>
    <w:rsid w:val="0098312F"/>
    <w:rsid w:val="00983136"/>
    <w:rsid w:val="00983223"/>
    <w:rsid w:val="009833A9"/>
    <w:rsid w:val="009837D8"/>
    <w:rsid w:val="00983F44"/>
    <w:rsid w:val="00984206"/>
    <w:rsid w:val="0098511E"/>
    <w:rsid w:val="00985386"/>
    <w:rsid w:val="0098541D"/>
    <w:rsid w:val="00985464"/>
    <w:rsid w:val="00985C9A"/>
    <w:rsid w:val="009866CE"/>
    <w:rsid w:val="009879B5"/>
    <w:rsid w:val="00987B52"/>
    <w:rsid w:val="00987BDC"/>
    <w:rsid w:val="00990732"/>
    <w:rsid w:val="009908ED"/>
    <w:rsid w:val="00990C1F"/>
    <w:rsid w:val="00991820"/>
    <w:rsid w:val="00991AD9"/>
    <w:rsid w:val="00991C57"/>
    <w:rsid w:val="00991F39"/>
    <w:rsid w:val="00991F62"/>
    <w:rsid w:val="00991FE9"/>
    <w:rsid w:val="00992AC8"/>
    <w:rsid w:val="00992CA5"/>
    <w:rsid w:val="009930C0"/>
    <w:rsid w:val="00993D27"/>
    <w:rsid w:val="00994D1C"/>
    <w:rsid w:val="00994E43"/>
    <w:rsid w:val="009950A1"/>
    <w:rsid w:val="009951BE"/>
    <w:rsid w:val="009952D9"/>
    <w:rsid w:val="0099576E"/>
    <w:rsid w:val="0099587C"/>
    <w:rsid w:val="009958D0"/>
    <w:rsid w:val="00995932"/>
    <w:rsid w:val="009961C9"/>
    <w:rsid w:val="00996354"/>
    <w:rsid w:val="00996A8B"/>
    <w:rsid w:val="0099788C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147"/>
    <w:rsid w:val="009A43FF"/>
    <w:rsid w:val="009A5263"/>
    <w:rsid w:val="009A53ED"/>
    <w:rsid w:val="009A637B"/>
    <w:rsid w:val="009A67CD"/>
    <w:rsid w:val="009A6C3F"/>
    <w:rsid w:val="009A788B"/>
    <w:rsid w:val="009A792F"/>
    <w:rsid w:val="009A7E1C"/>
    <w:rsid w:val="009B003C"/>
    <w:rsid w:val="009B0BFC"/>
    <w:rsid w:val="009B0DFC"/>
    <w:rsid w:val="009B16B3"/>
    <w:rsid w:val="009B179C"/>
    <w:rsid w:val="009B1F83"/>
    <w:rsid w:val="009B2465"/>
    <w:rsid w:val="009B285A"/>
    <w:rsid w:val="009B2BFC"/>
    <w:rsid w:val="009B300F"/>
    <w:rsid w:val="009B3745"/>
    <w:rsid w:val="009B46E0"/>
    <w:rsid w:val="009B4DC6"/>
    <w:rsid w:val="009B4E7C"/>
    <w:rsid w:val="009B521B"/>
    <w:rsid w:val="009B53E0"/>
    <w:rsid w:val="009B614D"/>
    <w:rsid w:val="009B6770"/>
    <w:rsid w:val="009B6970"/>
    <w:rsid w:val="009B7412"/>
    <w:rsid w:val="009B74E2"/>
    <w:rsid w:val="009C00EF"/>
    <w:rsid w:val="009C016C"/>
    <w:rsid w:val="009C0462"/>
    <w:rsid w:val="009C064F"/>
    <w:rsid w:val="009C1566"/>
    <w:rsid w:val="009C1890"/>
    <w:rsid w:val="009C1CD3"/>
    <w:rsid w:val="009C1E8B"/>
    <w:rsid w:val="009C2014"/>
    <w:rsid w:val="009C245B"/>
    <w:rsid w:val="009C281C"/>
    <w:rsid w:val="009C3440"/>
    <w:rsid w:val="009C4E6E"/>
    <w:rsid w:val="009C520B"/>
    <w:rsid w:val="009C5874"/>
    <w:rsid w:val="009C6768"/>
    <w:rsid w:val="009C6894"/>
    <w:rsid w:val="009C6B3B"/>
    <w:rsid w:val="009C6B7B"/>
    <w:rsid w:val="009C6DA9"/>
    <w:rsid w:val="009C6E90"/>
    <w:rsid w:val="009C7BEA"/>
    <w:rsid w:val="009D22EA"/>
    <w:rsid w:val="009D24C0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3D68"/>
    <w:rsid w:val="009D40CA"/>
    <w:rsid w:val="009D4174"/>
    <w:rsid w:val="009D4303"/>
    <w:rsid w:val="009D45DC"/>
    <w:rsid w:val="009D4A8E"/>
    <w:rsid w:val="009D50E8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726"/>
    <w:rsid w:val="009E1F70"/>
    <w:rsid w:val="009E2509"/>
    <w:rsid w:val="009E2C96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912"/>
    <w:rsid w:val="009E59CC"/>
    <w:rsid w:val="009E5D11"/>
    <w:rsid w:val="009E6928"/>
    <w:rsid w:val="009E7209"/>
    <w:rsid w:val="009E7318"/>
    <w:rsid w:val="009E732A"/>
    <w:rsid w:val="009E73D9"/>
    <w:rsid w:val="009E794A"/>
    <w:rsid w:val="009E7D0E"/>
    <w:rsid w:val="009F0BCF"/>
    <w:rsid w:val="009F0CD1"/>
    <w:rsid w:val="009F0F5D"/>
    <w:rsid w:val="009F115A"/>
    <w:rsid w:val="009F15B3"/>
    <w:rsid w:val="009F187B"/>
    <w:rsid w:val="009F1A95"/>
    <w:rsid w:val="009F2CEC"/>
    <w:rsid w:val="009F2E39"/>
    <w:rsid w:val="009F3CC3"/>
    <w:rsid w:val="009F3F25"/>
    <w:rsid w:val="009F403C"/>
    <w:rsid w:val="009F408A"/>
    <w:rsid w:val="009F4093"/>
    <w:rsid w:val="009F4375"/>
    <w:rsid w:val="009F4769"/>
    <w:rsid w:val="009F4F05"/>
    <w:rsid w:val="009F5218"/>
    <w:rsid w:val="009F52A7"/>
    <w:rsid w:val="009F546B"/>
    <w:rsid w:val="009F6420"/>
    <w:rsid w:val="009F68BE"/>
    <w:rsid w:val="009F6DA8"/>
    <w:rsid w:val="009F7DEF"/>
    <w:rsid w:val="00A0039D"/>
    <w:rsid w:val="00A00574"/>
    <w:rsid w:val="00A00ABE"/>
    <w:rsid w:val="00A00B85"/>
    <w:rsid w:val="00A010FB"/>
    <w:rsid w:val="00A01D50"/>
    <w:rsid w:val="00A021DA"/>
    <w:rsid w:val="00A02B5C"/>
    <w:rsid w:val="00A0345F"/>
    <w:rsid w:val="00A03635"/>
    <w:rsid w:val="00A04447"/>
    <w:rsid w:val="00A0526B"/>
    <w:rsid w:val="00A05B8C"/>
    <w:rsid w:val="00A05CB6"/>
    <w:rsid w:val="00A05F8B"/>
    <w:rsid w:val="00A066E7"/>
    <w:rsid w:val="00A0678E"/>
    <w:rsid w:val="00A06EE7"/>
    <w:rsid w:val="00A07654"/>
    <w:rsid w:val="00A07B16"/>
    <w:rsid w:val="00A07DCC"/>
    <w:rsid w:val="00A07FA3"/>
    <w:rsid w:val="00A10065"/>
    <w:rsid w:val="00A10323"/>
    <w:rsid w:val="00A10B48"/>
    <w:rsid w:val="00A11ACA"/>
    <w:rsid w:val="00A11C05"/>
    <w:rsid w:val="00A11E0F"/>
    <w:rsid w:val="00A12206"/>
    <w:rsid w:val="00A12723"/>
    <w:rsid w:val="00A12BEE"/>
    <w:rsid w:val="00A13715"/>
    <w:rsid w:val="00A13A3E"/>
    <w:rsid w:val="00A13A51"/>
    <w:rsid w:val="00A13A98"/>
    <w:rsid w:val="00A13BE8"/>
    <w:rsid w:val="00A14566"/>
    <w:rsid w:val="00A145D0"/>
    <w:rsid w:val="00A15210"/>
    <w:rsid w:val="00A157EC"/>
    <w:rsid w:val="00A17345"/>
    <w:rsid w:val="00A1754A"/>
    <w:rsid w:val="00A1789B"/>
    <w:rsid w:val="00A203ED"/>
    <w:rsid w:val="00A205BF"/>
    <w:rsid w:val="00A2089C"/>
    <w:rsid w:val="00A20C8E"/>
    <w:rsid w:val="00A20D0A"/>
    <w:rsid w:val="00A2104B"/>
    <w:rsid w:val="00A210E9"/>
    <w:rsid w:val="00A21A0C"/>
    <w:rsid w:val="00A21AAA"/>
    <w:rsid w:val="00A21D08"/>
    <w:rsid w:val="00A21FEA"/>
    <w:rsid w:val="00A22E23"/>
    <w:rsid w:val="00A238CE"/>
    <w:rsid w:val="00A23DD3"/>
    <w:rsid w:val="00A23EDE"/>
    <w:rsid w:val="00A241B7"/>
    <w:rsid w:val="00A2470A"/>
    <w:rsid w:val="00A2481C"/>
    <w:rsid w:val="00A24C41"/>
    <w:rsid w:val="00A25FF1"/>
    <w:rsid w:val="00A26079"/>
    <w:rsid w:val="00A26100"/>
    <w:rsid w:val="00A2627F"/>
    <w:rsid w:val="00A26883"/>
    <w:rsid w:val="00A27166"/>
    <w:rsid w:val="00A27E1E"/>
    <w:rsid w:val="00A3039D"/>
    <w:rsid w:val="00A306D6"/>
    <w:rsid w:val="00A30BAE"/>
    <w:rsid w:val="00A30C48"/>
    <w:rsid w:val="00A30D43"/>
    <w:rsid w:val="00A314A9"/>
    <w:rsid w:val="00A31591"/>
    <w:rsid w:val="00A316B2"/>
    <w:rsid w:val="00A31927"/>
    <w:rsid w:val="00A31BB3"/>
    <w:rsid w:val="00A321EE"/>
    <w:rsid w:val="00A324A3"/>
    <w:rsid w:val="00A325C2"/>
    <w:rsid w:val="00A32BF6"/>
    <w:rsid w:val="00A32C37"/>
    <w:rsid w:val="00A3368E"/>
    <w:rsid w:val="00A33966"/>
    <w:rsid w:val="00A33D54"/>
    <w:rsid w:val="00A345EF"/>
    <w:rsid w:val="00A348AD"/>
    <w:rsid w:val="00A34AB8"/>
    <w:rsid w:val="00A3533F"/>
    <w:rsid w:val="00A35362"/>
    <w:rsid w:val="00A35B8C"/>
    <w:rsid w:val="00A3673E"/>
    <w:rsid w:val="00A37165"/>
    <w:rsid w:val="00A402CC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2DB"/>
    <w:rsid w:val="00A475C3"/>
    <w:rsid w:val="00A5044D"/>
    <w:rsid w:val="00A50740"/>
    <w:rsid w:val="00A507E8"/>
    <w:rsid w:val="00A50896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1CB"/>
    <w:rsid w:val="00A6099F"/>
    <w:rsid w:val="00A60ED7"/>
    <w:rsid w:val="00A61828"/>
    <w:rsid w:val="00A6198C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5C98"/>
    <w:rsid w:val="00A6630B"/>
    <w:rsid w:val="00A669AE"/>
    <w:rsid w:val="00A6750A"/>
    <w:rsid w:val="00A676C8"/>
    <w:rsid w:val="00A67A2E"/>
    <w:rsid w:val="00A67A8E"/>
    <w:rsid w:val="00A67DED"/>
    <w:rsid w:val="00A70042"/>
    <w:rsid w:val="00A70A35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353E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794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DC1"/>
    <w:rsid w:val="00A8502F"/>
    <w:rsid w:val="00A8523D"/>
    <w:rsid w:val="00A853A6"/>
    <w:rsid w:val="00A85FF4"/>
    <w:rsid w:val="00A863AB"/>
    <w:rsid w:val="00A86B48"/>
    <w:rsid w:val="00A900EF"/>
    <w:rsid w:val="00A905F1"/>
    <w:rsid w:val="00A90E27"/>
    <w:rsid w:val="00A911C3"/>
    <w:rsid w:val="00A91218"/>
    <w:rsid w:val="00A913B4"/>
    <w:rsid w:val="00A92A8E"/>
    <w:rsid w:val="00A92BA5"/>
    <w:rsid w:val="00A934FE"/>
    <w:rsid w:val="00A94B41"/>
    <w:rsid w:val="00A95933"/>
    <w:rsid w:val="00A959DF"/>
    <w:rsid w:val="00A95E16"/>
    <w:rsid w:val="00A9663E"/>
    <w:rsid w:val="00A96D7E"/>
    <w:rsid w:val="00A97060"/>
    <w:rsid w:val="00A97B8C"/>
    <w:rsid w:val="00A97BCD"/>
    <w:rsid w:val="00A97EB5"/>
    <w:rsid w:val="00AA0C57"/>
    <w:rsid w:val="00AA0C88"/>
    <w:rsid w:val="00AA1520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3C5"/>
    <w:rsid w:val="00AA49B7"/>
    <w:rsid w:val="00AA507A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C7A"/>
    <w:rsid w:val="00AB102D"/>
    <w:rsid w:val="00AB136A"/>
    <w:rsid w:val="00AB1A33"/>
    <w:rsid w:val="00AB2224"/>
    <w:rsid w:val="00AB2857"/>
    <w:rsid w:val="00AB2AB9"/>
    <w:rsid w:val="00AB3299"/>
    <w:rsid w:val="00AB32B5"/>
    <w:rsid w:val="00AB3E16"/>
    <w:rsid w:val="00AB3F97"/>
    <w:rsid w:val="00AB5000"/>
    <w:rsid w:val="00AB53BA"/>
    <w:rsid w:val="00AB55A8"/>
    <w:rsid w:val="00AB5702"/>
    <w:rsid w:val="00AB583A"/>
    <w:rsid w:val="00AB5CFB"/>
    <w:rsid w:val="00AB6074"/>
    <w:rsid w:val="00AB657E"/>
    <w:rsid w:val="00AB6872"/>
    <w:rsid w:val="00AB7192"/>
    <w:rsid w:val="00AB76D5"/>
    <w:rsid w:val="00AB78AC"/>
    <w:rsid w:val="00AC0F0B"/>
    <w:rsid w:val="00AC2388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4FD8"/>
    <w:rsid w:val="00AC55D6"/>
    <w:rsid w:val="00AC57B8"/>
    <w:rsid w:val="00AC6071"/>
    <w:rsid w:val="00AC62C7"/>
    <w:rsid w:val="00AC63F4"/>
    <w:rsid w:val="00AC7483"/>
    <w:rsid w:val="00AC755E"/>
    <w:rsid w:val="00AC7B01"/>
    <w:rsid w:val="00AC7BC4"/>
    <w:rsid w:val="00AD067C"/>
    <w:rsid w:val="00AD163D"/>
    <w:rsid w:val="00AD1744"/>
    <w:rsid w:val="00AD1B03"/>
    <w:rsid w:val="00AD1CC2"/>
    <w:rsid w:val="00AD1D48"/>
    <w:rsid w:val="00AD1DFE"/>
    <w:rsid w:val="00AD1ECB"/>
    <w:rsid w:val="00AD1F3F"/>
    <w:rsid w:val="00AD2D96"/>
    <w:rsid w:val="00AD3328"/>
    <w:rsid w:val="00AD3A83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2C4B"/>
    <w:rsid w:val="00AE3128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13C"/>
    <w:rsid w:val="00AE7151"/>
    <w:rsid w:val="00AE74A7"/>
    <w:rsid w:val="00AE7715"/>
    <w:rsid w:val="00AE7FA8"/>
    <w:rsid w:val="00AE7FE9"/>
    <w:rsid w:val="00AF0A8F"/>
    <w:rsid w:val="00AF11A9"/>
    <w:rsid w:val="00AF1A07"/>
    <w:rsid w:val="00AF1CCB"/>
    <w:rsid w:val="00AF217E"/>
    <w:rsid w:val="00AF234D"/>
    <w:rsid w:val="00AF2BDA"/>
    <w:rsid w:val="00AF2DE9"/>
    <w:rsid w:val="00AF3C8C"/>
    <w:rsid w:val="00AF3F16"/>
    <w:rsid w:val="00AF4572"/>
    <w:rsid w:val="00AF457C"/>
    <w:rsid w:val="00AF461C"/>
    <w:rsid w:val="00AF5363"/>
    <w:rsid w:val="00AF5494"/>
    <w:rsid w:val="00AF5CB8"/>
    <w:rsid w:val="00AF5F78"/>
    <w:rsid w:val="00AF66F1"/>
    <w:rsid w:val="00AF70FB"/>
    <w:rsid w:val="00AF74CF"/>
    <w:rsid w:val="00AF7B6A"/>
    <w:rsid w:val="00AF7D7D"/>
    <w:rsid w:val="00AF7EDB"/>
    <w:rsid w:val="00B00306"/>
    <w:rsid w:val="00B00A5B"/>
    <w:rsid w:val="00B010D3"/>
    <w:rsid w:val="00B01CC2"/>
    <w:rsid w:val="00B01F0D"/>
    <w:rsid w:val="00B0238F"/>
    <w:rsid w:val="00B02A4C"/>
    <w:rsid w:val="00B02DFE"/>
    <w:rsid w:val="00B0312E"/>
    <w:rsid w:val="00B0322C"/>
    <w:rsid w:val="00B03D26"/>
    <w:rsid w:val="00B03E14"/>
    <w:rsid w:val="00B03F07"/>
    <w:rsid w:val="00B04047"/>
    <w:rsid w:val="00B04D36"/>
    <w:rsid w:val="00B04D72"/>
    <w:rsid w:val="00B04F11"/>
    <w:rsid w:val="00B05155"/>
    <w:rsid w:val="00B05688"/>
    <w:rsid w:val="00B05A41"/>
    <w:rsid w:val="00B05C5B"/>
    <w:rsid w:val="00B06241"/>
    <w:rsid w:val="00B06368"/>
    <w:rsid w:val="00B065F3"/>
    <w:rsid w:val="00B07646"/>
    <w:rsid w:val="00B07684"/>
    <w:rsid w:val="00B07988"/>
    <w:rsid w:val="00B07EDA"/>
    <w:rsid w:val="00B109FF"/>
    <w:rsid w:val="00B11967"/>
    <w:rsid w:val="00B11AC8"/>
    <w:rsid w:val="00B11C22"/>
    <w:rsid w:val="00B11E9A"/>
    <w:rsid w:val="00B121BF"/>
    <w:rsid w:val="00B128B2"/>
    <w:rsid w:val="00B129B1"/>
    <w:rsid w:val="00B12BE3"/>
    <w:rsid w:val="00B12D28"/>
    <w:rsid w:val="00B13818"/>
    <w:rsid w:val="00B1388C"/>
    <w:rsid w:val="00B14A91"/>
    <w:rsid w:val="00B14E6C"/>
    <w:rsid w:val="00B151C6"/>
    <w:rsid w:val="00B15CC4"/>
    <w:rsid w:val="00B162B8"/>
    <w:rsid w:val="00B1697A"/>
    <w:rsid w:val="00B16AD0"/>
    <w:rsid w:val="00B16D75"/>
    <w:rsid w:val="00B17645"/>
    <w:rsid w:val="00B17793"/>
    <w:rsid w:val="00B17CD6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4165"/>
    <w:rsid w:val="00B2444F"/>
    <w:rsid w:val="00B2484E"/>
    <w:rsid w:val="00B24C37"/>
    <w:rsid w:val="00B24F49"/>
    <w:rsid w:val="00B255A7"/>
    <w:rsid w:val="00B25A70"/>
    <w:rsid w:val="00B25F9A"/>
    <w:rsid w:val="00B263DD"/>
    <w:rsid w:val="00B26632"/>
    <w:rsid w:val="00B26E2D"/>
    <w:rsid w:val="00B27080"/>
    <w:rsid w:val="00B2715E"/>
    <w:rsid w:val="00B272D3"/>
    <w:rsid w:val="00B27B9F"/>
    <w:rsid w:val="00B3061B"/>
    <w:rsid w:val="00B31834"/>
    <w:rsid w:val="00B3185A"/>
    <w:rsid w:val="00B31EB9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993"/>
    <w:rsid w:val="00B36C6E"/>
    <w:rsid w:val="00B40294"/>
    <w:rsid w:val="00B40723"/>
    <w:rsid w:val="00B40D48"/>
    <w:rsid w:val="00B40D73"/>
    <w:rsid w:val="00B41196"/>
    <w:rsid w:val="00B411BF"/>
    <w:rsid w:val="00B41489"/>
    <w:rsid w:val="00B426FE"/>
    <w:rsid w:val="00B42730"/>
    <w:rsid w:val="00B428F8"/>
    <w:rsid w:val="00B4299D"/>
    <w:rsid w:val="00B42F00"/>
    <w:rsid w:val="00B430D3"/>
    <w:rsid w:val="00B43215"/>
    <w:rsid w:val="00B433B2"/>
    <w:rsid w:val="00B437BD"/>
    <w:rsid w:val="00B439FA"/>
    <w:rsid w:val="00B43BD4"/>
    <w:rsid w:val="00B43F99"/>
    <w:rsid w:val="00B4485B"/>
    <w:rsid w:val="00B448C2"/>
    <w:rsid w:val="00B44F61"/>
    <w:rsid w:val="00B45579"/>
    <w:rsid w:val="00B45770"/>
    <w:rsid w:val="00B45966"/>
    <w:rsid w:val="00B46106"/>
    <w:rsid w:val="00B46332"/>
    <w:rsid w:val="00B46362"/>
    <w:rsid w:val="00B46FB7"/>
    <w:rsid w:val="00B4733B"/>
    <w:rsid w:val="00B477AA"/>
    <w:rsid w:val="00B4783F"/>
    <w:rsid w:val="00B47B5C"/>
    <w:rsid w:val="00B47CEF"/>
    <w:rsid w:val="00B50D90"/>
    <w:rsid w:val="00B50F8B"/>
    <w:rsid w:val="00B51F41"/>
    <w:rsid w:val="00B52A20"/>
    <w:rsid w:val="00B52D01"/>
    <w:rsid w:val="00B53298"/>
    <w:rsid w:val="00B5457B"/>
    <w:rsid w:val="00B54CD5"/>
    <w:rsid w:val="00B55213"/>
    <w:rsid w:val="00B552F4"/>
    <w:rsid w:val="00B553CF"/>
    <w:rsid w:val="00B553DB"/>
    <w:rsid w:val="00B558AB"/>
    <w:rsid w:val="00B55957"/>
    <w:rsid w:val="00B55D08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E14"/>
    <w:rsid w:val="00B6318A"/>
    <w:rsid w:val="00B635DD"/>
    <w:rsid w:val="00B63A2F"/>
    <w:rsid w:val="00B63CF7"/>
    <w:rsid w:val="00B64484"/>
    <w:rsid w:val="00B64A61"/>
    <w:rsid w:val="00B65956"/>
    <w:rsid w:val="00B65E54"/>
    <w:rsid w:val="00B660A0"/>
    <w:rsid w:val="00B66862"/>
    <w:rsid w:val="00B677F8"/>
    <w:rsid w:val="00B67D22"/>
    <w:rsid w:val="00B67F3F"/>
    <w:rsid w:val="00B70068"/>
    <w:rsid w:val="00B701B4"/>
    <w:rsid w:val="00B7049B"/>
    <w:rsid w:val="00B707C2"/>
    <w:rsid w:val="00B70EDB"/>
    <w:rsid w:val="00B71A5D"/>
    <w:rsid w:val="00B72444"/>
    <w:rsid w:val="00B72AE3"/>
    <w:rsid w:val="00B73009"/>
    <w:rsid w:val="00B737C7"/>
    <w:rsid w:val="00B74A0D"/>
    <w:rsid w:val="00B74D12"/>
    <w:rsid w:val="00B74FBD"/>
    <w:rsid w:val="00B752CF"/>
    <w:rsid w:val="00B75667"/>
    <w:rsid w:val="00B75780"/>
    <w:rsid w:val="00B76554"/>
    <w:rsid w:val="00B76A7A"/>
    <w:rsid w:val="00B7768A"/>
    <w:rsid w:val="00B77B01"/>
    <w:rsid w:val="00B77D8A"/>
    <w:rsid w:val="00B77E23"/>
    <w:rsid w:val="00B8041E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DF6"/>
    <w:rsid w:val="00B83FEF"/>
    <w:rsid w:val="00B84ADA"/>
    <w:rsid w:val="00B851AA"/>
    <w:rsid w:val="00B8620A"/>
    <w:rsid w:val="00B86DBB"/>
    <w:rsid w:val="00B86FC3"/>
    <w:rsid w:val="00B8782C"/>
    <w:rsid w:val="00B9086A"/>
    <w:rsid w:val="00B91DBA"/>
    <w:rsid w:val="00B920A8"/>
    <w:rsid w:val="00B92602"/>
    <w:rsid w:val="00B928C7"/>
    <w:rsid w:val="00B93093"/>
    <w:rsid w:val="00B93392"/>
    <w:rsid w:val="00B93412"/>
    <w:rsid w:val="00B93C36"/>
    <w:rsid w:val="00B93DEE"/>
    <w:rsid w:val="00B93F0F"/>
    <w:rsid w:val="00B94054"/>
    <w:rsid w:val="00B9422E"/>
    <w:rsid w:val="00B94253"/>
    <w:rsid w:val="00B94845"/>
    <w:rsid w:val="00B94AC1"/>
    <w:rsid w:val="00B950E8"/>
    <w:rsid w:val="00B954FC"/>
    <w:rsid w:val="00B959B1"/>
    <w:rsid w:val="00B961D5"/>
    <w:rsid w:val="00B96482"/>
    <w:rsid w:val="00B96CF0"/>
    <w:rsid w:val="00B972EA"/>
    <w:rsid w:val="00B977E6"/>
    <w:rsid w:val="00BA02CE"/>
    <w:rsid w:val="00BA0300"/>
    <w:rsid w:val="00BA035A"/>
    <w:rsid w:val="00BA0841"/>
    <w:rsid w:val="00BA0D88"/>
    <w:rsid w:val="00BA0FFB"/>
    <w:rsid w:val="00BA1162"/>
    <w:rsid w:val="00BA1609"/>
    <w:rsid w:val="00BA1903"/>
    <w:rsid w:val="00BA1E65"/>
    <w:rsid w:val="00BA2272"/>
    <w:rsid w:val="00BA2642"/>
    <w:rsid w:val="00BA2729"/>
    <w:rsid w:val="00BA283C"/>
    <w:rsid w:val="00BA2AEB"/>
    <w:rsid w:val="00BA2BCA"/>
    <w:rsid w:val="00BA304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993"/>
    <w:rsid w:val="00BA6E74"/>
    <w:rsid w:val="00BA70A2"/>
    <w:rsid w:val="00BA715B"/>
    <w:rsid w:val="00BA79BC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301E"/>
    <w:rsid w:val="00BB3E01"/>
    <w:rsid w:val="00BB3F4C"/>
    <w:rsid w:val="00BB5260"/>
    <w:rsid w:val="00BB592B"/>
    <w:rsid w:val="00BB5FEA"/>
    <w:rsid w:val="00BB640F"/>
    <w:rsid w:val="00BB724B"/>
    <w:rsid w:val="00BB72E6"/>
    <w:rsid w:val="00BB797E"/>
    <w:rsid w:val="00BB7AF8"/>
    <w:rsid w:val="00BB7BA0"/>
    <w:rsid w:val="00BB7D25"/>
    <w:rsid w:val="00BC036E"/>
    <w:rsid w:val="00BC03FE"/>
    <w:rsid w:val="00BC06F8"/>
    <w:rsid w:val="00BC0A1F"/>
    <w:rsid w:val="00BC0B24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5DD2"/>
    <w:rsid w:val="00BC5EC3"/>
    <w:rsid w:val="00BC6B51"/>
    <w:rsid w:val="00BC6CB4"/>
    <w:rsid w:val="00BC6CE1"/>
    <w:rsid w:val="00BC6D8F"/>
    <w:rsid w:val="00BC71DB"/>
    <w:rsid w:val="00BC7974"/>
    <w:rsid w:val="00BC79C5"/>
    <w:rsid w:val="00BC7ADB"/>
    <w:rsid w:val="00BC7B2C"/>
    <w:rsid w:val="00BC7DB0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BE9"/>
    <w:rsid w:val="00BD7F9E"/>
    <w:rsid w:val="00BE0640"/>
    <w:rsid w:val="00BE09DC"/>
    <w:rsid w:val="00BE0D74"/>
    <w:rsid w:val="00BE1378"/>
    <w:rsid w:val="00BE18FE"/>
    <w:rsid w:val="00BE1A06"/>
    <w:rsid w:val="00BE20F7"/>
    <w:rsid w:val="00BE294F"/>
    <w:rsid w:val="00BE2BB7"/>
    <w:rsid w:val="00BE3708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C23"/>
    <w:rsid w:val="00BF7D43"/>
    <w:rsid w:val="00C006B3"/>
    <w:rsid w:val="00C00B95"/>
    <w:rsid w:val="00C00D06"/>
    <w:rsid w:val="00C00D60"/>
    <w:rsid w:val="00C013A3"/>
    <w:rsid w:val="00C01B4D"/>
    <w:rsid w:val="00C01E14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0F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8CC"/>
    <w:rsid w:val="00C13AD5"/>
    <w:rsid w:val="00C13C8A"/>
    <w:rsid w:val="00C13EED"/>
    <w:rsid w:val="00C14390"/>
    <w:rsid w:val="00C149FA"/>
    <w:rsid w:val="00C14C07"/>
    <w:rsid w:val="00C15135"/>
    <w:rsid w:val="00C17D89"/>
    <w:rsid w:val="00C20049"/>
    <w:rsid w:val="00C204CC"/>
    <w:rsid w:val="00C2068D"/>
    <w:rsid w:val="00C206C4"/>
    <w:rsid w:val="00C20CAC"/>
    <w:rsid w:val="00C21326"/>
    <w:rsid w:val="00C21973"/>
    <w:rsid w:val="00C219B3"/>
    <w:rsid w:val="00C21C17"/>
    <w:rsid w:val="00C22495"/>
    <w:rsid w:val="00C232DD"/>
    <w:rsid w:val="00C234D6"/>
    <w:rsid w:val="00C23B39"/>
    <w:rsid w:val="00C24018"/>
    <w:rsid w:val="00C2423A"/>
    <w:rsid w:val="00C24328"/>
    <w:rsid w:val="00C2498D"/>
    <w:rsid w:val="00C24DDC"/>
    <w:rsid w:val="00C24EE5"/>
    <w:rsid w:val="00C26A24"/>
    <w:rsid w:val="00C271D7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29F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5272"/>
    <w:rsid w:val="00C3566B"/>
    <w:rsid w:val="00C35B23"/>
    <w:rsid w:val="00C35C4F"/>
    <w:rsid w:val="00C35CC7"/>
    <w:rsid w:val="00C36064"/>
    <w:rsid w:val="00C36BFA"/>
    <w:rsid w:val="00C37050"/>
    <w:rsid w:val="00C3783E"/>
    <w:rsid w:val="00C37D75"/>
    <w:rsid w:val="00C4018E"/>
    <w:rsid w:val="00C4059E"/>
    <w:rsid w:val="00C40FA9"/>
    <w:rsid w:val="00C41332"/>
    <w:rsid w:val="00C419A3"/>
    <w:rsid w:val="00C41B56"/>
    <w:rsid w:val="00C41D2B"/>
    <w:rsid w:val="00C43018"/>
    <w:rsid w:val="00C43FA1"/>
    <w:rsid w:val="00C444D9"/>
    <w:rsid w:val="00C44500"/>
    <w:rsid w:val="00C447FB"/>
    <w:rsid w:val="00C44F2E"/>
    <w:rsid w:val="00C45B48"/>
    <w:rsid w:val="00C460CA"/>
    <w:rsid w:val="00C46896"/>
    <w:rsid w:val="00C46F2B"/>
    <w:rsid w:val="00C479D8"/>
    <w:rsid w:val="00C47AE8"/>
    <w:rsid w:val="00C47B72"/>
    <w:rsid w:val="00C50066"/>
    <w:rsid w:val="00C5017F"/>
    <w:rsid w:val="00C50BE6"/>
    <w:rsid w:val="00C51B51"/>
    <w:rsid w:val="00C51F1A"/>
    <w:rsid w:val="00C522F4"/>
    <w:rsid w:val="00C522F8"/>
    <w:rsid w:val="00C5257E"/>
    <w:rsid w:val="00C52BD9"/>
    <w:rsid w:val="00C52FE0"/>
    <w:rsid w:val="00C5337B"/>
    <w:rsid w:val="00C53C38"/>
    <w:rsid w:val="00C53FD5"/>
    <w:rsid w:val="00C5402E"/>
    <w:rsid w:val="00C544CA"/>
    <w:rsid w:val="00C54C62"/>
    <w:rsid w:val="00C55231"/>
    <w:rsid w:val="00C558CE"/>
    <w:rsid w:val="00C563DF"/>
    <w:rsid w:val="00C57750"/>
    <w:rsid w:val="00C57CC6"/>
    <w:rsid w:val="00C604D8"/>
    <w:rsid w:val="00C60630"/>
    <w:rsid w:val="00C60961"/>
    <w:rsid w:val="00C60EC1"/>
    <w:rsid w:val="00C611A5"/>
    <w:rsid w:val="00C61F3D"/>
    <w:rsid w:val="00C620E3"/>
    <w:rsid w:val="00C624BE"/>
    <w:rsid w:val="00C6269B"/>
    <w:rsid w:val="00C62997"/>
    <w:rsid w:val="00C62AC8"/>
    <w:rsid w:val="00C62B6B"/>
    <w:rsid w:val="00C62DEF"/>
    <w:rsid w:val="00C62F36"/>
    <w:rsid w:val="00C62F42"/>
    <w:rsid w:val="00C633AB"/>
    <w:rsid w:val="00C6346D"/>
    <w:rsid w:val="00C637BD"/>
    <w:rsid w:val="00C64849"/>
    <w:rsid w:val="00C648CD"/>
    <w:rsid w:val="00C65616"/>
    <w:rsid w:val="00C65F58"/>
    <w:rsid w:val="00C66145"/>
    <w:rsid w:val="00C66571"/>
    <w:rsid w:val="00C667F6"/>
    <w:rsid w:val="00C66941"/>
    <w:rsid w:val="00C66B7F"/>
    <w:rsid w:val="00C66C4B"/>
    <w:rsid w:val="00C67420"/>
    <w:rsid w:val="00C67800"/>
    <w:rsid w:val="00C679BA"/>
    <w:rsid w:val="00C67D27"/>
    <w:rsid w:val="00C70551"/>
    <w:rsid w:val="00C70CD0"/>
    <w:rsid w:val="00C71283"/>
    <w:rsid w:val="00C71CB1"/>
    <w:rsid w:val="00C7296E"/>
    <w:rsid w:val="00C72AD3"/>
    <w:rsid w:val="00C73242"/>
    <w:rsid w:val="00C7357D"/>
    <w:rsid w:val="00C735D4"/>
    <w:rsid w:val="00C741B5"/>
    <w:rsid w:val="00C74563"/>
    <w:rsid w:val="00C75004"/>
    <w:rsid w:val="00C755E8"/>
    <w:rsid w:val="00C75970"/>
    <w:rsid w:val="00C75A42"/>
    <w:rsid w:val="00C75C9D"/>
    <w:rsid w:val="00C77113"/>
    <w:rsid w:val="00C776C3"/>
    <w:rsid w:val="00C77AEC"/>
    <w:rsid w:val="00C77C7C"/>
    <w:rsid w:val="00C802E4"/>
    <w:rsid w:val="00C808F6"/>
    <w:rsid w:val="00C811D4"/>
    <w:rsid w:val="00C8128C"/>
    <w:rsid w:val="00C8198E"/>
    <w:rsid w:val="00C82C71"/>
    <w:rsid w:val="00C82DA1"/>
    <w:rsid w:val="00C82E5F"/>
    <w:rsid w:val="00C831AF"/>
    <w:rsid w:val="00C83234"/>
    <w:rsid w:val="00C8338A"/>
    <w:rsid w:val="00C84103"/>
    <w:rsid w:val="00C843D0"/>
    <w:rsid w:val="00C84BBA"/>
    <w:rsid w:val="00C8567F"/>
    <w:rsid w:val="00C8572A"/>
    <w:rsid w:val="00C85AD3"/>
    <w:rsid w:val="00C85BCA"/>
    <w:rsid w:val="00C85CA7"/>
    <w:rsid w:val="00C862F0"/>
    <w:rsid w:val="00C877AA"/>
    <w:rsid w:val="00C8781D"/>
    <w:rsid w:val="00C87C97"/>
    <w:rsid w:val="00C87CCD"/>
    <w:rsid w:val="00C905AC"/>
    <w:rsid w:val="00C90B13"/>
    <w:rsid w:val="00C90F5E"/>
    <w:rsid w:val="00C90F7A"/>
    <w:rsid w:val="00C914EA"/>
    <w:rsid w:val="00C91B3B"/>
    <w:rsid w:val="00C91CFB"/>
    <w:rsid w:val="00C91FAC"/>
    <w:rsid w:val="00C922C5"/>
    <w:rsid w:val="00C92E95"/>
    <w:rsid w:val="00C93297"/>
    <w:rsid w:val="00C93600"/>
    <w:rsid w:val="00C93DE2"/>
    <w:rsid w:val="00C93DEA"/>
    <w:rsid w:val="00C9409F"/>
    <w:rsid w:val="00C94BD7"/>
    <w:rsid w:val="00C952CA"/>
    <w:rsid w:val="00C95730"/>
    <w:rsid w:val="00C95739"/>
    <w:rsid w:val="00C95962"/>
    <w:rsid w:val="00C96583"/>
    <w:rsid w:val="00C969AA"/>
    <w:rsid w:val="00C96FBB"/>
    <w:rsid w:val="00C96FE0"/>
    <w:rsid w:val="00C97420"/>
    <w:rsid w:val="00C97AF1"/>
    <w:rsid w:val="00CA04E7"/>
    <w:rsid w:val="00CA072B"/>
    <w:rsid w:val="00CA077D"/>
    <w:rsid w:val="00CA09AA"/>
    <w:rsid w:val="00CA0BA6"/>
    <w:rsid w:val="00CA0CF9"/>
    <w:rsid w:val="00CA1953"/>
    <w:rsid w:val="00CA1985"/>
    <w:rsid w:val="00CA22E9"/>
    <w:rsid w:val="00CA237B"/>
    <w:rsid w:val="00CA284C"/>
    <w:rsid w:val="00CA2919"/>
    <w:rsid w:val="00CA2C56"/>
    <w:rsid w:val="00CA2C74"/>
    <w:rsid w:val="00CA3315"/>
    <w:rsid w:val="00CA4932"/>
    <w:rsid w:val="00CA494A"/>
    <w:rsid w:val="00CA5565"/>
    <w:rsid w:val="00CA558A"/>
    <w:rsid w:val="00CA5B95"/>
    <w:rsid w:val="00CA5DA1"/>
    <w:rsid w:val="00CA60CC"/>
    <w:rsid w:val="00CA68EC"/>
    <w:rsid w:val="00CA6C94"/>
    <w:rsid w:val="00CA75B3"/>
    <w:rsid w:val="00CA7692"/>
    <w:rsid w:val="00CA7A6A"/>
    <w:rsid w:val="00CB047F"/>
    <w:rsid w:val="00CB0A90"/>
    <w:rsid w:val="00CB10AB"/>
    <w:rsid w:val="00CB11BD"/>
    <w:rsid w:val="00CB123B"/>
    <w:rsid w:val="00CB1EB9"/>
    <w:rsid w:val="00CB2BBD"/>
    <w:rsid w:val="00CB2FDA"/>
    <w:rsid w:val="00CB3010"/>
    <w:rsid w:val="00CB30C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648"/>
    <w:rsid w:val="00CB7771"/>
    <w:rsid w:val="00CB7B6B"/>
    <w:rsid w:val="00CB7E89"/>
    <w:rsid w:val="00CB7EC9"/>
    <w:rsid w:val="00CC0FAB"/>
    <w:rsid w:val="00CC118E"/>
    <w:rsid w:val="00CC11B5"/>
    <w:rsid w:val="00CC176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663"/>
    <w:rsid w:val="00CC5A8D"/>
    <w:rsid w:val="00CC606C"/>
    <w:rsid w:val="00CC6B47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485"/>
    <w:rsid w:val="00CD264D"/>
    <w:rsid w:val="00CD305F"/>
    <w:rsid w:val="00CD309B"/>
    <w:rsid w:val="00CD3122"/>
    <w:rsid w:val="00CD33EA"/>
    <w:rsid w:val="00CD3DC4"/>
    <w:rsid w:val="00CD3E59"/>
    <w:rsid w:val="00CD3F09"/>
    <w:rsid w:val="00CD4436"/>
    <w:rsid w:val="00CD492B"/>
    <w:rsid w:val="00CD5C78"/>
    <w:rsid w:val="00CD5DEF"/>
    <w:rsid w:val="00CD685F"/>
    <w:rsid w:val="00CD6CDA"/>
    <w:rsid w:val="00CD7152"/>
    <w:rsid w:val="00CD7FA5"/>
    <w:rsid w:val="00CE0112"/>
    <w:rsid w:val="00CE03B6"/>
    <w:rsid w:val="00CE047E"/>
    <w:rsid w:val="00CE05F2"/>
    <w:rsid w:val="00CE0766"/>
    <w:rsid w:val="00CE0EF9"/>
    <w:rsid w:val="00CE1225"/>
    <w:rsid w:val="00CE17A9"/>
    <w:rsid w:val="00CE18BC"/>
    <w:rsid w:val="00CE193C"/>
    <w:rsid w:val="00CE22D6"/>
    <w:rsid w:val="00CE2806"/>
    <w:rsid w:val="00CE3257"/>
    <w:rsid w:val="00CE3684"/>
    <w:rsid w:val="00CE3F15"/>
    <w:rsid w:val="00CE420D"/>
    <w:rsid w:val="00CE42DF"/>
    <w:rsid w:val="00CE4CEC"/>
    <w:rsid w:val="00CE5C99"/>
    <w:rsid w:val="00CE5F1A"/>
    <w:rsid w:val="00CE6064"/>
    <w:rsid w:val="00CE61A9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74"/>
    <w:rsid w:val="00CF0CD7"/>
    <w:rsid w:val="00CF0E99"/>
    <w:rsid w:val="00CF0F3C"/>
    <w:rsid w:val="00CF11C2"/>
    <w:rsid w:val="00CF1397"/>
    <w:rsid w:val="00CF13B7"/>
    <w:rsid w:val="00CF185D"/>
    <w:rsid w:val="00CF2304"/>
    <w:rsid w:val="00CF2639"/>
    <w:rsid w:val="00CF2B6F"/>
    <w:rsid w:val="00CF2E43"/>
    <w:rsid w:val="00CF2ED9"/>
    <w:rsid w:val="00CF30F4"/>
    <w:rsid w:val="00CF35E4"/>
    <w:rsid w:val="00CF399F"/>
    <w:rsid w:val="00CF3CF6"/>
    <w:rsid w:val="00CF3F01"/>
    <w:rsid w:val="00CF3FCF"/>
    <w:rsid w:val="00CF484C"/>
    <w:rsid w:val="00CF53AD"/>
    <w:rsid w:val="00CF557C"/>
    <w:rsid w:val="00CF6AF3"/>
    <w:rsid w:val="00CF6C25"/>
    <w:rsid w:val="00CF75C7"/>
    <w:rsid w:val="00D00669"/>
    <w:rsid w:val="00D014A9"/>
    <w:rsid w:val="00D017EE"/>
    <w:rsid w:val="00D02116"/>
    <w:rsid w:val="00D02369"/>
    <w:rsid w:val="00D02621"/>
    <w:rsid w:val="00D027E9"/>
    <w:rsid w:val="00D02AC8"/>
    <w:rsid w:val="00D02C36"/>
    <w:rsid w:val="00D03684"/>
    <w:rsid w:val="00D036BD"/>
    <w:rsid w:val="00D03FC3"/>
    <w:rsid w:val="00D04DD6"/>
    <w:rsid w:val="00D04FC8"/>
    <w:rsid w:val="00D056E6"/>
    <w:rsid w:val="00D05FD4"/>
    <w:rsid w:val="00D06088"/>
    <w:rsid w:val="00D065A5"/>
    <w:rsid w:val="00D06686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068"/>
    <w:rsid w:val="00D11389"/>
    <w:rsid w:val="00D1149C"/>
    <w:rsid w:val="00D11683"/>
    <w:rsid w:val="00D11873"/>
    <w:rsid w:val="00D11E73"/>
    <w:rsid w:val="00D12BDB"/>
    <w:rsid w:val="00D13880"/>
    <w:rsid w:val="00D13886"/>
    <w:rsid w:val="00D14204"/>
    <w:rsid w:val="00D1459E"/>
    <w:rsid w:val="00D14F37"/>
    <w:rsid w:val="00D15D5A"/>
    <w:rsid w:val="00D160A1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1B4"/>
    <w:rsid w:val="00D22D38"/>
    <w:rsid w:val="00D22EE4"/>
    <w:rsid w:val="00D231AF"/>
    <w:rsid w:val="00D23556"/>
    <w:rsid w:val="00D24CBB"/>
    <w:rsid w:val="00D24DBB"/>
    <w:rsid w:val="00D25263"/>
    <w:rsid w:val="00D2592A"/>
    <w:rsid w:val="00D25B79"/>
    <w:rsid w:val="00D25F8B"/>
    <w:rsid w:val="00D26CC7"/>
    <w:rsid w:val="00D27327"/>
    <w:rsid w:val="00D27695"/>
    <w:rsid w:val="00D302E2"/>
    <w:rsid w:val="00D30320"/>
    <w:rsid w:val="00D30756"/>
    <w:rsid w:val="00D308F2"/>
    <w:rsid w:val="00D312B8"/>
    <w:rsid w:val="00D31502"/>
    <w:rsid w:val="00D32B70"/>
    <w:rsid w:val="00D33019"/>
    <w:rsid w:val="00D33040"/>
    <w:rsid w:val="00D33313"/>
    <w:rsid w:val="00D33410"/>
    <w:rsid w:val="00D33783"/>
    <w:rsid w:val="00D33C6A"/>
    <w:rsid w:val="00D33EF4"/>
    <w:rsid w:val="00D344C9"/>
    <w:rsid w:val="00D34666"/>
    <w:rsid w:val="00D3498D"/>
    <w:rsid w:val="00D34F9F"/>
    <w:rsid w:val="00D3549B"/>
    <w:rsid w:val="00D3610A"/>
    <w:rsid w:val="00D364A5"/>
    <w:rsid w:val="00D36706"/>
    <w:rsid w:val="00D367E7"/>
    <w:rsid w:val="00D370D5"/>
    <w:rsid w:val="00D373FB"/>
    <w:rsid w:val="00D40494"/>
    <w:rsid w:val="00D41054"/>
    <w:rsid w:val="00D41274"/>
    <w:rsid w:val="00D412CC"/>
    <w:rsid w:val="00D41789"/>
    <w:rsid w:val="00D41E62"/>
    <w:rsid w:val="00D4222F"/>
    <w:rsid w:val="00D422E4"/>
    <w:rsid w:val="00D423C9"/>
    <w:rsid w:val="00D429B7"/>
    <w:rsid w:val="00D43785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DD3"/>
    <w:rsid w:val="00D50835"/>
    <w:rsid w:val="00D50DBE"/>
    <w:rsid w:val="00D50F95"/>
    <w:rsid w:val="00D50FEE"/>
    <w:rsid w:val="00D51017"/>
    <w:rsid w:val="00D512D6"/>
    <w:rsid w:val="00D51390"/>
    <w:rsid w:val="00D51565"/>
    <w:rsid w:val="00D51BEE"/>
    <w:rsid w:val="00D52200"/>
    <w:rsid w:val="00D52F0F"/>
    <w:rsid w:val="00D52FF5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25"/>
    <w:rsid w:val="00D56D65"/>
    <w:rsid w:val="00D56E6B"/>
    <w:rsid w:val="00D57620"/>
    <w:rsid w:val="00D57F22"/>
    <w:rsid w:val="00D60018"/>
    <w:rsid w:val="00D60908"/>
    <w:rsid w:val="00D60E2B"/>
    <w:rsid w:val="00D60F7D"/>
    <w:rsid w:val="00D61292"/>
    <w:rsid w:val="00D621D2"/>
    <w:rsid w:val="00D6278F"/>
    <w:rsid w:val="00D62949"/>
    <w:rsid w:val="00D629D9"/>
    <w:rsid w:val="00D62B31"/>
    <w:rsid w:val="00D62C17"/>
    <w:rsid w:val="00D62D71"/>
    <w:rsid w:val="00D63D24"/>
    <w:rsid w:val="00D63EA3"/>
    <w:rsid w:val="00D655BC"/>
    <w:rsid w:val="00D65708"/>
    <w:rsid w:val="00D66022"/>
    <w:rsid w:val="00D66065"/>
    <w:rsid w:val="00D6670E"/>
    <w:rsid w:val="00D67947"/>
    <w:rsid w:val="00D7010A"/>
    <w:rsid w:val="00D701A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0C"/>
    <w:rsid w:val="00D737EE"/>
    <w:rsid w:val="00D73F90"/>
    <w:rsid w:val="00D74977"/>
    <w:rsid w:val="00D752B2"/>
    <w:rsid w:val="00D7578B"/>
    <w:rsid w:val="00D75843"/>
    <w:rsid w:val="00D75999"/>
    <w:rsid w:val="00D75BCB"/>
    <w:rsid w:val="00D75DBD"/>
    <w:rsid w:val="00D76D0F"/>
    <w:rsid w:val="00D76E83"/>
    <w:rsid w:val="00D77BE5"/>
    <w:rsid w:val="00D77D5D"/>
    <w:rsid w:val="00D8000C"/>
    <w:rsid w:val="00D8036A"/>
    <w:rsid w:val="00D807E7"/>
    <w:rsid w:val="00D80BA4"/>
    <w:rsid w:val="00D81307"/>
    <w:rsid w:val="00D81887"/>
    <w:rsid w:val="00D81B8A"/>
    <w:rsid w:val="00D820F3"/>
    <w:rsid w:val="00D8210C"/>
    <w:rsid w:val="00D822CA"/>
    <w:rsid w:val="00D82D3B"/>
    <w:rsid w:val="00D83535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946"/>
    <w:rsid w:val="00D93FFD"/>
    <w:rsid w:val="00D94372"/>
    <w:rsid w:val="00D9493F"/>
    <w:rsid w:val="00D94FF3"/>
    <w:rsid w:val="00D952B7"/>
    <w:rsid w:val="00D957C0"/>
    <w:rsid w:val="00D95B59"/>
    <w:rsid w:val="00D95BFF"/>
    <w:rsid w:val="00D966EA"/>
    <w:rsid w:val="00D9681F"/>
    <w:rsid w:val="00D9684A"/>
    <w:rsid w:val="00D96AF8"/>
    <w:rsid w:val="00D96E6A"/>
    <w:rsid w:val="00D97E09"/>
    <w:rsid w:val="00DA019E"/>
    <w:rsid w:val="00DA0590"/>
    <w:rsid w:val="00DA08F6"/>
    <w:rsid w:val="00DA0F8E"/>
    <w:rsid w:val="00DA0FC0"/>
    <w:rsid w:val="00DA1176"/>
    <w:rsid w:val="00DA12A3"/>
    <w:rsid w:val="00DA16B2"/>
    <w:rsid w:val="00DA1985"/>
    <w:rsid w:val="00DA1D80"/>
    <w:rsid w:val="00DA2046"/>
    <w:rsid w:val="00DA21F1"/>
    <w:rsid w:val="00DA24C9"/>
    <w:rsid w:val="00DA2BCC"/>
    <w:rsid w:val="00DA2EB1"/>
    <w:rsid w:val="00DA30FB"/>
    <w:rsid w:val="00DA32FF"/>
    <w:rsid w:val="00DA3F00"/>
    <w:rsid w:val="00DA5BFE"/>
    <w:rsid w:val="00DA5D76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1C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DB"/>
    <w:rsid w:val="00DB5C4A"/>
    <w:rsid w:val="00DB5EE5"/>
    <w:rsid w:val="00DB67D0"/>
    <w:rsid w:val="00DB68AB"/>
    <w:rsid w:val="00DB6D06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28A6"/>
    <w:rsid w:val="00DC3012"/>
    <w:rsid w:val="00DC39C1"/>
    <w:rsid w:val="00DC3BC7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6366"/>
    <w:rsid w:val="00DD6396"/>
    <w:rsid w:val="00DD6C70"/>
    <w:rsid w:val="00DD6E8E"/>
    <w:rsid w:val="00DD70C8"/>
    <w:rsid w:val="00DD76D7"/>
    <w:rsid w:val="00DD7F36"/>
    <w:rsid w:val="00DE032F"/>
    <w:rsid w:val="00DE0A63"/>
    <w:rsid w:val="00DE0C03"/>
    <w:rsid w:val="00DE1C08"/>
    <w:rsid w:val="00DE1F14"/>
    <w:rsid w:val="00DE21CF"/>
    <w:rsid w:val="00DE273A"/>
    <w:rsid w:val="00DE2EE9"/>
    <w:rsid w:val="00DE3912"/>
    <w:rsid w:val="00DE3E7C"/>
    <w:rsid w:val="00DE40ED"/>
    <w:rsid w:val="00DE4664"/>
    <w:rsid w:val="00DE4C4F"/>
    <w:rsid w:val="00DE5335"/>
    <w:rsid w:val="00DE54EF"/>
    <w:rsid w:val="00DE76C3"/>
    <w:rsid w:val="00DE7C15"/>
    <w:rsid w:val="00DE7CBB"/>
    <w:rsid w:val="00DF02EC"/>
    <w:rsid w:val="00DF0458"/>
    <w:rsid w:val="00DF0518"/>
    <w:rsid w:val="00DF098C"/>
    <w:rsid w:val="00DF0CFC"/>
    <w:rsid w:val="00DF1249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A87"/>
    <w:rsid w:val="00DF5D97"/>
    <w:rsid w:val="00DF6284"/>
    <w:rsid w:val="00DF6B34"/>
    <w:rsid w:val="00DF6B69"/>
    <w:rsid w:val="00DF7C74"/>
    <w:rsid w:val="00E00C18"/>
    <w:rsid w:val="00E010F5"/>
    <w:rsid w:val="00E012D8"/>
    <w:rsid w:val="00E0160D"/>
    <w:rsid w:val="00E0175D"/>
    <w:rsid w:val="00E028E6"/>
    <w:rsid w:val="00E02DBD"/>
    <w:rsid w:val="00E03543"/>
    <w:rsid w:val="00E03941"/>
    <w:rsid w:val="00E04198"/>
    <w:rsid w:val="00E046C1"/>
    <w:rsid w:val="00E049FD"/>
    <w:rsid w:val="00E04B41"/>
    <w:rsid w:val="00E05375"/>
    <w:rsid w:val="00E054B7"/>
    <w:rsid w:val="00E05A22"/>
    <w:rsid w:val="00E05AC5"/>
    <w:rsid w:val="00E05F86"/>
    <w:rsid w:val="00E06457"/>
    <w:rsid w:val="00E06AF4"/>
    <w:rsid w:val="00E06E22"/>
    <w:rsid w:val="00E07DFF"/>
    <w:rsid w:val="00E07E45"/>
    <w:rsid w:val="00E10043"/>
    <w:rsid w:val="00E1039A"/>
    <w:rsid w:val="00E116E9"/>
    <w:rsid w:val="00E119CF"/>
    <w:rsid w:val="00E11E3A"/>
    <w:rsid w:val="00E11F79"/>
    <w:rsid w:val="00E1206B"/>
    <w:rsid w:val="00E1296E"/>
    <w:rsid w:val="00E12A67"/>
    <w:rsid w:val="00E12B11"/>
    <w:rsid w:val="00E12C6B"/>
    <w:rsid w:val="00E12CE2"/>
    <w:rsid w:val="00E131BE"/>
    <w:rsid w:val="00E136EA"/>
    <w:rsid w:val="00E137A7"/>
    <w:rsid w:val="00E139D0"/>
    <w:rsid w:val="00E13E74"/>
    <w:rsid w:val="00E14253"/>
    <w:rsid w:val="00E145E0"/>
    <w:rsid w:val="00E148EA"/>
    <w:rsid w:val="00E14911"/>
    <w:rsid w:val="00E14913"/>
    <w:rsid w:val="00E150B1"/>
    <w:rsid w:val="00E1546F"/>
    <w:rsid w:val="00E15530"/>
    <w:rsid w:val="00E15EC8"/>
    <w:rsid w:val="00E16219"/>
    <w:rsid w:val="00E1622F"/>
    <w:rsid w:val="00E162E4"/>
    <w:rsid w:val="00E168A5"/>
    <w:rsid w:val="00E175FF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778E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0BA"/>
    <w:rsid w:val="00E323CF"/>
    <w:rsid w:val="00E32964"/>
    <w:rsid w:val="00E32E0E"/>
    <w:rsid w:val="00E3315D"/>
    <w:rsid w:val="00E33222"/>
    <w:rsid w:val="00E33802"/>
    <w:rsid w:val="00E33814"/>
    <w:rsid w:val="00E33D97"/>
    <w:rsid w:val="00E3582D"/>
    <w:rsid w:val="00E35AC6"/>
    <w:rsid w:val="00E35AE0"/>
    <w:rsid w:val="00E35F47"/>
    <w:rsid w:val="00E36306"/>
    <w:rsid w:val="00E373C6"/>
    <w:rsid w:val="00E377BF"/>
    <w:rsid w:val="00E379BC"/>
    <w:rsid w:val="00E40DFB"/>
    <w:rsid w:val="00E42CC0"/>
    <w:rsid w:val="00E42FB4"/>
    <w:rsid w:val="00E441CF"/>
    <w:rsid w:val="00E4455B"/>
    <w:rsid w:val="00E446BF"/>
    <w:rsid w:val="00E44A13"/>
    <w:rsid w:val="00E44ECD"/>
    <w:rsid w:val="00E45136"/>
    <w:rsid w:val="00E452CD"/>
    <w:rsid w:val="00E452D0"/>
    <w:rsid w:val="00E45841"/>
    <w:rsid w:val="00E45984"/>
    <w:rsid w:val="00E45A9D"/>
    <w:rsid w:val="00E45B6C"/>
    <w:rsid w:val="00E45D92"/>
    <w:rsid w:val="00E45DC1"/>
    <w:rsid w:val="00E460A1"/>
    <w:rsid w:val="00E467AB"/>
    <w:rsid w:val="00E46F0F"/>
    <w:rsid w:val="00E470E9"/>
    <w:rsid w:val="00E47284"/>
    <w:rsid w:val="00E472B1"/>
    <w:rsid w:val="00E4760F"/>
    <w:rsid w:val="00E47BD9"/>
    <w:rsid w:val="00E47FBB"/>
    <w:rsid w:val="00E50680"/>
    <w:rsid w:val="00E51304"/>
    <w:rsid w:val="00E5141B"/>
    <w:rsid w:val="00E515A3"/>
    <w:rsid w:val="00E517D0"/>
    <w:rsid w:val="00E52584"/>
    <w:rsid w:val="00E52F76"/>
    <w:rsid w:val="00E530DF"/>
    <w:rsid w:val="00E53605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7BA2"/>
    <w:rsid w:val="00E57E7D"/>
    <w:rsid w:val="00E57FA4"/>
    <w:rsid w:val="00E60ADA"/>
    <w:rsid w:val="00E612D6"/>
    <w:rsid w:val="00E613EE"/>
    <w:rsid w:val="00E615CD"/>
    <w:rsid w:val="00E61A0A"/>
    <w:rsid w:val="00E61C29"/>
    <w:rsid w:val="00E61CEF"/>
    <w:rsid w:val="00E62400"/>
    <w:rsid w:val="00E624D8"/>
    <w:rsid w:val="00E631DF"/>
    <w:rsid w:val="00E635B3"/>
    <w:rsid w:val="00E63DB3"/>
    <w:rsid w:val="00E63F2E"/>
    <w:rsid w:val="00E645DC"/>
    <w:rsid w:val="00E65967"/>
    <w:rsid w:val="00E65EF0"/>
    <w:rsid w:val="00E6658E"/>
    <w:rsid w:val="00E673B1"/>
    <w:rsid w:val="00E6767F"/>
    <w:rsid w:val="00E67F22"/>
    <w:rsid w:val="00E7046B"/>
    <w:rsid w:val="00E705E5"/>
    <w:rsid w:val="00E70B0C"/>
    <w:rsid w:val="00E713AC"/>
    <w:rsid w:val="00E71CBC"/>
    <w:rsid w:val="00E71EFF"/>
    <w:rsid w:val="00E72246"/>
    <w:rsid w:val="00E722AC"/>
    <w:rsid w:val="00E723D3"/>
    <w:rsid w:val="00E7242D"/>
    <w:rsid w:val="00E725B6"/>
    <w:rsid w:val="00E73C8C"/>
    <w:rsid w:val="00E73E01"/>
    <w:rsid w:val="00E742F0"/>
    <w:rsid w:val="00E745BF"/>
    <w:rsid w:val="00E74616"/>
    <w:rsid w:val="00E74697"/>
    <w:rsid w:val="00E74B8B"/>
    <w:rsid w:val="00E74BA0"/>
    <w:rsid w:val="00E74F1D"/>
    <w:rsid w:val="00E758AC"/>
    <w:rsid w:val="00E758C0"/>
    <w:rsid w:val="00E765F5"/>
    <w:rsid w:val="00E77B82"/>
    <w:rsid w:val="00E80F43"/>
    <w:rsid w:val="00E81E66"/>
    <w:rsid w:val="00E8203B"/>
    <w:rsid w:val="00E8217F"/>
    <w:rsid w:val="00E82560"/>
    <w:rsid w:val="00E825E3"/>
    <w:rsid w:val="00E82F70"/>
    <w:rsid w:val="00E83280"/>
    <w:rsid w:val="00E83296"/>
    <w:rsid w:val="00E832C9"/>
    <w:rsid w:val="00E833B2"/>
    <w:rsid w:val="00E833F7"/>
    <w:rsid w:val="00E8348E"/>
    <w:rsid w:val="00E83C3A"/>
    <w:rsid w:val="00E83D39"/>
    <w:rsid w:val="00E83E6E"/>
    <w:rsid w:val="00E84279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590"/>
    <w:rsid w:val="00E87836"/>
    <w:rsid w:val="00E87AE6"/>
    <w:rsid w:val="00E87E2E"/>
    <w:rsid w:val="00E904A1"/>
    <w:rsid w:val="00E90E01"/>
    <w:rsid w:val="00E90FE7"/>
    <w:rsid w:val="00E916DA"/>
    <w:rsid w:val="00E9175F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72A"/>
    <w:rsid w:val="00E9572B"/>
    <w:rsid w:val="00E958C1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396"/>
    <w:rsid w:val="00EA1ECF"/>
    <w:rsid w:val="00EA20F1"/>
    <w:rsid w:val="00EA2730"/>
    <w:rsid w:val="00EA3EA5"/>
    <w:rsid w:val="00EA42BA"/>
    <w:rsid w:val="00EA4AB0"/>
    <w:rsid w:val="00EA4F96"/>
    <w:rsid w:val="00EA531A"/>
    <w:rsid w:val="00EA5662"/>
    <w:rsid w:val="00EA57D5"/>
    <w:rsid w:val="00EA589B"/>
    <w:rsid w:val="00EA59D6"/>
    <w:rsid w:val="00EA5B41"/>
    <w:rsid w:val="00EA637B"/>
    <w:rsid w:val="00EA7482"/>
    <w:rsid w:val="00EA7499"/>
    <w:rsid w:val="00EA74E3"/>
    <w:rsid w:val="00EA7744"/>
    <w:rsid w:val="00EA7E62"/>
    <w:rsid w:val="00EB178A"/>
    <w:rsid w:val="00EB2435"/>
    <w:rsid w:val="00EB3027"/>
    <w:rsid w:val="00EB306C"/>
    <w:rsid w:val="00EB313A"/>
    <w:rsid w:val="00EB3495"/>
    <w:rsid w:val="00EB3E9C"/>
    <w:rsid w:val="00EB441A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830"/>
    <w:rsid w:val="00EC2B11"/>
    <w:rsid w:val="00EC2FEB"/>
    <w:rsid w:val="00EC36C9"/>
    <w:rsid w:val="00EC36DD"/>
    <w:rsid w:val="00EC39A2"/>
    <w:rsid w:val="00EC4427"/>
    <w:rsid w:val="00EC4B61"/>
    <w:rsid w:val="00EC555C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435"/>
    <w:rsid w:val="00ED66AB"/>
    <w:rsid w:val="00ED6B4F"/>
    <w:rsid w:val="00ED6CAC"/>
    <w:rsid w:val="00ED7049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F19"/>
    <w:rsid w:val="00EE3354"/>
    <w:rsid w:val="00EE3A54"/>
    <w:rsid w:val="00EE3CC4"/>
    <w:rsid w:val="00EE459C"/>
    <w:rsid w:val="00EE4E3C"/>
    <w:rsid w:val="00EE62B4"/>
    <w:rsid w:val="00EE6735"/>
    <w:rsid w:val="00EE692B"/>
    <w:rsid w:val="00EE6F92"/>
    <w:rsid w:val="00EF01FE"/>
    <w:rsid w:val="00EF0945"/>
    <w:rsid w:val="00EF0E50"/>
    <w:rsid w:val="00EF16E5"/>
    <w:rsid w:val="00EF1FE3"/>
    <w:rsid w:val="00EF20FD"/>
    <w:rsid w:val="00EF220D"/>
    <w:rsid w:val="00EF2337"/>
    <w:rsid w:val="00EF2439"/>
    <w:rsid w:val="00EF2622"/>
    <w:rsid w:val="00EF3A4A"/>
    <w:rsid w:val="00EF3B82"/>
    <w:rsid w:val="00EF3D43"/>
    <w:rsid w:val="00EF493B"/>
    <w:rsid w:val="00EF4F32"/>
    <w:rsid w:val="00EF6848"/>
    <w:rsid w:val="00EF68E1"/>
    <w:rsid w:val="00EF6AEF"/>
    <w:rsid w:val="00EF754B"/>
    <w:rsid w:val="00EF758E"/>
    <w:rsid w:val="00EF7CE1"/>
    <w:rsid w:val="00EF7F7B"/>
    <w:rsid w:val="00F000F0"/>
    <w:rsid w:val="00F00122"/>
    <w:rsid w:val="00F00923"/>
    <w:rsid w:val="00F009F4"/>
    <w:rsid w:val="00F00C9D"/>
    <w:rsid w:val="00F01090"/>
    <w:rsid w:val="00F018A1"/>
    <w:rsid w:val="00F01A06"/>
    <w:rsid w:val="00F01A58"/>
    <w:rsid w:val="00F01D90"/>
    <w:rsid w:val="00F023A1"/>
    <w:rsid w:val="00F02F4E"/>
    <w:rsid w:val="00F0301D"/>
    <w:rsid w:val="00F03367"/>
    <w:rsid w:val="00F03786"/>
    <w:rsid w:val="00F03891"/>
    <w:rsid w:val="00F046B1"/>
    <w:rsid w:val="00F04902"/>
    <w:rsid w:val="00F04CF6"/>
    <w:rsid w:val="00F04ED5"/>
    <w:rsid w:val="00F050BB"/>
    <w:rsid w:val="00F05B95"/>
    <w:rsid w:val="00F05BA0"/>
    <w:rsid w:val="00F05EED"/>
    <w:rsid w:val="00F062B0"/>
    <w:rsid w:val="00F063A9"/>
    <w:rsid w:val="00F068E6"/>
    <w:rsid w:val="00F06F02"/>
    <w:rsid w:val="00F077C0"/>
    <w:rsid w:val="00F0783A"/>
    <w:rsid w:val="00F07C4E"/>
    <w:rsid w:val="00F07D9B"/>
    <w:rsid w:val="00F10386"/>
    <w:rsid w:val="00F103C4"/>
    <w:rsid w:val="00F10E1E"/>
    <w:rsid w:val="00F114F4"/>
    <w:rsid w:val="00F12194"/>
    <w:rsid w:val="00F12230"/>
    <w:rsid w:val="00F122F9"/>
    <w:rsid w:val="00F12388"/>
    <w:rsid w:val="00F14351"/>
    <w:rsid w:val="00F1466A"/>
    <w:rsid w:val="00F15744"/>
    <w:rsid w:val="00F15A4F"/>
    <w:rsid w:val="00F165FE"/>
    <w:rsid w:val="00F16BB1"/>
    <w:rsid w:val="00F17AA5"/>
    <w:rsid w:val="00F20046"/>
    <w:rsid w:val="00F20222"/>
    <w:rsid w:val="00F2041B"/>
    <w:rsid w:val="00F206FE"/>
    <w:rsid w:val="00F208B3"/>
    <w:rsid w:val="00F208DA"/>
    <w:rsid w:val="00F209E0"/>
    <w:rsid w:val="00F20EE3"/>
    <w:rsid w:val="00F20FD3"/>
    <w:rsid w:val="00F21048"/>
    <w:rsid w:val="00F2112D"/>
    <w:rsid w:val="00F21654"/>
    <w:rsid w:val="00F21845"/>
    <w:rsid w:val="00F218EF"/>
    <w:rsid w:val="00F21EC3"/>
    <w:rsid w:val="00F2248F"/>
    <w:rsid w:val="00F22CB8"/>
    <w:rsid w:val="00F2357F"/>
    <w:rsid w:val="00F24957"/>
    <w:rsid w:val="00F24A57"/>
    <w:rsid w:val="00F24F4D"/>
    <w:rsid w:val="00F25139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250F"/>
    <w:rsid w:val="00F328BD"/>
    <w:rsid w:val="00F3296A"/>
    <w:rsid w:val="00F33655"/>
    <w:rsid w:val="00F3383E"/>
    <w:rsid w:val="00F33C94"/>
    <w:rsid w:val="00F341C2"/>
    <w:rsid w:val="00F346BC"/>
    <w:rsid w:val="00F3471B"/>
    <w:rsid w:val="00F3521B"/>
    <w:rsid w:val="00F3528A"/>
    <w:rsid w:val="00F3550C"/>
    <w:rsid w:val="00F35561"/>
    <w:rsid w:val="00F35865"/>
    <w:rsid w:val="00F359B8"/>
    <w:rsid w:val="00F35D7F"/>
    <w:rsid w:val="00F36DC1"/>
    <w:rsid w:val="00F36EC5"/>
    <w:rsid w:val="00F376FE"/>
    <w:rsid w:val="00F37702"/>
    <w:rsid w:val="00F37922"/>
    <w:rsid w:val="00F37E00"/>
    <w:rsid w:val="00F40036"/>
    <w:rsid w:val="00F40D42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5A68"/>
    <w:rsid w:val="00F463BD"/>
    <w:rsid w:val="00F4645A"/>
    <w:rsid w:val="00F4695D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33DB"/>
    <w:rsid w:val="00F53483"/>
    <w:rsid w:val="00F5376A"/>
    <w:rsid w:val="00F538DA"/>
    <w:rsid w:val="00F5392A"/>
    <w:rsid w:val="00F53E2D"/>
    <w:rsid w:val="00F542D8"/>
    <w:rsid w:val="00F548C8"/>
    <w:rsid w:val="00F54986"/>
    <w:rsid w:val="00F55A3B"/>
    <w:rsid w:val="00F56848"/>
    <w:rsid w:val="00F56B50"/>
    <w:rsid w:val="00F56FA3"/>
    <w:rsid w:val="00F5765A"/>
    <w:rsid w:val="00F57A26"/>
    <w:rsid w:val="00F57A55"/>
    <w:rsid w:val="00F57C72"/>
    <w:rsid w:val="00F60802"/>
    <w:rsid w:val="00F61564"/>
    <w:rsid w:val="00F6190D"/>
    <w:rsid w:val="00F61954"/>
    <w:rsid w:val="00F61D1B"/>
    <w:rsid w:val="00F61FDE"/>
    <w:rsid w:val="00F62BB8"/>
    <w:rsid w:val="00F62F86"/>
    <w:rsid w:val="00F63381"/>
    <w:rsid w:val="00F63DE6"/>
    <w:rsid w:val="00F64966"/>
    <w:rsid w:val="00F64AC0"/>
    <w:rsid w:val="00F64C62"/>
    <w:rsid w:val="00F650BE"/>
    <w:rsid w:val="00F65B9F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44F"/>
    <w:rsid w:val="00F75AE8"/>
    <w:rsid w:val="00F75B83"/>
    <w:rsid w:val="00F7625A"/>
    <w:rsid w:val="00F76408"/>
    <w:rsid w:val="00F765FB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A4B"/>
    <w:rsid w:val="00F837DD"/>
    <w:rsid w:val="00F83B27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201"/>
    <w:rsid w:val="00F855B1"/>
    <w:rsid w:val="00F85744"/>
    <w:rsid w:val="00F85A95"/>
    <w:rsid w:val="00F86193"/>
    <w:rsid w:val="00F869AA"/>
    <w:rsid w:val="00F86AE2"/>
    <w:rsid w:val="00F86C4D"/>
    <w:rsid w:val="00F8771A"/>
    <w:rsid w:val="00F877A7"/>
    <w:rsid w:val="00F90391"/>
    <w:rsid w:val="00F9046C"/>
    <w:rsid w:val="00F90895"/>
    <w:rsid w:val="00F908D5"/>
    <w:rsid w:val="00F90C86"/>
    <w:rsid w:val="00F90E2A"/>
    <w:rsid w:val="00F915AB"/>
    <w:rsid w:val="00F91806"/>
    <w:rsid w:val="00F918AE"/>
    <w:rsid w:val="00F91950"/>
    <w:rsid w:val="00F91DAC"/>
    <w:rsid w:val="00F92174"/>
    <w:rsid w:val="00F930DC"/>
    <w:rsid w:val="00F94019"/>
    <w:rsid w:val="00F94192"/>
    <w:rsid w:val="00F94683"/>
    <w:rsid w:val="00F9495D"/>
    <w:rsid w:val="00F94C7E"/>
    <w:rsid w:val="00F95013"/>
    <w:rsid w:val="00F9529E"/>
    <w:rsid w:val="00F95362"/>
    <w:rsid w:val="00F95604"/>
    <w:rsid w:val="00F95663"/>
    <w:rsid w:val="00F9597B"/>
    <w:rsid w:val="00F9632D"/>
    <w:rsid w:val="00F9640B"/>
    <w:rsid w:val="00F9650D"/>
    <w:rsid w:val="00F967D4"/>
    <w:rsid w:val="00F96EE9"/>
    <w:rsid w:val="00F97481"/>
    <w:rsid w:val="00F97645"/>
    <w:rsid w:val="00F976DD"/>
    <w:rsid w:val="00F9794E"/>
    <w:rsid w:val="00F97B15"/>
    <w:rsid w:val="00FA0509"/>
    <w:rsid w:val="00FA05EB"/>
    <w:rsid w:val="00FA09D8"/>
    <w:rsid w:val="00FA0E7C"/>
    <w:rsid w:val="00FA1D8F"/>
    <w:rsid w:val="00FA1E61"/>
    <w:rsid w:val="00FA2DA7"/>
    <w:rsid w:val="00FA2FA0"/>
    <w:rsid w:val="00FA5085"/>
    <w:rsid w:val="00FA5213"/>
    <w:rsid w:val="00FA53C1"/>
    <w:rsid w:val="00FA56A4"/>
    <w:rsid w:val="00FA5871"/>
    <w:rsid w:val="00FA5CE9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3B5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3473"/>
    <w:rsid w:val="00FB35B8"/>
    <w:rsid w:val="00FB3774"/>
    <w:rsid w:val="00FB3CD6"/>
    <w:rsid w:val="00FB3E0B"/>
    <w:rsid w:val="00FB43D4"/>
    <w:rsid w:val="00FB46A4"/>
    <w:rsid w:val="00FB48A0"/>
    <w:rsid w:val="00FB4FD3"/>
    <w:rsid w:val="00FB525B"/>
    <w:rsid w:val="00FB52FD"/>
    <w:rsid w:val="00FB5393"/>
    <w:rsid w:val="00FB5689"/>
    <w:rsid w:val="00FB6D13"/>
    <w:rsid w:val="00FB7340"/>
    <w:rsid w:val="00FB7662"/>
    <w:rsid w:val="00FB7724"/>
    <w:rsid w:val="00FB7B15"/>
    <w:rsid w:val="00FB7B5D"/>
    <w:rsid w:val="00FC0080"/>
    <w:rsid w:val="00FC0191"/>
    <w:rsid w:val="00FC0D03"/>
    <w:rsid w:val="00FC1530"/>
    <w:rsid w:val="00FC1859"/>
    <w:rsid w:val="00FC1DDA"/>
    <w:rsid w:val="00FC2100"/>
    <w:rsid w:val="00FC2742"/>
    <w:rsid w:val="00FC29B4"/>
    <w:rsid w:val="00FC2D17"/>
    <w:rsid w:val="00FC30D3"/>
    <w:rsid w:val="00FC35B0"/>
    <w:rsid w:val="00FC3BBC"/>
    <w:rsid w:val="00FC3E46"/>
    <w:rsid w:val="00FC3EEB"/>
    <w:rsid w:val="00FC4A6E"/>
    <w:rsid w:val="00FC4BEE"/>
    <w:rsid w:val="00FC4D5C"/>
    <w:rsid w:val="00FC50DA"/>
    <w:rsid w:val="00FC553E"/>
    <w:rsid w:val="00FC65A0"/>
    <w:rsid w:val="00FC6C89"/>
    <w:rsid w:val="00FC76D5"/>
    <w:rsid w:val="00FC77BF"/>
    <w:rsid w:val="00FC7D79"/>
    <w:rsid w:val="00FD0386"/>
    <w:rsid w:val="00FD04EB"/>
    <w:rsid w:val="00FD0C16"/>
    <w:rsid w:val="00FD10D2"/>
    <w:rsid w:val="00FD1EBA"/>
    <w:rsid w:val="00FD22B6"/>
    <w:rsid w:val="00FD2475"/>
    <w:rsid w:val="00FD26AB"/>
    <w:rsid w:val="00FD2751"/>
    <w:rsid w:val="00FD282A"/>
    <w:rsid w:val="00FD2A71"/>
    <w:rsid w:val="00FD2DEA"/>
    <w:rsid w:val="00FD3553"/>
    <w:rsid w:val="00FD3822"/>
    <w:rsid w:val="00FD45CD"/>
    <w:rsid w:val="00FD4CC0"/>
    <w:rsid w:val="00FD533F"/>
    <w:rsid w:val="00FD5AFC"/>
    <w:rsid w:val="00FD607F"/>
    <w:rsid w:val="00FD622A"/>
    <w:rsid w:val="00FD685D"/>
    <w:rsid w:val="00FD6A3D"/>
    <w:rsid w:val="00FD6BB9"/>
    <w:rsid w:val="00FD6F42"/>
    <w:rsid w:val="00FD7313"/>
    <w:rsid w:val="00FE098B"/>
    <w:rsid w:val="00FE0C6B"/>
    <w:rsid w:val="00FE0D22"/>
    <w:rsid w:val="00FE0E72"/>
    <w:rsid w:val="00FE17E6"/>
    <w:rsid w:val="00FE1A28"/>
    <w:rsid w:val="00FE22FE"/>
    <w:rsid w:val="00FE23E2"/>
    <w:rsid w:val="00FE2688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6B7"/>
    <w:rsid w:val="00FF46D0"/>
    <w:rsid w:val="00FF4B0F"/>
    <w:rsid w:val="00FF51D0"/>
    <w:rsid w:val="00FF52CC"/>
    <w:rsid w:val="00FF532E"/>
    <w:rsid w:val="00FF5661"/>
    <w:rsid w:val="00FF5799"/>
    <w:rsid w:val="00FF58E6"/>
    <w:rsid w:val="00FF5929"/>
    <w:rsid w:val="00FF6227"/>
    <w:rsid w:val="00FF62EF"/>
    <w:rsid w:val="00FF63C7"/>
    <w:rsid w:val="00FF6496"/>
    <w:rsid w:val="00FF68B3"/>
    <w:rsid w:val="00FF68C4"/>
    <w:rsid w:val="00FF7DE8"/>
    <w:rsid w:val="00FF7E8A"/>
    <w:rsid w:val="01956F69"/>
    <w:rsid w:val="020C4A83"/>
    <w:rsid w:val="03A55CBC"/>
    <w:rsid w:val="05095665"/>
    <w:rsid w:val="0960799D"/>
    <w:rsid w:val="19A240AF"/>
    <w:rsid w:val="1F8E59C6"/>
    <w:rsid w:val="224F5F26"/>
    <w:rsid w:val="25CD06F9"/>
    <w:rsid w:val="287B2817"/>
    <w:rsid w:val="2F487C70"/>
    <w:rsid w:val="33185C20"/>
    <w:rsid w:val="3A293008"/>
    <w:rsid w:val="3B852189"/>
    <w:rsid w:val="3F591146"/>
    <w:rsid w:val="3F8A189C"/>
    <w:rsid w:val="3FCD1562"/>
    <w:rsid w:val="43DE12E4"/>
    <w:rsid w:val="441B2A67"/>
    <w:rsid w:val="480B7D24"/>
    <w:rsid w:val="4F08731E"/>
    <w:rsid w:val="50531410"/>
    <w:rsid w:val="529F1E51"/>
    <w:rsid w:val="543667BA"/>
    <w:rsid w:val="582E4BC1"/>
    <w:rsid w:val="5BA16BFD"/>
    <w:rsid w:val="6D180ED1"/>
    <w:rsid w:val="744608D9"/>
    <w:rsid w:val="78154370"/>
    <w:rsid w:val="797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A68C1"/>
  <w15:docId w15:val="{390B2D4A-7C95-4E54-A40B-AF178CA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4C07"/>
    <w:pPr>
      <w:overflowPunct w:val="0"/>
      <w:autoSpaceDE w:val="0"/>
      <w:autoSpaceDN w:val="0"/>
      <w:adjustRightInd w:val="0"/>
      <w:spacing w:after="180" w:line="259" w:lineRule="auto"/>
      <w:jc w:val="both"/>
      <w:textAlignment w:val="baseline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ar"/>
    <w:basedOn w:val="a"/>
    <w:next w:val="a"/>
    <w:link w:val="a7"/>
    <w:qFormat/>
    <w:pPr>
      <w:spacing w:before="120" w:after="120"/>
    </w:pPr>
    <w:rPr>
      <w:b/>
      <w:bCs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semiHidden/>
    <w:qFormat/>
  </w:style>
  <w:style w:type="paragraph" w:styleId="33">
    <w:name w:val="Body Text 3"/>
    <w:basedOn w:val="a"/>
    <w:qFormat/>
    <w:rPr>
      <w:i/>
    </w:rPr>
  </w:style>
  <w:style w:type="paragraph" w:styleId="ab">
    <w:name w:val="Body Text"/>
    <w:basedOn w:val="a"/>
    <w:link w:val="ac"/>
    <w:qFormat/>
    <w:pPr>
      <w:spacing w:after="120"/>
    </w:pPr>
    <w:rPr>
      <w:rFonts w:ascii="Times" w:hAnsi="Times"/>
      <w:szCs w:val="24"/>
    </w:rPr>
  </w:style>
  <w:style w:type="paragraph" w:styleId="50">
    <w:name w:val="List Bullet 5"/>
    <w:basedOn w:val="40"/>
    <w:qFormat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d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e">
    <w:name w:val="footer"/>
    <w:basedOn w:val="af"/>
    <w:link w:val="af0"/>
    <w:uiPriority w:val="99"/>
    <w:qFormat/>
    <w:pPr>
      <w:jc w:val="center"/>
    </w:pPr>
    <w:rPr>
      <w:i/>
    </w:rPr>
  </w:style>
  <w:style w:type="paragraph" w:styleId="af">
    <w:name w:val="header"/>
    <w:link w:val="af1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b/>
      <w:sz w:val="18"/>
      <w:lang w:eastAsia="en-US"/>
    </w:rPr>
  </w:style>
  <w:style w:type="paragraph" w:styleId="af2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24">
    <w:name w:val="Body Text 2"/>
    <w:basedOn w:val="a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af3">
    <w:name w:val="Normal (Web)"/>
    <w:basedOn w:val="a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0"/>
    <w:next w:val="a"/>
    <w:semiHidden/>
    <w:qFormat/>
    <w:pPr>
      <w:ind w:left="284"/>
    </w:pPr>
  </w:style>
  <w:style w:type="paragraph" w:styleId="af4">
    <w:name w:val="Title"/>
    <w:basedOn w:val="a"/>
    <w:link w:val="af5"/>
    <w:qFormat/>
    <w:pPr>
      <w:spacing w:after="120"/>
      <w:jc w:val="center"/>
    </w:pPr>
    <w:rPr>
      <w:rFonts w:ascii="Arial" w:eastAsia="MS Mincho" w:hAnsi="Arial"/>
      <w:b/>
      <w:sz w:val="24"/>
      <w:lang w:val="de-DE"/>
    </w:rPr>
  </w:style>
  <w:style w:type="paragraph" w:styleId="af6">
    <w:name w:val="annotation subject"/>
    <w:basedOn w:val="a9"/>
    <w:next w:val="a9"/>
    <w:semiHidden/>
    <w:qFormat/>
    <w:rPr>
      <w:b/>
      <w:bCs/>
    </w:rPr>
  </w:style>
  <w:style w:type="table" w:styleId="af7">
    <w:name w:val="Table Grid"/>
    <w:basedOn w:val="a1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Pr>
      <w:b/>
      <w:bCs/>
    </w:rPr>
  </w:style>
  <w:style w:type="character" w:styleId="af9">
    <w:name w:val="page number"/>
    <w:basedOn w:val="a0"/>
    <w:qFormat/>
  </w:style>
  <w:style w:type="character" w:styleId="afa">
    <w:name w:val="Hyperlink"/>
    <w:uiPriority w:val="99"/>
    <w:qFormat/>
    <w:rPr>
      <w:color w:val="0000FF"/>
      <w:u w:val="single"/>
    </w:rPr>
  </w:style>
  <w:style w:type="character" w:styleId="afb">
    <w:name w:val="annotation reference"/>
    <w:qFormat/>
    <w:rPr>
      <w:sz w:val="16"/>
      <w:szCs w:val="16"/>
    </w:rPr>
  </w:style>
  <w:style w:type="character" w:styleId="afc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0"/>
    <w:qFormat/>
    <w:rPr>
      <w:lang w:val="zh-CN"/>
    </w:rPr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link w:val="B3Char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"/>
    <w:qFormat/>
    <w:pPr>
      <w:numPr>
        <w:numId w:val="1"/>
      </w:numPr>
    </w:pPr>
  </w:style>
  <w:style w:type="paragraph" w:customStyle="1" w:styleId="text">
    <w:name w:val="text"/>
    <w:basedOn w:val="a"/>
    <w:link w:val="textChar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a"/>
    <w:next w:val="a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FBCharCharCharChar1">
    <w:name w:val="FB Char Char Char Char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 w:eastAsia="zh-CN"/>
    </w:rPr>
  </w:style>
  <w:style w:type="paragraph" w:customStyle="1" w:styleId="Normal12pt">
    <w:name w:val="Normal + 12 pt"/>
    <w:basedOn w:val="a"/>
    <w:qFormat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Normla">
    <w:name w:val="Normla"/>
    <w:basedOn w:val="a"/>
    <w:qFormat/>
    <w:pPr>
      <w:spacing w:line="360" w:lineRule="auto"/>
    </w:pPr>
  </w:style>
  <w:style w:type="character" w:customStyle="1" w:styleId="B10">
    <w:name w:val="B1 (文字)"/>
    <w:link w:val="B1"/>
    <w:qFormat/>
    <w:rPr>
      <w:rFonts w:ascii="Times New Roman" w:hAnsi="Times New Roman"/>
      <w:lang w:eastAsia="en-US"/>
    </w:rPr>
  </w:style>
  <w:style w:type="paragraph" w:customStyle="1" w:styleId="11">
    <w:name w:val="修订1"/>
    <w:hidden/>
    <w:uiPriority w:val="99"/>
    <w:semiHidden/>
    <w:qFormat/>
    <w:pPr>
      <w:spacing w:after="160" w:line="259" w:lineRule="auto"/>
      <w:jc w:val="both"/>
    </w:pPr>
    <w:rPr>
      <w:rFonts w:ascii="Times New Roman" w:hAnsi="Times New Roman"/>
      <w:lang w:eastAsia="en-US"/>
    </w:rPr>
  </w:style>
  <w:style w:type="character" w:customStyle="1" w:styleId="B1Char1">
    <w:name w:val="B1 Char1"/>
    <w:qFormat/>
    <w:rPr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afd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afe"/>
    <w:uiPriority w:val="34"/>
    <w:qFormat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af5">
    <w:name w:val="标题 字符"/>
    <w:link w:val="af4"/>
    <w:qFormat/>
    <w:rPr>
      <w:rFonts w:ascii="Arial" w:eastAsia="MS Mincho" w:hAnsi="Arial"/>
      <w:b/>
      <w:sz w:val="24"/>
      <w:lang w:val="de-DE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character" w:customStyle="1" w:styleId="B3Char">
    <w:name w:val="B3 Char"/>
    <w:link w:val="B3"/>
    <w:qFormat/>
    <w:rPr>
      <w:rFonts w:ascii="Times New Roman" w:hAnsi="Times New Roman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aa">
    <w:name w:val="批注文字 字符"/>
    <w:link w:val="a9"/>
    <w:uiPriority w:val="99"/>
    <w:semiHidden/>
    <w:qFormat/>
    <w:rPr>
      <w:rFonts w:ascii="Times New Roman" w:hAnsi="Times New Roman"/>
    </w:rPr>
  </w:style>
  <w:style w:type="character" w:customStyle="1" w:styleId="B2Char">
    <w:name w:val="B2 Char"/>
    <w:link w:val="B2"/>
    <w:qFormat/>
    <w:locked/>
    <w:rPr>
      <w:rFonts w:ascii="Times New Roman" w:hAnsi="Times New Roman"/>
    </w:rPr>
  </w:style>
  <w:style w:type="character" w:customStyle="1" w:styleId="TALChar">
    <w:name w:val="TAL Char"/>
    <w:qFormat/>
    <w:locked/>
    <w:rPr>
      <w:rFonts w:ascii="Arial" w:eastAsia="Times New Roman" w:hAnsi="Arial"/>
      <w:sz w:val="18"/>
    </w:rPr>
  </w:style>
  <w:style w:type="character" w:customStyle="1" w:styleId="30">
    <w:name w:val="标题 3 字符"/>
    <w:link w:val="3"/>
    <w:qFormat/>
    <w:rPr>
      <w:rFonts w:ascii="Arial" w:hAnsi="Arial"/>
      <w:sz w:val="28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</w:rPr>
  </w:style>
  <w:style w:type="character" w:customStyle="1" w:styleId="B1Zchn">
    <w:name w:val="B1 Zchn"/>
    <w:qFormat/>
    <w:rPr>
      <w:lang w:eastAsia="en-US"/>
    </w:rPr>
  </w:style>
  <w:style w:type="character" w:customStyle="1" w:styleId="afe">
    <w:name w:val="列表段落 字符"/>
    <w:aliases w:val="- Bullets 字符,목록 단락 字符,リスト段落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d"/>
    <w:uiPriority w:val="34"/>
    <w:qFormat/>
    <w:rPr>
      <w:rFonts w:ascii="Times New Roman" w:eastAsia="Times New Roman" w:hAnsi="Times New Roman"/>
      <w:sz w:val="24"/>
      <w:szCs w:val="24"/>
    </w:rPr>
  </w:style>
  <w:style w:type="character" w:customStyle="1" w:styleId="a7">
    <w:name w:val="题注 字符"/>
    <w:aliases w:val="cap 字符,cap Char 字符,Caption Char 字符,Caption Char1 Char 字符,cap Char Char1 字符,Caption Char Char1 Char 字符,cap Char2 字符,cap1 字符,cap2 字符,cap11 字符,Légende-figure 字符,Légende-figure Char 字符,Beschrifubg 字符,Beschriftung Char 字符,label 字符,cap11 Char 字符"/>
    <w:link w:val="a6"/>
    <w:qFormat/>
    <w:locked/>
    <w:rPr>
      <w:rFonts w:ascii="Times New Roman" w:hAnsi="Times New Roman"/>
      <w:b/>
      <w:bCs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  <w:lang w:val="en-GB"/>
    </w:rPr>
  </w:style>
  <w:style w:type="character" w:customStyle="1" w:styleId="ac">
    <w:name w:val="正文文本 字符"/>
    <w:basedOn w:val="a0"/>
    <w:link w:val="ab"/>
    <w:qFormat/>
    <w:locked/>
    <w:rPr>
      <w:rFonts w:ascii="Times" w:hAnsi="Times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b1zchn0">
    <w:name w:val="b1zchn0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  <w:jc w:val="both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proposal0">
    <w:name w:val="proposal"/>
    <w:basedOn w:val="a"/>
    <w:link w:val="proposalChar"/>
    <w:qFormat/>
    <w:pPr>
      <w:overflowPunct/>
      <w:autoSpaceDE/>
      <w:autoSpaceDN/>
      <w:adjustRightInd/>
      <w:spacing w:before="60" w:line="360" w:lineRule="atLeast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proposalChar">
    <w:name w:val="proposal Char"/>
    <w:basedOn w:val="a0"/>
    <w:link w:val="proposal0"/>
    <w:qFormat/>
    <w:rPr>
      <w:rFonts w:ascii="Times New Roman" w:eastAsiaTheme="minorEastAsia" w:hAnsi="Times New Roman"/>
      <w:b/>
      <w:sz w:val="22"/>
      <w:szCs w:val="22"/>
      <w:lang w:eastAsia="ko-KR"/>
    </w:rPr>
  </w:style>
  <w:style w:type="paragraph" w:customStyle="1" w:styleId="Proposal">
    <w:name w:val="Proposal"/>
    <w:basedOn w:val="a"/>
    <w:qFormat/>
    <w:pPr>
      <w:numPr>
        <w:numId w:val="2"/>
      </w:numPr>
      <w:tabs>
        <w:tab w:val="left" w:pos="1701"/>
      </w:tabs>
      <w:spacing w:after="120"/>
      <w:textAlignment w:val="auto"/>
    </w:pPr>
    <w:rPr>
      <w:rFonts w:asciiTheme="minorHAnsi" w:eastAsia="Times New Roman" w:hAnsiTheme="minorHAnsi"/>
      <w:b/>
      <w:bCs/>
      <w:lang w:val="en-GB" w:eastAsia="zh-CN"/>
    </w:rPr>
  </w:style>
  <w:style w:type="character" w:customStyle="1" w:styleId="textChar">
    <w:name w:val="text Char"/>
    <w:basedOn w:val="a0"/>
    <w:link w:val="text"/>
    <w:qFormat/>
    <w:rPr>
      <w:rFonts w:ascii="Times New Roman" w:hAnsi="Times New Roman"/>
      <w:sz w:val="24"/>
      <w:lang w:eastAsia="zh-CN"/>
    </w:rPr>
  </w:style>
  <w:style w:type="character" w:customStyle="1" w:styleId="af1">
    <w:name w:val="页眉 字符"/>
    <w:link w:val="af"/>
    <w:uiPriority w:val="99"/>
    <w:qFormat/>
    <w:rPr>
      <w:rFonts w:ascii="Arial" w:hAnsi="Arial"/>
      <w:b/>
      <w:sz w:val="18"/>
    </w:rPr>
  </w:style>
  <w:style w:type="paragraph" w:customStyle="1" w:styleId="xmsolistparagraph">
    <w:name w:val="xmsolistparagraph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hAnsi="Arial"/>
      <w:lang w:val="en-GB" w:eastAsia="en-US"/>
    </w:rPr>
  </w:style>
  <w:style w:type="paragraph" w:customStyle="1" w:styleId="xxmsonormal">
    <w:name w:val="x_xmsonormal"/>
    <w:basedOn w:val="a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宋体" w:hAnsi="宋体" w:cs="Calibri"/>
      <w:sz w:val="24"/>
      <w:szCs w:val="24"/>
    </w:rPr>
  </w:style>
  <w:style w:type="character" w:customStyle="1" w:styleId="xxapple-converted-space">
    <w:name w:val="x_xapple-converted-space"/>
    <w:basedOn w:val="a0"/>
    <w:qFormat/>
  </w:style>
  <w:style w:type="paragraph" w:customStyle="1" w:styleId="Doc">
    <w:name w:val="Doc"/>
    <w:basedOn w:val="a"/>
    <w:link w:val="DocChar"/>
    <w:qFormat/>
    <w:pPr>
      <w:overflowPunct/>
      <w:autoSpaceDE/>
      <w:autoSpaceDN/>
      <w:adjustRightInd/>
      <w:spacing w:before="60" w:line="360" w:lineRule="atLeast"/>
      <w:ind w:firstLineChars="250" w:firstLine="550"/>
      <w:textAlignment w:val="auto"/>
    </w:pPr>
    <w:rPr>
      <w:rFonts w:eastAsia="MS Mincho"/>
      <w:sz w:val="22"/>
      <w:szCs w:val="22"/>
      <w:lang w:eastAsia="ko-KR"/>
    </w:rPr>
  </w:style>
  <w:style w:type="character" w:customStyle="1" w:styleId="DocChar">
    <w:name w:val="Doc Char"/>
    <w:basedOn w:val="a0"/>
    <w:link w:val="Doc"/>
    <w:qFormat/>
    <w:rPr>
      <w:rFonts w:ascii="Times New Roman" w:eastAsia="MS Mincho" w:hAnsi="Times New Roman"/>
      <w:sz w:val="22"/>
      <w:szCs w:val="22"/>
      <w:lang w:eastAsia="ko-KR"/>
    </w:rPr>
  </w:style>
  <w:style w:type="paragraph" w:customStyle="1" w:styleId="paragraph">
    <w:name w:val="paragraph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eop">
    <w:name w:val="eop"/>
    <w:basedOn w:val="a0"/>
    <w:qFormat/>
  </w:style>
  <w:style w:type="paragraph" w:customStyle="1" w:styleId="3GPPHeader">
    <w:name w:val="3GPP_Header"/>
    <w:basedOn w:val="ab"/>
    <w:qFormat/>
    <w:pPr>
      <w:tabs>
        <w:tab w:val="left" w:pos="1701"/>
        <w:tab w:val="right" w:pos="9639"/>
      </w:tabs>
      <w:overflowPunct/>
      <w:autoSpaceDE/>
      <w:autoSpaceDN/>
      <w:adjustRightInd/>
      <w:spacing w:after="240"/>
      <w:textAlignment w:val="auto"/>
    </w:pPr>
    <w:rPr>
      <w:rFonts w:ascii="Arial" w:eastAsiaTheme="minorHAnsi" w:hAnsi="Arial" w:cstheme="minorBidi"/>
      <w:b/>
      <w:sz w:val="24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3"/>
      </w:numPr>
      <w:overflowPunct/>
      <w:autoSpaceDE/>
      <w:autoSpaceDN/>
      <w:adjustRightInd/>
    </w:pPr>
    <w:rPr>
      <w:rFonts w:ascii="Arial" w:eastAsiaTheme="minorHAnsi" w:hAnsi="Arial" w:cstheme="minorBidi"/>
      <w:szCs w:val="22"/>
      <w:lang w:val="en-US" w:eastAsia="ja-JP"/>
    </w:rPr>
  </w:style>
  <w:style w:type="table" w:customStyle="1" w:styleId="12">
    <w:name w:val="网格型1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qFormat/>
  </w:style>
  <w:style w:type="character" w:customStyle="1" w:styleId="UnresolvedMention1">
    <w:name w:val="Unresolved Mention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qFormat/>
    <w:rPr>
      <w:color w:val="2B579A"/>
      <w:shd w:val="clear" w:color="auto" w:fill="E1DFDD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spacing w:before="60" w:after="0"/>
      <w:ind w:left="1706" w:hanging="357"/>
    </w:pPr>
    <w:rPr>
      <w:rFonts w:ascii="Arial" w:eastAsia="Times New Roman" w:hAnsi="Arial"/>
      <w:b/>
      <w:lang w:val="fr-FR" w:eastAsia="ja-JP"/>
    </w:rPr>
  </w:style>
  <w:style w:type="table" w:customStyle="1" w:styleId="26">
    <w:name w:val="网格型2"/>
    <w:basedOn w:val="a1"/>
    <w:next w:val="af7"/>
    <w:uiPriority w:val="39"/>
    <w:qFormat/>
    <w:rsid w:val="006654DF"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Plain Table 1"/>
    <w:basedOn w:val="a1"/>
    <w:uiPriority w:val="41"/>
    <w:rsid w:val="00EB3E9C"/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0">
    <w:name w:val="页脚 字符"/>
    <w:basedOn w:val="a0"/>
    <w:link w:val="ae"/>
    <w:uiPriority w:val="99"/>
    <w:rsid w:val="006A261E"/>
    <w:rPr>
      <w:rFonts w:ascii="Arial" w:hAnsi="Arial"/>
      <w:b/>
      <w:i/>
      <w:sz w:val="18"/>
      <w:lang w:eastAsia="en-US"/>
    </w:rPr>
  </w:style>
  <w:style w:type="character" w:styleId="aff">
    <w:name w:val="Unresolved Mention"/>
    <w:basedOn w:val="a0"/>
    <w:uiPriority w:val="99"/>
    <w:semiHidden/>
    <w:unhideWhenUsed/>
    <w:rsid w:val="00E12A67"/>
    <w:rPr>
      <w:color w:val="605E5C"/>
      <w:shd w:val="clear" w:color="auto" w:fill="E1DFDD"/>
    </w:rPr>
  </w:style>
  <w:style w:type="character" w:styleId="aff0">
    <w:name w:val="FollowedHyperlink"/>
    <w:basedOn w:val="a0"/>
    <w:semiHidden/>
    <w:unhideWhenUsed/>
    <w:rsid w:val="00E12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microsoft.com/office/2011/relationships/people" Target="people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header" Target="header2.xml"/><Relationship Id="rId8" Type="http://schemas.openxmlformats.org/officeDocument/2006/relationships/numbering" Target="numbering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5AIRPNAIUNRU-1830940522-10873</_dlc_DocId>
    <_dlc_DocIdUrl xmlns="71c5aaf6-e6ce-465b-b873-5148d2a4c105">
      <Url>https://nokia.sharepoint.com/sites/c5g/5gradio/_layouts/15/DocIdRedir.aspx?ID=5AIRPNAIUNRU-1830940522-10873</Url>
      <Description>5AIRPNAIUNRU-1830940522-10873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009524-307A-4EF9-B4AC-50F19B241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EF9BC-020A-4991-BF80-3948DBA1C3A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DB85182-0152-478E-9CCA-1D516D55C649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51BB8771-1C64-463B-94EC-818E9BC2F65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9073DB5-2265-49AA-93AC-9E1933408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3F1E5CB-D174-4DA9-BAE8-9F864A04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132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itsoft.vivo.xyz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vivo</dc:creator>
  <cp:lastModifiedBy>Gen Li(vivo)</cp:lastModifiedBy>
  <cp:revision>7</cp:revision>
  <cp:lastPrinted>2016-09-30T10:19:00Z</cp:lastPrinted>
  <dcterms:created xsi:type="dcterms:W3CDTF">2021-08-16T03:26:00Z</dcterms:created>
  <dcterms:modified xsi:type="dcterms:W3CDTF">2021-08-16T06:14:00Z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f42bcd84-9460-45d3-bd82-6a2a90e58413</vt:lpwstr>
  </property>
  <property fmtid="{D5CDD505-2E9C-101B-9397-08002B2CF9AE}" pid="5" name="KSOProductBuildVer">
    <vt:lpwstr>2052-11.8.2.9022</vt:lpwstr>
  </property>
</Properties>
</file>