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E9FB" w14:textId="69C7A052" w:rsidR="00853144" w:rsidRPr="00853144" w:rsidRDefault="00853144" w:rsidP="003A4CA4">
      <w:pPr>
        <w:pStyle w:val="3GPPHeader"/>
        <w:tabs>
          <w:tab w:val="clear" w:pos="9639"/>
          <w:tab w:val="right" w:pos="9630"/>
        </w:tabs>
        <w:spacing w:after="0"/>
        <w:ind w:right="-603"/>
        <w:rPr>
          <w:sz w:val="20"/>
          <w:lang w:val="en-US"/>
        </w:rPr>
      </w:pPr>
      <w:r w:rsidRPr="00853144">
        <w:rPr>
          <w:sz w:val="20"/>
          <w:lang w:val="en-US"/>
        </w:rPr>
        <w:t>3GPP TSG-RAN WG1 Meeting #10</w:t>
      </w:r>
      <w:r w:rsidR="00180A5D">
        <w:rPr>
          <w:sz w:val="20"/>
          <w:lang w:val="en-US"/>
        </w:rPr>
        <w:t>6</w:t>
      </w:r>
      <w:r w:rsidRPr="00853144">
        <w:rPr>
          <w:sz w:val="20"/>
          <w:lang w:val="en-US"/>
        </w:rPr>
        <w:t>-e</w:t>
      </w:r>
      <w:r w:rsidRPr="00853144">
        <w:rPr>
          <w:sz w:val="20"/>
          <w:lang w:val="en-US"/>
        </w:rPr>
        <w:tab/>
      </w:r>
      <w:r w:rsidRPr="00180A5D">
        <w:rPr>
          <w:sz w:val="20"/>
          <w:highlight w:val="yellow"/>
          <w:lang w:val="en-US"/>
        </w:rPr>
        <w:t>Tdoc R1-2</w:t>
      </w:r>
      <w:r w:rsidR="002725CF" w:rsidRPr="00180A5D">
        <w:rPr>
          <w:sz w:val="20"/>
          <w:highlight w:val="yellow"/>
          <w:lang w:val="en-US"/>
        </w:rPr>
        <w:t>0</w:t>
      </w:r>
      <w:r w:rsidR="00180A5D" w:rsidRPr="00180A5D">
        <w:rPr>
          <w:sz w:val="20"/>
          <w:highlight w:val="yellow"/>
          <w:lang w:val="en-US"/>
        </w:rPr>
        <w:t>xxxxx</w:t>
      </w:r>
    </w:p>
    <w:p w14:paraId="0563EB8D" w14:textId="6775F144" w:rsidR="006A7F51" w:rsidRDefault="00853144" w:rsidP="00853144">
      <w:pPr>
        <w:pStyle w:val="3GPPHeader"/>
        <w:spacing w:after="0"/>
        <w:ind w:right="-603"/>
        <w:rPr>
          <w:sz w:val="20"/>
          <w:lang w:val="en-US"/>
        </w:rPr>
      </w:pPr>
      <w:r w:rsidRPr="00853144">
        <w:rPr>
          <w:sz w:val="20"/>
          <w:lang w:val="en-US"/>
        </w:rPr>
        <w:t xml:space="preserve">e-Meeting, </w:t>
      </w:r>
      <w:r w:rsidR="00180A5D">
        <w:rPr>
          <w:sz w:val="20"/>
          <w:lang w:val="en-US"/>
        </w:rPr>
        <w:t>16</w:t>
      </w:r>
      <w:r w:rsidR="00180A5D" w:rsidRPr="00180A5D">
        <w:rPr>
          <w:sz w:val="20"/>
          <w:vertAlign w:val="superscript"/>
          <w:lang w:val="en-US"/>
        </w:rPr>
        <w:t>th</w:t>
      </w:r>
      <w:r w:rsidR="00180A5D">
        <w:rPr>
          <w:sz w:val="20"/>
          <w:lang w:val="en-US"/>
        </w:rPr>
        <w:t xml:space="preserve"> – 20</w:t>
      </w:r>
      <w:r w:rsidR="00180A5D" w:rsidRPr="00180A5D">
        <w:rPr>
          <w:sz w:val="20"/>
          <w:vertAlign w:val="superscript"/>
          <w:lang w:val="en-US"/>
        </w:rPr>
        <w:t>th</w:t>
      </w:r>
      <w:r w:rsidR="00180A5D">
        <w:rPr>
          <w:sz w:val="20"/>
          <w:lang w:val="en-US"/>
        </w:rPr>
        <w:t xml:space="preserve"> August</w:t>
      </w:r>
      <w:r w:rsidRPr="00853144">
        <w:rPr>
          <w:sz w:val="20"/>
          <w:lang w:val="en-US"/>
        </w:rPr>
        <w:t>, 2021</w:t>
      </w:r>
    </w:p>
    <w:p w14:paraId="21C1633F" w14:textId="77777777" w:rsidR="00853144" w:rsidRDefault="00853144" w:rsidP="00853144">
      <w:pPr>
        <w:pStyle w:val="3GPPHeader"/>
        <w:spacing w:after="0"/>
        <w:ind w:right="-603"/>
        <w:rPr>
          <w:sz w:val="20"/>
          <w:lang w:val="en-US"/>
        </w:rPr>
      </w:pPr>
    </w:p>
    <w:p w14:paraId="7B9BDC41" w14:textId="4C76A610" w:rsidR="000916C2" w:rsidRDefault="00670370" w:rsidP="00367D9D">
      <w:pPr>
        <w:pStyle w:val="3GPPHeader"/>
        <w:spacing w:after="0"/>
        <w:ind w:right="-603"/>
        <w:rPr>
          <w:sz w:val="20"/>
          <w:lang w:val="en-US"/>
        </w:rPr>
      </w:pPr>
      <w:r>
        <w:rPr>
          <w:sz w:val="20"/>
          <w:lang w:val="en-US"/>
        </w:rPr>
        <w:t>Agenda Item:</w:t>
      </w:r>
      <w:r>
        <w:rPr>
          <w:sz w:val="20"/>
          <w:lang w:val="en-US"/>
        </w:rPr>
        <w:tab/>
        <w:t>7.2.2</w:t>
      </w:r>
    </w:p>
    <w:p w14:paraId="255DAFD0" w14:textId="39B1F7AD" w:rsidR="000916C2" w:rsidRDefault="00670370" w:rsidP="00367D9D">
      <w:pPr>
        <w:pStyle w:val="3GPPHeader"/>
        <w:spacing w:after="0"/>
        <w:ind w:right="-603"/>
        <w:rPr>
          <w:sz w:val="20"/>
        </w:rPr>
      </w:pPr>
      <w:r>
        <w:rPr>
          <w:sz w:val="20"/>
        </w:rPr>
        <w:t>Source:</w:t>
      </w:r>
      <w:r>
        <w:rPr>
          <w:sz w:val="20"/>
        </w:rPr>
        <w:tab/>
      </w:r>
      <w:r w:rsidR="00B54E28">
        <w:rPr>
          <w:sz w:val="20"/>
        </w:rPr>
        <w:t>Moderator (Ericsson)</w:t>
      </w:r>
    </w:p>
    <w:p w14:paraId="162E7E54" w14:textId="59F43E43" w:rsidR="000916C2" w:rsidRDefault="00670370" w:rsidP="00180A5D">
      <w:pPr>
        <w:pStyle w:val="3GPPHeader"/>
        <w:tabs>
          <w:tab w:val="clear" w:pos="9639"/>
        </w:tabs>
        <w:spacing w:after="0"/>
        <w:ind w:left="1710" w:right="-63" w:hanging="1710"/>
        <w:rPr>
          <w:sz w:val="20"/>
        </w:rPr>
      </w:pPr>
      <w:r>
        <w:rPr>
          <w:sz w:val="20"/>
        </w:rPr>
        <w:t>Title:</w:t>
      </w:r>
      <w:r>
        <w:rPr>
          <w:sz w:val="20"/>
        </w:rPr>
        <w:tab/>
      </w:r>
      <w:r w:rsidR="00C63211" w:rsidRPr="003D2CE7">
        <w:rPr>
          <w:sz w:val="20"/>
        </w:rPr>
        <w:t>FL Summary for [</w:t>
      </w:r>
      <w:r w:rsidR="00C63211" w:rsidRPr="00D30EC9">
        <w:rPr>
          <w:sz w:val="20"/>
        </w:rPr>
        <w:t>10</w:t>
      </w:r>
      <w:r w:rsidR="00180A5D">
        <w:rPr>
          <w:sz w:val="20"/>
        </w:rPr>
        <w:t>6</w:t>
      </w:r>
      <w:r w:rsidR="00C63211" w:rsidRPr="00D30EC9">
        <w:rPr>
          <w:sz w:val="20"/>
        </w:rPr>
        <w:t>-e-NR-NRU-0</w:t>
      </w:r>
      <w:r w:rsidR="00180A5D">
        <w:rPr>
          <w:sz w:val="20"/>
        </w:rPr>
        <w:t>1</w:t>
      </w:r>
      <w:r w:rsidR="00C63211" w:rsidRPr="003D2CE7">
        <w:rPr>
          <w:sz w:val="20"/>
        </w:rPr>
        <w:t>] Email discussion/approval</w:t>
      </w:r>
      <w:r w:rsidR="00180A5D">
        <w:rPr>
          <w:sz w:val="20"/>
        </w:rPr>
        <w:t xml:space="preserve"> on CORSET configuration for wideband operation</w:t>
      </w:r>
    </w:p>
    <w:p w14:paraId="10B12619" w14:textId="5899C406" w:rsidR="000916C2" w:rsidRDefault="00670370" w:rsidP="00367D9D">
      <w:pPr>
        <w:pStyle w:val="3GPPHeader"/>
        <w:spacing w:after="0"/>
        <w:ind w:right="-603"/>
        <w:rPr>
          <w:sz w:val="20"/>
        </w:rPr>
      </w:pPr>
      <w:r>
        <w:rPr>
          <w:sz w:val="20"/>
        </w:rPr>
        <w:t>Document for:</w:t>
      </w:r>
      <w:r>
        <w:rPr>
          <w:sz w:val="20"/>
        </w:rPr>
        <w:tab/>
        <w:t>Discussion, Decision</w:t>
      </w:r>
    </w:p>
    <w:p w14:paraId="770F4ECB" w14:textId="7C29C74B" w:rsidR="000916C2" w:rsidRDefault="00670370" w:rsidP="00A2651C">
      <w:pPr>
        <w:pStyle w:val="1"/>
        <w:ind w:right="27"/>
        <w:jc w:val="both"/>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1B1034BE" w14:textId="68A52A4B" w:rsidR="00C63211" w:rsidRPr="00C63211" w:rsidRDefault="00180A5D" w:rsidP="00C63211">
      <w:pPr>
        <w:ind w:right="27"/>
        <w:jc w:val="both"/>
        <w:rPr>
          <w:rFonts w:ascii="Arial" w:eastAsia="Calibri" w:hAnsi="Arial" w:cs="Arial"/>
          <w:lang w:val="en-US"/>
        </w:rPr>
      </w:pPr>
      <w:bookmarkStart w:id="13" w:name="_Ref178064866"/>
      <w:r>
        <w:rPr>
          <w:rFonts w:ascii="Arial" w:eastAsia="Calibri" w:hAnsi="Arial" w:cs="Arial"/>
          <w:lang w:val="en-US"/>
        </w:rPr>
        <w:t>According to the chair notes</w:t>
      </w:r>
      <w:r w:rsidR="00C63211" w:rsidRPr="00C63211">
        <w:rPr>
          <w:rFonts w:ascii="Arial" w:eastAsia="Calibri" w:hAnsi="Arial" w:cs="Arial"/>
          <w:lang w:val="en-US"/>
        </w:rPr>
        <w:t xml:space="preserve">, the following e-mail discussion </w:t>
      </w:r>
      <w:r>
        <w:rPr>
          <w:rFonts w:ascii="Arial" w:eastAsia="Calibri" w:hAnsi="Arial" w:cs="Arial"/>
          <w:lang w:val="en-US"/>
        </w:rPr>
        <w:t>thread has been allocated</w:t>
      </w:r>
      <w:r w:rsidR="00C63211" w:rsidRPr="00C63211">
        <w:rPr>
          <w:rFonts w:ascii="Arial" w:eastAsia="Calibri" w:hAnsi="Arial" w:cs="Arial"/>
          <w:lang w:val="en-US"/>
        </w:rPr>
        <w:t>:</w:t>
      </w:r>
    </w:p>
    <w:p w14:paraId="205A2831" w14:textId="77777777" w:rsidR="00180A5D" w:rsidRPr="00E4468B" w:rsidRDefault="00180A5D" w:rsidP="00180A5D">
      <w:r>
        <w:rPr>
          <w:highlight w:val="cyan"/>
          <w:lang w:eastAsia="x-none"/>
        </w:rPr>
        <w:t>[</w:t>
      </w:r>
      <w:r>
        <w:rPr>
          <w:highlight w:val="cyan"/>
        </w:rPr>
        <w:t>106-e</w:t>
      </w:r>
      <w:r>
        <w:rPr>
          <w:highlight w:val="cyan"/>
          <w:lang w:eastAsia="x-none"/>
        </w:rPr>
        <w:t xml:space="preserve">-NR-NRU-01] </w:t>
      </w:r>
      <w:r>
        <w:rPr>
          <w:highlight w:val="cyan"/>
        </w:rPr>
        <w:t>Email discussion/approval on CORESET configuration for wideband operation (Issue T3) until August 20 – Steve (Ericsson)</w:t>
      </w:r>
    </w:p>
    <w:p w14:paraId="10403D0A" w14:textId="121370EC" w:rsidR="00FF6826" w:rsidRDefault="00180A5D" w:rsidP="00180A5D">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4F9E07E4" w14:textId="69E8A571" w:rsidR="006F3178" w:rsidRDefault="00367D9D" w:rsidP="00A2651C">
      <w:pPr>
        <w:pStyle w:val="1"/>
        <w:ind w:right="27"/>
      </w:pPr>
      <w:r>
        <w:t>2</w:t>
      </w:r>
      <w:r w:rsidR="00F2490B">
        <w:tab/>
      </w:r>
      <w:r w:rsidR="0074206C">
        <w:t>Problem</w:t>
      </w:r>
      <w:r w:rsidR="00180A5D">
        <w:t xml:space="preserve"> Description</w:t>
      </w:r>
    </w:p>
    <w:p w14:paraId="15FA4EC3" w14:textId="379136F9" w:rsidR="00C250E2" w:rsidRPr="00C250E2" w:rsidRDefault="00C250E2" w:rsidP="00C250E2">
      <w:pPr>
        <w:pStyle w:val="21"/>
      </w:pPr>
      <w:r>
        <w:t>2.1</w:t>
      </w:r>
      <w:r>
        <w:tab/>
        <w:t xml:space="preserve">From </w:t>
      </w:r>
      <w:r>
        <w:fldChar w:fldCharType="begin"/>
      </w:r>
      <w:r>
        <w:instrText xml:space="preserve"> REF _Ref79998430 \r \h </w:instrText>
      </w:r>
      <w:r>
        <w:fldChar w:fldCharType="separate"/>
      </w:r>
      <w:r w:rsidR="00E729A2">
        <w:t>[2]</w:t>
      </w:r>
      <w:r>
        <w:fldChar w:fldCharType="end"/>
      </w:r>
      <w:r w:rsidRPr="00C250E2">
        <w:t xml:space="preserve"> </w:t>
      </w:r>
    </w:p>
    <w:p w14:paraId="7C55F195" w14:textId="0D8BC780" w:rsidR="00A2651C" w:rsidRDefault="00A2651C" w:rsidP="00A2651C">
      <w:pPr>
        <w:ind w:right="27"/>
        <w:jc w:val="both"/>
        <w:rPr>
          <w:rFonts w:ascii="Arial" w:eastAsia="Calibri" w:hAnsi="Arial" w:cs="Arial"/>
          <w:lang w:val="en-US"/>
        </w:rPr>
      </w:pPr>
      <w:r>
        <w:rPr>
          <w:rFonts w:ascii="Arial" w:eastAsia="Calibri" w:hAnsi="Arial" w:cs="Arial"/>
          <w:lang w:val="en-US"/>
        </w:rPr>
        <w:t xml:space="preserve">The following </w:t>
      </w:r>
      <w:r w:rsidR="000302B9">
        <w:rPr>
          <w:rFonts w:ascii="Arial" w:eastAsia="Calibri" w:hAnsi="Arial" w:cs="Arial"/>
          <w:lang w:val="en-US"/>
        </w:rPr>
        <w:t>description of the issue</w:t>
      </w:r>
      <w:r>
        <w:rPr>
          <w:rFonts w:ascii="Arial" w:eastAsia="Calibri" w:hAnsi="Arial" w:cs="Arial"/>
          <w:lang w:val="en-US"/>
        </w:rPr>
        <w:t xml:space="preserve"> is provided i</w:t>
      </w:r>
      <w:r w:rsidR="00C250E2">
        <w:rPr>
          <w:rFonts w:ascii="Arial" w:eastAsia="Calibri" w:hAnsi="Arial" w:cs="Arial"/>
          <w:lang w:val="en-US"/>
        </w:rPr>
        <w:t xml:space="preserve">n </w:t>
      </w:r>
      <w:r w:rsidR="00C250E2">
        <w:rPr>
          <w:rFonts w:ascii="Arial" w:eastAsia="Calibri" w:hAnsi="Arial" w:cs="Arial"/>
          <w:lang w:val="en-US"/>
        </w:rPr>
        <w:fldChar w:fldCharType="begin"/>
      </w:r>
      <w:r w:rsidR="00C250E2">
        <w:rPr>
          <w:rFonts w:ascii="Arial" w:eastAsia="Calibri" w:hAnsi="Arial" w:cs="Arial"/>
          <w:lang w:val="en-US"/>
        </w:rPr>
        <w:instrText xml:space="preserve"> REF _Ref79998430 \r \h </w:instrText>
      </w:r>
      <w:r w:rsidR="00C250E2">
        <w:rPr>
          <w:rFonts w:ascii="Arial" w:eastAsia="Calibri" w:hAnsi="Arial" w:cs="Arial"/>
          <w:lang w:val="en-US"/>
        </w:rPr>
      </w:r>
      <w:r w:rsidR="00C250E2">
        <w:rPr>
          <w:rFonts w:ascii="Arial" w:eastAsia="Calibri" w:hAnsi="Arial" w:cs="Arial"/>
          <w:lang w:val="en-US"/>
        </w:rPr>
        <w:fldChar w:fldCharType="separate"/>
      </w:r>
      <w:r w:rsidR="00E729A2">
        <w:rPr>
          <w:rFonts w:ascii="Arial" w:eastAsia="Calibri" w:hAnsi="Arial" w:cs="Arial"/>
          <w:lang w:val="en-US"/>
        </w:rPr>
        <w:t>[2]</w:t>
      </w:r>
      <w:r w:rsidR="00C250E2">
        <w:rPr>
          <w:rFonts w:ascii="Arial" w:eastAsia="Calibri" w:hAnsi="Arial" w:cs="Arial"/>
          <w:lang w:val="en-US"/>
        </w:rPr>
        <w:fldChar w:fldCharType="end"/>
      </w:r>
      <w:r w:rsidR="00C250E2">
        <w:rPr>
          <w:rFonts w:ascii="Arial" w:eastAsia="Calibri" w:hAnsi="Arial" w:cs="Arial"/>
          <w:lang w:val="en-US"/>
        </w:rPr>
        <w:t>.</w:t>
      </w:r>
    </w:p>
    <w:p w14:paraId="3742444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0FBA2488" wp14:editId="7318365E">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headEnd/>
                          <a:tailEnd/>
                        </a:ln>
                      </wps:spPr>
                      <wps:txbx>
                        <w:txbxContent>
                          <w:p w14:paraId="007AA247" w14:textId="77777777" w:rsidR="00C250E2" w:rsidRDefault="00C250E2" w:rsidP="00C250E2">
                            <w:pPr>
                              <w:rPr>
                                <w:rFonts w:eastAsia="宋体"/>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14:paraId="7BB01B89" w14:textId="77777777" w:rsidR="00C250E2" w:rsidRDefault="00C250E2" w:rsidP="00C250E2">
                            <w:pPr>
                              <w:spacing w:line="240" w:lineRule="auto"/>
                              <w:ind w:left="568" w:hanging="284"/>
                              <w:rPr>
                                <w:rFonts w:eastAsia="宋体"/>
                                <w:lang w:val="x-none"/>
                              </w:rPr>
                            </w:pPr>
                            <w:r>
                              <w:rPr>
                                <w:rFonts w:eastAsia="宋体"/>
                                <w:lang w:val="x-none"/>
                              </w:rPr>
                              <w:t>-</w:t>
                            </w:r>
                            <w:r>
                              <w:rPr>
                                <w:rFonts w:eastAsia="宋体"/>
                                <w:lang w:val="x-none"/>
                              </w:rPr>
                              <w:tab/>
                              <w:t xml:space="preserve">if a CORESET is not associated with any search space set configured with </w:t>
                            </w:r>
                            <w:r>
                              <w:rPr>
                                <w:rFonts w:eastAsia="宋体"/>
                                <w:i/>
                                <w:lang w:val="x-none"/>
                              </w:rPr>
                              <w:t>freqMonitorLocation</w:t>
                            </w:r>
                            <w:r>
                              <w:rPr>
                                <w:rFonts w:eastAsia="宋体"/>
                                <w:i/>
                              </w:rPr>
                              <w:t>s</w:t>
                            </w:r>
                            <w:r>
                              <w:rPr>
                                <w:rFonts w:eastAsia="宋体"/>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BWP</m:t>
                                  </m:r>
                                </m:sup>
                              </m:sSubSup>
                            </m:oMath>
                            <w:r>
                              <w:rPr>
                                <w:rFonts w:eastAsia="宋体"/>
                                <w:lang w:val="x-none"/>
                              </w:rPr>
                              <w:t xml:space="preserve"> PRBs with starting common RB position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BWP</m:t>
                                  </m:r>
                                </m:sub>
                                <m:sup>
                                  <m:r>
                                    <m:rPr>
                                      <m:sty m:val="p"/>
                                    </m:rPr>
                                    <w:rPr>
                                      <w:rFonts w:ascii="Cambria Math" w:eastAsia="宋体" w:hAnsi="Cambria Math"/>
                                      <w:lang w:val="x-none"/>
                                    </w:rPr>
                                    <m:t>start</m:t>
                                  </m:r>
                                </m:sup>
                              </m:sSubSup>
                            </m:oMath>
                            <w:r>
                              <w:rPr>
                                <w:rFonts w:eastAsia="宋体"/>
                                <w:lang w:val="x-none"/>
                              </w:rPr>
                              <w:t xml:space="preserve">, where </w:t>
                            </w:r>
                            <w:r>
                              <w:rPr>
                                <w:rFonts w:eastAsia="宋体"/>
                                <w:highlight w:val="yellow"/>
                                <w:lang w:val="x-none"/>
                              </w:rPr>
                              <w:t xml:space="preserve">the first common RB of the first group of 6 PRBs has common RB index </w:t>
                            </w:r>
                            <m:oMath>
                              <m:r>
                                <w:rPr>
                                  <w:rFonts w:ascii="Cambria Math" w:eastAsia="宋体" w:hAnsi="Cambria Math"/>
                                  <w:highlight w:val="yellow"/>
                                  <w:lang w:val="x-none"/>
                                </w:rPr>
                                <m:t>6⋅</m:t>
                              </m:r>
                              <m:d>
                                <m:dPr>
                                  <m:begChr m:val="⌈"/>
                                  <m:endChr m:val="⌉"/>
                                  <m:ctrlPr>
                                    <w:rPr>
                                      <w:rFonts w:ascii="Cambria Math" w:eastAsia="宋体" w:hAnsi="Cambria Math"/>
                                      <w:i/>
                                      <w:highlight w:val="yellow"/>
                                      <w:lang w:val="x-none"/>
                                    </w:rPr>
                                  </m:ctrlPr>
                                </m:dPr>
                                <m:e>
                                  <m:sSubSup>
                                    <m:sSubSupPr>
                                      <m:ctrlPr>
                                        <w:rPr>
                                          <w:rFonts w:ascii="Cambria Math" w:eastAsia="宋体" w:hAnsi="Cambria Math"/>
                                          <w:i/>
                                          <w:highlight w:val="yellow"/>
                                          <w:lang w:val="x-none"/>
                                        </w:rPr>
                                      </m:ctrlPr>
                                    </m:sSubSupPr>
                                    <m:e>
                                      <m:r>
                                        <w:rPr>
                                          <w:rFonts w:ascii="Cambria Math" w:eastAsia="宋体" w:hAnsi="Cambria Math"/>
                                          <w:highlight w:val="yellow"/>
                                          <w:lang w:val="x-none"/>
                                        </w:rPr>
                                        <m:t>N</m:t>
                                      </m:r>
                                    </m:e>
                                    <m:sub>
                                      <m:r>
                                        <m:rPr>
                                          <m:sty m:val="p"/>
                                        </m:rPr>
                                        <w:rPr>
                                          <w:rFonts w:ascii="Cambria Math" w:eastAsia="宋体" w:hAnsi="Cambria Math"/>
                                          <w:highlight w:val="yellow"/>
                                          <w:lang w:val="x-none"/>
                                        </w:rPr>
                                        <m:t>BWP</m:t>
                                      </m:r>
                                    </m:sub>
                                    <m:sup>
                                      <m:r>
                                        <m:rPr>
                                          <m:sty m:val="p"/>
                                        </m:rPr>
                                        <w:rPr>
                                          <w:rFonts w:ascii="Cambria Math" w:eastAsia="宋体" w:hAnsi="Cambria Math"/>
                                          <w:highlight w:val="yellow"/>
                                          <w:lang w:val="x-none"/>
                                        </w:rPr>
                                        <m:t>start</m:t>
                                      </m:r>
                                    </m:sup>
                                  </m:sSubSup>
                                  <m:r>
                                    <w:rPr>
                                      <w:rFonts w:ascii="Cambria Math" w:eastAsia="宋体" w:hAnsi="Cambria Math"/>
                                      <w:highlight w:val="yellow"/>
                                      <w:lang w:val="x-none"/>
                                    </w:rPr>
                                    <m:t>/6</m:t>
                                  </m:r>
                                </m:e>
                              </m:d>
                            </m:oMath>
                            <w:r>
                              <w:rPr>
                                <w:rFonts w:eastAsia="宋体"/>
                                <w:highlight w:val="yellow"/>
                                <w:lang w:val="x-none"/>
                              </w:rPr>
                              <w:t xml:space="preserve"> if </w:t>
                            </w:r>
                            <w:r>
                              <w:rPr>
                                <w:rFonts w:eastAsia="宋体"/>
                                <w:i/>
                                <w:highlight w:val="yellow"/>
                                <w:lang w:val="x-none"/>
                              </w:rPr>
                              <w:t>rb-</w:t>
                            </w:r>
                            <w:r>
                              <w:rPr>
                                <w:rFonts w:eastAsia="宋体"/>
                                <w:i/>
                                <w:highlight w:val="yellow"/>
                              </w:rPr>
                              <w:t>O</w:t>
                            </w:r>
                            <w:r>
                              <w:rPr>
                                <w:rFonts w:eastAsia="宋体"/>
                                <w:i/>
                                <w:highlight w:val="yellow"/>
                                <w:lang w:val="x-none"/>
                              </w:rPr>
                              <w:t>ffset</w:t>
                            </w:r>
                            <w:r>
                              <w:rPr>
                                <w:rFonts w:eastAsia="宋体"/>
                                <w:highlight w:val="yellow"/>
                                <w:lang w:val="x-none"/>
                              </w:rPr>
                              <w:t xml:space="preserve"> is not provided</w:t>
                            </w:r>
                            <w:r>
                              <w:rPr>
                                <w:rFonts w:eastAsia="宋体"/>
                                <w:lang w:val="x-none"/>
                              </w:rPr>
                              <w:t xml:space="preserve">, </w:t>
                            </w:r>
                            <w:r>
                              <w:rPr>
                                <w:rFonts w:eastAsia="宋体"/>
                                <w:highlight w:val="cyan"/>
                                <w:lang w:val="x-none"/>
                              </w:rPr>
                              <w:t xml:space="preserve">or the first common RB of the first group of 6 PRBs has common RB index </w:t>
                            </w:r>
                            <m:oMath>
                              <m:sSubSup>
                                <m:sSubSupPr>
                                  <m:ctrlPr>
                                    <w:rPr>
                                      <w:rFonts w:ascii="Cambria Math" w:eastAsia="宋体" w:hAnsi="Cambria Math"/>
                                      <w:i/>
                                      <w:highlight w:val="cyan"/>
                                      <w:lang w:val="x-none"/>
                                    </w:rPr>
                                  </m:ctrlPr>
                                </m:sSubSupPr>
                                <m:e>
                                  <m:r>
                                    <w:rPr>
                                      <w:rFonts w:ascii="Cambria Math" w:eastAsia="宋体" w:hAnsi="Cambria Math"/>
                                      <w:highlight w:val="cyan"/>
                                      <w:lang w:val="x-none"/>
                                    </w:rPr>
                                    <m:t>N</m:t>
                                  </m:r>
                                </m:e>
                                <m:sub>
                                  <m:r>
                                    <m:rPr>
                                      <m:sty m:val="p"/>
                                    </m:rPr>
                                    <w:rPr>
                                      <w:rFonts w:ascii="Cambria Math" w:eastAsia="宋体" w:hAnsi="Cambria Math"/>
                                      <w:highlight w:val="cyan"/>
                                      <w:lang w:val="x-none"/>
                                    </w:rPr>
                                    <m:t>BWP</m:t>
                                  </m:r>
                                </m:sub>
                                <m:sup>
                                  <m:r>
                                    <m:rPr>
                                      <m:sty m:val="p"/>
                                    </m:rPr>
                                    <w:rPr>
                                      <w:rFonts w:ascii="Cambria Math" w:eastAsia="宋体" w:hAnsi="Cambria Math"/>
                                      <w:highlight w:val="cyan"/>
                                      <w:lang w:val="x-none"/>
                                    </w:rPr>
                                    <m:t>start</m:t>
                                  </m:r>
                                </m:sup>
                              </m:sSubSup>
                              <m:r>
                                <w:rPr>
                                  <w:rFonts w:ascii="Cambria Math" w:eastAsia="宋体" w:hAnsi="Cambria Math"/>
                                  <w:highlight w:val="cyan"/>
                                  <w:lang w:val="x-none"/>
                                </w:rPr>
                                <m:t>+</m:t>
                              </m:r>
                              <m:sSubSup>
                                <m:sSubSupPr>
                                  <m:ctrlPr>
                                    <w:rPr>
                                      <w:rFonts w:ascii="Cambria Math" w:eastAsia="宋体" w:hAnsi="Cambria Math"/>
                                      <w:i/>
                                      <w:highlight w:val="cyan"/>
                                      <w:lang w:val="x-none"/>
                                    </w:rPr>
                                  </m:ctrlPr>
                                </m:sSubSupPr>
                                <m:e>
                                  <m:r>
                                    <w:rPr>
                                      <w:rFonts w:ascii="Cambria Math" w:eastAsia="宋体" w:hAnsi="Cambria Math"/>
                                      <w:highlight w:val="cyan"/>
                                      <w:lang w:val="x-none"/>
                                    </w:rPr>
                                    <m:t>N</m:t>
                                  </m:r>
                                </m:e>
                                <m:sub>
                                  <m:r>
                                    <m:rPr>
                                      <m:sty m:val="p"/>
                                    </m:rPr>
                                    <w:rPr>
                                      <w:rFonts w:ascii="Cambria Math" w:eastAsia="宋体" w:hAnsi="Cambria Math"/>
                                      <w:highlight w:val="cyan"/>
                                      <w:lang w:val="x-none"/>
                                    </w:rPr>
                                    <m:t>RB</m:t>
                                  </m:r>
                                </m:sub>
                                <m:sup>
                                  <m:r>
                                    <m:rPr>
                                      <m:sty m:val="p"/>
                                    </m:rPr>
                                    <w:rPr>
                                      <w:rFonts w:ascii="Cambria Math" w:eastAsia="宋体" w:hAnsi="Cambria Math"/>
                                      <w:highlight w:val="cyan"/>
                                      <w:lang w:val="x-none"/>
                                    </w:rPr>
                                    <m:t>offset</m:t>
                                  </m:r>
                                </m:sup>
                              </m:sSubSup>
                            </m:oMath>
                            <w:r>
                              <w:rPr>
                                <w:rFonts w:eastAsia="宋体"/>
                                <w:highlight w:val="cyan"/>
                                <w:lang w:val="x-none"/>
                              </w:rPr>
                              <w:t xml:space="preserve"> where </w:t>
                            </w:r>
                            <m:oMath>
                              <m:sSubSup>
                                <m:sSubSupPr>
                                  <m:ctrlPr>
                                    <w:rPr>
                                      <w:rFonts w:ascii="Cambria Math" w:eastAsia="宋体" w:hAnsi="Cambria Math"/>
                                      <w:i/>
                                      <w:highlight w:val="cyan"/>
                                      <w:lang w:val="x-none"/>
                                    </w:rPr>
                                  </m:ctrlPr>
                                </m:sSubSupPr>
                                <m:e>
                                  <m:r>
                                    <w:rPr>
                                      <w:rFonts w:ascii="Cambria Math" w:eastAsia="宋体" w:hAnsi="Cambria Math"/>
                                      <w:highlight w:val="cyan"/>
                                      <w:lang w:val="x-none"/>
                                    </w:rPr>
                                    <m:t>N</m:t>
                                  </m:r>
                                </m:e>
                                <m:sub>
                                  <m:r>
                                    <m:rPr>
                                      <m:sty m:val="p"/>
                                    </m:rPr>
                                    <w:rPr>
                                      <w:rFonts w:ascii="Cambria Math" w:eastAsia="宋体" w:hAnsi="Cambria Math"/>
                                      <w:highlight w:val="cyan"/>
                                      <w:lang w:val="x-none"/>
                                    </w:rPr>
                                    <m:t>RB</m:t>
                                  </m:r>
                                </m:sub>
                                <m:sup>
                                  <m:r>
                                    <m:rPr>
                                      <m:sty m:val="p"/>
                                    </m:rPr>
                                    <w:rPr>
                                      <w:rFonts w:ascii="Cambria Math" w:eastAsia="宋体" w:hAnsi="Cambria Math"/>
                                      <w:highlight w:val="cyan"/>
                                      <w:lang w:val="x-none"/>
                                    </w:rPr>
                                    <m:t>offset</m:t>
                                  </m:r>
                                </m:sup>
                              </m:sSubSup>
                            </m:oMath>
                            <w:r>
                              <w:rPr>
                                <w:rFonts w:eastAsia="宋体"/>
                                <w:highlight w:val="cyan"/>
                                <w:lang w:val="x-none"/>
                              </w:rPr>
                              <w:t xml:space="preserve"> is provided by </w:t>
                            </w:r>
                            <w:r>
                              <w:rPr>
                                <w:rFonts w:eastAsia="宋体"/>
                                <w:i/>
                                <w:highlight w:val="cyan"/>
                                <w:lang w:val="x-none"/>
                              </w:rPr>
                              <w:t>rb-</w:t>
                            </w:r>
                            <w:r>
                              <w:rPr>
                                <w:rFonts w:eastAsia="宋体"/>
                                <w:i/>
                                <w:highlight w:val="cyan"/>
                              </w:rPr>
                              <w:t>O</w:t>
                            </w:r>
                            <w:r>
                              <w:rPr>
                                <w:rFonts w:eastAsia="宋体"/>
                                <w:i/>
                                <w:highlight w:val="cyan"/>
                                <w:lang w:val="x-none"/>
                              </w:rPr>
                              <w:t>ffset</w:t>
                            </w:r>
                            <w:r>
                              <w:rPr>
                                <w:rFonts w:eastAsia="宋体"/>
                                <w:i/>
                                <w:lang w:val="x-none"/>
                              </w:rPr>
                              <w:t>.</w:t>
                            </w:r>
                            <w:r>
                              <w:rPr>
                                <w:rFonts w:eastAsia="宋体"/>
                                <w:lang w:val="x-none"/>
                              </w:rPr>
                              <w:t xml:space="preserve"> </w:t>
                            </w:r>
                          </w:p>
                          <w:p w14:paraId="2E1D5B3F" w14:textId="77777777" w:rsidR="00C250E2" w:rsidRDefault="00C250E2" w:rsidP="00C250E2">
                            <w:pPr>
                              <w:spacing w:line="240" w:lineRule="auto"/>
                              <w:ind w:left="568" w:hanging="284"/>
                              <w:rPr>
                                <w:rFonts w:eastAsia="宋体"/>
                                <w:lang w:val="x-none"/>
                              </w:rPr>
                            </w:pPr>
                            <w:r>
                              <w:rPr>
                                <w:rFonts w:eastAsia="宋体"/>
                                <w:lang w:val="x-none"/>
                              </w:rPr>
                              <w:t>-</w:t>
                            </w:r>
                            <w:r>
                              <w:rPr>
                                <w:rFonts w:eastAsia="宋体"/>
                                <w:lang w:val="x-none"/>
                              </w:rPr>
                              <w:tab/>
                              <w:t xml:space="preserve">if a CORESET is associated with at least one search space set configured with </w:t>
                            </w:r>
                            <w:r>
                              <w:rPr>
                                <w:rFonts w:eastAsia="宋体"/>
                                <w:i/>
                                <w:iCs/>
                                <w:lang w:val="x-none"/>
                              </w:rPr>
                              <w:t>freqMonitorLocations</w:t>
                            </w:r>
                            <w:r>
                              <w:rPr>
                                <w:rFonts w:eastAsia="宋体"/>
                                <w:lang w:val="x-none"/>
                              </w:rPr>
                              <w:t xml:space="preserve">, the first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RBG,set0</m:t>
                                  </m:r>
                                </m:sub>
                                <m:sup>
                                  <m:r>
                                    <m:rPr>
                                      <m:sty m:val="p"/>
                                    </m:rPr>
                                    <w:rPr>
                                      <w:rFonts w:ascii="Cambria Math" w:eastAsia="宋体" w:hAnsi="Cambria Math"/>
                                      <w:lang w:val="x-none"/>
                                    </w:rPr>
                                    <m:t>size</m:t>
                                  </m:r>
                                </m:sup>
                              </m:sSubSup>
                            </m:oMath>
                            <w:r>
                              <w:rPr>
                                <w:rFonts w:eastAsia="宋体"/>
                                <w:lang w:val="x-none"/>
                              </w:rPr>
                              <w:t xml:space="preserve">  bits of the bitmap have a one-to-one mapping with non-overlapping groups of 6 consecutive PRBs, in ascending order of the PRB index in each RB set </w:t>
                            </w:r>
                            <m:oMath>
                              <m:r>
                                <w:rPr>
                                  <w:rFonts w:ascii="Cambria Math" w:eastAsia="宋体" w:hAnsi="Cambria Math"/>
                                  <w:lang w:val="x-none"/>
                                </w:rPr>
                                <m:t>k</m:t>
                              </m:r>
                            </m:oMath>
                            <w:r>
                              <w:rPr>
                                <w:rFonts w:eastAsia="宋体"/>
                                <w:lang w:val="x-none"/>
                              </w:rPr>
                              <w:t xml:space="preserve"> in the DL BWP bandwidth of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BWP</m:t>
                                  </m:r>
                                </m:sup>
                              </m:sSubSup>
                            </m:oMath>
                            <w:r>
                              <w:rPr>
                                <w:rFonts w:eastAsia="宋体"/>
                                <w:lang w:val="x-none"/>
                              </w:rPr>
                              <w:t xml:space="preserve"> PRBs with starting common RB position  </w:t>
                            </w:r>
                            <m:oMath>
                              <m:sSubSup>
                                <m:sSubSupPr>
                                  <m:ctrlPr>
                                    <w:rPr>
                                      <w:rFonts w:ascii="Cambria Math" w:eastAsia="宋体" w:hAnsi="Cambria Math"/>
                                      <w:lang w:val="x-none"/>
                                    </w:rPr>
                                  </m:ctrlPr>
                                </m:sSubSupPr>
                                <m:e>
                                  <m:r>
                                    <w:rPr>
                                      <w:rFonts w:ascii="Cambria Math" w:eastAsia="宋体" w:hAnsi="Cambria Math"/>
                                      <w:lang w:val="x-none"/>
                                    </w:rPr>
                                    <m:t>RB</m:t>
                                  </m:r>
                                </m:e>
                                <m:sub>
                                  <m:r>
                                    <w:rPr>
                                      <w:rFonts w:ascii="Cambria Math" w:eastAsia="宋体" w:hAnsi="Cambria Math"/>
                                      <w:lang w:val="x-none"/>
                                    </w:rPr>
                                    <m:t>s</m:t>
                                  </m:r>
                                  <m:r>
                                    <m:rPr>
                                      <m:sty m:val="p"/>
                                    </m:rPr>
                                    <w:rPr>
                                      <w:rFonts w:ascii="Cambria Math" w:eastAsia="宋体" w:hAnsi="Cambria Math"/>
                                      <w:lang w:val="x-none"/>
                                    </w:rPr>
                                    <m:t>0+</m:t>
                                  </m:r>
                                  <m:r>
                                    <w:rPr>
                                      <w:rFonts w:ascii="Cambria Math" w:eastAsia="宋体" w:hAnsi="Cambria Math"/>
                                      <w:lang w:val="x-none"/>
                                    </w:rPr>
                                    <m:t>k</m:t>
                                  </m:r>
                                  <m:r>
                                    <m:rPr>
                                      <m:sty m:val="p"/>
                                    </m:rPr>
                                    <w:rPr>
                                      <w:rFonts w:ascii="Cambria Math" w:eastAsia="宋体" w:hAnsi="Cambria Math"/>
                                      <w:lang w:val="x-none"/>
                                    </w:rPr>
                                    <m:t>,DL</m:t>
                                  </m:r>
                                </m:sub>
                                <m:sup>
                                  <m:r>
                                    <m:rPr>
                                      <m:sty m:val="p"/>
                                    </m:rPr>
                                    <w:rPr>
                                      <w:rFonts w:ascii="Cambria Math" w:eastAsia="宋体" w:hAnsi="Cambria Math"/>
                                      <w:lang w:val="x-none"/>
                                    </w:rPr>
                                    <m:t>start,</m:t>
                                  </m:r>
                                  <m:r>
                                    <w:rPr>
                                      <w:rFonts w:ascii="Cambria Math" w:eastAsia="宋体" w:hAnsi="Cambria Math"/>
                                      <w:lang w:val="x-none"/>
                                    </w:rPr>
                                    <m:t>μ</m:t>
                                  </m:r>
                                </m:sup>
                              </m:sSubSup>
                              <m:r>
                                <m:rPr>
                                  <m:sty m:val="p"/>
                                </m:rPr>
                                <w:rPr>
                                  <w:rFonts w:ascii="Cambria Math" w:eastAsia="宋体" w:hAnsi="Cambria Math"/>
                                  <w:lang w:val="x-none"/>
                                </w:rPr>
                                <m:t xml:space="preserve"> </m:t>
                              </m:r>
                            </m:oMath>
                            <w:r>
                              <w:rPr>
                                <w:rFonts w:eastAsia="宋体"/>
                                <w:lang w:val="x-none"/>
                              </w:rPr>
                              <w:t xml:space="preserve"> [6, TS 38.214], where the first common RB of the first group of 6 PRBs has common RB index </w:t>
                            </w:r>
                            <m:oMath>
                              <m:sSubSup>
                                <m:sSubSupPr>
                                  <m:ctrlPr>
                                    <w:rPr>
                                      <w:rFonts w:ascii="Cambria Math" w:eastAsia="宋体" w:hAnsi="Cambria Math"/>
                                      <w:lang w:val="x-none"/>
                                    </w:rPr>
                                  </m:ctrlPr>
                                </m:sSubSupPr>
                                <m:e>
                                  <m:r>
                                    <w:rPr>
                                      <w:rFonts w:ascii="Cambria Math" w:eastAsia="宋体" w:hAnsi="Cambria Math"/>
                                      <w:lang w:val="x-none"/>
                                    </w:rPr>
                                    <m:t>RB</m:t>
                                  </m:r>
                                </m:e>
                                <m:sub>
                                  <m:r>
                                    <w:rPr>
                                      <w:rFonts w:ascii="Cambria Math" w:eastAsia="宋体" w:hAnsi="Cambria Math"/>
                                      <w:lang w:val="x-none"/>
                                    </w:rPr>
                                    <m:t>s</m:t>
                                  </m:r>
                                  <m:r>
                                    <m:rPr>
                                      <m:sty m:val="p"/>
                                    </m:rPr>
                                    <w:rPr>
                                      <w:rFonts w:ascii="Cambria Math" w:eastAsia="宋体" w:hAnsi="Cambria Math"/>
                                      <w:lang w:val="x-none"/>
                                    </w:rPr>
                                    <m:t>0+</m:t>
                                  </m:r>
                                  <m:r>
                                    <w:rPr>
                                      <w:rFonts w:ascii="Cambria Math" w:eastAsia="宋体" w:hAnsi="Cambria Math"/>
                                      <w:lang w:val="x-none"/>
                                    </w:rPr>
                                    <m:t>k</m:t>
                                  </m:r>
                                  <m:r>
                                    <m:rPr>
                                      <m:sty m:val="p"/>
                                    </m:rPr>
                                    <w:rPr>
                                      <w:rFonts w:ascii="Cambria Math" w:eastAsia="宋体" w:hAnsi="Cambria Math"/>
                                      <w:lang w:val="x-none"/>
                                    </w:rPr>
                                    <m:t>,DL</m:t>
                                  </m:r>
                                </m:sub>
                                <m:sup>
                                  <m:r>
                                    <m:rPr>
                                      <m:sty m:val="p"/>
                                    </m:rPr>
                                    <w:rPr>
                                      <w:rFonts w:ascii="Cambria Math" w:eastAsia="宋体" w:hAnsi="Cambria Math"/>
                                      <w:lang w:val="x-none"/>
                                    </w:rPr>
                                    <m:t>start,</m:t>
                                  </m:r>
                                  <m:r>
                                    <w:rPr>
                                      <w:rFonts w:ascii="Cambria Math" w:eastAsia="宋体" w:hAnsi="Cambria Math"/>
                                      <w:lang w:val="x-none"/>
                                    </w:rPr>
                                    <m:t>μ</m:t>
                                  </m:r>
                                </m:sup>
                              </m:sSubSup>
                              <m:r>
                                <m:rPr>
                                  <m:sty m:val="p"/>
                                </m:rPr>
                                <w:rPr>
                                  <w:rFonts w:ascii="Cambria Math" w:eastAsia="宋体" w:hAnsi="Cambria Math"/>
                                  <w:lang w:val="x-none"/>
                                </w:rPr>
                                <m:t>+</m:t>
                              </m:r>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and k is indicated by </w:t>
                            </w:r>
                            <w:r>
                              <w:rPr>
                                <w:rFonts w:eastAsia="宋体"/>
                                <w:i/>
                                <w:iCs/>
                                <w:lang w:val="x-none"/>
                              </w:rPr>
                              <w:t>freqMonitorLocations</w:t>
                            </w:r>
                            <w:r>
                              <w:rPr>
                                <w:rFonts w:eastAsia="宋体"/>
                                <w:lang w:val="x-none"/>
                              </w:rPr>
                              <w:t xml:space="preserve"> if provided for a search space set; otherwise, </w:t>
                            </w:r>
                            <m:oMath>
                              <m:r>
                                <w:rPr>
                                  <w:rFonts w:ascii="Cambria Math" w:eastAsia="宋体" w:hAnsi="Cambria Math"/>
                                  <w:lang w:val="x-none"/>
                                </w:rPr>
                                <m:t>k</m:t>
                              </m:r>
                              <m:r>
                                <m:rPr>
                                  <m:sty m:val="p"/>
                                </m:rPr>
                                <w:rPr>
                                  <w:rFonts w:ascii="Cambria Math" w:eastAsia="宋体" w:hAnsi="Cambria Math"/>
                                  <w:lang w:val="x-none"/>
                                </w:rPr>
                                <m:t>=0</m:t>
                              </m:r>
                            </m:oMath>
                            <w:r>
                              <w:rPr>
                                <w:rFonts w:eastAsia="宋体"/>
                                <w:lang w:val="x-none"/>
                              </w:rPr>
                              <w:t xml:space="preserve">.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RBG,set0</m:t>
                                  </m:r>
                                </m:sub>
                                <m:sup>
                                  <m:r>
                                    <m:rPr>
                                      <m:sty m:val="p"/>
                                    </m:rPr>
                                    <w:rPr>
                                      <w:rFonts w:ascii="Cambria Math" w:eastAsia="宋体" w:hAnsi="Cambria Math"/>
                                      <w:lang w:val="x-none"/>
                                    </w:rPr>
                                    <m:t>size</m:t>
                                  </m:r>
                                </m:sup>
                              </m:sSubSup>
                              <m:r>
                                <m:rPr>
                                  <m:sty m:val="p"/>
                                </m:rPr>
                                <w:rPr>
                                  <w:rFonts w:ascii="Cambria Math" w:eastAsia="宋体" w:hAnsi="Cambria Math"/>
                                  <w:lang w:val="x-none"/>
                                </w:rPr>
                                <m:t>=</m:t>
                              </m:r>
                              <m:d>
                                <m:dPr>
                                  <m:begChr m:val="⌊"/>
                                  <m:endChr m:val="⌋"/>
                                  <m:ctrlPr>
                                    <w:rPr>
                                      <w:rFonts w:ascii="Cambria Math" w:eastAsia="宋体" w:hAnsi="Cambria Math"/>
                                      <w:lang w:val="x-none"/>
                                    </w:rPr>
                                  </m:ctrlPr>
                                </m:dPr>
                                <m:e>
                                  <m:sSubSup>
                                    <m:sSubSupPr>
                                      <m:ctrlPr>
                                        <w:rPr>
                                          <w:rFonts w:ascii="Cambria Math" w:eastAsia="宋体" w:hAnsi="Cambria Math"/>
                                          <w:lang w:val="x-none"/>
                                        </w:rPr>
                                      </m:ctrlPr>
                                    </m:sSubSupPr>
                                    <m:e>
                                      <m:r>
                                        <m:rPr>
                                          <m:sty m:val="p"/>
                                        </m:rPr>
                                        <w:rPr>
                                          <w:rFonts w:ascii="Cambria Math" w:eastAsia="宋体" w:hAnsi="Cambria Math"/>
                                          <w:lang w:val="x-none"/>
                                        </w:rPr>
                                        <m:t>(</m:t>
                                      </m:r>
                                      <m:r>
                                        <w:rPr>
                                          <w:rFonts w:ascii="Cambria Math" w:eastAsia="宋体" w:hAnsi="Cambria Math"/>
                                          <w:lang w:val="x-none"/>
                                        </w:rPr>
                                        <m:t>N</m:t>
                                      </m:r>
                                    </m:e>
                                    <m:sub>
                                      <m:r>
                                        <m:rPr>
                                          <m:sty m:val="p"/>
                                        </m:rPr>
                                        <w:rPr>
                                          <w:rFonts w:ascii="Cambria Math" w:eastAsia="宋体" w:hAnsi="Cambria Math"/>
                                          <w:lang w:val="x-none"/>
                                        </w:rPr>
                                        <m:t>RB,set0</m:t>
                                      </m:r>
                                    </m:sub>
                                    <m:sup>
                                      <m:r>
                                        <m:rPr>
                                          <m:sty m:val="p"/>
                                        </m:rPr>
                                        <w:rPr>
                                          <w:rFonts w:ascii="Cambria Math" w:eastAsia="宋体" w:hAnsi="Cambria Math"/>
                                          <w:lang w:val="x-none"/>
                                        </w:rPr>
                                        <m:t>size</m:t>
                                      </m:r>
                                    </m:sup>
                                  </m:sSubSup>
                                  <m:r>
                                    <m:rPr>
                                      <m:sty m:val="p"/>
                                    </m:rPr>
                                    <w:rPr>
                                      <w:rFonts w:ascii="Cambria Math" w:eastAsia="宋体" w:hAnsi="Cambria Math"/>
                                      <w:lang w:val="x-none"/>
                                    </w:rPr>
                                    <m:t>-</m:t>
                                  </m:r>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r>
                                    <m:rPr>
                                      <m:sty m:val="p"/>
                                    </m:rPr>
                                    <w:rPr>
                                      <w:rFonts w:ascii="Cambria Math" w:eastAsia="宋体" w:hAnsi="Cambria Math"/>
                                      <w:lang w:val="x-none"/>
                                    </w:rPr>
                                    <m:t>)/6</m:t>
                                  </m:r>
                                </m:e>
                              </m:d>
                            </m:oMath>
                            <w:r>
                              <w:rPr>
                                <w:rFonts w:eastAsia="宋体"/>
                                <w:lang w:val="x-none"/>
                              </w:rPr>
                              <w:t xml:space="preserve">,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RB,set0</m:t>
                                  </m:r>
                                </m:sub>
                                <m:sup>
                                  <m:r>
                                    <m:rPr>
                                      <m:sty m:val="p"/>
                                    </m:rPr>
                                    <w:rPr>
                                      <w:rFonts w:ascii="Cambria Math" w:eastAsia="宋体" w:hAnsi="Cambria Math"/>
                                      <w:lang w:val="x-none"/>
                                    </w:rPr>
                                    <m:t>size</m:t>
                                  </m:r>
                                </m:sup>
                              </m:sSubSup>
                            </m:oMath>
                            <w:r>
                              <w:rPr>
                                <w:rFonts w:eastAsia="宋体"/>
                                <w:lang w:val="x-none"/>
                              </w:rPr>
                              <w:t xml:space="preserve"> is a number of available PRBs in the RB set 0 for the DL BWP, and </w:t>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is provided by </w:t>
                            </w:r>
                            <w:r>
                              <w:rPr>
                                <w:rFonts w:eastAsia="宋体"/>
                                <w:i/>
                                <w:iCs/>
                                <w:lang w:val="x-none"/>
                              </w:rPr>
                              <w:t>rb-Offset</w:t>
                            </w:r>
                            <w:r>
                              <w:rPr>
                                <w:rFonts w:eastAsia="宋体"/>
                                <w:lang w:val="x-none"/>
                              </w:rPr>
                              <w:t xml:space="preserve"> or </w:t>
                            </w:r>
                            <m:oMath>
                              <m:sSubSup>
                                <m:sSubSupPr>
                                  <m:ctrlPr>
                                    <w:rPr>
                                      <w:rFonts w:ascii="Cambria Math" w:eastAsia="宋体" w:hAnsi="Cambria Math"/>
                                      <w:highlight w:val="green"/>
                                      <w:lang w:val="x-none"/>
                                    </w:rPr>
                                  </m:ctrlPr>
                                </m:sSubSupPr>
                                <m:e>
                                  <m:r>
                                    <w:rPr>
                                      <w:rFonts w:ascii="Cambria Math" w:eastAsia="宋体" w:hAnsi="Cambria Math"/>
                                      <w:highlight w:val="green"/>
                                      <w:lang w:val="x-none"/>
                                    </w:rPr>
                                    <m:t>N</m:t>
                                  </m:r>
                                </m:e>
                                <m:sub>
                                  <m:r>
                                    <m:rPr>
                                      <m:sty m:val="p"/>
                                    </m:rPr>
                                    <w:rPr>
                                      <w:rFonts w:ascii="Cambria Math" w:eastAsia="宋体" w:hAnsi="Cambria Math"/>
                                      <w:highlight w:val="green"/>
                                      <w:lang w:val="x-none"/>
                                    </w:rPr>
                                    <m:t>RB</m:t>
                                  </m:r>
                                </m:sub>
                                <m:sup>
                                  <m:r>
                                    <m:rPr>
                                      <m:sty m:val="p"/>
                                    </m:rPr>
                                    <w:rPr>
                                      <w:rFonts w:ascii="Cambria Math" w:eastAsia="宋体" w:hAnsi="Cambria Math"/>
                                      <w:highlight w:val="green"/>
                                      <w:lang w:val="x-none"/>
                                    </w:rPr>
                                    <m:t>offset</m:t>
                                  </m:r>
                                </m:sup>
                              </m:sSubSup>
                              <m:r>
                                <m:rPr>
                                  <m:sty m:val="p"/>
                                </m:rPr>
                                <w:rPr>
                                  <w:rFonts w:ascii="Cambria Math" w:eastAsia="宋体" w:hAnsi="Cambria Math"/>
                                  <w:highlight w:val="green"/>
                                  <w:lang w:val="x-none"/>
                                </w:rPr>
                                <m:t>=0</m:t>
                              </m:r>
                            </m:oMath>
                            <w:r>
                              <w:rPr>
                                <w:rFonts w:eastAsia="宋体"/>
                                <w:highlight w:val="green"/>
                                <w:lang w:val="x-none"/>
                              </w:rPr>
                              <w:t xml:space="preserve"> if </w:t>
                            </w:r>
                            <w:r>
                              <w:rPr>
                                <w:rFonts w:eastAsia="宋体"/>
                                <w:i/>
                                <w:iCs/>
                                <w:highlight w:val="green"/>
                                <w:lang w:val="x-none"/>
                              </w:rPr>
                              <w:t>rb-Offset</w:t>
                            </w:r>
                            <w:r>
                              <w:rPr>
                                <w:rFonts w:eastAsia="宋体"/>
                                <w:highlight w:val="green"/>
                                <w:lang w:val="x-none"/>
                              </w:rPr>
                              <w:t xml:space="preserve"> is not provided</w:t>
                            </w:r>
                            <w:r>
                              <w:rPr>
                                <w:rFonts w:eastAsia="宋体"/>
                                <w:lang w:val="x-none"/>
                              </w:rPr>
                              <w:t>. If a UE is provided RB sets in the DL BWP, the UE expects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A2488"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8ipdpflyQQlHX758nWar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">
                <v:textbox style="mso-fit-shape-to-text:t">
                  <w:txbxContent>
                    <w:p w14:paraId="007AA247" w14:textId="77777777" w:rsidR="00C250E2" w:rsidRDefault="00C250E2" w:rsidP="00C250E2">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r>
                        <w:rPr>
                          <w:rFonts w:eastAsia="SimSun"/>
                          <w:i/>
                          <w:highlight w:val="yellow"/>
                          <w:lang w:val="x-none"/>
                        </w:rPr>
                        <w:t>rb-</w:t>
                      </w:r>
                      <w:r>
                        <w:rPr>
                          <w:rFonts w:eastAsia="SimSun"/>
                          <w:i/>
                          <w:highlight w:val="yellow"/>
                        </w:rPr>
                        <w:t>O</w:t>
                      </w:r>
                      <w:r>
                        <w:rPr>
                          <w:rFonts w:eastAsia="SimSun"/>
                          <w:i/>
                          <w:highlight w:val="yellow"/>
                          <w:lang w:val="x-none"/>
                        </w:rPr>
                        <w:t>ffset</w:t>
                      </w:r>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r>
                        <w:rPr>
                          <w:rFonts w:eastAsia="SimSun"/>
                          <w:i/>
                          <w:highlight w:val="cyan"/>
                          <w:lang w:val="x-none"/>
                        </w:rPr>
                        <w:t>rb-</w:t>
                      </w:r>
                      <w:r>
                        <w:rPr>
                          <w:rFonts w:eastAsia="SimSun"/>
                          <w:i/>
                          <w:highlight w:val="cyan"/>
                        </w:rPr>
                        <w:t>O</w:t>
                      </w:r>
                      <w:r>
                        <w:rPr>
                          <w:rFonts w:eastAsia="SimSun"/>
                          <w:i/>
                          <w:highlight w:val="cyan"/>
                          <w:lang w:val="x-none"/>
                        </w:rPr>
                        <w:t>ffset</w:t>
                      </w:r>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iCs/>
                          <w:lang w:val="x-none"/>
                        </w:rPr>
                        <w:t>freqMonitorLocations</w:t>
                      </w:r>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indicated by </w:t>
                      </w:r>
                      <w:r>
                        <w:rPr>
                          <w:rFonts w:eastAsia="SimSun"/>
                          <w:i/>
                          <w:iCs/>
                          <w:lang w:val="x-none"/>
                        </w:rPr>
                        <w:t>freqMonitorLocations</w:t>
                      </w:r>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iCs/>
                          <w:lang w:val="x-none"/>
                        </w:rPr>
                        <w:t>rb-Offset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r>
                        <w:rPr>
                          <w:rFonts w:eastAsia="SimSun"/>
                          <w:i/>
                          <w:iCs/>
                          <w:highlight w:val="green"/>
                          <w:lang w:val="x-none"/>
                        </w:rPr>
                        <w:t>rb-Offset</w:t>
                      </w:r>
                      <w:r>
                        <w:rPr>
                          <w:rFonts w:eastAsia="SimSun"/>
                          <w:highlight w:val="green"/>
                          <w:lang w:val="x-none"/>
                        </w:rPr>
                        <w:t xml:space="preserve"> is not provided</w:t>
                      </w:r>
                      <w:r>
                        <w:rPr>
                          <w:rFonts w:eastAsia="SimSun"/>
                          <w:lang w:val="x-none"/>
                        </w:rPr>
                        <w:t>. If a UE is provided RB sets in the DL BWP, the UE expects</w:t>
                      </w:r>
                    </w:p>
                  </w:txbxContent>
                </v:textbox>
                <w10:wrap type="topAndBottom" anchorx="margin"/>
              </v:shape>
            </w:pict>
          </mc:Fallback>
        </mc:AlternateContent>
      </w:r>
      <w:r w:rsidRPr="00C250E2">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r w:rsidRPr="00C250E2">
        <w:rPr>
          <w:rFonts w:ascii="Arial" w:eastAsia="Calibri" w:hAnsi="Arial" w:cs="Arial"/>
          <w:i/>
          <w:iCs/>
          <w:szCs w:val="22"/>
        </w:rPr>
        <w:t>rb-Offset</w:t>
      </w:r>
      <w:r w:rsidRPr="00C250E2">
        <w:rPr>
          <w:rFonts w:ascii="Arial" w:eastAsia="Calibri" w:hAnsi="Arial" w:cs="Arial"/>
          <w:szCs w:val="22"/>
        </w:rPr>
        <w:t xml:space="preserve"> is provided to the UE. The relevant text is as follows:</w:t>
      </w:r>
    </w:p>
    <w:p w14:paraId="0442EB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intention of the </w:t>
      </w:r>
      <w:r w:rsidRPr="00C250E2">
        <w:rPr>
          <w:rFonts w:ascii="Arial" w:eastAsia="Calibri" w:hAnsi="Arial" w:cs="Arial"/>
          <w:szCs w:val="22"/>
          <w:highlight w:val="yellow"/>
        </w:rPr>
        <w:t>yellow</w:t>
      </w:r>
      <w:r w:rsidRPr="00C250E2">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r w:rsidRPr="00C250E2">
        <w:rPr>
          <w:rFonts w:ascii="Arial" w:eastAsia="Calibri" w:hAnsi="Arial" w:cs="Arial"/>
          <w:i/>
          <w:iCs/>
          <w:szCs w:val="22"/>
        </w:rPr>
        <w:t>freqMonitorLocations</w:t>
      </w:r>
      <w:r w:rsidRPr="00C250E2">
        <w:rPr>
          <w:rFonts w:ascii="Arial" w:eastAsia="Calibri" w:hAnsi="Arial" w:cs="Arial"/>
          <w:szCs w:val="22"/>
        </w:rPr>
        <w:t>.</w:t>
      </w:r>
    </w:p>
    <w:p w14:paraId="16470530"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w:t>
      </w:r>
      <w:r w:rsidRPr="00C250E2">
        <w:rPr>
          <w:rFonts w:ascii="Arial" w:eastAsia="Calibri" w:hAnsi="Arial" w:cs="Arial"/>
          <w:szCs w:val="22"/>
          <w:highlight w:val="yellow"/>
        </w:rPr>
        <w:t>yellow</w:t>
      </w:r>
      <w:r w:rsidRPr="00C250E2">
        <w:rPr>
          <w:rFonts w:ascii="Arial" w:eastAsia="Calibri" w:hAnsi="Arial" w:cs="Arial"/>
          <w:szCs w:val="22"/>
        </w:rPr>
        <w:t xml:space="preserve"> text is supposed to be executed for the case when </w:t>
      </w:r>
      <w:r w:rsidRPr="00C250E2">
        <w:rPr>
          <w:rFonts w:ascii="Arial" w:eastAsia="Calibri" w:hAnsi="Arial" w:cs="Arial"/>
          <w:i/>
          <w:iCs/>
          <w:szCs w:val="22"/>
        </w:rPr>
        <w:t>rb-Offset</w:t>
      </w:r>
      <w:r w:rsidRPr="00C250E2">
        <w:rPr>
          <w:rFonts w:ascii="Arial" w:eastAsia="Calibri" w:hAnsi="Arial" w:cs="Arial"/>
          <w:szCs w:val="22"/>
        </w:rPr>
        <w:t xml:space="preserve"> is not provided. However, according to 38.331, this condition never happens for a Rel-16 UE since the physical layer is always provided with a value for </w:t>
      </w:r>
      <w:r w:rsidRPr="00C250E2">
        <w:rPr>
          <w:rFonts w:ascii="Arial" w:eastAsia="Calibri" w:hAnsi="Arial" w:cs="Arial"/>
          <w:i/>
          <w:iCs/>
          <w:szCs w:val="22"/>
        </w:rPr>
        <w:t>rb-Offset</w:t>
      </w:r>
      <w:r w:rsidRPr="00C250E2">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250E2" w:rsidRPr="00C250E2" w14:paraId="13DADEF6" w14:textId="77777777" w:rsidTr="00C250E2">
        <w:trPr>
          <w:trHeight w:val="791"/>
        </w:trPr>
        <w:tc>
          <w:tcPr>
            <w:tcW w:w="9625" w:type="dxa"/>
            <w:tcBorders>
              <w:top w:val="single" w:sz="4" w:space="0" w:color="auto"/>
              <w:left w:val="single" w:sz="4" w:space="0" w:color="auto"/>
              <w:bottom w:val="single" w:sz="4" w:space="0" w:color="auto"/>
              <w:right w:val="single" w:sz="4" w:space="0" w:color="auto"/>
            </w:tcBorders>
            <w:hideMark/>
          </w:tcPr>
          <w:p w14:paraId="3D9EB23E"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sz w:val="18"/>
                <w:szCs w:val="22"/>
                <w:lang w:val="x-none" w:eastAsia="sv-SE"/>
              </w:rPr>
            </w:pPr>
            <w:r w:rsidRPr="00C250E2">
              <w:rPr>
                <w:rFonts w:ascii="Arial" w:eastAsia="Calibri" w:hAnsi="Arial" w:cs="Arial"/>
                <w:b/>
                <w:i/>
                <w:sz w:val="18"/>
                <w:szCs w:val="22"/>
                <w:lang w:val="x-none" w:eastAsia="sv-SE"/>
              </w:rPr>
              <w:lastRenderedPageBreak/>
              <w:t>rb-Offset</w:t>
            </w:r>
          </w:p>
          <w:p w14:paraId="0C28CA05"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250E2">
              <w:rPr>
                <w:rFonts w:ascii="Arial" w:eastAsia="Calibri" w:hAnsi="Arial" w:cs="Arial"/>
                <w:sz w:val="18"/>
                <w:szCs w:val="22"/>
                <w:lang w:val="x-none" w:eastAsia="sv-SE"/>
              </w:rPr>
              <w:t>Indicates the RB level offset in units of RB from the first RB of the first 6RB group to the first RB of BWP (see 38.213 [13],</w:t>
            </w:r>
            <w:r w:rsidRPr="00C250E2">
              <w:rPr>
                <w:rFonts w:ascii="Arial" w:eastAsia="Calibri" w:hAnsi="Arial" w:cs="Arial"/>
                <w:sz w:val="18"/>
                <w:szCs w:val="22"/>
                <w:lang w:val="en-US" w:eastAsia="sv-SE"/>
              </w:rPr>
              <w:t xml:space="preserve"> </w:t>
            </w:r>
            <w:r w:rsidRPr="00C250E2">
              <w:rPr>
                <w:rFonts w:ascii="Arial" w:eastAsia="Calibri" w:hAnsi="Arial" w:cs="Arial"/>
                <w:sz w:val="18"/>
                <w:szCs w:val="22"/>
                <w:lang w:val="x-none" w:eastAsia="sv-SE"/>
              </w:rPr>
              <w:t>clause 10.1). When the field is absent, the UE applies the value 0.</w:t>
            </w:r>
          </w:p>
        </w:tc>
      </w:tr>
    </w:tbl>
    <w:p w14:paraId="4EA83F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p>
    <w:p w14:paraId="278EBFA8"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field description in 38.331 states that when the field is absent – meaning when the UE is not signaled </w:t>
      </w:r>
      <w:r w:rsidRPr="00C250E2">
        <w:rPr>
          <w:rFonts w:ascii="Arial" w:eastAsia="Calibri" w:hAnsi="Arial" w:cs="Arial"/>
          <w:i/>
          <w:iCs/>
          <w:szCs w:val="22"/>
        </w:rPr>
        <w:t>rb-Offset</w:t>
      </w:r>
      <w:r w:rsidRPr="00C250E2">
        <w:rPr>
          <w:rFonts w:ascii="Arial" w:eastAsia="Calibri" w:hAnsi="Arial" w:cs="Arial"/>
          <w:szCs w:val="22"/>
        </w:rPr>
        <w:t xml:space="preserve"> from higher layers – the UE should apply the value of 0 for </w:t>
      </w:r>
      <w:r w:rsidRPr="00C250E2">
        <w:rPr>
          <w:rFonts w:ascii="Arial" w:eastAsia="Calibri" w:hAnsi="Arial" w:cs="Arial"/>
          <w:i/>
          <w:iCs/>
          <w:szCs w:val="22"/>
        </w:rPr>
        <w:t>rb-Offset</w:t>
      </w:r>
      <w:r w:rsidRPr="00C250E2">
        <w:rPr>
          <w:rFonts w:ascii="Arial" w:eastAsia="Calibri" w:hAnsi="Arial" w:cs="Arial"/>
          <w:szCs w:val="22"/>
        </w:rPr>
        <w:t xml:space="preserve">. In other words, for a Rel-16 UE, the physical layer is always provided a value for </w:t>
      </w:r>
      <w:r w:rsidRPr="00C250E2">
        <w:rPr>
          <w:rFonts w:ascii="Arial" w:eastAsia="Calibri" w:hAnsi="Arial" w:cs="Arial"/>
          <w:i/>
          <w:iCs/>
          <w:szCs w:val="22"/>
        </w:rPr>
        <w:t>rb-Offset</w:t>
      </w:r>
      <w:r w:rsidRPr="00C250E2">
        <w:rPr>
          <w:rFonts w:ascii="Arial" w:eastAsia="Calibri" w:hAnsi="Arial" w:cs="Arial"/>
          <w:szCs w:val="22"/>
        </w:rPr>
        <w:t xml:space="preserve">. According to the text from 38.213 above, this means that the </w:t>
      </w:r>
      <w:r w:rsidRPr="00C250E2">
        <w:rPr>
          <w:rFonts w:ascii="Arial" w:eastAsia="Calibri" w:hAnsi="Arial" w:cs="Arial"/>
          <w:szCs w:val="22"/>
          <w:highlight w:val="yellow"/>
        </w:rPr>
        <w:t>yellow</w:t>
      </w:r>
      <w:r w:rsidRPr="00C250E2">
        <w:rPr>
          <w:rFonts w:ascii="Arial" w:eastAsia="Calibri" w:hAnsi="Arial" w:cs="Arial"/>
          <w:szCs w:val="22"/>
        </w:rPr>
        <w:t xml:space="preserve"> text is never executed, and instead, the </w:t>
      </w:r>
      <w:r w:rsidRPr="00C250E2">
        <w:rPr>
          <w:rFonts w:ascii="Arial" w:eastAsia="Calibri" w:hAnsi="Arial" w:cs="Arial"/>
          <w:szCs w:val="22"/>
          <w:highlight w:val="cyan"/>
        </w:rPr>
        <w:t>cyan</w:t>
      </w:r>
      <w:r w:rsidRPr="00C250E2">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sidRPr="00C250E2">
        <w:rPr>
          <w:rFonts w:ascii="Arial" w:eastAsia="Calibri" w:hAnsi="Arial" w:cs="Arial"/>
          <w:szCs w:val="22"/>
          <w:vertAlign w:val="superscript"/>
        </w:rPr>
        <w:t>st</w:t>
      </w:r>
      <w:r w:rsidRPr="00C250E2">
        <w:rPr>
          <w:rFonts w:ascii="Arial" w:eastAsia="Calibri" w:hAnsi="Arial" w:cs="Arial"/>
          <w:szCs w:val="22"/>
        </w:rPr>
        <w:t xml:space="preserve"> paragraph of the relevant agreement in Appendix A), and is not backwards compatible, thus unnecessarily complicating gNB and UE implementations.</w:t>
      </w:r>
    </w:p>
    <w:p w14:paraId="320C6C5D" w14:textId="0191C512" w:rsidR="00C250E2" w:rsidRDefault="00C250E2" w:rsidP="00C250E2">
      <w:pPr>
        <w:pStyle w:val="21"/>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E729A2">
        <w:rPr>
          <w:lang w:val="en-US"/>
        </w:rPr>
        <w:t>[1]</w:t>
      </w:r>
      <w:r>
        <w:rPr>
          <w:lang w:val="en-US"/>
        </w:rPr>
        <w:fldChar w:fldCharType="end"/>
      </w:r>
    </w:p>
    <w:p w14:paraId="1EDED00F" w14:textId="0D048DC3" w:rsidR="00C250E2" w:rsidRDefault="00C250E2" w:rsidP="00C250E2">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6ADAB40E"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C250E2" w:rsidRPr="00C250E2" w14:paraId="755791D9" w14:textId="77777777" w:rsidTr="00C250E2">
        <w:tc>
          <w:tcPr>
            <w:tcW w:w="9962" w:type="dxa"/>
            <w:tcBorders>
              <w:top w:val="single" w:sz="4" w:space="0" w:color="auto"/>
              <w:left w:val="single" w:sz="4" w:space="0" w:color="auto"/>
              <w:bottom w:val="single" w:sz="4" w:space="0" w:color="auto"/>
              <w:right w:val="single" w:sz="4" w:space="0" w:color="auto"/>
            </w:tcBorders>
          </w:tcPr>
          <w:p w14:paraId="633A7FFC" w14:textId="77777777" w:rsidR="00C250E2" w:rsidRPr="00C250E2" w:rsidRDefault="00C250E2" w:rsidP="00C250E2">
            <w:pPr>
              <w:wordWrap w:val="0"/>
              <w:textAlignment w:val="auto"/>
              <w:rPr>
                <w:rFonts w:eastAsia="Malgun Gothic" w:cs="Times"/>
                <w:color w:val="1F497D"/>
                <w:lang w:val="en-US" w:eastAsia="ko-KR"/>
              </w:rPr>
            </w:pPr>
            <w:r w:rsidRPr="00C250E2">
              <w:rPr>
                <w:rFonts w:eastAsia="Malgun Gothic" w:cs="Times"/>
                <w:color w:val="1F497D"/>
                <w:highlight w:val="green"/>
                <w:lang w:eastAsia="zh-CN"/>
              </w:rPr>
              <w:t>Agreement:</w:t>
            </w:r>
          </w:p>
          <w:p w14:paraId="564CCCF9" w14:textId="77777777" w:rsidR="00C250E2" w:rsidRPr="00C250E2" w:rsidRDefault="00C250E2" w:rsidP="004F4DD4">
            <w:pPr>
              <w:numPr>
                <w:ilvl w:val="0"/>
                <w:numId w:val="17"/>
              </w:numPr>
              <w:overflowPunct/>
              <w:adjustRightInd/>
              <w:spacing w:after="0"/>
              <w:contextualSpacing/>
              <w:textAlignment w:val="auto"/>
              <w:rPr>
                <w:rFonts w:eastAsia="Malgun Gothic"/>
                <w:lang w:val="en-US" w:eastAsia="ko-KR"/>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not configured with </w:t>
            </w:r>
            <w:r w:rsidRPr="00C250E2">
              <w:rPr>
                <w:rFonts w:eastAsia="Malgun Gothic"/>
                <w:i/>
                <w:iCs/>
                <w:lang w:eastAsia="zh-CN"/>
              </w:rPr>
              <w:t>rb-offset</w:t>
            </w:r>
            <w:r w:rsidRPr="00C250E2">
              <w:rPr>
                <w:rFonts w:eastAsia="Malgun Gothic"/>
                <w:lang w:eastAsia="zh-CN"/>
              </w:rPr>
              <w:t>, 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5B6051E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sidRPr="00C250E2">
              <w:rPr>
                <w:rFonts w:eastAsia="Malgun Gothic"/>
                <w:lang w:eastAsia="zh-CN"/>
              </w:rPr>
              <w:t xml:space="preserve">, i.e., </w:t>
            </w:r>
            <w:r w:rsidRPr="00C250E2">
              <w:rPr>
                <w:rFonts w:eastAsia="Malgun Gothic"/>
                <w:highlight w:val="yellow"/>
                <w:lang w:eastAsia="zh-CN"/>
              </w:rPr>
              <w:t>same as in Rel-15.</w:t>
            </w:r>
          </w:p>
          <w:p w14:paraId="19332F3D"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highlight w:val="yellow"/>
                <w:lang w:eastAsia="zh-CN"/>
              </w:rPr>
              <w:t xml:space="preserve">If CORESET </w:t>
            </w:r>
            <w:r w:rsidRPr="00C250E2">
              <w:rPr>
                <w:rFonts w:eastAsia="Malgun Gothic"/>
                <w:i/>
                <w:iCs/>
                <w:highlight w:val="yellow"/>
                <w:lang w:eastAsia="zh-CN"/>
              </w:rPr>
              <w:t>p</w:t>
            </w:r>
            <w:r w:rsidRPr="00C250E2">
              <w:rPr>
                <w:rFonts w:eastAsia="Malgun Gothic"/>
                <w:highlight w:val="yellow"/>
                <w:lang w:eastAsia="zh-CN"/>
              </w:rPr>
              <w:t xml:space="preserve"> is not configured with </w:t>
            </w:r>
            <w:r w:rsidRPr="00C250E2">
              <w:rPr>
                <w:rFonts w:eastAsia="Malgun Gothic"/>
                <w:i/>
                <w:iCs/>
                <w:highlight w:val="yellow"/>
                <w:lang w:eastAsia="zh-CN"/>
              </w:rPr>
              <w:t>rb-offset</w:t>
            </w:r>
            <w:r w:rsidRPr="00C250E2">
              <w:rPr>
                <w:rFonts w:eastAsia="Malgun Gothic"/>
                <w:lang w:eastAsia="zh-CN"/>
              </w:rPr>
              <w:t xml:space="preserve">, and </w:t>
            </w:r>
            <w:r w:rsidRPr="00C250E2">
              <w:rPr>
                <w:rFonts w:eastAsia="Malgun Gothic"/>
                <w:highlight w:val="cyan"/>
                <w:lang w:eastAsia="zh-CN"/>
              </w:rPr>
              <w:t xml:space="preserve">is associated with at least one search space set configured with </w:t>
            </w:r>
            <w:r w:rsidRPr="00C250E2">
              <w:rPr>
                <w:rFonts w:eastAsia="Malgun Gothic"/>
                <w:i/>
                <w:iCs/>
                <w:highlight w:val="cyan"/>
                <w:lang w:eastAsia="zh-CN"/>
              </w:rPr>
              <w:t>freqMonitorLocation-r16</w:t>
            </w:r>
            <w:r w:rsidRPr="00C250E2">
              <w:rPr>
                <w:rFonts w:eastAsia="Malgun Gothic"/>
                <w:lang w:eastAsia="zh-CN"/>
              </w:rPr>
              <w:t>,</w:t>
            </w:r>
          </w:p>
          <w:p w14:paraId="5BA7F79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 xml:space="preserve">, where </w:t>
            </w:r>
            <w:r w:rsidRPr="00C250E2">
              <w:rPr>
                <w:rFonts w:eastAsia="Malgun Gothic"/>
                <w:highlight w:val="magenta"/>
                <w:lang w:eastAsia="zh-CN"/>
              </w:rPr>
              <w:t xml:space="preserve">the UE assumes the default value </w:t>
            </w:r>
            <w:r w:rsidRPr="00C250E2">
              <w:rPr>
                <w:rFonts w:eastAsia="Malgun Gothic"/>
                <w:i/>
                <w:iCs/>
                <w:highlight w:val="magenta"/>
                <w:lang w:eastAsia="zh-CN"/>
              </w:rPr>
              <w:t>rb-Offset</w:t>
            </w:r>
            <w:r w:rsidRPr="00C250E2">
              <w:rPr>
                <w:rFonts w:eastAsia="Malgun Gothic"/>
                <w:highlight w:val="magenta"/>
                <w:lang w:eastAsia="zh-CN"/>
              </w:rPr>
              <w:t xml:space="preserve"> = 0.</w:t>
            </w:r>
          </w:p>
          <w:p w14:paraId="55D28A83" w14:textId="77777777" w:rsidR="00C250E2" w:rsidRPr="00C250E2" w:rsidRDefault="00C250E2" w:rsidP="004F4DD4">
            <w:pPr>
              <w:numPr>
                <w:ilvl w:val="0"/>
                <w:numId w:val="17"/>
              </w:numPr>
              <w:overflowPunct/>
              <w:autoSpaceDE/>
              <w:adjustRightInd/>
              <w:spacing w:after="0"/>
              <w:textAlignment w:val="auto"/>
              <w:rPr>
                <w:rFonts w:eastAsia="Gulim"/>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r w:rsidRPr="00C250E2">
              <w:rPr>
                <w:rFonts w:eastAsia="Malgun Gothic"/>
                <w:i/>
                <w:iCs/>
                <w:lang w:eastAsia="zh-CN"/>
              </w:rPr>
              <w:t>rb-offset</w:t>
            </w:r>
            <w:r w:rsidRPr="00C250E2">
              <w:rPr>
                <w:lang w:eastAsia="zh-CN"/>
              </w:rPr>
              <w:t xml:space="preserve">, </w:t>
            </w:r>
            <w:r w:rsidRPr="00C250E2">
              <w:rPr>
                <w:rFonts w:eastAsia="Malgun Gothic"/>
                <w:lang w:eastAsia="zh-CN"/>
              </w:rPr>
              <w:t>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0918ACF1"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12AF5BDE"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r w:rsidRPr="00C250E2">
              <w:rPr>
                <w:rFonts w:eastAsia="Malgun Gothic"/>
                <w:i/>
                <w:iCs/>
                <w:lang w:eastAsia="zh-CN"/>
              </w:rPr>
              <w:t>rb-offset</w:t>
            </w:r>
            <w:r w:rsidRPr="00C250E2">
              <w:rPr>
                <w:lang w:eastAsia="zh-CN"/>
              </w:rPr>
              <w:t>,</w:t>
            </w:r>
            <w:r w:rsidRPr="00C250E2">
              <w:rPr>
                <w:rFonts w:eastAsia="Malgun Gothic"/>
                <w:lang w:eastAsia="zh-CN"/>
              </w:rPr>
              <w:t xml:space="preserve"> and is associated with at least one search space set configured with </w:t>
            </w:r>
            <w:r w:rsidRPr="00C250E2">
              <w:rPr>
                <w:rFonts w:eastAsia="Malgun Gothic"/>
                <w:i/>
                <w:iCs/>
                <w:lang w:eastAsia="zh-CN"/>
              </w:rPr>
              <w:t>freqMonitorLocation-r16</w:t>
            </w:r>
            <w:r w:rsidRPr="00C250E2">
              <w:rPr>
                <w:rFonts w:eastAsia="Malgun Gothic"/>
                <w:lang w:eastAsia="zh-CN"/>
              </w:rPr>
              <w:t>,</w:t>
            </w:r>
          </w:p>
          <w:p w14:paraId="6C63FD9B"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530518B8"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Note: A bits in above bullets is defined as floor({the number of available PRBs in the first RB set (accounting for </w:t>
            </w:r>
            <w:r w:rsidRPr="00C250E2">
              <w:rPr>
                <w:rFonts w:eastAsia="Malgun Gothic"/>
                <w:i/>
                <w:iCs/>
                <w:lang w:eastAsia="zh-CN"/>
              </w:rPr>
              <w:t>rb-Offset</w:t>
            </w:r>
            <w:r w:rsidRPr="00C250E2">
              <w:rPr>
                <w:rFonts w:eastAsia="Malgun Gothic"/>
                <w:lang w:eastAsia="zh-CN"/>
              </w:rPr>
              <w:t>) for the BWP}/6), as per previous agreement.</w:t>
            </w:r>
          </w:p>
          <w:p w14:paraId="05923CF7"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TS 38.213 editor to implement this agreement</w:t>
            </w:r>
          </w:p>
          <w:p w14:paraId="56397558" w14:textId="77777777" w:rsidR="00C250E2" w:rsidRPr="00C250E2" w:rsidRDefault="00C250E2" w:rsidP="00C250E2">
            <w:pPr>
              <w:textAlignment w:val="auto"/>
              <w:rPr>
                <w:rFonts w:ascii="Arial" w:hAnsi="Arial" w:cs="Arial"/>
                <w:lang w:eastAsia="zh-CN"/>
              </w:rPr>
            </w:pPr>
          </w:p>
        </w:tc>
      </w:tr>
    </w:tbl>
    <w:p w14:paraId="3B832CB7" w14:textId="77777777" w:rsidR="00C250E2" w:rsidRPr="00C250E2" w:rsidRDefault="00C250E2" w:rsidP="00C250E2">
      <w:pPr>
        <w:spacing w:line="240" w:lineRule="auto"/>
        <w:textAlignment w:val="auto"/>
        <w:rPr>
          <w:rFonts w:ascii="Arial" w:eastAsia="宋体" w:hAnsi="Arial" w:cs="Arial"/>
          <w:lang w:eastAsia="zh-CN"/>
        </w:rPr>
      </w:pPr>
    </w:p>
    <w:p w14:paraId="32573E20"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 xml:space="preserve">According to the </w:t>
      </w:r>
      <w:r w:rsidRPr="00C250E2">
        <w:rPr>
          <w:rFonts w:ascii="Arial" w:eastAsia="宋体" w:hAnsi="Arial" w:cs="Arial"/>
          <w:highlight w:val="yellow"/>
          <w:lang w:eastAsia="zh-CN"/>
        </w:rPr>
        <w:t>yellow</w:t>
      </w:r>
      <w:r w:rsidRPr="00C250E2">
        <w:rPr>
          <w:rFonts w:ascii="Arial" w:eastAsia="宋体" w:hAnsi="Arial" w:cs="Arial"/>
          <w:lang w:eastAsia="zh-CN"/>
        </w:rPr>
        <w:t xml:space="preserve"> highlighted and </w:t>
      </w:r>
      <w:r w:rsidRPr="00C250E2">
        <w:rPr>
          <w:rFonts w:ascii="Arial" w:eastAsia="宋体" w:hAnsi="Arial" w:cs="Arial"/>
          <w:highlight w:val="cyan"/>
          <w:lang w:eastAsia="zh-CN"/>
        </w:rPr>
        <w:t>cyan</w:t>
      </w:r>
      <w:r w:rsidRPr="00C250E2">
        <w:rPr>
          <w:rFonts w:ascii="Arial" w:eastAsia="宋体" w:hAnsi="Arial" w:cs="Arial"/>
          <w:lang w:eastAsia="zh-CN"/>
        </w:rPr>
        <w:t xml:space="preserve"> highlighted text above, the default value ‘</w:t>
      </w:r>
      <w:r w:rsidRPr="00C250E2">
        <w:rPr>
          <w:rFonts w:ascii="Arial" w:eastAsia="宋体" w:hAnsi="Arial" w:cs="Arial"/>
          <w:i/>
          <w:iCs/>
          <w:lang w:eastAsia="zh-CN"/>
        </w:rPr>
        <w:t xml:space="preserve">rb-Offset = 0’ </w:t>
      </w:r>
      <w:r w:rsidRPr="00C250E2">
        <w:rPr>
          <w:rFonts w:ascii="Arial" w:eastAsia="宋体" w:hAnsi="Arial" w:cs="Arial"/>
          <w:lang w:eastAsia="zh-CN"/>
        </w:rPr>
        <w:t>highlighted</w:t>
      </w:r>
      <w:r w:rsidRPr="00C250E2">
        <w:rPr>
          <w:rFonts w:ascii="Arial" w:eastAsia="宋体" w:hAnsi="Arial" w:cs="Arial"/>
          <w:i/>
          <w:iCs/>
          <w:lang w:eastAsia="zh-CN"/>
        </w:rPr>
        <w:t xml:space="preserve"> </w:t>
      </w:r>
      <w:r w:rsidRPr="00C250E2">
        <w:rPr>
          <w:rFonts w:ascii="Arial" w:eastAsia="宋体" w:hAnsi="Arial" w:cs="Arial"/>
          <w:lang w:eastAsia="zh-CN"/>
        </w:rPr>
        <w:t xml:space="preserve">by </w:t>
      </w:r>
      <w:r w:rsidRPr="00C250E2">
        <w:rPr>
          <w:rFonts w:ascii="Arial" w:eastAsia="宋体" w:hAnsi="Arial" w:cs="Arial"/>
          <w:highlight w:val="magenta"/>
          <w:lang w:eastAsia="zh-CN"/>
        </w:rPr>
        <w:t>magenta</w:t>
      </w:r>
      <w:r w:rsidRPr="00C250E2">
        <w:rPr>
          <w:rFonts w:ascii="Arial" w:eastAsia="宋体" w:hAnsi="Arial" w:cs="Arial"/>
          <w:lang w:eastAsia="zh-CN"/>
        </w:rPr>
        <w:t xml:space="preserve"> above is assumed for a COREEST by UE if the following two conditions are both met: </w:t>
      </w:r>
    </w:p>
    <w:p w14:paraId="57F71CB4" w14:textId="77777777" w:rsidR="00C250E2" w:rsidRPr="00C250E2" w:rsidRDefault="00C250E2" w:rsidP="004F4DD4">
      <w:pPr>
        <w:numPr>
          <w:ilvl w:val="0"/>
          <w:numId w:val="18"/>
        </w:numPr>
        <w:spacing w:line="240" w:lineRule="auto"/>
        <w:contextualSpacing/>
        <w:textAlignment w:val="auto"/>
        <w:rPr>
          <w:rFonts w:ascii="Arial" w:eastAsia="宋体" w:hAnsi="Arial" w:cs="Arial"/>
          <w:lang w:eastAsia="zh-CN"/>
        </w:rPr>
      </w:pPr>
      <w:r w:rsidRPr="00C250E2">
        <w:rPr>
          <w:rFonts w:ascii="Arial" w:eastAsia="宋体" w:hAnsi="Arial" w:cs="Arial"/>
          <w:b/>
          <w:bCs/>
          <w:lang w:eastAsia="zh-CN"/>
        </w:rPr>
        <w:t>Condition 1:</w:t>
      </w:r>
      <w:r w:rsidRPr="00C250E2">
        <w:rPr>
          <w:rFonts w:ascii="Arial" w:eastAsia="宋体" w:hAnsi="Arial" w:cs="Arial"/>
          <w:lang w:eastAsia="zh-CN"/>
        </w:rPr>
        <w:t xml:space="preserve"> The CORESET is not configured with </w:t>
      </w:r>
      <w:r w:rsidRPr="00C250E2">
        <w:rPr>
          <w:rFonts w:ascii="Arial" w:eastAsia="宋体" w:hAnsi="Arial" w:cs="Arial"/>
          <w:i/>
          <w:iCs/>
          <w:lang w:eastAsia="zh-CN"/>
        </w:rPr>
        <w:t>rb-offset (</w:t>
      </w:r>
      <w:r w:rsidRPr="00C250E2">
        <w:rPr>
          <w:rFonts w:ascii="Arial" w:eastAsia="宋体" w:hAnsi="Arial" w:cs="Arial"/>
          <w:i/>
          <w:iCs/>
          <w:highlight w:val="yellow"/>
          <w:lang w:eastAsia="zh-CN"/>
        </w:rPr>
        <w:t>yellow</w:t>
      </w:r>
      <w:r w:rsidRPr="00C250E2">
        <w:rPr>
          <w:rFonts w:ascii="Arial" w:eastAsia="宋体" w:hAnsi="Arial" w:cs="Arial"/>
          <w:i/>
          <w:iCs/>
          <w:lang w:eastAsia="zh-CN"/>
        </w:rPr>
        <w:t xml:space="preserve"> color)</w:t>
      </w:r>
      <w:r w:rsidRPr="00C250E2">
        <w:rPr>
          <w:rFonts w:ascii="Arial" w:eastAsia="宋体" w:hAnsi="Arial" w:cs="Arial"/>
          <w:lang w:eastAsia="zh-CN"/>
        </w:rPr>
        <w:t xml:space="preserve">. </w:t>
      </w:r>
    </w:p>
    <w:p w14:paraId="3E14FF61" w14:textId="0093E31F" w:rsidR="00C250E2" w:rsidRPr="0074206C" w:rsidRDefault="00C250E2" w:rsidP="004F4DD4">
      <w:pPr>
        <w:numPr>
          <w:ilvl w:val="0"/>
          <w:numId w:val="18"/>
        </w:numPr>
        <w:spacing w:line="240" w:lineRule="auto"/>
        <w:contextualSpacing/>
        <w:textAlignment w:val="auto"/>
        <w:rPr>
          <w:rFonts w:ascii="Arial" w:eastAsia="宋体" w:hAnsi="Arial" w:cs="Arial"/>
          <w:lang w:eastAsia="zh-CN"/>
        </w:rPr>
      </w:pPr>
      <w:r w:rsidRPr="00C250E2">
        <w:rPr>
          <w:rFonts w:ascii="Arial" w:eastAsia="宋体" w:hAnsi="Arial" w:cs="Arial"/>
          <w:b/>
          <w:bCs/>
          <w:lang w:eastAsia="zh-CN"/>
        </w:rPr>
        <w:t>Condition 2:</w:t>
      </w:r>
      <w:r w:rsidRPr="00C250E2">
        <w:rPr>
          <w:rFonts w:ascii="Arial" w:eastAsia="宋体" w:hAnsi="Arial" w:cs="Arial"/>
          <w:lang w:eastAsia="zh-CN"/>
        </w:rPr>
        <w:t xml:space="preserve"> The CORESET is associated with at least one search space set configured with </w:t>
      </w:r>
      <w:r w:rsidRPr="00C250E2">
        <w:rPr>
          <w:rFonts w:ascii="Arial" w:eastAsia="宋体" w:hAnsi="Arial" w:cs="Arial"/>
          <w:i/>
          <w:iCs/>
          <w:lang w:eastAsia="zh-CN"/>
        </w:rPr>
        <w:t>freqMonitorLocation-r16. (</w:t>
      </w:r>
      <w:r w:rsidRPr="00C250E2">
        <w:rPr>
          <w:rFonts w:ascii="Arial" w:eastAsia="宋体" w:hAnsi="Arial" w:cs="Arial"/>
          <w:i/>
          <w:iCs/>
          <w:highlight w:val="cyan"/>
          <w:lang w:eastAsia="zh-CN"/>
        </w:rPr>
        <w:t>cyan</w:t>
      </w:r>
      <w:r w:rsidRPr="00C250E2">
        <w:rPr>
          <w:rFonts w:ascii="Arial" w:eastAsia="宋体" w:hAnsi="Arial" w:cs="Arial"/>
          <w:i/>
          <w:iCs/>
          <w:lang w:eastAsia="zh-CN"/>
        </w:rPr>
        <w:t xml:space="preserve"> Color)</w:t>
      </w:r>
    </w:p>
    <w:p w14:paraId="447CCD6A" w14:textId="77777777" w:rsidR="0074206C" w:rsidRPr="0074206C" w:rsidRDefault="0074206C" w:rsidP="0074206C">
      <w:pPr>
        <w:spacing w:line="240" w:lineRule="auto"/>
        <w:contextualSpacing/>
        <w:textAlignment w:val="auto"/>
        <w:rPr>
          <w:rFonts w:ascii="Arial" w:eastAsia="宋体" w:hAnsi="Arial" w:cs="Arial"/>
          <w:lang w:eastAsia="zh-CN"/>
        </w:rPr>
      </w:pPr>
    </w:p>
    <w:p w14:paraId="46960BD9"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In other words, the default value ‘</w:t>
      </w:r>
      <w:r w:rsidRPr="00C250E2">
        <w:rPr>
          <w:rFonts w:ascii="Arial" w:eastAsia="宋体" w:hAnsi="Arial" w:cs="Arial"/>
          <w:i/>
          <w:iCs/>
          <w:lang w:eastAsia="zh-CN"/>
        </w:rPr>
        <w:t xml:space="preserve">rb-Offset = 0’ </w:t>
      </w:r>
      <w:r w:rsidRPr="00C250E2">
        <w:rPr>
          <w:rFonts w:ascii="Arial" w:eastAsia="宋体"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r w:rsidRPr="00C250E2">
        <w:rPr>
          <w:rFonts w:ascii="Arial" w:eastAsia="宋体" w:hAnsi="Arial" w:cs="Arial"/>
          <w:i/>
          <w:iCs/>
          <w:lang w:eastAsia="zh-CN"/>
        </w:rPr>
        <w:t>rb-offset</w:t>
      </w:r>
      <w:r w:rsidRPr="00C250E2">
        <w:rPr>
          <w:rFonts w:ascii="Arial" w:eastAsia="宋体" w:hAnsi="Arial" w:cs="Arial"/>
          <w:lang w:eastAsia="zh-CN"/>
        </w:rPr>
        <w:t>’ nor ‘</w:t>
      </w:r>
      <w:r w:rsidRPr="00C250E2">
        <w:rPr>
          <w:rFonts w:ascii="Arial" w:eastAsia="宋体" w:hAnsi="Arial" w:cs="Arial"/>
          <w:i/>
          <w:iCs/>
          <w:lang w:eastAsia="zh-CN"/>
        </w:rPr>
        <w:t>freqMonitorLocation-r16</w:t>
      </w:r>
      <w:r w:rsidRPr="00C250E2">
        <w:rPr>
          <w:rFonts w:ascii="Arial" w:eastAsia="宋体" w:hAnsi="Arial" w:cs="Arial"/>
          <w:lang w:eastAsia="zh-CN"/>
        </w:rPr>
        <w:t xml:space="preserve">’ is configured for a legacy CORESET). </w:t>
      </w:r>
    </w:p>
    <w:p w14:paraId="055154FC" w14:textId="77777777" w:rsidR="00C250E2" w:rsidRPr="00C250E2" w:rsidRDefault="00C250E2" w:rsidP="00C250E2">
      <w:pPr>
        <w:spacing w:line="240" w:lineRule="auto"/>
        <w:ind w:left="1440" w:hanging="1440"/>
        <w:textAlignment w:val="auto"/>
        <w:rPr>
          <w:rFonts w:ascii="Arial" w:eastAsia="宋体" w:hAnsi="Arial" w:cs="Arial"/>
          <w:b/>
          <w:bCs/>
          <w:lang w:eastAsia="zh-CN"/>
        </w:rPr>
      </w:pPr>
      <w:r w:rsidRPr="00C250E2">
        <w:rPr>
          <w:rFonts w:ascii="Arial" w:eastAsia="宋体" w:hAnsi="Arial" w:cs="Arial"/>
          <w:b/>
          <w:bCs/>
          <w:lang w:eastAsia="zh-CN"/>
        </w:rPr>
        <w:t xml:space="preserve">Observation 1: Per RAN1 agreement, the default value ‘rb-Offset = 0’ is assumed only for CORESET that is associated with at least one search space set configured with freqMonitorLocation-r16 and when the field ‘rb-Offset’ is absent. </w:t>
      </w:r>
    </w:p>
    <w:p w14:paraId="48221870"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C250E2" w:rsidRPr="00C250E2" w14:paraId="41D5DC20"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5F106551" w14:textId="77777777" w:rsidR="00C250E2" w:rsidRPr="00C250E2" w:rsidRDefault="00C250E2" w:rsidP="00C250E2">
            <w:pPr>
              <w:overflowPunct/>
              <w:spacing w:after="0"/>
              <w:textAlignment w:val="auto"/>
              <w:rPr>
                <w:rFonts w:ascii="Arial" w:hAnsi="Arial" w:cs="Arial"/>
                <w:b/>
                <w:bCs/>
                <w:i/>
                <w:iCs/>
                <w:lang w:val="en-US" w:eastAsia="zh-CN"/>
              </w:rPr>
            </w:pPr>
            <w:r w:rsidRPr="00C250E2">
              <w:rPr>
                <w:rFonts w:ascii="Arial" w:hAnsi="Arial" w:cs="Arial"/>
                <w:b/>
                <w:bCs/>
                <w:i/>
                <w:iCs/>
                <w:lang w:val="en-US" w:eastAsia="zh-CN"/>
              </w:rPr>
              <w:t>rb-Offset</w:t>
            </w:r>
          </w:p>
          <w:p w14:paraId="130BAC18" w14:textId="77777777" w:rsidR="00C250E2" w:rsidRPr="00C250E2" w:rsidRDefault="00C250E2" w:rsidP="00C250E2">
            <w:pPr>
              <w:overflowPunct/>
              <w:spacing w:after="0"/>
              <w:textAlignment w:val="auto"/>
              <w:rPr>
                <w:rFonts w:ascii="Arial" w:hAnsi="Arial" w:cs="Arial"/>
                <w:lang w:val="en-US" w:eastAsia="zh-CN"/>
              </w:rPr>
            </w:pPr>
            <w:r w:rsidRPr="00C250E2">
              <w:rPr>
                <w:rFonts w:ascii="Arial" w:hAnsi="Arial" w:cs="Arial"/>
                <w:lang w:val="en-US" w:eastAsia="zh-CN"/>
              </w:rPr>
              <w:t xml:space="preserve">Indicates the RB level offset in units of RB from the first RB of the first 6RB group to the first RB of BWP (see 38.213 [13], clause 10.1). </w:t>
            </w:r>
            <w:r w:rsidRPr="00C250E2">
              <w:rPr>
                <w:rFonts w:ascii="Arial" w:hAnsi="Arial" w:cs="Arial"/>
                <w:highlight w:val="yellow"/>
                <w:lang w:val="en-US" w:eastAsia="zh-CN"/>
              </w:rPr>
              <w:t>When the field is absent the UE applies the value 0.</w:t>
            </w:r>
          </w:p>
        </w:tc>
      </w:tr>
    </w:tbl>
    <w:p w14:paraId="446A956F" w14:textId="77777777" w:rsidR="00C250E2" w:rsidRPr="00C250E2" w:rsidRDefault="00C250E2" w:rsidP="00C250E2">
      <w:pPr>
        <w:spacing w:before="180" w:line="240" w:lineRule="auto"/>
        <w:textAlignment w:val="auto"/>
        <w:rPr>
          <w:rFonts w:ascii="Arial" w:eastAsia="宋体" w:hAnsi="Arial" w:cs="Arial"/>
          <w:lang w:eastAsia="zh-CN"/>
        </w:rPr>
      </w:pPr>
      <w:r w:rsidRPr="00C250E2">
        <w:rPr>
          <w:rFonts w:ascii="Arial" w:eastAsia="宋体" w:hAnsi="Arial" w:cs="Arial"/>
          <w:lang w:eastAsia="zh-CN"/>
        </w:rPr>
        <w:t xml:space="preserve">According to the ‘rb-offset’ field description highlighted with yellow color, UE applies the default value ‘0’ for rb-offset if </w:t>
      </w:r>
      <w:r w:rsidRPr="00C250E2">
        <w:rPr>
          <w:rFonts w:ascii="Arial" w:eastAsia="宋体" w:hAnsi="Arial" w:cs="Arial"/>
          <w:i/>
          <w:iCs/>
          <w:lang w:eastAsia="zh-CN"/>
        </w:rPr>
        <w:t>rb-offset</w:t>
      </w:r>
      <w:r w:rsidRPr="00C250E2">
        <w:rPr>
          <w:rFonts w:ascii="Arial" w:eastAsia="宋体" w:hAnsi="Arial" w:cs="Arial"/>
          <w:lang w:eastAsia="zh-CN"/>
        </w:rPr>
        <w:t xml:space="preserve"> IE is not provided (i.e., Condition 1 above only.) As one consequence, for a legacy CORESET without </w:t>
      </w:r>
      <w:r w:rsidRPr="00C250E2">
        <w:rPr>
          <w:rFonts w:ascii="Arial" w:eastAsia="宋体" w:hAnsi="Arial" w:cs="Arial"/>
          <w:i/>
          <w:iCs/>
          <w:lang w:eastAsia="zh-CN"/>
        </w:rPr>
        <w:t xml:space="preserve">freqMonitorLocation-r16, ‘rb-offset = 0’ </w:t>
      </w:r>
      <w:r w:rsidRPr="00C250E2">
        <w:rPr>
          <w:rFonts w:ascii="Arial" w:eastAsia="宋体" w:hAnsi="Arial" w:cs="Arial"/>
          <w:lang w:eastAsia="zh-CN"/>
        </w:rPr>
        <w:t xml:space="preserve">is applied by the UE for this CORESET, which is not aligned with RAN1 agreement. </w:t>
      </w:r>
    </w:p>
    <w:p w14:paraId="47F3AD0C" w14:textId="77777777" w:rsidR="00C250E2" w:rsidRPr="00C250E2" w:rsidRDefault="00C250E2" w:rsidP="00C250E2">
      <w:pPr>
        <w:spacing w:line="240" w:lineRule="auto"/>
        <w:ind w:left="1440" w:hanging="1440"/>
        <w:textAlignment w:val="auto"/>
        <w:rPr>
          <w:rFonts w:ascii="Arial" w:eastAsia="宋体" w:hAnsi="Arial" w:cs="Arial"/>
          <w:b/>
          <w:bCs/>
          <w:lang w:eastAsia="zh-CN"/>
        </w:rPr>
      </w:pPr>
      <w:r w:rsidRPr="00C250E2">
        <w:rPr>
          <w:rFonts w:ascii="Arial" w:eastAsia="宋体" w:hAnsi="Arial" w:cs="Arial"/>
          <w:b/>
          <w:bCs/>
          <w:lang w:eastAsia="zh-CN"/>
        </w:rPr>
        <w:t>Observation 2: Based on TS 38.331, default value ‘rb-Offset = 0’ is applied for a CORESET as long as the field ‘rb-Offset’ is absent, even none of associated search space sets is configured with freqMonitorLocation-r16.</w:t>
      </w:r>
    </w:p>
    <w:p w14:paraId="6A428A83" w14:textId="77777777" w:rsidR="00C250E2" w:rsidRPr="00C250E2" w:rsidRDefault="00C250E2" w:rsidP="00C250E2">
      <w:pPr>
        <w:spacing w:line="240" w:lineRule="auto"/>
        <w:textAlignment w:val="auto"/>
        <w:rPr>
          <w:rFonts w:ascii="Arial" w:eastAsia="宋体" w:hAnsi="Arial" w:cs="Arial"/>
          <w:lang w:eastAsia="zh-CN"/>
        </w:rPr>
      </w:pPr>
      <w:r w:rsidRPr="00C250E2">
        <w:rPr>
          <w:rFonts w:ascii="Arial" w:eastAsia="宋体" w:hAnsi="Arial" w:cs="Arial"/>
          <w:lang w:eastAsia="zh-CN"/>
        </w:rPr>
        <w:t xml:space="preserve">The consequence of the current field description is that it is not supported to fallback to Rel-15 behaviour for a CORESET that is NOT configured with freqMonitorLocation-r16 field and ‘rb-Offset’ field, considering relevant context in TS 38.213: </w:t>
      </w:r>
    </w:p>
    <w:tbl>
      <w:tblPr>
        <w:tblStyle w:val="TableGrid1"/>
        <w:tblW w:w="0" w:type="auto"/>
        <w:tblLook w:val="04A0" w:firstRow="1" w:lastRow="0" w:firstColumn="1" w:lastColumn="0" w:noHBand="0" w:noVBand="1"/>
      </w:tblPr>
      <w:tblGrid>
        <w:gridCol w:w="9629"/>
      </w:tblGrid>
      <w:tr w:rsidR="00C250E2" w:rsidRPr="00C250E2" w14:paraId="528AB50D"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15C8A5AD" w14:textId="77777777" w:rsidR="00C250E2" w:rsidRPr="00C250E2" w:rsidRDefault="00C250E2" w:rsidP="00C250E2">
            <w:pPr>
              <w:textAlignment w:val="auto"/>
              <w:rPr>
                <w:lang w:eastAsia="zh-CN"/>
              </w:rPr>
            </w:pPr>
            <w:r w:rsidRPr="00C250E2">
              <w:rPr>
                <w:lang w:eastAsia="zh-CN"/>
              </w:rPr>
              <w:t xml:space="preserve">For each CORESET in a DL BWP of a serving cell, a respective </w:t>
            </w:r>
            <w:r w:rsidRPr="00C250E2">
              <w:rPr>
                <w:i/>
                <w:lang w:eastAsia="zh-CN"/>
              </w:rPr>
              <w:t>frequencyDomainResources</w:t>
            </w:r>
            <w:r w:rsidRPr="00C250E2">
              <w:rPr>
                <w:lang w:eastAsia="zh-CN"/>
              </w:rPr>
              <w:t xml:space="preserve"> provides a bitmap </w:t>
            </w:r>
          </w:p>
          <w:p w14:paraId="4D88886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r>
            <w:r w:rsidRPr="00C250E2">
              <w:rPr>
                <w:rFonts w:eastAsia="MS Mincho"/>
                <w:highlight w:val="yellow"/>
                <w:lang w:eastAsia="zh-CN"/>
              </w:rPr>
              <w:t xml:space="preserve">if a CORESET is not associated with any search space set configured with </w:t>
            </w:r>
            <w:r w:rsidRPr="00C250E2">
              <w:rPr>
                <w:rFonts w:eastAsia="MS Mincho"/>
                <w:i/>
                <w:highlight w:val="yellow"/>
                <w:lang w:eastAsia="zh-CN"/>
              </w:rPr>
              <w:t>freqMonitorLocation</w:t>
            </w:r>
            <w:r w:rsidRPr="00C250E2">
              <w:rPr>
                <w:rFonts w:eastAsia="MS Mincho"/>
                <w:i/>
                <w:highlight w:val="yellow"/>
                <w:lang w:val="en-US" w:eastAsia="zh-CN"/>
              </w:rPr>
              <w:t>s</w:t>
            </w:r>
            <w:r w:rsidRPr="00C250E2">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sidRPr="00C250E2">
              <w:rPr>
                <w:rFonts w:eastAsia="MS Mincho"/>
                <w:lang w:eastAsia="zh-CN"/>
              </w:rPr>
              <w:t xml:space="preserve">, </w:t>
            </w:r>
            <w:r w:rsidRPr="00C250E2">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sidRPr="00C250E2">
              <w:rPr>
                <w:rFonts w:eastAsia="MS Mincho"/>
                <w:highlight w:val="cyan"/>
                <w:lang w:eastAsia="zh-CN"/>
              </w:rPr>
              <w:t xml:space="preserve"> if </w:t>
            </w:r>
            <w:r w:rsidRPr="00C250E2">
              <w:rPr>
                <w:rFonts w:eastAsia="MS Mincho"/>
                <w:i/>
                <w:highlight w:val="cyan"/>
                <w:lang w:eastAsia="zh-CN"/>
              </w:rPr>
              <w:t>rb-</w:t>
            </w:r>
            <w:r w:rsidRPr="00C250E2">
              <w:rPr>
                <w:rFonts w:eastAsia="MS Mincho"/>
                <w:i/>
                <w:highlight w:val="cyan"/>
                <w:lang w:val="en-US" w:eastAsia="zh-CN"/>
              </w:rPr>
              <w:t>O</w:t>
            </w:r>
            <w:r w:rsidRPr="00C250E2">
              <w:rPr>
                <w:rFonts w:eastAsia="MS Mincho"/>
                <w:i/>
                <w:highlight w:val="cyan"/>
                <w:lang w:eastAsia="zh-CN"/>
              </w:rPr>
              <w:t>ffset</w:t>
            </w:r>
            <w:r w:rsidRPr="00C250E2">
              <w:rPr>
                <w:rFonts w:eastAsia="MS Mincho"/>
                <w:highlight w:val="cyan"/>
                <w:lang w:eastAsia="zh-CN"/>
              </w:rPr>
              <w:t xml:space="preserve"> is not provided</w:t>
            </w:r>
            <w:r w:rsidRPr="00C250E2">
              <w:rPr>
                <w:rFonts w:eastAsia="MS Mincho"/>
                <w:lang w:eastAsia="zh-CN"/>
              </w:rPr>
              <w:t xml:space="preserve">, </w:t>
            </w:r>
            <w:r w:rsidRPr="00C250E2">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sidRPr="00C250E2">
              <w:rPr>
                <w:rFonts w:eastAsia="MS Mincho"/>
                <w:lang w:eastAsia="zh-CN"/>
              </w:rPr>
              <w:t xml:space="preserve"> </w:t>
            </w:r>
            <w:r w:rsidRPr="00C250E2">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sidRPr="00C250E2">
              <w:rPr>
                <w:rFonts w:eastAsia="MS Mincho"/>
                <w:highlight w:val="red"/>
                <w:lang w:eastAsia="zh-CN"/>
              </w:rPr>
              <w:t xml:space="preserve"> is provided by </w:t>
            </w:r>
            <w:r w:rsidRPr="00C250E2">
              <w:rPr>
                <w:rFonts w:eastAsia="MS Mincho"/>
                <w:i/>
                <w:highlight w:val="red"/>
                <w:lang w:eastAsia="zh-CN"/>
              </w:rPr>
              <w:t>rb-</w:t>
            </w:r>
            <w:r w:rsidRPr="00C250E2">
              <w:rPr>
                <w:rFonts w:eastAsia="MS Mincho"/>
                <w:i/>
                <w:highlight w:val="red"/>
                <w:lang w:val="en-US" w:eastAsia="zh-CN"/>
              </w:rPr>
              <w:t>O</w:t>
            </w:r>
            <w:r w:rsidRPr="00C250E2">
              <w:rPr>
                <w:rFonts w:eastAsia="MS Mincho"/>
                <w:i/>
                <w:highlight w:val="red"/>
                <w:lang w:eastAsia="zh-CN"/>
              </w:rPr>
              <w:t>ffset.</w:t>
            </w:r>
            <w:r w:rsidRPr="00C250E2">
              <w:rPr>
                <w:rFonts w:eastAsia="MS Mincho"/>
                <w:lang w:eastAsia="zh-CN"/>
              </w:rPr>
              <w:t xml:space="preserve"> </w:t>
            </w:r>
          </w:p>
          <w:p w14:paraId="09E5DE3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t xml:space="preserve">if a CORESET is associated with at least one search space set configured with </w:t>
            </w:r>
            <w:r w:rsidRPr="00C250E2">
              <w:rPr>
                <w:rFonts w:eastAsia="MS Mincho"/>
                <w:i/>
                <w:lang w:eastAsia="zh-CN"/>
              </w:rPr>
              <w:t>freqMonitorLocation</w:t>
            </w:r>
            <w:r w:rsidRPr="00C250E2">
              <w:rPr>
                <w:rFonts w:eastAsia="MS Mincho"/>
                <w:i/>
                <w:lang w:val="en-US" w:eastAsia="zh-CN"/>
              </w:rPr>
              <w:t>s</w:t>
            </w:r>
            <w:r w:rsidRPr="00C250E2">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sidRPr="00C250E2">
              <w:rPr>
                <w:rFonts w:eastAsia="MS Mincho"/>
                <w:lang w:eastAsia="zh-CN"/>
              </w:rPr>
              <w:t xml:space="preserve">  bits of the bitmap have a one-to-one mapping with non-overlapping groups of 6 consecutive PRBs, in ascending order of the PRB index </w:t>
            </w:r>
            <w:r w:rsidRPr="00C250E2">
              <w:rPr>
                <w:rFonts w:eastAsia="Malgun Gothic"/>
                <w:lang w:val="en-US" w:eastAsia="zh-CN"/>
              </w:rPr>
              <w:t xml:space="preserve">in each RB set </w:t>
            </w:r>
            <m:oMath>
              <m:r>
                <w:rPr>
                  <w:rFonts w:ascii="Cambria Math" w:eastAsia="MS Mincho" w:hAnsi="Cambria Math"/>
                  <w:lang w:eastAsia="zh-CN"/>
                </w:rPr>
                <m:t>k</m:t>
              </m:r>
            </m:oMath>
            <w:r w:rsidRPr="00C250E2">
              <w:rPr>
                <w:rFonts w:eastAsia="Malgun Gothic"/>
                <w:lang w:val="en-US" w:eastAsia="zh-CN"/>
              </w:rPr>
              <w:t xml:space="preserve"> </w:t>
            </w:r>
            <w:r w:rsidRPr="00C250E2">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w:r w:rsidRPr="00C250E2">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sidRPr="00C250E2">
              <w:rPr>
                <w:rFonts w:eastAsia="MS Mincho"/>
                <w:lang w:val="en-US" w:eastAsia="zh-CN"/>
              </w:rPr>
              <w:t xml:space="preserve"> [6, TS 38.214]</w:t>
            </w:r>
            <w:r w:rsidRPr="00C250E2">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val="en-US" w:eastAsia="zh-CN"/>
              </w:rPr>
              <w:t xml:space="preserve"> </w:t>
            </w:r>
            <w:r w:rsidRPr="00C250E2">
              <w:rPr>
                <w:rFonts w:eastAsia="Malgun Gothic"/>
                <w:lang w:val="en-US" w:eastAsia="ko-KR"/>
              </w:rPr>
              <w:t xml:space="preserve">and </w:t>
            </w:r>
            <w:r w:rsidRPr="00C250E2">
              <w:rPr>
                <w:rFonts w:eastAsia="Malgun Gothic"/>
                <w:i/>
                <w:lang w:val="en-US" w:eastAsia="ko-KR"/>
              </w:rPr>
              <w:t>k</w:t>
            </w:r>
            <w:r w:rsidRPr="00C250E2">
              <w:rPr>
                <w:rFonts w:eastAsia="Malgun Gothic"/>
                <w:lang w:val="en-US" w:eastAsia="ko-KR"/>
              </w:rPr>
              <w:t xml:space="preserve"> is indicated by </w:t>
            </w:r>
            <w:r w:rsidRPr="00C250E2">
              <w:rPr>
                <w:rFonts w:eastAsia="Malgun Gothic"/>
                <w:i/>
                <w:kern w:val="2"/>
                <w:lang w:val="en-US" w:eastAsia="ko-KR"/>
              </w:rPr>
              <w:t>freqMonitorLocations</w:t>
            </w:r>
            <w:r w:rsidRPr="00C250E2">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sidRPr="00C250E2">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eastAsia="zh-CN"/>
              </w:rPr>
              <w:t xml:space="preserve"> is provided by </w:t>
            </w:r>
            <w:r w:rsidRPr="00C250E2">
              <w:rPr>
                <w:rFonts w:eastAsia="MS Mincho"/>
                <w:i/>
                <w:lang w:eastAsia="zh-CN"/>
              </w:rPr>
              <w:t>rb-</w:t>
            </w:r>
            <w:r w:rsidRPr="00C250E2">
              <w:rPr>
                <w:rFonts w:eastAsia="MS Mincho"/>
                <w:i/>
                <w:lang w:val="en-US" w:eastAsia="zh-CN"/>
              </w:rPr>
              <w:t>O</w:t>
            </w:r>
            <w:r w:rsidRPr="00C250E2">
              <w:rPr>
                <w:rFonts w:eastAsia="MS Mincho"/>
                <w:i/>
                <w:lang w:eastAsia="zh-CN"/>
              </w:rPr>
              <w:t>ffset</w:t>
            </w:r>
            <w:r w:rsidRPr="00C250E2">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sidRPr="00C250E2">
              <w:rPr>
                <w:rFonts w:eastAsia="MS Mincho"/>
                <w:highlight w:val="yellow"/>
                <w:lang w:eastAsia="zh-CN"/>
              </w:rPr>
              <w:t xml:space="preserve"> if </w:t>
            </w:r>
            <w:r w:rsidRPr="00C250E2">
              <w:rPr>
                <w:rFonts w:eastAsia="MS Mincho"/>
                <w:i/>
                <w:highlight w:val="yellow"/>
                <w:lang w:eastAsia="zh-CN"/>
              </w:rPr>
              <w:t>rb-</w:t>
            </w:r>
            <w:r w:rsidRPr="00C250E2">
              <w:rPr>
                <w:rFonts w:eastAsia="MS Mincho"/>
                <w:i/>
                <w:highlight w:val="yellow"/>
                <w:lang w:val="en-US" w:eastAsia="zh-CN"/>
              </w:rPr>
              <w:t>O</w:t>
            </w:r>
            <w:r w:rsidRPr="00C250E2">
              <w:rPr>
                <w:rFonts w:eastAsia="MS Mincho"/>
                <w:i/>
                <w:highlight w:val="yellow"/>
                <w:lang w:eastAsia="zh-CN"/>
              </w:rPr>
              <w:t xml:space="preserve">ffset </w:t>
            </w:r>
            <w:r w:rsidRPr="00C250E2">
              <w:rPr>
                <w:rFonts w:eastAsia="MS Mincho"/>
                <w:highlight w:val="yellow"/>
                <w:lang w:eastAsia="zh-CN"/>
              </w:rPr>
              <w:lastRenderedPageBreak/>
              <w:t>is not provided</w:t>
            </w:r>
            <w:r w:rsidRPr="00C250E2">
              <w:rPr>
                <w:rFonts w:eastAsia="MS Mincho"/>
                <w:lang w:eastAsia="zh-CN"/>
              </w:rPr>
              <w:t>.</w:t>
            </w:r>
            <w:r w:rsidRPr="00C250E2">
              <w:rPr>
                <w:rFonts w:eastAsia="MS Mincho"/>
                <w:i/>
                <w:lang w:eastAsia="zh-CN"/>
              </w:rPr>
              <w:t xml:space="preserve"> </w:t>
            </w:r>
            <w:r w:rsidRPr="00C250E2">
              <w:rPr>
                <w:rFonts w:eastAsia="MS Mincho"/>
                <w:lang w:eastAsia="zh-CN"/>
              </w:rPr>
              <w:t>If a UE is provided RB sets in the DL BWP, the UE expects that the RBs of the CORESET are within the union of the PRBs in the RB sets of the DL BWP.</w:t>
            </w:r>
          </w:p>
        </w:tc>
      </w:tr>
    </w:tbl>
    <w:p w14:paraId="2E50A218" w14:textId="77777777" w:rsidR="00C250E2" w:rsidRPr="00C250E2" w:rsidRDefault="00C250E2" w:rsidP="00C250E2">
      <w:pPr>
        <w:spacing w:before="180" w:line="240" w:lineRule="auto"/>
        <w:jc w:val="both"/>
        <w:textAlignment w:val="auto"/>
        <w:rPr>
          <w:rFonts w:ascii="Arial" w:eastAsia="宋体" w:hAnsi="Arial" w:cs="Arial"/>
          <w:i/>
          <w:iCs/>
          <w:lang w:eastAsia="zh-CN"/>
        </w:rPr>
      </w:pPr>
      <w:r w:rsidRPr="00C250E2">
        <w:rPr>
          <w:rFonts w:ascii="Arial" w:eastAsia="宋体" w:hAnsi="Arial" w:cs="Arial"/>
          <w:lang w:eastAsia="zh-CN"/>
        </w:rPr>
        <w:lastRenderedPageBreak/>
        <w:t xml:space="preserve">According to the context in TS 38.213 cited above, if rb-Offset is provided </w:t>
      </w:r>
      <w:r w:rsidRPr="00C250E2">
        <w:rPr>
          <w:rFonts w:ascii="Arial" w:eastAsia="宋体" w:hAnsi="Arial" w:cs="Arial"/>
          <w:lang w:val="en-US" w:eastAsia="zh-CN"/>
        </w:rPr>
        <w:t>(including either IE is provided or IE is not provided and UE assumes ‘rb-offset = 0’)</w:t>
      </w:r>
      <w:r w:rsidRPr="00C250E2">
        <w:rPr>
          <w:rFonts w:ascii="Arial" w:eastAsia="宋体" w:hAnsi="Arial" w:cs="Arial"/>
          <w:lang w:eastAsia="zh-CN"/>
        </w:rPr>
        <w:t xml:space="preserve">, UE always use the </w:t>
      </w:r>
      <w:r w:rsidRPr="00C250E2">
        <w:rPr>
          <w:rFonts w:ascii="Arial" w:eastAsia="宋体" w:hAnsi="Arial" w:cs="Arial"/>
          <w:highlight w:val="magenta"/>
          <w:lang w:eastAsia="zh-CN"/>
        </w:rPr>
        <w:t>magenta</w:t>
      </w:r>
      <w:r w:rsidRPr="00C250E2">
        <w:rPr>
          <w:rFonts w:ascii="Arial" w:eastAsia="宋体" w:hAnsi="Arial" w:cs="Arial"/>
          <w:lang w:eastAsia="zh-CN"/>
        </w:rPr>
        <w:t xml:space="preserve"> text to derive the frequency location for a CORESET that is not associated with any search space set configured with </w:t>
      </w:r>
      <w:r w:rsidRPr="00C250E2">
        <w:rPr>
          <w:rFonts w:ascii="Arial" w:eastAsia="宋体" w:hAnsi="Arial" w:cs="Arial"/>
          <w:i/>
          <w:iCs/>
          <w:lang w:eastAsia="zh-CN"/>
        </w:rPr>
        <w:t xml:space="preserve">freqMonitorLocations </w:t>
      </w:r>
      <w:r w:rsidRPr="00C250E2">
        <w:rPr>
          <w:rFonts w:ascii="Arial" w:eastAsia="宋体" w:hAnsi="Arial" w:cs="Arial"/>
          <w:lang w:eastAsia="zh-CN"/>
        </w:rPr>
        <w:t xml:space="preserve">since </w:t>
      </w:r>
      <w:r w:rsidRPr="00C250E2">
        <w:rPr>
          <w:rFonts w:ascii="Arial" w:eastAsia="宋体" w:hAnsi="Arial" w:cs="Arial"/>
          <w:i/>
          <w:iCs/>
          <w:lang w:eastAsia="zh-CN"/>
        </w:rPr>
        <w:t>‘</w:t>
      </w:r>
      <w:r w:rsidRPr="00C250E2">
        <w:rPr>
          <w:rFonts w:ascii="Arial" w:eastAsia="宋体" w:hAnsi="Arial" w:cs="Arial"/>
          <w:lang w:eastAsia="zh-CN"/>
        </w:rPr>
        <w:t>rb-offset’ is always provided by higher layers based on current TS 38.331. In other word, fallback to Rel-15 for COREST without IE of ‘</w:t>
      </w:r>
      <w:r w:rsidRPr="00C250E2">
        <w:rPr>
          <w:rFonts w:ascii="Arial" w:eastAsia="宋体" w:hAnsi="Arial" w:cs="Arial"/>
          <w:i/>
          <w:iCs/>
          <w:lang w:eastAsia="zh-CN"/>
        </w:rPr>
        <w:t>rb-offset’</w:t>
      </w:r>
      <w:r w:rsidRPr="00C250E2">
        <w:rPr>
          <w:rFonts w:ascii="Arial" w:eastAsia="宋体" w:hAnsi="Arial" w:cs="Arial"/>
          <w:lang w:eastAsia="zh-CN"/>
        </w:rPr>
        <w:t xml:space="preserve"> and without ‘</w:t>
      </w:r>
      <w:r w:rsidRPr="00C250E2">
        <w:rPr>
          <w:rFonts w:ascii="Arial" w:eastAsia="宋体" w:hAnsi="Arial" w:cs="Arial"/>
          <w:i/>
          <w:iCs/>
          <w:lang w:eastAsia="zh-CN"/>
        </w:rPr>
        <w:t>freqMonitorLocations</w:t>
      </w:r>
      <w:r w:rsidRPr="00C250E2">
        <w:rPr>
          <w:rFonts w:ascii="Arial" w:eastAsia="宋体" w:hAnsi="Arial" w:cs="Arial"/>
          <w:lang w:eastAsia="zh-CN"/>
        </w:rPr>
        <w:t xml:space="preserve">’ being configured is not supported.  </w:t>
      </w:r>
      <w:r w:rsidRPr="00C250E2">
        <w:rPr>
          <w:rFonts w:ascii="Arial" w:eastAsia="宋体" w:hAnsi="Arial" w:cs="Arial"/>
          <w:i/>
          <w:iCs/>
          <w:lang w:eastAsia="zh-CN"/>
        </w:rPr>
        <w:t xml:space="preserve"> </w:t>
      </w:r>
    </w:p>
    <w:p w14:paraId="4E840BE5" w14:textId="6BB8E96E" w:rsidR="00C250E2" w:rsidRDefault="00C250E2">
      <w:pPr>
        <w:pStyle w:val="1"/>
      </w:pPr>
      <w:bookmarkStart w:id="14" w:name="_Toc535588825"/>
      <w:bookmarkStart w:id="15" w:name="_Toc5596060"/>
      <w:bookmarkStart w:id="16" w:name="_Toc17755492"/>
      <w:bookmarkStart w:id="17" w:name="_Toc5596374"/>
      <w:bookmarkStart w:id="18" w:name="_Toc8398224"/>
      <w:bookmarkStart w:id="19" w:name="_Toc1970570"/>
      <w:bookmarkStart w:id="20" w:name="_Toc8247956"/>
      <w:bookmarkStart w:id="21" w:name="_Toc5100812"/>
      <w:bookmarkStart w:id="22" w:name="_Toc21841029"/>
      <w:bookmarkStart w:id="23" w:name="_Toc21841200"/>
      <w:bookmarkStart w:id="24" w:name="_Toc22050970"/>
      <w:bookmarkStart w:id="25" w:name="_Toc24660993"/>
      <w:bookmarkStart w:id="26" w:name="_Toc32743906"/>
      <w:bookmarkEnd w:id="13"/>
      <w:r>
        <w:t>3</w:t>
      </w:r>
      <w:r>
        <w:tab/>
      </w:r>
      <w:r w:rsidR="0074206C">
        <w:t>Proposed</w:t>
      </w:r>
      <w:r>
        <w:t xml:space="preserve"> Solutions</w:t>
      </w:r>
    </w:p>
    <w:p w14:paraId="36122A17" w14:textId="44DC7776" w:rsidR="00C250E2" w:rsidRDefault="00C250E2" w:rsidP="00C250E2">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sidR="007B3793">
        <w:rPr>
          <w:rFonts w:ascii="Arial" w:eastAsia="Calibri" w:hAnsi="Arial" w:cs="Arial"/>
          <w:lang w:val="en-US"/>
        </w:rPr>
        <w:t xml:space="preserve">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sidR="007B3793">
        <w:rPr>
          <w:rFonts w:ascii="Arial" w:eastAsia="Calibri" w:hAnsi="Arial" w:cs="Arial"/>
          <w:lang w:val="en-US"/>
        </w:rPr>
        <w:t xml:space="preserve"> have proposed two potential fixes for the issue as follows:</w:t>
      </w:r>
    </w:p>
    <w:p w14:paraId="4F401264" w14:textId="7EC71D72" w:rsidR="007B3793" w:rsidRDefault="007B3793" w:rsidP="007B3793">
      <w:pPr>
        <w:pStyle w:val="21"/>
        <w:rPr>
          <w:lang w:val="en-US"/>
        </w:rPr>
      </w:pPr>
      <w:r>
        <w:rPr>
          <w:lang w:val="en-US"/>
        </w:rPr>
        <w:t>3.1</w:t>
      </w:r>
      <w:r>
        <w:rPr>
          <w:lang w:val="en-US"/>
        </w:rPr>
        <w:tab/>
      </w:r>
      <w:r w:rsidRPr="0074206C">
        <w:rPr>
          <w:lang w:val="en-US"/>
        </w:rPr>
        <w:t>Alt-1</w:t>
      </w:r>
      <w:r>
        <w:rPr>
          <w:lang w:val="en-US"/>
        </w:rPr>
        <w:t>: RAN2 Fix to Field Description in 38.331</w:t>
      </w:r>
    </w:p>
    <w:p w14:paraId="525D0BF6" w14:textId="00EFBC91" w:rsidR="007B3793" w:rsidRDefault="007B3793" w:rsidP="007B3793">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r w:rsidRPr="007B3793">
        <w:rPr>
          <w:rFonts w:ascii="Arial" w:eastAsia="Calibri" w:hAnsi="Arial" w:cs="Arial"/>
          <w:i/>
          <w:iCs/>
          <w:lang w:val="en-US"/>
        </w:rPr>
        <w:t>rb-Offset</w:t>
      </w:r>
      <w:r>
        <w:rPr>
          <w:rFonts w:ascii="Arial" w:eastAsia="Calibri" w:hAnsi="Arial" w:cs="Arial"/>
          <w:lang w:val="en-US"/>
        </w:rPr>
        <w:t xml:space="preserve"> parameter in 38.331 and no change to RAN1 specifications.</w:t>
      </w:r>
      <w:r w:rsidR="00C3679F">
        <w:rPr>
          <w:rFonts w:ascii="Arial" w:eastAsia="Calibri" w:hAnsi="Arial" w:cs="Arial"/>
          <w:lang w:val="en-US"/>
        </w:rPr>
        <w:t xml:space="preserve"> This alternative will require an LS to RAN2.</w:t>
      </w:r>
    </w:p>
    <w:p w14:paraId="63D8D523" w14:textId="5DC22FCF" w:rsidR="00C3679F" w:rsidRPr="00C3679F" w:rsidRDefault="00C3679F" w:rsidP="00C3679F">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r w:rsidRPr="00E729A2">
        <w:rPr>
          <w:rFonts w:ascii="Arial" w:eastAsia="Calibri" w:hAnsi="Arial" w:cs="Arial"/>
          <w:i/>
          <w:iCs/>
          <w:szCs w:val="22"/>
        </w:rPr>
        <w:t>rb-Offset</w:t>
      </w:r>
      <w:r>
        <w:rPr>
          <w:rFonts w:ascii="Arial" w:eastAsia="Calibri" w:hAnsi="Arial" w:cs="Arial"/>
          <w:szCs w:val="22"/>
        </w:rPr>
        <w:t xml:space="preserve"> is defined within the </w:t>
      </w:r>
      <w:r w:rsidRPr="00E729A2">
        <w:rPr>
          <w:rFonts w:ascii="Arial" w:eastAsia="Calibri" w:hAnsi="Arial" w:cs="Arial"/>
          <w:i/>
          <w:iCs/>
          <w:szCs w:val="22"/>
        </w:rPr>
        <w:t>ControlResourceSet</w:t>
      </w:r>
      <w:r w:rsidR="00E729A2">
        <w:rPr>
          <w:rFonts w:ascii="Arial" w:eastAsia="Calibri" w:hAnsi="Arial" w:cs="Arial"/>
          <w:szCs w:val="22"/>
        </w:rPr>
        <w:t xml:space="preserve"> </w:t>
      </w:r>
      <w:r>
        <w:rPr>
          <w:rFonts w:ascii="Arial" w:eastAsia="Calibri" w:hAnsi="Arial" w:cs="Arial"/>
          <w:szCs w:val="22"/>
        </w:rPr>
        <w:t>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3679F" w:rsidRPr="00C3679F" w14:paraId="3FDF6391" w14:textId="77777777" w:rsidTr="00C3679F">
        <w:trPr>
          <w:trHeight w:val="791"/>
        </w:trPr>
        <w:tc>
          <w:tcPr>
            <w:tcW w:w="9625" w:type="dxa"/>
            <w:tcBorders>
              <w:top w:val="single" w:sz="4" w:space="0" w:color="auto"/>
              <w:left w:val="single" w:sz="4" w:space="0" w:color="auto"/>
              <w:bottom w:val="single" w:sz="4" w:space="0" w:color="auto"/>
              <w:right w:val="single" w:sz="4" w:space="0" w:color="auto"/>
            </w:tcBorders>
            <w:hideMark/>
          </w:tcPr>
          <w:p w14:paraId="107594D5"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sz w:val="18"/>
                <w:szCs w:val="22"/>
                <w:lang w:val="x-none" w:eastAsia="sv-SE"/>
              </w:rPr>
            </w:pPr>
            <w:r w:rsidRPr="00C3679F">
              <w:rPr>
                <w:rFonts w:ascii="Arial" w:eastAsia="Calibri" w:hAnsi="Arial" w:cs="Arial"/>
                <w:b/>
                <w:i/>
                <w:sz w:val="18"/>
                <w:szCs w:val="22"/>
                <w:lang w:val="x-none" w:eastAsia="sv-SE"/>
              </w:rPr>
              <w:t>rb-Offset</w:t>
            </w:r>
          </w:p>
          <w:p w14:paraId="09DB5F30"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3679F">
              <w:rPr>
                <w:rFonts w:ascii="Arial" w:eastAsia="Calibri" w:hAnsi="Arial" w:cs="Arial"/>
                <w:sz w:val="18"/>
                <w:szCs w:val="22"/>
                <w:lang w:val="x-none" w:eastAsia="sv-SE"/>
              </w:rPr>
              <w:t>Indicates the RB level offset in units of RB from the first RB of the first 6RB group to the first RB of BWP (see 38.213 [13],</w:t>
            </w:r>
            <w:r w:rsidRPr="00C3679F">
              <w:rPr>
                <w:rFonts w:ascii="Arial" w:eastAsia="Calibri" w:hAnsi="Arial" w:cs="Arial"/>
                <w:sz w:val="18"/>
                <w:szCs w:val="22"/>
                <w:lang w:val="en-US" w:eastAsia="sv-SE"/>
              </w:rPr>
              <w:t xml:space="preserve"> </w:t>
            </w:r>
            <w:r w:rsidRPr="00C3679F">
              <w:rPr>
                <w:rFonts w:ascii="Arial" w:eastAsia="Calibri" w:hAnsi="Arial" w:cs="Arial"/>
                <w:sz w:val="18"/>
                <w:szCs w:val="22"/>
                <w:lang w:val="x-none" w:eastAsia="sv-SE"/>
              </w:rPr>
              <w:t xml:space="preserve">clause 10.1). </w:t>
            </w:r>
            <w:r w:rsidRPr="00C3679F">
              <w:rPr>
                <w:rFonts w:ascii="Arial" w:eastAsia="Calibri" w:hAnsi="Arial" w:cs="Arial"/>
                <w:strike/>
                <w:color w:val="FF0000"/>
                <w:sz w:val="18"/>
                <w:szCs w:val="22"/>
                <w:lang w:val="x-none" w:eastAsia="sv-SE"/>
              </w:rPr>
              <w:t>When the field is absent, the UE applies the value 0.</w:t>
            </w:r>
          </w:p>
        </w:tc>
      </w:tr>
    </w:tbl>
    <w:p w14:paraId="009CD19A" w14:textId="77777777" w:rsidR="0068740F" w:rsidRDefault="0068740F" w:rsidP="001A49C8">
      <w:pPr>
        <w:overflowPunct/>
        <w:autoSpaceDE/>
        <w:autoSpaceDN/>
        <w:adjustRightInd/>
        <w:spacing w:after="160" w:line="256" w:lineRule="auto"/>
        <w:jc w:val="both"/>
        <w:textAlignment w:val="auto"/>
        <w:rPr>
          <w:rFonts w:ascii="Arial" w:eastAsia="Calibri" w:hAnsi="Arial" w:cs="Arial"/>
          <w:szCs w:val="22"/>
        </w:rPr>
      </w:pPr>
    </w:p>
    <w:p w14:paraId="76324802" w14:textId="1E344E7F" w:rsidR="0068740F" w:rsidRDefault="001A49C8" w:rsidP="001A49C8">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w:t>
      </w:r>
      <w:r w:rsidR="0068740F">
        <w:rPr>
          <w:rFonts w:ascii="Arial" w:eastAsia="Calibri" w:hAnsi="Arial" w:cs="Arial"/>
          <w:szCs w:val="22"/>
        </w:rPr>
        <w:t xml:space="preserve"> (see extract in Section 2.1 above)</w:t>
      </w:r>
      <w:r>
        <w:rPr>
          <w:rFonts w:ascii="Arial" w:eastAsia="Calibri" w:hAnsi="Arial" w:cs="Arial"/>
          <w:szCs w:val="22"/>
        </w:rPr>
        <w:t xml:space="preserve"> </w:t>
      </w:r>
      <w:r w:rsidR="004F4DD4">
        <w:rPr>
          <w:rFonts w:ascii="Arial" w:eastAsia="Calibri" w:hAnsi="Arial" w:cs="Arial"/>
          <w:szCs w:val="22"/>
        </w:rPr>
        <w:t>fully</w:t>
      </w:r>
      <w:r>
        <w:rPr>
          <w:rFonts w:ascii="Arial" w:eastAsia="Calibri" w:hAnsi="Arial" w:cs="Arial"/>
          <w:szCs w:val="22"/>
        </w:rPr>
        <w:t xml:space="preserve"> defines the UE behavior for the case</w:t>
      </w:r>
      <w:r w:rsidR="0068740F">
        <w:rPr>
          <w:rFonts w:ascii="Arial" w:eastAsia="Calibri" w:hAnsi="Arial" w:cs="Arial"/>
          <w:szCs w:val="22"/>
        </w:rPr>
        <w:t>s</w:t>
      </w:r>
      <w:r>
        <w:rPr>
          <w:rFonts w:ascii="Arial" w:eastAsia="Calibri" w:hAnsi="Arial" w:cs="Arial"/>
          <w:szCs w:val="22"/>
        </w:rPr>
        <w:t xml:space="preserve"> when </w:t>
      </w:r>
      <w:r w:rsidRPr="0068740F">
        <w:rPr>
          <w:rFonts w:ascii="Arial" w:eastAsia="Calibri" w:hAnsi="Arial" w:cs="Arial"/>
          <w:i/>
          <w:iCs/>
          <w:szCs w:val="22"/>
        </w:rPr>
        <w:t>rb-Offset</w:t>
      </w:r>
      <w:r>
        <w:rPr>
          <w:rFonts w:ascii="Arial" w:eastAsia="Calibri" w:hAnsi="Arial" w:cs="Arial"/>
          <w:szCs w:val="22"/>
        </w:rPr>
        <w:t xml:space="preserve"> is not provided</w:t>
      </w:r>
      <w:r w:rsidR="0068740F">
        <w:rPr>
          <w:rFonts w:ascii="Arial" w:eastAsia="Calibri" w:hAnsi="Arial" w:cs="Arial"/>
          <w:szCs w:val="22"/>
        </w:rPr>
        <w:t>. In the 2</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the default value 0 is assigned explicitly, hence there is no need to duplicate this in the field description of </w:t>
      </w:r>
      <w:r w:rsidR="0068740F" w:rsidRPr="0068740F">
        <w:rPr>
          <w:rFonts w:ascii="Arial" w:eastAsia="Calibri" w:hAnsi="Arial" w:cs="Arial"/>
          <w:i/>
          <w:iCs/>
          <w:szCs w:val="22"/>
        </w:rPr>
        <w:t>rb-Offset</w:t>
      </w:r>
      <w:r w:rsidR="0068740F">
        <w:rPr>
          <w:rFonts w:ascii="Arial" w:eastAsia="Calibri" w:hAnsi="Arial" w:cs="Arial"/>
          <w:szCs w:val="22"/>
        </w:rPr>
        <w:t xml:space="preserve"> in 38.331. Furthermore, in the 1</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no default value is needed since the frequency domain resource assignment does not depend on </w:t>
      </w:r>
      <w:r w:rsidR="0068740F" w:rsidRPr="0068740F">
        <w:rPr>
          <w:rFonts w:ascii="Arial" w:eastAsia="Calibri" w:hAnsi="Arial" w:cs="Arial"/>
          <w:i/>
          <w:iCs/>
          <w:szCs w:val="22"/>
        </w:rPr>
        <w:t>rb-Offset</w:t>
      </w:r>
      <w:r w:rsidR="0068740F">
        <w:rPr>
          <w:rFonts w:ascii="Arial" w:eastAsia="Calibri" w:hAnsi="Arial" w:cs="Arial"/>
          <w:szCs w:val="22"/>
        </w:rPr>
        <w:t xml:space="preserve"> when the parameter is not provided. In both </w:t>
      </w:r>
      <w:r w:rsidR="0068740F">
        <w:rPr>
          <w:rFonts w:ascii="Arial" w:eastAsia="Calibri" w:hAnsi="Arial" w:cs="Arial"/>
          <w:szCs w:val="22"/>
        </w:rPr>
        <w:fldChar w:fldCharType="begin"/>
      </w:r>
      <w:r w:rsidR="0068740F">
        <w:rPr>
          <w:rFonts w:ascii="Arial" w:eastAsia="Calibri" w:hAnsi="Arial" w:cs="Arial"/>
          <w:szCs w:val="22"/>
        </w:rPr>
        <w:instrText xml:space="preserve"> REF _Ref79998428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[1]</w:t>
      </w:r>
      <w:r w:rsidR="0068740F">
        <w:rPr>
          <w:rFonts w:ascii="Arial" w:eastAsia="Calibri" w:hAnsi="Arial" w:cs="Arial"/>
          <w:szCs w:val="22"/>
        </w:rPr>
        <w:fldChar w:fldCharType="end"/>
      </w:r>
      <w:r w:rsidR="0068740F">
        <w:rPr>
          <w:rFonts w:ascii="Arial" w:eastAsia="Calibri" w:hAnsi="Arial" w:cs="Arial"/>
          <w:szCs w:val="22"/>
        </w:rPr>
        <w:t xml:space="preserve"> and </w:t>
      </w:r>
      <w:r w:rsidR="0068740F">
        <w:rPr>
          <w:rFonts w:ascii="Arial" w:eastAsia="Calibri" w:hAnsi="Arial" w:cs="Arial"/>
          <w:szCs w:val="22"/>
        </w:rPr>
        <w:fldChar w:fldCharType="begin"/>
      </w:r>
      <w:r w:rsidR="0068740F">
        <w:rPr>
          <w:rFonts w:ascii="Arial" w:eastAsia="Calibri" w:hAnsi="Arial" w:cs="Arial"/>
          <w:szCs w:val="22"/>
        </w:rPr>
        <w:instrText xml:space="preserve"> REF _Ref79998430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[2]</w:t>
      </w:r>
      <w:r w:rsidR="0068740F">
        <w:rPr>
          <w:rFonts w:ascii="Arial" w:eastAsia="Calibri" w:hAnsi="Arial" w:cs="Arial"/>
          <w:szCs w:val="22"/>
        </w:rPr>
        <w:fldChar w:fldCharType="end"/>
      </w:r>
      <w:r w:rsidR="0068740F">
        <w:rPr>
          <w:rFonts w:ascii="Arial" w:eastAsia="Calibri" w:hAnsi="Arial" w:cs="Arial"/>
          <w:szCs w:val="22"/>
        </w:rPr>
        <w:t>, it is observed that the Alt-1 solution is consistent with the RAN1 agreement shown in Appendix A.</w:t>
      </w:r>
    </w:p>
    <w:p w14:paraId="0B6C2735" w14:textId="2DC0B604" w:rsidR="007B3793" w:rsidRPr="007B3793" w:rsidRDefault="007B3793" w:rsidP="007B3793">
      <w:pPr>
        <w:pStyle w:val="21"/>
        <w:rPr>
          <w:lang w:val="en-US"/>
        </w:rPr>
      </w:pPr>
      <w:r>
        <w:rPr>
          <w:lang w:val="en-US"/>
        </w:rPr>
        <w:t>3.2</w:t>
      </w:r>
      <w:r>
        <w:rPr>
          <w:lang w:val="en-US"/>
        </w:rPr>
        <w:tab/>
        <w:t>Alt-2: RAN1 Fix to 38.213</w:t>
      </w:r>
    </w:p>
    <w:p w14:paraId="67E332F8" w14:textId="01994AD8" w:rsidR="007B3793" w:rsidRDefault="007B3793" w:rsidP="00C250E2">
      <w:pPr>
        <w:ind w:right="27"/>
        <w:jc w:val="both"/>
        <w:rPr>
          <w:rFonts w:ascii="Arial" w:eastAsia="Calibri" w:hAnsi="Arial" w:cs="Arial"/>
          <w:lang w:val="en-US"/>
        </w:rPr>
      </w:pPr>
      <w:r>
        <w:rPr>
          <w:rFonts w:ascii="Arial" w:eastAsia="Calibri" w:hAnsi="Arial" w:cs="Arial"/>
          <w:lang w:val="en-US"/>
        </w:rPr>
        <w:t>The second alternative requires a modification of the text in 38.213 Section 10.1</w:t>
      </w:r>
      <w:r w:rsidR="0068740F">
        <w:rPr>
          <w:rFonts w:ascii="Arial" w:eastAsia="Calibri" w:hAnsi="Arial" w:cs="Arial"/>
          <w:lang w:val="en-US"/>
        </w:rPr>
        <w:t>.</w:t>
      </w:r>
      <w:r>
        <w:rPr>
          <w:rFonts w:ascii="Arial" w:eastAsia="Calibri" w:hAnsi="Arial" w:cs="Arial"/>
          <w:lang w:val="en-US"/>
        </w:rPr>
        <w:t xml:space="preserve">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r w:rsidR="0068740F">
        <w:rPr>
          <w:rFonts w:ascii="Arial" w:eastAsia="Calibri" w:hAnsi="Arial" w:cs="Arial"/>
          <w:lang w:val="en-US"/>
        </w:rPr>
        <w:t xml:space="preserve"> This alternative requries no change to RAN2 specifications,</w:t>
      </w:r>
      <w:r w:rsidR="004F4DD4">
        <w:rPr>
          <w:rFonts w:ascii="Arial" w:eastAsia="Calibri" w:hAnsi="Arial" w:cs="Arial"/>
          <w:lang w:val="en-US"/>
        </w:rPr>
        <w:t xml:space="preserve"> and provides a "work-around" for the duplication between RAN1 and RAN2 specs.</w:t>
      </w:r>
    </w:p>
    <w:p w14:paraId="408BF22E" w14:textId="4D1B7337" w:rsidR="00C250E2" w:rsidRDefault="00C250E2" w:rsidP="00C250E2">
      <w:pPr>
        <w:pStyle w:val="21"/>
      </w:pPr>
      <w:r>
        <w:t>3.</w:t>
      </w:r>
      <w:r w:rsidR="007B3793">
        <w:t>3</w:t>
      </w:r>
      <w:r>
        <w:tab/>
        <w:t>&lt;First Round Discussion&gt;</w:t>
      </w:r>
    </w:p>
    <w:p w14:paraId="53D69DFC" w14:textId="1C08650B" w:rsidR="00C250E2" w:rsidRDefault="00C250E2" w:rsidP="00C250E2">
      <w:pPr>
        <w:ind w:right="27"/>
        <w:rPr>
          <w:rFonts w:ascii="Arial" w:hAnsi="Arial"/>
          <w:lang w:val="en-US" w:eastAsia="zh-CN"/>
        </w:rPr>
      </w:pPr>
      <w:r w:rsidRPr="009C5EA5">
        <w:rPr>
          <w:rFonts w:ascii="Arial" w:hAnsi="Arial"/>
          <w:lang w:val="en-US" w:eastAsia="zh-CN"/>
        </w:rPr>
        <w:t xml:space="preserve">Please provide </w:t>
      </w:r>
      <w:r w:rsidR="007B3793">
        <w:rPr>
          <w:rFonts w:ascii="Arial" w:hAnsi="Arial"/>
          <w:lang w:val="en-US" w:eastAsia="zh-CN"/>
        </w:rPr>
        <w:t>feedback on the following two questions</w:t>
      </w:r>
    </w:p>
    <w:p w14:paraId="606F1ABB" w14:textId="3C1906AE" w:rsidR="00C3679F" w:rsidRDefault="00C3679F" w:rsidP="00C250E2">
      <w:pPr>
        <w:ind w:right="27"/>
        <w:rPr>
          <w:rFonts w:ascii="Arial" w:hAnsi="Arial"/>
          <w:b/>
          <w:bCs/>
          <w:lang w:val="en-US" w:eastAsia="zh-CN"/>
        </w:rPr>
      </w:pPr>
      <w:r>
        <w:rPr>
          <w:rFonts w:ascii="Arial" w:hAnsi="Arial"/>
          <w:b/>
          <w:bCs/>
          <w:lang w:val="en-US" w:eastAsia="zh-CN"/>
        </w:rPr>
        <w:t>Question 1:</w:t>
      </w:r>
      <w:r w:rsidRPr="00C3679F">
        <w:rPr>
          <w:rFonts w:ascii="Arial" w:hAnsi="Arial"/>
          <w:lang w:val="en-US" w:eastAsia="zh-CN"/>
        </w:rPr>
        <w:t xml:space="preserve"> Do you</w:t>
      </w:r>
      <w:r>
        <w:rPr>
          <w:rFonts w:ascii="Arial" w:hAnsi="Arial"/>
          <w:lang w:val="en-US" w:eastAsia="zh-CN"/>
        </w:rPr>
        <w:t xml:space="preserve"> agree that a fix is needed? If </w:t>
      </w:r>
      <w:r w:rsidRPr="00C3679F">
        <w:rPr>
          <w:rFonts w:ascii="Arial" w:hAnsi="Arial"/>
          <w:lang w:val="en-US" w:eastAsia="zh-CN"/>
        </w:rPr>
        <w:t>not</w:t>
      </w:r>
      <w:r>
        <w:rPr>
          <w:rFonts w:ascii="Arial" w:hAnsi="Arial"/>
          <w:lang w:val="en-US" w:eastAsia="zh-CN"/>
        </w:rPr>
        <w:t>, then please provide rationale.</w:t>
      </w:r>
    </w:p>
    <w:p w14:paraId="127D4547" w14:textId="177A0D84" w:rsidR="00C3679F" w:rsidRPr="009C5EA5" w:rsidRDefault="007B3793" w:rsidP="00C250E2">
      <w:pPr>
        <w:ind w:right="27"/>
        <w:rPr>
          <w:rFonts w:ascii="Arial" w:hAnsi="Arial"/>
          <w:lang w:val="en-US" w:eastAsia="zh-CN"/>
        </w:rPr>
      </w:pPr>
      <w:r w:rsidRPr="007B3793">
        <w:rPr>
          <w:rFonts w:ascii="Arial" w:hAnsi="Arial"/>
          <w:b/>
          <w:bCs/>
          <w:lang w:val="en-US" w:eastAsia="zh-CN"/>
        </w:rPr>
        <w:t>Question 2</w:t>
      </w:r>
      <w:r>
        <w:rPr>
          <w:rFonts w:ascii="Arial" w:hAnsi="Arial"/>
          <w:lang w:val="en-US" w:eastAsia="zh-CN"/>
        </w:rPr>
        <w:t xml:space="preserve">: </w:t>
      </w:r>
      <w:r w:rsidR="00C3679F">
        <w:rPr>
          <w:rFonts w:ascii="Arial" w:hAnsi="Arial"/>
          <w:lang w:val="en-US" w:eastAsia="zh-CN"/>
        </w:rPr>
        <w:t>If you answer 'yes' for Queestion 1, then p</w:t>
      </w:r>
      <w:r>
        <w:rPr>
          <w:rFonts w:ascii="Arial" w:hAnsi="Arial"/>
          <w:lang w:val="en-US" w:eastAsia="zh-CN"/>
        </w:rPr>
        <w:t>lease indicate your preference for Alt-1 or Alt-2</w:t>
      </w:r>
      <w:r w:rsidR="00C3679F">
        <w:rPr>
          <w:rFonts w:ascii="Arial" w:hAnsi="Arial"/>
          <w:lang w:val="en-US" w:eastAsia="zh-CN"/>
        </w:rPr>
        <w:t>, or modification(s) thereof.</w:t>
      </w:r>
    </w:p>
    <w:tbl>
      <w:tblPr>
        <w:tblStyle w:val="af3"/>
        <w:tblW w:w="9085" w:type="dxa"/>
        <w:tblLayout w:type="fixed"/>
        <w:tblLook w:val="04A0" w:firstRow="1" w:lastRow="0" w:firstColumn="1" w:lastColumn="0" w:noHBand="0" w:noVBand="1"/>
      </w:tblPr>
      <w:tblGrid>
        <w:gridCol w:w="1525"/>
        <w:gridCol w:w="7560"/>
      </w:tblGrid>
      <w:tr w:rsidR="00C250E2" w14:paraId="643B81C3" w14:textId="77777777" w:rsidTr="00C250E2">
        <w:tc>
          <w:tcPr>
            <w:tcW w:w="1525" w:type="dxa"/>
          </w:tcPr>
          <w:p w14:paraId="6B77AD21" w14:textId="77777777" w:rsidR="00C250E2" w:rsidRPr="00AA7378" w:rsidRDefault="00C250E2" w:rsidP="00C250E2">
            <w:pPr>
              <w:pStyle w:val="a6"/>
              <w:spacing w:after="0"/>
              <w:ind w:right="27"/>
              <w:rPr>
                <w:b/>
                <w:sz w:val="20"/>
                <w:szCs w:val="20"/>
                <w:lang w:val="de-DE"/>
              </w:rPr>
            </w:pPr>
            <w:r w:rsidRPr="00AA7378">
              <w:rPr>
                <w:b/>
                <w:sz w:val="20"/>
                <w:szCs w:val="20"/>
                <w:lang w:val="de-DE"/>
              </w:rPr>
              <w:t>Company</w:t>
            </w:r>
          </w:p>
        </w:tc>
        <w:tc>
          <w:tcPr>
            <w:tcW w:w="7560" w:type="dxa"/>
          </w:tcPr>
          <w:p w14:paraId="6939A9FF" w14:textId="77777777" w:rsidR="00C250E2" w:rsidRPr="00AA7378" w:rsidRDefault="00C250E2" w:rsidP="00C250E2">
            <w:pPr>
              <w:pStyle w:val="a6"/>
              <w:spacing w:after="0"/>
              <w:ind w:right="27"/>
              <w:rPr>
                <w:b/>
                <w:sz w:val="20"/>
                <w:szCs w:val="20"/>
                <w:lang w:val="de-DE"/>
              </w:rPr>
            </w:pPr>
            <w:r w:rsidRPr="00AA7378">
              <w:rPr>
                <w:b/>
                <w:sz w:val="20"/>
                <w:szCs w:val="20"/>
                <w:lang w:val="de-DE"/>
              </w:rPr>
              <w:t>View/Position</w:t>
            </w:r>
          </w:p>
        </w:tc>
      </w:tr>
      <w:tr w:rsidR="00C250E2" w:rsidRPr="00D11A4A" w14:paraId="678F383C" w14:textId="77777777" w:rsidTr="00C250E2">
        <w:tc>
          <w:tcPr>
            <w:tcW w:w="1525" w:type="dxa"/>
          </w:tcPr>
          <w:p w14:paraId="59EE05C8" w14:textId="3BE6B4B5" w:rsidR="00C250E2" w:rsidRPr="00AA7378" w:rsidRDefault="00D00F2D" w:rsidP="00C250E2">
            <w:pPr>
              <w:pStyle w:val="a6"/>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715EE4EB" w14:textId="77777777" w:rsidR="00C250E2" w:rsidRDefault="00D00F2D" w:rsidP="00C250E2">
            <w:pPr>
              <w:pStyle w:val="a6"/>
              <w:spacing w:after="0"/>
              <w:ind w:right="27"/>
              <w:rPr>
                <w:rFonts w:eastAsia="Times New Roman"/>
                <w:sz w:val="20"/>
                <w:szCs w:val="20"/>
                <w:lang w:eastAsia="en-US"/>
              </w:rPr>
            </w:pPr>
            <w:r>
              <w:rPr>
                <w:rFonts w:eastAsia="Times New Roman"/>
                <w:sz w:val="20"/>
                <w:szCs w:val="20"/>
                <w:lang w:eastAsia="en-US"/>
              </w:rPr>
              <w:t xml:space="preserve">Question 1: Yes. </w:t>
            </w:r>
          </w:p>
          <w:p w14:paraId="1B60B1BC" w14:textId="5500AC3F" w:rsidR="00D00F2D" w:rsidRPr="00AA7378" w:rsidRDefault="00D00F2D" w:rsidP="00D00F2D">
            <w:pPr>
              <w:pStyle w:val="a6"/>
              <w:spacing w:after="0"/>
              <w:ind w:right="27"/>
              <w:rPr>
                <w:rFonts w:eastAsia="Times New Roman"/>
                <w:sz w:val="20"/>
                <w:szCs w:val="20"/>
                <w:lang w:eastAsia="en-US"/>
              </w:rPr>
            </w:pPr>
            <w:r>
              <w:rPr>
                <w:rFonts w:eastAsia="Times New Roman"/>
                <w:sz w:val="20"/>
                <w:szCs w:val="20"/>
                <w:lang w:eastAsia="en-US"/>
              </w:rPr>
              <w:t xml:space="preserve">Question 2: We only support Alt-1, i.e., sending an LS to RAN2 to fix this issue. For Alt-2, by checking the usage of “provided” and “singalled”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C250E2" w:rsidRPr="002C0391" w14:paraId="5EC1BAA4" w14:textId="77777777" w:rsidTr="00C250E2">
        <w:tc>
          <w:tcPr>
            <w:tcW w:w="1525" w:type="dxa"/>
          </w:tcPr>
          <w:p w14:paraId="7C6D45D0" w14:textId="48C24970" w:rsidR="00C250E2" w:rsidRPr="00AA7378" w:rsidRDefault="003F0903" w:rsidP="00C250E2">
            <w:pPr>
              <w:pStyle w:val="a6"/>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063FC541" w14:textId="77777777" w:rsidR="00C250E2" w:rsidRDefault="003F0903" w:rsidP="00C250E2">
            <w:pPr>
              <w:pStyle w:val="a6"/>
              <w:spacing w:after="0"/>
              <w:ind w:right="27"/>
              <w:rPr>
                <w:rFonts w:eastAsiaTheme="minorEastAsia"/>
                <w:sz w:val="20"/>
                <w:szCs w:val="20"/>
                <w:lang w:val="de-DE"/>
              </w:rPr>
            </w:pPr>
            <w:r>
              <w:rPr>
                <w:rFonts w:eastAsiaTheme="minorEastAsia" w:hint="eastAsia"/>
                <w:sz w:val="20"/>
                <w:szCs w:val="20"/>
                <w:lang w:val="de-DE"/>
              </w:rPr>
              <w:t>Q1: we agree with moderator</w:t>
            </w:r>
            <w:r>
              <w:rPr>
                <w:rFonts w:eastAsiaTheme="minorEastAsia"/>
                <w:sz w:val="20"/>
                <w:szCs w:val="20"/>
                <w:lang w:val="de-DE"/>
              </w:rPr>
              <w:t xml:space="preserve">’s analysis and agree that spec needs to be fixed. </w:t>
            </w:r>
          </w:p>
          <w:p w14:paraId="071C2B9C" w14:textId="0870B683" w:rsidR="003F0903" w:rsidRPr="00AA7378" w:rsidRDefault="003F0903" w:rsidP="00C250E2">
            <w:pPr>
              <w:pStyle w:val="a6"/>
              <w:spacing w:after="0"/>
              <w:ind w:right="27"/>
              <w:rPr>
                <w:rFonts w:eastAsiaTheme="minorEastAsia"/>
                <w:sz w:val="20"/>
                <w:szCs w:val="20"/>
                <w:lang w:val="de-DE"/>
              </w:rPr>
            </w:pPr>
            <w:r>
              <w:rPr>
                <w:rFonts w:eastAsiaTheme="minorEastAsia"/>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C250E2" w:rsidRPr="002C0391" w14:paraId="3E0CBF9F" w14:textId="77777777" w:rsidTr="00C250E2">
        <w:tc>
          <w:tcPr>
            <w:tcW w:w="1525" w:type="dxa"/>
          </w:tcPr>
          <w:p w14:paraId="4921FD8B" w14:textId="07DE8BAA" w:rsidR="00C250E2" w:rsidRPr="00AA7378" w:rsidRDefault="003D3FDA" w:rsidP="00C250E2">
            <w:pPr>
              <w:pStyle w:val="a6"/>
              <w:spacing w:after="0"/>
              <w:ind w:right="27"/>
              <w:rPr>
                <w:sz w:val="20"/>
                <w:szCs w:val="20"/>
                <w:lang w:val="de-DE"/>
              </w:rPr>
            </w:pPr>
            <w:r>
              <w:rPr>
                <w:sz w:val="20"/>
                <w:szCs w:val="20"/>
                <w:lang w:val="de-DE"/>
              </w:rPr>
              <w:t xml:space="preserve">Apple </w:t>
            </w:r>
          </w:p>
        </w:tc>
        <w:tc>
          <w:tcPr>
            <w:tcW w:w="7560" w:type="dxa"/>
          </w:tcPr>
          <w:p w14:paraId="5BA819FB" w14:textId="77777777" w:rsidR="00C250E2" w:rsidRDefault="003D3FDA" w:rsidP="00C250E2">
            <w:pPr>
              <w:pStyle w:val="a6"/>
              <w:spacing w:after="0"/>
              <w:ind w:right="27"/>
              <w:rPr>
                <w:sz w:val="20"/>
                <w:szCs w:val="20"/>
                <w:lang w:val="de-DE"/>
              </w:rPr>
            </w:pPr>
            <w:r>
              <w:rPr>
                <w:sz w:val="20"/>
                <w:szCs w:val="20"/>
                <w:lang w:val="de-DE"/>
              </w:rPr>
              <w:t xml:space="preserve">Q1: Yes. </w:t>
            </w:r>
          </w:p>
          <w:p w14:paraId="33834B08" w14:textId="77777777" w:rsidR="009315FE" w:rsidRDefault="003D3FDA" w:rsidP="00C250E2">
            <w:pPr>
              <w:pStyle w:val="a6"/>
              <w:spacing w:after="0"/>
              <w:ind w:right="27"/>
              <w:rPr>
                <w:sz w:val="20"/>
                <w:szCs w:val="20"/>
                <w:lang w:val="de-DE"/>
              </w:rPr>
            </w:pPr>
            <w:r>
              <w:rPr>
                <w:sz w:val="20"/>
                <w:szCs w:val="20"/>
                <w:lang w:val="de-DE"/>
              </w:rPr>
              <w:t xml:space="preserve">Q2: Our pfererence is Alt.1 i.e. sending LS to RAN2 to fix this problem. </w:t>
            </w:r>
          </w:p>
          <w:p w14:paraId="3808A0C7" w14:textId="663E7877" w:rsidR="003D3FDA" w:rsidRPr="00AA7378" w:rsidRDefault="003D3FDA" w:rsidP="00C250E2">
            <w:pPr>
              <w:pStyle w:val="a6"/>
              <w:spacing w:after="0"/>
              <w:ind w:right="27"/>
              <w:rPr>
                <w:sz w:val="20"/>
                <w:szCs w:val="20"/>
                <w:lang w:val="de-DE"/>
              </w:rPr>
            </w:pPr>
            <w:r>
              <w:rPr>
                <w:sz w:val="20"/>
                <w:szCs w:val="20"/>
                <w:lang w:val="de-DE"/>
              </w:rPr>
              <w:t xml:space="preserve">In LS, we can explain the reason why change is needed. Given RAN2 has limited knowledge on </w:t>
            </w:r>
            <w:r w:rsidR="009315FE">
              <w:rPr>
                <w:sz w:val="20"/>
                <w:szCs w:val="20"/>
                <w:lang w:val="de-DE"/>
              </w:rPr>
              <w:t>L1 feature</w:t>
            </w:r>
            <w:r>
              <w:rPr>
                <w:sz w:val="20"/>
                <w:szCs w:val="20"/>
                <w:lang w:val="de-DE"/>
              </w:rPr>
              <w:t xml:space="preserve">, </w:t>
            </w:r>
            <w:r w:rsidR="009315FE">
              <w:rPr>
                <w:sz w:val="20"/>
                <w:szCs w:val="20"/>
                <w:lang w:val="de-DE"/>
              </w:rPr>
              <w:t>it would be benefitial to proivde change in LS as one example (i.e. deleting the last sentence in field descripition). RAN2 can make final descision to use th</w:t>
            </w:r>
            <w:r w:rsidR="00F50443">
              <w:rPr>
                <w:sz w:val="20"/>
                <w:szCs w:val="20"/>
                <w:lang w:val="de-DE"/>
              </w:rPr>
              <w:t>e</w:t>
            </w:r>
            <w:r w:rsidR="009315FE">
              <w:rPr>
                <w:sz w:val="20"/>
                <w:szCs w:val="20"/>
                <w:lang w:val="de-DE"/>
              </w:rPr>
              <w:t xml:space="preserve"> example</w:t>
            </w:r>
            <w:r w:rsidR="00F50443">
              <w:rPr>
                <w:sz w:val="20"/>
                <w:szCs w:val="20"/>
                <w:lang w:val="de-DE"/>
              </w:rPr>
              <w:t xml:space="preserve"> in RAN1 LS</w:t>
            </w:r>
            <w:r w:rsidR="009315FE">
              <w:rPr>
                <w:sz w:val="20"/>
                <w:szCs w:val="20"/>
                <w:lang w:val="de-DE"/>
              </w:rPr>
              <w:t xml:space="preserve"> or something else. </w:t>
            </w:r>
          </w:p>
        </w:tc>
      </w:tr>
      <w:tr w:rsidR="00C250E2" w:rsidRPr="002C0391" w14:paraId="3D257667" w14:textId="77777777" w:rsidTr="00C250E2">
        <w:tc>
          <w:tcPr>
            <w:tcW w:w="1525" w:type="dxa"/>
          </w:tcPr>
          <w:p w14:paraId="0A1FFBA0" w14:textId="3A325E1B" w:rsidR="00C250E2" w:rsidRPr="00A5167F" w:rsidRDefault="00A5167F" w:rsidP="00C250E2">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7435FC9D" w14:textId="77777777" w:rsidR="00C250E2" w:rsidRDefault="00A5167F" w:rsidP="00C250E2">
            <w:pPr>
              <w:pStyle w:val="a6"/>
              <w:spacing w:after="0"/>
              <w:ind w:right="27"/>
              <w:rPr>
                <w:rFonts w:eastAsia="Malgun Gothic"/>
                <w:sz w:val="20"/>
                <w:szCs w:val="20"/>
                <w:lang w:val="de-DE" w:eastAsia="ko-KR"/>
              </w:rPr>
            </w:pPr>
            <w:r>
              <w:rPr>
                <w:rFonts w:eastAsia="Malgun Gothic" w:hint="eastAsia"/>
                <w:sz w:val="20"/>
                <w:szCs w:val="20"/>
                <w:lang w:val="de-DE" w:eastAsia="ko-KR"/>
              </w:rPr>
              <w:t>Q1: Yes.</w:t>
            </w:r>
          </w:p>
          <w:p w14:paraId="0804D9D5" w14:textId="20159DD9" w:rsidR="00A5167F" w:rsidRPr="00A5167F" w:rsidRDefault="00A5167F" w:rsidP="00A5167F">
            <w:pPr>
              <w:pStyle w:val="a6"/>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rsidR="0073261A" w:rsidRPr="002C0391" w14:paraId="441CC3EC" w14:textId="77777777" w:rsidTr="00C250E2">
        <w:tc>
          <w:tcPr>
            <w:tcW w:w="1525" w:type="dxa"/>
          </w:tcPr>
          <w:p w14:paraId="1DEE79F9" w14:textId="0C51FA76" w:rsidR="0073261A" w:rsidRPr="0073261A" w:rsidRDefault="0073261A" w:rsidP="00C250E2">
            <w:pPr>
              <w:pStyle w:val="a6"/>
              <w:spacing w:after="0"/>
              <w:ind w:right="27"/>
              <w:rPr>
                <w:rFonts w:eastAsia="Malgun Gothic"/>
                <w:sz w:val="20"/>
                <w:szCs w:val="20"/>
                <w:lang w:val="de-DE" w:eastAsia="ko-KR"/>
              </w:rPr>
            </w:pPr>
            <w:r w:rsidRPr="0073261A">
              <w:rPr>
                <w:rFonts w:eastAsia="Malgun Gothic" w:hint="eastAsia"/>
                <w:sz w:val="20"/>
                <w:szCs w:val="20"/>
                <w:lang w:val="de-DE" w:eastAsia="ko-KR"/>
              </w:rPr>
              <w:t>MediaTek</w:t>
            </w:r>
          </w:p>
        </w:tc>
        <w:tc>
          <w:tcPr>
            <w:tcW w:w="7560" w:type="dxa"/>
          </w:tcPr>
          <w:p w14:paraId="7DA6A8AB" w14:textId="77777777" w:rsidR="0073261A" w:rsidRDefault="0073261A" w:rsidP="00C250E2">
            <w:pPr>
              <w:pStyle w:val="a6"/>
              <w:spacing w:after="0"/>
              <w:ind w:right="27"/>
              <w:rPr>
                <w:rFonts w:eastAsia="Malgun Gothic"/>
                <w:sz w:val="20"/>
                <w:szCs w:val="20"/>
                <w:lang w:val="de-DE" w:eastAsia="ko-KR"/>
              </w:rPr>
            </w:pPr>
            <w:r w:rsidRPr="0073261A">
              <w:rPr>
                <w:rFonts w:eastAsia="Malgun Gothic"/>
                <w:sz w:val="20"/>
                <w:szCs w:val="20"/>
                <w:lang w:val="de-DE" w:eastAsia="ko-KR"/>
              </w:rPr>
              <w:t>Q1: Yes</w:t>
            </w:r>
          </w:p>
          <w:p w14:paraId="60CA188D" w14:textId="46874BB7" w:rsidR="0073261A" w:rsidRPr="0073261A" w:rsidRDefault="0073261A" w:rsidP="00C250E2">
            <w:pPr>
              <w:pStyle w:val="a6"/>
              <w:spacing w:after="0"/>
              <w:ind w:right="27"/>
              <w:rPr>
                <w:rFonts w:eastAsia="Malgun Gothic"/>
                <w:sz w:val="20"/>
                <w:szCs w:val="20"/>
                <w:lang w:val="de-DE" w:eastAsia="ko-KR"/>
              </w:rPr>
            </w:pPr>
            <w:r>
              <w:rPr>
                <w:rFonts w:eastAsia="Malgun Gothic"/>
                <w:sz w:val="20"/>
                <w:szCs w:val="20"/>
                <w:lang w:val="de-DE" w:eastAsia="ko-KR"/>
              </w:rPr>
              <w:t xml:space="preserve">Q2: Support only Alt1. We don‘t see how Alt2 can address the issue. The wording in TS38.213 is clear now, however, the wording in TS38.331 still confuses people if no correction.   </w:t>
            </w:r>
          </w:p>
        </w:tc>
      </w:tr>
      <w:tr w:rsidR="00E6255F" w:rsidRPr="002C0391" w14:paraId="594E127F" w14:textId="77777777" w:rsidTr="00C250E2">
        <w:tc>
          <w:tcPr>
            <w:tcW w:w="1525" w:type="dxa"/>
          </w:tcPr>
          <w:p w14:paraId="3B51D295" w14:textId="19FF2457" w:rsidR="00E6255F" w:rsidRPr="00E6255F" w:rsidRDefault="00E6255F" w:rsidP="00C250E2">
            <w:pPr>
              <w:pStyle w:val="a6"/>
              <w:spacing w:after="0"/>
              <w:ind w:right="27"/>
              <w:rPr>
                <w:rFonts w:eastAsiaTheme="minorEastAsia" w:hint="eastAsia"/>
                <w:sz w:val="20"/>
                <w:szCs w:val="20"/>
                <w:lang w:val="de-DE"/>
              </w:rPr>
            </w:pPr>
            <w:bookmarkStart w:id="27" w:name="_GoBack" w:colFirst="0" w:colLast="1"/>
            <w:r w:rsidRPr="00E6255F">
              <w:rPr>
                <w:rFonts w:eastAsia="Malgun Gothic" w:hint="eastAsia"/>
                <w:sz w:val="20"/>
                <w:szCs w:val="20"/>
                <w:lang w:val="de-DE" w:eastAsia="ko-KR"/>
              </w:rPr>
              <w:t>Huawe</w:t>
            </w:r>
            <w:r w:rsidRPr="00E6255F">
              <w:rPr>
                <w:rFonts w:eastAsia="Malgun Gothic"/>
                <w:sz w:val="20"/>
                <w:szCs w:val="20"/>
                <w:lang w:val="de-DE" w:eastAsia="ko-KR"/>
              </w:rPr>
              <w:t>i, HiSilicon</w:t>
            </w:r>
          </w:p>
        </w:tc>
        <w:tc>
          <w:tcPr>
            <w:tcW w:w="7560" w:type="dxa"/>
          </w:tcPr>
          <w:p w14:paraId="26666C3D" w14:textId="77777777" w:rsidR="00E6255F" w:rsidRPr="00E6255F" w:rsidRDefault="00E6255F" w:rsidP="00C250E2">
            <w:pPr>
              <w:pStyle w:val="a6"/>
              <w:spacing w:after="0"/>
              <w:ind w:right="27"/>
              <w:rPr>
                <w:rFonts w:eastAsiaTheme="minorEastAsia"/>
                <w:sz w:val="20"/>
                <w:szCs w:val="20"/>
                <w:lang w:val="de-DE"/>
              </w:rPr>
            </w:pPr>
            <w:r w:rsidRPr="00E6255F">
              <w:rPr>
                <w:rFonts w:eastAsiaTheme="minorEastAsia" w:hint="eastAsia"/>
                <w:sz w:val="20"/>
                <w:szCs w:val="20"/>
                <w:lang w:val="de-DE"/>
              </w:rPr>
              <w:t>Q</w:t>
            </w:r>
            <w:r w:rsidRPr="00E6255F">
              <w:rPr>
                <w:rFonts w:eastAsiaTheme="minorEastAsia"/>
                <w:sz w:val="20"/>
                <w:szCs w:val="20"/>
                <w:lang w:val="de-DE"/>
              </w:rPr>
              <w:t>1: Yes</w:t>
            </w:r>
          </w:p>
          <w:p w14:paraId="4D087A71" w14:textId="5EF34EA1" w:rsidR="00E6255F" w:rsidRPr="00E6255F" w:rsidRDefault="00E6255F" w:rsidP="00E6255F">
            <w:pPr>
              <w:pStyle w:val="a6"/>
              <w:spacing w:after="0"/>
              <w:ind w:right="27"/>
              <w:rPr>
                <w:rFonts w:eastAsiaTheme="minorEastAsia" w:hint="eastAsia"/>
                <w:sz w:val="20"/>
                <w:szCs w:val="20"/>
                <w:lang w:val="de-DE"/>
              </w:rPr>
            </w:pPr>
            <w:r w:rsidRPr="00E6255F">
              <w:rPr>
                <w:rFonts w:eastAsiaTheme="minorEastAsia"/>
                <w:sz w:val="20"/>
                <w:szCs w:val="20"/>
                <w:lang w:val="de-DE"/>
              </w:rPr>
              <w:t xml:space="preserve">Q2: We prefer Alt1. Considering there are many places in RAN1 spec saying  </w:t>
            </w:r>
            <w:r w:rsidRPr="00E6255F">
              <w:rPr>
                <w:rFonts w:eastAsiaTheme="minorEastAsia"/>
                <w:sz w:val="20"/>
                <w:szCs w:val="20"/>
                <w:lang w:val="de-DE"/>
              </w:rPr>
              <w:t>“</w:t>
            </w:r>
            <w:r w:rsidRPr="00E6255F">
              <w:rPr>
                <w:rFonts w:eastAsiaTheme="minorEastAsia"/>
                <w:sz w:val="20"/>
                <w:szCs w:val="20"/>
                <w:lang w:val="de-DE"/>
              </w:rPr>
              <w:t>not provided“, changing 331 spec will cause less confusion in RAN1 spec to further differeniate „not signalled“ or „not provided“</w:t>
            </w:r>
          </w:p>
        </w:tc>
      </w:tr>
      <w:bookmarkEnd w:id="27"/>
    </w:tbl>
    <w:p w14:paraId="613C25D5" w14:textId="77777777" w:rsidR="00C250E2" w:rsidRPr="00A5167F" w:rsidRDefault="00C250E2" w:rsidP="00C250E2">
      <w:pPr>
        <w:pStyle w:val="a6"/>
        <w:ind w:right="27"/>
        <w:rPr>
          <w:rFonts w:cs="Arial"/>
        </w:rPr>
      </w:pPr>
    </w:p>
    <w:p w14:paraId="3A065FBE" w14:textId="77777777" w:rsidR="000916C2" w:rsidRPr="00FF5A2D" w:rsidRDefault="00670370" w:rsidP="00A2651C">
      <w:pPr>
        <w:pStyle w:val="1"/>
        <w:ind w:right="27"/>
      </w:pPr>
      <w:r w:rsidRPr="00FF5A2D">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1461C11A" w14:textId="313EFFDA" w:rsidR="00180A5D" w:rsidRPr="00D00F2D" w:rsidRDefault="00180A5D" w:rsidP="00180A5D">
      <w:pPr>
        <w:pStyle w:val="afb"/>
        <w:numPr>
          <w:ilvl w:val="0"/>
          <w:numId w:val="14"/>
        </w:numPr>
        <w:rPr>
          <w:rFonts w:ascii="Arial" w:hAnsi="Arial" w:cs="Arial"/>
          <w:lang w:val="en-US" w:eastAsia="x-none"/>
        </w:rPr>
      </w:pPr>
      <w:bookmarkStart w:id="28" w:name="_Ref79998428"/>
      <w:bookmarkStart w:id="29" w:name="_Ref71734794"/>
      <w:bookmarkStart w:id="30" w:name="_Ref54008145"/>
      <w:bookmarkStart w:id="31" w:name="_Ref62039005"/>
      <w:r w:rsidRPr="00D00F2D">
        <w:rPr>
          <w:rFonts w:ascii="Arial" w:hAnsi="Arial" w:cs="Arial"/>
          <w:lang w:val="en-US" w:eastAsia="x-none"/>
        </w:rPr>
        <w:t>R1-2107712</w:t>
      </w:r>
      <w:r w:rsidRPr="00D00F2D">
        <w:rPr>
          <w:rFonts w:ascii="Arial" w:hAnsi="Arial" w:cs="Arial"/>
          <w:lang w:val="en-US" w:eastAsia="x-none"/>
        </w:rPr>
        <w:tab/>
        <w:t>Correction on Wideband Operation for NRU</w:t>
      </w:r>
      <w:r w:rsidRPr="00D00F2D">
        <w:rPr>
          <w:rFonts w:ascii="Arial" w:hAnsi="Arial" w:cs="Arial"/>
          <w:lang w:val="en-US" w:eastAsia="x-none"/>
        </w:rPr>
        <w:tab/>
        <w:t>Apple</w:t>
      </w:r>
      <w:bookmarkEnd w:id="28"/>
    </w:p>
    <w:p w14:paraId="71BF9F95" w14:textId="28CFA14C" w:rsidR="00180A5D" w:rsidRPr="00D00F2D" w:rsidRDefault="00180A5D" w:rsidP="00180A5D">
      <w:pPr>
        <w:pStyle w:val="afb"/>
        <w:numPr>
          <w:ilvl w:val="0"/>
          <w:numId w:val="14"/>
        </w:numPr>
        <w:rPr>
          <w:rFonts w:ascii="Arial" w:hAnsi="Arial" w:cs="Arial"/>
          <w:lang w:val="en-US" w:eastAsia="x-none"/>
        </w:rPr>
      </w:pPr>
      <w:bookmarkStart w:id="32" w:name="_Ref79998430"/>
      <w:bookmarkEnd w:id="29"/>
      <w:bookmarkEnd w:id="30"/>
      <w:bookmarkEnd w:id="31"/>
      <w:r w:rsidRPr="00D00F2D">
        <w:rPr>
          <w:rFonts w:ascii="Arial" w:hAnsi="Arial" w:cs="Arial"/>
          <w:lang w:val="en-US" w:eastAsia="x-none"/>
        </w:rPr>
        <w:t>R1-2107049</w:t>
      </w:r>
      <w:r w:rsidRPr="00D00F2D">
        <w:rPr>
          <w:rFonts w:ascii="Arial" w:hAnsi="Arial" w:cs="Arial"/>
          <w:lang w:val="en-US" w:eastAsia="x-none"/>
        </w:rPr>
        <w:tab/>
        <w:t>Correction related to wideband operation</w:t>
      </w:r>
      <w:r w:rsidRPr="00D00F2D">
        <w:rPr>
          <w:rFonts w:ascii="Arial" w:hAnsi="Arial" w:cs="Arial"/>
          <w:lang w:val="en-US" w:eastAsia="x-none"/>
        </w:rPr>
        <w:tab/>
        <w:t>Ericsson</w:t>
      </w:r>
      <w:bookmarkEnd w:id="32"/>
    </w:p>
    <w:p w14:paraId="0EEDAB6F" w14:textId="4FA826C7" w:rsidR="00AC728E" w:rsidRDefault="00AC728E" w:rsidP="00A2651C">
      <w:pPr>
        <w:ind w:right="27"/>
        <w:rPr>
          <w:rFonts w:ascii="Arial" w:hAnsi="Arial" w:cs="Arial"/>
          <w:lang w:val="en-US" w:eastAsia="x-none"/>
        </w:rPr>
      </w:pPr>
    </w:p>
    <w:p w14:paraId="4876CA69" w14:textId="77777777" w:rsidR="00180A5D" w:rsidRDefault="00180A5D" w:rsidP="00180A5D">
      <w:pPr>
        <w:pStyle w:val="1"/>
      </w:pPr>
      <w:r>
        <w:t>Appendix A – Relevant RAN1 Agreement</w:t>
      </w:r>
    </w:p>
    <w:p w14:paraId="103FF12B" w14:textId="77777777" w:rsidR="00180A5D" w:rsidRDefault="00180A5D" w:rsidP="00180A5D">
      <w:r>
        <w:t>RAN1 agreed on the following in RAN1#100-e:</w:t>
      </w:r>
    </w:p>
    <w:p w14:paraId="0013BBFE" w14:textId="77777777" w:rsidR="00180A5D" w:rsidRDefault="00180A5D" w:rsidP="00180A5D">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101FA9B0"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x-none"/>
        </w:rPr>
        <w:t xml:space="preserve">If CORESET </w:t>
      </w:r>
      <w:r>
        <w:rPr>
          <w:rFonts w:ascii="Times" w:eastAsia="Malgun Gothic" w:hAnsi="Times" w:cs="Times"/>
          <w:i/>
          <w:iCs/>
          <w:szCs w:val="24"/>
          <w:highlight w:val="yellow"/>
          <w:lang w:eastAsia="x-none"/>
        </w:rPr>
        <w:t>p</w:t>
      </w:r>
      <w:r>
        <w:rPr>
          <w:rFonts w:ascii="Times" w:eastAsia="Malgun Gothic" w:hAnsi="Times" w:cs="Times"/>
          <w:szCs w:val="24"/>
          <w:highlight w:val="yellow"/>
          <w:lang w:eastAsia="x-none"/>
        </w:rPr>
        <w:t xml:space="preserve"> is not configured with </w:t>
      </w:r>
      <w:r>
        <w:rPr>
          <w:rFonts w:ascii="Times" w:eastAsia="Malgun Gothic" w:hAnsi="Times" w:cs="Times"/>
          <w:i/>
          <w:iCs/>
          <w:szCs w:val="24"/>
          <w:highlight w:val="yellow"/>
          <w:lang w:eastAsia="x-none"/>
        </w:rPr>
        <w:t>rb-offset</w:t>
      </w:r>
      <w:r>
        <w:rPr>
          <w:rFonts w:ascii="Times" w:eastAsia="Malgun Gothic" w:hAnsi="Times" w:cs="Times"/>
          <w:szCs w:val="24"/>
          <w:highlight w:val="yellow"/>
          <w:lang w:eastAsia="x-none"/>
        </w:rPr>
        <w:t>, and is not associated with any search space set configured with</w:t>
      </w:r>
      <w:r>
        <w:rPr>
          <w:rFonts w:ascii="Times" w:eastAsia="Malgun Gothic" w:hAnsi="Times" w:cs="Times"/>
          <w:i/>
          <w:iCs/>
          <w:szCs w:val="24"/>
          <w:highlight w:val="yellow"/>
          <w:lang w:eastAsia="x-none"/>
        </w:rPr>
        <w:t>freqMonitorLocation-r16</w:t>
      </w:r>
      <w:r>
        <w:rPr>
          <w:rFonts w:ascii="Times" w:eastAsia="Malgun Gothic" w:hAnsi="Times" w:cs="Times"/>
          <w:szCs w:val="24"/>
          <w:lang w:eastAsia="x-none"/>
        </w:rPr>
        <w:t>,</w:t>
      </w:r>
    </w:p>
    <w:p w14:paraId="29BD7113" w14:textId="77777777" w:rsidR="00180A5D" w:rsidRDefault="00180A5D" w:rsidP="004F4DD4">
      <w:pPr>
        <w:numPr>
          <w:ilvl w:val="1"/>
          <w:numId w:val="16"/>
        </w:numPr>
        <w:overflowPunct/>
        <w:autoSpaceDE/>
        <w:autoSpaceDN/>
        <w:adjustRightInd/>
        <w:spacing w:after="0" w:line="240" w:lineRule="auto"/>
        <w:textAlignment w:val="auto"/>
        <w:rPr>
          <w:rFonts w:ascii="Times" w:eastAsia="Malgun Gothic" w:hAnsi="Times" w:cs="Times"/>
          <w:sz w:val="22"/>
          <w:szCs w:val="22"/>
          <w:lang w:eastAsia="x-none"/>
        </w:rPr>
      </w:pPr>
      <w:r>
        <w:rPr>
          <w:rFonts w:ascii="Times" w:eastAsia="Malgun Gothic" w:hAnsi="Times" w:cs="Times"/>
          <w:szCs w:val="24"/>
          <w:lang w:eastAsia="x-none"/>
        </w:rPr>
        <w:t xml:space="preserve">The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w:t>
      </w:r>
      <w:r>
        <w:rPr>
          <w:rFonts w:ascii="Times" w:eastAsia="Malgun Gothic" w:hAnsi="Times" w:cs="Times"/>
          <w:szCs w:val="24"/>
          <w:highlight w:val="yellow"/>
          <w:lang w:eastAsia="x-none"/>
        </w:rPr>
        <w:t xml:space="preserve">where the first common RB of the first group of 6 consecutive RBs has common RB index </w:t>
      </w:r>
      <m:oMath>
        <m:r>
          <m:rPr>
            <m:sty m:val="p"/>
          </m:rPr>
          <w:rPr>
            <w:rFonts w:ascii="Cambria Math" w:eastAsia="Batang" w:hAnsi="Cambria Math"/>
            <w:szCs w:val="24"/>
            <w:highlight w:val="yellow"/>
            <w:lang w:eastAsia="x-none"/>
          </w:rPr>
          <m:t>6</m:t>
        </m:r>
        <m:r>
          <m:rPr>
            <m:sty m:val="p"/>
          </m:rPr>
          <w:rPr>
            <w:rFonts w:ascii="Cambria Math" w:eastAsia="Batang" w:hAnsi="Cambria Math" w:hint="eastAsia"/>
            <w:szCs w:val="24"/>
            <w:highlight w:val="yellow"/>
            <w:lang w:eastAsia="x-none"/>
          </w:rPr>
          <m:t>∙</m:t>
        </m:r>
        <m:d>
          <m:dPr>
            <m:begChr m:val="⌈"/>
            <m:endChr m:val="⌉"/>
            <m:ctrlPr>
              <w:rPr>
                <w:rFonts w:ascii="Cambria Math" w:eastAsia="MS PGothic" w:hAnsi="Cambria Math" w:cs="Gulim"/>
                <w:sz w:val="24"/>
                <w:szCs w:val="24"/>
                <w:highlight w:val="yellow"/>
                <w:lang w:eastAsia="x-none"/>
              </w:rPr>
            </m:ctrlPr>
          </m:dPr>
          <m:e>
            <m:f>
              <m:fPr>
                <m:type m:val="lin"/>
                <m:ctrlPr>
                  <w:rPr>
                    <w:rFonts w:ascii="Cambria Math" w:eastAsia="MS PGothic" w:hAnsi="Cambria Math" w:cs="Gulim"/>
                    <w:sz w:val="24"/>
                    <w:szCs w:val="24"/>
                    <w:highlight w:val="yellow"/>
                    <w:lang w:eastAsia="x-none"/>
                  </w:rPr>
                </m:ctrlPr>
              </m:fPr>
              <m:num>
                <m:sSubSup>
                  <m:sSubSupPr>
                    <m:ctrlPr>
                      <w:rPr>
                        <w:rFonts w:ascii="Cambria Math" w:eastAsia="MS PGothic" w:hAnsi="Cambria Math" w:cs="Gulim"/>
                        <w:sz w:val="24"/>
                        <w:szCs w:val="24"/>
                        <w:highlight w:val="yellow"/>
                        <w:lang w:eastAsia="x-none"/>
                      </w:rPr>
                    </m:ctrlPr>
                  </m:sSubSupPr>
                  <m:e>
                    <m:r>
                      <w:rPr>
                        <w:rFonts w:ascii="Cambria Math" w:eastAsia="Batang" w:hAnsi="Cambria Math"/>
                        <w:szCs w:val="24"/>
                        <w:highlight w:val="yellow"/>
                        <w:lang w:eastAsia="x-none"/>
                      </w:rPr>
                      <m:t>N</m:t>
                    </m:r>
                  </m:e>
                  <m:sub>
                    <m:r>
                      <m:rPr>
                        <m:nor/>
                      </m:rPr>
                      <w:rPr>
                        <w:rFonts w:ascii="Malgun Gothic" w:eastAsia="Malgun Gothic" w:hAnsi="Malgun Gothic" w:hint="eastAsia"/>
                        <w:szCs w:val="24"/>
                        <w:highlight w:val="yellow"/>
                        <w:lang w:eastAsia="x-none"/>
                      </w:rPr>
                      <m:t>BWP</m:t>
                    </m:r>
                  </m:sub>
                  <m:sup>
                    <m:r>
                      <m:rPr>
                        <m:nor/>
                      </m:rPr>
                      <w:rPr>
                        <w:rFonts w:ascii="Malgun Gothic" w:eastAsia="Malgun Gothic" w:hAnsi="Malgun Gothic" w:hint="eastAsia"/>
                        <w:szCs w:val="24"/>
                        <w:highlight w:val="yellow"/>
                        <w:lang w:eastAsia="x-none"/>
                      </w:rPr>
                      <m:t>start</m:t>
                    </m:r>
                  </m:sup>
                </m:sSubSup>
              </m:num>
              <m:den>
                <m:r>
                  <m:rPr>
                    <m:sty m:val="p"/>
                  </m:rPr>
                  <w:rPr>
                    <w:rFonts w:ascii="Cambria Math" w:eastAsia="Batang" w:hAnsi="Cambria Math"/>
                    <w:szCs w:val="24"/>
                    <w:highlight w:val="yellow"/>
                    <w:lang w:eastAsia="x-none"/>
                  </w:rPr>
                  <m:t>6</m:t>
                </m:r>
              </m:den>
            </m:f>
          </m:e>
        </m:d>
      </m:oMath>
      <w:r>
        <w:rPr>
          <w:rFonts w:ascii="Times" w:eastAsia="Malgun Gothic" w:hAnsi="Times" w:cs="Times"/>
          <w:szCs w:val="24"/>
          <w:highlight w:val="yellow"/>
          <w:lang w:eastAsia="x-none"/>
        </w:rPr>
        <w:t>, i.e., same as in Rel-15.</w:t>
      </w:r>
    </w:p>
    <w:p w14:paraId="63A7A682" w14:textId="77777777" w:rsidR="00180A5D" w:rsidRPr="004F4DD4" w:rsidRDefault="00180A5D" w:rsidP="004F4DD4">
      <w:pPr>
        <w:numPr>
          <w:ilvl w:val="0"/>
          <w:numId w:val="16"/>
        </w:numPr>
        <w:wordWrap w:val="0"/>
        <w:overflowPunct/>
        <w:adjustRightInd/>
        <w:spacing w:after="0" w:line="240" w:lineRule="auto"/>
        <w:jc w:val="both"/>
        <w:textAlignment w:val="auto"/>
        <w:rPr>
          <w:rFonts w:ascii="Times" w:eastAsia="Malgun Gothic" w:hAnsi="Times" w:cs="Times"/>
          <w:highlight w:val="green"/>
          <w:lang w:eastAsia="x-none"/>
        </w:rPr>
      </w:pPr>
      <w:r w:rsidRPr="004F4DD4">
        <w:rPr>
          <w:rFonts w:ascii="Times" w:eastAsia="Malgun Gothic" w:hAnsi="Times" w:cs="Times"/>
          <w:szCs w:val="24"/>
          <w:highlight w:val="green"/>
          <w:lang w:eastAsia="x-none"/>
        </w:rPr>
        <w:t xml:space="preserve">If CORESET </w:t>
      </w:r>
      <w:r w:rsidRPr="004F4DD4">
        <w:rPr>
          <w:rFonts w:ascii="Times" w:eastAsia="Malgun Gothic" w:hAnsi="Times" w:cs="Times"/>
          <w:i/>
          <w:iCs/>
          <w:szCs w:val="24"/>
          <w:highlight w:val="green"/>
          <w:lang w:eastAsia="x-none"/>
        </w:rPr>
        <w:t>p</w:t>
      </w:r>
      <w:r w:rsidRPr="004F4DD4">
        <w:rPr>
          <w:rFonts w:ascii="Times" w:eastAsia="Malgun Gothic" w:hAnsi="Times" w:cs="Times"/>
          <w:szCs w:val="24"/>
          <w:highlight w:val="green"/>
          <w:lang w:eastAsia="x-none"/>
        </w:rPr>
        <w:t xml:space="preserve"> is not configured with </w:t>
      </w:r>
      <w:r w:rsidRPr="004F4DD4">
        <w:rPr>
          <w:rFonts w:ascii="Times" w:eastAsia="Malgun Gothic" w:hAnsi="Times" w:cs="Times"/>
          <w:i/>
          <w:iCs/>
          <w:szCs w:val="24"/>
          <w:highlight w:val="green"/>
          <w:lang w:eastAsia="x-none"/>
        </w:rPr>
        <w:t>rb-offset</w:t>
      </w:r>
      <w:r w:rsidRPr="004F4DD4">
        <w:rPr>
          <w:rFonts w:ascii="Times" w:eastAsia="Malgun Gothic" w:hAnsi="Times" w:cs="Times"/>
          <w:szCs w:val="24"/>
          <w:highlight w:val="green"/>
          <w:lang w:eastAsia="x-none"/>
        </w:rPr>
        <w:t xml:space="preserve">, and is associated with at least one search space set configured with </w:t>
      </w:r>
      <w:r w:rsidRPr="004F4DD4">
        <w:rPr>
          <w:rFonts w:ascii="Times" w:eastAsia="Malgun Gothic" w:hAnsi="Times" w:cs="Times"/>
          <w:i/>
          <w:iCs/>
          <w:szCs w:val="24"/>
          <w:highlight w:val="green"/>
          <w:lang w:eastAsia="x-none"/>
        </w:rPr>
        <w:t>freqMonitorLocation-r16</w:t>
      </w:r>
      <w:r w:rsidRPr="004F4DD4">
        <w:rPr>
          <w:rFonts w:ascii="Times" w:eastAsia="Malgun Gothic" w:hAnsi="Times" w:cs="Times"/>
          <w:szCs w:val="24"/>
          <w:highlight w:val="green"/>
          <w:lang w:eastAsia="x-none"/>
        </w:rPr>
        <w:t>,</w:t>
      </w:r>
    </w:p>
    <w:p w14:paraId="31ABB13A"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The bits of the first A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 xml:space="preserve">, where </w:t>
      </w:r>
      <w:r w:rsidRPr="004F4DD4">
        <w:rPr>
          <w:rFonts w:ascii="Times" w:eastAsia="Malgun Gothic" w:hAnsi="Times" w:cs="Times"/>
          <w:szCs w:val="24"/>
          <w:highlight w:val="green"/>
          <w:lang w:eastAsia="x-none"/>
        </w:rPr>
        <w:t xml:space="preserve">the UE assumes the default value </w:t>
      </w:r>
      <w:r w:rsidRPr="004F4DD4">
        <w:rPr>
          <w:rFonts w:ascii="Times" w:eastAsia="Malgun Gothic" w:hAnsi="Times" w:cs="Times"/>
          <w:i/>
          <w:iCs/>
          <w:szCs w:val="24"/>
          <w:highlight w:val="green"/>
          <w:lang w:eastAsia="x-none"/>
        </w:rPr>
        <w:t>rb-Offset</w:t>
      </w:r>
      <w:r w:rsidRPr="004F4DD4">
        <w:rPr>
          <w:rFonts w:ascii="Times" w:eastAsia="Malgun Gothic" w:hAnsi="Times" w:cs="Times"/>
          <w:szCs w:val="24"/>
          <w:highlight w:val="green"/>
          <w:lang w:eastAsia="x-none"/>
        </w:rPr>
        <w:t xml:space="preserve"> = 0</w:t>
      </w:r>
      <w:r>
        <w:rPr>
          <w:rFonts w:ascii="Times" w:eastAsia="Malgun Gothic" w:hAnsi="Times" w:cs="Times"/>
          <w:szCs w:val="24"/>
          <w:lang w:eastAsia="x-none"/>
        </w:rPr>
        <w:t>.</w:t>
      </w:r>
    </w:p>
    <w:p w14:paraId="22BADC68" w14:textId="77777777" w:rsidR="00180A5D" w:rsidRDefault="00180A5D" w:rsidP="004F4DD4">
      <w:pPr>
        <w:numPr>
          <w:ilvl w:val="0"/>
          <w:numId w:val="16"/>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r>
        <w:rPr>
          <w:rFonts w:ascii="Times" w:eastAsia="Malgun Gothic" w:hAnsi="Times" w:cs="Times"/>
          <w:i/>
          <w:iCs/>
        </w:rPr>
        <w:t>rb-offset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5A64F8E"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w:t>
      </w:r>
      <w:r>
        <w:rPr>
          <w:rFonts w:ascii="Times" w:eastAsia="Malgun Gothic" w:hAnsi="Times" w:cs="Times"/>
          <w:szCs w:val="24"/>
          <w:lang w:eastAsia="x-none"/>
        </w:rPr>
        <w:lastRenderedPageBreak/>
        <w:t xml:space="preserve">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0846E942"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sz w:val="22"/>
          <w:szCs w:val="22"/>
          <w:lang w:eastAsia="x-none"/>
        </w:rPr>
      </w:pPr>
      <w:r>
        <w:rPr>
          <w:rFonts w:ascii="Times" w:eastAsia="Malgun Gothic" w:hAnsi="Times" w:cs="Times"/>
          <w:szCs w:val="24"/>
          <w:lang w:eastAsia="x-none"/>
        </w:rPr>
        <w:t xml:space="preserve">If CORESET </w:t>
      </w:r>
      <w:r>
        <w:rPr>
          <w:rFonts w:ascii="Times" w:eastAsia="Malgun Gothic" w:hAnsi="Times" w:cs="Times"/>
          <w:i/>
          <w:iCs/>
          <w:szCs w:val="24"/>
          <w:lang w:eastAsia="x-none"/>
        </w:rPr>
        <w:t>p</w:t>
      </w:r>
      <w:r>
        <w:rPr>
          <w:rFonts w:ascii="Times" w:eastAsia="Malgun Gothic" w:hAnsi="Times" w:cs="Times"/>
          <w:szCs w:val="24"/>
          <w:lang w:eastAsia="x-none"/>
        </w:rPr>
        <w:t xml:space="preserve"> is configured with </w:t>
      </w:r>
      <w:r>
        <w:rPr>
          <w:rFonts w:ascii="Times" w:eastAsia="Malgun Gothic" w:hAnsi="Times" w:cs="Times"/>
          <w:i/>
          <w:iCs/>
          <w:szCs w:val="24"/>
          <w:lang w:eastAsia="x-none"/>
        </w:rPr>
        <w:t>rb-offset</w:t>
      </w:r>
      <w:r>
        <w:rPr>
          <w:rFonts w:ascii="Times" w:eastAsia="Batang" w:hAnsi="Times" w:cs="Times"/>
          <w:szCs w:val="24"/>
          <w:lang w:eastAsia="x-none"/>
        </w:rPr>
        <w:t>,</w:t>
      </w:r>
      <w:r>
        <w:rPr>
          <w:rFonts w:ascii="Times" w:eastAsia="Malgun Gothic" w:hAnsi="Times" w:cs="Times"/>
          <w:szCs w:val="24"/>
          <w:lang w:eastAsia="x-none"/>
        </w:rPr>
        <w:t xml:space="preserve"> and is associated with at least one search space set configured with </w:t>
      </w:r>
      <w:r>
        <w:rPr>
          <w:rFonts w:ascii="Times" w:eastAsia="Malgun Gothic" w:hAnsi="Times" w:cs="Times"/>
          <w:i/>
          <w:iCs/>
          <w:szCs w:val="24"/>
          <w:lang w:eastAsia="x-none"/>
        </w:rPr>
        <w:t>freqMonitorLocation-r16</w:t>
      </w:r>
      <w:r>
        <w:rPr>
          <w:rFonts w:ascii="Times" w:eastAsia="Malgun Gothic" w:hAnsi="Times" w:cs="Times"/>
          <w:szCs w:val="24"/>
          <w:lang w:eastAsia="x-none"/>
        </w:rPr>
        <w:t>,</w:t>
      </w:r>
    </w:p>
    <w:p w14:paraId="236F4765"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first A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7F12ACED"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Note: A bits in above bullets is defined as floor({the number of available PRBs in the first RB set (accounting for </w:t>
      </w:r>
      <w:r>
        <w:rPr>
          <w:rFonts w:ascii="Times" w:eastAsia="Malgun Gothic" w:hAnsi="Times" w:cs="Times"/>
          <w:i/>
          <w:iCs/>
          <w:szCs w:val="24"/>
          <w:lang w:eastAsia="x-none"/>
        </w:rPr>
        <w:t>rb-Offset</w:t>
      </w:r>
      <w:r>
        <w:rPr>
          <w:rFonts w:ascii="Times" w:eastAsia="Malgun Gothic" w:hAnsi="Times" w:cs="Times"/>
          <w:szCs w:val="24"/>
          <w:lang w:eastAsia="x-none"/>
        </w:rPr>
        <w:t>) for the BWP}/6), as per previous agreement.</w:t>
      </w:r>
    </w:p>
    <w:p w14:paraId="0A810BFE"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TS 38.213 editor to implement this agreement</w:t>
      </w:r>
    </w:p>
    <w:p w14:paraId="13B5C78C" w14:textId="77777777" w:rsidR="00180A5D" w:rsidRDefault="00180A5D" w:rsidP="00180A5D">
      <w:pPr>
        <w:rPr>
          <w:rFonts w:ascii="Arial" w:eastAsiaTheme="minorHAnsi" w:hAnsi="Arial" w:cstheme="minorBidi"/>
          <w:szCs w:val="22"/>
        </w:rPr>
      </w:pPr>
    </w:p>
    <w:p w14:paraId="3FB50925" w14:textId="25056779" w:rsidR="00180A5D" w:rsidRDefault="00180A5D" w:rsidP="00180A5D">
      <w:pPr>
        <w:pStyle w:val="1"/>
      </w:pPr>
      <w:r>
        <w:t xml:space="preserve">Appendix B – Draft CR from </w:t>
      </w:r>
      <w:r>
        <w:fldChar w:fldCharType="begin"/>
      </w:r>
      <w:r>
        <w:instrText xml:space="preserve"> REF _Ref79998430 \r \h </w:instrText>
      </w:r>
      <w:r>
        <w:fldChar w:fldCharType="separate"/>
      </w:r>
      <w:r w:rsidR="00E729A2">
        <w:t>[2]</w:t>
      </w:r>
      <w:r>
        <w:fldChar w:fldCharType="end"/>
      </w:r>
      <w:r>
        <w:t xml:space="preserve"> </w:t>
      </w:r>
      <w:r w:rsidR="00C250E2">
        <w:t xml:space="preserve">/ TP#1 from </w:t>
      </w:r>
      <w:r w:rsidR="00C250E2">
        <w:fldChar w:fldCharType="begin"/>
      </w:r>
      <w:r w:rsidR="00C250E2">
        <w:instrText xml:space="preserve"> REF _Ref79998428 \r \h </w:instrText>
      </w:r>
      <w:r w:rsidR="00C250E2">
        <w:fldChar w:fldCharType="separate"/>
      </w:r>
      <w:r w:rsidR="00E729A2">
        <w:t>[1]</w:t>
      </w:r>
      <w:r w:rsidR="00C250E2">
        <w:fldChar w:fldCharType="end"/>
      </w:r>
    </w:p>
    <w:p w14:paraId="1F2CAEA1" w14:textId="77777777" w:rsidR="00180A5D" w:rsidRDefault="00180A5D" w:rsidP="00180A5D">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80A5D" w14:paraId="39496510" w14:textId="77777777" w:rsidTr="00180A5D">
        <w:tc>
          <w:tcPr>
            <w:tcW w:w="9641" w:type="dxa"/>
            <w:gridSpan w:val="9"/>
            <w:tcBorders>
              <w:top w:val="single" w:sz="4" w:space="0" w:color="auto"/>
              <w:left w:val="single" w:sz="4" w:space="0" w:color="auto"/>
              <w:bottom w:val="nil"/>
              <w:right w:val="single" w:sz="4" w:space="0" w:color="auto"/>
            </w:tcBorders>
            <w:hideMark/>
          </w:tcPr>
          <w:p w14:paraId="10341655" w14:textId="77777777" w:rsidR="00180A5D" w:rsidRDefault="00180A5D">
            <w:pPr>
              <w:spacing w:after="0" w:line="240" w:lineRule="auto"/>
              <w:jc w:val="right"/>
              <w:rPr>
                <w:rFonts w:eastAsia="宋体"/>
                <w:i/>
                <w:noProof/>
                <w:lang w:eastAsia="en-GB"/>
              </w:rPr>
            </w:pPr>
            <w:r>
              <w:rPr>
                <w:rFonts w:eastAsia="宋体"/>
                <w:i/>
                <w:noProof/>
                <w:sz w:val="14"/>
                <w:lang w:eastAsia="en-GB"/>
              </w:rPr>
              <w:lastRenderedPageBreak/>
              <w:t>CR-Form-v12.1</w:t>
            </w:r>
          </w:p>
        </w:tc>
      </w:tr>
      <w:tr w:rsidR="00180A5D" w14:paraId="39BF16E2" w14:textId="77777777" w:rsidTr="00180A5D">
        <w:tc>
          <w:tcPr>
            <w:tcW w:w="9641" w:type="dxa"/>
            <w:gridSpan w:val="9"/>
            <w:tcBorders>
              <w:top w:val="nil"/>
              <w:left w:val="single" w:sz="4" w:space="0" w:color="auto"/>
              <w:bottom w:val="nil"/>
              <w:right w:val="single" w:sz="4" w:space="0" w:color="auto"/>
            </w:tcBorders>
            <w:hideMark/>
          </w:tcPr>
          <w:p w14:paraId="4FB6FAC4" w14:textId="77777777" w:rsidR="00180A5D" w:rsidRDefault="00180A5D">
            <w:pPr>
              <w:spacing w:after="0" w:line="240" w:lineRule="auto"/>
              <w:jc w:val="center"/>
              <w:rPr>
                <w:rFonts w:eastAsia="宋体"/>
                <w:noProof/>
                <w:lang w:eastAsia="en-GB"/>
              </w:rPr>
            </w:pPr>
            <w:r>
              <w:rPr>
                <w:rFonts w:eastAsia="宋体"/>
                <w:b/>
                <w:noProof/>
                <w:sz w:val="32"/>
                <w:lang w:eastAsia="en-GB"/>
              </w:rPr>
              <w:t>CHANGE REQUEST</w:t>
            </w:r>
          </w:p>
        </w:tc>
      </w:tr>
      <w:tr w:rsidR="00180A5D" w14:paraId="3BA5B23C" w14:textId="77777777" w:rsidTr="00180A5D">
        <w:tc>
          <w:tcPr>
            <w:tcW w:w="9641" w:type="dxa"/>
            <w:gridSpan w:val="9"/>
            <w:tcBorders>
              <w:top w:val="nil"/>
              <w:left w:val="single" w:sz="4" w:space="0" w:color="auto"/>
              <w:bottom w:val="nil"/>
              <w:right w:val="single" w:sz="4" w:space="0" w:color="auto"/>
            </w:tcBorders>
          </w:tcPr>
          <w:p w14:paraId="72DDA23B" w14:textId="77777777" w:rsidR="00180A5D" w:rsidRDefault="00180A5D">
            <w:pPr>
              <w:spacing w:after="0" w:line="240" w:lineRule="auto"/>
              <w:rPr>
                <w:rFonts w:eastAsia="宋体"/>
                <w:noProof/>
                <w:sz w:val="8"/>
                <w:szCs w:val="8"/>
                <w:lang w:eastAsia="en-GB"/>
              </w:rPr>
            </w:pPr>
          </w:p>
        </w:tc>
      </w:tr>
      <w:tr w:rsidR="00180A5D" w14:paraId="6AF9A277" w14:textId="77777777" w:rsidTr="00180A5D">
        <w:tc>
          <w:tcPr>
            <w:tcW w:w="142" w:type="dxa"/>
            <w:tcBorders>
              <w:top w:val="nil"/>
              <w:left w:val="single" w:sz="4" w:space="0" w:color="auto"/>
              <w:bottom w:val="nil"/>
              <w:right w:val="nil"/>
            </w:tcBorders>
          </w:tcPr>
          <w:p w14:paraId="5EB38AED" w14:textId="77777777" w:rsidR="00180A5D" w:rsidRDefault="00180A5D">
            <w:pPr>
              <w:spacing w:after="0" w:line="240" w:lineRule="auto"/>
              <w:jc w:val="right"/>
              <w:rPr>
                <w:rFonts w:eastAsia="宋体"/>
                <w:noProof/>
                <w:lang w:eastAsia="en-GB"/>
              </w:rPr>
            </w:pPr>
          </w:p>
        </w:tc>
        <w:tc>
          <w:tcPr>
            <w:tcW w:w="1559" w:type="dxa"/>
            <w:shd w:val="pct30" w:color="FFFF00" w:fill="auto"/>
            <w:hideMark/>
          </w:tcPr>
          <w:p w14:paraId="28E58BDA" w14:textId="77777777" w:rsidR="00180A5D" w:rsidRDefault="00180A5D">
            <w:pPr>
              <w:spacing w:after="0" w:line="240" w:lineRule="auto"/>
              <w:jc w:val="right"/>
              <w:rPr>
                <w:rFonts w:eastAsia="宋体"/>
                <w:b/>
                <w:noProof/>
                <w:sz w:val="28"/>
                <w:lang w:eastAsia="en-GB"/>
              </w:rPr>
            </w:pPr>
            <w:r>
              <w:rPr>
                <w:rFonts w:eastAsia="宋体"/>
                <w:b/>
                <w:noProof/>
                <w:sz w:val="28"/>
                <w:lang w:eastAsia="en-GB"/>
              </w:rPr>
              <w:t>38.213</w:t>
            </w:r>
          </w:p>
        </w:tc>
        <w:tc>
          <w:tcPr>
            <w:tcW w:w="709" w:type="dxa"/>
            <w:hideMark/>
          </w:tcPr>
          <w:p w14:paraId="0932F74D" w14:textId="77777777" w:rsidR="00180A5D" w:rsidRDefault="00180A5D">
            <w:pPr>
              <w:spacing w:after="0" w:line="240" w:lineRule="auto"/>
              <w:jc w:val="center"/>
              <w:rPr>
                <w:rFonts w:eastAsia="宋体"/>
                <w:noProof/>
                <w:lang w:eastAsia="en-GB"/>
              </w:rPr>
            </w:pPr>
            <w:r>
              <w:rPr>
                <w:rFonts w:eastAsia="宋体"/>
                <w:b/>
                <w:noProof/>
                <w:sz w:val="28"/>
                <w:lang w:eastAsia="en-GB"/>
              </w:rPr>
              <w:t>CR</w:t>
            </w:r>
          </w:p>
        </w:tc>
        <w:tc>
          <w:tcPr>
            <w:tcW w:w="1276" w:type="dxa"/>
            <w:shd w:val="pct30" w:color="FFFF00" w:fill="auto"/>
          </w:tcPr>
          <w:p w14:paraId="0345F4EE" w14:textId="77777777" w:rsidR="00180A5D" w:rsidRDefault="00180A5D">
            <w:pPr>
              <w:spacing w:after="0" w:line="240" w:lineRule="auto"/>
              <w:rPr>
                <w:rFonts w:eastAsia="宋体"/>
                <w:noProof/>
                <w:lang w:eastAsia="en-GB"/>
              </w:rPr>
            </w:pPr>
          </w:p>
        </w:tc>
        <w:tc>
          <w:tcPr>
            <w:tcW w:w="709" w:type="dxa"/>
            <w:hideMark/>
          </w:tcPr>
          <w:p w14:paraId="2DD20B87" w14:textId="77777777" w:rsidR="00180A5D" w:rsidRDefault="00180A5D">
            <w:pPr>
              <w:tabs>
                <w:tab w:val="right" w:pos="625"/>
              </w:tabs>
              <w:spacing w:after="0" w:line="240" w:lineRule="auto"/>
              <w:jc w:val="center"/>
              <w:rPr>
                <w:rFonts w:eastAsia="宋体"/>
                <w:noProof/>
                <w:lang w:eastAsia="en-GB"/>
              </w:rPr>
            </w:pPr>
            <w:r>
              <w:rPr>
                <w:rFonts w:eastAsia="宋体"/>
                <w:b/>
                <w:bCs/>
                <w:noProof/>
                <w:sz w:val="28"/>
                <w:lang w:eastAsia="en-GB"/>
              </w:rPr>
              <w:t>rev</w:t>
            </w:r>
          </w:p>
        </w:tc>
        <w:tc>
          <w:tcPr>
            <w:tcW w:w="992" w:type="dxa"/>
            <w:shd w:val="pct30" w:color="FFFF00" w:fill="auto"/>
            <w:hideMark/>
          </w:tcPr>
          <w:p w14:paraId="6E11154E" w14:textId="7244C581" w:rsidR="00180A5D" w:rsidRDefault="00180A5D">
            <w:pPr>
              <w:spacing w:after="0" w:line="240" w:lineRule="auto"/>
              <w:jc w:val="center"/>
              <w:rPr>
                <w:rFonts w:eastAsia="宋体"/>
                <w:b/>
                <w:noProof/>
                <w:lang w:eastAsia="en-GB"/>
              </w:rPr>
            </w:pPr>
            <w:r>
              <w:rPr>
                <w:rFonts w:eastAsia="宋体"/>
                <w:b/>
                <w:noProof/>
                <w:sz w:val="28"/>
                <w:lang w:eastAsia="en-GB"/>
              </w:rPr>
              <w:fldChar w:fldCharType="begin"/>
            </w:r>
            <w:r>
              <w:rPr>
                <w:rFonts w:eastAsia="宋体"/>
                <w:b/>
                <w:noProof/>
                <w:sz w:val="28"/>
                <w:lang w:eastAsia="en-GB"/>
              </w:rPr>
              <w:instrText xml:space="preserve"> DOCPROPERTY  Revision  \* MERGEFORMAT </w:instrText>
            </w:r>
            <w:r>
              <w:rPr>
                <w:rFonts w:eastAsia="宋体"/>
                <w:b/>
                <w:noProof/>
                <w:sz w:val="28"/>
                <w:lang w:eastAsia="en-GB"/>
              </w:rPr>
              <w:fldChar w:fldCharType="separate"/>
            </w:r>
            <w:r w:rsidR="00E729A2">
              <w:rPr>
                <w:rFonts w:eastAsia="宋体"/>
                <w:bCs/>
                <w:noProof/>
                <w:sz w:val="28"/>
                <w:lang w:val="en-US" w:eastAsia="en-GB"/>
              </w:rPr>
              <w:t>Error! Unknown document property name.</w:t>
            </w:r>
            <w:r>
              <w:rPr>
                <w:rFonts w:eastAsia="宋体"/>
                <w:b/>
                <w:noProof/>
                <w:sz w:val="28"/>
                <w:lang w:eastAsia="en-GB"/>
              </w:rPr>
              <w:fldChar w:fldCharType="end"/>
            </w:r>
            <w:r>
              <w:rPr>
                <w:rFonts w:eastAsia="宋体"/>
                <w:b/>
                <w:noProof/>
                <w:lang w:eastAsia="en-GB"/>
              </w:rPr>
              <w:t xml:space="preserve"> </w:t>
            </w:r>
          </w:p>
        </w:tc>
        <w:tc>
          <w:tcPr>
            <w:tcW w:w="2410" w:type="dxa"/>
            <w:hideMark/>
          </w:tcPr>
          <w:p w14:paraId="206B4B52" w14:textId="77777777" w:rsidR="00180A5D" w:rsidRDefault="00180A5D">
            <w:pPr>
              <w:tabs>
                <w:tab w:val="right" w:pos="1825"/>
              </w:tabs>
              <w:spacing w:after="0" w:line="240" w:lineRule="auto"/>
              <w:jc w:val="center"/>
              <w:rPr>
                <w:rFonts w:eastAsia="宋体"/>
                <w:noProof/>
                <w:lang w:eastAsia="en-GB"/>
              </w:rPr>
            </w:pPr>
            <w:r>
              <w:rPr>
                <w:rFonts w:eastAsia="宋体"/>
                <w:b/>
                <w:noProof/>
                <w:sz w:val="28"/>
                <w:szCs w:val="28"/>
                <w:lang w:eastAsia="en-GB"/>
              </w:rPr>
              <w:t>Current version:</w:t>
            </w:r>
          </w:p>
        </w:tc>
        <w:tc>
          <w:tcPr>
            <w:tcW w:w="1701" w:type="dxa"/>
            <w:shd w:val="pct30" w:color="FFFF00" w:fill="auto"/>
            <w:hideMark/>
          </w:tcPr>
          <w:p w14:paraId="4F35578A" w14:textId="2C71FA45" w:rsidR="00180A5D" w:rsidRDefault="00180A5D">
            <w:pPr>
              <w:spacing w:after="0" w:line="240" w:lineRule="auto"/>
              <w:jc w:val="center"/>
              <w:rPr>
                <w:rFonts w:eastAsia="宋体"/>
                <w:noProof/>
                <w:sz w:val="28"/>
                <w:lang w:eastAsia="en-GB"/>
              </w:rPr>
            </w:pPr>
            <w:r>
              <w:rPr>
                <w:rFonts w:eastAsia="宋体"/>
                <w:b/>
                <w:noProof/>
                <w:sz w:val="28"/>
                <w:lang w:eastAsia="en-GB"/>
              </w:rPr>
              <w:fldChar w:fldCharType="begin"/>
            </w:r>
            <w:r>
              <w:rPr>
                <w:rFonts w:eastAsia="宋体"/>
                <w:b/>
                <w:noProof/>
                <w:sz w:val="28"/>
                <w:lang w:eastAsia="en-GB"/>
              </w:rPr>
              <w:instrText xml:space="preserve"> DOCPROPERTY  Version  \* MERGEFORMAT </w:instrText>
            </w:r>
            <w:r>
              <w:rPr>
                <w:rFonts w:eastAsia="宋体"/>
                <w:b/>
                <w:noProof/>
                <w:sz w:val="28"/>
                <w:lang w:eastAsia="en-GB"/>
              </w:rPr>
              <w:fldChar w:fldCharType="separate"/>
            </w:r>
            <w:r w:rsidR="00E729A2">
              <w:rPr>
                <w:rFonts w:eastAsia="宋体"/>
                <w:bCs/>
                <w:noProof/>
                <w:sz w:val="28"/>
                <w:lang w:val="en-US" w:eastAsia="en-GB"/>
              </w:rPr>
              <w:t>Error! Unknown document property name.</w:t>
            </w:r>
            <w:r>
              <w:rPr>
                <w:rFonts w:eastAsia="宋体"/>
                <w:b/>
                <w:noProof/>
                <w:sz w:val="28"/>
                <w:lang w:eastAsia="en-GB"/>
              </w:rPr>
              <w:fldChar w:fldCharType="end"/>
            </w:r>
          </w:p>
        </w:tc>
        <w:tc>
          <w:tcPr>
            <w:tcW w:w="143" w:type="dxa"/>
            <w:tcBorders>
              <w:top w:val="nil"/>
              <w:left w:val="nil"/>
              <w:bottom w:val="nil"/>
              <w:right w:val="single" w:sz="4" w:space="0" w:color="auto"/>
            </w:tcBorders>
          </w:tcPr>
          <w:p w14:paraId="4C6C1F4D" w14:textId="77777777" w:rsidR="00180A5D" w:rsidRDefault="00180A5D">
            <w:pPr>
              <w:spacing w:after="0" w:line="240" w:lineRule="auto"/>
              <w:rPr>
                <w:rFonts w:eastAsia="宋体"/>
                <w:noProof/>
                <w:lang w:eastAsia="en-GB"/>
              </w:rPr>
            </w:pPr>
          </w:p>
        </w:tc>
      </w:tr>
      <w:tr w:rsidR="00180A5D" w14:paraId="2D3C1888" w14:textId="77777777" w:rsidTr="00180A5D">
        <w:tc>
          <w:tcPr>
            <w:tcW w:w="9641" w:type="dxa"/>
            <w:gridSpan w:val="9"/>
            <w:tcBorders>
              <w:top w:val="nil"/>
              <w:left w:val="single" w:sz="4" w:space="0" w:color="auto"/>
              <w:bottom w:val="nil"/>
              <w:right w:val="single" w:sz="4" w:space="0" w:color="auto"/>
            </w:tcBorders>
          </w:tcPr>
          <w:p w14:paraId="05DA92BD" w14:textId="77777777" w:rsidR="00180A5D" w:rsidRDefault="00180A5D">
            <w:pPr>
              <w:spacing w:after="0" w:line="240" w:lineRule="auto"/>
              <w:rPr>
                <w:rFonts w:eastAsia="宋体"/>
                <w:noProof/>
                <w:lang w:eastAsia="en-GB"/>
              </w:rPr>
            </w:pPr>
          </w:p>
        </w:tc>
      </w:tr>
      <w:tr w:rsidR="00180A5D" w14:paraId="29D2631C" w14:textId="77777777" w:rsidTr="00180A5D">
        <w:tc>
          <w:tcPr>
            <w:tcW w:w="9641" w:type="dxa"/>
            <w:gridSpan w:val="9"/>
            <w:tcBorders>
              <w:top w:val="single" w:sz="4" w:space="0" w:color="auto"/>
              <w:left w:val="nil"/>
              <w:bottom w:val="nil"/>
              <w:right w:val="nil"/>
            </w:tcBorders>
            <w:hideMark/>
          </w:tcPr>
          <w:p w14:paraId="7585D1E6" w14:textId="70984051" w:rsidR="00180A5D" w:rsidRDefault="00180A5D">
            <w:pPr>
              <w:spacing w:after="0" w:line="240" w:lineRule="auto"/>
              <w:jc w:val="center"/>
              <w:rPr>
                <w:rFonts w:eastAsia="宋体" w:cs="Arial"/>
                <w:i/>
                <w:noProof/>
                <w:lang w:eastAsia="en-GB"/>
              </w:rPr>
            </w:pPr>
            <w:r>
              <w:rPr>
                <w:rFonts w:eastAsia="宋体" w:cs="Arial"/>
                <w:i/>
                <w:noProof/>
                <w:lang w:eastAsia="en-GB"/>
              </w:rPr>
              <w:t xml:space="preserve">For </w:t>
            </w:r>
            <w:hyperlink r:id="rId13" w:anchor="_blank" w:history="1">
              <w:r>
                <w:rPr>
                  <w:rStyle w:val="af8"/>
                  <w:rFonts w:eastAsia="宋体" w:cs="Arial"/>
                  <w:b/>
                  <w:i/>
                  <w:noProof/>
                  <w:color w:val="FF0000"/>
                  <w:lang w:eastAsia="en-GB"/>
                </w:rPr>
                <w:t>HE</w:t>
              </w:r>
              <w:bookmarkStart w:id="33" w:name="_Hlt497126619"/>
              <w:r>
                <w:rPr>
                  <w:rStyle w:val="af8"/>
                  <w:rFonts w:eastAsia="宋体" w:cs="Arial"/>
                  <w:b/>
                  <w:i/>
                  <w:noProof/>
                  <w:color w:val="FF0000"/>
                  <w:lang w:eastAsia="en-GB"/>
                </w:rPr>
                <w:t>L</w:t>
              </w:r>
              <w:bookmarkEnd w:id="33"/>
              <w:r>
                <w:rPr>
                  <w:rStyle w:val="af8"/>
                  <w:rFonts w:eastAsia="宋体" w:cs="Arial"/>
                  <w:b/>
                  <w:i/>
                  <w:noProof/>
                  <w:color w:val="FF0000"/>
                  <w:lang w:eastAsia="en-GB"/>
                </w:rPr>
                <w:t>P</w:t>
              </w:r>
            </w:hyperlink>
            <w:r>
              <w:rPr>
                <w:rFonts w:eastAsia="宋体" w:cs="Arial"/>
                <w:b/>
                <w:i/>
                <w:noProof/>
                <w:color w:val="FF0000"/>
                <w:lang w:eastAsia="en-GB"/>
              </w:rPr>
              <w:t xml:space="preserve"> </w:t>
            </w:r>
            <w:r>
              <w:rPr>
                <w:rFonts w:eastAsia="宋体" w:cs="Arial"/>
                <w:i/>
                <w:noProof/>
                <w:lang w:eastAsia="en-GB"/>
              </w:rPr>
              <w:t xml:space="preserve">on using this form: comprehensive instructions can be found at </w:t>
            </w:r>
            <w:r>
              <w:rPr>
                <w:rFonts w:eastAsia="宋体" w:cs="Arial"/>
                <w:i/>
                <w:noProof/>
                <w:lang w:eastAsia="en-GB"/>
              </w:rPr>
              <w:br/>
            </w:r>
            <w:hyperlink r:id="rId14" w:history="1">
              <w:r>
                <w:rPr>
                  <w:rStyle w:val="af8"/>
                  <w:rFonts w:eastAsia="宋体" w:cs="Arial"/>
                  <w:i/>
                  <w:noProof/>
                  <w:lang w:eastAsia="en-GB"/>
                </w:rPr>
                <w:t>http://www.3gpp.org/Change-Requests</w:t>
              </w:r>
            </w:hyperlink>
            <w:r>
              <w:rPr>
                <w:rFonts w:eastAsia="宋体" w:cs="Arial"/>
                <w:i/>
                <w:noProof/>
                <w:lang w:eastAsia="en-GB"/>
              </w:rPr>
              <w:t>.</w:t>
            </w:r>
          </w:p>
        </w:tc>
      </w:tr>
      <w:tr w:rsidR="00180A5D" w14:paraId="7D1CA978" w14:textId="77777777" w:rsidTr="00180A5D">
        <w:tc>
          <w:tcPr>
            <w:tcW w:w="9641" w:type="dxa"/>
            <w:gridSpan w:val="9"/>
          </w:tcPr>
          <w:p w14:paraId="0730FB13" w14:textId="77777777" w:rsidR="00180A5D" w:rsidRDefault="00180A5D">
            <w:pPr>
              <w:spacing w:after="0" w:line="240" w:lineRule="auto"/>
              <w:rPr>
                <w:rFonts w:eastAsia="宋体"/>
                <w:noProof/>
                <w:sz w:val="8"/>
                <w:szCs w:val="8"/>
                <w:lang w:eastAsia="en-GB"/>
              </w:rPr>
            </w:pPr>
          </w:p>
        </w:tc>
      </w:tr>
    </w:tbl>
    <w:p w14:paraId="4F9E48D2" w14:textId="77777777" w:rsidR="00180A5D" w:rsidRDefault="00180A5D" w:rsidP="00180A5D">
      <w:pPr>
        <w:spacing w:line="240" w:lineRule="auto"/>
        <w:rPr>
          <w:rFonts w:eastAsia="宋体"/>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80A5D" w14:paraId="51E58D2A" w14:textId="77777777" w:rsidTr="00180A5D">
        <w:tc>
          <w:tcPr>
            <w:tcW w:w="2835" w:type="dxa"/>
            <w:hideMark/>
          </w:tcPr>
          <w:p w14:paraId="065C6D3F" w14:textId="77777777" w:rsidR="00180A5D" w:rsidRDefault="00180A5D">
            <w:pPr>
              <w:tabs>
                <w:tab w:val="right" w:pos="2751"/>
              </w:tabs>
              <w:spacing w:after="0" w:line="240" w:lineRule="auto"/>
              <w:rPr>
                <w:rFonts w:ascii="Arial" w:eastAsia="宋体" w:hAnsi="Arial"/>
                <w:b/>
                <w:i/>
                <w:noProof/>
                <w:lang w:eastAsia="en-GB"/>
              </w:rPr>
            </w:pPr>
            <w:r>
              <w:rPr>
                <w:rFonts w:eastAsia="宋体"/>
                <w:b/>
                <w:i/>
                <w:noProof/>
                <w:lang w:eastAsia="en-GB"/>
              </w:rPr>
              <w:t>Proposed change affects:</w:t>
            </w:r>
          </w:p>
        </w:tc>
        <w:tc>
          <w:tcPr>
            <w:tcW w:w="1418" w:type="dxa"/>
            <w:hideMark/>
          </w:tcPr>
          <w:p w14:paraId="22D7ABE8" w14:textId="77777777" w:rsidR="00180A5D" w:rsidRDefault="00180A5D">
            <w:pPr>
              <w:spacing w:after="0" w:line="240" w:lineRule="auto"/>
              <w:jc w:val="right"/>
              <w:rPr>
                <w:rFonts w:eastAsia="宋体"/>
                <w:noProof/>
                <w:lang w:eastAsia="en-GB"/>
              </w:rPr>
            </w:pPr>
            <w:r>
              <w:rPr>
                <w:rFonts w:eastAsia="宋体"/>
                <w:noProof/>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EAA897" w14:textId="77777777" w:rsidR="00180A5D" w:rsidRDefault="00180A5D">
            <w:pPr>
              <w:spacing w:after="0" w:line="240" w:lineRule="auto"/>
              <w:jc w:val="center"/>
              <w:rPr>
                <w:rFonts w:eastAsia="宋体"/>
                <w:b/>
                <w:caps/>
                <w:noProof/>
                <w:lang w:eastAsia="en-GB"/>
              </w:rPr>
            </w:pPr>
          </w:p>
        </w:tc>
        <w:tc>
          <w:tcPr>
            <w:tcW w:w="709" w:type="dxa"/>
            <w:tcBorders>
              <w:top w:val="nil"/>
              <w:left w:val="single" w:sz="4" w:space="0" w:color="auto"/>
              <w:bottom w:val="nil"/>
              <w:right w:val="nil"/>
            </w:tcBorders>
            <w:hideMark/>
          </w:tcPr>
          <w:p w14:paraId="3352835F" w14:textId="77777777" w:rsidR="00180A5D" w:rsidRDefault="00180A5D">
            <w:pPr>
              <w:spacing w:after="0" w:line="240" w:lineRule="auto"/>
              <w:jc w:val="right"/>
              <w:rPr>
                <w:rFonts w:eastAsia="宋体"/>
                <w:noProof/>
                <w:u w:val="single"/>
                <w:lang w:eastAsia="en-GB"/>
              </w:rPr>
            </w:pPr>
            <w:r>
              <w:rPr>
                <w:rFonts w:eastAsia="宋体"/>
                <w:noProof/>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86972B"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2126" w:type="dxa"/>
            <w:hideMark/>
          </w:tcPr>
          <w:p w14:paraId="69624DA5" w14:textId="77777777" w:rsidR="00180A5D" w:rsidRDefault="00180A5D">
            <w:pPr>
              <w:spacing w:after="0" w:line="240" w:lineRule="auto"/>
              <w:jc w:val="right"/>
              <w:rPr>
                <w:rFonts w:eastAsia="宋体"/>
                <w:noProof/>
                <w:u w:val="single"/>
                <w:lang w:eastAsia="en-GB"/>
              </w:rPr>
            </w:pPr>
            <w:r>
              <w:rPr>
                <w:rFonts w:eastAsia="宋体"/>
                <w:noProof/>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B49AB0C"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1418" w:type="dxa"/>
            <w:hideMark/>
          </w:tcPr>
          <w:p w14:paraId="5433F214" w14:textId="77777777" w:rsidR="00180A5D" w:rsidRDefault="00180A5D">
            <w:pPr>
              <w:spacing w:after="0" w:line="240" w:lineRule="auto"/>
              <w:jc w:val="right"/>
              <w:rPr>
                <w:rFonts w:eastAsia="宋体"/>
                <w:noProof/>
                <w:lang w:eastAsia="en-GB"/>
              </w:rPr>
            </w:pPr>
            <w:r>
              <w:rPr>
                <w:rFonts w:eastAsia="宋体"/>
                <w:noProof/>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AD9E1" w14:textId="77777777" w:rsidR="00180A5D" w:rsidRDefault="00180A5D">
            <w:pPr>
              <w:spacing w:after="0" w:line="240" w:lineRule="auto"/>
              <w:jc w:val="center"/>
              <w:rPr>
                <w:rFonts w:eastAsia="宋体"/>
                <w:b/>
                <w:bCs/>
                <w:caps/>
                <w:noProof/>
                <w:lang w:eastAsia="en-GB"/>
              </w:rPr>
            </w:pPr>
          </w:p>
        </w:tc>
      </w:tr>
    </w:tbl>
    <w:p w14:paraId="6E656AD5" w14:textId="77777777" w:rsidR="00180A5D" w:rsidRDefault="00180A5D" w:rsidP="00180A5D">
      <w:pPr>
        <w:spacing w:line="240" w:lineRule="auto"/>
        <w:rPr>
          <w:rFonts w:eastAsia="宋体"/>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80A5D" w14:paraId="464D34EA" w14:textId="77777777" w:rsidTr="00180A5D">
        <w:tc>
          <w:tcPr>
            <w:tcW w:w="9640" w:type="dxa"/>
            <w:gridSpan w:val="11"/>
          </w:tcPr>
          <w:p w14:paraId="43C060C5" w14:textId="77777777" w:rsidR="00180A5D" w:rsidRDefault="00180A5D">
            <w:pPr>
              <w:spacing w:after="0" w:line="240" w:lineRule="auto"/>
              <w:rPr>
                <w:rFonts w:ascii="Arial" w:eastAsia="宋体" w:hAnsi="Arial"/>
                <w:noProof/>
                <w:sz w:val="8"/>
                <w:szCs w:val="8"/>
                <w:lang w:eastAsia="en-GB"/>
              </w:rPr>
            </w:pPr>
          </w:p>
        </w:tc>
      </w:tr>
      <w:tr w:rsidR="00180A5D" w14:paraId="6434DC3E" w14:textId="77777777" w:rsidTr="00180A5D">
        <w:tc>
          <w:tcPr>
            <w:tcW w:w="1843" w:type="dxa"/>
            <w:tcBorders>
              <w:top w:val="single" w:sz="4" w:space="0" w:color="auto"/>
              <w:left w:val="single" w:sz="4" w:space="0" w:color="auto"/>
              <w:bottom w:val="nil"/>
              <w:right w:val="nil"/>
            </w:tcBorders>
            <w:hideMark/>
          </w:tcPr>
          <w:p w14:paraId="1AF3DC90"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Title:</w:t>
            </w:r>
            <w:r>
              <w:rPr>
                <w:rFonts w:eastAsia="宋体"/>
                <w:b/>
                <w:i/>
                <w:noProof/>
                <w:lang w:eastAsia="en-GB"/>
              </w:rPr>
              <w:tab/>
            </w:r>
          </w:p>
        </w:tc>
        <w:tc>
          <w:tcPr>
            <w:tcW w:w="7797" w:type="dxa"/>
            <w:gridSpan w:val="10"/>
            <w:tcBorders>
              <w:top w:val="single" w:sz="4" w:space="0" w:color="auto"/>
              <w:left w:val="nil"/>
              <w:bottom w:val="nil"/>
              <w:right w:val="single" w:sz="4" w:space="0" w:color="auto"/>
            </w:tcBorders>
            <w:shd w:val="pct30" w:color="FFFF00" w:fill="auto"/>
            <w:hideMark/>
          </w:tcPr>
          <w:p w14:paraId="186134D7" w14:textId="77777777" w:rsidR="00180A5D" w:rsidRDefault="00180A5D">
            <w:pPr>
              <w:spacing w:after="0" w:line="240" w:lineRule="auto"/>
              <w:ind w:left="100"/>
              <w:rPr>
                <w:rFonts w:eastAsia="宋体"/>
                <w:noProof/>
                <w:lang w:eastAsia="en-GB"/>
              </w:rPr>
            </w:pPr>
            <w:r>
              <w:rPr>
                <w:rFonts w:eastAsia="宋体"/>
                <w:lang w:eastAsia="en-GB"/>
              </w:rPr>
              <w:t>Correction on CORESET configuration when UE is not signaled rb-Offset</w:t>
            </w:r>
          </w:p>
        </w:tc>
      </w:tr>
      <w:tr w:rsidR="00180A5D" w14:paraId="4E91A3C7" w14:textId="77777777" w:rsidTr="00180A5D">
        <w:tc>
          <w:tcPr>
            <w:tcW w:w="1843" w:type="dxa"/>
            <w:tcBorders>
              <w:top w:val="nil"/>
              <w:left w:val="single" w:sz="4" w:space="0" w:color="auto"/>
              <w:bottom w:val="nil"/>
              <w:right w:val="nil"/>
            </w:tcBorders>
          </w:tcPr>
          <w:p w14:paraId="5AF222F1" w14:textId="77777777" w:rsidR="00180A5D" w:rsidRDefault="00180A5D">
            <w:pPr>
              <w:spacing w:after="0" w:line="240" w:lineRule="auto"/>
              <w:rPr>
                <w:rFonts w:eastAsia="宋体"/>
                <w:b/>
                <w:i/>
                <w:noProof/>
                <w:sz w:val="8"/>
                <w:szCs w:val="8"/>
                <w:lang w:eastAsia="en-GB"/>
              </w:rPr>
            </w:pPr>
          </w:p>
        </w:tc>
        <w:tc>
          <w:tcPr>
            <w:tcW w:w="7797" w:type="dxa"/>
            <w:gridSpan w:val="10"/>
            <w:tcBorders>
              <w:top w:val="nil"/>
              <w:left w:val="nil"/>
              <w:bottom w:val="nil"/>
              <w:right w:val="single" w:sz="4" w:space="0" w:color="auto"/>
            </w:tcBorders>
          </w:tcPr>
          <w:p w14:paraId="16337163" w14:textId="77777777" w:rsidR="00180A5D" w:rsidRDefault="00180A5D">
            <w:pPr>
              <w:spacing w:after="0" w:line="240" w:lineRule="auto"/>
              <w:rPr>
                <w:rFonts w:eastAsia="宋体"/>
                <w:noProof/>
                <w:sz w:val="8"/>
                <w:szCs w:val="8"/>
                <w:lang w:eastAsia="en-GB"/>
              </w:rPr>
            </w:pPr>
          </w:p>
        </w:tc>
      </w:tr>
      <w:tr w:rsidR="00180A5D" w14:paraId="32C037E7" w14:textId="77777777" w:rsidTr="00180A5D">
        <w:tc>
          <w:tcPr>
            <w:tcW w:w="1843" w:type="dxa"/>
            <w:tcBorders>
              <w:top w:val="nil"/>
              <w:left w:val="single" w:sz="4" w:space="0" w:color="auto"/>
              <w:bottom w:val="nil"/>
              <w:right w:val="nil"/>
            </w:tcBorders>
            <w:hideMark/>
          </w:tcPr>
          <w:p w14:paraId="4444E7B4"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Source to WG:</w:t>
            </w:r>
          </w:p>
        </w:tc>
        <w:tc>
          <w:tcPr>
            <w:tcW w:w="7797" w:type="dxa"/>
            <w:gridSpan w:val="10"/>
            <w:tcBorders>
              <w:top w:val="nil"/>
              <w:left w:val="nil"/>
              <w:bottom w:val="nil"/>
              <w:right w:val="single" w:sz="4" w:space="0" w:color="auto"/>
            </w:tcBorders>
            <w:shd w:val="pct30" w:color="FFFF00" w:fill="auto"/>
            <w:hideMark/>
          </w:tcPr>
          <w:p w14:paraId="2279B923" w14:textId="77777777" w:rsidR="00180A5D" w:rsidRDefault="00180A5D">
            <w:pPr>
              <w:spacing w:after="0" w:line="240" w:lineRule="auto"/>
              <w:ind w:left="100"/>
              <w:rPr>
                <w:rFonts w:eastAsia="MS Mincho"/>
                <w:noProof/>
              </w:rPr>
            </w:pPr>
            <w:r>
              <w:rPr>
                <w:rFonts w:eastAsia="宋体"/>
                <w:noProof/>
                <w:lang w:eastAsia="en-GB"/>
              </w:rPr>
              <w:t>Ericsson</w:t>
            </w:r>
          </w:p>
        </w:tc>
      </w:tr>
      <w:tr w:rsidR="00180A5D" w14:paraId="6B6924C6" w14:textId="77777777" w:rsidTr="00180A5D">
        <w:tc>
          <w:tcPr>
            <w:tcW w:w="1843" w:type="dxa"/>
            <w:tcBorders>
              <w:top w:val="nil"/>
              <w:left w:val="single" w:sz="4" w:space="0" w:color="auto"/>
              <w:bottom w:val="nil"/>
              <w:right w:val="nil"/>
            </w:tcBorders>
            <w:hideMark/>
          </w:tcPr>
          <w:p w14:paraId="132D57A3"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Source to TSG:</w:t>
            </w:r>
          </w:p>
        </w:tc>
        <w:tc>
          <w:tcPr>
            <w:tcW w:w="7797" w:type="dxa"/>
            <w:gridSpan w:val="10"/>
            <w:tcBorders>
              <w:top w:val="nil"/>
              <w:left w:val="nil"/>
              <w:bottom w:val="nil"/>
              <w:right w:val="single" w:sz="4" w:space="0" w:color="auto"/>
            </w:tcBorders>
            <w:shd w:val="pct30" w:color="FFFF00" w:fill="auto"/>
            <w:hideMark/>
          </w:tcPr>
          <w:p w14:paraId="4D87BCF7" w14:textId="77777777" w:rsidR="00180A5D" w:rsidRDefault="00180A5D">
            <w:pPr>
              <w:spacing w:after="0" w:line="240" w:lineRule="auto"/>
              <w:ind w:left="100"/>
              <w:rPr>
                <w:rFonts w:eastAsia="宋体"/>
                <w:noProof/>
                <w:lang w:eastAsia="en-GB"/>
              </w:rPr>
            </w:pPr>
            <w:r>
              <w:rPr>
                <w:rFonts w:eastAsia="宋体"/>
                <w:noProof/>
                <w:lang w:eastAsia="en-GB"/>
              </w:rPr>
              <w:t>TSG RAN WG1</w:t>
            </w:r>
          </w:p>
        </w:tc>
      </w:tr>
      <w:tr w:rsidR="00180A5D" w14:paraId="5FFCCE37" w14:textId="77777777" w:rsidTr="00180A5D">
        <w:tc>
          <w:tcPr>
            <w:tcW w:w="1843" w:type="dxa"/>
            <w:tcBorders>
              <w:top w:val="nil"/>
              <w:left w:val="single" w:sz="4" w:space="0" w:color="auto"/>
              <w:bottom w:val="nil"/>
              <w:right w:val="nil"/>
            </w:tcBorders>
          </w:tcPr>
          <w:p w14:paraId="3BB49FFD" w14:textId="77777777" w:rsidR="00180A5D" w:rsidRDefault="00180A5D">
            <w:pPr>
              <w:spacing w:after="0" w:line="240" w:lineRule="auto"/>
              <w:rPr>
                <w:rFonts w:eastAsia="宋体"/>
                <w:b/>
                <w:i/>
                <w:noProof/>
                <w:sz w:val="8"/>
                <w:szCs w:val="8"/>
                <w:lang w:eastAsia="en-GB"/>
              </w:rPr>
            </w:pPr>
          </w:p>
        </w:tc>
        <w:tc>
          <w:tcPr>
            <w:tcW w:w="7797" w:type="dxa"/>
            <w:gridSpan w:val="10"/>
            <w:tcBorders>
              <w:top w:val="nil"/>
              <w:left w:val="nil"/>
              <w:bottom w:val="nil"/>
              <w:right w:val="single" w:sz="4" w:space="0" w:color="auto"/>
            </w:tcBorders>
          </w:tcPr>
          <w:p w14:paraId="1B6A81A8" w14:textId="77777777" w:rsidR="00180A5D" w:rsidRDefault="00180A5D">
            <w:pPr>
              <w:spacing w:after="0" w:line="240" w:lineRule="auto"/>
              <w:rPr>
                <w:rFonts w:eastAsia="宋体"/>
                <w:noProof/>
                <w:sz w:val="8"/>
                <w:szCs w:val="8"/>
                <w:lang w:eastAsia="en-GB"/>
              </w:rPr>
            </w:pPr>
          </w:p>
        </w:tc>
      </w:tr>
      <w:tr w:rsidR="00180A5D" w14:paraId="112DD5A9" w14:textId="77777777" w:rsidTr="00180A5D">
        <w:tc>
          <w:tcPr>
            <w:tcW w:w="1843" w:type="dxa"/>
            <w:tcBorders>
              <w:top w:val="nil"/>
              <w:left w:val="single" w:sz="4" w:space="0" w:color="auto"/>
              <w:bottom w:val="nil"/>
              <w:right w:val="nil"/>
            </w:tcBorders>
            <w:hideMark/>
          </w:tcPr>
          <w:p w14:paraId="007FF910"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Work item code:</w:t>
            </w:r>
          </w:p>
        </w:tc>
        <w:tc>
          <w:tcPr>
            <w:tcW w:w="3686" w:type="dxa"/>
            <w:gridSpan w:val="5"/>
            <w:shd w:val="pct30" w:color="FFFF00" w:fill="auto"/>
            <w:hideMark/>
          </w:tcPr>
          <w:p w14:paraId="48828F90" w14:textId="77777777" w:rsidR="00180A5D" w:rsidRDefault="00180A5D">
            <w:pPr>
              <w:spacing w:after="0" w:line="240" w:lineRule="auto"/>
              <w:ind w:left="100"/>
              <w:rPr>
                <w:rFonts w:eastAsia="宋体"/>
                <w:noProof/>
                <w:lang w:eastAsia="en-GB"/>
              </w:rPr>
            </w:pPr>
            <w:r>
              <w:rPr>
                <w:rFonts w:eastAsia="宋体"/>
                <w:noProof/>
                <w:lang w:eastAsia="zh-CN"/>
              </w:rPr>
              <w:t>NR_unlic</w:t>
            </w:r>
            <w:r>
              <w:rPr>
                <w:rFonts w:eastAsia="宋体"/>
                <w:lang w:eastAsia="en-GB"/>
              </w:rPr>
              <w:t>-Core</w:t>
            </w:r>
          </w:p>
        </w:tc>
        <w:tc>
          <w:tcPr>
            <w:tcW w:w="567" w:type="dxa"/>
          </w:tcPr>
          <w:p w14:paraId="53CA5C5B" w14:textId="77777777" w:rsidR="00180A5D" w:rsidRDefault="00180A5D">
            <w:pPr>
              <w:spacing w:after="0" w:line="240" w:lineRule="auto"/>
              <w:ind w:right="100"/>
              <w:rPr>
                <w:rFonts w:eastAsia="宋体"/>
                <w:noProof/>
                <w:lang w:eastAsia="en-GB"/>
              </w:rPr>
            </w:pPr>
          </w:p>
        </w:tc>
        <w:tc>
          <w:tcPr>
            <w:tcW w:w="1417" w:type="dxa"/>
            <w:gridSpan w:val="3"/>
            <w:hideMark/>
          </w:tcPr>
          <w:p w14:paraId="1545FA95" w14:textId="77777777" w:rsidR="00180A5D" w:rsidRDefault="00180A5D">
            <w:pPr>
              <w:spacing w:after="0" w:line="240" w:lineRule="auto"/>
              <w:jc w:val="right"/>
              <w:rPr>
                <w:rFonts w:eastAsia="宋体"/>
                <w:noProof/>
                <w:lang w:eastAsia="en-GB"/>
              </w:rPr>
            </w:pPr>
            <w:r>
              <w:rPr>
                <w:rFonts w:eastAsia="宋体"/>
                <w:b/>
                <w:i/>
                <w:noProof/>
                <w:lang w:eastAsia="en-GB"/>
              </w:rPr>
              <w:t>Date:</w:t>
            </w:r>
          </w:p>
        </w:tc>
        <w:tc>
          <w:tcPr>
            <w:tcW w:w="2127" w:type="dxa"/>
            <w:tcBorders>
              <w:top w:val="nil"/>
              <w:left w:val="nil"/>
              <w:bottom w:val="nil"/>
              <w:right w:val="single" w:sz="4" w:space="0" w:color="auto"/>
            </w:tcBorders>
            <w:shd w:val="pct30" w:color="FFFF00" w:fill="auto"/>
            <w:hideMark/>
          </w:tcPr>
          <w:p w14:paraId="38AAF2B5" w14:textId="77777777" w:rsidR="00180A5D" w:rsidRDefault="00180A5D">
            <w:pPr>
              <w:spacing w:after="0" w:line="240" w:lineRule="auto"/>
              <w:ind w:left="100"/>
              <w:rPr>
                <w:rFonts w:eastAsia="宋体"/>
                <w:noProof/>
                <w:lang w:eastAsia="en-GB"/>
              </w:rPr>
            </w:pPr>
            <w:r>
              <w:rPr>
                <w:rFonts w:eastAsia="宋体"/>
                <w:noProof/>
                <w:lang w:eastAsia="en-GB"/>
              </w:rPr>
              <w:t>2021-08-16</w:t>
            </w:r>
          </w:p>
        </w:tc>
      </w:tr>
      <w:tr w:rsidR="00180A5D" w14:paraId="131E255D" w14:textId="77777777" w:rsidTr="00180A5D">
        <w:tc>
          <w:tcPr>
            <w:tcW w:w="1843" w:type="dxa"/>
            <w:tcBorders>
              <w:top w:val="nil"/>
              <w:left w:val="single" w:sz="4" w:space="0" w:color="auto"/>
              <w:bottom w:val="nil"/>
              <w:right w:val="nil"/>
            </w:tcBorders>
          </w:tcPr>
          <w:p w14:paraId="266A67F2" w14:textId="77777777" w:rsidR="00180A5D" w:rsidRDefault="00180A5D">
            <w:pPr>
              <w:spacing w:after="0" w:line="240" w:lineRule="auto"/>
              <w:rPr>
                <w:rFonts w:eastAsia="宋体"/>
                <w:b/>
                <w:i/>
                <w:noProof/>
                <w:sz w:val="8"/>
                <w:szCs w:val="8"/>
                <w:lang w:eastAsia="en-GB"/>
              </w:rPr>
            </w:pPr>
          </w:p>
        </w:tc>
        <w:tc>
          <w:tcPr>
            <w:tcW w:w="1986" w:type="dxa"/>
            <w:gridSpan w:val="4"/>
          </w:tcPr>
          <w:p w14:paraId="5B22878E" w14:textId="77777777" w:rsidR="00180A5D" w:rsidRDefault="00180A5D">
            <w:pPr>
              <w:spacing w:after="0" w:line="240" w:lineRule="auto"/>
              <w:rPr>
                <w:rFonts w:eastAsia="宋体"/>
                <w:noProof/>
                <w:sz w:val="8"/>
                <w:szCs w:val="8"/>
                <w:lang w:eastAsia="en-GB"/>
              </w:rPr>
            </w:pPr>
          </w:p>
        </w:tc>
        <w:tc>
          <w:tcPr>
            <w:tcW w:w="2267" w:type="dxa"/>
            <w:gridSpan w:val="2"/>
          </w:tcPr>
          <w:p w14:paraId="56B727DA" w14:textId="77777777" w:rsidR="00180A5D" w:rsidRDefault="00180A5D">
            <w:pPr>
              <w:spacing w:after="0" w:line="240" w:lineRule="auto"/>
              <w:rPr>
                <w:rFonts w:eastAsia="宋体"/>
                <w:noProof/>
                <w:sz w:val="8"/>
                <w:szCs w:val="8"/>
                <w:lang w:eastAsia="en-GB"/>
              </w:rPr>
            </w:pPr>
          </w:p>
        </w:tc>
        <w:tc>
          <w:tcPr>
            <w:tcW w:w="1417" w:type="dxa"/>
            <w:gridSpan w:val="3"/>
          </w:tcPr>
          <w:p w14:paraId="4B80CB28" w14:textId="77777777" w:rsidR="00180A5D" w:rsidRDefault="00180A5D">
            <w:pPr>
              <w:spacing w:after="0" w:line="240" w:lineRule="auto"/>
              <w:rPr>
                <w:rFonts w:eastAsia="宋体"/>
                <w:noProof/>
                <w:sz w:val="8"/>
                <w:szCs w:val="8"/>
                <w:lang w:eastAsia="en-GB"/>
              </w:rPr>
            </w:pPr>
          </w:p>
        </w:tc>
        <w:tc>
          <w:tcPr>
            <w:tcW w:w="2127" w:type="dxa"/>
            <w:tcBorders>
              <w:top w:val="nil"/>
              <w:left w:val="nil"/>
              <w:bottom w:val="nil"/>
              <w:right w:val="single" w:sz="4" w:space="0" w:color="auto"/>
            </w:tcBorders>
          </w:tcPr>
          <w:p w14:paraId="26FEAC21" w14:textId="77777777" w:rsidR="00180A5D" w:rsidRDefault="00180A5D">
            <w:pPr>
              <w:spacing w:after="0" w:line="240" w:lineRule="auto"/>
              <w:rPr>
                <w:rFonts w:eastAsia="宋体"/>
                <w:noProof/>
                <w:sz w:val="8"/>
                <w:szCs w:val="8"/>
                <w:lang w:eastAsia="en-GB"/>
              </w:rPr>
            </w:pPr>
          </w:p>
        </w:tc>
      </w:tr>
      <w:tr w:rsidR="00180A5D" w14:paraId="3BFF04E6" w14:textId="77777777" w:rsidTr="00180A5D">
        <w:trPr>
          <w:cantSplit/>
        </w:trPr>
        <w:tc>
          <w:tcPr>
            <w:tcW w:w="1843" w:type="dxa"/>
            <w:tcBorders>
              <w:top w:val="nil"/>
              <w:left w:val="single" w:sz="4" w:space="0" w:color="auto"/>
              <w:bottom w:val="nil"/>
              <w:right w:val="nil"/>
            </w:tcBorders>
            <w:hideMark/>
          </w:tcPr>
          <w:p w14:paraId="068C1D2E" w14:textId="77777777" w:rsidR="00180A5D" w:rsidRDefault="00180A5D">
            <w:pPr>
              <w:tabs>
                <w:tab w:val="right" w:pos="1759"/>
              </w:tabs>
              <w:spacing w:after="0" w:line="240" w:lineRule="auto"/>
              <w:rPr>
                <w:rFonts w:eastAsia="宋体"/>
                <w:b/>
                <w:i/>
                <w:noProof/>
                <w:lang w:eastAsia="en-GB"/>
              </w:rPr>
            </w:pPr>
            <w:r>
              <w:rPr>
                <w:rFonts w:eastAsia="宋体"/>
                <w:b/>
                <w:i/>
                <w:noProof/>
                <w:lang w:eastAsia="en-GB"/>
              </w:rPr>
              <w:t>Category:</w:t>
            </w:r>
          </w:p>
        </w:tc>
        <w:tc>
          <w:tcPr>
            <w:tcW w:w="851" w:type="dxa"/>
            <w:shd w:val="pct30" w:color="FFFF00" w:fill="auto"/>
            <w:hideMark/>
          </w:tcPr>
          <w:p w14:paraId="4848309F" w14:textId="77777777" w:rsidR="00180A5D" w:rsidRDefault="00180A5D">
            <w:pPr>
              <w:spacing w:after="0" w:line="240" w:lineRule="auto"/>
              <w:ind w:left="100" w:right="-609"/>
              <w:rPr>
                <w:rFonts w:eastAsia="宋体"/>
                <w:b/>
                <w:noProof/>
                <w:lang w:eastAsia="en-GB"/>
              </w:rPr>
            </w:pPr>
            <w:r>
              <w:rPr>
                <w:rFonts w:eastAsia="宋体"/>
                <w:b/>
                <w:noProof/>
                <w:lang w:eastAsia="en-GB"/>
              </w:rPr>
              <w:t>F</w:t>
            </w:r>
          </w:p>
        </w:tc>
        <w:tc>
          <w:tcPr>
            <w:tcW w:w="3402" w:type="dxa"/>
            <w:gridSpan w:val="5"/>
          </w:tcPr>
          <w:p w14:paraId="147E2579" w14:textId="77777777" w:rsidR="00180A5D" w:rsidRDefault="00180A5D">
            <w:pPr>
              <w:spacing w:after="0" w:line="240" w:lineRule="auto"/>
              <w:rPr>
                <w:rFonts w:eastAsia="宋体"/>
                <w:noProof/>
                <w:lang w:eastAsia="en-GB"/>
              </w:rPr>
            </w:pPr>
          </w:p>
        </w:tc>
        <w:tc>
          <w:tcPr>
            <w:tcW w:w="1417" w:type="dxa"/>
            <w:gridSpan w:val="3"/>
            <w:hideMark/>
          </w:tcPr>
          <w:p w14:paraId="4670410A" w14:textId="77777777" w:rsidR="00180A5D" w:rsidRDefault="00180A5D">
            <w:pPr>
              <w:spacing w:after="0" w:line="240" w:lineRule="auto"/>
              <w:jc w:val="right"/>
              <w:rPr>
                <w:rFonts w:eastAsia="宋体"/>
                <w:b/>
                <w:i/>
                <w:noProof/>
                <w:lang w:eastAsia="en-GB"/>
              </w:rPr>
            </w:pPr>
            <w:r>
              <w:rPr>
                <w:rFonts w:eastAsia="宋体"/>
                <w:b/>
                <w:i/>
                <w:noProof/>
                <w:lang w:eastAsia="en-GB"/>
              </w:rPr>
              <w:t>Release:</w:t>
            </w:r>
          </w:p>
        </w:tc>
        <w:tc>
          <w:tcPr>
            <w:tcW w:w="2127" w:type="dxa"/>
            <w:tcBorders>
              <w:top w:val="nil"/>
              <w:left w:val="nil"/>
              <w:bottom w:val="nil"/>
              <w:right w:val="single" w:sz="4" w:space="0" w:color="auto"/>
            </w:tcBorders>
            <w:shd w:val="pct30" w:color="FFFF00" w:fill="auto"/>
            <w:hideMark/>
          </w:tcPr>
          <w:p w14:paraId="5B7BEB4E" w14:textId="77777777" w:rsidR="00180A5D" w:rsidRDefault="00180A5D">
            <w:pPr>
              <w:spacing w:after="0" w:line="240" w:lineRule="auto"/>
              <w:ind w:left="100"/>
              <w:rPr>
                <w:rFonts w:eastAsia="宋体"/>
                <w:noProof/>
                <w:lang w:eastAsia="en-GB"/>
              </w:rPr>
            </w:pPr>
            <w:r>
              <w:rPr>
                <w:rFonts w:eastAsia="宋体"/>
                <w:noProof/>
                <w:lang w:eastAsia="en-GB"/>
              </w:rPr>
              <w:t>Rel-16</w:t>
            </w:r>
          </w:p>
        </w:tc>
      </w:tr>
      <w:tr w:rsidR="00180A5D" w14:paraId="28F9930D" w14:textId="77777777" w:rsidTr="00180A5D">
        <w:tc>
          <w:tcPr>
            <w:tcW w:w="1843" w:type="dxa"/>
            <w:tcBorders>
              <w:top w:val="nil"/>
              <w:left w:val="single" w:sz="4" w:space="0" w:color="auto"/>
              <w:bottom w:val="single" w:sz="4" w:space="0" w:color="auto"/>
              <w:right w:val="nil"/>
            </w:tcBorders>
          </w:tcPr>
          <w:p w14:paraId="416BC52B" w14:textId="77777777" w:rsidR="00180A5D" w:rsidRDefault="00180A5D">
            <w:pPr>
              <w:spacing w:after="0" w:line="240" w:lineRule="auto"/>
              <w:rPr>
                <w:rFonts w:eastAsia="宋体"/>
                <w:b/>
                <w:i/>
                <w:noProof/>
                <w:lang w:eastAsia="en-GB"/>
              </w:rPr>
            </w:pPr>
          </w:p>
        </w:tc>
        <w:tc>
          <w:tcPr>
            <w:tcW w:w="4677" w:type="dxa"/>
            <w:gridSpan w:val="8"/>
            <w:tcBorders>
              <w:top w:val="nil"/>
              <w:left w:val="nil"/>
              <w:bottom w:val="single" w:sz="4" w:space="0" w:color="auto"/>
              <w:right w:val="nil"/>
            </w:tcBorders>
            <w:hideMark/>
          </w:tcPr>
          <w:p w14:paraId="5E77E5C0" w14:textId="77777777" w:rsidR="00180A5D" w:rsidRDefault="00180A5D">
            <w:pPr>
              <w:spacing w:after="0" w:line="240" w:lineRule="auto"/>
              <w:ind w:left="383" w:hanging="383"/>
              <w:rPr>
                <w:rFonts w:eastAsia="宋体"/>
                <w:i/>
                <w:noProof/>
                <w:sz w:val="18"/>
                <w:lang w:eastAsia="en-GB"/>
              </w:rPr>
            </w:pPr>
            <w:r>
              <w:rPr>
                <w:rFonts w:eastAsia="宋体"/>
                <w:i/>
                <w:noProof/>
                <w:sz w:val="18"/>
                <w:lang w:eastAsia="en-GB"/>
              </w:rPr>
              <w:t xml:space="preserve">Use </w:t>
            </w:r>
            <w:r>
              <w:rPr>
                <w:rFonts w:eastAsia="宋体"/>
                <w:i/>
                <w:noProof/>
                <w:sz w:val="18"/>
                <w:u w:val="single"/>
                <w:lang w:eastAsia="en-GB"/>
              </w:rPr>
              <w:t>one</w:t>
            </w:r>
            <w:r>
              <w:rPr>
                <w:rFonts w:eastAsia="宋体"/>
                <w:i/>
                <w:noProof/>
                <w:sz w:val="18"/>
                <w:lang w:eastAsia="en-GB"/>
              </w:rPr>
              <w:t xml:space="preserve"> of the following categories:</w:t>
            </w:r>
            <w:r>
              <w:rPr>
                <w:rFonts w:eastAsia="宋体"/>
                <w:b/>
                <w:i/>
                <w:noProof/>
                <w:sz w:val="18"/>
                <w:lang w:eastAsia="en-GB"/>
              </w:rPr>
              <w:br/>
              <w:t>F</w:t>
            </w:r>
            <w:r>
              <w:rPr>
                <w:rFonts w:eastAsia="宋体"/>
                <w:i/>
                <w:noProof/>
                <w:sz w:val="18"/>
                <w:lang w:eastAsia="en-GB"/>
              </w:rPr>
              <w:t xml:space="preserve">  (correction)</w:t>
            </w:r>
            <w:r>
              <w:rPr>
                <w:rFonts w:eastAsia="宋体"/>
                <w:i/>
                <w:noProof/>
                <w:sz w:val="18"/>
                <w:lang w:eastAsia="en-GB"/>
              </w:rPr>
              <w:br/>
            </w:r>
            <w:r>
              <w:rPr>
                <w:rFonts w:eastAsia="宋体"/>
                <w:b/>
                <w:i/>
                <w:noProof/>
                <w:sz w:val="18"/>
                <w:lang w:eastAsia="en-GB"/>
              </w:rPr>
              <w:t>A</w:t>
            </w:r>
            <w:r>
              <w:rPr>
                <w:rFonts w:eastAsia="宋体"/>
                <w:i/>
                <w:noProof/>
                <w:sz w:val="18"/>
                <w:lang w:eastAsia="en-GB"/>
              </w:rPr>
              <w:t xml:space="preserve">  (mirror corresponding to a change in an earlier </w:t>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r>
            <w:r>
              <w:rPr>
                <w:rFonts w:eastAsia="宋体"/>
                <w:i/>
                <w:noProof/>
                <w:sz w:val="18"/>
                <w:lang w:eastAsia="en-GB"/>
              </w:rPr>
              <w:tab/>
              <w:t>release)</w:t>
            </w:r>
            <w:r>
              <w:rPr>
                <w:rFonts w:eastAsia="宋体"/>
                <w:i/>
                <w:noProof/>
                <w:sz w:val="18"/>
                <w:lang w:eastAsia="en-GB"/>
              </w:rPr>
              <w:br/>
            </w:r>
            <w:r>
              <w:rPr>
                <w:rFonts w:eastAsia="宋体"/>
                <w:b/>
                <w:i/>
                <w:noProof/>
                <w:sz w:val="18"/>
                <w:lang w:eastAsia="en-GB"/>
              </w:rPr>
              <w:t>B</w:t>
            </w:r>
            <w:r>
              <w:rPr>
                <w:rFonts w:eastAsia="宋体"/>
                <w:i/>
                <w:noProof/>
                <w:sz w:val="18"/>
                <w:lang w:eastAsia="en-GB"/>
              </w:rPr>
              <w:t xml:space="preserve">  (addition of feature), </w:t>
            </w:r>
            <w:r>
              <w:rPr>
                <w:rFonts w:eastAsia="宋体"/>
                <w:i/>
                <w:noProof/>
                <w:sz w:val="18"/>
                <w:lang w:eastAsia="en-GB"/>
              </w:rPr>
              <w:br/>
            </w:r>
            <w:r>
              <w:rPr>
                <w:rFonts w:eastAsia="宋体"/>
                <w:b/>
                <w:i/>
                <w:noProof/>
                <w:sz w:val="18"/>
                <w:lang w:eastAsia="en-GB"/>
              </w:rPr>
              <w:t>C</w:t>
            </w:r>
            <w:r>
              <w:rPr>
                <w:rFonts w:eastAsia="宋体"/>
                <w:i/>
                <w:noProof/>
                <w:sz w:val="18"/>
                <w:lang w:eastAsia="en-GB"/>
              </w:rPr>
              <w:t xml:space="preserve">  (functional modification of feature)</w:t>
            </w:r>
            <w:r>
              <w:rPr>
                <w:rFonts w:eastAsia="宋体"/>
                <w:i/>
                <w:noProof/>
                <w:sz w:val="18"/>
                <w:lang w:eastAsia="en-GB"/>
              </w:rPr>
              <w:br/>
            </w:r>
            <w:r>
              <w:rPr>
                <w:rFonts w:eastAsia="宋体"/>
                <w:b/>
                <w:i/>
                <w:noProof/>
                <w:sz w:val="18"/>
                <w:lang w:eastAsia="en-GB"/>
              </w:rPr>
              <w:t>D</w:t>
            </w:r>
            <w:r>
              <w:rPr>
                <w:rFonts w:eastAsia="宋体"/>
                <w:i/>
                <w:noProof/>
                <w:sz w:val="18"/>
                <w:lang w:eastAsia="en-GB"/>
              </w:rPr>
              <w:t xml:space="preserve">  (editorial modification)</w:t>
            </w:r>
          </w:p>
          <w:p w14:paraId="38B5DC81" w14:textId="1BE869ED" w:rsidR="00180A5D" w:rsidRDefault="00180A5D">
            <w:pPr>
              <w:spacing w:after="120" w:line="240" w:lineRule="auto"/>
              <w:rPr>
                <w:rFonts w:eastAsia="宋体"/>
                <w:noProof/>
                <w:lang w:eastAsia="en-GB"/>
              </w:rPr>
            </w:pPr>
            <w:r>
              <w:rPr>
                <w:rFonts w:eastAsia="宋体"/>
                <w:noProof/>
                <w:sz w:val="18"/>
                <w:lang w:eastAsia="en-GB"/>
              </w:rPr>
              <w:t>Detailed explanations of the above categories can</w:t>
            </w:r>
            <w:r>
              <w:rPr>
                <w:rFonts w:eastAsia="宋体"/>
                <w:noProof/>
                <w:sz w:val="18"/>
                <w:lang w:eastAsia="en-GB"/>
              </w:rPr>
              <w:br/>
              <w:t xml:space="preserve">be found in 3GPP </w:t>
            </w:r>
            <w:hyperlink r:id="rId15" w:history="1">
              <w:r>
                <w:rPr>
                  <w:rStyle w:val="af8"/>
                  <w:rFonts w:eastAsia="宋体"/>
                  <w:noProof/>
                  <w:sz w:val="18"/>
                  <w:lang w:eastAsia="en-GB"/>
                </w:rPr>
                <w:t>TR 21.900</w:t>
              </w:r>
            </w:hyperlink>
            <w:r>
              <w:rPr>
                <w:rFonts w:eastAsia="宋体"/>
                <w:noProof/>
                <w:sz w:val="18"/>
                <w:lang w:eastAsia="en-GB"/>
              </w:rPr>
              <w:t>.</w:t>
            </w:r>
          </w:p>
        </w:tc>
        <w:tc>
          <w:tcPr>
            <w:tcW w:w="3120" w:type="dxa"/>
            <w:gridSpan w:val="2"/>
            <w:tcBorders>
              <w:top w:val="nil"/>
              <w:left w:val="nil"/>
              <w:bottom w:val="single" w:sz="4" w:space="0" w:color="auto"/>
              <w:right w:val="single" w:sz="4" w:space="0" w:color="auto"/>
            </w:tcBorders>
            <w:hideMark/>
          </w:tcPr>
          <w:p w14:paraId="33D90DF7" w14:textId="77777777" w:rsidR="00180A5D" w:rsidRDefault="00180A5D">
            <w:pPr>
              <w:tabs>
                <w:tab w:val="left" w:pos="950"/>
              </w:tabs>
              <w:spacing w:after="0" w:line="240" w:lineRule="auto"/>
              <w:ind w:left="241" w:hanging="241"/>
              <w:rPr>
                <w:rFonts w:eastAsia="宋体"/>
                <w:i/>
                <w:noProof/>
                <w:sz w:val="18"/>
                <w:lang w:eastAsia="en-GB"/>
              </w:rPr>
            </w:pPr>
            <w:r>
              <w:rPr>
                <w:rFonts w:eastAsia="宋体"/>
                <w:i/>
                <w:noProof/>
                <w:sz w:val="18"/>
                <w:lang w:eastAsia="en-GB"/>
              </w:rPr>
              <w:t xml:space="preserve">Use </w:t>
            </w:r>
            <w:r>
              <w:rPr>
                <w:rFonts w:eastAsia="宋体"/>
                <w:i/>
                <w:noProof/>
                <w:sz w:val="18"/>
                <w:u w:val="single"/>
                <w:lang w:eastAsia="en-GB"/>
              </w:rPr>
              <w:t>one</w:t>
            </w:r>
            <w:r>
              <w:rPr>
                <w:rFonts w:eastAsia="宋体"/>
                <w:i/>
                <w:noProof/>
                <w:sz w:val="18"/>
                <w:lang w:eastAsia="en-GB"/>
              </w:rPr>
              <w:t xml:space="preserve"> of the following releases:</w:t>
            </w:r>
            <w:r>
              <w:rPr>
                <w:rFonts w:eastAsia="宋体"/>
                <w:i/>
                <w:noProof/>
                <w:sz w:val="18"/>
                <w:lang w:eastAsia="en-GB"/>
              </w:rPr>
              <w:br/>
              <w:t>Rel-8</w:t>
            </w:r>
            <w:r>
              <w:rPr>
                <w:rFonts w:eastAsia="宋体"/>
                <w:i/>
                <w:noProof/>
                <w:sz w:val="18"/>
                <w:lang w:eastAsia="en-GB"/>
              </w:rPr>
              <w:tab/>
              <w:t>(Release 8)</w:t>
            </w:r>
            <w:r>
              <w:rPr>
                <w:rFonts w:eastAsia="宋体"/>
                <w:i/>
                <w:noProof/>
                <w:sz w:val="18"/>
                <w:lang w:eastAsia="en-GB"/>
              </w:rPr>
              <w:br/>
              <w:t>Rel-9</w:t>
            </w:r>
            <w:r>
              <w:rPr>
                <w:rFonts w:eastAsia="宋体"/>
                <w:i/>
                <w:noProof/>
                <w:sz w:val="18"/>
                <w:lang w:eastAsia="en-GB"/>
              </w:rPr>
              <w:tab/>
              <w:t>(Release 9)</w:t>
            </w:r>
            <w:r>
              <w:rPr>
                <w:rFonts w:eastAsia="宋体"/>
                <w:i/>
                <w:noProof/>
                <w:sz w:val="18"/>
                <w:lang w:eastAsia="en-GB"/>
              </w:rPr>
              <w:br/>
              <w:t>Rel-10</w:t>
            </w:r>
            <w:r>
              <w:rPr>
                <w:rFonts w:eastAsia="宋体"/>
                <w:i/>
                <w:noProof/>
                <w:sz w:val="18"/>
                <w:lang w:eastAsia="en-GB"/>
              </w:rPr>
              <w:tab/>
              <w:t>(Release 10)</w:t>
            </w:r>
            <w:r>
              <w:rPr>
                <w:rFonts w:eastAsia="宋体"/>
                <w:i/>
                <w:noProof/>
                <w:sz w:val="18"/>
                <w:lang w:eastAsia="en-GB"/>
              </w:rPr>
              <w:br/>
              <w:t>Rel-11</w:t>
            </w:r>
            <w:r>
              <w:rPr>
                <w:rFonts w:eastAsia="宋体"/>
                <w:i/>
                <w:noProof/>
                <w:sz w:val="18"/>
                <w:lang w:eastAsia="en-GB"/>
              </w:rPr>
              <w:tab/>
              <w:t>(Release 11)</w:t>
            </w:r>
            <w:r>
              <w:rPr>
                <w:rFonts w:eastAsia="宋体"/>
                <w:i/>
                <w:noProof/>
                <w:sz w:val="18"/>
                <w:lang w:eastAsia="en-GB"/>
              </w:rPr>
              <w:br/>
              <w:t>…</w:t>
            </w:r>
            <w:r>
              <w:rPr>
                <w:rFonts w:eastAsia="宋体"/>
                <w:i/>
                <w:noProof/>
                <w:sz w:val="18"/>
                <w:lang w:eastAsia="en-GB"/>
              </w:rPr>
              <w:br/>
              <w:t>Rel-15</w:t>
            </w:r>
            <w:r>
              <w:rPr>
                <w:rFonts w:eastAsia="宋体"/>
                <w:i/>
                <w:noProof/>
                <w:sz w:val="18"/>
                <w:lang w:eastAsia="en-GB"/>
              </w:rPr>
              <w:tab/>
              <w:t>(Release 15)</w:t>
            </w:r>
            <w:r>
              <w:rPr>
                <w:rFonts w:eastAsia="宋体"/>
                <w:i/>
                <w:noProof/>
                <w:sz w:val="18"/>
                <w:lang w:eastAsia="en-GB"/>
              </w:rPr>
              <w:br/>
              <w:t>Rel-16</w:t>
            </w:r>
            <w:r>
              <w:rPr>
                <w:rFonts w:eastAsia="宋体"/>
                <w:i/>
                <w:noProof/>
                <w:sz w:val="18"/>
                <w:lang w:eastAsia="en-GB"/>
              </w:rPr>
              <w:tab/>
              <w:t>(Release 16)</w:t>
            </w:r>
            <w:r>
              <w:rPr>
                <w:rFonts w:eastAsia="宋体"/>
                <w:i/>
                <w:noProof/>
                <w:sz w:val="18"/>
                <w:lang w:eastAsia="en-GB"/>
              </w:rPr>
              <w:br/>
              <w:t>Rel-17</w:t>
            </w:r>
            <w:r>
              <w:rPr>
                <w:rFonts w:eastAsia="宋体"/>
                <w:i/>
                <w:noProof/>
                <w:sz w:val="18"/>
                <w:lang w:eastAsia="en-GB"/>
              </w:rPr>
              <w:tab/>
              <w:t>(Release 17)</w:t>
            </w:r>
            <w:r>
              <w:rPr>
                <w:rFonts w:eastAsia="宋体"/>
                <w:i/>
                <w:noProof/>
                <w:sz w:val="18"/>
                <w:lang w:eastAsia="en-GB"/>
              </w:rPr>
              <w:br/>
              <w:t>Rel-18</w:t>
            </w:r>
            <w:r>
              <w:rPr>
                <w:rFonts w:eastAsia="宋体"/>
                <w:i/>
                <w:noProof/>
                <w:sz w:val="18"/>
                <w:lang w:eastAsia="en-GB"/>
              </w:rPr>
              <w:tab/>
              <w:t>(Release 18)</w:t>
            </w:r>
          </w:p>
        </w:tc>
      </w:tr>
      <w:tr w:rsidR="00180A5D" w14:paraId="780282EB" w14:textId="77777777" w:rsidTr="00180A5D">
        <w:tc>
          <w:tcPr>
            <w:tcW w:w="1843" w:type="dxa"/>
          </w:tcPr>
          <w:p w14:paraId="098B16CB" w14:textId="77777777" w:rsidR="00180A5D" w:rsidRDefault="00180A5D">
            <w:pPr>
              <w:spacing w:after="0" w:line="240" w:lineRule="auto"/>
              <w:rPr>
                <w:rFonts w:eastAsia="宋体"/>
                <w:b/>
                <w:i/>
                <w:noProof/>
                <w:sz w:val="8"/>
                <w:szCs w:val="8"/>
                <w:lang w:eastAsia="en-GB"/>
              </w:rPr>
            </w:pPr>
          </w:p>
        </w:tc>
        <w:tc>
          <w:tcPr>
            <w:tcW w:w="7797" w:type="dxa"/>
            <w:gridSpan w:val="10"/>
          </w:tcPr>
          <w:p w14:paraId="37F61EA5" w14:textId="77777777" w:rsidR="00180A5D" w:rsidRDefault="00180A5D">
            <w:pPr>
              <w:spacing w:after="0" w:line="240" w:lineRule="auto"/>
              <w:rPr>
                <w:rFonts w:eastAsia="宋体"/>
                <w:noProof/>
                <w:sz w:val="8"/>
                <w:szCs w:val="8"/>
                <w:lang w:eastAsia="en-GB"/>
              </w:rPr>
            </w:pPr>
          </w:p>
        </w:tc>
      </w:tr>
      <w:tr w:rsidR="00180A5D" w14:paraId="6F94153E" w14:textId="77777777" w:rsidTr="00180A5D">
        <w:tc>
          <w:tcPr>
            <w:tcW w:w="2694" w:type="dxa"/>
            <w:gridSpan w:val="2"/>
            <w:tcBorders>
              <w:top w:val="single" w:sz="4" w:space="0" w:color="auto"/>
              <w:left w:val="single" w:sz="4" w:space="0" w:color="auto"/>
              <w:bottom w:val="nil"/>
              <w:right w:val="nil"/>
            </w:tcBorders>
            <w:hideMark/>
          </w:tcPr>
          <w:p w14:paraId="13656F8E"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5754991" w14:textId="77777777" w:rsidR="00180A5D" w:rsidRDefault="00180A5D">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r>
              <w:rPr>
                <w:i/>
                <w:iCs/>
                <w:kern w:val="2"/>
                <w:lang w:eastAsia="en-GB"/>
              </w:rPr>
              <w:t>freqMonitorLocations</w:t>
            </w:r>
            <w:r>
              <w:rPr>
                <w:kern w:val="2"/>
                <w:lang w:eastAsia="en-GB"/>
              </w:rPr>
              <w:t xml:space="preserve">. Additionally, if the parameter </w:t>
            </w:r>
            <w:r>
              <w:rPr>
                <w:i/>
                <w:iCs/>
                <w:kern w:val="2"/>
                <w:lang w:eastAsia="en-GB"/>
              </w:rPr>
              <w:t>rb-Offset</w:t>
            </w:r>
            <w:r>
              <w:rPr>
                <w:kern w:val="2"/>
                <w:lang w:eastAsia="en-GB"/>
              </w:rPr>
              <w:t xml:space="preserve"> is not signaled by higher layers, the UE assumes a default value of 0 according to 38.331; in other words, a value of </w:t>
            </w:r>
            <w:r>
              <w:rPr>
                <w:i/>
                <w:iCs/>
                <w:kern w:val="2"/>
                <w:lang w:eastAsia="en-GB"/>
              </w:rPr>
              <w:t>rb-Offset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180A5D" w14:paraId="33D1DF7E" w14:textId="77777777" w:rsidTr="00180A5D">
        <w:tc>
          <w:tcPr>
            <w:tcW w:w="2694" w:type="dxa"/>
            <w:gridSpan w:val="2"/>
            <w:tcBorders>
              <w:top w:val="nil"/>
              <w:left w:val="single" w:sz="4" w:space="0" w:color="auto"/>
              <w:bottom w:val="nil"/>
              <w:right w:val="nil"/>
            </w:tcBorders>
          </w:tcPr>
          <w:p w14:paraId="1EFFD600" w14:textId="77777777" w:rsidR="00180A5D" w:rsidRDefault="00180A5D">
            <w:pPr>
              <w:spacing w:after="0" w:line="240" w:lineRule="auto"/>
              <w:rPr>
                <w:rFonts w:eastAsia="宋体"/>
                <w:b/>
                <w:i/>
                <w:noProof/>
                <w:sz w:val="8"/>
                <w:szCs w:val="8"/>
                <w:lang w:eastAsia="en-GB"/>
              </w:rPr>
            </w:pPr>
          </w:p>
        </w:tc>
        <w:tc>
          <w:tcPr>
            <w:tcW w:w="6946" w:type="dxa"/>
            <w:gridSpan w:val="9"/>
            <w:tcBorders>
              <w:top w:val="nil"/>
              <w:left w:val="nil"/>
              <w:bottom w:val="nil"/>
              <w:right w:val="single" w:sz="4" w:space="0" w:color="auto"/>
            </w:tcBorders>
          </w:tcPr>
          <w:p w14:paraId="57C175D2" w14:textId="77777777" w:rsidR="00180A5D" w:rsidRDefault="00180A5D">
            <w:pPr>
              <w:spacing w:after="0" w:line="240" w:lineRule="auto"/>
              <w:rPr>
                <w:rFonts w:eastAsia="宋体" w:cs="Arial"/>
                <w:noProof/>
                <w:sz w:val="8"/>
                <w:szCs w:val="8"/>
                <w:lang w:eastAsia="en-GB"/>
              </w:rPr>
            </w:pPr>
          </w:p>
        </w:tc>
      </w:tr>
      <w:tr w:rsidR="00180A5D" w14:paraId="769AD4B3" w14:textId="77777777" w:rsidTr="00180A5D">
        <w:tc>
          <w:tcPr>
            <w:tcW w:w="2694" w:type="dxa"/>
            <w:gridSpan w:val="2"/>
            <w:tcBorders>
              <w:top w:val="nil"/>
              <w:left w:val="single" w:sz="4" w:space="0" w:color="auto"/>
              <w:bottom w:val="nil"/>
              <w:right w:val="nil"/>
            </w:tcBorders>
            <w:hideMark/>
          </w:tcPr>
          <w:p w14:paraId="1577B553"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Summary of change:</w:t>
            </w:r>
          </w:p>
        </w:tc>
        <w:tc>
          <w:tcPr>
            <w:tcW w:w="6946" w:type="dxa"/>
            <w:gridSpan w:val="9"/>
            <w:tcBorders>
              <w:top w:val="nil"/>
              <w:left w:val="nil"/>
              <w:bottom w:val="nil"/>
              <w:right w:val="single" w:sz="4" w:space="0" w:color="auto"/>
            </w:tcBorders>
            <w:shd w:val="pct30" w:color="FFFF00" w:fill="auto"/>
            <w:hideMark/>
          </w:tcPr>
          <w:p w14:paraId="2C73EEBF" w14:textId="77777777" w:rsidR="00180A5D" w:rsidRDefault="00180A5D">
            <w:pPr>
              <w:jc w:val="both"/>
              <w:rPr>
                <w:rFonts w:eastAsiaTheme="minorHAnsi"/>
                <w:kern w:val="2"/>
                <w:lang w:eastAsia="en-GB"/>
              </w:rPr>
            </w:pPr>
            <w:r>
              <w:rPr>
                <w:kern w:val="2"/>
                <w:lang w:eastAsia="en-GB"/>
              </w:rPr>
              <w:t xml:space="preserve">Change the wording "if </w:t>
            </w:r>
            <w:r>
              <w:rPr>
                <w:i/>
                <w:iCs/>
                <w:kern w:val="2"/>
                <w:lang w:eastAsia="en-GB"/>
              </w:rPr>
              <w:t>rb-Offset</w:t>
            </w:r>
            <w:r>
              <w:rPr>
                <w:kern w:val="2"/>
                <w:lang w:eastAsia="en-GB"/>
              </w:rPr>
              <w:t xml:space="preserve"> is not provided" to "if </w:t>
            </w:r>
            <w:r>
              <w:rPr>
                <w:i/>
                <w:iCs/>
                <w:kern w:val="2"/>
                <w:lang w:eastAsia="en-GB"/>
              </w:rPr>
              <w:t>rb-Offset</w:t>
            </w:r>
            <w:r>
              <w:rPr>
                <w:kern w:val="2"/>
                <w:lang w:eastAsia="en-GB"/>
              </w:rPr>
              <w:t xml:space="preserve"> is not signaled by higher layers" to ensure that legacy (Rel-15) CORESET configuration is achievable for a Rel-16 UE.</w:t>
            </w:r>
          </w:p>
        </w:tc>
      </w:tr>
      <w:tr w:rsidR="00180A5D" w14:paraId="07604FF5" w14:textId="77777777" w:rsidTr="00180A5D">
        <w:tc>
          <w:tcPr>
            <w:tcW w:w="2694" w:type="dxa"/>
            <w:gridSpan w:val="2"/>
            <w:tcBorders>
              <w:top w:val="nil"/>
              <w:left w:val="single" w:sz="4" w:space="0" w:color="auto"/>
              <w:bottom w:val="nil"/>
              <w:right w:val="nil"/>
            </w:tcBorders>
          </w:tcPr>
          <w:p w14:paraId="2CDEC386" w14:textId="77777777" w:rsidR="00180A5D" w:rsidRDefault="00180A5D">
            <w:pPr>
              <w:spacing w:after="0" w:line="240" w:lineRule="auto"/>
              <w:rPr>
                <w:rFonts w:ascii="Arial" w:eastAsia="宋体" w:hAnsi="Arial"/>
                <w:b/>
                <w:i/>
                <w:noProof/>
                <w:sz w:val="8"/>
                <w:szCs w:val="8"/>
                <w:lang w:eastAsia="en-GB"/>
              </w:rPr>
            </w:pPr>
          </w:p>
        </w:tc>
        <w:tc>
          <w:tcPr>
            <w:tcW w:w="6946" w:type="dxa"/>
            <w:gridSpan w:val="9"/>
            <w:tcBorders>
              <w:top w:val="nil"/>
              <w:left w:val="nil"/>
              <w:bottom w:val="nil"/>
              <w:right w:val="single" w:sz="4" w:space="0" w:color="auto"/>
            </w:tcBorders>
          </w:tcPr>
          <w:p w14:paraId="78FFC61D" w14:textId="77777777" w:rsidR="00180A5D" w:rsidRDefault="00180A5D">
            <w:pPr>
              <w:spacing w:after="0" w:line="240" w:lineRule="auto"/>
              <w:rPr>
                <w:rFonts w:eastAsia="宋体" w:cs="Arial"/>
                <w:noProof/>
                <w:sz w:val="8"/>
                <w:szCs w:val="8"/>
                <w:lang w:eastAsia="en-GB"/>
              </w:rPr>
            </w:pPr>
          </w:p>
        </w:tc>
      </w:tr>
      <w:tr w:rsidR="00180A5D" w14:paraId="4E50A203" w14:textId="77777777" w:rsidTr="00180A5D">
        <w:tc>
          <w:tcPr>
            <w:tcW w:w="2694" w:type="dxa"/>
            <w:gridSpan w:val="2"/>
            <w:tcBorders>
              <w:top w:val="nil"/>
              <w:left w:val="single" w:sz="4" w:space="0" w:color="auto"/>
              <w:bottom w:val="single" w:sz="4" w:space="0" w:color="auto"/>
              <w:right w:val="nil"/>
            </w:tcBorders>
            <w:hideMark/>
          </w:tcPr>
          <w:p w14:paraId="14E82294"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28834090" w14:textId="77777777" w:rsidR="00180A5D" w:rsidRDefault="00180A5D">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180A5D" w14:paraId="2DA95984" w14:textId="77777777" w:rsidTr="00180A5D">
        <w:tc>
          <w:tcPr>
            <w:tcW w:w="2694" w:type="dxa"/>
            <w:gridSpan w:val="2"/>
          </w:tcPr>
          <w:p w14:paraId="066434CB" w14:textId="77777777" w:rsidR="00180A5D" w:rsidRDefault="00180A5D">
            <w:pPr>
              <w:spacing w:after="0" w:line="240" w:lineRule="auto"/>
              <w:rPr>
                <w:rFonts w:ascii="Arial" w:eastAsia="宋体" w:hAnsi="Arial"/>
                <w:b/>
                <w:i/>
                <w:noProof/>
                <w:sz w:val="8"/>
                <w:szCs w:val="8"/>
                <w:lang w:eastAsia="en-GB"/>
              </w:rPr>
            </w:pPr>
          </w:p>
        </w:tc>
        <w:tc>
          <w:tcPr>
            <w:tcW w:w="6946" w:type="dxa"/>
            <w:gridSpan w:val="9"/>
          </w:tcPr>
          <w:p w14:paraId="4D4A1235" w14:textId="77777777" w:rsidR="00180A5D" w:rsidRDefault="00180A5D">
            <w:pPr>
              <w:spacing w:after="0" w:line="240" w:lineRule="auto"/>
              <w:rPr>
                <w:rFonts w:eastAsia="宋体"/>
                <w:noProof/>
                <w:sz w:val="8"/>
                <w:szCs w:val="8"/>
                <w:lang w:eastAsia="en-GB"/>
              </w:rPr>
            </w:pPr>
          </w:p>
        </w:tc>
      </w:tr>
      <w:tr w:rsidR="00180A5D" w14:paraId="0A552109" w14:textId="77777777" w:rsidTr="00180A5D">
        <w:tc>
          <w:tcPr>
            <w:tcW w:w="2694" w:type="dxa"/>
            <w:gridSpan w:val="2"/>
            <w:tcBorders>
              <w:top w:val="single" w:sz="4" w:space="0" w:color="auto"/>
              <w:left w:val="single" w:sz="4" w:space="0" w:color="auto"/>
              <w:bottom w:val="nil"/>
              <w:right w:val="nil"/>
            </w:tcBorders>
            <w:hideMark/>
          </w:tcPr>
          <w:p w14:paraId="54DBE3C2"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BD7C45" w14:textId="77777777" w:rsidR="00180A5D" w:rsidRDefault="00180A5D">
            <w:pPr>
              <w:spacing w:after="0" w:line="240" w:lineRule="auto"/>
              <w:rPr>
                <w:rFonts w:eastAsia="MS Mincho"/>
                <w:noProof/>
              </w:rPr>
            </w:pPr>
            <w:r>
              <w:rPr>
                <w:rFonts w:eastAsia="MS Mincho"/>
                <w:noProof/>
              </w:rPr>
              <w:t>10.1</w:t>
            </w:r>
          </w:p>
        </w:tc>
      </w:tr>
      <w:tr w:rsidR="00180A5D" w14:paraId="69C020C6" w14:textId="77777777" w:rsidTr="00180A5D">
        <w:tc>
          <w:tcPr>
            <w:tcW w:w="2694" w:type="dxa"/>
            <w:gridSpan w:val="2"/>
            <w:tcBorders>
              <w:top w:val="nil"/>
              <w:left w:val="single" w:sz="4" w:space="0" w:color="auto"/>
              <w:bottom w:val="nil"/>
              <w:right w:val="nil"/>
            </w:tcBorders>
          </w:tcPr>
          <w:p w14:paraId="7EE1120F" w14:textId="77777777" w:rsidR="00180A5D" w:rsidRDefault="00180A5D">
            <w:pPr>
              <w:spacing w:after="0" w:line="240" w:lineRule="auto"/>
              <w:rPr>
                <w:rFonts w:eastAsia="宋体"/>
                <w:b/>
                <w:i/>
                <w:noProof/>
                <w:sz w:val="8"/>
                <w:szCs w:val="8"/>
                <w:lang w:eastAsia="en-GB"/>
              </w:rPr>
            </w:pPr>
          </w:p>
        </w:tc>
        <w:tc>
          <w:tcPr>
            <w:tcW w:w="6946" w:type="dxa"/>
            <w:gridSpan w:val="9"/>
            <w:tcBorders>
              <w:top w:val="nil"/>
              <w:left w:val="nil"/>
              <w:bottom w:val="nil"/>
              <w:right w:val="single" w:sz="4" w:space="0" w:color="auto"/>
            </w:tcBorders>
          </w:tcPr>
          <w:p w14:paraId="1B7EC7B5" w14:textId="77777777" w:rsidR="00180A5D" w:rsidRDefault="00180A5D">
            <w:pPr>
              <w:spacing w:after="0" w:line="240" w:lineRule="auto"/>
              <w:rPr>
                <w:rFonts w:eastAsia="宋体"/>
                <w:noProof/>
                <w:sz w:val="8"/>
                <w:szCs w:val="8"/>
                <w:lang w:eastAsia="en-GB"/>
              </w:rPr>
            </w:pPr>
          </w:p>
        </w:tc>
      </w:tr>
      <w:tr w:rsidR="00180A5D" w14:paraId="298E7143" w14:textId="77777777" w:rsidTr="00180A5D">
        <w:tc>
          <w:tcPr>
            <w:tcW w:w="2694" w:type="dxa"/>
            <w:gridSpan w:val="2"/>
            <w:tcBorders>
              <w:top w:val="nil"/>
              <w:left w:val="single" w:sz="4" w:space="0" w:color="auto"/>
              <w:bottom w:val="nil"/>
              <w:right w:val="nil"/>
            </w:tcBorders>
          </w:tcPr>
          <w:p w14:paraId="0AB64AB6" w14:textId="77777777" w:rsidR="00180A5D" w:rsidRDefault="00180A5D">
            <w:pPr>
              <w:tabs>
                <w:tab w:val="right" w:pos="2184"/>
              </w:tabs>
              <w:spacing w:after="0" w:line="240" w:lineRule="auto"/>
              <w:rPr>
                <w:rFonts w:eastAsia="宋体"/>
                <w:b/>
                <w:i/>
                <w:noProof/>
                <w:lang w:eastAsia="en-GB"/>
              </w:rPr>
            </w:pPr>
          </w:p>
        </w:tc>
        <w:tc>
          <w:tcPr>
            <w:tcW w:w="284" w:type="dxa"/>
            <w:tcBorders>
              <w:top w:val="single" w:sz="4" w:space="0" w:color="auto"/>
              <w:left w:val="single" w:sz="4" w:space="0" w:color="auto"/>
              <w:bottom w:val="single" w:sz="4" w:space="0" w:color="auto"/>
              <w:right w:val="nil"/>
            </w:tcBorders>
            <w:hideMark/>
          </w:tcPr>
          <w:p w14:paraId="0E5CE87C" w14:textId="77777777" w:rsidR="00180A5D" w:rsidRDefault="00180A5D">
            <w:pPr>
              <w:spacing w:after="0" w:line="240" w:lineRule="auto"/>
              <w:jc w:val="center"/>
              <w:rPr>
                <w:rFonts w:eastAsia="宋体"/>
                <w:b/>
                <w:caps/>
                <w:noProof/>
                <w:lang w:eastAsia="en-GB"/>
              </w:rPr>
            </w:pPr>
            <w:r>
              <w:rPr>
                <w:rFonts w:eastAsia="宋体"/>
                <w:b/>
                <w:caps/>
                <w:noProof/>
                <w:lang w:eastAsia="en-GB"/>
              </w:rPr>
              <w:t>Y</w:t>
            </w:r>
          </w:p>
        </w:tc>
        <w:tc>
          <w:tcPr>
            <w:tcW w:w="284" w:type="dxa"/>
            <w:tcBorders>
              <w:top w:val="single" w:sz="4" w:space="0" w:color="auto"/>
              <w:left w:val="single" w:sz="4" w:space="0" w:color="auto"/>
              <w:bottom w:val="single" w:sz="4" w:space="0" w:color="auto"/>
              <w:right w:val="single" w:sz="4" w:space="0" w:color="auto"/>
            </w:tcBorders>
            <w:hideMark/>
          </w:tcPr>
          <w:p w14:paraId="1D4F91A6" w14:textId="77777777" w:rsidR="00180A5D" w:rsidRDefault="00180A5D">
            <w:pPr>
              <w:spacing w:after="0" w:line="240" w:lineRule="auto"/>
              <w:jc w:val="center"/>
              <w:rPr>
                <w:rFonts w:eastAsia="宋体"/>
                <w:b/>
                <w:caps/>
                <w:noProof/>
                <w:lang w:eastAsia="en-GB"/>
              </w:rPr>
            </w:pPr>
            <w:r>
              <w:rPr>
                <w:rFonts w:eastAsia="宋体"/>
                <w:b/>
                <w:caps/>
                <w:noProof/>
                <w:lang w:eastAsia="en-GB"/>
              </w:rPr>
              <w:t>N</w:t>
            </w:r>
          </w:p>
        </w:tc>
        <w:tc>
          <w:tcPr>
            <w:tcW w:w="2977" w:type="dxa"/>
            <w:gridSpan w:val="4"/>
          </w:tcPr>
          <w:p w14:paraId="1093546A" w14:textId="77777777" w:rsidR="00180A5D" w:rsidRDefault="00180A5D">
            <w:pPr>
              <w:tabs>
                <w:tab w:val="right" w:pos="2893"/>
              </w:tabs>
              <w:spacing w:after="0" w:line="240" w:lineRule="auto"/>
              <w:rPr>
                <w:rFonts w:eastAsia="宋体"/>
                <w:noProof/>
                <w:lang w:eastAsia="en-GB"/>
              </w:rPr>
            </w:pPr>
          </w:p>
        </w:tc>
        <w:tc>
          <w:tcPr>
            <w:tcW w:w="3401" w:type="dxa"/>
            <w:gridSpan w:val="3"/>
            <w:tcBorders>
              <w:top w:val="nil"/>
              <w:left w:val="nil"/>
              <w:bottom w:val="nil"/>
              <w:right w:val="single" w:sz="4" w:space="0" w:color="auto"/>
            </w:tcBorders>
          </w:tcPr>
          <w:p w14:paraId="7F1A2871" w14:textId="77777777" w:rsidR="00180A5D" w:rsidRDefault="00180A5D">
            <w:pPr>
              <w:spacing w:after="0" w:line="240" w:lineRule="auto"/>
              <w:ind w:left="99"/>
              <w:rPr>
                <w:rFonts w:eastAsia="宋体"/>
                <w:noProof/>
                <w:lang w:eastAsia="en-GB"/>
              </w:rPr>
            </w:pPr>
          </w:p>
        </w:tc>
      </w:tr>
      <w:tr w:rsidR="00180A5D" w14:paraId="7C971E08" w14:textId="77777777" w:rsidTr="00180A5D">
        <w:tc>
          <w:tcPr>
            <w:tcW w:w="2694" w:type="dxa"/>
            <w:gridSpan w:val="2"/>
            <w:tcBorders>
              <w:top w:val="nil"/>
              <w:left w:val="single" w:sz="4" w:space="0" w:color="auto"/>
              <w:bottom w:val="nil"/>
              <w:right w:val="nil"/>
            </w:tcBorders>
            <w:hideMark/>
          </w:tcPr>
          <w:p w14:paraId="589BD4B4"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D3BF486" w14:textId="77777777" w:rsidR="00180A5D" w:rsidRDefault="00180A5D">
            <w:pPr>
              <w:spacing w:after="0" w:line="240" w:lineRule="auto"/>
              <w:jc w:val="center"/>
              <w:rPr>
                <w:rFonts w:eastAsia="宋体"/>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020B18A"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2977" w:type="dxa"/>
            <w:gridSpan w:val="4"/>
            <w:hideMark/>
          </w:tcPr>
          <w:p w14:paraId="7147D485" w14:textId="77777777" w:rsidR="00180A5D" w:rsidRDefault="00180A5D">
            <w:pPr>
              <w:tabs>
                <w:tab w:val="right" w:pos="2893"/>
              </w:tabs>
              <w:spacing w:after="0" w:line="240" w:lineRule="auto"/>
              <w:rPr>
                <w:rFonts w:eastAsia="宋体"/>
                <w:noProof/>
                <w:lang w:eastAsia="en-GB"/>
              </w:rPr>
            </w:pPr>
            <w:r>
              <w:rPr>
                <w:rFonts w:eastAsia="宋体"/>
                <w:noProof/>
                <w:lang w:eastAsia="en-GB"/>
              </w:rPr>
              <w:t xml:space="preserve"> Other core specifications</w:t>
            </w:r>
            <w:r>
              <w:rPr>
                <w:rFonts w:eastAsia="宋体"/>
                <w:noProof/>
                <w:lang w:eastAsia="en-GB"/>
              </w:rPr>
              <w:tab/>
            </w:r>
          </w:p>
        </w:tc>
        <w:tc>
          <w:tcPr>
            <w:tcW w:w="3401" w:type="dxa"/>
            <w:gridSpan w:val="3"/>
            <w:tcBorders>
              <w:top w:val="nil"/>
              <w:left w:val="nil"/>
              <w:bottom w:val="nil"/>
              <w:right w:val="single" w:sz="4" w:space="0" w:color="auto"/>
            </w:tcBorders>
            <w:shd w:val="pct30" w:color="FFFF00" w:fill="auto"/>
            <w:hideMark/>
          </w:tcPr>
          <w:p w14:paraId="6BB0E6E7" w14:textId="77777777" w:rsidR="00180A5D" w:rsidRDefault="00180A5D">
            <w:pPr>
              <w:spacing w:after="0" w:line="240" w:lineRule="auto"/>
              <w:ind w:left="99"/>
              <w:rPr>
                <w:rFonts w:eastAsia="宋体"/>
                <w:noProof/>
                <w:lang w:eastAsia="en-GB"/>
              </w:rPr>
            </w:pPr>
            <w:r>
              <w:rPr>
                <w:rFonts w:eastAsia="宋体"/>
                <w:noProof/>
                <w:lang w:eastAsia="en-GB"/>
              </w:rPr>
              <w:t xml:space="preserve">TS/TR ... CR ... </w:t>
            </w:r>
          </w:p>
        </w:tc>
      </w:tr>
      <w:tr w:rsidR="00180A5D" w14:paraId="36548483" w14:textId="77777777" w:rsidTr="00180A5D">
        <w:tc>
          <w:tcPr>
            <w:tcW w:w="2694" w:type="dxa"/>
            <w:gridSpan w:val="2"/>
            <w:tcBorders>
              <w:top w:val="nil"/>
              <w:left w:val="single" w:sz="4" w:space="0" w:color="auto"/>
              <w:bottom w:val="nil"/>
              <w:right w:val="nil"/>
            </w:tcBorders>
            <w:hideMark/>
          </w:tcPr>
          <w:p w14:paraId="4C680B52" w14:textId="77777777" w:rsidR="00180A5D" w:rsidRDefault="00180A5D">
            <w:pPr>
              <w:spacing w:after="0" w:line="240" w:lineRule="auto"/>
              <w:rPr>
                <w:rFonts w:eastAsia="宋体"/>
                <w:b/>
                <w:i/>
                <w:noProof/>
                <w:lang w:eastAsia="en-GB"/>
              </w:rPr>
            </w:pPr>
            <w:r>
              <w:rPr>
                <w:rFonts w:eastAsia="宋体"/>
                <w:b/>
                <w:i/>
                <w:noProof/>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4E8730B7" w14:textId="77777777" w:rsidR="00180A5D" w:rsidRDefault="00180A5D">
            <w:pPr>
              <w:spacing w:after="0" w:line="240" w:lineRule="auto"/>
              <w:jc w:val="center"/>
              <w:rPr>
                <w:rFonts w:eastAsia="宋体"/>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364B3D9"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2977" w:type="dxa"/>
            <w:gridSpan w:val="4"/>
            <w:hideMark/>
          </w:tcPr>
          <w:p w14:paraId="39545DBB" w14:textId="77777777" w:rsidR="00180A5D" w:rsidRDefault="00180A5D">
            <w:pPr>
              <w:spacing w:after="0" w:line="240" w:lineRule="auto"/>
              <w:rPr>
                <w:rFonts w:eastAsia="宋体"/>
                <w:noProof/>
                <w:lang w:eastAsia="en-GB"/>
              </w:rPr>
            </w:pPr>
            <w:r>
              <w:rPr>
                <w:rFonts w:eastAsia="宋体"/>
                <w:noProof/>
                <w:lang w:eastAsia="en-GB"/>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9C96DD" w14:textId="77777777" w:rsidR="00180A5D" w:rsidRDefault="00180A5D">
            <w:pPr>
              <w:spacing w:after="0" w:line="240" w:lineRule="auto"/>
              <w:ind w:left="99"/>
              <w:rPr>
                <w:rFonts w:eastAsia="宋体"/>
                <w:noProof/>
                <w:lang w:eastAsia="en-GB"/>
              </w:rPr>
            </w:pPr>
            <w:r>
              <w:rPr>
                <w:rFonts w:eastAsia="宋体"/>
                <w:noProof/>
                <w:lang w:eastAsia="en-GB"/>
              </w:rPr>
              <w:t xml:space="preserve">TS/TR ... CR ... </w:t>
            </w:r>
          </w:p>
        </w:tc>
      </w:tr>
      <w:tr w:rsidR="00180A5D" w14:paraId="10A2F1F0" w14:textId="77777777" w:rsidTr="00180A5D">
        <w:tc>
          <w:tcPr>
            <w:tcW w:w="2694" w:type="dxa"/>
            <w:gridSpan w:val="2"/>
            <w:tcBorders>
              <w:top w:val="nil"/>
              <w:left w:val="single" w:sz="4" w:space="0" w:color="auto"/>
              <w:bottom w:val="nil"/>
              <w:right w:val="nil"/>
            </w:tcBorders>
            <w:hideMark/>
          </w:tcPr>
          <w:p w14:paraId="636C628A" w14:textId="77777777" w:rsidR="00180A5D" w:rsidRDefault="00180A5D">
            <w:pPr>
              <w:spacing w:after="0" w:line="240" w:lineRule="auto"/>
              <w:rPr>
                <w:rFonts w:eastAsia="宋体"/>
                <w:b/>
                <w:i/>
                <w:noProof/>
                <w:lang w:eastAsia="en-GB"/>
              </w:rPr>
            </w:pPr>
            <w:r>
              <w:rPr>
                <w:rFonts w:eastAsia="宋体"/>
                <w:b/>
                <w:i/>
                <w:noProof/>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00D36E0" w14:textId="77777777" w:rsidR="00180A5D" w:rsidRDefault="00180A5D">
            <w:pPr>
              <w:spacing w:after="0" w:line="240" w:lineRule="auto"/>
              <w:jc w:val="center"/>
              <w:rPr>
                <w:rFonts w:eastAsia="宋体"/>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5FF1B0D" w14:textId="77777777" w:rsidR="00180A5D" w:rsidRDefault="00180A5D">
            <w:pPr>
              <w:spacing w:after="0" w:line="240" w:lineRule="auto"/>
              <w:jc w:val="center"/>
              <w:rPr>
                <w:rFonts w:eastAsia="宋体"/>
                <w:b/>
                <w:caps/>
                <w:noProof/>
                <w:lang w:eastAsia="en-GB"/>
              </w:rPr>
            </w:pPr>
            <w:r>
              <w:rPr>
                <w:rFonts w:eastAsia="宋体"/>
                <w:b/>
                <w:caps/>
                <w:noProof/>
                <w:lang w:eastAsia="en-GB"/>
              </w:rPr>
              <w:t>X</w:t>
            </w:r>
          </w:p>
        </w:tc>
        <w:tc>
          <w:tcPr>
            <w:tcW w:w="2977" w:type="dxa"/>
            <w:gridSpan w:val="4"/>
            <w:hideMark/>
          </w:tcPr>
          <w:p w14:paraId="46BD75DF" w14:textId="77777777" w:rsidR="00180A5D" w:rsidRDefault="00180A5D">
            <w:pPr>
              <w:spacing w:after="0" w:line="240" w:lineRule="auto"/>
              <w:rPr>
                <w:rFonts w:eastAsia="宋体"/>
                <w:noProof/>
                <w:lang w:eastAsia="en-GB"/>
              </w:rPr>
            </w:pPr>
            <w:r>
              <w:rPr>
                <w:rFonts w:eastAsia="宋体"/>
                <w:noProof/>
                <w:lang w:eastAsia="en-GB"/>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D5FD608" w14:textId="77777777" w:rsidR="00180A5D" w:rsidRDefault="00180A5D">
            <w:pPr>
              <w:spacing w:after="0" w:line="240" w:lineRule="auto"/>
              <w:ind w:left="99"/>
              <w:rPr>
                <w:rFonts w:eastAsia="宋体"/>
                <w:noProof/>
                <w:lang w:eastAsia="en-GB"/>
              </w:rPr>
            </w:pPr>
            <w:r>
              <w:rPr>
                <w:rFonts w:eastAsia="宋体"/>
                <w:noProof/>
                <w:lang w:eastAsia="en-GB"/>
              </w:rPr>
              <w:t xml:space="preserve">TS/TR ... CR ... </w:t>
            </w:r>
          </w:p>
        </w:tc>
      </w:tr>
      <w:tr w:rsidR="00180A5D" w14:paraId="00A2172A" w14:textId="77777777" w:rsidTr="00180A5D">
        <w:tc>
          <w:tcPr>
            <w:tcW w:w="2694" w:type="dxa"/>
            <w:gridSpan w:val="2"/>
            <w:tcBorders>
              <w:top w:val="nil"/>
              <w:left w:val="single" w:sz="4" w:space="0" w:color="auto"/>
              <w:bottom w:val="nil"/>
              <w:right w:val="nil"/>
            </w:tcBorders>
          </w:tcPr>
          <w:p w14:paraId="56282F92" w14:textId="77777777" w:rsidR="00180A5D" w:rsidRDefault="00180A5D">
            <w:pPr>
              <w:spacing w:after="0" w:line="240" w:lineRule="auto"/>
              <w:rPr>
                <w:rFonts w:eastAsia="宋体"/>
                <w:b/>
                <w:i/>
                <w:noProof/>
                <w:lang w:eastAsia="en-GB"/>
              </w:rPr>
            </w:pPr>
          </w:p>
        </w:tc>
        <w:tc>
          <w:tcPr>
            <w:tcW w:w="6946" w:type="dxa"/>
            <w:gridSpan w:val="9"/>
            <w:tcBorders>
              <w:top w:val="nil"/>
              <w:left w:val="nil"/>
              <w:bottom w:val="nil"/>
              <w:right w:val="single" w:sz="4" w:space="0" w:color="auto"/>
            </w:tcBorders>
          </w:tcPr>
          <w:p w14:paraId="5EB5D465" w14:textId="77777777" w:rsidR="00180A5D" w:rsidRDefault="00180A5D">
            <w:pPr>
              <w:spacing w:after="0" w:line="240" w:lineRule="auto"/>
              <w:rPr>
                <w:rFonts w:eastAsia="宋体"/>
                <w:noProof/>
                <w:lang w:eastAsia="en-GB"/>
              </w:rPr>
            </w:pPr>
          </w:p>
        </w:tc>
      </w:tr>
      <w:tr w:rsidR="00180A5D" w14:paraId="1DE026F5" w14:textId="77777777" w:rsidTr="00180A5D">
        <w:tc>
          <w:tcPr>
            <w:tcW w:w="2694" w:type="dxa"/>
            <w:gridSpan w:val="2"/>
            <w:tcBorders>
              <w:top w:val="nil"/>
              <w:left w:val="single" w:sz="4" w:space="0" w:color="auto"/>
              <w:bottom w:val="single" w:sz="4" w:space="0" w:color="auto"/>
              <w:right w:val="nil"/>
            </w:tcBorders>
            <w:hideMark/>
          </w:tcPr>
          <w:p w14:paraId="655F4C05"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13F44AA4" w14:textId="77777777" w:rsidR="00180A5D" w:rsidRDefault="00180A5D">
            <w:pPr>
              <w:spacing w:after="0" w:line="240" w:lineRule="auto"/>
              <w:rPr>
                <w:rFonts w:eastAsia="宋体"/>
                <w:noProof/>
                <w:lang w:eastAsia="en-GB"/>
              </w:rPr>
            </w:pPr>
          </w:p>
        </w:tc>
      </w:tr>
      <w:tr w:rsidR="00180A5D" w14:paraId="2DD23333" w14:textId="77777777" w:rsidTr="00180A5D">
        <w:tc>
          <w:tcPr>
            <w:tcW w:w="2694" w:type="dxa"/>
            <w:gridSpan w:val="2"/>
            <w:tcBorders>
              <w:top w:val="single" w:sz="4" w:space="0" w:color="auto"/>
              <w:left w:val="nil"/>
              <w:bottom w:val="single" w:sz="4" w:space="0" w:color="auto"/>
              <w:right w:val="nil"/>
            </w:tcBorders>
          </w:tcPr>
          <w:p w14:paraId="3B435361" w14:textId="77777777" w:rsidR="00180A5D" w:rsidRDefault="00180A5D">
            <w:pPr>
              <w:tabs>
                <w:tab w:val="right" w:pos="2184"/>
              </w:tabs>
              <w:spacing w:after="0" w:line="240" w:lineRule="auto"/>
              <w:rPr>
                <w:rFonts w:eastAsia="宋体"/>
                <w:b/>
                <w:i/>
                <w:noProof/>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0E289EE" w14:textId="77777777" w:rsidR="00180A5D" w:rsidRDefault="00180A5D">
            <w:pPr>
              <w:spacing w:after="0" w:line="240" w:lineRule="auto"/>
              <w:ind w:left="100"/>
              <w:rPr>
                <w:rFonts w:eastAsia="宋体"/>
                <w:noProof/>
                <w:sz w:val="8"/>
                <w:szCs w:val="8"/>
                <w:lang w:eastAsia="en-GB"/>
              </w:rPr>
            </w:pPr>
          </w:p>
        </w:tc>
      </w:tr>
      <w:tr w:rsidR="00180A5D" w14:paraId="3E136670" w14:textId="77777777" w:rsidTr="00180A5D">
        <w:tc>
          <w:tcPr>
            <w:tcW w:w="2694" w:type="dxa"/>
            <w:gridSpan w:val="2"/>
            <w:tcBorders>
              <w:top w:val="single" w:sz="4" w:space="0" w:color="auto"/>
              <w:left w:val="single" w:sz="4" w:space="0" w:color="auto"/>
              <w:bottom w:val="single" w:sz="4" w:space="0" w:color="auto"/>
              <w:right w:val="nil"/>
            </w:tcBorders>
            <w:hideMark/>
          </w:tcPr>
          <w:p w14:paraId="7402E6CB" w14:textId="77777777" w:rsidR="00180A5D" w:rsidRDefault="00180A5D">
            <w:pPr>
              <w:tabs>
                <w:tab w:val="right" w:pos="2184"/>
              </w:tabs>
              <w:spacing w:after="0" w:line="240" w:lineRule="auto"/>
              <w:rPr>
                <w:rFonts w:eastAsia="宋体"/>
                <w:b/>
                <w:i/>
                <w:noProof/>
                <w:lang w:eastAsia="en-GB"/>
              </w:rPr>
            </w:pPr>
            <w:r>
              <w:rPr>
                <w:rFonts w:eastAsia="宋体"/>
                <w:b/>
                <w:i/>
                <w:noProof/>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CED96" w14:textId="77777777" w:rsidR="00180A5D" w:rsidRDefault="00180A5D">
            <w:pPr>
              <w:spacing w:after="0" w:line="240" w:lineRule="auto"/>
              <w:ind w:left="100"/>
              <w:rPr>
                <w:rFonts w:eastAsia="宋体"/>
                <w:noProof/>
                <w:lang w:eastAsia="en-GB"/>
              </w:rPr>
            </w:pPr>
          </w:p>
        </w:tc>
      </w:tr>
    </w:tbl>
    <w:p w14:paraId="094DB374" w14:textId="77777777" w:rsidR="00180A5D" w:rsidRDefault="00180A5D" w:rsidP="00180A5D">
      <w:pPr>
        <w:spacing w:after="0" w:line="240" w:lineRule="auto"/>
        <w:rPr>
          <w:rFonts w:ascii="Arial" w:eastAsia="宋体" w:hAnsi="Arial"/>
          <w:noProof/>
          <w:sz w:val="8"/>
          <w:szCs w:val="8"/>
          <w:lang w:eastAsia="en-US"/>
        </w:rPr>
      </w:pPr>
    </w:p>
    <w:p w14:paraId="04EA17AD" w14:textId="77777777" w:rsidR="00180A5D" w:rsidRDefault="00180A5D" w:rsidP="00180A5D">
      <w:pPr>
        <w:spacing w:after="0" w:line="240" w:lineRule="auto"/>
        <w:rPr>
          <w:rFonts w:eastAsia="宋体"/>
          <w:noProof/>
        </w:rPr>
        <w:sectPr w:rsidR="00180A5D">
          <w:footnotePr>
            <w:numRestart w:val="eachSect"/>
          </w:footnotePr>
          <w:pgSz w:w="11907" w:h="16840"/>
          <w:pgMar w:top="1418" w:right="1134" w:bottom="1134" w:left="1134" w:header="680" w:footer="567" w:gutter="0"/>
          <w:cols w:space="720"/>
        </w:sectPr>
      </w:pPr>
    </w:p>
    <w:p w14:paraId="239AF39C" w14:textId="77777777" w:rsidR="00180A5D" w:rsidRDefault="00180A5D" w:rsidP="00180A5D">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0A805E26" w14:textId="77777777" w:rsidR="00180A5D" w:rsidRDefault="00180A5D" w:rsidP="00180A5D">
      <w:pPr>
        <w:spacing w:line="240" w:lineRule="auto"/>
        <w:rPr>
          <w:rFonts w:eastAsia="宋体"/>
          <w:lang w:eastAsia="en-US"/>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14:paraId="79A88D4D" w14:textId="77777777" w:rsidR="00180A5D" w:rsidRDefault="00180A5D" w:rsidP="00180A5D">
      <w:pPr>
        <w:spacing w:line="240" w:lineRule="auto"/>
        <w:ind w:left="568" w:hanging="284"/>
        <w:rPr>
          <w:rFonts w:eastAsia="宋体"/>
          <w:lang w:val="x-none"/>
        </w:rPr>
      </w:pPr>
      <w:r>
        <w:rPr>
          <w:rFonts w:eastAsia="宋体"/>
          <w:lang w:val="x-none"/>
        </w:rPr>
        <w:t>-</w:t>
      </w:r>
      <w:r>
        <w:rPr>
          <w:rFonts w:eastAsia="宋体"/>
          <w:lang w:val="x-none"/>
        </w:rPr>
        <w:tab/>
        <w:t xml:space="preserve">if a CORESET is not associated with any search space set configured with </w:t>
      </w:r>
      <w:r>
        <w:rPr>
          <w:rFonts w:eastAsia="宋体"/>
          <w:i/>
          <w:lang w:val="x-none"/>
        </w:rPr>
        <w:t>freqMonitorLocation</w:t>
      </w:r>
      <w:r>
        <w:rPr>
          <w:rFonts w:eastAsia="宋体"/>
          <w:i/>
        </w:rPr>
        <w:t>s</w:t>
      </w:r>
      <w:r>
        <w:rPr>
          <w:rFonts w:eastAsia="宋体"/>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BWP</m:t>
            </m:r>
          </m:sup>
        </m:sSubSup>
      </m:oMath>
      <w:r>
        <w:rPr>
          <w:rFonts w:eastAsia="宋体"/>
          <w:lang w:val="x-none"/>
        </w:rPr>
        <w:t xml:space="preserve"> PRBs with starting common RB position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BWP</m:t>
            </m:r>
          </m:sub>
          <m:sup>
            <m:r>
              <m:rPr>
                <m:sty m:val="p"/>
              </m:rPr>
              <w:rPr>
                <w:rFonts w:ascii="Cambria Math" w:eastAsia="宋体" w:hAnsi="Cambria Math"/>
                <w:lang w:val="x-none"/>
              </w:rPr>
              <m:t>start</m:t>
            </m:r>
          </m:sup>
        </m:sSubSup>
      </m:oMath>
      <w:r>
        <w:rPr>
          <w:rFonts w:eastAsia="宋体"/>
          <w:lang w:val="x-none"/>
        </w:rPr>
        <w:t xml:space="preserve">, where the first common RB of the first group of 6 PRBs has common RB index </w:t>
      </w:r>
      <m:oMath>
        <m:r>
          <w:rPr>
            <w:rFonts w:ascii="Cambria Math" w:eastAsia="宋体" w:hAnsi="Cambria Math"/>
            <w:lang w:val="x-none"/>
          </w:rPr>
          <m:t>6⋅</m:t>
        </m:r>
        <m:d>
          <m:dPr>
            <m:begChr m:val="⌈"/>
            <m:endChr m:val="⌉"/>
            <m:ctrlPr>
              <w:rPr>
                <w:rFonts w:ascii="Cambria Math" w:eastAsia="宋体" w:hAnsi="Cambria Math"/>
                <w:i/>
                <w:lang w:val="x-none"/>
              </w:rPr>
            </m:ctrlPr>
          </m:dPr>
          <m:e>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BWP</m:t>
                </m:r>
              </m:sub>
              <m:sup>
                <m:r>
                  <m:rPr>
                    <m:sty m:val="p"/>
                  </m:rPr>
                  <w:rPr>
                    <w:rFonts w:ascii="Cambria Math" w:eastAsia="宋体" w:hAnsi="Cambria Math"/>
                    <w:lang w:val="x-none"/>
                  </w:rPr>
                  <m:t>start</m:t>
                </m:r>
              </m:sup>
            </m:sSubSup>
            <m:r>
              <w:rPr>
                <w:rFonts w:ascii="Cambria Math" w:eastAsia="宋体" w:hAnsi="Cambria Math"/>
                <w:lang w:val="x-none"/>
              </w:rPr>
              <m:t>/6</m:t>
            </m:r>
          </m:e>
        </m:d>
      </m:oMath>
      <w:r>
        <w:rPr>
          <w:rFonts w:eastAsia="宋体"/>
          <w:lang w:val="x-none"/>
        </w:rPr>
        <w:t xml:space="preserve"> if </w:t>
      </w:r>
      <w:r>
        <w:rPr>
          <w:rFonts w:eastAsia="宋体"/>
          <w:i/>
          <w:lang w:val="x-none"/>
        </w:rPr>
        <w:t>rb-</w:t>
      </w:r>
      <w:r>
        <w:rPr>
          <w:rFonts w:eastAsia="宋体"/>
          <w:i/>
        </w:rPr>
        <w:t>O</w:t>
      </w:r>
      <w:r>
        <w:rPr>
          <w:rFonts w:eastAsia="宋体"/>
          <w:i/>
          <w:lang w:val="x-none"/>
        </w:rPr>
        <w:t>ffset</w:t>
      </w:r>
      <w:r>
        <w:rPr>
          <w:rFonts w:eastAsia="宋体"/>
          <w:lang w:val="x-none"/>
        </w:rPr>
        <w:t xml:space="preserve"> is not </w:t>
      </w:r>
      <w:del w:id="34" w:author="Stephen Grant" w:date="2021-08-06T13:39:00Z">
        <w:r>
          <w:rPr>
            <w:rFonts w:eastAsia="宋体"/>
            <w:lang w:val="x-none"/>
          </w:rPr>
          <w:delText>provided</w:delText>
        </w:r>
      </w:del>
      <w:ins w:id="35" w:author="Stephen Grant" w:date="2021-08-06T13:38:00Z">
        <w:r>
          <w:rPr>
            <w:rFonts w:eastAsia="宋体"/>
          </w:rPr>
          <w:t>signaled by higher layers</w:t>
        </w:r>
      </w:ins>
      <w:ins w:id="36" w:author="Stephen Grant" w:date="2021-08-06T13:39:00Z">
        <w:r>
          <w:rPr>
            <w:rFonts w:eastAsia="宋体"/>
          </w:rPr>
          <w:t>; otherwise</w:t>
        </w:r>
      </w:ins>
      <w:r>
        <w:rPr>
          <w:rFonts w:eastAsia="宋体"/>
          <w:lang w:val="x-none"/>
        </w:rPr>
        <w:t xml:space="preserve">, </w:t>
      </w:r>
      <w:del w:id="37" w:author="Stephen Grant" w:date="2021-08-06T13:39:00Z">
        <w:r>
          <w:rPr>
            <w:rFonts w:eastAsia="宋体"/>
            <w:lang w:val="x-none"/>
          </w:rPr>
          <w:delText xml:space="preserve">or </w:delText>
        </w:r>
      </w:del>
      <w:r>
        <w:rPr>
          <w:rFonts w:eastAsia="宋体"/>
          <w:lang w:val="x-none"/>
        </w:rPr>
        <w:t xml:space="preserve">the first common RB of the first group of 6 PRBs has common RB index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BWP</m:t>
            </m:r>
          </m:sub>
          <m:sup>
            <m:r>
              <m:rPr>
                <m:sty m:val="p"/>
              </m:rPr>
              <w:rPr>
                <w:rFonts w:ascii="Cambria Math" w:eastAsia="宋体" w:hAnsi="Cambria Math"/>
                <w:lang w:val="x-none"/>
              </w:rPr>
              <m:t>start</m:t>
            </m: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where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is provided by </w:t>
      </w:r>
      <w:r>
        <w:rPr>
          <w:rFonts w:eastAsia="宋体"/>
          <w:i/>
          <w:lang w:val="x-none"/>
        </w:rPr>
        <w:t>rb-</w:t>
      </w:r>
      <w:r>
        <w:rPr>
          <w:rFonts w:eastAsia="宋体"/>
          <w:i/>
        </w:rPr>
        <w:t>O</w:t>
      </w:r>
      <w:r>
        <w:rPr>
          <w:rFonts w:eastAsia="宋体"/>
          <w:i/>
          <w:lang w:val="x-none"/>
        </w:rPr>
        <w:t>ffset.</w:t>
      </w:r>
      <w:r>
        <w:rPr>
          <w:rFonts w:eastAsia="宋体"/>
          <w:lang w:val="x-none"/>
        </w:rPr>
        <w:t xml:space="preserve"> </w:t>
      </w:r>
    </w:p>
    <w:p w14:paraId="5241B756" w14:textId="77777777" w:rsidR="00180A5D" w:rsidRDefault="00180A5D" w:rsidP="00180A5D">
      <w:pPr>
        <w:spacing w:line="240" w:lineRule="auto"/>
        <w:ind w:left="568" w:hanging="284"/>
        <w:rPr>
          <w:rFonts w:eastAsia="宋体"/>
          <w:lang w:val="x-none"/>
        </w:rPr>
      </w:pPr>
      <w:r>
        <w:rPr>
          <w:rFonts w:eastAsia="宋体"/>
          <w:lang w:val="x-none"/>
        </w:rPr>
        <w:t>-</w:t>
      </w:r>
      <w:r>
        <w:rPr>
          <w:rFonts w:eastAsia="宋体"/>
          <w:lang w:val="x-none"/>
        </w:rPr>
        <w:tab/>
        <w:t xml:space="preserve">if a CORESET is associated with at least one search space set configured with </w:t>
      </w:r>
      <w:r>
        <w:rPr>
          <w:rFonts w:eastAsia="宋体"/>
          <w:i/>
          <w:lang w:val="x-none"/>
        </w:rPr>
        <w:t>freqMonitorLocation</w:t>
      </w:r>
      <w:r>
        <w:rPr>
          <w:rFonts w:eastAsia="宋体"/>
          <w:i/>
        </w:rPr>
        <w:t>s</w:t>
      </w:r>
      <w:r>
        <w:rPr>
          <w:rFonts w:eastAsia="宋体"/>
          <w:lang w:val="x-none"/>
        </w:rPr>
        <w:t xml:space="preserve">, the first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RBG,set0</m:t>
            </m:r>
          </m:sub>
          <m:sup>
            <m:r>
              <m:rPr>
                <m:sty m:val="p"/>
              </m:rPr>
              <w:rPr>
                <w:rFonts w:ascii="Cambria Math" w:eastAsia="宋体" w:hAnsi="Cambria Math"/>
                <w:lang w:val="x-none"/>
              </w:rPr>
              <m:t>size</m:t>
            </m:r>
          </m:sup>
        </m:sSubSup>
      </m:oMath>
      <w:r>
        <w:rPr>
          <w:rFonts w:eastAsia="宋体"/>
          <w:lang w:val="x-none"/>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宋体" w:hAnsi="Cambria Math"/>
            <w:lang w:val="x-none"/>
          </w:rPr>
          <m:t>k</m:t>
        </m:r>
      </m:oMath>
      <w:r>
        <w:rPr>
          <w:rFonts w:eastAsia="Malgun Gothic"/>
          <w:lang w:val="x-none"/>
        </w:rPr>
        <w:t xml:space="preserve"> </w:t>
      </w:r>
      <w:r>
        <w:rPr>
          <w:rFonts w:eastAsia="宋体"/>
          <w:lang w:val="x-none"/>
        </w:rPr>
        <w:t xml:space="preserve">in the DL BWP bandwidth of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BWP</m:t>
            </m:r>
          </m:sup>
        </m:sSubSup>
      </m:oMath>
      <w:r>
        <w:rPr>
          <w:rFonts w:eastAsia="宋体"/>
          <w:lang w:val="x-none"/>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Malgun Gothic" w:hAnsi="Cambria Math"/>
            <w:lang w:val="en-US" w:eastAsia="zh-CN"/>
          </w:rPr>
          <m:t xml:space="preserve"> </m:t>
        </m:r>
      </m:oMath>
      <w:r>
        <w:rPr>
          <w:rFonts w:eastAsia="宋体"/>
        </w:rPr>
        <w:t xml:space="preserve"> [6, TS 38.214]</w:t>
      </w:r>
      <w:r>
        <w:rPr>
          <w:rFonts w:eastAsia="宋体"/>
          <w:lang w:val="x-none"/>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r>
        <w:rPr>
          <w:rFonts w:eastAsia="Malgun Gothic"/>
          <w:i/>
          <w:kern w:val="2"/>
          <w:lang w:eastAsia="ko-KR"/>
        </w:rPr>
        <w:t>freqMonitorLocations</w:t>
      </w:r>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Pr>
          <w:rFonts w:eastAsia="宋体"/>
          <w:lang w:val="x-none"/>
        </w:rPr>
        <w:t xml:space="preserve">.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RBG,set0</m:t>
            </m:r>
          </m:sub>
          <m:sup>
            <m:r>
              <m:rPr>
                <m:sty m:val="p"/>
              </m:rPr>
              <w:rPr>
                <w:rFonts w:ascii="Cambria Math" w:eastAsia="宋体" w:hAnsi="Cambria Math"/>
                <w:lang w:val="x-none"/>
              </w:rPr>
              <m:t>size</m:t>
            </m:r>
          </m:sup>
        </m:sSubSup>
        <m:r>
          <w:rPr>
            <w:rFonts w:ascii="Cambria Math" w:eastAsia="宋体" w:hAnsi="Cambria Math"/>
            <w:lang w:val="x-none"/>
          </w:rPr>
          <m:t>=</m:t>
        </m:r>
        <m:d>
          <m:dPr>
            <m:begChr m:val="⌊"/>
            <m:endChr m:val="⌋"/>
            <m:ctrlPr>
              <w:rPr>
                <w:rFonts w:ascii="Cambria Math" w:eastAsia="宋体" w:hAnsi="Cambria Math"/>
                <w:i/>
                <w:lang w:val="x-none"/>
              </w:rPr>
            </m:ctrlPr>
          </m:dPr>
          <m:e>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RB,set0</m:t>
                </m:r>
              </m:sub>
              <m:sup>
                <m:r>
                  <m:rPr>
                    <m:sty m:val="p"/>
                  </m:rPr>
                  <w:rPr>
                    <w:rFonts w:ascii="Cambria Math" w:eastAsia="宋体" w:hAnsi="Cambria Math"/>
                    <w:lang w:val="x-none"/>
                  </w:rPr>
                  <m:t>size</m:t>
                </m:r>
              </m:sup>
            </m:sSubSup>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r>
              <w:rPr>
                <w:rFonts w:ascii="Cambria Math" w:eastAsia="宋体" w:hAnsi="Cambria Math"/>
                <w:lang w:val="x-none"/>
              </w:rPr>
              <m:t>)/6</m:t>
            </m:r>
          </m:e>
        </m:d>
      </m:oMath>
      <w:r>
        <w:rPr>
          <w:rFonts w:eastAsia="宋体"/>
          <w:lang w:val="x-none"/>
        </w:rPr>
        <w:t xml:space="preserve">,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RB,set0</m:t>
            </m:r>
          </m:sub>
          <m:sup>
            <m:r>
              <m:rPr>
                <m:sty m:val="p"/>
              </m:rPr>
              <w:rPr>
                <w:rFonts w:ascii="Cambria Math" w:eastAsia="宋体" w:hAnsi="Cambria Math"/>
                <w:lang w:val="x-none"/>
              </w:rPr>
              <m:t>size</m:t>
            </m:r>
          </m:sup>
        </m:sSubSup>
      </m:oMath>
      <w:r>
        <w:rPr>
          <w:rFonts w:eastAsia="宋体"/>
          <w:lang w:val="x-none"/>
        </w:rPr>
        <w:t xml:space="preserve"> is a number of available PRBs in the RB set 0 for the DL BWP, and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oMath>
      <w:r>
        <w:rPr>
          <w:rFonts w:eastAsia="宋体"/>
          <w:lang w:val="x-none"/>
        </w:rPr>
        <w:t xml:space="preserve"> is provided by </w:t>
      </w:r>
      <w:r>
        <w:rPr>
          <w:rFonts w:eastAsia="宋体"/>
          <w:i/>
          <w:lang w:val="x-none"/>
        </w:rPr>
        <w:t>rb-</w:t>
      </w:r>
      <w:r>
        <w:rPr>
          <w:rFonts w:eastAsia="宋体"/>
          <w:i/>
        </w:rPr>
        <w:t>O</w:t>
      </w:r>
      <w:r>
        <w:rPr>
          <w:rFonts w:eastAsia="宋体"/>
          <w:i/>
          <w:lang w:val="x-none"/>
        </w:rPr>
        <w:t>ffset</w:t>
      </w:r>
      <w:r>
        <w:rPr>
          <w:rFonts w:eastAsia="宋体"/>
          <w:lang w:val="x-none"/>
        </w:rPr>
        <w:t xml:space="preserve"> or </w:t>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RB</m:t>
            </m:r>
          </m:sub>
          <m:sup>
            <m:r>
              <m:rPr>
                <m:sty m:val="p"/>
              </m:rPr>
              <w:rPr>
                <w:rFonts w:ascii="Cambria Math" w:eastAsia="宋体" w:hAnsi="Cambria Math"/>
                <w:lang w:val="x-none"/>
              </w:rPr>
              <m:t>offset</m:t>
            </m:r>
          </m:sup>
        </m:sSubSup>
        <m:r>
          <w:rPr>
            <w:rFonts w:ascii="Cambria Math" w:eastAsia="宋体" w:hAnsi="Cambria Math"/>
            <w:lang w:val="x-none"/>
          </w:rPr>
          <m:t>=0</m:t>
        </m:r>
      </m:oMath>
      <w:r>
        <w:rPr>
          <w:rFonts w:eastAsia="宋体"/>
          <w:lang w:val="x-none"/>
        </w:rPr>
        <w:t xml:space="preserve"> if </w:t>
      </w:r>
      <w:r>
        <w:rPr>
          <w:rFonts w:eastAsia="宋体"/>
          <w:i/>
          <w:lang w:val="x-none"/>
        </w:rPr>
        <w:t>rb-</w:t>
      </w:r>
      <w:r>
        <w:rPr>
          <w:rFonts w:eastAsia="宋体"/>
          <w:i/>
        </w:rPr>
        <w:t>O</w:t>
      </w:r>
      <w:r>
        <w:rPr>
          <w:rFonts w:eastAsia="宋体"/>
          <w:i/>
          <w:lang w:val="x-none"/>
        </w:rPr>
        <w:t xml:space="preserve">ffset </w:t>
      </w:r>
      <w:r>
        <w:rPr>
          <w:rFonts w:eastAsia="宋体"/>
          <w:lang w:val="x-none"/>
        </w:rPr>
        <w:t>is not provided.</w:t>
      </w:r>
      <w:r>
        <w:rPr>
          <w:rFonts w:eastAsia="宋体"/>
          <w:i/>
          <w:lang w:val="x-none"/>
        </w:rPr>
        <w:t xml:space="preserve"> </w:t>
      </w:r>
      <w:r>
        <w:rPr>
          <w:rFonts w:eastAsia="宋体"/>
          <w:lang w:val="x-none"/>
        </w:rPr>
        <w:t>If a UE is provided RB sets in the DL BWP, the UE expects that the RBs of the CORESET are within the union of the PRBs in the RB sets of the DL BWP.</w:t>
      </w:r>
    </w:p>
    <w:p w14:paraId="3E233B87" w14:textId="77777777" w:rsidR="00180A5D" w:rsidRDefault="00180A5D" w:rsidP="00180A5D">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68AF8959" w14:textId="77777777" w:rsidR="00180A5D" w:rsidRDefault="00180A5D" w:rsidP="00180A5D">
      <w:pPr>
        <w:spacing w:line="240" w:lineRule="auto"/>
        <w:rPr>
          <w:rFonts w:eastAsia="宋体"/>
          <w:noProof/>
          <w:lang w:eastAsia="en-US"/>
        </w:rPr>
      </w:pPr>
    </w:p>
    <w:p w14:paraId="31351D55" w14:textId="77777777" w:rsidR="00180A5D" w:rsidRDefault="00180A5D" w:rsidP="00180A5D">
      <w:pPr>
        <w:rPr>
          <w:rFonts w:ascii="Arial" w:eastAsiaTheme="minorHAnsi" w:hAnsi="Arial" w:cstheme="minorBidi"/>
          <w:szCs w:val="22"/>
        </w:rPr>
      </w:pPr>
    </w:p>
    <w:p w14:paraId="36796CF1" w14:textId="77777777" w:rsidR="00AE1C9D" w:rsidRPr="00AE1C9D" w:rsidRDefault="00AE1C9D" w:rsidP="00AE1C9D">
      <w:pPr>
        <w:rPr>
          <w:lang w:val="en-US"/>
        </w:rPr>
      </w:pPr>
    </w:p>
    <w:sectPr w:rsidR="00AE1C9D" w:rsidRPr="00AE1C9D" w:rsidSect="00FF5A2D">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CEB2" w14:textId="77777777" w:rsidR="000A6008" w:rsidRDefault="000A6008">
      <w:pPr>
        <w:spacing w:after="0" w:line="240" w:lineRule="auto"/>
      </w:pPr>
      <w:r>
        <w:separator/>
      </w:r>
    </w:p>
  </w:endnote>
  <w:endnote w:type="continuationSeparator" w:id="0">
    <w:p w14:paraId="396FB6B1" w14:textId="77777777" w:rsidR="000A6008" w:rsidRDefault="000A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FD7" w14:textId="37ABFFC2" w:rsidR="00C250E2" w:rsidRDefault="00C250E2">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E6255F">
      <w:rPr>
        <w:rStyle w:val="af5"/>
        <w:noProof/>
      </w:rPr>
      <w:t>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6255F">
      <w:rPr>
        <w:rStyle w:val="af5"/>
        <w:noProof/>
      </w:rPr>
      <w:t>9</w:t>
    </w:r>
    <w:r>
      <w:rPr>
        <w:rStyle w:val="af5"/>
      </w:rPr>
      <w:fldChar w:fldCharType="end"/>
    </w:r>
    <w:r>
      <w:rPr>
        <w:rStyle w:val="af5"/>
      </w:rPr>
      <w:tab/>
    </w:r>
  </w:p>
  <w:p w14:paraId="7E62BD18" w14:textId="77777777" w:rsidR="00C250E2" w:rsidRDefault="00C25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F792" w14:textId="77777777" w:rsidR="000A6008" w:rsidRDefault="000A6008">
      <w:pPr>
        <w:spacing w:after="0" w:line="240" w:lineRule="auto"/>
      </w:pPr>
      <w:r>
        <w:separator/>
      </w:r>
    </w:p>
  </w:footnote>
  <w:footnote w:type="continuationSeparator" w:id="0">
    <w:p w14:paraId="36162472" w14:textId="77777777" w:rsidR="000A6008" w:rsidRDefault="000A6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E2B7" w14:textId="77777777" w:rsidR="00C250E2" w:rsidRDefault="00C250E2">
    <w:r>
      <w:t xml:space="preserve">Page </w:t>
    </w:r>
    <w:r>
      <w:fldChar w:fldCharType="begin"/>
    </w:r>
    <w:r>
      <w:instrText>PAGE</w:instrText>
    </w:r>
    <w:r>
      <w:fldChar w:fldCharType="separate"/>
    </w:r>
    <w:r>
      <w:t>4</w:t>
    </w:r>
    <w:r>
      <w:fldChar w:fldCharType="end"/>
    </w:r>
    <w:r>
      <w:br/>
      <w:t>Draft prETS 300 ???: Month YYYY</w:t>
    </w:r>
  </w:p>
  <w:p w14:paraId="2EC9902E" w14:textId="77777777" w:rsidR="00C250E2" w:rsidRDefault="00C25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hybridMultilevel"/>
    <w:tmpl w:val="56E88E92"/>
    <w:lvl w:ilvl="0" w:tplc="E202EFA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hybridMultilevel"/>
    <w:tmpl w:val="7164A3EA"/>
    <w:lvl w:ilvl="0" w:tplc="E202EFA6">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hybridMultilevel"/>
    <w:tmpl w:val="9BE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7"/>
  </w:num>
  <w:num w:numId="15">
    <w:abstractNumId w:val="16"/>
  </w:num>
  <w:num w:numId="16">
    <w:abstractNumId w:val="7"/>
  </w:num>
  <w:num w:numId="17">
    <w:abstractNumId w:val="14"/>
  </w:num>
  <w:num w:numId="18">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aliases w:val="- Bullets,?? ??,?????,????,Lista1,列出段落1,中等深浅网格 1 - 着色 21,¥¡¡¡¡ì¬º¥¹¥È¶ÎÂä,ÁÐ³ö¶ÎÂä,¥ê¥¹¥È¶ÎÂä,列表段落1,—ño’i—Ž,1st level - Bullet List Paragraph,Lettre d'introduction,Paragrafo elenco,Normal bullet 2,Bullet list,列表段落11,列表段落,목록단락"/>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aliases w:val="- Bullets Char,?? ?? Char,????? Char,???? Char,Lista1 Char,列出段落1 Char,中等深浅网格 1 - 着色 21 Char,¥¡¡¡¡ì¬º¥¹¥È¶ÎÂä Char,ÁÐ³ö¶ÎÂä Char,¥ê¥¹¥È¶ÎÂä Char,列表段落1 Char,—ño’i—Ž Char,1st level - Bullet List Paragraph Char,Lettre d'introduction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aliases w:val="cap Char,cap1 Char,cap2 Char,cap3 Char,cap4 Char,cap5 Char,cap6 Char,cap7 Char,cap8 Char,cap9 Char,cap10 Char,cap11 Char,cap21 Char,cap31 Char,cap41 Char,cap51 Char,cap61 Char,cap71 Char,cap81 Char,cap91 Char,cap101 Char,cap12 Char,cap22 Char"/>
    <w:link w:val="a7"/>
    <w:uiPriority w:val="35"/>
    <w:locked/>
    <w:rPr>
      <w:rFonts w:ascii="Times New Roman" w:hAnsi="Times New Roman"/>
      <w:b/>
      <w:lang w:val="en-GB" w:eastAsia="en-GB"/>
    </w:rPr>
  </w:style>
  <w:style w:type="character" w:styleId="afc">
    <w:name w:val="Placeholder Text"/>
    <w:basedOn w:val="a2"/>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a1"/>
    <w:semiHidden/>
    <w:rsid w:val="00D76C2D"/>
    <w:pPr>
      <w:keepNext/>
      <w:numPr>
        <w:numId w:val="15"/>
      </w:numPr>
      <w:spacing w:before="60" w:after="60" w:line="240" w:lineRule="auto"/>
      <w:jc w:val="both"/>
    </w:pPr>
    <w:rPr>
      <w:rFonts w:eastAsia="宋体" w:cs="Arial"/>
      <w:snapToGrid w:val="0"/>
      <w:color w:val="0000FF"/>
      <w:sz w:val="24"/>
      <w:szCs w:val="22"/>
      <w:lang w:eastAsia="zh-CN"/>
    </w:rPr>
  </w:style>
  <w:style w:type="character" w:customStyle="1" w:styleId="B3Char">
    <w:name w:val="B3 Char"/>
    <w:basedOn w:val="a2"/>
    <w:rsid w:val="00512A1F"/>
    <w:rPr>
      <w:rFonts w:ascii="Times New Roman" w:eastAsia="Times New Roman" w:hAnsi="Times New Roman"/>
      <w:lang w:val="en-GB" w:eastAsia="en-GB"/>
    </w:rPr>
  </w:style>
  <w:style w:type="table" w:customStyle="1" w:styleId="TableGrid1">
    <w:name w:val="Table Grid1"/>
    <w:basedOn w:val="a3"/>
    <w:next w:val="af3"/>
    <w:rsid w:val="00C250E2"/>
    <w:pPr>
      <w:spacing w:after="0" w:line="240" w:lineRule="auto"/>
    </w:pPr>
    <w:rPr>
      <w:rFonts w:ascii="Calibri" w:eastAsia="宋体"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09327505">
      <w:bodyDiv w:val="1"/>
      <w:marLeft w:val="0"/>
      <w:marRight w:val="0"/>
      <w:marTop w:val="0"/>
      <w:marBottom w:val="0"/>
      <w:divBdr>
        <w:top w:val="none" w:sz="0" w:space="0" w:color="auto"/>
        <w:left w:val="none" w:sz="0" w:space="0" w:color="auto"/>
        <w:bottom w:val="none" w:sz="0" w:space="0" w:color="auto"/>
        <w:right w:val="none" w:sz="0" w:space="0" w:color="auto"/>
      </w:divBdr>
    </w:div>
    <w:div w:id="365260054">
      <w:bodyDiv w:val="1"/>
      <w:marLeft w:val="0"/>
      <w:marRight w:val="0"/>
      <w:marTop w:val="0"/>
      <w:marBottom w:val="0"/>
      <w:divBdr>
        <w:top w:val="none" w:sz="0" w:space="0" w:color="auto"/>
        <w:left w:val="none" w:sz="0" w:space="0" w:color="auto"/>
        <w:bottom w:val="none" w:sz="0" w:space="0" w:color="auto"/>
        <w:right w:val="none" w:sz="0" w:space="0" w:color="auto"/>
      </w:divBdr>
    </w:div>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494684296">
      <w:bodyDiv w:val="1"/>
      <w:marLeft w:val="0"/>
      <w:marRight w:val="0"/>
      <w:marTop w:val="0"/>
      <w:marBottom w:val="0"/>
      <w:divBdr>
        <w:top w:val="none" w:sz="0" w:space="0" w:color="auto"/>
        <w:left w:val="none" w:sz="0" w:space="0" w:color="auto"/>
        <w:bottom w:val="none" w:sz="0" w:space="0" w:color="auto"/>
        <w:right w:val="none" w:sz="0" w:space="0" w:color="auto"/>
      </w:divBdr>
    </w:div>
    <w:div w:id="711344750">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42486239">
      <w:bodyDiv w:val="1"/>
      <w:marLeft w:val="0"/>
      <w:marRight w:val="0"/>
      <w:marTop w:val="0"/>
      <w:marBottom w:val="0"/>
      <w:divBdr>
        <w:top w:val="none" w:sz="0" w:space="0" w:color="auto"/>
        <w:left w:val="none" w:sz="0" w:space="0" w:color="auto"/>
        <w:bottom w:val="none" w:sz="0" w:space="0" w:color="auto"/>
        <w:right w:val="none" w:sz="0" w:space="0" w:color="auto"/>
      </w:divBdr>
    </w:div>
    <w:div w:id="1050761259">
      <w:bodyDiv w:val="1"/>
      <w:marLeft w:val="0"/>
      <w:marRight w:val="0"/>
      <w:marTop w:val="0"/>
      <w:marBottom w:val="0"/>
      <w:divBdr>
        <w:top w:val="none" w:sz="0" w:space="0" w:color="auto"/>
        <w:left w:val="none" w:sz="0" w:space="0" w:color="auto"/>
        <w:bottom w:val="none" w:sz="0" w:space="0" w:color="auto"/>
        <w:right w:val="none" w:sz="0" w:space="0" w:color="auto"/>
      </w:divBdr>
    </w:div>
    <w:div w:id="1112938876">
      <w:bodyDiv w:val="1"/>
      <w:marLeft w:val="0"/>
      <w:marRight w:val="0"/>
      <w:marTop w:val="0"/>
      <w:marBottom w:val="0"/>
      <w:divBdr>
        <w:top w:val="none" w:sz="0" w:space="0" w:color="auto"/>
        <w:left w:val="none" w:sz="0" w:space="0" w:color="auto"/>
        <w:bottom w:val="none" w:sz="0" w:space="0" w:color="auto"/>
        <w:right w:val="none" w:sz="0" w:space="0" w:color="auto"/>
      </w:divBdr>
    </w:div>
    <w:div w:id="1140999532">
      <w:bodyDiv w:val="1"/>
      <w:marLeft w:val="0"/>
      <w:marRight w:val="0"/>
      <w:marTop w:val="0"/>
      <w:marBottom w:val="0"/>
      <w:divBdr>
        <w:top w:val="none" w:sz="0" w:space="0" w:color="auto"/>
        <w:left w:val="none" w:sz="0" w:space="0" w:color="auto"/>
        <w:bottom w:val="none" w:sz="0" w:space="0" w:color="auto"/>
        <w:right w:val="none" w:sz="0" w:space="0" w:color="auto"/>
      </w:divBdr>
    </w:div>
    <w:div w:id="1186990534">
      <w:bodyDiv w:val="1"/>
      <w:marLeft w:val="0"/>
      <w:marRight w:val="0"/>
      <w:marTop w:val="0"/>
      <w:marBottom w:val="0"/>
      <w:divBdr>
        <w:top w:val="none" w:sz="0" w:space="0" w:color="auto"/>
        <w:left w:val="none" w:sz="0" w:space="0" w:color="auto"/>
        <w:bottom w:val="none" w:sz="0" w:space="0" w:color="auto"/>
        <w:right w:val="none" w:sz="0" w:space="0" w:color="auto"/>
      </w:divBdr>
    </w:div>
    <w:div w:id="1275286641">
      <w:bodyDiv w:val="1"/>
      <w:marLeft w:val="0"/>
      <w:marRight w:val="0"/>
      <w:marTop w:val="0"/>
      <w:marBottom w:val="0"/>
      <w:divBdr>
        <w:top w:val="none" w:sz="0" w:space="0" w:color="auto"/>
        <w:left w:val="none" w:sz="0" w:space="0" w:color="auto"/>
        <w:bottom w:val="none" w:sz="0" w:space="0" w:color="auto"/>
        <w:right w:val="none" w:sz="0" w:space="0" w:color="auto"/>
      </w:divBdr>
    </w:div>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 w:id="1417436054">
      <w:bodyDiv w:val="1"/>
      <w:marLeft w:val="0"/>
      <w:marRight w:val="0"/>
      <w:marTop w:val="0"/>
      <w:marBottom w:val="0"/>
      <w:divBdr>
        <w:top w:val="none" w:sz="0" w:space="0" w:color="auto"/>
        <w:left w:val="none" w:sz="0" w:space="0" w:color="auto"/>
        <w:bottom w:val="none" w:sz="0" w:space="0" w:color="auto"/>
        <w:right w:val="none" w:sz="0" w:space="0" w:color="auto"/>
      </w:divBdr>
    </w:div>
    <w:div w:id="157438920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881046599">
      <w:bodyDiv w:val="1"/>
      <w:marLeft w:val="0"/>
      <w:marRight w:val="0"/>
      <w:marTop w:val="0"/>
      <w:marBottom w:val="0"/>
      <w:divBdr>
        <w:top w:val="none" w:sz="0" w:space="0" w:color="auto"/>
        <w:left w:val="none" w:sz="0" w:space="0" w:color="auto"/>
        <w:bottom w:val="none" w:sz="0" w:space="0" w:color="auto"/>
        <w:right w:val="none" w:sz="0" w:space="0" w:color="auto"/>
      </w:divBdr>
    </w:div>
    <w:div w:id="1918586578">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4253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4.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0D7E789C-86DD-4F45-B3FE-2CBB66CF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TotalTime>
  <Pages>9</Pages>
  <Words>3139</Words>
  <Characters>17894</Characters>
  <Application>Microsoft Office Word</Application>
  <DocSecurity>0</DocSecurity>
  <Lines>149</Lines>
  <Paragraphs>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作者</cp:lastModifiedBy>
  <cp:revision>3</cp:revision>
  <cp:lastPrinted>2008-01-30T21:09:00Z</cp:lastPrinted>
  <dcterms:created xsi:type="dcterms:W3CDTF">2021-08-16T23:54:00Z</dcterms:created>
  <dcterms:modified xsi:type="dcterms:W3CDTF">2021-08-17T01:00:00Z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