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proofErr w:type="spellStart"/>
      <w:r w:rsidRPr="00180A5D">
        <w:rPr>
          <w:sz w:val="20"/>
          <w:highlight w:val="yellow"/>
          <w:lang w:val="en-US"/>
        </w:rPr>
        <w:t>Tdoc</w:t>
      </w:r>
      <w:proofErr w:type="spellEnd"/>
      <w:r w:rsidRPr="00180A5D">
        <w:rPr>
          <w:sz w:val="20"/>
          <w:highlight w:val="yellow"/>
          <w:lang w:val="en-US"/>
        </w:rPr>
        <w:t xml:space="preserve">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proofErr w:type="gramStart"/>
      <w:r w:rsidRPr="00853144">
        <w:rPr>
          <w:sz w:val="20"/>
          <w:lang w:val="en-US"/>
        </w:rPr>
        <w:t>e-Meeting</w:t>
      </w:r>
      <w:proofErr w:type="gramEnd"/>
      <w:r w:rsidRPr="00853144">
        <w:rPr>
          <w:sz w:val="20"/>
          <w:lang w:val="en-US"/>
        </w:rPr>
        <w:t xml:space="preserve">,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August</w:t>
      </w:r>
      <w:r w:rsidRPr="00853144">
        <w:rPr>
          <w:sz w:val="20"/>
          <w:lang w:val="en-US"/>
        </w:rPr>
        <w:t>,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1"/>
        <w:ind w:right="27"/>
      </w:pPr>
      <w:r>
        <w:t>2</w:t>
      </w:r>
      <w:r w:rsidR="00F2490B">
        <w:tab/>
      </w:r>
      <w:r w:rsidR="0074206C">
        <w:t>Problem</w:t>
      </w:r>
      <w:r w:rsidR="00180A5D">
        <w:t xml:space="preserve"> Description</w:t>
      </w:r>
    </w:p>
    <w:p w14:paraId="15FA4EC3" w14:textId="379136F9" w:rsidR="00C250E2" w:rsidRPr="00C250E2" w:rsidRDefault="00C250E2" w:rsidP="00C250E2">
      <w:pPr>
        <w:pStyle w:val="21"/>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ko-KR"/>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sidRPr="00C250E2">
        <w:rPr>
          <w:rFonts w:ascii="Arial" w:eastAsia="Calibri" w:hAnsi="Arial" w:cs="Arial"/>
          <w:i/>
          <w:iCs/>
          <w:szCs w:val="22"/>
        </w:rPr>
        <w:t>freqMonitorLocations</w:t>
      </w:r>
      <w:proofErr w:type="spellEnd"/>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250E2">
              <w:rPr>
                <w:rFonts w:ascii="Arial" w:eastAsia="Calibri" w:hAnsi="Arial" w:cs="Arial"/>
                <w:b/>
                <w:i/>
                <w:sz w:val="18"/>
                <w:szCs w:val="22"/>
                <w:lang w:val="x-none" w:eastAsia="sv-SE"/>
              </w:rPr>
              <w:lastRenderedPageBreak/>
              <w:t>rb</w:t>
            </w:r>
            <w:proofErr w:type="spellEnd"/>
            <w:r w:rsidRPr="00C250E2">
              <w:rPr>
                <w:rFonts w:ascii="Arial" w:eastAsia="Calibri" w:hAnsi="Arial" w:cs="Arial"/>
                <w:b/>
                <w:i/>
                <w:sz w:val="18"/>
                <w:szCs w:val="22"/>
                <w:lang w:val="x-none" w:eastAsia="sv-SE"/>
              </w:rPr>
              <w:t>-Offset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w:t>
      </w:r>
      <w:proofErr w:type="spellStart"/>
      <w:r w:rsidRPr="00C250E2">
        <w:rPr>
          <w:rFonts w:ascii="Arial" w:eastAsia="Calibri" w:hAnsi="Arial" w:cs="Arial"/>
          <w:szCs w:val="22"/>
        </w:rPr>
        <w:t>signaled</w:t>
      </w:r>
      <w:proofErr w:type="spellEnd"/>
      <w:r w:rsidRPr="00C250E2">
        <w:rPr>
          <w:rFonts w:ascii="Arial" w:eastAsia="Calibri" w:hAnsi="Arial" w:cs="Arial"/>
          <w:szCs w:val="22"/>
        </w:rPr>
        <w:t xml:space="preserve">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from higher layers – the UE should apply the value of 0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In other words, for a Rel-16 UE, the physical layer is always provided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w:t>
      </w:r>
      <w:proofErr w:type="spellStart"/>
      <w:r w:rsidRPr="00C250E2">
        <w:rPr>
          <w:rFonts w:ascii="Arial" w:eastAsia="Calibri" w:hAnsi="Arial" w:cs="Arial"/>
          <w:szCs w:val="22"/>
        </w:rPr>
        <w:t>gNB</w:t>
      </w:r>
      <w:proofErr w:type="spellEnd"/>
      <w:r w:rsidRPr="00C250E2">
        <w:rPr>
          <w:rFonts w:ascii="Arial" w:eastAsia="Calibri" w:hAnsi="Arial" w:cs="Arial"/>
          <w:szCs w:val="22"/>
        </w:rPr>
        <w:t xml:space="preserve"> and UE implementations.</w:t>
      </w:r>
    </w:p>
    <w:p w14:paraId="320C6C5D" w14:textId="0191C512" w:rsidR="00C250E2" w:rsidRDefault="00C250E2" w:rsidP="00C250E2">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맑은 고딕" w:cs="Times"/>
                <w:color w:val="1F497D"/>
                <w:lang w:val="en-US" w:eastAsia="ko-KR"/>
              </w:rPr>
            </w:pPr>
            <w:r w:rsidRPr="00C250E2">
              <w:rPr>
                <w:rFonts w:eastAsia="맑은 고딕"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맑은 고딕"/>
                <w:lang w:val="en-US" w:eastAsia="ko-KR"/>
              </w:rPr>
            </w:pPr>
            <w:r w:rsidRPr="00C250E2">
              <w:rPr>
                <w:rFonts w:eastAsia="맑은 고딕"/>
                <w:lang w:eastAsia="zh-CN"/>
              </w:rPr>
              <w:t xml:space="preserve">If CORESET </w:t>
            </w:r>
            <w:r w:rsidRPr="00C250E2">
              <w:rPr>
                <w:rFonts w:eastAsia="맑은 고딕"/>
                <w:i/>
                <w:iCs/>
                <w:lang w:eastAsia="zh-CN"/>
              </w:rPr>
              <w:t>p</w:t>
            </w:r>
            <w:r w:rsidRPr="00C250E2">
              <w:rPr>
                <w:rFonts w:eastAsia="맑은 고딕"/>
                <w:lang w:eastAsia="zh-CN"/>
              </w:rPr>
              <w:t xml:space="preserve"> is not configured with </w:t>
            </w:r>
            <w:proofErr w:type="spellStart"/>
            <w:r w:rsidRPr="00C250E2">
              <w:rPr>
                <w:rFonts w:eastAsia="맑은 고딕"/>
                <w:i/>
                <w:iCs/>
                <w:lang w:eastAsia="zh-CN"/>
              </w:rPr>
              <w:t>rb</w:t>
            </w:r>
            <w:proofErr w:type="spellEnd"/>
            <w:r w:rsidRPr="00C250E2">
              <w:rPr>
                <w:rFonts w:eastAsia="맑은 고딕"/>
                <w:i/>
                <w:iCs/>
                <w:lang w:eastAsia="zh-CN"/>
              </w:rPr>
              <w:t>-offset</w:t>
            </w:r>
            <w:r w:rsidRPr="00C250E2">
              <w:rPr>
                <w:rFonts w:eastAsia="맑은 고딕"/>
                <w:lang w:eastAsia="zh-CN"/>
              </w:rPr>
              <w:t>, and is not associated with any search space set configured with</w:t>
            </w:r>
            <w:r w:rsidRPr="00C250E2">
              <w:rPr>
                <w:rFonts w:eastAsia="맑은 고딕"/>
                <w:i/>
                <w:iCs/>
                <w:lang w:eastAsia="zh-CN"/>
              </w:rPr>
              <w:t>freqMonitorLocation-r16</w:t>
            </w:r>
            <w:r w:rsidRPr="00C250E2">
              <w:rPr>
                <w:rFonts w:eastAsia="맑은 고딕"/>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맑은 고딕"/>
                <w:lang w:eastAsia="zh-CN"/>
              </w:rPr>
            </w:pPr>
            <w:r w:rsidRPr="00C250E2">
              <w:rPr>
                <w:rFonts w:eastAsia="맑은 고딕"/>
                <w:lang w:eastAsia="zh-CN"/>
              </w:rPr>
              <w:t xml:space="preserve">The bits of the 45-bit bitmap </w:t>
            </w:r>
            <w:proofErr w:type="spellStart"/>
            <w:r w:rsidRPr="00C250E2">
              <w:rPr>
                <w:rFonts w:eastAsia="맑은 고딕"/>
                <w:i/>
                <w:iCs/>
                <w:lang w:eastAsia="zh-CN"/>
              </w:rPr>
              <w:t>frequencyDomainResources</w:t>
            </w:r>
            <w:proofErr w:type="spellEnd"/>
            <w:r w:rsidRPr="00C250E2">
              <w:rPr>
                <w:rFonts w:eastAsia="맑은 고딕"/>
                <w:lang w:eastAsia="zh-CN"/>
              </w:rPr>
              <w:t xml:space="preserve"> of the CORESET </w:t>
            </w:r>
            <w:r w:rsidRPr="00C250E2">
              <w:rPr>
                <w:rFonts w:eastAsia="맑은 고딕"/>
                <w:i/>
                <w:iCs/>
                <w:lang w:eastAsia="zh-CN"/>
              </w:rPr>
              <w:t>p</w:t>
            </w:r>
            <w:r w:rsidRPr="00C250E2">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sidRPr="00C250E2">
              <w:rPr>
                <w:rFonts w:eastAsia="맑은 고딕"/>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num>
                    <m:den>
                      <m:r>
                        <m:rPr>
                          <m:sty m:val="p"/>
                        </m:rPr>
                        <w:rPr>
                          <w:rFonts w:ascii="Cambria Math" w:hAnsi="Cambria Math"/>
                          <w:lang w:eastAsia="zh-CN"/>
                        </w:rPr>
                        <m:t>6</m:t>
                      </m:r>
                    </m:den>
                  </m:f>
                </m:e>
              </m:d>
            </m:oMath>
            <w:r w:rsidRPr="00C250E2">
              <w:rPr>
                <w:rFonts w:eastAsia="맑은 고딕"/>
                <w:lang w:eastAsia="zh-CN"/>
              </w:rPr>
              <w:t xml:space="preserve">, i.e., </w:t>
            </w:r>
            <w:r w:rsidRPr="00C250E2">
              <w:rPr>
                <w:rFonts w:eastAsia="맑은 고딕"/>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맑은 고딕"/>
                <w:lang w:eastAsia="zh-CN"/>
              </w:rPr>
            </w:pPr>
            <w:r w:rsidRPr="00C250E2">
              <w:rPr>
                <w:rFonts w:eastAsia="맑은 고딕"/>
                <w:highlight w:val="yellow"/>
                <w:lang w:eastAsia="zh-CN"/>
              </w:rPr>
              <w:t xml:space="preserve">If CORESET </w:t>
            </w:r>
            <w:r w:rsidRPr="00C250E2">
              <w:rPr>
                <w:rFonts w:eastAsia="맑은 고딕"/>
                <w:i/>
                <w:iCs/>
                <w:highlight w:val="yellow"/>
                <w:lang w:eastAsia="zh-CN"/>
              </w:rPr>
              <w:t>p</w:t>
            </w:r>
            <w:r w:rsidRPr="00C250E2">
              <w:rPr>
                <w:rFonts w:eastAsia="맑은 고딕"/>
                <w:highlight w:val="yellow"/>
                <w:lang w:eastAsia="zh-CN"/>
              </w:rPr>
              <w:t xml:space="preserve"> is not configured with </w:t>
            </w:r>
            <w:proofErr w:type="spellStart"/>
            <w:r w:rsidRPr="00C250E2">
              <w:rPr>
                <w:rFonts w:eastAsia="맑은 고딕"/>
                <w:i/>
                <w:iCs/>
                <w:highlight w:val="yellow"/>
                <w:lang w:eastAsia="zh-CN"/>
              </w:rPr>
              <w:t>rb</w:t>
            </w:r>
            <w:proofErr w:type="spellEnd"/>
            <w:r w:rsidRPr="00C250E2">
              <w:rPr>
                <w:rFonts w:eastAsia="맑은 고딕"/>
                <w:i/>
                <w:iCs/>
                <w:highlight w:val="yellow"/>
                <w:lang w:eastAsia="zh-CN"/>
              </w:rPr>
              <w:t>-offset</w:t>
            </w:r>
            <w:r w:rsidRPr="00C250E2">
              <w:rPr>
                <w:rFonts w:eastAsia="맑은 고딕"/>
                <w:lang w:eastAsia="zh-CN"/>
              </w:rPr>
              <w:t xml:space="preserve">, and </w:t>
            </w:r>
            <w:r w:rsidRPr="00C250E2">
              <w:rPr>
                <w:rFonts w:eastAsia="맑은 고딕"/>
                <w:highlight w:val="cyan"/>
                <w:lang w:eastAsia="zh-CN"/>
              </w:rPr>
              <w:t xml:space="preserve">is associated with at least one search space set configured with </w:t>
            </w:r>
            <w:r w:rsidRPr="00C250E2">
              <w:rPr>
                <w:rFonts w:eastAsia="맑은 고딕"/>
                <w:i/>
                <w:iCs/>
                <w:highlight w:val="cyan"/>
                <w:lang w:eastAsia="zh-CN"/>
              </w:rPr>
              <w:t>freqMonitorLocation-r16</w:t>
            </w:r>
            <w:r w:rsidRPr="00C250E2">
              <w:rPr>
                <w:rFonts w:eastAsia="맑은 고딕"/>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맑은 고딕"/>
                <w:lang w:eastAsia="zh-CN"/>
              </w:rPr>
            </w:pPr>
            <w:r w:rsidRPr="00C250E2">
              <w:rPr>
                <w:rFonts w:eastAsia="맑은 고딕"/>
                <w:lang w:eastAsia="zh-CN"/>
              </w:rPr>
              <w:t xml:space="preserve">The bits of the first A bits of the 45-bit bitmap </w:t>
            </w:r>
            <w:proofErr w:type="spellStart"/>
            <w:r w:rsidRPr="00C250E2">
              <w:rPr>
                <w:rFonts w:eastAsia="맑은 고딕"/>
                <w:i/>
                <w:iCs/>
                <w:lang w:eastAsia="zh-CN"/>
              </w:rPr>
              <w:t>frequencyDomainResources</w:t>
            </w:r>
            <w:proofErr w:type="spellEnd"/>
            <w:r w:rsidRPr="00C250E2">
              <w:rPr>
                <w:rFonts w:eastAsia="맑은 고딕"/>
                <w:lang w:eastAsia="zh-CN"/>
              </w:rPr>
              <w:t xml:space="preserve"> of the CORESET </w:t>
            </w:r>
            <w:r w:rsidRPr="00C250E2">
              <w:rPr>
                <w:rFonts w:eastAsia="맑은 고딕"/>
                <w:i/>
                <w:iCs/>
                <w:lang w:eastAsia="zh-CN"/>
              </w:rPr>
              <w:t>p</w:t>
            </w:r>
            <w:r w:rsidRPr="00C250E2">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sidRPr="00C250E2">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sidRPr="00C250E2">
              <w:rPr>
                <w:rFonts w:eastAsia="맑은 고딕"/>
                <w:lang w:eastAsia="zh-CN"/>
              </w:rPr>
              <w:t xml:space="preserve">, where </w:t>
            </w:r>
            <w:r w:rsidRPr="00C250E2">
              <w:rPr>
                <w:rFonts w:eastAsia="맑은 고딕"/>
                <w:highlight w:val="magenta"/>
                <w:lang w:eastAsia="zh-CN"/>
              </w:rPr>
              <w:t xml:space="preserve">the UE assumes the default value </w:t>
            </w:r>
            <w:proofErr w:type="spellStart"/>
            <w:r w:rsidRPr="00C250E2">
              <w:rPr>
                <w:rFonts w:eastAsia="맑은 고딕"/>
                <w:i/>
                <w:iCs/>
                <w:highlight w:val="magenta"/>
                <w:lang w:eastAsia="zh-CN"/>
              </w:rPr>
              <w:t>rb</w:t>
            </w:r>
            <w:proofErr w:type="spellEnd"/>
            <w:r w:rsidRPr="00C250E2">
              <w:rPr>
                <w:rFonts w:eastAsia="맑은 고딕"/>
                <w:i/>
                <w:iCs/>
                <w:highlight w:val="magenta"/>
                <w:lang w:eastAsia="zh-CN"/>
              </w:rPr>
              <w:t>-Offset</w:t>
            </w:r>
            <w:r w:rsidRPr="00C250E2">
              <w:rPr>
                <w:rFonts w:eastAsia="맑은 고딕"/>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굴림"/>
                <w:lang w:eastAsia="zh-CN"/>
              </w:rPr>
            </w:pPr>
            <w:r w:rsidRPr="00C250E2">
              <w:rPr>
                <w:rFonts w:eastAsia="맑은 고딕"/>
                <w:lang w:eastAsia="zh-CN"/>
              </w:rPr>
              <w:t xml:space="preserve">If CORESET </w:t>
            </w:r>
            <w:r w:rsidRPr="00C250E2">
              <w:rPr>
                <w:rFonts w:eastAsia="맑은 고딕"/>
                <w:i/>
                <w:iCs/>
                <w:lang w:eastAsia="zh-CN"/>
              </w:rPr>
              <w:t>p</w:t>
            </w:r>
            <w:r w:rsidRPr="00C250E2">
              <w:rPr>
                <w:rFonts w:eastAsia="맑은 고딕"/>
                <w:lang w:eastAsia="zh-CN"/>
              </w:rPr>
              <w:t xml:space="preserve"> is configured with </w:t>
            </w:r>
            <w:proofErr w:type="spellStart"/>
            <w:r w:rsidRPr="00C250E2">
              <w:rPr>
                <w:rFonts w:eastAsia="맑은 고딕"/>
                <w:i/>
                <w:iCs/>
                <w:lang w:eastAsia="zh-CN"/>
              </w:rPr>
              <w:t>rb</w:t>
            </w:r>
            <w:proofErr w:type="spellEnd"/>
            <w:r w:rsidRPr="00C250E2">
              <w:rPr>
                <w:rFonts w:eastAsia="맑은 고딕"/>
                <w:i/>
                <w:iCs/>
                <w:lang w:eastAsia="zh-CN"/>
              </w:rPr>
              <w:t>-offset</w:t>
            </w:r>
            <w:r w:rsidRPr="00C250E2">
              <w:rPr>
                <w:lang w:eastAsia="zh-CN"/>
              </w:rPr>
              <w:t xml:space="preserve">, </w:t>
            </w:r>
            <w:r w:rsidRPr="00C250E2">
              <w:rPr>
                <w:rFonts w:eastAsia="맑은 고딕"/>
                <w:lang w:eastAsia="zh-CN"/>
              </w:rPr>
              <w:t>and is not associated with any search space set configured with</w:t>
            </w:r>
            <w:r w:rsidRPr="00C250E2">
              <w:rPr>
                <w:rFonts w:eastAsia="맑은 고딕"/>
                <w:i/>
                <w:iCs/>
                <w:lang w:eastAsia="zh-CN"/>
              </w:rPr>
              <w:t>freqMonitorLocation-r16</w:t>
            </w:r>
            <w:r w:rsidRPr="00C250E2">
              <w:rPr>
                <w:rFonts w:eastAsia="맑은 고딕"/>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맑은 고딕"/>
                <w:lang w:eastAsia="zh-CN"/>
              </w:rPr>
            </w:pPr>
            <w:r w:rsidRPr="00C250E2">
              <w:rPr>
                <w:rFonts w:eastAsia="맑은 고딕"/>
                <w:lang w:eastAsia="zh-CN"/>
              </w:rPr>
              <w:t xml:space="preserve">The bits of the 45-bit bitmap </w:t>
            </w:r>
            <w:proofErr w:type="spellStart"/>
            <w:r w:rsidRPr="00C250E2">
              <w:rPr>
                <w:rFonts w:eastAsia="맑은 고딕"/>
                <w:i/>
                <w:iCs/>
                <w:lang w:eastAsia="zh-CN"/>
              </w:rPr>
              <w:t>frequencyDomainResources</w:t>
            </w:r>
            <w:proofErr w:type="spellEnd"/>
            <w:r w:rsidRPr="00C250E2">
              <w:rPr>
                <w:rFonts w:eastAsia="맑은 고딕"/>
                <w:lang w:eastAsia="zh-CN"/>
              </w:rPr>
              <w:t xml:space="preserve"> of the CORESET </w:t>
            </w:r>
            <w:r w:rsidRPr="00C250E2">
              <w:rPr>
                <w:rFonts w:eastAsia="맑은 고딕"/>
                <w:i/>
                <w:iCs/>
                <w:lang w:eastAsia="zh-CN"/>
              </w:rPr>
              <w:t>p</w:t>
            </w:r>
            <w:r w:rsidRPr="00C250E2">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sidRPr="00C250E2">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sidRPr="00C250E2">
              <w:rPr>
                <w:rFonts w:eastAsia="맑은 고딕"/>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맑은 고딕"/>
                <w:lang w:eastAsia="zh-CN"/>
              </w:rPr>
            </w:pPr>
            <w:r w:rsidRPr="00C250E2">
              <w:rPr>
                <w:rFonts w:eastAsia="맑은 고딕"/>
                <w:lang w:eastAsia="zh-CN"/>
              </w:rPr>
              <w:t xml:space="preserve">If CORESET </w:t>
            </w:r>
            <w:r w:rsidRPr="00C250E2">
              <w:rPr>
                <w:rFonts w:eastAsia="맑은 고딕"/>
                <w:i/>
                <w:iCs/>
                <w:lang w:eastAsia="zh-CN"/>
              </w:rPr>
              <w:t>p</w:t>
            </w:r>
            <w:r w:rsidRPr="00C250E2">
              <w:rPr>
                <w:rFonts w:eastAsia="맑은 고딕"/>
                <w:lang w:eastAsia="zh-CN"/>
              </w:rPr>
              <w:t xml:space="preserve"> is configured with </w:t>
            </w:r>
            <w:proofErr w:type="spellStart"/>
            <w:r w:rsidRPr="00C250E2">
              <w:rPr>
                <w:rFonts w:eastAsia="맑은 고딕"/>
                <w:i/>
                <w:iCs/>
                <w:lang w:eastAsia="zh-CN"/>
              </w:rPr>
              <w:t>rb</w:t>
            </w:r>
            <w:proofErr w:type="spellEnd"/>
            <w:r w:rsidRPr="00C250E2">
              <w:rPr>
                <w:rFonts w:eastAsia="맑은 고딕"/>
                <w:i/>
                <w:iCs/>
                <w:lang w:eastAsia="zh-CN"/>
              </w:rPr>
              <w:t>-offset</w:t>
            </w:r>
            <w:r w:rsidRPr="00C250E2">
              <w:rPr>
                <w:lang w:eastAsia="zh-CN"/>
              </w:rPr>
              <w:t>,</w:t>
            </w:r>
            <w:r w:rsidRPr="00C250E2">
              <w:rPr>
                <w:rFonts w:eastAsia="맑은 고딕"/>
                <w:lang w:eastAsia="zh-CN"/>
              </w:rPr>
              <w:t xml:space="preserve"> and is associated with at least one search space set configured with </w:t>
            </w:r>
            <w:r w:rsidRPr="00C250E2">
              <w:rPr>
                <w:rFonts w:eastAsia="맑은 고딕"/>
                <w:i/>
                <w:iCs/>
                <w:lang w:eastAsia="zh-CN"/>
              </w:rPr>
              <w:t>freqMonitorLocation-r16</w:t>
            </w:r>
            <w:r w:rsidRPr="00C250E2">
              <w:rPr>
                <w:rFonts w:eastAsia="맑은 고딕"/>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맑은 고딕"/>
                <w:lang w:eastAsia="zh-CN"/>
              </w:rPr>
            </w:pPr>
            <w:r w:rsidRPr="00C250E2">
              <w:rPr>
                <w:rFonts w:eastAsia="맑은 고딕"/>
                <w:lang w:eastAsia="zh-CN"/>
              </w:rPr>
              <w:t xml:space="preserve">The bits of the first A bits of the 45-bit bitmap </w:t>
            </w:r>
            <w:proofErr w:type="spellStart"/>
            <w:r w:rsidRPr="00C250E2">
              <w:rPr>
                <w:rFonts w:eastAsia="맑은 고딕"/>
                <w:i/>
                <w:iCs/>
                <w:lang w:eastAsia="zh-CN"/>
              </w:rPr>
              <w:t>frequencyDomainResources</w:t>
            </w:r>
            <w:proofErr w:type="spellEnd"/>
            <w:r w:rsidRPr="00C250E2">
              <w:rPr>
                <w:rFonts w:eastAsia="맑은 고딕"/>
                <w:lang w:eastAsia="zh-CN"/>
              </w:rPr>
              <w:t xml:space="preserve"> of the CORESET </w:t>
            </w:r>
            <w:r w:rsidRPr="00C250E2">
              <w:rPr>
                <w:rFonts w:eastAsia="맑은 고딕"/>
                <w:i/>
                <w:iCs/>
                <w:lang w:eastAsia="zh-CN"/>
              </w:rPr>
              <w:t>p</w:t>
            </w:r>
            <w:r w:rsidRPr="00C250E2">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sidRPr="00C250E2">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sidRPr="00C250E2">
              <w:rPr>
                <w:rFonts w:eastAsia="맑은 고딕"/>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맑은 고딕"/>
                <w:lang w:eastAsia="zh-CN"/>
              </w:rPr>
            </w:pPr>
            <w:r w:rsidRPr="00C250E2">
              <w:rPr>
                <w:rFonts w:eastAsia="맑은 고딕"/>
                <w:lang w:eastAsia="zh-CN"/>
              </w:rPr>
              <w:t xml:space="preserve">Note: A bits in above bullets is defined as </w:t>
            </w:r>
            <w:proofErr w:type="gramStart"/>
            <w:r w:rsidRPr="00C250E2">
              <w:rPr>
                <w:rFonts w:eastAsia="맑은 고딕"/>
                <w:lang w:eastAsia="zh-CN"/>
              </w:rPr>
              <w:t>floor(</w:t>
            </w:r>
            <w:proofErr w:type="gramEnd"/>
            <w:r w:rsidRPr="00C250E2">
              <w:rPr>
                <w:rFonts w:eastAsia="맑은 고딕"/>
                <w:lang w:eastAsia="zh-CN"/>
              </w:rPr>
              <w:t xml:space="preserve">{the number of available PRBs in the first RB set (accounting for </w:t>
            </w:r>
            <w:proofErr w:type="spellStart"/>
            <w:r w:rsidRPr="00C250E2">
              <w:rPr>
                <w:rFonts w:eastAsia="맑은 고딕"/>
                <w:i/>
                <w:iCs/>
                <w:lang w:eastAsia="zh-CN"/>
              </w:rPr>
              <w:t>rb</w:t>
            </w:r>
            <w:proofErr w:type="spellEnd"/>
            <w:r w:rsidRPr="00C250E2">
              <w:rPr>
                <w:rFonts w:eastAsia="맑은 고딕"/>
                <w:i/>
                <w:iCs/>
                <w:lang w:eastAsia="zh-CN"/>
              </w:rPr>
              <w:t>-Offset</w:t>
            </w:r>
            <w:r w:rsidRPr="00C250E2">
              <w:rPr>
                <w:rFonts w:eastAsia="맑은 고딕"/>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맑은 고딕"/>
                <w:lang w:eastAsia="zh-CN"/>
              </w:rPr>
            </w:pPr>
            <w:r w:rsidRPr="00C250E2">
              <w:rPr>
                <w:rFonts w:eastAsia="맑은 고딕"/>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r w:rsidRPr="00C250E2">
        <w:rPr>
          <w:rFonts w:ascii="Arial" w:eastAsia="SimSun" w:hAnsi="Arial" w:cs="Arial"/>
          <w:i/>
          <w:iCs/>
          <w:highlight w:val="cyan"/>
          <w:lang w:eastAsia="zh-CN"/>
        </w:rPr>
        <w:t>cyan</w:t>
      </w:r>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1: Per RAN1 agreement, the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 xml:space="preserve">-Offset’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proofErr w:type="spellStart"/>
            <w:r w:rsidRPr="00C250E2">
              <w:rPr>
                <w:rFonts w:ascii="Arial" w:hAnsi="Arial" w:cs="Arial"/>
                <w:b/>
                <w:bCs/>
                <w:i/>
                <w:iCs/>
                <w:lang w:val="en-US" w:eastAsia="zh-CN"/>
              </w:rPr>
              <w:t>rb</w:t>
            </w:r>
            <w:proofErr w:type="spellEnd"/>
            <w:r w:rsidRPr="00C250E2">
              <w:rPr>
                <w:rFonts w:ascii="Arial" w:hAnsi="Arial" w:cs="Arial"/>
                <w:b/>
                <w:bCs/>
                <w:i/>
                <w:iCs/>
                <w:lang w:val="en-US" w:eastAsia="zh-CN"/>
              </w:rPr>
              <w:t>-Offset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According to the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description highlighted with yellow </w:t>
      </w:r>
      <w:proofErr w:type="spellStart"/>
      <w:r w:rsidRPr="00C250E2">
        <w:rPr>
          <w:rFonts w:ascii="Arial" w:eastAsia="SimSun" w:hAnsi="Arial" w:cs="Arial"/>
          <w:lang w:eastAsia="zh-CN"/>
        </w:rPr>
        <w:t>color</w:t>
      </w:r>
      <w:proofErr w:type="spellEnd"/>
      <w:r w:rsidRPr="00C250E2">
        <w:rPr>
          <w:rFonts w:ascii="Arial" w:eastAsia="SimSun" w:hAnsi="Arial" w:cs="Arial"/>
          <w:lang w:eastAsia="zh-CN"/>
        </w:rPr>
        <w:t xml:space="preserve">, UE applies the default value ‘0’ for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freqMonitorLocation-r16,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applied for a CORESET as long as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proofErr w:type="spellStart"/>
            <w:r w:rsidRPr="00C250E2">
              <w:rPr>
                <w:i/>
                <w:lang w:eastAsia="zh-CN"/>
              </w:rPr>
              <w:t>frequencyDomainResources</w:t>
            </w:r>
            <w:proofErr w:type="spellEnd"/>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proofErr w:type="spellStart"/>
            <w:r w:rsidRPr="00C250E2">
              <w:rPr>
                <w:rFonts w:eastAsia="MS Mincho"/>
                <w:i/>
                <w:highlight w:val="yellow"/>
                <w:lang w:eastAsia="zh-CN"/>
              </w:rPr>
              <w:t>freqMonitorLocation</w:t>
            </w:r>
            <w:proofErr w:type="spellEnd"/>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proofErr w:type="spellStart"/>
            <w:r w:rsidRPr="00C250E2">
              <w:rPr>
                <w:rFonts w:eastAsia="MS Mincho"/>
                <w:i/>
                <w:highlight w:val="cyan"/>
                <w:lang w:eastAsia="zh-CN"/>
              </w:rPr>
              <w:t>rb</w:t>
            </w:r>
            <w:proofErr w:type="spellEnd"/>
            <w:r w:rsidRPr="00C250E2">
              <w:rPr>
                <w:rFonts w:eastAsia="MS Mincho"/>
                <w:i/>
                <w:highlight w:val="cyan"/>
                <w:lang w:eastAsia="zh-CN"/>
              </w:rPr>
              <w:t>-</w:t>
            </w:r>
            <w:r w:rsidRPr="00C250E2">
              <w:rPr>
                <w:rFonts w:eastAsia="MS Mincho"/>
                <w:i/>
                <w:highlight w:val="cyan"/>
                <w:lang w:val="en-US" w:eastAsia="zh-CN"/>
              </w:rPr>
              <w:t>O</w:t>
            </w:r>
            <w:proofErr w:type="spellStart"/>
            <w:r w:rsidRPr="00C250E2">
              <w:rPr>
                <w:rFonts w:eastAsia="MS Mincho"/>
                <w:i/>
                <w:highlight w:val="cyan"/>
                <w:lang w:eastAsia="zh-CN"/>
              </w:rPr>
              <w:t>ffset</w:t>
            </w:r>
            <w:proofErr w:type="spellEnd"/>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proofErr w:type="spellStart"/>
            <w:r w:rsidRPr="00C250E2">
              <w:rPr>
                <w:rFonts w:eastAsia="MS Mincho"/>
                <w:i/>
                <w:highlight w:val="red"/>
                <w:lang w:eastAsia="zh-CN"/>
              </w:rPr>
              <w:t>rb</w:t>
            </w:r>
            <w:proofErr w:type="spellEnd"/>
            <w:r w:rsidRPr="00C250E2">
              <w:rPr>
                <w:rFonts w:eastAsia="MS Mincho"/>
                <w:i/>
                <w:highlight w:val="red"/>
                <w:lang w:eastAsia="zh-CN"/>
              </w:rPr>
              <w:t>-</w:t>
            </w:r>
            <w:r w:rsidRPr="00C250E2">
              <w:rPr>
                <w:rFonts w:eastAsia="MS Mincho"/>
                <w:i/>
                <w:highlight w:val="red"/>
                <w:lang w:val="en-US" w:eastAsia="zh-CN"/>
              </w:rPr>
              <w:t>O</w:t>
            </w:r>
            <w:proofErr w:type="spellStart"/>
            <w:r w:rsidRPr="00C250E2">
              <w:rPr>
                <w:rFonts w:eastAsia="MS Mincho"/>
                <w:i/>
                <w:highlight w:val="red"/>
                <w:lang w:eastAsia="zh-CN"/>
              </w:rPr>
              <w:t>ffset</w:t>
            </w:r>
            <w:proofErr w:type="spellEnd"/>
            <w:r w:rsidRPr="00C250E2">
              <w:rPr>
                <w:rFonts w:eastAsia="MS Mincho"/>
                <w:i/>
                <w:highlight w:val="red"/>
                <w:lang w:eastAsia="zh-CN"/>
              </w:rPr>
              <w: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proofErr w:type="spellStart"/>
            <w:r w:rsidRPr="00C250E2">
              <w:rPr>
                <w:rFonts w:eastAsia="MS Mincho"/>
                <w:i/>
                <w:lang w:eastAsia="zh-CN"/>
              </w:rPr>
              <w:t>freqMonitorLocation</w:t>
            </w:r>
            <w:proofErr w:type="spellEnd"/>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맑은 고딕"/>
                <w:lang w:val="en-US" w:eastAsia="zh-CN"/>
              </w:rPr>
              <w:t xml:space="preserve">in each RB set </w:t>
            </w:r>
            <m:oMath>
              <m:r>
                <w:rPr>
                  <w:rFonts w:ascii="Cambria Math" w:eastAsia="MS Mincho" w:hAnsi="Cambria Math"/>
                  <w:lang w:eastAsia="zh-CN"/>
                </w:rPr>
                <m:t>k</m:t>
              </m:r>
            </m:oMath>
            <w:r w:rsidRPr="00C250E2">
              <w:rPr>
                <w:rFonts w:eastAsia="맑은 고딕"/>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맑은 고딕" w:hAnsi="Cambria Math"/>
                      <w:lang w:val="zh-CN" w:eastAsia="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lang w:val="en-US" w:eastAsia="zh-CN"/>
                    </w:rPr>
                    <m:t>,DL</m:t>
                  </m:r>
                </m:sub>
                <m:sup>
                  <m:r>
                    <m:rPr>
                      <m:sty m:val="p"/>
                    </m:rPr>
                    <w:rPr>
                      <w:rFonts w:ascii="Cambria Math" w:eastAsia="맑은 고딕" w:hAnsi="Cambria Math"/>
                      <w:lang w:val="en-US" w:eastAsia="zh-CN"/>
                    </w:rPr>
                    <m:t>start</m:t>
                  </m:r>
                  <m:r>
                    <w:rPr>
                      <w:rFonts w:ascii="Cambria Math" w:eastAsia="맑은 고딕" w:hAnsi="Cambria Math"/>
                      <w:lang w:eastAsia="zh-CN"/>
                    </w:rPr>
                    <m:t>,μ</m:t>
                  </m:r>
                </m:sup>
              </m:sSubSup>
              <m:r>
                <w:rPr>
                  <w:rFonts w:ascii="Cambria Math" w:eastAsia="맑은 고딕"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맑은 고딕" w:hAnsi="Cambria Math"/>
                      <w:lang w:val="zh-CN" w:eastAsia="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lang w:val="en-US" w:eastAsia="zh-CN"/>
                    </w:rPr>
                    <m:t>,DL</m:t>
                  </m:r>
                </m:sub>
                <m:sup>
                  <m:r>
                    <m:rPr>
                      <m:sty m:val="p"/>
                    </m:rPr>
                    <w:rPr>
                      <w:rFonts w:ascii="Cambria Math" w:eastAsia="맑은 고딕" w:hAnsi="Cambria Math"/>
                      <w:lang w:val="en-US" w:eastAsia="zh-CN"/>
                    </w:rPr>
                    <m:t>start</m:t>
                  </m:r>
                  <m:r>
                    <w:rPr>
                      <w:rFonts w:ascii="Cambria Math" w:eastAsia="맑은 고딕"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맑은 고딕"/>
                <w:lang w:val="en-US" w:eastAsia="ko-KR"/>
              </w:rPr>
              <w:t xml:space="preserve">and </w:t>
            </w:r>
            <w:r w:rsidRPr="00C250E2">
              <w:rPr>
                <w:rFonts w:eastAsia="맑은 고딕"/>
                <w:i/>
                <w:lang w:val="en-US" w:eastAsia="ko-KR"/>
              </w:rPr>
              <w:t>k</w:t>
            </w:r>
            <w:r w:rsidRPr="00C250E2">
              <w:rPr>
                <w:rFonts w:eastAsia="맑은 고딕"/>
                <w:lang w:val="en-US" w:eastAsia="ko-KR"/>
              </w:rPr>
              <w:t xml:space="preserve"> is indicated by </w:t>
            </w:r>
            <w:proofErr w:type="spellStart"/>
            <w:r w:rsidRPr="00C250E2">
              <w:rPr>
                <w:rFonts w:eastAsia="맑은 고딕"/>
                <w:i/>
                <w:kern w:val="2"/>
                <w:lang w:val="en-US" w:eastAsia="ko-KR"/>
              </w:rPr>
              <w:t>freqMonitorLocations</w:t>
            </w:r>
            <w:proofErr w:type="spellEnd"/>
            <w:r w:rsidRPr="00C250E2">
              <w:rPr>
                <w:rFonts w:eastAsia="맑은 고딕"/>
                <w:kern w:val="2"/>
                <w:lang w:val="en-US" w:eastAsia="ko-KR"/>
              </w:rPr>
              <w:t xml:space="preserve"> if provided for a search space set; otherwise, </w:t>
            </w:r>
            <m:oMath>
              <m:r>
                <w:rPr>
                  <w:rFonts w:ascii="Cambria Math" w:eastAsia="맑은 고딕"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proofErr w:type="spellStart"/>
            <w:r w:rsidRPr="00C250E2">
              <w:rPr>
                <w:rFonts w:eastAsia="MS Mincho"/>
                <w:i/>
                <w:lang w:eastAsia="zh-CN"/>
              </w:rPr>
              <w:t>rb</w:t>
            </w:r>
            <w:proofErr w:type="spellEnd"/>
            <w:r w:rsidRPr="00C250E2">
              <w:rPr>
                <w:rFonts w:eastAsia="MS Mincho"/>
                <w:i/>
                <w:lang w:eastAsia="zh-CN"/>
              </w:rPr>
              <w:t>-</w:t>
            </w:r>
            <w:r w:rsidRPr="00C250E2">
              <w:rPr>
                <w:rFonts w:eastAsia="MS Mincho"/>
                <w:i/>
                <w:lang w:val="en-US" w:eastAsia="zh-CN"/>
              </w:rPr>
              <w:t>O</w:t>
            </w:r>
            <w:proofErr w:type="spellStart"/>
            <w:r w:rsidRPr="00C250E2">
              <w:rPr>
                <w:rFonts w:eastAsia="MS Mincho"/>
                <w:i/>
                <w:lang w:eastAsia="zh-CN"/>
              </w:rPr>
              <w:t>ffset</w:t>
            </w:r>
            <w:proofErr w:type="spellEnd"/>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proofErr w:type="spellStart"/>
            <w:r w:rsidRPr="00C250E2">
              <w:rPr>
                <w:rFonts w:eastAsia="MS Mincho"/>
                <w:i/>
                <w:highlight w:val="yellow"/>
                <w:lang w:eastAsia="zh-CN"/>
              </w:rPr>
              <w:t>rb</w:t>
            </w:r>
            <w:proofErr w:type="spellEnd"/>
            <w:r w:rsidRPr="00C250E2">
              <w:rPr>
                <w:rFonts w:eastAsia="MS Mincho"/>
                <w:i/>
                <w:highlight w:val="yellow"/>
                <w:lang w:eastAsia="zh-CN"/>
              </w:rPr>
              <w:t>-</w:t>
            </w:r>
            <w:r w:rsidRPr="00C250E2">
              <w:rPr>
                <w:rFonts w:eastAsia="MS Mincho"/>
                <w:i/>
                <w:highlight w:val="yellow"/>
                <w:lang w:val="en-US" w:eastAsia="zh-CN"/>
              </w:rPr>
              <w:t>O</w:t>
            </w:r>
            <w:proofErr w:type="spellStart"/>
            <w:r w:rsidRPr="00C250E2">
              <w:rPr>
                <w:rFonts w:eastAsia="MS Mincho"/>
                <w:i/>
                <w:highlight w:val="yellow"/>
                <w:lang w:eastAsia="zh-CN"/>
              </w:rPr>
              <w:t>ffset</w:t>
            </w:r>
            <w:proofErr w:type="spellEnd"/>
            <w:r w:rsidRPr="00C250E2">
              <w:rPr>
                <w:rFonts w:eastAsia="MS Mincho"/>
                <w:i/>
                <w:highlight w:val="yellow"/>
                <w:lang w:eastAsia="zh-CN"/>
              </w:rPr>
              <w:t xml:space="preserve">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is provided </w:t>
      </w:r>
      <w:r w:rsidRPr="00C250E2">
        <w:rPr>
          <w:rFonts w:ascii="Arial" w:eastAsia="SimSun" w:hAnsi="Arial" w:cs="Arial"/>
          <w:lang w:val="en-US" w:eastAsia="zh-CN"/>
        </w:rPr>
        <w:t>(including either IE is provided or IE is not provided and UE assumes ‘</w:t>
      </w:r>
      <w:proofErr w:type="spellStart"/>
      <w:r w:rsidRPr="00C250E2">
        <w:rPr>
          <w:rFonts w:ascii="Arial" w:eastAsia="SimSun" w:hAnsi="Arial" w:cs="Arial"/>
          <w:lang w:val="en-US" w:eastAsia="zh-CN"/>
        </w:rPr>
        <w:t>rb</w:t>
      </w:r>
      <w:proofErr w:type="spellEnd"/>
      <w:r w:rsidRPr="00C250E2">
        <w:rPr>
          <w:rFonts w:ascii="Arial" w:eastAsia="SimSun" w:hAnsi="Arial" w:cs="Arial"/>
          <w:lang w:val="en-US" w:eastAsia="zh-CN"/>
        </w:rPr>
        <w:t>-offset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i/>
          <w:iCs/>
          <w:lang w:eastAsia="zh-CN"/>
        </w:rPr>
        <w:t xml:space="preserve"> </w:t>
      </w:r>
      <w:r w:rsidRPr="00C250E2">
        <w:rPr>
          <w:rFonts w:ascii="Arial" w:eastAsia="SimSun" w:hAnsi="Arial" w:cs="Arial"/>
          <w:lang w:eastAsia="zh-CN"/>
        </w:rPr>
        <w:t xml:space="preserve">since </w:t>
      </w:r>
      <w:r w:rsidRPr="00C250E2">
        <w:rPr>
          <w:rFonts w:ascii="Arial" w:eastAsia="SimSun" w:hAnsi="Arial" w:cs="Arial"/>
          <w:i/>
          <w:iCs/>
          <w:lang w:eastAsia="zh-CN"/>
        </w:rPr>
        <w:t>‘</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-offset’ is always provided by higher layers based on current TS 38.331. In other word, fallback to Rel-15 for COREST without IE of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and without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21"/>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sidRPr="007B3793">
        <w:rPr>
          <w:rFonts w:ascii="Arial" w:eastAsia="Calibri" w:hAnsi="Arial" w:cs="Arial"/>
          <w:i/>
          <w:iCs/>
          <w:lang w:val="en-US"/>
        </w:rPr>
        <w:t>rb</w:t>
      </w:r>
      <w:proofErr w:type="spellEnd"/>
      <w:r w:rsidRPr="007B3793">
        <w:rPr>
          <w:rFonts w:ascii="Arial" w:eastAsia="Calibri" w:hAnsi="Arial" w:cs="Arial"/>
          <w:i/>
          <w:iCs/>
          <w:lang w:val="en-US"/>
        </w:rPr>
        <w:t>-Offset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sidRPr="00E729A2">
        <w:rPr>
          <w:rFonts w:ascii="Arial" w:eastAsia="Calibri" w:hAnsi="Arial" w:cs="Arial"/>
          <w:i/>
          <w:iCs/>
          <w:szCs w:val="22"/>
        </w:rPr>
        <w:t>rb</w:t>
      </w:r>
      <w:proofErr w:type="spellEnd"/>
      <w:r w:rsidRPr="00E729A2">
        <w:rPr>
          <w:rFonts w:ascii="Arial" w:eastAsia="Calibri" w:hAnsi="Arial" w:cs="Arial"/>
          <w:i/>
          <w:iCs/>
          <w:szCs w:val="22"/>
        </w:rPr>
        <w:t>-Offset</w:t>
      </w:r>
      <w:r>
        <w:rPr>
          <w:rFonts w:ascii="Arial" w:eastAsia="Calibri" w:hAnsi="Arial" w:cs="Arial"/>
          <w:szCs w:val="22"/>
        </w:rPr>
        <w:t xml:space="preserve"> is defined within the </w:t>
      </w:r>
      <w:proofErr w:type="spellStart"/>
      <w:r w:rsidRPr="00E729A2">
        <w:rPr>
          <w:rFonts w:ascii="Arial" w:eastAsia="Calibri" w:hAnsi="Arial" w:cs="Arial"/>
          <w:i/>
          <w:iCs/>
          <w:szCs w:val="22"/>
        </w:rPr>
        <w:t>ControlResourceSet</w:t>
      </w:r>
      <w:proofErr w:type="spellEnd"/>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3679F">
              <w:rPr>
                <w:rFonts w:ascii="Arial" w:eastAsia="Calibri" w:hAnsi="Arial" w:cs="Arial"/>
                <w:b/>
                <w:i/>
                <w:sz w:val="18"/>
                <w:szCs w:val="22"/>
                <w:lang w:val="x-none" w:eastAsia="sv-SE"/>
              </w:rPr>
              <w:t>rb</w:t>
            </w:r>
            <w:proofErr w:type="spellEnd"/>
            <w:r w:rsidRPr="00C3679F">
              <w:rPr>
                <w:rFonts w:ascii="Arial" w:eastAsia="Calibri" w:hAnsi="Arial" w:cs="Arial"/>
                <w:b/>
                <w:i/>
                <w:sz w:val="18"/>
                <w:szCs w:val="22"/>
                <w:lang w:val="x-none" w:eastAsia="sv-SE"/>
              </w:rPr>
              <w:t>-Offset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w:t>
      </w:r>
      <w:r w:rsidR="0068740F">
        <w:rPr>
          <w:rFonts w:ascii="Arial" w:eastAsia="Calibri" w:hAnsi="Arial" w:cs="Arial"/>
          <w:szCs w:val="22"/>
        </w:rPr>
        <w:t>s</w:t>
      </w:r>
      <w:r>
        <w:rPr>
          <w:rFonts w:ascii="Arial" w:eastAsia="Calibri" w:hAnsi="Arial" w:cs="Arial"/>
          <w:szCs w:val="22"/>
        </w:rPr>
        <w:t xml:space="preserve"> when </w:t>
      </w:r>
      <w:proofErr w:type="spellStart"/>
      <w:r w:rsidRPr="0068740F">
        <w:rPr>
          <w:rFonts w:ascii="Arial" w:eastAsia="Calibri" w:hAnsi="Arial" w:cs="Arial"/>
          <w:i/>
          <w:iCs/>
          <w:szCs w:val="22"/>
        </w:rPr>
        <w:t>rb</w:t>
      </w:r>
      <w:proofErr w:type="spellEnd"/>
      <w:r w:rsidRPr="0068740F">
        <w:rPr>
          <w:rFonts w:ascii="Arial" w:eastAsia="Calibri" w:hAnsi="Arial" w:cs="Arial"/>
          <w:i/>
          <w:iCs/>
          <w:szCs w:val="22"/>
        </w:rPr>
        <w:t>-Offset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in 38.331. Furthermore, in the 1</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no default value is needed since the frequency domain resource assignment does not depend on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21"/>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w:t>
      </w:r>
      <w:proofErr w:type="spellStart"/>
      <w:r w:rsidR="0068740F">
        <w:rPr>
          <w:rFonts w:ascii="Arial" w:eastAsia="Calibri" w:hAnsi="Arial" w:cs="Arial"/>
          <w:lang w:val="en-US"/>
        </w:rPr>
        <w:t>requries</w:t>
      </w:r>
      <w:proofErr w:type="spellEnd"/>
      <w:r w:rsidR="0068740F">
        <w:rPr>
          <w:rFonts w:ascii="Arial" w:eastAsia="Calibri" w:hAnsi="Arial" w:cs="Arial"/>
          <w:lang w:val="en-US"/>
        </w:rPr>
        <w:t xml:space="preserve"> no change to RAN2 specifications,</w:t>
      </w:r>
      <w:r w:rsidR="004F4DD4">
        <w:rPr>
          <w:rFonts w:ascii="Arial" w:eastAsia="Calibri" w:hAnsi="Arial" w:cs="Arial"/>
          <w:lang w:val="en-US"/>
        </w:rPr>
        <w:t xml:space="preserve"> and provides a "work-around" for the duplication between RAN1 and RAN2 specs.</w:t>
      </w:r>
    </w:p>
    <w:p w14:paraId="408BF22E" w14:textId="4D1B7337" w:rsidR="00C250E2" w:rsidRDefault="00C250E2" w:rsidP="00C250E2">
      <w:pPr>
        <w:pStyle w:val="21"/>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 xml:space="preserve">If you answer 'yes' for </w:t>
      </w:r>
      <w:proofErr w:type="spellStart"/>
      <w:r w:rsidR="00C3679F">
        <w:rPr>
          <w:rFonts w:ascii="Arial" w:hAnsi="Arial"/>
          <w:lang w:val="en-US" w:eastAsia="zh-CN"/>
        </w:rPr>
        <w:t>Queestion</w:t>
      </w:r>
      <w:proofErr w:type="spellEnd"/>
      <w:r w:rsidR="00C3679F">
        <w:rPr>
          <w:rFonts w:ascii="Arial" w:hAnsi="Arial"/>
          <w:lang w:val="en-US" w:eastAsia="zh-CN"/>
        </w:rPr>
        <w:t xml:space="preserve">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af3"/>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a6"/>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a6"/>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a6"/>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a6"/>
              <w:spacing w:after="0"/>
              <w:ind w:right="27"/>
              <w:rPr>
                <w:rFonts w:eastAsiaTheme="minorEastAsia"/>
                <w:sz w:val="20"/>
                <w:szCs w:val="20"/>
                <w:lang w:val="de-DE"/>
              </w:rPr>
            </w:pPr>
            <w:r>
              <w:rPr>
                <w:rFonts w:eastAsiaTheme="minorEastAsia" w:hint="eastAsia"/>
                <w:sz w:val="20"/>
                <w:szCs w:val="20"/>
                <w:lang w:val="de-DE"/>
              </w:rPr>
              <w:t>Q1: we agree with moderator</w:t>
            </w:r>
            <w:r>
              <w:rPr>
                <w:rFonts w:eastAsiaTheme="minorEastAsia"/>
                <w:sz w:val="20"/>
                <w:szCs w:val="20"/>
                <w:lang w:val="de-DE"/>
              </w:rPr>
              <w:t xml:space="preserve">’s analysis and agree that spec needs to be fixed. </w:t>
            </w:r>
          </w:p>
          <w:p w14:paraId="071C2B9C" w14:textId="0870B683" w:rsidR="003F0903" w:rsidRPr="00AA7378" w:rsidRDefault="003F0903" w:rsidP="00C250E2">
            <w:pPr>
              <w:pStyle w:val="a6"/>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C250E2" w:rsidRPr="002C0391" w14:paraId="3E0CBF9F" w14:textId="77777777" w:rsidTr="00C250E2">
        <w:tc>
          <w:tcPr>
            <w:tcW w:w="1525" w:type="dxa"/>
          </w:tcPr>
          <w:p w14:paraId="4921FD8B" w14:textId="07DE8BAA" w:rsidR="00C250E2" w:rsidRPr="00AA7378" w:rsidRDefault="003D3FDA" w:rsidP="00C250E2">
            <w:pPr>
              <w:pStyle w:val="a6"/>
              <w:spacing w:after="0"/>
              <w:ind w:right="27"/>
              <w:rPr>
                <w:sz w:val="20"/>
                <w:szCs w:val="20"/>
                <w:lang w:val="de-DE"/>
              </w:rPr>
            </w:pPr>
            <w:r>
              <w:rPr>
                <w:sz w:val="20"/>
                <w:szCs w:val="20"/>
                <w:lang w:val="de-DE"/>
              </w:rPr>
              <w:t xml:space="preserve">Apple </w:t>
            </w:r>
          </w:p>
        </w:tc>
        <w:tc>
          <w:tcPr>
            <w:tcW w:w="7560" w:type="dxa"/>
          </w:tcPr>
          <w:p w14:paraId="5BA819FB" w14:textId="77777777" w:rsidR="00C250E2" w:rsidRDefault="003D3FDA" w:rsidP="00C250E2">
            <w:pPr>
              <w:pStyle w:val="a6"/>
              <w:spacing w:after="0"/>
              <w:ind w:right="27"/>
              <w:rPr>
                <w:sz w:val="20"/>
                <w:szCs w:val="20"/>
                <w:lang w:val="de-DE"/>
              </w:rPr>
            </w:pPr>
            <w:r>
              <w:rPr>
                <w:sz w:val="20"/>
                <w:szCs w:val="20"/>
                <w:lang w:val="de-DE"/>
              </w:rPr>
              <w:t xml:space="preserve">Q1: Yes. </w:t>
            </w:r>
          </w:p>
          <w:p w14:paraId="33834B08" w14:textId="77777777" w:rsidR="009315FE" w:rsidRDefault="003D3FDA" w:rsidP="00C250E2">
            <w:pPr>
              <w:pStyle w:val="a6"/>
              <w:spacing w:after="0"/>
              <w:ind w:right="27"/>
              <w:rPr>
                <w:sz w:val="20"/>
                <w:szCs w:val="20"/>
                <w:lang w:val="de-DE"/>
              </w:rPr>
            </w:pPr>
            <w:r>
              <w:rPr>
                <w:sz w:val="20"/>
                <w:szCs w:val="20"/>
                <w:lang w:val="de-DE"/>
              </w:rPr>
              <w:t xml:space="preserve">Q2: Our pfererence is Alt.1 i.e. sending LS to RAN2 to fix this problem. </w:t>
            </w:r>
          </w:p>
          <w:p w14:paraId="3808A0C7" w14:textId="663E7877" w:rsidR="003D3FDA" w:rsidRPr="00AA7378" w:rsidRDefault="003D3FDA" w:rsidP="00C250E2">
            <w:pPr>
              <w:pStyle w:val="a6"/>
              <w:spacing w:after="0"/>
              <w:ind w:right="27"/>
              <w:rPr>
                <w:sz w:val="20"/>
                <w:szCs w:val="20"/>
                <w:lang w:val="de-DE"/>
              </w:rPr>
            </w:pPr>
            <w:r>
              <w:rPr>
                <w:sz w:val="20"/>
                <w:szCs w:val="20"/>
                <w:lang w:val="de-DE"/>
              </w:rPr>
              <w:t xml:space="preserve">In LS, we can explain the reason why change is needed. Given RAN2 has limited knowledge on </w:t>
            </w:r>
            <w:r w:rsidR="009315FE">
              <w:rPr>
                <w:sz w:val="20"/>
                <w:szCs w:val="20"/>
                <w:lang w:val="de-DE"/>
              </w:rPr>
              <w:t>L1 feature</w:t>
            </w:r>
            <w:r>
              <w:rPr>
                <w:sz w:val="20"/>
                <w:szCs w:val="20"/>
                <w:lang w:val="de-DE"/>
              </w:rPr>
              <w:t xml:space="preserve">, </w:t>
            </w:r>
            <w:r w:rsidR="009315FE">
              <w:rPr>
                <w:sz w:val="20"/>
                <w:szCs w:val="20"/>
                <w:lang w:val="de-DE"/>
              </w:rPr>
              <w:t>it would be benefitial to proivde change in LS as one example (i.e. deleting the last sentence in field descripition). RAN2 can make final descision to use th</w:t>
            </w:r>
            <w:r w:rsidR="00F50443">
              <w:rPr>
                <w:sz w:val="20"/>
                <w:szCs w:val="20"/>
                <w:lang w:val="de-DE"/>
              </w:rPr>
              <w:t>e</w:t>
            </w:r>
            <w:r w:rsidR="009315FE">
              <w:rPr>
                <w:sz w:val="20"/>
                <w:szCs w:val="20"/>
                <w:lang w:val="de-DE"/>
              </w:rPr>
              <w:t xml:space="preserve"> example</w:t>
            </w:r>
            <w:r w:rsidR="00F50443">
              <w:rPr>
                <w:sz w:val="20"/>
                <w:szCs w:val="20"/>
                <w:lang w:val="de-DE"/>
              </w:rPr>
              <w:t xml:space="preserve"> in RAN1 LS</w:t>
            </w:r>
            <w:r w:rsidR="009315FE">
              <w:rPr>
                <w:sz w:val="20"/>
                <w:szCs w:val="20"/>
                <w:lang w:val="de-DE"/>
              </w:rPr>
              <w:t xml:space="preserve"> or something else. </w:t>
            </w:r>
          </w:p>
        </w:tc>
      </w:tr>
      <w:tr w:rsidR="00C250E2" w:rsidRPr="002C0391" w14:paraId="3D257667" w14:textId="77777777" w:rsidTr="00C250E2">
        <w:tc>
          <w:tcPr>
            <w:tcW w:w="1525" w:type="dxa"/>
          </w:tcPr>
          <w:p w14:paraId="0A1FFBA0" w14:textId="3A325E1B" w:rsidR="00C250E2" w:rsidRPr="00A5167F" w:rsidRDefault="00A5167F" w:rsidP="00C250E2">
            <w:pPr>
              <w:pStyle w:val="a6"/>
              <w:spacing w:after="0"/>
              <w:ind w:right="27"/>
              <w:rPr>
                <w:rFonts w:eastAsia="맑은 고딕" w:hint="eastAsia"/>
                <w:sz w:val="20"/>
                <w:szCs w:val="20"/>
                <w:lang w:val="de-DE" w:eastAsia="ko-KR"/>
              </w:rPr>
            </w:pPr>
            <w:r>
              <w:rPr>
                <w:rFonts w:eastAsia="맑은 고딕" w:hint="eastAsia"/>
                <w:sz w:val="20"/>
                <w:szCs w:val="20"/>
                <w:lang w:val="de-DE" w:eastAsia="ko-KR"/>
              </w:rPr>
              <w:t>LG Electronics</w:t>
            </w:r>
          </w:p>
        </w:tc>
        <w:tc>
          <w:tcPr>
            <w:tcW w:w="7560" w:type="dxa"/>
          </w:tcPr>
          <w:p w14:paraId="7435FC9D" w14:textId="77777777" w:rsidR="00C250E2" w:rsidRDefault="00A5167F" w:rsidP="00C250E2">
            <w:pPr>
              <w:pStyle w:val="a6"/>
              <w:spacing w:after="0"/>
              <w:ind w:right="27"/>
              <w:rPr>
                <w:rFonts w:eastAsia="맑은 고딕"/>
                <w:sz w:val="20"/>
                <w:szCs w:val="20"/>
                <w:lang w:val="de-DE" w:eastAsia="ko-KR"/>
              </w:rPr>
            </w:pPr>
            <w:r>
              <w:rPr>
                <w:rFonts w:eastAsia="맑은 고딕" w:hint="eastAsia"/>
                <w:sz w:val="20"/>
                <w:szCs w:val="20"/>
                <w:lang w:val="de-DE" w:eastAsia="ko-KR"/>
              </w:rPr>
              <w:t>Q1: Yes.</w:t>
            </w:r>
          </w:p>
          <w:p w14:paraId="0804D9D5" w14:textId="20159DD9" w:rsidR="00A5167F" w:rsidRPr="00A5167F" w:rsidRDefault="00A5167F" w:rsidP="00A5167F">
            <w:pPr>
              <w:pStyle w:val="a6"/>
              <w:spacing w:after="0"/>
              <w:ind w:right="27"/>
              <w:rPr>
                <w:rFonts w:eastAsia="맑은 고딕" w:hint="eastAsia"/>
                <w:sz w:val="20"/>
                <w:szCs w:val="20"/>
                <w:lang w:val="de-DE" w:eastAsia="ko-KR"/>
              </w:rPr>
            </w:pPr>
            <w:r>
              <w:rPr>
                <w:rFonts w:eastAsia="맑은 고딕"/>
                <w:sz w:val="20"/>
                <w:szCs w:val="20"/>
                <w:lang w:val="de-DE" w:eastAsia="ko-KR"/>
              </w:rPr>
              <w:t>Q2: Support Alt 1. We share the Samsung’s view that fixing 331 specification is more straightforward and reasonable.</w:t>
            </w:r>
          </w:p>
        </w:tc>
      </w:tr>
    </w:tbl>
    <w:p w14:paraId="613C25D5" w14:textId="77777777" w:rsidR="00C250E2" w:rsidRPr="00A5167F" w:rsidRDefault="00C250E2" w:rsidP="00C250E2">
      <w:pPr>
        <w:pStyle w:val="a6"/>
        <w:ind w:right="27"/>
        <w:rPr>
          <w:rFonts w:cs="Arial"/>
        </w:rPr>
      </w:pPr>
      <w:bookmarkStart w:id="27" w:name="_GoBack"/>
      <w:bookmarkEnd w:id="27"/>
    </w:p>
    <w:p w14:paraId="3A065FBE" w14:textId="77777777" w:rsidR="000916C2" w:rsidRPr="00FF5A2D" w:rsidRDefault="00670370" w:rsidP="00A2651C">
      <w:pPr>
        <w:pStyle w:val="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afb"/>
        <w:numPr>
          <w:ilvl w:val="0"/>
          <w:numId w:val="14"/>
        </w:numPr>
        <w:rPr>
          <w:rFonts w:ascii="Arial" w:hAnsi="Arial" w:cs="Arial"/>
          <w:lang w:val="en-US" w:eastAsia="x-none"/>
        </w:rPr>
      </w:pPr>
      <w:bookmarkStart w:id="28" w:name="_Ref79998428"/>
      <w:bookmarkStart w:id="29" w:name="_Ref71734794"/>
      <w:bookmarkStart w:id="30" w:name="_Ref54008145"/>
      <w:bookmarkStart w:id="31"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8"/>
    </w:p>
    <w:p w14:paraId="71BF9F95" w14:textId="28CFA14C" w:rsidR="00180A5D" w:rsidRPr="00D00F2D" w:rsidRDefault="00180A5D" w:rsidP="00180A5D">
      <w:pPr>
        <w:pStyle w:val="afb"/>
        <w:numPr>
          <w:ilvl w:val="0"/>
          <w:numId w:val="14"/>
        </w:numPr>
        <w:rPr>
          <w:rFonts w:ascii="Arial" w:hAnsi="Arial" w:cs="Arial"/>
          <w:lang w:val="en-US" w:eastAsia="x-none"/>
        </w:rPr>
      </w:pPr>
      <w:bookmarkStart w:id="32" w:name="_Ref79998430"/>
      <w:bookmarkEnd w:id="29"/>
      <w:bookmarkEnd w:id="30"/>
      <w:bookmarkEnd w:id="31"/>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2"/>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맑은 고딕" w:hAnsi="Times" w:cs="Times"/>
          <w:lang w:val="en-US" w:eastAsia="ko-KR"/>
        </w:rPr>
      </w:pPr>
      <w:r>
        <w:rPr>
          <w:rFonts w:ascii="Times" w:eastAsia="맑은 고딕"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맑은 고딕" w:hAnsi="Times" w:cs="Times"/>
          <w:lang w:eastAsia="ko-KR"/>
        </w:rPr>
      </w:pPr>
      <w:r>
        <w:rPr>
          <w:rFonts w:ascii="Times" w:eastAsia="맑은 고딕" w:hAnsi="Times" w:cs="Times"/>
          <w:szCs w:val="24"/>
          <w:highlight w:val="yellow"/>
          <w:lang w:eastAsia="x-none"/>
        </w:rPr>
        <w:t xml:space="preserve">If CORESET </w:t>
      </w:r>
      <w:r>
        <w:rPr>
          <w:rFonts w:ascii="Times" w:eastAsia="맑은 고딕" w:hAnsi="Times" w:cs="Times"/>
          <w:i/>
          <w:iCs/>
          <w:szCs w:val="24"/>
          <w:highlight w:val="yellow"/>
          <w:lang w:eastAsia="x-none"/>
        </w:rPr>
        <w:t>p</w:t>
      </w:r>
      <w:r>
        <w:rPr>
          <w:rFonts w:ascii="Times" w:eastAsia="맑은 고딕" w:hAnsi="Times" w:cs="Times"/>
          <w:szCs w:val="24"/>
          <w:highlight w:val="yellow"/>
          <w:lang w:eastAsia="x-none"/>
        </w:rPr>
        <w:t xml:space="preserve"> is not configured with </w:t>
      </w:r>
      <w:proofErr w:type="spellStart"/>
      <w:r>
        <w:rPr>
          <w:rFonts w:ascii="Times" w:eastAsia="맑은 고딕" w:hAnsi="Times" w:cs="Times"/>
          <w:i/>
          <w:iCs/>
          <w:szCs w:val="24"/>
          <w:highlight w:val="yellow"/>
          <w:lang w:eastAsia="x-none"/>
        </w:rPr>
        <w:t>rb</w:t>
      </w:r>
      <w:proofErr w:type="spellEnd"/>
      <w:r>
        <w:rPr>
          <w:rFonts w:ascii="Times" w:eastAsia="맑은 고딕" w:hAnsi="Times" w:cs="Times"/>
          <w:i/>
          <w:iCs/>
          <w:szCs w:val="24"/>
          <w:highlight w:val="yellow"/>
          <w:lang w:eastAsia="x-none"/>
        </w:rPr>
        <w:t>-offset</w:t>
      </w:r>
      <w:r>
        <w:rPr>
          <w:rFonts w:ascii="Times" w:eastAsia="맑은 고딕" w:hAnsi="Times" w:cs="Times"/>
          <w:szCs w:val="24"/>
          <w:highlight w:val="yellow"/>
          <w:lang w:eastAsia="x-none"/>
        </w:rPr>
        <w:t>, and is not associated with any search space set configured with</w:t>
      </w:r>
      <w:r>
        <w:rPr>
          <w:rFonts w:ascii="Times" w:eastAsia="맑은 고딕" w:hAnsi="Times" w:cs="Times"/>
          <w:i/>
          <w:iCs/>
          <w:szCs w:val="24"/>
          <w:highlight w:val="yellow"/>
          <w:lang w:eastAsia="x-none"/>
        </w:rPr>
        <w:t>freqMonitorLocation-r16</w:t>
      </w:r>
      <w:r>
        <w:rPr>
          <w:rFonts w:ascii="Times" w:eastAsia="맑은 고딕"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맑은 고딕" w:hAnsi="Times" w:cs="Times"/>
          <w:sz w:val="22"/>
          <w:szCs w:val="22"/>
          <w:lang w:eastAsia="x-none"/>
        </w:rPr>
      </w:pPr>
      <w:r>
        <w:rPr>
          <w:rFonts w:ascii="Times" w:eastAsia="맑은 고딕" w:hAnsi="Times" w:cs="Times"/>
          <w:szCs w:val="24"/>
          <w:lang w:eastAsia="x-none"/>
        </w:rPr>
        <w:t xml:space="preserve">The bits of the 45-bit bitmap </w:t>
      </w:r>
      <w:proofErr w:type="spellStart"/>
      <w:r>
        <w:rPr>
          <w:rFonts w:ascii="Times" w:eastAsia="맑은 고딕" w:hAnsi="Times" w:cs="Times"/>
          <w:i/>
          <w:iCs/>
          <w:szCs w:val="24"/>
          <w:lang w:eastAsia="x-none"/>
        </w:rPr>
        <w:t>frequencyDomainResources</w:t>
      </w:r>
      <w:proofErr w:type="spellEnd"/>
      <w:r>
        <w:rPr>
          <w:rFonts w:ascii="Times" w:eastAsia="맑은 고딕" w:hAnsi="Times" w:cs="Times"/>
          <w:szCs w:val="24"/>
          <w:lang w:eastAsia="x-none"/>
        </w:rPr>
        <w:t xml:space="preserve"> of the CORESET </w:t>
      </w:r>
      <w:r>
        <w:rPr>
          <w:rFonts w:ascii="Times" w:eastAsia="맑은 고딕" w:hAnsi="Times" w:cs="Times"/>
          <w:i/>
          <w:iCs/>
          <w:szCs w:val="24"/>
          <w:lang w:eastAsia="x-none"/>
        </w:rPr>
        <w:t>p</w:t>
      </w:r>
      <w:r>
        <w:rPr>
          <w:rFonts w:ascii="Times" w:eastAsia="맑은 고딕"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oMath>
      <w:r>
        <w:rPr>
          <w:rFonts w:ascii="Times" w:eastAsia="맑은 고딕" w:hAnsi="Times" w:cs="Times"/>
          <w:szCs w:val="24"/>
          <w:lang w:eastAsia="x-none"/>
        </w:rPr>
        <w:t xml:space="preserve">, </w:t>
      </w:r>
      <w:r>
        <w:rPr>
          <w:rFonts w:ascii="Times" w:eastAsia="맑은 고딕" w:hAnsi="Times" w:cs="Times"/>
          <w:szCs w:val="24"/>
          <w:highlight w:val="yellow"/>
          <w:lang w:eastAsia="x-none"/>
        </w:rPr>
        <w:t xml:space="preserve">where the first common RB of the first group of 6 consecutive RBs has common RB index </w:t>
      </w:r>
      <m:oMath>
        <m:r>
          <m:rPr>
            <m:sty m:val="p"/>
          </m:rPr>
          <w:rPr>
            <w:rFonts w:ascii="Cambria Math" w:eastAsia="바탕" w:hAnsi="Cambria Math"/>
            <w:szCs w:val="24"/>
            <w:highlight w:val="yellow"/>
            <w:lang w:eastAsia="x-none"/>
          </w:rPr>
          <m:t>6</m:t>
        </m:r>
        <m:r>
          <m:rPr>
            <m:sty m:val="p"/>
          </m:rPr>
          <w:rPr>
            <w:rFonts w:ascii="Cambria Math" w:eastAsia="바탕" w:hAnsi="Cambria Math" w:hint="eastAsia"/>
            <w:szCs w:val="24"/>
            <w:highlight w:val="yellow"/>
            <w:lang w:eastAsia="x-none"/>
          </w:rPr>
          <m:t>∙</m:t>
        </m:r>
        <m:d>
          <m:dPr>
            <m:begChr m:val="⌈"/>
            <m:endChr m:val="⌉"/>
            <m:ctrlPr>
              <w:rPr>
                <w:rFonts w:ascii="Cambria Math" w:eastAsia="MS PGothic" w:hAnsi="Cambria Math" w:cs="굴림"/>
                <w:sz w:val="24"/>
                <w:szCs w:val="24"/>
                <w:highlight w:val="yellow"/>
                <w:lang w:eastAsia="x-none"/>
              </w:rPr>
            </m:ctrlPr>
          </m:dPr>
          <m:e>
            <m:f>
              <m:fPr>
                <m:type m:val="lin"/>
                <m:ctrlPr>
                  <w:rPr>
                    <w:rFonts w:ascii="Cambria Math" w:eastAsia="MS PGothic" w:hAnsi="Cambria Math" w:cs="굴림"/>
                    <w:sz w:val="24"/>
                    <w:szCs w:val="24"/>
                    <w:highlight w:val="yellow"/>
                    <w:lang w:eastAsia="x-none"/>
                  </w:rPr>
                </m:ctrlPr>
              </m:fPr>
              <m:num>
                <m:sSubSup>
                  <m:sSubSupPr>
                    <m:ctrlPr>
                      <w:rPr>
                        <w:rFonts w:ascii="Cambria Math" w:eastAsia="MS PGothic" w:hAnsi="Cambria Math" w:cs="굴림"/>
                        <w:sz w:val="24"/>
                        <w:szCs w:val="24"/>
                        <w:highlight w:val="yellow"/>
                        <w:lang w:eastAsia="x-none"/>
                      </w:rPr>
                    </m:ctrlPr>
                  </m:sSubSupPr>
                  <m:e>
                    <m:r>
                      <w:rPr>
                        <w:rFonts w:ascii="Cambria Math" w:eastAsia="바탕" w:hAnsi="Cambria Math"/>
                        <w:szCs w:val="24"/>
                        <w:highlight w:val="yellow"/>
                        <w:lang w:eastAsia="x-none"/>
                      </w:rPr>
                      <m:t>N</m:t>
                    </m:r>
                  </m:e>
                  <m:sub>
                    <m:r>
                      <m:rPr>
                        <m:nor/>
                      </m:rPr>
                      <w:rPr>
                        <w:rFonts w:ascii="맑은 고딕" w:eastAsia="맑은 고딕" w:hAnsi="맑은 고딕" w:hint="eastAsia"/>
                        <w:szCs w:val="24"/>
                        <w:highlight w:val="yellow"/>
                        <w:lang w:eastAsia="x-none"/>
                      </w:rPr>
                      <m:t>BWP</m:t>
                    </m:r>
                  </m:sub>
                  <m:sup>
                    <m:r>
                      <m:rPr>
                        <m:nor/>
                      </m:rPr>
                      <w:rPr>
                        <w:rFonts w:ascii="맑은 고딕" w:eastAsia="맑은 고딕" w:hAnsi="맑은 고딕" w:hint="eastAsia"/>
                        <w:szCs w:val="24"/>
                        <w:highlight w:val="yellow"/>
                        <w:lang w:eastAsia="x-none"/>
                      </w:rPr>
                      <m:t>start</m:t>
                    </m:r>
                  </m:sup>
                </m:sSubSup>
              </m:num>
              <m:den>
                <m:r>
                  <m:rPr>
                    <m:sty m:val="p"/>
                  </m:rPr>
                  <w:rPr>
                    <w:rFonts w:ascii="Cambria Math" w:eastAsia="바탕" w:hAnsi="Cambria Math"/>
                    <w:szCs w:val="24"/>
                    <w:highlight w:val="yellow"/>
                    <w:lang w:eastAsia="x-none"/>
                  </w:rPr>
                  <m:t>6</m:t>
                </m:r>
              </m:den>
            </m:f>
          </m:e>
        </m:d>
      </m:oMath>
      <w:r>
        <w:rPr>
          <w:rFonts w:ascii="Times" w:eastAsia="맑은 고딕"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맑은 고딕" w:hAnsi="Times" w:cs="Times"/>
          <w:highlight w:val="green"/>
          <w:lang w:eastAsia="x-none"/>
        </w:rPr>
      </w:pPr>
      <w:r w:rsidRPr="004F4DD4">
        <w:rPr>
          <w:rFonts w:ascii="Times" w:eastAsia="맑은 고딕" w:hAnsi="Times" w:cs="Times"/>
          <w:szCs w:val="24"/>
          <w:highlight w:val="green"/>
          <w:lang w:eastAsia="x-none"/>
        </w:rPr>
        <w:t xml:space="preserve">If CORESET </w:t>
      </w:r>
      <w:r w:rsidRPr="004F4DD4">
        <w:rPr>
          <w:rFonts w:ascii="Times" w:eastAsia="맑은 고딕" w:hAnsi="Times" w:cs="Times"/>
          <w:i/>
          <w:iCs/>
          <w:szCs w:val="24"/>
          <w:highlight w:val="green"/>
          <w:lang w:eastAsia="x-none"/>
        </w:rPr>
        <w:t>p</w:t>
      </w:r>
      <w:r w:rsidRPr="004F4DD4">
        <w:rPr>
          <w:rFonts w:ascii="Times" w:eastAsia="맑은 고딕" w:hAnsi="Times" w:cs="Times"/>
          <w:szCs w:val="24"/>
          <w:highlight w:val="green"/>
          <w:lang w:eastAsia="x-none"/>
        </w:rPr>
        <w:t xml:space="preserve"> is not configured with </w:t>
      </w:r>
      <w:proofErr w:type="spellStart"/>
      <w:r w:rsidRPr="004F4DD4">
        <w:rPr>
          <w:rFonts w:ascii="Times" w:eastAsia="맑은 고딕" w:hAnsi="Times" w:cs="Times"/>
          <w:i/>
          <w:iCs/>
          <w:szCs w:val="24"/>
          <w:highlight w:val="green"/>
          <w:lang w:eastAsia="x-none"/>
        </w:rPr>
        <w:t>rb</w:t>
      </w:r>
      <w:proofErr w:type="spellEnd"/>
      <w:r w:rsidRPr="004F4DD4">
        <w:rPr>
          <w:rFonts w:ascii="Times" w:eastAsia="맑은 고딕" w:hAnsi="Times" w:cs="Times"/>
          <w:i/>
          <w:iCs/>
          <w:szCs w:val="24"/>
          <w:highlight w:val="green"/>
          <w:lang w:eastAsia="x-none"/>
        </w:rPr>
        <w:t>-offset</w:t>
      </w:r>
      <w:r w:rsidRPr="004F4DD4">
        <w:rPr>
          <w:rFonts w:ascii="Times" w:eastAsia="맑은 고딕" w:hAnsi="Times" w:cs="Times"/>
          <w:szCs w:val="24"/>
          <w:highlight w:val="green"/>
          <w:lang w:eastAsia="x-none"/>
        </w:rPr>
        <w:t xml:space="preserve">, and is associated with at least one search space set configured with </w:t>
      </w:r>
      <w:r w:rsidRPr="004F4DD4">
        <w:rPr>
          <w:rFonts w:ascii="Times" w:eastAsia="맑은 고딕" w:hAnsi="Times" w:cs="Times"/>
          <w:i/>
          <w:iCs/>
          <w:szCs w:val="24"/>
          <w:highlight w:val="green"/>
          <w:lang w:eastAsia="x-none"/>
        </w:rPr>
        <w:t>freqMonitorLocation-r16</w:t>
      </w:r>
      <w:r w:rsidRPr="004F4DD4">
        <w:rPr>
          <w:rFonts w:ascii="Times" w:eastAsia="맑은 고딕"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맑은 고딕" w:hAnsi="Times" w:cs="Times"/>
          <w:szCs w:val="24"/>
          <w:lang w:eastAsia="x-none"/>
        </w:rPr>
      </w:pPr>
      <w:r>
        <w:rPr>
          <w:rFonts w:ascii="Times" w:eastAsia="맑은 고딕" w:hAnsi="Times" w:cs="Times"/>
          <w:szCs w:val="24"/>
          <w:lang w:eastAsia="x-none"/>
        </w:rPr>
        <w:t xml:space="preserve">The bits of the first A bits of the 45-bit bitmap </w:t>
      </w:r>
      <w:proofErr w:type="spellStart"/>
      <w:r>
        <w:rPr>
          <w:rFonts w:ascii="Times" w:eastAsia="맑은 고딕" w:hAnsi="Times" w:cs="Times"/>
          <w:i/>
          <w:iCs/>
          <w:szCs w:val="24"/>
          <w:lang w:eastAsia="x-none"/>
        </w:rPr>
        <w:t>frequencyDomainResources</w:t>
      </w:r>
      <w:proofErr w:type="spellEnd"/>
      <w:r>
        <w:rPr>
          <w:rFonts w:ascii="Times" w:eastAsia="맑은 고딕" w:hAnsi="Times" w:cs="Times"/>
          <w:szCs w:val="24"/>
          <w:lang w:eastAsia="x-none"/>
        </w:rPr>
        <w:t xml:space="preserve"> of the CORESET </w:t>
      </w:r>
      <w:r>
        <w:rPr>
          <w:rFonts w:ascii="Times" w:eastAsia="맑은 고딕" w:hAnsi="Times" w:cs="Times"/>
          <w:i/>
          <w:iCs/>
          <w:szCs w:val="24"/>
          <w:lang w:eastAsia="x-none"/>
        </w:rPr>
        <w:t>p</w:t>
      </w:r>
      <w:r>
        <w:rPr>
          <w:rFonts w:ascii="Times" w:eastAsia="맑은 고딕"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oMath>
      <w:r>
        <w:rPr>
          <w:rFonts w:ascii="Times" w:eastAsia="맑은 고딕"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r>
          <m:rPr>
            <m:sty m:val="p"/>
          </m:rPr>
          <w:rPr>
            <w:rFonts w:ascii="Cambria Math" w:eastAsia="바탕" w:hAnsi="Cambria Math"/>
            <w:szCs w:val="24"/>
            <w:lang w:eastAsia="x-none"/>
          </w:rPr>
          <m:t>+</m:t>
        </m:r>
        <m:r>
          <m:rPr>
            <m:nor/>
          </m:rPr>
          <w:rPr>
            <w:rFonts w:ascii="맑은 고딕" w:eastAsia="맑은 고딕" w:hAnsi="맑은 고딕" w:hint="eastAsia"/>
            <w:i/>
            <w:iCs/>
            <w:szCs w:val="24"/>
            <w:lang w:eastAsia="x-none"/>
          </w:rPr>
          <m:t>rb-Offset</m:t>
        </m:r>
      </m:oMath>
      <w:r>
        <w:rPr>
          <w:rFonts w:ascii="Times" w:eastAsia="맑은 고딕" w:hAnsi="Times" w:cs="Times"/>
          <w:szCs w:val="24"/>
          <w:lang w:eastAsia="x-none"/>
        </w:rPr>
        <w:t xml:space="preserve">, where </w:t>
      </w:r>
      <w:r w:rsidRPr="004F4DD4">
        <w:rPr>
          <w:rFonts w:ascii="Times" w:eastAsia="맑은 고딕" w:hAnsi="Times" w:cs="Times"/>
          <w:szCs w:val="24"/>
          <w:highlight w:val="green"/>
          <w:lang w:eastAsia="x-none"/>
        </w:rPr>
        <w:t xml:space="preserve">the UE assumes the default value </w:t>
      </w:r>
      <w:proofErr w:type="spellStart"/>
      <w:r w:rsidRPr="004F4DD4">
        <w:rPr>
          <w:rFonts w:ascii="Times" w:eastAsia="맑은 고딕" w:hAnsi="Times" w:cs="Times"/>
          <w:i/>
          <w:iCs/>
          <w:szCs w:val="24"/>
          <w:highlight w:val="green"/>
          <w:lang w:eastAsia="x-none"/>
        </w:rPr>
        <w:t>rb</w:t>
      </w:r>
      <w:proofErr w:type="spellEnd"/>
      <w:r w:rsidRPr="004F4DD4">
        <w:rPr>
          <w:rFonts w:ascii="Times" w:eastAsia="맑은 고딕" w:hAnsi="Times" w:cs="Times"/>
          <w:i/>
          <w:iCs/>
          <w:szCs w:val="24"/>
          <w:highlight w:val="green"/>
          <w:lang w:eastAsia="x-none"/>
        </w:rPr>
        <w:t>-Offset</w:t>
      </w:r>
      <w:r w:rsidRPr="004F4DD4">
        <w:rPr>
          <w:rFonts w:ascii="Times" w:eastAsia="맑은 고딕" w:hAnsi="Times" w:cs="Times"/>
          <w:szCs w:val="24"/>
          <w:highlight w:val="green"/>
          <w:lang w:eastAsia="x-none"/>
        </w:rPr>
        <w:t xml:space="preserve"> = 0</w:t>
      </w:r>
      <w:r>
        <w:rPr>
          <w:rFonts w:ascii="Times" w:eastAsia="맑은 고딕"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굴림" w:hAnsi="Times" w:cs="Times"/>
          <w:lang w:eastAsia="en-US"/>
        </w:rPr>
      </w:pPr>
      <w:r>
        <w:rPr>
          <w:rFonts w:ascii="Times" w:eastAsia="맑은 고딕" w:hAnsi="Times" w:cs="Times"/>
        </w:rPr>
        <w:t xml:space="preserve">If CORESET </w:t>
      </w:r>
      <w:r>
        <w:rPr>
          <w:rFonts w:ascii="Times" w:eastAsia="맑은 고딕" w:hAnsi="Times" w:cs="Times"/>
          <w:i/>
          <w:iCs/>
        </w:rPr>
        <w:t>p</w:t>
      </w:r>
      <w:r>
        <w:rPr>
          <w:rFonts w:ascii="Times" w:eastAsia="맑은 고딕" w:hAnsi="Times" w:cs="Times"/>
        </w:rPr>
        <w:t xml:space="preserve"> is configured with </w:t>
      </w:r>
      <w:proofErr w:type="spellStart"/>
      <w:r>
        <w:rPr>
          <w:rFonts w:ascii="Times" w:eastAsia="맑은 고딕" w:hAnsi="Times" w:cs="Times"/>
          <w:i/>
          <w:iCs/>
        </w:rPr>
        <w:t>rb</w:t>
      </w:r>
      <w:proofErr w:type="spellEnd"/>
      <w:r>
        <w:rPr>
          <w:rFonts w:ascii="Times" w:eastAsia="맑은 고딕" w:hAnsi="Times" w:cs="Times"/>
          <w:i/>
          <w:iCs/>
        </w:rPr>
        <w:t>-offset</w:t>
      </w:r>
      <w:r>
        <w:rPr>
          <w:rFonts w:ascii="Times" w:eastAsia="바탕" w:hAnsi="Times" w:cs="Times"/>
          <w:szCs w:val="24"/>
        </w:rPr>
        <w:t xml:space="preserve">, </w:t>
      </w:r>
      <w:r>
        <w:rPr>
          <w:rFonts w:ascii="Times" w:eastAsia="맑은 고딕" w:hAnsi="Times" w:cs="Times"/>
        </w:rPr>
        <w:t>and is not associated with any search space set configured with</w:t>
      </w:r>
      <w:r>
        <w:rPr>
          <w:rFonts w:ascii="Times" w:eastAsia="맑은 고딕" w:hAnsi="Times" w:cs="Times"/>
          <w:i/>
          <w:iCs/>
        </w:rPr>
        <w:t>freqMonitorLocation-r16</w:t>
      </w:r>
      <w:r>
        <w:rPr>
          <w:rFonts w:ascii="Times" w:eastAsia="맑은 고딕"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맑은 고딕" w:hAnsi="Times" w:cs="Times"/>
          <w:lang w:eastAsia="x-none"/>
        </w:rPr>
      </w:pPr>
      <w:r>
        <w:rPr>
          <w:rFonts w:ascii="Times" w:eastAsia="맑은 고딕" w:hAnsi="Times" w:cs="Times"/>
          <w:szCs w:val="24"/>
          <w:lang w:eastAsia="x-none"/>
        </w:rPr>
        <w:t xml:space="preserve">The bits of the 45-bit bitmap </w:t>
      </w:r>
      <w:proofErr w:type="spellStart"/>
      <w:r>
        <w:rPr>
          <w:rFonts w:ascii="Times" w:eastAsia="맑은 고딕" w:hAnsi="Times" w:cs="Times"/>
          <w:i/>
          <w:iCs/>
          <w:szCs w:val="24"/>
          <w:lang w:eastAsia="x-none"/>
        </w:rPr>
        <w:t>frequencyDomainResources</w:t>
      </w:r>
      <w:proofErr w:type="spellEnd"/>
      <w:r>
        <w:rPr>
          <w:rFonts w:ascii="Times" w:eastAsia="맑은 고딕" w:hAnsi="Times" w:cs="Times"/>
          <w:szCs w:val="24"/>
          <w:lang w:eastAsia="x-none"/>
        </w:rPr>
        <w:t xml:space="preserve"> of the CORESET </w:t>
      </w:r>
      <w:r>
        <w:rPr>
          <w:rFonts w:ascii="Times" w:eastAsia="맑은 고딕" w:hAnsi="Times" w:cs="Times"/>
          <w:i/>
          <w:iCs/>
          <w:szCs w:val="24"/>
          <w:lang w:eastAsia="x-none"/>
        </w:rPr>
        <w:t>p</w:t>
      </w:r>
      <w:r>
        <w:rPr>
          <w:rFonts w:ascii="Times" w:eastAsia="맑은 고딕"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oMath>
      <w:r>
        <w:rPr>
          <w:rFonts w:ascii="Times" w:eastAsia="맑은 고딕"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r>
          <m:rPr>
            <m:sty m:val="p"/>
          </m:rPr>
          <w:rPr>
            <w:rFonts w:ascii="Cambria Math" w:eastAsia="바탕" w:hAnsi="Cambria Math"/>
            <w:szCs w:val="24"/>
            <w:lang w:eastAsia="x-none"/>
          </w:rPr>
          <m:t>+</m:t>
        </m:r>
        <m:r>
          <m:rPr>
            <m:nor/>
          </m:rPr>
          <w:rPr>
            <w:rFonts w:ascii="맑은 고딕" w:eastAsia="맑은 고딕" w:hAnsi="맑은 고딕" w:hint="eastAsia"/>
            <w:i/>
            <w:iCs/>
            <w:szCs w:val="24"/>
            <w:lang w:eastAsia="x-none"/>
          </w:rPr>
          <m:t>rb-Offset</m:t>
        </m:r>
      </m:oMath>
      <w:r>
        <w:rPr>
          <w:rFonts w:ascii="Times" w:eastAsia="맑은 고딕"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맑은 고딕" w:hAnsi="Times" w:cs="Times"/>
          <w:sz w:val="22"/>
          <w:szCs w:val="22"/>
          <w:lang w:eastAsia="x-none"/>
        </w:rPr>
      </w:pPr>
      <w:r>
        <w:rPr>
          <w:rFonts w:ascii="Times" w:eastAsia="맑은 고딕" w:hAnsi="Times" w:cs="Times"/>
          <w:szCs w:val="24"/>
          <w:lang w:eastAsia="x-none"/>
        </w:rPr>
        <w:t xml:space="preserve">If CORESET </w:t>
      </w:r>
      <w:r>
        <w:rPr>
          <w:rFonts w:ascii="Times" w:eastAsia="맑은 고딕" w:hAnsi="Times" w:cs="Times"/>
          <w:i/>
          <w:iCs/>
          <w:szCs w:val="24"/>
          <w:lang w:eastAsia="x-none"/>
        </w:rPr>
        <w:t>p</w:t>
      </w:r>
      <w:r>
        <w:rPr>
          <w:rFonts w:ascii="Times" w:eastAsia="맑은 고딕" w:hAnsi="Times" w:cs="Times"/>
          <w:szCs w:val="24"/>
          <w:lang w:eastAsia="x-none"/>
        </w:rPr>
        <w:t xml:space="preserve"> is configured with </w:t>
      </w:r>
      <w:proofErr w:type="spellStart"/>
      <w:r>
        <w:rPr>
          <w:rFonts w:ascii="Times" w:eastAsia="맑은 고딕" w:hAnsi="Times" w:cs="Times"/>
          <w:i/>
          <w:iCs/>
          <w:szCs w:val="24"/>
          <w:lang w:eastAsia="x-none"/>
        </w:rPr>
        <w:t>rb</w:t>
      </w:r>
      <w:proofErr w:type="spellEnd"/>
      <w:r>
        <w:rPr>
          <w:rFonts w:ascii="Times" w:eastAsia="맑은 고딕" w:hAnsi="Times" w:cs="Times"/>
          <w:i/>
          <w:iCs/>
          <w:szCs w:val="24"/>
          <w:lang w:eastAsia="x-none"/>
        </w:rPr>
        <w:t>-offset</w:t>
      </w:r>
      <w:r>
        <w:rPr>
          <w:rFonts w:ascii="Times" w:eastAsia="바탕" w:hAnsi="Times" w:cs="Times"/>
          <w:szCs w:val="24"/>
          <w:lang w:eastAsia="x-none"/>
        </w:rPr>
        <w:t>,</w:t>
      </w:r>
      <w:r>
        <w:rPr>
          <w:rFonts w:ascii="Times" w:eastAsia="맑은 고딕" w:hAnsi="Times" w:cs="Times"/>
          <w:szCs w:val="24"/>
          <w:lang w:eastAsia="x-none"/>
        </w:rPr>
        <w:t xml:space="preserve"> and is associated with at least one search space set configured with </w:t>
      </w:r>
      <w:r>
        <w:rPr>
          <w:rFonts w:ascii="Times" w:eastAsia="맑은 고딕" w:hAnsi="Times" w:cs="Times"/>
          <w:i/>
          <w:iCs/>
          <w:szCs w:val="24"/>
          <w:lang w:eastAsia="x-none"/>
        </w:rPr>
        <w:t>freqMonitorLocation-r16</w:t>
      </w:r>
      <w:r>
        <w:rPr>
          <w:rFonts w:ascii="Times" w:eastAsia="맑은 고딕"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맑은 고딕" w:hAnsi="Times" w:cs="Times"/>
          <w:lang w:eastAsia="x-none"/>
        </w:rPr>
      </w:pPr>
      <w:r>
        <w:rPr>
          <w:rFonts w:ascii="Times" w:eastAsia="맑은 고딕" w:hAnsi="Times" w:cs="Times"/>
          <w:szCs w:val="24"/>
          <w:lang w:eastAsia="x-none"/>
        </w:rPr>
        <w:t xml:space="preserve">The bits of the first A bits of the 45-bit bitmap </w:t>
      </w:r>
      <w:proofErr w:type="spellStart"/>
      <w:r>
        <w:rPr>
          <w:rFonts w:ascii="Times" w:eastAsia="맑은 고딕" w:hAnsi="Times" w:cs="Times"/>
          <w:i/>
          <w:iCs/>
          <w:szCs w:val="24"/>
          <w:lang w:eastAsia="x-none"/>
        </w:rPr>
        <w:t>frequencyDomainResources</w:t>
      </w:r>
      <w:proofErr w:type="spellEnd"/>
      <w:r>
        <w:rPr>
          <w:rFonts w:ascii="Times" w:eastAsia="맑은 고딕" w:hAnsi="Times" w:cs="Times"/>
          <w:szCs w:val="24"/>
          <w:lang w:eastAsia="x-none"/>
        </w:rPr>
        <w:t xml:space="preserve"> of the CORESET </w:t>
      </w:r>
      <w:r>
        <w:rPr>
          <w:rFonts w:ascii="Times" w:eastAsia="맑은 고딕" w:hAnsi="Times" w:cs="Times"/>
          <w:i/>
          <w:iCs/>
          <w:szCs w:val="24"/>
          <w:lang w:eastAsia="x-none"/>
        </w:rPr>
        <w:t>p</w:t>
      </w:r>
      <w:r>
        <w:rPr>
          <w:rFonts w:ascii="Times" w:eastAsia="맑은 고딕"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oMath>
      <w:r>
        <w:rPr>
          <w:rFonts w:ascii="Times" w:eastAsia="맑은 고딕"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굴림"/>
                <w:sz w:val="24"/>
                <w:szCs w:val="24"/>
                <w:lang w:eastAsia="x-none"/>
              </w:rPr>
            </m:ctrlPr>
          </m:sSubSupPr>
          <m:e>
            <m:r>
              <w:rPr>
                <w:rFonts w:ascii="Cambria Math" w:eastAsia="바탕" w:hAnsi="Cambria Math"/>
                <w:szCs w:val="24"/>
                <w:lang w:eastAsia="x-none"/>
              </w:rPr>
              <m:t>N</m:t>
            </m:r>
          </m:e>
          <m:sub>
            <m:r>
              <m:rPr>
                <m:nor/>
              </m:rPr>
              <w:rPr>
                <w:rFonts w:ascii="맑은 고딕" w:eastAsia="맑은 고딕" w:hAnsi="맑은 고딕" w:hint="eastAsia"/>
                <w:szCs w:val="24"/>
                <w:lang w:eastAsia="x-none"/>
              </w:rPr>
              <m:t>BWP</m:t>
            </m:r>
          </m:sub>
          <m:sup>
            <m:r>
              <m:rPr>
                <m:nor/>
              </m:rPr>
              <w:rPr>
                <w:rFonts w:ascii="맑은 고딕" w:eastAsia="맑은 고딕" w:hAnsi="맑은 고딕" w:hint="eastAsia"/>
                <w:szCs w:val="24"/>
                <w:lang w:eastAsia="x-none"/>
              </w:rPr>
              <m:t>start</m:t>
            </m:r>
          </m:sup>
        </m:sSubSup>
        <m:r>
          <m:rPr>
            <m:sty m:val="p"/>
          </m:rPr>
          <w:rPr>
            <w:rFonts w:ascii="Cambria Math" w:eastAsia="바탕" w:hAnsi="Cambria Math"/>
            <w:szCs w:val="24"/>
            <w:lang w:eastAsia="x-none"/>
          </w:rPr>
          <m:t>+</m:t>
        </m:r>
        <m:r>
          <m:rPr>
            <m:nor/>
          </m:rPr>
          <w:rPr>
            <w:rFonts w:ascii="맑은 고딕" w:eastAsia="맑은 고딕" w:hAnsi="맑은 고딕" w:hint="eastAsia"/>
            <w:i/>
            <w:iCs/>
            <w:szCs w:val="24"/>
            <w:lang w:eastAsia="x-none"/>
          </w:rPr>
          <m:t>rb-Offset</m:t>
        </m:r>
      </m:oMath>
      <w:r>
        <w:rPr>
          <w:rFonts w:ascii="Times" w:eastAsia="맑은 고딕"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맑은 고딕" w:hAnsi="Times" w:cs="Times"/>
          <w:szCs w:val="24"/>
          <w:lang w:eastAsia="x-none"/>
        </w:rPr>
      </w:pPr>
      <w:r>
        <w:rPr>
          <w:rFonts w:ascii="Times" w:eastAsia="맑은 고딕" w:hAnsi="Times" w:cs="Times"/>
          <w:szCs w:val="24"/>
          <w:lang w:eastAsia="x-none"/>
        </w:rPr>
        <w:lastRenderedPageBreak/>
        <w:t xml:space="preserve">Note: A bits in above bullets is defined as </w:t>
      </w:r>
      <w:proofErr w:type="gramStart"/>
      <w:r>
        <w:rPr>
          <w:rFonts w:ascii="Times" w:eastAsia="맑은 고딕" w:hAnsi="Times" w:cs="Times"/>
          <w:szCs w:val="24"/>
          <w:lang w:eastAsia="x-none"/>
        </w:rPr>
        <w:t>floor(</w:t>
      </w:r>
      <w:proofErr w:type="gramEnd"/>
      <w:r>
        <w:rPr>
          <w:rFonts w:ascii="Times" w:eastAsia="맑은 고딕" w:hAnsi="Times" w:cs="Times"/>
          <w:szCs w:val="24"/>
          <w:lang w:eastAsia="x-none"/>
        </w:rPr>
        <w:t xml:space="preserve">{the number of available PRBs in the first RB set (accounting for </w:t>
      </w:r>
      <w:proofErr w:type="spellStart"/>
      <w:r>
        <w:rPr>
          <w:rFonts w:ascii="Times" w:eastAsia="맑은 고딕" w:hAnsi="Times" w:cs="Times"/>
          <w:i/>
          <w:iCs/>
          <w:szCs w:val="24"/>
          <w:lang w:eastAsia="x-none"/>
        </w:rPr>
        <w:t>rb</w:t>
      </w:r>
      <w:proofErr w:type="spellEnd"/>
      <w:r>
        <w:rPr>
          <w:rFonts w:ascii="Times" w:eastAsia="맑은 고딕" w:hAnsi="Times" w:cs="Times"/>
          <w:i/>
          <w:iCs/>
          <w:szCs w:val="24"/>
          <w:lang w:eastAsia="x-none"/>
        </w:rPr>
        <w:t>-Offset</w:t>
      </w:r>
      <w:r>
        <w:rPr>
          <w:rFonts w:ascii="Times" w:eastAsia="맑은 고딕"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맑은 고딕" w:hAnsi="Times" w:cs="Times"/>
          <w:szCs w:val="24"/>
          <w:lang w:eastAsia="x-none"/>
        </w:rPr>
      </w:pPr>
      <w:r>
        <w:rPr>
          <w:rFonts w:ascii="Times" w:eastAsia="맑은 고딕"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af8"/>
                  <w:rFonts w:eastAsia="SimSun" w:cs="Arial"/>
                  <w:b/>
                  <w:i/>
                  <w:noProof/>
                  <w:color w:val="FF0000"/>
                  <w:lang w:eastAsia="en-GB"/>
                </w:rPr>
                <w:t>HE</w:t>
              </w:r>
              <w:bookmarkStart w:id="33" w:name="_Hlt497126619"/>
              <w:r>
                <w:rPr>
                  <w:rStyle w:val="af8"/>
                  <w:rFonts w:eastAsia="SimSun" w:cs="Arial"/>
                  <w:b/>
                  <w:i/>
                  <w:noProof/>
                  <w:color w:val="FF0000"/>
                  <w:lang w:eastAsia="en-GB"/>
                </w:rPr>
                <w:t>L</w:t>
              </w:r>
              <w:bookmarkEnd w:id="33"/>
              <w:r>
                <w:rPr>
                  <w:rStyle w:val="af8"/>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af8"/>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af8"/>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w:t>
            </w:r>
            <w:proofErr w:type="spellStart"/>
            <w:r>
              <w:rPr>
                <w:kern w:val="2"/>
                <w:lang w:eastAsia="en-GB"/>
              </w:rPr>
              <w:t>gNB</w:t>
            </w:r>
            <w:proofErr w:type="spellEnd"/>
            <w:r>
              <w:rPr>
                <w:kern w:val="2"/>
                <w:lang w:eastAsia="en-GB"/>
              </w:rPr>
              <w:t xml:space="preserve">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is not </w:t>
      </w:r>
      <w:del w:id="34" w:author="Stephen Grant" w:date="2021-08-06T13:39:00Z">
        <w:r>
          <w:rPr>
            <w:rFonts w:eastAsia="SimSun"/>
            <w:lang w:val="x-none"/>
          </w:rPr>
          <w:delText>provided</w:delText>
        </w:r>
      </w:del>
      <w:proofErr w:type="spellStart"/>
      <w:ins w:id="35" w:author="Stephen Grant" w:date="2021-08-06T13:38:00Z">
        <w:r>
          <w:rPr>
            <w:rFonts w:eastAsia="SimSun"/>
          </w:rPr>
          <w:t>signaled</w:t>
        </w:r>
        <w:proofErr w:type="spellEnd"/>
        <w:r>
          <w:rPr>
            <w:rFonts w:eastAsia="SimSun"/>
          </w:rPr>
          <w:t xml:space="preserve"> by higher layers</w:t>
        </w:r>
      </w:ins>
      <w:ins w:id="36" w:author="Stephen Grant" w:date="2021-08-06T13:39:00Z">
        <w:r>
          <w:rPr>
            <w:rFonts w:eastAsia="SimSun"/>
          </w:rPr>
          <w:t>; otherwise</w:t>
        </w:r>
      </w:ins>
      <w:r>
        <w:rPr>
          <w:rFonts w:eastAsia="SimSun"/>
          <w:lang w:val="x-none"/>
        </w:rPr>
        <w:t xml:space="preserve">, </w:t>
      </w:r>
      <w:del w:id="37"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맑은 고딕"/>
        </w:rPr>
        <w:t xml:space="preserve">in each RB set </w:t>
      </w:r>
      <m:oMath>
        <m:r>
          <w:rPr>
            <w:rFonts w:ascii="Cambria Math" w:eastAsia="SimSun" w:hAnsi="Cambria Math"/>
            <w:lang w:val="x-none"/>
          </w:rPr>
          <m:t>k</m:t>
        </m:r>
      </m:oMath>
      <w:r>
        <w:rPr>
          <w:rFonts w:eastAsia="맑은 고딕"/>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맑은 고딕" w:hAnsi="Cambria Math"/>
                <w:lang w:val="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rPr>
              <m:t>,DL</m:t>
            </m:r>
          </m:sub>
          <m:sup>
            <m:r>
              <m:rPr>
                <m:sty m:val="p"/>
              </m:rPr>
              <w:rPr>
                <w:rFonts w:ascii="Cambria Math" w:eastAsia="맑은 고딕" w:hAnsi="Cambria Math"/>
              </w:rPr>
              <m:t>start</m:t>
            </m:r>
            <m:r>
              <w:rPr>
                <w:rFonts w:ascii="Cambria Math" w:eastAsia="맑은 고딕" w:hAnsi="Cambria Math"/>
                <w:lang w:val="x-none"/>
              </w:rPr>
              <m:t>,μ</m:t>
            </m:r>
          </m:sup>
        </m:sSubSup>
        <m:r>
          <w:rPr>
            <w:rFonts w:ascii="Cambria Math" w:eastAsia="맑은 고딕" w:hAnsi="Cambria Math"/>
            <w:lang w:val="en-US"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맑은 고딕" w:hAnsi="Cambria Math"/>
                <w:lang w:val="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rPr>
              <m:t>,DL</m:t>
            </m:r>
          </m:sub>
          <m:sup>
            <m:r>
              <m:rPr>
                <m:sty m:val="p"/>
              </m:rPr>
              <w:rPr>
                <w:rFonts w:ascii="Cambria Math" w:eastAsia="맑은 고딕" w:hAnsi="Cambria Math"/>
              </w:rPr>
              <m:t>start</m:t>
            </m:r>
            <m:r>
              <w:rPr>
                <w:rFonts w:ascii="Cambria Math" w:eastAsia="맑은 고딕"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맑은 고딕"/>
          <w:lang w:eastAsia="ko-KR"/>
        </w:rPr>
        <w:t xml:space="preserve">and </w:t>
      </w:r>
      <w:r>
        <w:rPr>
          <w:rFonts w:eastAsia="맑은 고딕"/>
          <w:i/>
          <w:lang w:eastAsia="ko-KR"/>
        </w:rPr>
        <w:t>k</w:t>
      </w:r>
      <w:r>
        <w:rPr>
          <w:rFonts w:eastAsia="맑은 고딕"/>
          <w:lang w:eastAsia="ko-KR"/>
        </w:rPr>
        <w:t xml:space="preserve"> is indicated by </w:t>
      </w:r>
      <w:proofErr w:type="spellStart"/>
      <w:r>
        <w:rPr>
          <w:rFonts w:eastAsia="맑은 고딕"/>
          <w:i/>
          <w:kern w:val="2"/>
          <w:lang w:eastAsia="ko-KR"/>
        </w:rPr>
        <w:t>freqMonitorLocations</w:t>
      </w:r>
      <w:proofErr w:type="spellEnd"/>
      <w:r>
        <w:rPr>
          <w:rFonts w:eastAsia="맑은 고딕"/>
          <w:kern w:val="2"/>
          <w:lang w:eastAsia="ko-KR"/>
        </w:rPr>
        <w:t xml:space="preserve"> if provided for a search space set; otherwise, </w:t>
      </w:r>
      <m:oMath>
        <m:r>
          <w:rPr>
            <w:rFonts w:ascii="Cambria Math" w:eastAsia="맑은 고딕"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 xml:space="preserve">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D4DD" w14:textId="77777777" w:rsidR="00A43DFA" w:rsidRDefault="00A43DFA">
      <w:pPr>
        <w:spacing w:after="0" w:line="240" w:lineRule="auto"/>
      </w:pPr>
      <w:r>
        <w:separator/>
      </w:r>
    </w:p>
  </w:endnote>
  <w:endnote w:type="continuationSeparator" w:id="0">
    <w:p w14:paraId="1BE555D8" w14:textId="77777777" w:rsidR="00A43DFA" w:rsidRDefault="00A4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37ABFFC2" w:rsidR="00C250E2" w:rsidRDefault="00C250E2">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A5167F">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5167F">
      <w:rPr>
        <w:rStyle w:val="af5"/>
        <w:noProof/>
      </w:rPr>
      <w:t>9</w:t>
    </w:r>
    <w:r>
      <w:rPr>
        <w:rStyle w:val="af5"/>
      </w:rPr>
      <w:fldChar w:fldCharType="end"/>
    </w:r>
    <w:r>
      <w:rPr>
        <w:rStyle w:val="af5"/>
      </w:rPr>
      <w:tab/>
    </w:r>
  </w:p>
  <w:p w14:paraId="7E62BD18" w14:textId="77777777" w:rsidR="00C250E2" w:rsidRDefault="00C25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C4839" w14:textId="77777777" w:rsidR="00A43DFA" w:rsidRDefault="00A43DFA">
      <w:pPr>
        <w:spacing w:after="0" w:line="240" w:lineRule="auto"/>
      </w:pPr>
      <w:r>
        <w:separator/>
      </w:r>
    </w:p>
  </w:footnote>
  <w:footnote w:type="continuationSeparator" w:id="0">
    <w:p w14:paraId="7AE46D80" w14:textId="77777777" w:rsidR="00A43DFA" w:rsidRDefault="00A4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맑은 고딕" w:eastAsia="맑은 고딕" w:hAnsi="맑은 고딕"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 ??,?????,????,Lista1,列出段落1,中等深浅网格 1 - 着色 21,¥¡¡¡¡ì¬º¥¹¥È¶ÎÂä,ÁÐ³ö¶ÎÂä,¥ê¥¹¥È¶ÎÂä,列表段落1,—ño’i—Ž,1st level - Bullet List Paragraph,Lettre d'introduction,Paragrafo elenco,Normal bullet 2,Bullet list,列表段落11,列表段落,목록단락"/>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aliases w:val="- Bullets Char,?? ?? Char,????? Char,???? Char,Lista1 Char,列出段落1 Char,中等深浅网格 1 - 着色 21 Char,¥¡¡¡¡ì¬º¥¹¥È¶ÎÂä Char,ÁÐ³ö¶ÎÂä Char,¥ê¥¹¥È¶ÎÂä Char,列表段落1 Char,—ño’i—Ž Char,1st level - Bullet List Paragraph Char,Lettre d'introduction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aliases w:val="cap Char,cap1 Char,cap2 Char,cap3 Char,cap4 Char,cap5 Char,cap6 Char,cap7 Char,cap8 Char,cap9 Char,cap10 Char,cap11 Char,cap21 Char,cap31 Char,cap41 Char,cap51 Char,cap61 Char,cap71 Char,cap81 Char,cap91 Char,cap101 Char,cap12 Char,cap22 Char"/>
    <w:link w:val="a7"/>
    <w:uiPriority w:val="35"/>
    <w:locked/>
    <w:rPr>
      <w:rFonts w:ascii="Times New Roman" w:hAnsi="Times New Roman"/>
      <w:b/>
      <w:lang w:val="en-GB" w:eastAsia="en-GB"/>
    </w:rPr>
  </w:style>
  <w:style w:type="character" w:styleId="afc">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a2"/>
    <w:rsid w:val="00512A1F"/>
    <w:rPr>
      <w:rFonts w:ascii="Times New Roman" w:eastAsia="Times New Roman" w:hAnsi="Times New Roman"/>
      <w:lang w:val="en-GB" w:eastAsia="en-GB"/>
    </w:rPr>
  </w:style>
  <w:style w:type="table" w:customStyle="1" w:styleId="TableGrid1">
    <w:name w:val="Table Grid1"/>
    <w:basedOn w:val="a3"/>
    <w:next w:val="af3"/>
    <w:rsid w:val="00C250E2"/>
    <w:pPr>
      <w:spacing w:after="0" w:line="240" w:lineRule="auto"/>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F2A243E-60BD-4D17-B454-ADB44A69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9</Pages>
  <Words>3074</Words>
  <Characters>17526</Characters>
  <Application>Microsoft Office Word</Application>
  <DocSecurity>0</DocSecurity>
  <Lines>146</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김선욱/책임연구원/미래기술센터 C&amp;M표준(연)5G무선통신표준Task(seonwook.kim@lge.com)</cp:lastModifiedBy>
  <cp:revision>2</cp:revision>
  <cp:lastPrinted>2008-01-30T21:09:00Z</cp:lastPrinted>
  <dcterms:created xsi:type="dcterms:W3CDTF">2021-08-16T21:54:00Z</dcterms:created>
  <dcterms:modified xsi:type="dcterms:W3CDTF">2021-08-16T21:54:00Z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