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proofErr w:type="spellStart"/>
      <w:r w:rsidRPr="00180A5D">
        <w:rPr>
          <w:sz w:val="20"/>
          <w:highlight w:val="yellow"/>
          <w:lang w:val="en-US"/>
        </w:rPr>
        <w:t>Tdoc</w:t>
      </w:r>
      <w:proofErr w:type="spellEnd"/>
      <w:r w:rsidRPr="00180A5D">
        <w:rPr>
          <w:sz w:val="20"/>
          <w:highlight w:val="yellow"/>
          <w:lang w:val="en-US"/>
        </w:rPr>
        <w:t xml:space="preserve">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w:t>
      </w:r>
      <w:proofErr w:type="gramStart"/>
      <w:r w:rsidR="00180A5D">
        <w:rPr>
          <w:sz w:val="20"/>
          <w:lang w:val="en-US"/>
        </w:rPr>
        <w:t>August</w:t>
      </w:r>
      <w:r w:rsidRPr="00853144">
        <w:rPr>
          <w:sz w:val="20"/>
          <w:lang w:val="en-US"/>
        </w:rPr>
        <w:t>,</w:t>
      </w:r>
      <w:proofErr w:type="gramEnd"/>
      <w:r w:rsidRPr="00853144">
        <w:rPr>
          <w:sz w:val="20"/>
          <w:lang w:val="en-US"/>
        </w:rPr>
        <w:t xml:space="preserve">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Heading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Heading1"/>
        <w:ind w:right="27"/>
      </w:pPr>
      <w:r>
        <w:t>2</w:t>
      </w:r>
      <w:r w:rsidR="00F2490B">
        <w:tab/>
      </w:r>
      <w:r w:rsidR="0074206C">
        <w:t>Problem</w:t>
      </w:r>
      <w:r w:rsidR="00180A5D">
        <w:t xml:space="preserve"> Description</w:t>
      </w:r>
    </w:p>
    <w:p w14:paraId="15FA4EC3" w14:textId="379136F9" w:rsidR="00C250E2" w:rsidRPr="00C250E2" w:rsidRDefault="00C250E2" w:rsidP="00C250E2">
      <w:pPr>
        <w:pStyle w:val="Heading2"/>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w:t>
                      </w:r>
                      <w:proofErr w:type="spellStart"/>
                      <w:r>
                        <w:rPr>
                          <w:rFonts w:eastAsia="SimSun"/>
                          <w:lang w:val="x-none"/>
                        </w:rPr>
                        <w:t>ated</w:t>
                      </w:r>
                      <w:proofErr w:type="spellEnd"/>
                      <w:r>
                        <w:rPr>
                          <w:rFonts w:eastAsia="SimSun"/>
                          <w:lang w:val="x-none"/>
                        </w:rPr>
                        <w:t xml:space="preserve">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t>
      </w:r>
      <w:proofErr w:type="gramStart"/>
      <w:r w:rsidRPr="00C250E2">
        <w:rPr>
          <w:rFonts w:ascii="Arial" w:eastAsia="Calibri" w:hAnsi="Arial" w:cs="Arial"/>
          <w:szCs w:val="22"/>
        </w:rPr>
        <w:t>whether or not</w:t>
      </w:r>
      <w:proofErr w:type="gramEnd"/>
      <w:r w:rsidRPr="00C250E2">
        <w:rPr>
          <w:rFonts w:ascii="Arial" w:eastAsia="Calibri" w:hAnsi="Arial" w:cs="Arial"/>
          <w:szCs w:val="22"/>
        </w:rPr>
        <w:t xml:space="preserve"> the Rel-16 RRC parameter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sidRPr="00C250E2">
        <w:rPr>
          <w:rFonts w:ascii="Arial" w:eastAsia="Calibri" w:hAnsi="Arial" w:cs="Arial"/>
          <w:i/>
          <w:iCs/>
          <w:szCs w:val="22"/>
        </w:rPr>
        <w:t>freqMonitorLocations</w:t>
      </w:r>
      <w:proofErr w:type="spellEnd"/>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250E2">
              <w:rPr>
                <w:rFonts w:ascii="Arial" w:eastAsia="Calibri" w:hAnsi="Arial" w:cs="Arial"/>
                <w:b/>
                <w:i/>
                <w:sz w:val="18"/>
                <w:szCs w:val="22"/>
                <w:lang w:val="x-none" w:eastAsia="sv-SE"/>
              </w:rPr>
              <w:lastRenderedPageBreak/>
              <w:t>rb</w:t>
            </w:r>
            <w:proofErr w:type="spellEnd"/>
            <w:r w:rsidRPr="00C250E2">
              <w:rPr>
                <w:rFonts w:ascii="Arial" w:eastAsia="Calibri" w:hAnsi="Arial" w:cs="Arial"/>
                <w:b/>
                <w:i/>
                <w:sz w:val="18"/>
                <w:szCs w:val="22"/>
                <w:lang w:val="x-none" w:eastAsia="sv-SE"/>
              </w:rPr>
              <w:t>-Offset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w:t>
      </w:r>
      <w:proofErr w:type="spellStart"/>
      <w:r w:rsidRPr="00C250E2">
        <w:rPr>
          <w:rFonts w:ascii="Arial" w:eastAsia="Calibri" w:hAnsi="Arial" w:cs="Arial"/>
          <w:szCs w:val="22"/>
        </w:rPr>
        <w:t>signaled</w:t>
      </w:r>
      <w:proofErr w:type="spellEnd"/>
      <w:r w:rsidRPr="00C250E2">
        <w:rPr>
          <w:rFonts w:ascii="Arial" w:eastAsia="Calibri" w:hAnsi="Arial" w:cs="Arial"/>
          <w:szCs w:val="22"/>
        </w:rPr>
        <w:t xml:space="preserve">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from higher layers – the UE should apply the value of 0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In other words, for a Rel-16 UE, the physical layer is always provided a value for </w:t>
      </w:r>
      <w:proofErr w:type="spellStart"/>
      <w:r w:rsidRPr="00C250E2">
        <w:rPr>
          <w:rFonts w:ascii="Arial" w:eastAsia="Calibri" w:hAnsi="Arial" w:cs="Arial"/>
          <w:i/>
          <w:iCs/>
          <w:szCs w:val="22"/>
        </w:rPr>
        <w:t>rb</w:t>
      </w:r>
      <w:proofErr w:type="spellEnd"/>
      <w:r w:rsidRPr="00C250E2">
        <w:rPr>
          <w:rFonts w:ascii="Arial" w:eastAsia="Calibri" w:hAnsi="Arial" w:cs="Arial"/>
          <w:i/>
          <w:iCs/>
          <w:szCs w:val="22"/>
        </w:rPr>
        <w:t>-Offset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w:t>
      </w:r>
      <w:proofErr w:type="spellStart"/>
      <w:r w:rsidRPr="00C250E2">
        <w:rPr>
          <w:rFonts w:ascii="Arial" w:eastAsia="Calibri" w:hAnsi="Arial" w:cs="Arial"/>
          <w:szCs w:val="22"/>
        </w:rPr>
        <w:t>gNB</w:t>
      </w:r>
      <w:proofErr w:type="spellEnd"/>
      <w:r w:rsidRPr="00C250E2">
        <w:rPr>
          <w:rFonts w:ascii="Arial" w:eastAsia="Calibri" w:hAnsi="Arial" w:cs="Arial"/>
          <w:szCs w:val="22"/>
        </w:rPr>
        <w:t xml:space="preserve"> and UE implementations.</w:t>
      </w:r>
    </w:p>
    <w:p w14:paraId="320C6C5D" w14:textId="0191C512" w:rsidR="00C250E2" w:rsidRDefault="00C250E2" w:rsidP="00C250E2">
      <w:pPr>
        <w:pStyle w:val="Heading2"/>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In RAN1 100 e-meeting, the following was agreed for </w:t>
      </w:r>
      <w:proofErr w:type="gramStart"/>
      <w:r w:rsidRPr="00C250E2">
        <w:rPr>
          <w:rFonts w:ascii="Arial" w:eastAsia="SimSun" w:hAnsi="Arial" w:cs="Arial"/>
          <w:lang w:eastAsia="zh-CN"/>
        </w:rPr>
        <w:t>CORESET</w:t>
      </w:r>
      <w:proofErr w:type="gramEnd"/>
      <w:r w:rsidRPr="00C250E2">
        <w:rPr>
          <w:rFonts w:ascii="Arial" w:eastAsia="SimSun" w:hAnsi="Arial" w:cs="Arial"/>
          <w:lang w:eastAsia="zh-CN"/>
        </w:rPr>
        <w:t xml:space="preserve"> and SS set configuration for NR-U wideband operation [1]: </w:t>
      </w:r>
    </w:p>
    <w:tbl>
      <w:tblPr>
        <w:tblStyle w:val="TableGrid1"/>
        <w:tblW w:w="0" w:type="auto"/>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proofErr w:type="spellStart"/>
            <w:r w:rsidRPr="00C250E2">
              <w:rPr>
                <w:rFonts w:eastAsia="Malgun Gothic"/>
                <w:i/>
                <w:iCs/>
                <w:highlight w:val="yellow"/>
                <w:lang w:eastAsia="zh-CN"/>
              </w:rPr>
              <w:t>rb</w:t>
            </w:r>
            <w:proofErr w:type="spellEnd"/>
            <w:r w:rsidRPr="00C250E2">
              <w:rPr>
                <w:rFonts w:eastAsia="Malgun Gothic"/>
                <w:i/>
                <w:iCs/>
                <w:highlight w:val="yellow"/>
                <w:lang w:eastAsia="zh-CN"/>
              </w:rPr>
              <w:t>-offset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proofErr w:type="spellStart"/>
            <w:r w:rsidRPr="00C250E2">
              <w:rPr>
                <w:rFonts w:eastAsia="Malgun Gothic"/>
                <w:i/>
                <w:iCs/>
                <w:highlight w:val="magenta"/>
                <w:lang w:eastAsia="zh-CN"/>
              </w:rPr>
              <w:t>rb</w:t>
            </w:r>
            <w:proofErr w:type="spellEnd"/>
            <w:r w:rsidRPr="00C250E2">
              <w:rPr>
                <w:rFonts w:eastAsia="Malgun Gothic"/>
                <w:i/>
                <w:iCs/>
                <w:highlight w:val="magenta"/>
                <w:lang w:eastAsia="zh-CN"/>
              </w:rPr>
              <w:t>-Offset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proofErr w:type="spellStart"/>
            <w:r w:rsidRPr="00C250E2">
              <w:rPr>
                <w:rFonts w:eastAsia="Malgun Gothic"/>
                <w:i/>
                <w:iCs/>
                <w:lang w:eastAsia="zh-CN"/>
              </w:rPr>
              <w:t>frequencyDomainResources</w:t>
            </w:r>
            <w:proofErr w:type="spellEnd"/>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w:t>
            </w:r>
            <w:proofErr w:type="gramStart"/>
            <w:r w:rsidRPr="00C250E2">
              <w:rPr>
                <w:rFonts w:eastAsia="Malgun Gothic"/>
                <w:lang w:eastAsia="zh-CN"/>
              </w:rPr>
              <w:t>floor(</w:t>
            </w:r>
            <w:proofErr w:type="gramEnd"/>
            <w:r w:rsidRPr="00C250E2">
              <w:rPr>
                <w:rFonts w:eastAsia="Malgun Gothic"/>
                <w:lang w:eastAsia="zh-CN"/>
              </w:rPr>
              <w:t xml:space="preserve">{the number of available PRBs in the first RB set (accounting for </w:t>
            </w:r>
            <w:proofErr w:type="spellStart"/>
            <w:r w:rsidRPr="00C250E2">
              <w:rPr>
                <w:rFonts w:eastAsia="Malgun Gothic"/>
                <w:i/>
                <w:iCs/>
                <w:lang w:eastAsia="zh-CN"/>
              </w:rPr>
              <w:t>rb</w:t>
            </w:r>
            <w:proofErr w:type="spellEnd"/>
            <w:r w:rsidRPr="00C250E2">
              <w:rPr>
                <w:rFonts w:eastAsia="Malgun Gothic"/>
                <w:i/>
                <w:iCs/>
                <w:lang w:eastAsia="zh-CN"/>
              </w:rPr>
              <w:t>-Offset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SimSun" w:hAnsi="Arial" w:cs="Arial"/>
          <w:lang w:eastAsia="zh-CN"/>
        </w:rPr>
      </w:pPr>
    </w:p>
    <w:p w14:paraId="32573E2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w:t>
      </w:r>
      <w:r w:rsidRPr="00C250E2">
        <w:rPr>
          <w:rFonts w:ascii="Arial" w:eastAsia="SimSun" w:hAnsi="Arial" w:cs="Arial"/>
          <w:highlight w:val="yellow"/>
          <w:lang w:eastAsia="zh-CN"/>
        </w:rPr>
        <w:t>yellow</w:t>
      </w:r>
      <w:r w:rsidRPr="00C250E2">
        <w:rPr>
          <w:rFonts w:ascii="Arial" w:eastAsia="SimSun" w:hAnsi="Arial" w:cs="Arial"/>
          <w:lang w:eastAsia="zh-CN"/>
        </w:rPr>
        <w:t xml:space="preserve"> highlighted and </w:t>
      </w:r>
      <w:r w:rsidRPr="00C250E2">
        <w:rPr>
          <w:rFonts w:ascii="Arial" w:eastAsia="SimSun" w:hAnsi="Arial" w:cs="Arial"/>
          <w:highlight w:val="cyan"/>
          <w:lang w:eastAsia="zh-CN"/>
        </w:rPr>
        <w:t>cyan</w:t>
      </w:r>
      <w:r w:rsidRPr="00C250E2">
        <w:rPr>
          <w:rFonts w:ascii="Arial" w:eastAsia="SimSun" w:hAnsi="Arial" w:cs="Arial"/>
          <w:lang w:eastAsia="zh-CN"/>
        </w:rPr>
        <w:t xml:space="preserve"> highlighted text above, the default value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highlighted</w:t>
      </w:r>
      <w:r w:rsidRPr="00C250E2">
        <w:rPr>
          <w:rFonts w:ascii="Arial" w:eastAsia="SimSun" w:hAnsi="Arial" w:cs="Arial"/>
          <w:i/>
          <w:iCs/>
          <w:lang w:eastAsia="zh-CN"/>
        </w:rPr>
        <w:t xml:space="preserve"> </w:t>
      </w:r>
      <w:r w:rsidRPr="00C250E2">
        <w:rPr>
          <w:rFonts w:ascii="Arial" w:eastAsia="SimSun" w:hAnsi="Arial" w:cs="Arial"/>
          <w:lang w:eastAsia="zh-CN"/>
        </w:rPr>
        <w:t xml:space="preserve">by </w:t>
      </w:r>
      <w:r w:rsidRPr="00C250E2">
        <w:rPr>
          <w:rFonts w:ascii="Arial" w:eastAsia="SimSun" w:hAnsi="Arial" w:cs="Arial"/>
          <w:highlight w:val="magenta"/>
          <w:lang w:eastAsia="zh-CN"/>
        </w:rPr>
        <w:t>magenta</w:t>
      </w:r>
      <w:r w:rsidRPr="00C250E2">
        <w:rPr>
          <w:rFonts w:ascii="Arial" w:eastAsia="SimSun"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1:</w:t>
      </w:r>
      <w:r w:rsidRPr="00C250E2">
        <w:rPr>
          <w:rFonts w:ascii="Arial" w:eastAsia="SimSun" w:hAnsi="Arial" w:cs="Arial"/>
          <w:lang w:eastAsia="zh-CN"/>
        </w:rPr>
        <w:t xml:space="preserve"> The CORESET is not configured with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 (</w:t>
      </w:r>
      <w:r w:rsidRPr="00C250E2">
        <w:rPr>
          <w:rFonts w:ascii="Arial" w:eastAsia="SimSun" w:hAnsi="Arial" w:cs="Arial"/>
          <w:i/>
          <w:iCs/>
          <w:highlight w:val="yellow"/>
          <w:lang w:eastAsia="zh-CN"/>
        </w:rPr>
        <w:t>yellow</w:t>
      </w:r>
      <w:r w:rsidRPr="00C250E2">
        <w:rPr>
          <w:rFonts w:ascii="Arial" w:eastAsia="SimSun" w:hAnsi="Arial" w:cs="Arial"/>
          <w:i/>
          <w:iCs/>
          <w:lang w:eastAsia="zh-CN"/>
        </w:rPr>
        <w:t xml:space="preserve"> </w:t>
      </w:r>
      <w:proofErr w:type="spellStart"/>
      <w:r w:rsidRPr="00C250E2">
        <w:rPr>
          <w:rFonts w:ascii="Arial" w:eastAsia="SimSun" w:hAnsi="Arial" w:cs="Arial"/>
          <w:i/>
          <w:iCs/>
          <w:lang w:eastAsia="zh-CN"/>
        </w:rPr>
        <w:t>color</w:t>
      </w:r>
      <w:proofErr w:type="spellEnd"/>
      <w:r w:rsidRPr="00C250E2">
        <w:rPr>
          <w:rFonts w:ascii="Arial" w:eastAsia="SimSun" w:hAnsi="Arial" w:cs="Arial"/>
          <w:i/>
          <w:iCs/>
          <w:lang w:eastAsia="zh-CN"/>
        </w:rPr>
        <w:t>)</w:t>
      </w:r>
      <w:r w:rsidRPr="00C250E2">
        <w:rPr>
          <w:rFonts w:ascii="Arial" w:eastAsia="SimSun"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2:</w:t>
      </w:r>
      <w:r w:rsidRPr="00C250E2">
        <w:rPr>
          <w:rFonts w:ascii="Arial" w:eastAsia="SimSun" w:hAnsi="Arial" w:cs="Arial"/>
          <w:lang w:eastAsia="zh-CN"/>
        </w:rPr>
        <w:t xml:space="preserve"> The CORESET is associated with at least one search space set configured with </w:t>
      </w:r>
      <w:r w:rsidRPr="00C250E2">
        <w:rPr>
          <w:rFonts w:ascii="Arial" w:eastAsia="SimSun" w:hAnsi="Arial" w:cs="Arial"/>
          <w:i/>
          <w:iCs/>
          <w:lang w:eastAsia="zh-CN"/>
        </w:rPr>
        <w:t>freqMonitorLocation-r16. (</w:t>
      </w:r>
      <w:proofErr w:type="gramStart"/>
      <w:r w:rsidRPr="00C250E2">
        <w:rPr>
          <w:rFonts w:ascii="Arial" w:eastAsia="SimSun" w:hAnsi="Arial" w:cs="Arial"/>
          <w:i/>
          <w:iCs/>
          <w:highlight w:val="cyan"/>
          <w:lang w:eastAsia="zh-CN"/>
        </w:rPr>
        <w:t>cyan</w:t>
      </w:r>
      <w:proofErr w:type="gramEnd"/>
      <w:r w:rsidRPr="00C250E2">
        <w:rPr>
          <w:rFonts w:ascii="Arial" w:eastAsia="SimSun" w:hAnsi="Arial" w:cs="Arial"/>
          <w:i/>
          <w:iCs/>
          <w:lang w:eastAsia="zh-CN"/>
        </w:rPr>
        <w:t xml:space="preserve"> </w:t>
      </w:r>
      <w:proofErr w:type="spellStart"/>
      <w:r w:rsidRPr="00C250E2">
        <w:rPr>
          <w:rFonts w:ascii="Arial" w:eastAsia="SimSun" w:hAnsi="Arial" w:cs="Arial"/>
          <w:i/>
          <w:iCs/>
          <w:lang w:eastAsia="zh-CN"/>
        </w:rPr>
        <w:t>Color</w:t>
      </w:r>
      <w:proofErr w:type="spellEnd"/>
      <w:r w:rsidRPr="00C250E2">
        <w:rPr>
          <w:rFonts w:ascii="Arial" w:eastAsia="SimSun" w:hAnsi="Arial" w:cs="Arial"/>
          <w:i/>
          <w:iCs/>
          <w:lang w:eastAsia="zh-CN"/>
        </w:rPr>
        <w:t>)</w:t>
      </w:r>
    </w:p>
    <w:p w14:paraId="447CCD6A" w14:textId="77777777" w:rsidR="0074206C" w:rsidRPr="0074206C" w:rsidRDefault="0074206C" w:rsidP="0074206C">
      <w:pPr>
        <w:spacing w:line="240" w:lineRule="auto"/>
        <w:contextualSpacing/>
        <w:textAlignment w:val="auto"/>
        <w:rPr>
          <w:rFonts w:ascii="Arial" w:eastAsia="SimSun" w:hAnsi="Arial" w:cs="Arial"/>
          <w:lang w:eastAsia="zh-CN"/>
        </w:rPr>
      </w:pPr>
    </w:p>
    <w:p w14:paraId="46960BD9"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In other words, the default value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 xml:space="preserve">should not be assumed by UE if only one of two conditions is met (e.g., Condition 1 only). </w:t>
      </w:r>
      <w:proofErr w:type="gramStart"/>
      <w:r w:rsidRPr="00C250E2">
        <w:rPr>
          <w:rFonts w:ascii="Arial" w:eastAsia="SimSun" w:hAnsi="Arial" w:cs="Arial"/>
          <w:lang w:eastAsia="zh-CN"/>
        </w:rPr>
        <w:t>In particular, this</w:t>
      </w:r>
      <w:proofErr w:type="gramEnd"/>
      <w:r w:rsidRPr="00C250E2">
        <w:rPr>
          <w:rFonts w:ascii="Arial" w:eastAsia="SimSun" w:hAnsi="Arial" w:cs="Arial"/>
          <w:lang w:eastAsia="zh-CN"/>
        </w:rPr>
        <w:t xml:space="preserve"> agreement intends to apply Rel-15 behaviour for CORESET resource if Condition 1 is met but Condition 2 is not fulfilled (i.e., neither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nor ‘</w:t>
      </w:r>
      <w:r w:rsidRPr="00C250E2">
        <w:rPr>
          <w:rFonts w:ascii="Arial" w:eastAsia="SimSun" w:hAnsi="Arial" w:cs="Arial"/>
          <w:i/>
          <w:iCs/>
          <w:lang w:eastAsia="zh-CN"/>
        </w:rPr>
        <w:t>freqMonitorLocation-r16</w:t>
      </w:r>
      <w:r w:rsidRPr="00C250E2">
        <w:rPr>
          <w:rFonts w:ascii="Arial" w:eastAsia="SimSun"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1: Per RAN1 agreement, the default value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 xml:space="preserve">-Offset’ is absent. </w:t>
      </w:r>
    </w:p>
    <w:p w14:paraId="4822187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proofErr w:type="spellStart"/>
            <w:r w:rsidRPr="00C250E2">
              <w:rPr>
                <w:rFonts w:ascii="Arial" w:hAnsi="Arial" w:cs="Arial"/>
                <w:b/>
                <w:bCs/>
                <w:i/>
                <w:iCs/>
                <w:lang w:val="en-US" w:eastAsia="zh-CN"/>
              </w:rPr>
              <w:t>rb</w:t>
            </w:r>
            <w:proofErr w:type="spellEnd"/>
            <w:r w:rsidRPr="00C250E2">
              <w:rPr>
                <w:rFonts w:ascii="Arial" w:hAnsi="Arial" w:cs="Arial"/>
                <w:b/>
                <w:bCs/>
                <w:i/>
                <w:iCs/>
                <w:lang w:val="en-US" w:eastAsia="zh-CN"/>
              </w:rPr>
              <w:t>-Offset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SimSun" w:hAnsi="Arial" w:cs="Arial"/>
          <w:lang w:eastAsia="zh-CN"/>
        </w:rPr>
      </w:pPr>
      <w:r w:rsidRPr="00C250E2">
        <w:rPr>
          <w:rFonts w:ascii="Arial" w:eastAsia="SimSun" w:hAnsi="Arial" w:cs="Arial"/>
          <w:lang w:eastAsia="zh-CN"/>
        </w:rPr>
        <w:t>According to the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field description highlighted with yellow </w:t>
      </w:r>
      <w:proofErr w:type="spellStart"/>
      <w:r w:rsidRPr="00C250E2">
        <w:rPr>
          <w:rFonts w:ascii="Arial" w:eastAsia="SimSun" w:hAnsi="Arial" w:cs="Arial"/>
          <w:lang w:eastAsia="zh-CN"/>
        </w:rPr>
        <w:t>color</w:t>
      </w:r>
      <w:proofErr w:type="spellEnd"/>
      <w:r w:rsidRPr="00C250E2">
        <w:rPr>
          <w:rFonts w:ascii="Arial" w:eastAsia="SimSun" w:hAnsi="Arial" w:cs="Arial"/>
          <w:lang w:eastAsia="zh-CN"/>
        </w:rPr>
        <w:t xml:space="preserve">, UE applies the default value ‘0’ for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if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xml:space="preserve"> IE is not provided (i.e., Condition 1 above only.) As one consequence, for a legacy CORESET without </w:t>
      </w:r>
      <w:r w:rsidRPr="00C250E2">
        <w:rPr>
          <w:rFonts w:ascii="Arial" w:eastAsia="SimSun" w:hAnsi="Arial" w:cs="Arial"/>
          <w:i/>
          <w:iCs/>
          <w:lang w:eastAsia="zh-CN"/>
        </w:rPr>
        <w:t>freqMonitorLocation-r16,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 xml:space="preserve">-offset = 0’ </w:t>
      </w:r>
      <w:r w:rsidRPr="00C250E2">
        <w:rPr>
          <w:rFonts w:ascii="Arial" w:eastAsia="SimSun"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2: Based on TS 38.331, default value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 0’ is applied for a CORESET as long as the field ‘</w:t>
      </w:r>
      <w:proofErr w:type="spellStart"/>
      <w:r w:rsidRPr="00C250E2">
        <w:rPr>
          <w:rFonts w:ascii="Arial" w:eastAsia="SimSun" w:hAnsi="Arial" w:cs="Arial"/>
          <w:b/>
          <w:bCs/>
          <w:lang w:eastAsia="zh-CN"/>
        </w:rPr>
        <w:t>rb</w:t>
      </w:r>
      <w:proofErr w:type="spellEnd"/>
      <w:r w:rsidRPr="00C250E2">
        <w:rPr>
          <w:rFonts w:ascii="Arial" w:eastAsia="SimSun" w:hAnsi="Arial" w:cs="Arial"/>
          <w:b/>
          <w:bCs/>
          <w:lang w:eastAsia="zh-CN"/>
        </w:rPr>
        <w:t>-Offset’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proofErr w:type="spellStart"/>
            <w:r w:rsidRPr="00C250E2">
              <w:rPr>
                <w:i/>
                <w:lang w:eastAsia="zh-CN"/>
              </w:rPr>
              <w:t>frequencyDomainResources</w:t>
            </w:r>
            <w:proofErr w:type="spellEnd"/>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proofErr w:type="spellStart"/>
            <w:r w:rsidRPr="00C250E2">
              <w:rPr>
                <w:rFonts w:eastAsia="MS Mincho"/>
                <w:i/>
                <w:highlight w:val="yellow"/>
                <w:lang w:eastAsia="zh-CN"/>
              </w:rPr>
              <w:t>freqMonitorLocation</w:t>
            </w:r>
            <w:proofErr w:type="spellEnd"/>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proofErr w:type="spellStart"/>
            <w:r w:rsidRPr="00C250E2">
              <w:rPr>
                <w:rFonts w:eastAsia="MS Mincho"/>
                <w:i/>
                <w:highlight w:val="cyan"/>
                <w:lang w:eastAsia="zh-CN"/>
              </w:rPr>
              <w:t>rb</w:t>
            </w:r>
            <w:proofErr w:type="spellEnd"/>
            <w:r w:rsidRPr="00C250E2">
              <w:rPr>
                <w:rFonts w:eastAsia="MS Mincho"/>
                <w:i/>
                <w:highlight w:val="cyan"/>
                <w:lang w:eastAsia="zh-CN"/>
              </w:rPr>
              <w:t>-</w:t>
            </w:r>
            <w:r w:rsidRPr="00C250E2">
              <w:rPr>
                <w:rFonts w:eastAsia="MS Mincho"/>
                <w:i/>
                <w:highlight w:val="cyan"/>
                <w:lang w:val="en-US" w:eastAsia="zh-CN"/>
              </w:rPr>
              <w:t>O</w:t>
            </w:r>
            <w:proofErr w:type="spellStart"/>
            <w:r w:rsidRPr="00C250E2">
              <w:rPr>
                <w:rFonts w:eastAsia="MS Mincho"/>
                <w:i/>
                <w:highlight w:val="cyan"/>
                <w:lang w:eastAsia="zh-CN"/>
              </w:rPr>
              <w:t>ffset</w:t>
            </w:r>
            <w:proofErr w:type="spellEnd"/>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proofErr w:type="spellStart"/>
            <w:r w:rsidRPr="00C250E2">
              <w:rPr>
                <w:rFonts w:eastAsia="MS Mincho"/>
                <w:i/>
                <w:highlight w:val="red"/>
                <w:lang w:eastAsia="zh-CN"/>
              </w:rPr>
              <w:t>rb</w:t>
            </w:r>
            <w:proofErr w:type="spellEnd"/>
            <w:r w:rsidRPr="00C250E2">
              <w:rPr>
                <w:rFonts w:eastAsia="MS Mincho"/>
                <w:i/>
                <w:highlight w:val="red"/>
                <w:lang w:eastAsia="zh-CN"/>
              </w:rPr>
              <w:t>-</w:t>
            </w:r>
            <w:r w:rsidRPr="00C250E2">
              <w:rPr>
                <w:rFonts w:eastAsia="MS Mincho"/>
                <w:i/>
                <w:highlight w:val="red"/>
                <w:lang w:val="en-US" w:eastAsia="zh-CN"/>
              </w:rPr>
              <w:t>O</w:t>
            </w:r>
            <w:proofErr w:type="spellStart"/>
            <w:r w:rsidRPr="00C250E2">
              <w:rPr>
                <w:rFonts w:eastAsia="MS Mincho"/>
                <w:i/>
                <w:highlight w:val="red"/>
                <w:lang w:eastAsia="zh-CN"/>
              </w:rPr>
              <w:t>ffset</w:t>
            </w:r>
            <w:proofErr w:type="spellEnd"/>
            <w:r w:rsidRPr="00C250E2">
              <w:rPr>
                <w:rFonts w:eastAsia="MS Mincho"/>
                <w:i/>
                <w:highlight w:val="red"/>
                <w:lang w:eastAsia="zh-CN"/>
              </w:rPr>
              <w: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proofErr w:type="spellStart"/>
            <w:r w:rsidRPr="00C250E2">
              <w:rPr>
                <w:rFonts w:eastAsia="MS Mincho"/>
                <w:i/>
                <w:lang w:eastAsia="zh-CN"/>
              </w:rPr>
              <w:t>freqMonitorLocation</w:t>
            </w:r>
            <w:proofErr w:type="spellEnd"/>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proofErr w:type="spellStart"/>
            <w:r w:rsidRPr="00C250E2">
              <w:rPr>
                <w:rFonts w:eastAsia="Malgun Gothic"/>
                <w:i/>
                <w:kern w:val="2"/>
                <w:lang w:val="en-US" w:eastAsia="ko-KR"/>
              </w:rPr>
              <w:t>freqMonitorLocations</w:t>
            </w:r>
            <w:proofErr w:type="spellEnd"/>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w:t>
            </w:r>
            <w:proofErr w:type="gramStart"/>
            <w:r w:rsidRPr="00C250E2">
              <w:rPr>
                <w:rFonts w:eastAsia="MS Mincho"/>
                <w:lang w:eastAsia="zh-CN"/>
              </w:rPr>
              <w:t>a number of</w:t>
            </w:r>
            <w:proofErr w:type="gramEnd"/>
            <w:r w:rsidRPr="00C250E2">
              <w:rPr>
                <w:rFonts w:eastAsia="MS Mincho"/>
                <w:lang w:eastAsia="zh-CN"/>
              </w:rPr>
              <w:t xml:space="preserve">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proofErr w:type="spellStart"/>
            <w:r w:rsidRPr="00C250E2">
              <w:rPr>
                <w:rFonts w:eastAsia="MS Mincho"/>
                <w:i/>
                <w:lang w:eastAsia="zh-CN"/>
              </w:rPr>
              <w:t>rb</w:t>
            </w:r>
            <w:proofErr w:type="spellEnd"/>
            <w:r w:rsidRPr="00C250E2">
              <w:rPr>
                <w:rFonts w:eastAsia="MS Mincho"/>
                <w:i/>
                <w:lang w:eastAsia="zh-CN"/>
              </w:rPr>
              <w:t>-</w:t>
            </w:r>
            <w:r w:rsidRPr="00C250E2">
              <w:rPr>
                <w:rFonts w:eastAsia="MS Mincho"/>
                <w:i/>
                <w:lang w:val="en-US" w:eastAsia="zh-CN"/>
              </w:rPr>
              <w:t>O</w:t>
            </w:r>
            <w:proofErr w:type="spellStart"/>
            <w:r w:rsidRPr="00C250E2">
              <w:rPr>
                <w:rFonts w:eastAsia="MS Mincho"/>
                <w:i/>
                <w:lang w:eastAsia="zh-CN"/>
              </w:rPr>
              <w:t>ffset</w:t>
            </w:r>
            <w:proofErr w:type="spellEnd"/>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proofErr w:type="spellStart"/>
            <w:r w:rsidRPr="00C250E2">
              <w:rPr>
                <w:rFonts w:eastAsia="MS Mincho"/>
                <w:i/>
                <w:highlight w:val="yellow"/>
                <w:lang w:eastAsia="zh-CN"/>
              </w:rPr>
              <w:t>rb</w:t>
            </w:r>
            <w:proofErr w:type="spellEnd"/>
            <w:r w:rsidRPr="00C250E2">
              <w:rPr>
                <w:rFonts w:eastAsia="MS Mincho"/>
                <w:i/>
                <w:highlight w:val="yellow"/>
                <w:lang w:eastAsia="zh-CN"/>
              </w:rPr>
              <w:t>-</w:t>
            </w:r>
            <w:r w:rsidRPr="00C250E2">
              <w:rPr>
                <w:rFonts w:eastAsia="MS Mincho"/>
                <w:i/>
                <w:highlight w:val="yellow"/>
                <w:lang w:val="en-US" w:eastAsia="zh-CN"/>
              </w:rPr>
              <w:t>O</w:t>
            </w:r>
            <w:proofErr w:type="spellStart"/>
            <w:r w:rsidRPr="00C250E2">
              <w:rPr>
                <w:rFonts w:eastAsia="MS Mincho"/>
                <w:i/>
                <w:highlight w:val="yellow"/>
                <w:lang w:eastAsia="zh-CN"/>
              </w:rPr>
              <w:t>ffset</w:t>
            </w:r>
            <w:proofErr w:type="spellEnd"/>
            <w:r w:rsidRPr="00C250E2">
              <w:rPr>
                <w:rFonts w:eastAsia="MS Mincho"/>
                <w:i/>
                <w:highlight w:val="yellow"/>
                <w:lang w:eastAsia="zh-CN"/>
              </w:rPr>
              <w:t xml:space="preserve">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SimSun" w:hAnsi="Arial" w:cs="Arial"/>
          <w:i/>
          <w:iCs/>
          <w:lang w:eastAsia="zh-CN"/>
        </w:rPr>
      </w:pPr>
      <w:r w:rsidRPr="00C250E2">
        <w:rPr>
          <w:rFonts w:ascii="Arial" w:eastAsia="SimSun" w:hAnsi="Arial" w:cs="Arial"/>
          <w:lang w:eastAsia="zh-CN"/>
        </w:rPr>
        <w:lastRenderedPageBreak/>
        <w:t xml:space="preserve">According to the context in TS 38.213 cited above, if </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 xml:space="preserve">-Offset is provided </w:t>
      </w:r>
      <w:r w:rsidRPr="00C250E2">
        <w:rPr>
          <w:rFonts w:ascii="Arial" w:eastAsia="SimSun" w:hAnsi="Arial" w:cs="Arial"/>
          <w:lang w:val="en-US" w:eastAsia="zh-CN"/>
        </w:rPr>
        <w:t>(including either IE is provided or IE is not provided and UE assumes ‘</w:t>
      </w:r>
      <w:proofErr w:type="spellStart"/>
      <w:r w:rsidRPr="00C250E2">
        <w:rPr>
          <w:rFonts w:ascii="Arial" w:eastAsia="SimSun" w:hAnsi="Arial" w:cs="Arial"/>
          <w:lang w:val="en-US" w:eastAsia="zh-CN"/>
        </w:rPr>
        <w:t>rb</w:t>
      </w:r>
      <w:proofErr w:type="spellEnd"/>
      <w:r w:rsidRPr="00C250E2">
        <w:rPr>
          <w:rFonts w:ascii="Arial" w:eastAsia="SimSun" w:hAnsi="Arial" w:cs="Arial"/>
          <w:lang w:val="en-US" w:eastAsia="zh-CN"/>
        </w:rPr>
        <w:t>-offset = 0’)</w:t>
      </w:r>
      <w:r w:rsidRPr="00C250E2">
        <w:rPr>
          <w:rFonts w:ascii="Arial" w:eastAsia="SimSun" w:hAnsi="Arial" w:cs="Arial"/>
          <w:lang w:eastAsia="zh-CN"/>
        </w:rPr>
        <w:t xml:space="preserve">, UE always use the </w:t>
      </w:r>
      <w:r w:rsidRPr="00C250E2">
        <w:rPr>
          <w:rFonts w:ascii="Arial" w:eastAsia="SimSun" w:hAnsi="Arial" w:cs="Arial"/>
          <w:highlight w:val="magenta"/>
          <w:lang w:eastAsia="zh-CN"/>
        </w:rPr>
        <w:t>magenta</w:t>
      </w:r>
      <w:r w:rsidRPr="00C250E2">
        <w:rPr>
          <w:rFonts w:ascii="Arial" w:eastAsia="SimSun" w:hAnsi="Arial" w:cs="Arial"/>
          <w:lang w:eastAsia="zh-CN"/>
        </w:rPr>
        <w:t xml:space="preserve"> text to derive the frequency location for a CORESET that is not associated with any search space set configured with </w:t>
      </w:r>
      <w:proofErr w:type="spellStart"/>
      <w:r w:rsidRPr="00C250E2">
        <w:rPr>
          <w:rFonts w:ascii="Arial" w:eastAsia="SimSun" w:hAnsi="Arial" w:cs="Arial"/>
          <w:i/>
          <w:iCs/>
          <w:lang w:eastAsia="zh-CN"/>
        </w:rPr>
        <w:t>freqMonitorLocations</w:t>
      </w:r>
      <w:proofErr w:type="spellEnd"/>
      <w:r w:rsidRPr="00C250E2">
        <w:rPr>
          <w:rFonts w:ascii="Arial" w:eastAsia="SimSun" w:hAnsi="Arial" w:cs="Arial"/>
          <w:i/>
          <w:iCs/>
          <w:lang w:eastAsia="zh-CN"/>
        </w:rPr>
        <w:t xml:space="preserve"> </w:t>
      </w:r>
      <w:r w:rsidRPr="00C250E2">
        <w:rPr>
          <w:rFonts w:ascii="Arial" w:eastAsia="SimSun" w:hAnsi="Arial" w:cs="Arial"/>
          <w:lang w:eastAsia="zh-CN"/>
        </w:rPr>
        <w:t xml:space="preserve">since </w:t>
      </w:r>
      <w:r w:rsidRPr="00C250E2">
        <w:rPr>
          <w:rFonts w:ascii="Arial" w:eastAsia="SimSun" w:hAnsi="Arial" w:cs="Arial"/>
          <w:i/>
          <w:iCs/>
          <w:lang w:eastAsia="zh-CN"/>
        </w:rPr>
        <w:t>‘</w:t>
      </w:r>
      <w:proofErr w:type="spellStart"/>
      <w:r w:rsidRPr="00C250E2">
        <w:rPr>
          <w:rFonts w:ascii="Arial" w:eastAsia="SimSun" w:hAnsi="Arial" w:cs="Arial"/>
          <w:lang w:eastAsia="zh-CN"/>
        </w:rPr>
        <w:t>rb</w:t>
      </w:r>
      <w:proofErr w:type="spellEnd"/>
      <w:r w:rsidRPr="00C250E2">
        <w:rPr>
          <w:rFonts w:ascii="Arial" w:eastAsia="SimSun" w:hAnsi="Arial" w:cs="Arial"/>
          <w:lang w:eastAsia="zh-CN"/>
        </w:rPr>
        <w:t>-offset’ is always provided by higher layers based on current TS 38.331. In other word, fallback to Rel-15 for COREST without IE of ‘</w:t>
      </w:r>
      <w:proofErr w:type="spellStart"/>
      <w:r w:rsidRPr="00C250E2">
        <w:rPr>
          <w:rFonts w:ascii="Arial" w:eastAsia="SimSun" w:hAnsi="Arial" w:cs="Arial"/>
          <w:i/>
          <w:iCs/>
          <w:lang w:eastAsia="zh-CN"/>
        </w:rPr>
        <w:t>rb</w:t>
      </w:r>
      <w:proofErr w:type="spellEnd"/>
      <w:r w:rsidRPr="00C250E2">
        <w:rPr>
          <w:rFonts w:ascii="Arial" w:eastAsia="SimSun" w:hAnsi="Arial" w:cs="Arial"/>
          <w:i/>
          <w:iCs/>
          <w:lang w:eastAsia="zh-CN"/>
        </w:rPr>
        <w:t>-offset’</w:t>
      </w:r>
      <w:r w:rsidRPr="00C250E2">
        <w:rPr>
          <w:rFonts w:ascii="Arial" w:eastAsia="SimSun" w:hAnsi="Arial" w:cs="Arial"/>
          <w:lang w:eastAsia="zh-CN"/>
        </w:rPr>
        <w:t xml:space="preserve"> and without ‘</w:t>
      </w:r>
      <w:proofErr w:type="spellStart"/>
      <w:r w:rsidRPr="00C250E2">
        <w:rPr>
          <w:rFonts w:ascii="Arial" w:eastAsia="SimSun" w:hAnsi="Arial" w:cs="Arial"/>
          <w:i/>
          <w:iCs/>
          <w:lang w:eastAsia="zh-CN"/>
        </w:rPr>
        <w:t>freqMonitorLocations</w:t>
      </w:r>
      <w:proofErr w:type="spellEnd"/>
      <w:r w:rsidRPr="00C250E2">
        <w:rPr>
          <w:rFonts w:ascii="Arial" w:eastAsia="SimSun" w:hAnsi="Arial" w:cs="Arial"/>
          <w:lang w:eastAsia="zh-CN"/>
        </w:rPr>
        <w:t xml:space="preserve">’ being configured is not supported.  </w:t>
      </w:r>
      <w:r w:rsidRPr="00C250E2">
        <w:rPr>
          <w:rFonts w:ascii="Arial" w:eastAsia="SimSun" w:hAnsi="Arial" w:cs="Arial"/>
          <w:i/>
          <w:iCs/>
          <w:lang w:eastAsia="zh-CN"/>
        </w:rPr>
        <w:t xml:space="preserve"> </w:t>
      </w:r>
    </w:p>
    <w:p w14:paraId="4E840BE5" w14:textId="6BB8E96E" w:rsidR="00C250E2" w:rsidRDefault="00C250E2">
      <w:pPr>
        <w:pStyle w:val="Heading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Heading2"/>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sidRPr="007B3793">
        <w:rPr>
          <w:rFonts w:ascii="Arial" w:eastAsia="Calibri" w:hAnsi="Arial" w:cs="Arial"/>
          <w:i/>
          <w:iCs/>
          <w:lang w:val="en-US"/>
        </w:rPr>
        <w:t>rb</w:t>
      </w:r>
      <w:proofErr w:type="spellEnd"/>
      <w:r w:rsidRPr="007B3793">
        <w:rPr>
          <w:rFonts w:ascii="Arial" w:eastAsia="Calibri" w:hAnsi="Arial" w:cs="Arial"/>
          <w:i/>
          <w:iCs/>
          <w:lang w:val="en-US"/>
        </w:rPr>
        <w:t>-Offset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sidRPr="00E729A2">
        <w:rPr>
          <w:rFonts w:ascii="Arial" w:eastAsia="Calibri" w:hAnsi="Arial" w:cs="Arial"/>
          <w:i/>
          <w:iCs/>
          <w:szCs w:val="22"/>
        </w:rPr>
        <w:t>rb</w:t>
      </w:r>
      <w:proofErr w:type="spellEnd"/>
      <w:r w:rsidRPr="00E729A2">
        <w:rPr>
          <w:rFonts w:ascii="Arial" w:eastAsia="Calibri" w:hAnsi="Arial" w:cs="Arial"/>
          <w:i/>
          <w:iCs/>
          <w:szCs w:val="22"/>
        </w:rPr>
        <w:t>-Offset</w:t>
      </w:r>
      <w:r>
        <w:rPr>
          <w:rFonts w:ascii="Arial" w:eastAsia="Calibri" w:hAnsi="Arial" w:cs="Arial"/>
          <w:szCs w:val="22"/>
        </w:rPr>
        <w:t xml:space="preserve"> is defined within the </w:t>
      </w:r>
      <w:proofErr w:type="spellStart"/>
      <w:r w:rsidRPr="00E729A2">
        <w:rPr>
          <w:rFonts w:ascii="Arial" w:eastAsia="Calibri" w:hAnsi="Arial" w:cs="Arial"/>
          <w:i/>
          <w:iCs/>
          <w:szCs w:val="22"/>
        </w:rPr>
        <w:t>ControlResourceSet</w:t>
      </w:r>
      <w:proofErr w:type="spellEnd"/>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proofErr w:type="spellStart"/>
            <w:r w:rsidRPr="00C3679F">
              <w:rPr>
                <w:rFonts w:ascii="Arial" w:eastAsia="Calibri" w:hAnsi="Arial" w:cs="Arial"/>
                <w:b/>
                <w:i/>
                <w:sz w:val="18"/>
                <w:szCs w:val="22"/>
                <w:lang w:val="x-none" w:eastAsia="sv-SE"/>
              </w:rPr>
              <w:t>rb</w:t>
            </w:r>
            <w:proofErr w:type="spellEnd"/>
            <w:r w:rsidRPr="00C3679F">
              <w:rPr>
                <w:rFonts w:ascii="Arial" w:eastAsia="Calibri" w:hAnsi="Arial" w:cs="Arial"/>
                <w:b/>
                <w:i/>
                <w:sz w:val="18"/>
                <w:szCs w:val="22"/>
                <w:lang w:val="x-none" w:eastAsia="sv-SE"/>
              </w:rPr>
              <w:t>-Offset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w:t>
      </w:r>
      <w:proofErr w:type="spellStart"/>
      <w:r>
        <w:rPr>
          <w:rFonts w:ascii="Arial" w:eastAsia="Calibri" w:hAnsi="Arial" w:cs="Arial"/>
          <w:szCs w:val="22"/>
        </w:rPr>
        <w:t>behavior</w:t>
      </w:r>
      <w:proofErr w:type="spellEnd"/>
      <w:r>
        <w:rPr>
          <w:rFonts w:ascii="Arial" w:eastAsia="Calibri" w:hAnsi="Arial" w:cs="Arial"/>
          <w:szCs w:val="22"/>
        </w:rPr>
        <w:t xml:space="preserve"> for the case</w:t>
      </w:r>
      <w:r w:rsidR="0068740F">
        <w:rPr>
          <w:rFonts w:ascii="Arial" w:eastAsia="Calibri" w:hAnsi="Arial" w:cs="Arial"/>
          <w:szCs w:val="22"/>
        </w:rPr>
        <w:t>s</w:t>
      </w:r>
      <w:r>
        <w:rPr>
          <w:rFonts w:ascii="Arial" w:eastAsia="Calibri" w:hAnsi="Arial" w:cs="Arial"/>
          <w:szCs w:val="22"/>
        </w:rPr>
        <w:t xml:space="preserve"> when </w:t>
      </w:r>
      <w:proofErr w:type="spellStart"/>
      <w:r w:rsidRPr="0068740F">
        <w:rPr>
          <w:rFonts w:ascii="Arial" w:eastAsia="Calibri" w:hAnsi="Arial" w:cs="Arial"/>
          <w:i/>
          <w:iCs/>
          <w:szCs w:val="22"/>
        </w:rPr>
        <w:t>rb</w:t>
      </w:r>
      <w:proofErr w:type="spellEnd"/>
      <w:r w:rsidRPr="0068740F">
        <w:rPr>
          <w:rFonts w:ascii="Arial" w:eastAsia="Calibri" w:hAnsi="Arial" w:cs="Arial"/>
          <w:i/>
          <w:iCs/>
          <w:szCs w:val="22"/>
        </w:rPr>
        <w:t>-Offset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in 38.331. Furthermore, in the </w:t>
      </w:r>
      <w:proofErr w:type="gramStart"/>
      <w:r w:rsidR="0068740F">
        <w:rPr>
          <w:rFonts w:ascii="Arial" w:eastAsia="Calibri" w:hAnsi="Arial" w:cs="Arial"/>
          <w:szCs w:val="22"/>
        </w:rPr>
        <w:t>1</w:t>
      </w:r>
      <w:r w:rsidR="0068740F" w:rsidRPr="0068740F">
        <w:rPr>
          <w:rFonts w:ascii="Arial" w:eastAsia="Calibri" w:hAnsi="Arial" w:cs="Arial"/>
          <w:szCs w:val="22"/>
          <w:vertAlign w:val="superscript"/>
        </w:rPr>
        <w:t>nd</w:t>
      </w:r>
      <w:proofErr w:type="gramEnd"/>
      <w:r w:rsidR="0068740F">
        <w:rPr>
          <w:rFonts w:ascii="Arial" w:eastAsia="Calibri" w:hAnsi="Arial" w:cs="Arial"/>
          <w:szCs w:val="22"/>
        </w:rPr>
        <w:t xml:space="preserve"> paragraph, no default value is needed since the frequency domain resource assignment does not depend on </w:t>
      </w:r>
      <w:proofErr w:type="spellStart"/>
      <w:r w:rsidR="0068740F" w:rsidRPr="0068740F">
        <w:rPr>
          <w:rFonts w:ascii="Arial" w:eastAsia="Calibri" w:hAnsi="Arial" w:cs="Arial"/>
          <w:i/>
          <w:iCs/>
          <w:szCs w:val="22"/>
        </w:rPr>
        <w:t>rb</w:t>
      </w:r>
      <w:proofErr w:type="spellEnd"/>
      <w:r w:rsidR="0068740F" w:rsidRPr="0068740F">
        <w:rPr>
          <w:rFonts w:ascii="Arial" w:eastAsia="Calibri" w:hAnsi="Arial" w:cs="Arial"/>
          <w:i/>
          <w:iCs/>
          <w:szCs w:val="22"/>
        </w:rPr>
        <w:t>-Offset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Heading2"/>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w:t>
      </w:r>
      <w:proofErr w:type="spellStart"/>
      <w:r w:rsidR="0068740F">
        <w:rPr>
          <w:rFonts w:ascii="Arial" w:eastAsia="Calibri" w:hAnsi="Arial" w:cs="Arial"/>
          <w:lang w:val="en-US"/>
        </w:rPr>
        <w:t>requries</w:t>
      </w:r>
      <w:proofErr w:type="spellEnd"/>
      <w:r w:rsidR="0068740F">
        <w:rPr>
          <w:rFonts w:ascii="Arial" w:eastAsia="Calibri" w:hAnsi="Arial" w:cs="Arial"/>
          <w:lang w:val="en-US"/>
        </w:rPr>
        <w:t xml:space="preserve"> no change to RAN2 </w:t>
      </w:r>
      <w:proofErr w:type="gramStart"/>
      <w:r w:rsidR="0068740F">
        <w:rPr>
          <w:rFonts w:ascii="Arial" w:eastAsia="Calibri" w:hAnsi="Arial" w:cs="Arial"/>
          <w:lang w:val="en-US"/>
        </w:rPr>
        <w:t>specifications,</w:t>
      </w:r>
      <w:r w:rsidR="004F4DD4">
        <w:rPr>
          <w:rFonts w:ascii="Arial" w:eastAsia="Calibri" w:hAnsi="Arial" w:cs="Arial"/>
          <w:lang w:val="en-US"/>
        </w:rPr>
        <w:t xml:space="preserve"> and</w:t>
      </w:r>
      <w:proofErr w:type="gramEnd"/>
      <w:r w:rsidR="004F4DD4">
        <w:rPr>
          <w:rFonts w:ascii="Arial" w:eastAsia="Calibri" w:hAnsi="Arial" w:cs="Arial"/>
          <w:lang w:val="en-US"/>
        </w:rPr>
        <w:t xml:space="preserve"> provides a "work-around" for the duplication between RAN1 and RAN2 specs.</w:t>
      </w:r>
    </w:p>
    <w:p w14:paraId="408BF22E" w14:textId="4D1B7337" w:rsidR="00C250E2" w:rsidRDefault="00C250E2" w:rsidP="00C250E2">
      <w:pPr>
        <w:pStyle w:val="Heading2"/>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 xml:space="preserve">If you answer 'yes' for </w:t>
      </w:r>
      <w:proofErr w:type="spellStart"/>
      <w:r w:rsidR="00C3679F">
        <w:rPr>
          <w:rFonts w:ascii="Arial" w:hAnsi="Arial"/>
          <w:lang w:val="en-US" w:eastAsia="zh-CN"/>
        </w:rPr>
        <w:t>Queestion</w:t>
      </w:r>
      <w:proofErr w:type="spellEnd"/>
      <w:r w:rsidR="00C3679F">
        <w:rPr>
          <w:rFonts w:ascii="Arial" w:hAnsi="Arial"/>
          <w:lang w:val="en-US" w:eastAsia="zh-CN"/>
        </w:rPr>
        <w:t xml:space="preserve">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TableGrid"/>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BodyText"/>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BodyText"/>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BodyText"/>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BodyText"/>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BodyText"/>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w:t>
            </w:r>
            <w:proofErr w:type="gramStart"/>
            <w:r>
              <w:rPr>
                <w:rFonts w:eastAsia="Times New Roman"/>
                <w:sz w:val="20"/>
                <w:szCs w:val="20"/>
                <w:lang w:eastAsia="en-US"/>
              </w:rPr>
              <w:t>issue, and</w:t>
            </w:r>
            <w:proofErr w:type="gramEnd"/>
            <w:r>
              <w:rPr>
                <w:rFonts w:eastAsia="Times New Roman"/>
                <w:sz w:val="20"/>
                <w:szCs w:val="20"/>
                <w:lang w:eastAsia="en-US"/>
              </w:rPr>
              <w:t xml:space="preserve">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48C24970" w:rsidR="00C250E2" w:rsidRPr="00AA7378" w:rsidRDefault="003F0903" w:rsidP="00C250E2">
            <w:pPr>
              <w:pStyle w:val="BodyText"/>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063FC541" w14:textId="77777777" w:rsidR="00C250E2" w:rsidRDefault="003F0903" w:rsidP="00C250E2">
            <w:pPr>
              <w:pStyle w:val="BodyText"/>
              <w:spacing w:after="0"/>
              <w:ind w:right="27"/>
              <w:rPr>
                <w:rFonts w:eastAsiaTheme="minorEastAsia"/>
                <w:sz w:val="20"/>
                <w:szCs w:val="20"/>
                <w:lang w:val="de-DE"/>
              </w:rPr>
            </w:pPr>
            <w:r>
              <w:rPr>
                <w:rFonts w:eastAsiaTheme="minorEastAsia" w:hint="eastAsia"/>
                <w:sz w:val="20"/>
                <w:szCs w:val="20"/>
                <w:lang w:val="de-DE"/>
              </w:rPr>
              <w:t xml:space="preserve">Q1: </w:t>
            </w:r>
            <w:proofErr w:type="spellStart"/>
            <w:r>
              <w:rPr>
                <w:rFonts w:eastAsiaTheme="minorEastAsia" w:hint="eastAsia"/>
                <w:sz w:val="20"/>
                <w:szCs w:val="20"/>
                <w:lang w:val="de-DE"/>
              </w:rPr>
              <w:t>we</w:t>
            </w:r>
            <w:proofErr w:type="spellEnd"/>
            <w:r>
              <w:rPr>
                <w:rFonts w:eastAsiaTheme="minorEastAsia" w:hint="eastAsia"/>
                <w:sz w:val="20"/>
                <w:szCs w:val="20"/>
                <w:lang w:val="de-DE"/>
              </w:rPr>
              <w:t xml:space="preserve"> </w:t>
            </w:r>
            <w:proofErr w:type="spellStart"/>
            <w:r>
              <w:rPr>
                <w:rFonts w:eastAsiaTheme="minorEastAsia" w:hint="eastAsia"/>
                <w:sz w:val="20"/>
                <w:szCs w:val="20"/>
                <w:lang w:val="de-DE"/>
              </w:rPr>
              <w:t>agree</w:t>
            </w:r>
            <w:proofErr w:type="spellEnd"/>
            <w:r>
              <w:rPr>
                <w:rFonts w:eastAsiaTheme="minorEastAsia" w:hint="eastAsia"/>
                <w:sz w:val="20"/>
                <w:szCs w:val="20"/>
                <w:lang w:val="de-DE"/>
              </w:rPr>
              <w:t xml:space="preserve"> </w:t>
            </w:r>
            <w:proofErr w:type="spellStart"/>
            <w:r>
              <w:rPr>
                <w:rFonts w:eastAsiaTheme="minorEastAsia" w:hint="eastAsia"/>
                <w:sz w:val="20"/>
                <w:szCs w:val="20"/>
                <w:lang w:val="de-DE"/>
              </w:rPr>
              <w:t>with</w:t>
            </w:r>
            <w:proofErr w:type="spellEnd"/>
            <w:r>
              <w:rPr>
                <w:rFonts w:eastAsiaTheme="minorEastAsia" w:hint="eastAsia"/>
                <w:sz w:val="20"/>
                <w:szCs w:val="20"/>
                <w:lang w:val="de-DE"/>
              </w:rPr>
              <w:t xml:space="preserve"> </w:t>
            </w:r>
            <w:proofErr w:type="spellStart"/>
            <w:r>
              <w:rPr>
                <w:rFonts w:eastAsiaTheme="minorEastAsia" w:hint="eastAsia"/>
                <w:sz w:val="20"/>
                <w:szCs w:val="20"/>
                <w:lang w:val="de-DE"/>
              </w:rPr>
              <w:t>moderator</w:t>
            </w:r>
            <w:r>
              <w:rPr>
                <w:rFonts w:eastAsiaTheme="minorEastAsia"/>
                <w:sz w:val="20"/>
                <w:szCs w:val="20"/>
                <w:lang w:val="de-DE"/>
              </w:rPr>
              <w:t>’s</w:t>
            </w:r>
            <w:proofErr w:type="spellEnd"/>
            <w:r>
              <w:rPr>
                <w:rFonts w:eastAsiaTheme="minorEastAsia"/>
                <w:sz w:val="20"/>
                <w:szCs w:val="20"/>
                <w:lang w:val="de-DE"/>
              </w:rPr>
              <w:t xml:space="preserve"> </w:t>
            </w:r>
            <w:proofErr w:type="spellStart"/>
            <w:r>
              <w:rPr>
                <w:rFonts w:eastAsiaTheme="minorEastAsia"/>
                <w:sz w:val="20"/>
                <w:szCs w:val="20"/>
                <w:lang w:val="de-DE"/>
              </w:rPr>
              <w:t>analysis</w:t>
            </w:r>
            <w:proofErr w:type="spellEnd"/>
            <w:r>
              <w:rPr>
                <w:rFonts w:eastAsiaTheme="minorEastAsia"/>
                <w:sz w:val="20"/>
                <w:szCs w:val="20"/>
                <w:lang w:val="de-DE"/>
              </w:rPr>
              <w:t xml:space="preserve"> </w:t>
            </w:r>
            <w:proofErr w:type="spellStart"/>
            <w:r>
              <w:rPr>
                <w:rFonts w:eastAsiaTheme="minorEastAsia"/>
                <w:sz w:val="20"/>
                <w:szCs w:val="20"/>
                <w:lang w:val="de-DE"/>
              </w:rPr>
              <w:t>and</w:t>
            </w:r>
            <w:proofErr w:type="spellEnd"/>
            <w:r>
              <w:rPr>
                <w:rFonts w:eastAsiaTheme="minorEastAsia"/>
                <w:sz w:val="20"/>
                <w:szCs w:val="20"/>
                <w:lang w:val="de-DE"/>
              </w:rPr>
              <w:t xml:space="preserve"> </w:t>
            </w:r>
            <w:proofErr w:type="spellStart"/>
            <w:r>
              <w:rPr>
                <w:rFonts w:eastAsiaTheme="minorEastAsia"/>
                <w:sz w:val="20"/>
                <w:szCs w:val="20"/>
                <w:lang w:val="de-DE"/>
              </w:rPr>
              <w:t>agree</w:t>
            </w:r>
            <w:proofErr w:type="spellEnd"/>
            <w:r>
              <w:rPr>
                <w:rFonts w:eastAsiaTheme="minorEastAsia"/>
                <w:sz w:val="20"/>
                <w:szCs w:val="20"/>
                <w:lang w:val="de-DE"/>
              </w:rPr>
              <w:t xml:space="preserve">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spec</w:t>
            </w:r>
            <w:proofErr w:type="spellEnd"/>
            <w:r>
              <w:rPr>
                <w:rFonts w:eastAsiaTheme="minorEastAsia"/>
                <w:sz w:val="20"/>
                <w:szCs w:val="20"/>
                <w:lang w:val="de-DE"/>
              </w:rPr>
              <w:t xml:space="preserve"> </w:t>
            </w:r>
            <w:proofErr w:type="spellStart"/>
            <w:r>
              <w:rPr>
                <w:rFonts w:eastAsiaTheme="minorEastAsia"/>
                <w:sz w:val="20"/>
                <w:szCs w:val="20"/>
                <w:lang w:val="de-DE"/>
              </w:rPr>
              <w:t>needs</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be</w:t>
            </w:r>
            <w:proofErr w:type="spellEnd"/>
            <w:r>
              <w:rPr>
                <w:rFonts w:eastAsiaTheme="minorEastAsia"/>
                <w:sz w:val="20"/>
                <w:szCs w:val="20"/>
                <w:lang w:val="de-DE"/>
              </w:rPr>
              <w:t xml:space="preserve"> </w:t>
            </w:r>
            <w:proofErr w:type="spellStart"/>
            <w:r>
              <w:rPr>
                <w:rFonts w:eastAsiaTheme="minorEastAsia"/>
                <w:sz w:val="20"/>
                <w:szCs w:val="20"/>
                <w:lang w:val="de-DE"/>
              </w:rPr>
              <w:t>fixed</w:t>
            </w:r>
            <w:proofErr w:type="spellEnd"/>
            <w:r>
              <w:rPr>
                <w:rFonts w:eastAsiaTheme="minorEastAsia"/>
                <w:sz w:val="20"/>
                <w:szCs w:val="20"/>
                <w:lang w:val="de-DE"/>
              </w:rPr>
              <w:t xml:space="preserve">. </w:t>
            </w:r>
          </w:p>
          <w:p w14:paraId="071C2B9C" w14:textId="0870B683" w:rsidR="003F0903" w:rsidRPr="00AA7378" w:rsidRDefault="003F0903" w:rsidP="00C250E2">
            <w:pPr>
              <w:pStyle w:val="BodyText"/>
              <w:spacing w:after="0"/>
              <w:ind w:right="27"/>
              <w:rPr>
                <w:rFonts w:eastAsiaTheme="minorEastAsia"/>
                <w:sz w:val="20"/>
                <w:szCs w:val="20"/>
                <w:lang w:val="de-DE"/>
              </w:rPr>
            </w:pPr>
            <w:r>
              <w:rPr>
                <w:rFonts w:eastAsiaTheme="minorEastAsia"/>
                <w:sz w:val="20"/>
                <w:szCs w:val="20"/>
                <w:lang w:val="de-DE"/>
              </w:rPr>
              <w:t xml:space="preserve">Q2: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think</w:t>
            </w:r>
            <w:proofErr w:type="spellEnd"/>
            <w:r>
              <w:rPr>
                <w:rFonts w:eastAsiaTheme="minorEastAsia"/>
                <w:sz w:val="20"/>
                <w:szCs w:val="20"/>
                <w:lang w:val="de-DE"/>
              </w:rPr>
              <w:t xml:space="preserve">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problem</w:t>
            </w:r>
            <w:proofErr w:type="spellEnd"/>
            <w:r>
              <w:rPr>
                <w:rFonts w:eastAsiaTheme="minorEastAsia"/>
                <w:sz w:val="20"/>
                <w:szCs w:val="20"/>
                <w:lang w:val="de-DE"/>
              </w:rPr>
              <w:t xml:space="preserve"> </w:t>
            </w:r>
            <w:proofErr w:type="spellStart"/>
            <w:r>
              <w:rPr>
                <w:rFonts w:eastAsiaTheme="minorEastAsia"/>
                <w:sz w:val="20"/>
                <w:szCs w:val="20"/>
                <w:lang w:val="de-DE"/>
              </w:rPr>
              <w:t>comes</w:t>
            </w:r>
            <w:proofErr w:type="spellEnd"/>
            <w:r>
              <w:rPr>
                <w:rFonts w:eastAsiaTheme="minorEastAsia"/>
                <w:sz w:val="20"/>
                <w:szCs w:val="20"/>
                <w:lang w:val="de-DE"/>
              </w:rPr>
              <w:t xml:space="preserve"> </w:t>
            </w:r>
            <w:proofErr w:type="spellStart"/>
            <w:r>
              <w:rPr>
                <w:rFonts w:eastAsiaTheme="minorEastAsia"/>
                <w:sz w:val="20"/>
                <w:szCs w:val="20"/>
                <w:lang w:val="de-DE"/>
              </w:rPr>
              <w:t>from</w:t>
            </w:r>
            <w:proofErr w:type="spellEnd"/>
            <w:r>
              <w:rPr>
                <w:rFonts w:eastAsiaTheme="minorEastAsia"/>
                <w:sz w:val="20"/>
                <w:szCs w:val="20"/>
                <w:lang w:val="de-DE"/>
              </w:rPr>
              <w:t xml:space="preserve"> TS38.331, </w:t>
            </w:r>
            <w:proofErr w:type="spellStart"/>
            <w:r>
              <w:rPr>
                <w:rFonts w:eastAsiaTheme="minorEastAsia"/>
                <w:sz w:val="20"/>
                <w:szCs w:val="20"/>
                <w:lang w:val="de-DE"/>
              </w:rPr>
              <w:t>thus</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think</w:t>
            </w:r>
            <w:proofErr w:type="spellEnd"/>
            <w:r>
              <w:rPr>
                <w:rFonts w:eastAsiaTheme="minorEastAsia"/>
                <w:sz w:val="20"/>
                <w:szCs w:val="20"/>
                <w:lang w:val="de-DE"/>
              </w:rPr>
              <w:t xml:space="preserve"> RAN2 </w:t>
            </w:r>
            <w:proofErr w:type="spellStart"/>
            <w:r>
              <w:rPr>
                <w:rFonts w:eastAsiaTheme="minorEastAsia"/>
                <w:sz w:val="20"/>
                <w:szCs w:val="20"/>
                <w:lang w:val="de-DE"/>
              </w:rPr>
              <w:t>should</w:t>
            </w:r>
            <w:proofErr w:type="spellEnd"/>
            <w:r>
              <w:rPr>
                <w:rFonts w:eastAsiaTheme="minorEastAsia"/>
                <w:sz w:val="20"/>
                <w:szCs w:val="20"/>
                <w:lang w:val="de-DE"/>
              </w:rPr>
              <w:t xml:space="preserve"> fix </w:t>
            </w:r>
            <w:proofErr w:type="spellStart"/>
            <w:r>
              <w:rPr>
                <w:rFonts w:eastAsiaTheme="minorEastAsia"/>
                <w:sz w:val="20"/>
                <w:szCs w:val="20"/>
                <w:lang w:val="de-DE"/>
              </w:rPr>
              <w:t>this</w:t>
            </w:r>
            <w:proofErr w:type="spellEnd"/>
            <w:r>
              <w:rPr>
                <w:rFonts w:eastAsiaTheme="minorEastAsia"/>
                <w:sz w:val="20"/>
                <w:szCs w:val="20"/>
                <w:lang w:val="de-DE"/>
              </w:rPr>
              <w:t xml:space="preserve"> </w:t>
            </w:r>
            <w:proofErr w:type="spellStart"/>
            <w:r>
              <w:rPr>
                <w:rFonts w:eastAsiaTheme="minorEastAsia"/>
                <w:sz w:val="20"/>
                <w:szCs w:val="20"/>
                <w:lang w:val="de-DE"/>
              </w:rPr>
              <w:t>issue</w:t>
            </w:r>
            <w:proofErr w:type="spellEnd"/>
            <w:r>
              <w:rPr>
                <w:rFonts w:eastAsiaTheme="minorEastAsia"/>
                <w:sz w:val="20"/>
                <w:szCs w:val="20"/>
                <w:lang w:val="de-DE"/>
              </w:rPr>
              <w:t xml:space="preserve">. RAN1 </w:t>
            </w:r>
            <w:proofErr w:type="spellStart"/>
            <w:r>
              <w:rPr>
                <w:rFonts w:eastAsiaTheme="minorEastAsia"/>
                <w:sz w:val="20"/>
                <w:szCs w:val="20"/>
                <w:lang w:val="de-DE"/>
              </w:rPr>
              <w:t>can</w:t>
            </w:r>
            <w:proofErr w:type="spellEnd"/>
            <w:r>
              <w:rPr>
                <w:rFonts w:eastAsiaTheme="minorEastAsia"/>
                <w:sz w:val="20"/>
                <w:szCs w:val="20"/>
                <w:lang w:val="de-DE"/>
              </w:rPr>
              <w:t xml:space="preserve"> </w:t>
            </w:r>
            <w:proofErr w:type="spellStart"/>
            <w:r>
              <w:rPr>
                <w:rFonts w:eastAsiaTheme="minorEastAsia"/>
                <w:sz w:val="20"/>
                <w:szCs w:val="20"/>
                <w:lang w:val="de-DE"/>
              </w:rPr>
              <w:t>explain</w:t>
            </w:r>
            <w:proofErr w:type="spellEnd"/>
            <w:r>
              <w:rPr>
                <w:rFonts w:eastAsiaTheme="minorEastAsia"/>
                <w:sz w:val="20"/>
                <w:szCs w:val="20"/>
                <w:lang w:val="de-DE"/>
              </w:rPr>
              <w:t xml:space="preserve"> </w:t>
            </w:r>
            <w:proofErr w:type="spellStart"/>
            <w:r>
              <w:rPr>
                <w:rFonts w:eastAsiaTheme="minorEastAsia"/>
                <w:sz w:val="20"/>
                <w:szCs w:val="20"/>
                <w:lang w:val="de-DE"/>
              </w:rPr>
              <w:t>what</w:t>
            </w:r>
            <w:proofErr w:type="spellEnd"/>
            <w:r>
              <w:rPr>
                <w:rFonts w:eastAsiaTheme="minorEastAsia"/>
                <w:sz w:val="20"/>
                <w:szCs w:val="20"/>
                <w:lang w:val="de-DE"/>
              </w:rPr>
              <w:t xml:space="preserve">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missing</w:t>
            </w:r>
            <w:proofErr w:type="spellEnd"/>
            <w:r>
              <w:rPr>
                <w:rFonts w:eastAsiaTheme="minorEastAsia"/>
                <w:sz w:val="20"/>
                <w:szCs w:val="20"/>
                <w:lang w:val="de-DE"/>
              </w:rPr>
              <w:t xml:space="preserve"> </w:t>
            </w:r>
            <w:proofErr w:type="spellStart"/>
            <w:r>
              <w:rPr>
                <w:rFonts w:eastAsiaTheme="minorEastAsia"/>
                <w:sz w:val="20"/>
                <w:szCs w:val="20"/>
                <w:lang w:val="de-DE"/>
              </w:rPr>
              <w:t>based</w:t>
            </w:r>
            <w:proofErr w:type="spellEnd"/>
            <w:r>
              <w:rPr>
                <w:rFonts w:eastAsiaTheme="minorEastAsia"/>
                <w:sz w:val="20"/>
                <w:szCs w:val="20"/>
                <w:lang w:val="de-DE"/>
              </w:rPr>
              <w:t xml:space="preserve"> on RAN1 </w:t>
            </w:r>
            <w:proofErr w:type="spellStart"/>
            <w:r>
              <w:rPr>
                <w:rFonts w:eastAsiaTheme="minorEastAsia"/>
                <w:sz w:val="20"/>
                <w:szCs w:val="20"/>
                <w:lang w:val="de-DE"/>
              </w:rPr>
              <w:t>agreement</w:t>
            </w:r>
            <w:proofErr w:type="spellEnd"/>
            <w:r>
              <w:rPr>
                <w:rFonts w:eastAsiaTheme="minorEastAsia"/>
                <w:sz w:val="20"/>
                <w:szCs w:val="20"/>
                <w:lang w:val="de-DE"/>
              </w:rPr>
              <w:t xml:space="preserve"> </w:t>
            </w:r>
            <w:proofErr w:type="spellStart"/>
            <w:r>
              <w:rPr>
                <w:rFonts w:eastAsiaTheme="minorEastAsia"/>
                <w:sz w:val="20"/>
                <w:szCs w:val="20"/>
                <w:lang w:val="de-DE"/>
              </w:rPr>
              <w:t>and</w:t>
            </w:r>
            <w:proofErr w:type="spellEnd"/>
            <w:r>
              <w:rPr>
                <w:rFonts w:eastAsiaTheme="minorEastAsia"/>
                <w:sz w:val="20"/>
                <w:szCs w:val="20"/>
                <w:lang w:val="de-DE"/>
              </w:rPr>
              <w:t xml:space="preserve"> send an LS </w:t>
            </w:r>
            <w:proofErr w:type="spellStart"/>
            <w:r>
              <w:rPr>
                <w:rFonts w:eastAsiaTheme="minorEastAsia"/>
                <w:sz w:val="20"/>
                <w:szCs w:val="20"/>
                <w:lang w:val="de-DE"/>
              </w:rPr>
              <w:t>to</w:t>
            </w:r>
            <w:proofErr w:type="spellEnd"/>
            <w:r>
              <w:rPr>
                <w:rFonts w:eastAsiaTheme="minorEastAsia"/>
                <w:sz w:val="20"/>
                <w:szCs w:val="20"/>
                <w:lang w:val="de-DE"/>
              </w:rPr>
              <w:t xml:space="preserve"> RAN2. </w:t>
            </w:r>
            <w:proofErr w:type="spellStart"/>
            <w:r>
              <w:rPr>
                <w:rFonts w:eastAsiaTheme="minorEastAsia"/>
                <w:sz w:val="20"/>
                <w:szCs w:val="20"/>
                <w:lang w:val="de-DE"/>
              </w:rPr>
              <w:t>Regarding</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concrete</w:t>
            </w:r>
            <w:proofErr w:type="spellEnd"/>
            <w:r>
              <w:rPr>
                <w:rFonts w:eastAsiaTheme="minorEastAsia"/>
                <w:sz w:val="20"/>
                <w:szCs w:val="20"/>
                <w:lang w:val="de-DE"/>
              </w:rPr>
              <w:t xml:space="preserve"> CR </w:t>
            </w:r>
            <w:proofErr w:type="spellStart"/>
            <w:r>
              <w:rPr>
                <w:rFonts w:eastAsiaTheme="minorEastAsia"/>
                <w:sz w:val="20"/>
                <w:szCs w:val="20"/>
                <w:lang w:val="de-DE"/>
              </w:rPr>
              <w:t>for</w:t>
            </w:r>
            <w:proofErr w:type="spellEnd"/>
            <w:r>
              <w:rPr>
                <w:rFonts w:eastAsiaTheme="minorEastAsia"/>
                <w:sz w:val="20"/>
                <w:szCs w:val="20"/>
                <w:lang w:val="de-DE"/>
              </w:rPr>
              <w:t xml:space="preserve"> TS38.331, RAN2 </w:t>
            </w:r>
            <w:proofErr w:type="spellStart"/>
            <w:r>
              <w:rPr>
                <w:rFonts w:eastAsiaTheme="minorEastAsia"/>
                <w:sz w:val="20"/>
                <w:szCs w:val="20"/>
                <w:lang w:val="de-DE"/>
              </w:rPr>
              <w:t>can</w:t>
            </w:r>
            <w:proofErr w:type="spellEnd"/>
            <w:r>
              <w:rPr>
                <w:rFonts w:eastAsiaTheme="minorEastAsia"/>
                <w:sz w:val="20"/>
                <w:szCs w:val="20"/>
                <w:lang w:val="de-DE"/>
              </w:rPr>
              <w:t xml:space="preserve"> </w:t>
            </w:r>
            <w:proofErr w:type="spellStart"/>
            <w:r>
              <w:rPr>
                <w:rFonts w:eastAsiaTheme="minorEastAsia"/>
                <w:sz w:val="20"/>
                <w:szCs w:val="20"/>
                <w:lang w:val="de-DE"/>
              </w:rPr>
              <w:t>decide</w:t>
            </w:r>
            <w:proofErr w:type="spellEnd"/>
            <w:r>
              <w:rPr>
                <w:rFonts w:eastAsiaTheme="minorEastAsia"/>
                <w:sz w:val="20"/>
                <w:szCs w:val="20"/>
                <w:lang w:val="de-DE"/>
              </w:rPr>
              <w:t xml:space="preserve"> </w:t>
            </w:r>
            <w:proofErr w:type="spellStart"/>
            <w:r>
              <w:rPr>
                <w:rFonts w:eastAsiaTheme="minorEastAsia"/>
                <w:sz w:val="20"/>
                <w:szCs w:val="20"/>
                <w:lang w:val="de-DE"/>
              </w:rPr>
              <w:t>this</w:t>
            </w:r>
            <w:proofErr w:type="spellEnd"/>
            <w:r>
              <w:rPr>
                <w:rFonts w:eastAsiaTheme="minorEastAsia"/>
                <w:sz w:val="20"/>
                <w:szCs w:val="20"/>
                <w:lang w:val="de-DE"/>
              </w:rPr>
              <w:t xml:space="preserve">. </w:t>
            </w:r>
          </w:p>
        </w:tc>
      </w:tr>
      <w:tr w:rsidR="00C250E2" w:rsidRPr="002C0391" w14:paraId="3E0CBF9F" w14:textId="77777777" w:rsidTr="00C250E2">
        <w:tc>
          <w:tcPr>
            <w:tcW w:w="1525" w:type="dxa"/>
          </w:tcPr>
          <w:p w14:paraId="4921FD8B" w14:textId="07DE8BAA" w:rsidR="00C250E2" w:rsidRPr="00AA7378" w:rsidRDefault="003D3FDA" w:rsidP="00C250E2">
            <w:pPr>
              <w:pStyle w:val="BodyText"/>
              <w:spacing w:after="0"/>
              <w:ind w:right="27"/>
              <w:rPr>
                <w:sz w:val="20"/>
                <w:szCs w:val="20"/>
                <w:lang w:val="de-DE"/>
              </w:rPr>
            </w:pPr>
            <w:r>
              <w:rPr>
                <w:sz w:val="20"/>
                <w:szCs w:val="20"/>
                <w:lang w:val="de-DE"/>
              </w:rPr>
              <w:t xml:space="preserve">Apple </w:t>
            </w:r>
          </w:p>
        </w:tc>
        <w:tc>
          <w:tcPr>
            <w:tcW w:w="7560" w:type="dxa"/>
          </w:tcPr>
          <w:p w14:paraId="5BA819FB" w14:textId="77777777" w:rsidR="00C250E2" w:rsidRDefault="003D3FDA" w:rsidP="00C250E2">
            <w:pPr>
              <w:pStyle w:val="BodyText"/>
              <w:spacing w:after="0"/>
              <w:ind w:right="27"/>
              <w:rPr>
                <w:sz w:val="20"/>
                <w:szCs w:val="20"/>
                <w:lang w:val="de-DE"/>
              </w:rPr>
            </w:pPr>
            <w:r>
              <w:rPr>
                <w:sz w:val="20"/>
                <w:szCs w:val="20"/>
                <w:lang w:val="de-DE"/>
              </w:rPr>
              <w:t xml:space="preserve">Q1: Yes. </w:t>
            </w:r>
          </w:p>
          <w:p w14:paraId="33834B08" w14:textId="77777777" w:rsidR="009315FE" w:rsidRDefault="003D3FDA" w:rsidP="00C250E2">
            <w:pPr>
              <w:pStyle w:val="BodyText"/>
              <w:spacing w:after="0"/>
              <w:ind w:right="27"/>
              <w:rPr>
                <w:sz w:val="20"/>
                <w:szCs w:val="20"/>
                <w:lang w:val="de-DE"/>
              </w:rPr>
            </w:pPr>
            <w:r>
              <w:rPr>
                <w:sz w:val="20"/>
                <w:szCs w:val="20"/>
                <w:lang w:val="de-DE"/>
              </w:rPr>
              <w:t xml:space="preserve">Q2: </w:t>
            </w:r>
            <w:proofErr w:type="spellStart"/>
            <w:r>
              <w:rPr>
                <w:sz w:val="20"/>
                <w:szCs w:val="20"/>
                <w:lang w:val="de-DE"/>
              </w:rPr>
              <w:t>Our</w:t>
            </w:r>
            <w:proofErr w:type="spellEnd"/>
            <w:r>
              <w:rPr>
                <w:sz w:val="20"/>
                <w:szCs w:val="20"/>
                <w:lang w:val="de-DE"/>
              </w:rPr>
              <w:t xml:space="preserve"> </w:t>
            </w:r>
            <w:proofErr w:type="spellStart"/>
            <w:r>
              <w:rPr>
                <w:sz w:val="20"/>
                <w:szCs w:val="20"/>
                <w:lang w:val="de-DE"/>
              </w:rPr>
              <w:t>pfererence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gramStart"/>
            <w:r>
              <w:rPr>
                <w:sz w:val="20"/>
                <w:szCs w:val="20"/>
                <w:lang w:val="de-DE"/>
              </w:rPr>
              <w:t>Alt</w:t>
            </w:r>
            <w:proofErr w:type="gramEnd"/>
            <w:r>
              <w:rPr>
                <w:sz w:val="20"/>
                <w:szCs w:val="20"/>
                <w:lang w:val="de-DE"/>
              </w:rPr>
              <w:t xml:space="preserve">.1 i.e. </w:t>
            </w:r>
            <w:proofErr w:type="spellStart"/>
            <w:r>
              <w:rPr>
                <w:sz w:val="20"/>
                <w:szCs w:val="20"/>
                <w:lang w:val="de-DE"/>
              </w:rPr>
              <w:t>sending</w:t>
            </w:r>
            <w:proofErr w:type="spellEnd"/>
            <w:r>
              <w:rPr>
                <w:sz w:val="20"/>
                <w:szCs w:val="20"/>
                <w:lang w:val="de-DE"/>
              </w:rPr>
              <w:t xml:space="preserve"> LS </w:t>
            </w:r>
            <w:proofErr w:type="spellStart"/>
            <w:r>
              <w:rPr>
                <w:sz w:val="20"/>
                <w:szCs w:val="20"/>
                <w:lang w:val="de-DE"/>
              </w:rPr>
              <w:t>to</w:t>
            </w:r>
            <w:proofErr w:type="spellEnd"/>
            <w:r>
              <w:rPr>
                <w:sz w:val="20"/>
                <w:szCs w:val="20"/>
                <w:lang w:val="de-DE"/>
              </w:rPr>
              <w:t xml:space="preserve"> RAN2 </w:t>
            </w:r>
            <w:proofErr w:type="spellStart"/>
            <w:r>
              <w:rPr>
                <w:sz w:val="20"/>
                <w:szCs w:val="20"/>
                <w:lang w:val="de-DE"/>
              </w:rPr>
              <w:t>to</w:t>
            </w:r>
            <w:proofErr w:type="spellEnd"/>
            <w:r>
              <w:rPr>
                <w:sz w:val="20"/>
                <w:szCs w:val="20"/>
                <w:lang w:val="de-DE"/>
              </w:rPr>
              <w:t xml:space="preserve"> fix </w:t>
            </w:r>
            <w:proofErr w:type="spellStart"/>
            <w:r>
              <w:rPr>
                <w:sz w:val="20"/>
                <w:szCs w:val="20"/>
                <w:lang w:val="de-DE"/>
              </w:rPr>
              <w:t>this</w:t>
            </w:r>
            <w:proofErr w:type="spellEnd"/>
            <w:r>
              <w:rPr>
                <w:sz w:val="20"/>
                <w:szCs w:val="20"/>
                <w:lang w:val="de-DE"/>
              </w:rPr>
              <w:t xml:space="preserve"> </w:t>
            </w:r>
            <w:proofErr w:type="spellStart"/>
            <w:r>
              <w:rPr>
                <w:sz w:val="20"/>
                <w:szCs w:val="20"/>
                <w:lang w:val="de-DE"/>
              </w:rPr>
              <w:t>problem</w:t>
            </w:r>
            <w:proofErr w:type="spellEnd"/>
            <w:r>
              <w:rPr>
                <w:sz w:val="20"/>
                <w:szCs w:val="20"/>
                <w:lang w:val="de-DE"/>
              </w:rPr>
              <w:t xml:space="preserve">. </w:t>
            </w:r>
          </w:p>
          <w:p w14:paraId="3808A0C7" w14:textId="663E7877" w:rsidR="003D3FDA" w:rsidRPr="00AA7378" w:rsidRDefault="003D3FDA" w:rsidP="00C250E2">
            <w:pPr>
              <w:pStyle w:val="BodyText"/>
              <w:spacing w:after="0"/>
              <w:ind w:right="27"/>
              <w:rPr>
                <w:sz w:val="20"/>
                <w:szCs w:val="20"/>
                <w:lang w:val="de-DE"/>
              </w:rPr>
            </w:pPr>
            <w:r>
              <w:rPr>
                <w:sz w:val="20"/>
                <w:szCs w:val="20"/>
                <w:lang w:val="de-DE"/>
              </w:rPr>
              <w:t xml:space="preserve">In LS, </w:t>
            </w:r>
            <w:proofErr w:type="spellStart"/>
            <w:r>
              <w:rPr>
                <w:sz w:val="20"/>
                <w:szCs w:val="20"/>
                <w:lang w:val="de-DE"/>
              </w:rPr>
              <w:t>we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explain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reason</w:t>
            </w:r>
            <w:proofErr w:type="spellEnd"/>
            <w:r>
              <w:rPr>
                <w:sz w:val="20"/>
                <w:szCs w:val="20"/>
                <w:lang w:val="de-DE"/>
              </w:rPr>
              <w:t xml:space="preserve"> </w:t>
            </w:r>
            <w:proofErr w:type="spellStart"/>
            <w:r>
              <w:rPr>
                <w:sz w:val="20"/>
                <w:szCs w:val="20"/>
                <w:lang w:val="de-DE"/>
              </w:rPr>
              <w:t>why</w:t>
            </w:r>
            <w:proofErr w:type="spellEnd"/>
            <w:r>
              <w:rPr>
                <w:sz w:val="20"/>
                <w:szCs w:val="20"/>
                <w:lang w:val="de-DE"/>
              </w:rPr>
              <w:t xml:space="preserve"> </w:t>
            </w:r>
            <w:proofErr w:type="spellStart"/>
            <w:r>
              <w:rPr>
                <w:sz w:val="20"/>
                <w:szCs w:val="20"/>
                <w:lang w:val="de-DE"/>
              </w:rPr>
              <w:t>change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needed</w:t>
            </w:r>
            <w:proofErr w:type="spellEnd"/>
            <w:r>
              <w:rPr>
                <w:sz w:val="20"/>
                <w:szCs w:val="20"/>
                <w:lang w:val="de-DE"/>
              </w:rPr>
              <w:t xml:space="preserve">. </w:t>
            </w:r>
            <w:proofErr w:type="spellStart"/>
            <w:r>
              <w:rPr>
                <w:sz w:val="20"/>
                <w:szCs w:val="20"/>
                <w:lang w:val="de-DE"/>
              </w:rPr>
              <w:t>Given</w:t>
            </w:r>
            <w:proofErr w:type="spellEnd"/>
            <w:r>
              <w:rPr>
                <w:sz w:val="20"/>
                <w:szCs w:val="20"/>
                <w:lang w:val="de-DE"/>
              </w:rPr>
              <w:t xml:space="preserve"> RAN2 </w:t>
            </w:r>
            <w:proofErr w:type="spellStart"/>
            <w:r>
              <w:rPr>
                <w:sz w:val="20"/>
                <w:szCs w:val="20"/>
                <w:lang w:val="de-DE"/>
              </w:rPr>
              <w:t>has</w:t>
            </w:r>
            <w:proofErr w:type="spellEnd"/>
            <w:r>
              <w:rPr>
                <w:sz w:val="20"/>
                <w:szCs w:val="20"/>
                <w:lang w:val="de-DE"/>
              </w:rPr>
              <w:t xml:space="preserve"> limited </w:t>
            </w:r>
            <w:proofErr w:type="spellStart"/>
            <w:r>
              <w:rPr>
                <w:sz w:val="20"/>
                <w:szCs w:val="20"/>
                <w:lang w:val="de-DE"/>
              </w:rPr>
              <w:t>knowledge</w:t>
            </w:r>
            <w:proofErr w:type="spellEnd"/>
            <w:r>
              <w:rPr>
                <w:sz w:val="20"/>
                <w:szCs w:val="20"/>
                <w:lang w:val="de-DE"/>
              </w:rPr>
              <w:t xml:space="preserve"> on </w:t>
            </w:r>
            <w:r w:rsidR="009315FE">
              <w:rPr>
                <w:sz w:val="20"/>
                <w:szCs w:val="20"/>
                <w:lang w:val="de-DE"/>
              </w:rPr>
              <w:t xml:space="preserve">L1 </w:t>
            </w:r>
            <w:proofErr w:type="spellStart"/>
            <w:r w:rsidR="009315FE">
              <w:rPr>
                <w:sz w:val="20"/>
                <w:szCs w:val="20"/>
                <w:lang w:val="de-DE"/>
              </w:rPr>
              <w:t>feature</w:t>
            </w:r>
            <w:proofErr w:type="spellEnd"/>
            <w:r>
              <w:rPr>
                <w:sz w:val="20"/>
                <w:szCs w:val="20"/>
                <w:lang w:val="de-DE"/>
              </w:rPr>
              <w:t xml:space="preserve">, </w:t>
            </w:r>
            <w:proofErr w:type="spellStart"/>
            <w:r w:rsidR="009315FE">
              <w:rPr>
                <w:sz w:val="20"/>
                <w:szCs w:val="20"/>
                <w:lang w:val="de-DE"/>
              </w:rPr>
              <w:t>it</w:t>
            </w:r>
            <w:proofErr w:type="spellEnd"/>
            <w:r w:rsidR="009315FE">
              <w:rPr>
                <w:sz w:val="20"/>
                <w:szCs w:val="20"/>
                <w:lang w:val="de-DE"/>
              </w:rPr>
              <w:t xml:space="preserve"> </w:t>
            </w:r>
            <w:proofErr w:type="spellStart"/>
            <w:r w:rsidR="009315FE">
              <w:rPr>
                <w:sz w:val="20"/>
                <w:szCs w:val="20"/>
                <w:lang w:val="de-DE"/>
              </w:rPr>
              <w:t>would</w:t>
            </w:r>
            <w:proofErr w:type="spellEnd"/>
            <w:r w:rsidR="009315FE">
              <w:rPr>
                <w:sz w:val="20"/>
                <w:szCs w:val="20"/>
                <w:lang w:val="de-DE"/>
              </w:rPr>
              <w:t xml:space="preserve"> </w:t>
            </w:r>
            <w:proofErr w:type="spellStart"/>
            <w:r w:rsidR="009315FE">
              <w:rPr>
                <w:sz w:val="20"/>
                <w:szCs w:val="20"/>
                <w:lang w:val="de-DE"/>
              </w:rPr>
              <w:t>be</w:t>
            </w:r>
            <w:proofErr w:type="spellEnd"/>
            <w:r w:rsidR="009315FE">
              <w:rPr>
                <w:sz w:val="20"/>
                <w:szCs w:val="20"/>
                <w:lang w:val="de-DE"/>
              </w:rPr>
              <w:t xml:space="preserve"> </w:t>
            </w:r>
            <w:proofErr w:type="spellStart"/>
            <w:r w:rsidR="009315FE">
              <w:rPr>
                <w:sz w:val="20"/>
                <w:szCs w:val="20"/>
                <w:lang w:val="de-DE"/>
              </w:rPr>
              <w:t>benefitial</w:t>
            </w:r>
            <w:proofErr w:type="spellEnd"/>
            <w:r w:rsidR="009315FE">
              <w:rPr>
                <w:sz w:val="20"/>
                <w:szCs w:val="20"/>
                <w:lang w:val="de-DE"/>
              </w:rPr>
              <w:t xml:space="preserve"> </w:t>
            </w:r>
            <w:proofErr w:type="spellStart"/>
            <w:r w:rsidR="009315FE">
              <w:rPr>
                <w:sz w:val="20"/>
                <w:szCs w:val="20"/>
                <w:lang w:val="de-DE"/>
              </w:rPr>
              <w:t>to</w:t>
            </w:r>
            <w:proofErr w:type="spellEnd"/>
            <w:r w:rsidR="009315FE">
              <w:rPr>
                <w:sz w:val="20"/>
                <w:szCs w:val="20"/>
                <w:lang w:val="de-DE"/>
              </w:rPr>
              <w:t xml:space="preserve"> </w:t>
            </w:r>
            <w:proofErr w:type="spellStart"/>
            <w:r w:rsidR="009315FE">
              <w:rPr>
                <w:sz w:val="20"/>
                <w:szCs w:val="20"/>
                <w:lang w:val="de-DE"/>
              </w:rPr>
              <w:t>proivde</w:t>
            </w:r>
            <w:proofErr w:type="spellEnd"/>
            <w:r w:rsidR="009315FE">
              <w:rPr>
                <w:sz w:val="20"/>
                <w:szCs w:val="20"/>
                <w:lang w:val="de-DE"/>
              </w:rPr>
              <w:t xml:space="preserve"> </w:t>
            </w:r>
            <w:proofErr w:type="spellStart"/>
            <w:r w:rsidR="009315FE">
              <w:rPr>
                <w:sz w:val="20"/>
                <w:szCs w:val="20"/>
                <w:lang w:val="de-DE"/>
              </w:rPr>
              <w:t>change</w:t>
            </w:r>
            <w:proofErr w:type="spellEnd"/>
            <w:r w:rsidR="009315FE">
              <w:rPr>
                <w:sz w:val="20"/>
                <w:szCs w:val="20"/>
                <w:lang w:val="de-DE"/>
              </w:rPr>
              <w:t xml:space="preserve"> in LS </w:t>
            </w:r>
            <w:proofErr w:type="spellStart"/>
            <w:r w:rsidR="009315FE">
              <w:rPr>
                <w:sz w:val="20"/>
                <w:szCs w:val="20"/>
                <w:lang w:val="de-DE"/>
              </w:rPr>
              <w:t>as</w:t>
            </w:r>
            <w:proofErr w:type="spellEnd"/>
            <w:r w:rsidR="009315FE">
              <w:rPr>
                <w:sz w:val="20"/>
                <w:szCs w:val="20"/>
                <w:lang w:val="de-DE"/>
              </w:rPr>
              <w:t xml:space="preserve"> </w:t>
            </w:r>
            <w:proofErr w:type="spellStart"/>
            <w:r w:rsidR="009315FE">
              <w:rPr>
                <w:sz w:val="20"/>
                <w:szCs w:val="20"/>
                <w:lang w:val="de-DE"/>
              </w:rPr>
              <w:t>one</w:t>
            </w:r>
            <w:proofErr w:type="spellEnd"/>
            <w:r w:rsidR="009315FE">
              <w:rPr>
                <w:sz w:val="20"/>
                <w:szCs w:val="20"/>
                <w:lang w:val="de-DE"/>
              </w:rPr>
              <w:t xml:space="preserve"> </w:t>
            </w:r>
            <w:proofErr w:type="spellStart"/>
            <w:r w:rsidR="009315FE">
              <w:rPr>
                <w:sz w:val="20"/>
                <w:szCs w:val="20"/>
                <w:lang w:val="de-DE"/>
              </w:rPr>
              <w:t>example</w:t>
            </w:r>
            <w:proofErr w:type="spellEnd"/>
            <w:r w:rsidR="009315FE">
              <w:rPr>
                <w:sz w:val="20"/>
                <w:szCs w:val="20"/>
                <w:lang w:val="de-DE"/>
              </w:rPr>
              <w:t xml:space="preserve"> (i.e. </w:t>
            </w:r>
            <w:proofErr w:type="spellStart"/>
            <w:r w:rsidR="009315FE">
              <w:rPr>
                <w:sz w:val="20"/>
                <w:szCs w:val="20"/>
                <w:lang w:val="de-DE"/>
              </w:rPr>
              <w:t>deleting</w:t>
            </w:r>
            <w:proofErr w:type="spellEnd"/>
            <w:r w:rsidR="009315FE">
              <w:rPr>
                <w:sz w:val="20"/>
                <w:szCs w:val="20"/>
                <w:lang w:val="de-DE"/>
              </w:rPr>
              <w:t xml:space="preserve"> </w:t>
            </w:r>
            <w:proofErr w:type="spellStart"/>
            <w:r w:rsidR="009315FE">
              <w:rPr>
                <w:sz w:val="20"/>
                <w:szCs w:val="20"/>
                <w:lang w:val="de-DE"/>
              </w:rPr>
              <w:t>the</w:t>
            </w:r>
            <w:proofErr w:type="spellEnd"/>
            <w:r w:rsidR="009315FE">
              <w:rPr>
                <w:sz w:val="20"/>
                <w:szCs w:val="20"/>
                <w:lang w:val="de-DE"/>
              </w:rPr>
              <w:t xml:space="preserve"> last </w:t>
            </w:r>
            <w:proofErr w:type="spellStart"/>
            <w:r w:rsidR="009315FE">
              <w:rPr>
                <w:sz w:val="20"/>
                <w:szCs w:val="20"/>
                <w:lang w:val="de-DE"/>
              </w:rPr>
              <w:t>sentence</w:t>
            </w:r>
            <w:proofErr w:type="spellEnd"/>
            <w:r w:rsidR="009315FE">
              <w:rPr>
                <w:sz w:val="20"/>
                <w:szCs w:val="20"/>
                <w:lang w:val="de-DE"/>
              </w:rPr>
              <w:t xml:space="preserve"> in </w:t>
            </w:r>
            <w:proofErr w:type="spellStart"/>
            <w:r w:rsidR="009315FE">
              <w:rPr>
                <w:sz w:val="20"/>
                <w:szCs w:val="20"/>
                <w:lang w:val="de-DE"/>
              </w:rPr>
              <w:t>field</w:t>
            </w:r>
            <w:proofErr w:type="spellEnd"/>
            <w:r w:rsidR="009315FE">
              <w:rPr>
                <w:sz w:val="20"/>
                <w:szCs w:val="20"/>
                <w:lang w:val="de-DE"/>
              </w:rPr>
              <w:t xml:space="preserve"> </w:t>
            </w:r>
            <w:proofErr w:type="spellStart"/>
            <w:r w:rsidR="009315FE">
              <w:rPr>
                <w:sz w:val="20"/>
                <w:szCs w:val="20"/>
                <w:lang w:val="de-DE"/>
              </w:rPr>
              <w:t>descripition</w:t>
            </w:r>
            <w:proofErr w:type="spellEnd"/>
            <w:r w:rsidR="009315FE">
              <w:rPr>
                <w:sz w:val="20"/>
                <w:szCs w:val="20"/>
                <w:lang w:val="de-DE"/>
              </w:rPr>
              <w:t xml:space="preserve">). RAN2 </w:t>
            </w:r>
            <w:proofErr w:type="spellStart"/>
            <w:r w:rsidR="009315FE">
              <w:rPr>
                <w:sz w:val="20"/>
                <w:szCs w:val="20"/>
                <w:lang w:val="de-DE"/>
              </w:rPr>
              <w:t>can</w:t>
            </w:r>
            <w:proofErr w:type="spellEnd"/>
            <w:r w:rsidR="009315FE">
              <w:rPr>
                <w:sz w:val="20"/>
                <w:szCs w:val="20"/>
                <w:lang w:val="de-DE"/>
              </w:rPr>
              <w:t xml:space="preserve"> </w:t>
            </w:r>
            <w:proofErr w:type="spellStart"/>
            <w:r w:rsidR="009315FE">
              <w:rPr>
                <w:sz w:val="20"/>
                <w:szCs w:val="20"/>
                <w:lang w:val="de-DE"/>
              </w:rPr>
              <w:t>make</w:t>
            </w:r>
            <w:proofErr w:type="spellEnd"/>
            <w:r w:rsidR="009315FE">
              <w:rPr>
                <w:sz w:val="20"/>
                <w:szCs w:val="20"/>
                <w:lang w:val="de-DE"/>
              </w:rPr>
              <w:t xml:space="preserve"> final </w:t>
            </w:r>
            <w:proofErr w:type="spellStart"/>
            <w:r w:rsidR="009315FE">
              <w:rPr>
                <w:sz w:val="20"/>
                <w:szCs w:val="20"/>
                <w:lang w:val="de-DE"/>
              </w:rPr>
              <w:t>descision</w:t>
            </w:r>
            <w:proofErr w:type="spellEnd"/>
            <w:r w:rsidR="009315FE">
              <w:rPr>
                <w:sz w:val="20"/>
                <w:szCs w:val="20"/>
                <w:lang w:val="de-DE"/>
              </w:rPr>
              <w:t xml:space="preserve"> </w:t>
            </w:r>
            <w:proofErr w:type="spellStart"/>
            <w:r w:rsidR="009315FE">
              <w:rPr>
                <w:sz w:val="20"/>
                <w:szCs w:val="20"/>
                <w:lang w:val="de-DE"/>
              </w:rPr>
              <w:t>to</w:t>
            </w:r>
            <w:proofErr w:type="spellEnd"/>
            <w:r w:rsidR="009315FE">
              <w:rPr>
                <w:sz w:val="20"/>
                <w:szCs w:val="20"/>
                <w:lang w:val="de-DE"/>
              </w:rPr>
              <w:t xml:space="preserve"> </w:t>
            </w:r>
            <w:proofErr w:type="spellStart"/>
            <w:r w:rsidR="009315FE">
              <w:rPr>
                <w:sz w:val="20"/>
                <w:szCs w:val="20"/>
                <w:lang w:val="de-DE"/>
              </w:rPr>
              <w:t>use</w:t>
            </w:r>
            <w:proofErr w:type="spellEnd"/>
            <w:r w:rsidR="009315FE">
              <w:rPr>
                <w:sz w:val="20"/>
                <w:szCs w:val="20"/>
                <w:lang w:val="de-DE"/>
              </w:rPr>
              <w:t xml:space="preserve"> </w:t>
            </w:r>
            <w:proofErr w:type="spellStart"/>
            <w:r w:rsidR="009315FE">
              <w:rPr>
                <w:sz w:val="20"/>
                <w:szCs w:val="20"/>
                <w:lang w:val="de-DE"/>
              </w:rPr>
              <w:t>th</w:t>
            </w:r>
            <w:r w:rsidR="00F50443">
              <w:rPr>
                <w:sz w:val="20"/>
                <w:szCs w:val="20"/>
                <w:lang w:val="de-DE"/>
              </w:rPr>
              <w:t>e</w:t>
            </w:r>
            <w:proofErr w:type="spellEnd"/>
            <w:r w:rsidR="009315FE">
              <w:rPr>
                <w:sz w:val="20"/>
                <w:szCs w:val="20"/>
                <w:lang w:val="de-DE"/>
              </w:rPr>
              <w:t xml:space="preserve"> </w:t>
            </w:r>
            <w:proofErr w:type="spellStart"/>
            <w:r w:rsidR="009315FE">
              <w:rPr>
                <w:sz w:val="20"/>
                <w:szCs w:val="20"/>
                <w:lang w:val="de-DE"/>
              </w:rPr>
              <w:t>example</w:t>
            </w:r>
            <w:proofErr w:type="spellEnd"/>
            <w:r w:rsidR="00F50443">
              <w:rPr>
                <w:sz w:val="20"/>
                <w:szCs w:val="20"/>
                <w:lang w:val="de-DE"/>
              </w:rPr>
              <w:t xml:space="preserve"> in RAN1 LS</w:t>
            </w:r>
            <w:r w:rsidR="009315FE">
              <w:rPr>
                <w:sz w:val="20"/>
                <w:szCs w:val="20"/>
                <w:lang w:val="de-DE"/>
              </w:rPr>
              <w:t xml:space="preserve"> </w:t>
            </w:r>
            <w:proofErr w:type="spellStart"/>
            <w:r w:rsidR="009315FE">
              <w:rPr>
                <w:sz w:val="20"/>
                <w:szCs w:val="20"/>
                <w:lang w:val="de-DE"/>
              </w:rPr>
              <w:t>or</w:t>
            </w:r>
            <w:proofErr w:type="spellEnd"/>
            <w:r w:rsidR="009315FE">
              <w:rPr>
                <w:sz w:val="20"/>
                <w:szCs w:val="20"/>
                <w:lang w:val="de-DE"/>
              </w:rPr>
              <w:t xml:space="preserve"> </w:t>
            </w:r>
            <w:proofErr w:type="spellStart"/>
            <w:r w:rsidR="009315FE">
              <w:rPr>
                <w:sz w:val="20"/>
                <w:szCs w:val="20"/>
                <w:lang w:val="de-DE"/>
              </w:rPr>
              <w:t>something</w:t>
            </w:r>
            <w:proofErr w:type="spellEnd"/>
            <w:r w:rsidR="009315FE">
              <w:rPr>
                <w:sz w:val="20"/>
                <w:szCs w:val="20"/>
                <w:lang w:val="de-DE"/>
              </w:rPr>
              <w:t xml:space="preserve"> </w:t>
            </w:r>
            <w:proofErr w:type="spellStart"/>
            <w:r w:rsidR="009315FE">
              <w:rPr>
                <w:sz w:val="20"/>
                <w:szCs w:val="20"/>
                <w:lang w:val="de-DE"/>
              </w:rPr>
              <w:t>else</w:t>
            </w:r>
            <w:proofErr w:type="spellEnd"/>
            <w:r w:rsidR="009315FE">
              <w:rPr>
                <w:sz w:val="20"/>
                <w:szCs w:val="20"/>
                <w:lang w:val="de-DE"/>
              </w:rPr>
              <w:t xml:space="preserve">. </w:t>
            </w:r>
          </w:p>
        </w:tc>
      </w:tr>
      <w:tr w:rsidR="00C250E2" w:rsidRPr="002C0391" w14:paraId="3D257667" w14:textId="77777777" w:rsidTr="00C250E2">
        <w:tc>
          <w:tcPr>
            <w:tcW w:w="1525" w:type="dxa"/>
          </w:tcPr>
          <w:p w14:paraId="0A1FFBA0" w14:textId="77777777" w:rsidR="00C250E2" w:rsidRPr="00AA7378" w:rsidRDefault="00C250E2" w:rsidP="00C250E2">
            <w:pPr>
              <w:pStyle w:val="BodyText"/>
              <w:spacing w:after="0"/>
              <w:ind w:right="27"/>
              <w:rPr>
                <w:rFonts w:eastAsiaTheme="minorEastAsia"/>
                <w:sz w:val="20"/>
                <w:szCs w:val="20"/>
                <w:lang w:val="de-DE"/>
              </w:rPr>
            </w:pPr>
          </w:p>
        </w:tc>
        <w:tc>
          <w:tcPr>
            <w:tcW w:w="7560" w:type="dxa"/>
          </w:tcPr>
          <w:p w14:paraId="0804D9D5" w14:textId="77777777" w:rsidR="00C250E2" w:rsidRPr="00AA7378" w:rsidRDefault="00C250E2" w:rsidP="00C250E2">
            <w:pPr>
              <w:pStyle w:val="BodyText"/>
              <w:spacing w:after="0"/>
              <w:ind w:right="27"/>
              <w:rPr>
                <w:rFonts w:eastAsiaTheme="minorEastAsia"/>
                <w:sz w:val="20"/>
                <w:szCs w:val="20"/>
                <w:lang w:val="de-DE"/>
              </w:rPr>
            </w:pPr>
          </w:p>
        </w:tc>
      </w:tr>
    </w:tbl>
    <w:p w14:paraId="613C25D5" w14:textId="77777777" w:rsidR="00C250E2" w:rsidRDefault="00C250E2" w:rsidP="00C250E2">
      <w:pPr>
        <w:pStyle w:val="BodyText"/>
        <w:ind w:right="27"/>
        <w:rPr>
          <w:rFonts w:cs="Arial"/>
          <w:lang w:val="en-US"/>
        </w:rPr>
      </w:pPr>
    </w:p>
    <w:p w14:paraId="3A065FBE" w14:textId="77777777" w:rsidR="000916C2" w:rsidRPr="00FF5A2D" w:rsidRDefault="00670370" w:rsidP="00A2651C">
      <w:pPr>
        <w:pStyle w:val="Heading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ListParagraph"/>
        <w:numPr>
          <w:ilvl w:val="0"/>
          <w:numId w:val="14"/>
        </w:numPr>
        <w:rPr>
          <w:rFonts w:ascii="Arial" w:hAnsi="Arial" w:cs="Arial"/>
          <w:lang w:val="en-US" w:eastAsia="x-none"/>
        </w:rPr>
      </w:pPr>
      <w:bookmarkStart w:id="27" w:name="_Ref79998428"/>
      <w:bookmarkStart w:id="28" w:name="_Ref71734794"/>
      <w:bookmarkStart w:id="29" w:name="_Ref54008145"/>
      <w:bookmarkStart w:id="30"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7"/>
    </w:p>
    <w:p w14:paraId="71BF9F95" w14:textId="28CFA14C" w:rsidR="00180A5D" w:rsidRPr="00D00F2D" w:rsidRDefault="00180A5D" w:rsidP="00180A5D">
      <w:pPr>
        <w:pStyle w:val="ListParagraph"/>
        <w:numPr>
          <w:ilvl w:val="0"/>
          <w:numId w:val="14"/>
        </w:numPr>
        <w:rPr>
          <w:rFonts w:ascii="Arial" w:hAnsi="Arial" w:cs="Arial"/>
          <w:lang w:val="en-US" w:eastAsia="x-none"/>
        </w:rPr>
      </w:pPr>
      <w:bookmarkStart w:id="31" w:name="_Ref79998430"/>
      <w:bookmarkEnd w:id="28"/>
      <w:bookmarkEnd w:id="29"/>
      <w:bookmarkEnd w:id="30"/>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1"/>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Heading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proofErr w:type="spellStart"/>
      <w:r>
        <w:rPr>
          <w:rFonts w:ascii="Times" w:eastAsia="Malgun Gothic" w:hAnsi="Times" w:cs="Times"/>
          <w:i/>
          <w:iCs/>
          <w:szCs w:val="24"/>
          <w:highlight w:val="yellow"/>
          <w:lang w:eastAsia="x-none"/>
        </w:rPr>
        <w:t>rb</w:t>
      </w:r>
      <w:proofErr w:type="spellEnd"/>
      <w:r>
        <w:rPr>
          <w:rFonts w:ascii="Times" w:eastAsia="Malgun Gothic" w:hAnsi="Times" w:cs="Times"/>
          <w:i/>
          <w:iCs/>
          <w:szCs w:val="24"/>
          <w:highlight w:val="yellow"/>
          <w:lang w:eastAsia="x-none"/>
        </w:rPr>
        <w:t>-offset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proofErr w:type="spellStart"/>
      <w:r w:rsidRPr="004F4DD4">
        <w:rPr>
          <w:rFonts w:ascii="Times" w:eastAsia="Malgun Gothic" w:hAnsi="Times" w:cs="Times"/>
          <w:i/>
          <w:iCs/>
          <w:szCs w:val="24"/>
          <w:highlight w:val="green"/>
          <w:lang w:eastAsia="x-none"/>
        </w:rPr>
        <w:t>rb</w:t>
      </w:r>
      <w:proofErr w:type="spellEnd"/>
      <w:r w:rsidRPr="004F4DD4">
        <w:rPr>
          <w:rFonts w:ascii="Times" w:eastAsia="Malgun Gothic" w:hAnsi="Times" w:cs="Times"/>
          <w:i/>
          <w:iCs/>
          <w:szCs w:val="24"/>
          <w:highlight w:val="green"/>
          <w:lang w:eastAsia="x-none"/>
        </w:rPr>
        <w:t>-offset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proofErr w:type="spellStart"/>
      <w:r w:rsidRPr="004F4DD4">
        <w:rPr>
          <w:rFonts w:ascii="Times" w:eastAsia="Malgun Gothic" w:hAnsi="Times" w:cs="Times"/>
          <w:i/>
          <w:iCs/>
          <w:szCs w:val="24"/>
          <w:highlight w:val="green"/>
          <w:lang w:eastAsia="x-none"/>
        </w:rPr>
        <w:t>rb</w:t>
      </w:r>
      <w:proofErr w:type="spellEnd"/>
      <w:r w:rsidRPr="004F4DD4">
        <w:rPr>
          <w:rFonts w:ascii="Times" w:eastAsia="Malgun Gothic" w:hAnsi="Times" w:cs="Times"/>
          <w:i/>
          <w:iCs/>
          <w:szCs w:val="24"/>
          <w:highlight w:val="green"/>
          <w:lang w:eastAsia="x-none"/>
        </w:rPr>
        <w:t>-Offset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proofErr w:type="spellStart"/>
      <w:r>
        <w:rPr>
          <w:rFonts w:ascii="Times" w:eastAsia="Malgun Gothic" w:hAnsi="Times" w:cs="Times"/>
          <w:i/>
          <w:iCs/>
          <w:szCs w:val="24"/>
          <w:lang w:eastAsia="x-none"/>
        </w:rPr>
        <w:t>rb</w:t>
      </w:r>
      <w:proofErr w:type="spellEnd"/>
      <w:r>
        <w:rPr>
          <w:rFonts w:ascii="Times" w:eastAsia="Malgun Gothic" w:hAnsi="Times" w:cs="Times"/>
          <w:i/>
          <w:iCs/>
          <w:szCs w:val="24"/>
          <w:lang w:eastAsia="x-none"/>
        </w:rPr>
        <w:t>-offset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first A bits of the 45-bit bitmap </w:t>
      </w:r>
      <w:proofErr w:type="spellStart"/>
      <w:r>
        <w:rPr>
          <w:rFonts w:ascii="Times" w:eastAsia="Malgun Gothic" w:hAnsi="Times" w:cs="Times"/>
          <w:i/>
          <w:iCs/>
          <w:szCs w:val="24"/>
          <w:lang w:eastAsia="x-none"/>
        </w:rPr>
        <w:t>frequencyDomainResources</w:t>
      </w:r>
      <w:proofErr w:type="spellEnd"/>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w:t>
      </w:r>
      <w:proofErr w:type="gramStart"/>
      <w:r>
        <w:rPr>
          <w:rFonts w:ascii="Times" w:eastAsia="Malgun Gothic" w:hAnsi="Times" w:cs="Times"/>
          <w:szCs w:val="24"/>
          <w:lang w:eastAsia="x-none"/>
        </w:rPr>
        <w:t>floor(</w:t>
      </w:r>
      <w:proofErr w:type="gramEnd"/>
      <w:r>
        <w:rPr>
          <w:rFonts w:ascii="Times" w:eastAsia="Malgun Gothic" w:hAnsi="Times" w:cs="Times"/>
          <w:szCs w:val="24"/>
          <w:lang w:eastAsia="x-none"/>
        </w:rPr>
        <w:t xml:space="preserve">{the number of available PRBs in the first RB set (accounting for </w:t>
      </w:r>
      <w:proofErr w:type="spellStart"/>
      <w:r>
        <w:rPr>
          <w:rFonts w:ascii="Times" w:eastAsia="Malgun Gothic" w:hAnsi="Times" w:cs="Times"/>
          <w:i/>
          <w:iCs/>
          <w:szCs w:val="24"/>
          <w:lang w:eastAsia="x-none"/>
        </w:rPr>
        <w:t>rb</w:t>
      </w:r>
      <w:proofErr w:type="spellEnd"/>
      <w:r>
        <w:rPr>
          <w:rFonts w:ascii="Times" w:eastAsia="Malgun Gothic" w:hAnsi="Times" w:cs="Times"/>
          <w:i/>
          <w:iCs/>
          <w:szCs w:val="24"/>
          <w:lang w:eastAsia="x-none"/>
        </w:rPr>
        <w:t>-Offset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lastRenderedPageBreak/>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Heading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SimSun"/>
                <w:i/>
                <w:noProof/>
                <w:lang w:eastAsia="en-GB"/>
              </w:rPr>
            </w:pPr>
            <w:r>
              <w:rPr>
                <w:rFonts w:eastAsia="SimSun"/>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SimSun"/>
                <w:noProof/>
                <w:lang w:eastAsia="en-GB"/>
              </w:rPr>
            </w:pPr>
            <w:r>
              <w:rPr>
                <w:rFonts w:eastAsia="SimSun"/>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SimSun"/>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SimSun"/>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SimSun"/>
                <w:b/>
                <w:noProof/>
                <w:sz w:val="28"/>
                <w:lang w:eastAsia="en-GB"/>
              </w:rPr>
            </w:pPr>
            <w:r>
              <w:rPr>
                <w:rFonts w:eastAsia="SimSun"/>
                <w:b/>
                <w:noProof/>
                <w:sz w:val="28"/>
                <w:lang w:eastAsia="en-GB"/>
              </w:rPr>
              <w:t>38.213</w:t>
            </w:r>
          </w:p>
        </w:tc>
        <w:tc>
          <w:tcPr>
            <w:tcW w:w="709" w:type="dxa"/>
            <w:hideMark/>
          </w:tcPr>
          <w:p w14:paraId="0932F74D" w14:textId="77777777" w:rsidR="00180A5D" w:rsidRDefault="00180A5D">
            <w:pPr>
              <w:spacing w:after="0" w:line="240" w:lineRule="auto"/>
              <w:jc w:val="center"/>
              <w:rPr>
                <w:rFonts w:eastAsia="SimSun"/>
                <w:noProof/>
                <w:lang w:eastAsia="en-GB"/>
              </w:rPr>
            </w:pPr>
            <w:r>
              <w:rPr>
                <w:rFonts w:eastAsia="SimSun"/>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SimSun"/>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SimSun"/>
                <w:noProof/>
                <w:lang w:eastAsia="en-GB"/>
              </w:rPr>
            </w:pPr>
            <w:r>
              <w:rPr>
                <w:rFonts w:eastAsia="SimSun"/>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SimSun"/>
                <w:b/>
                <w:noProof/>
                <w:lang w:eastAsia="en-GB"/>
              </w:rPr>
            </w:pPr>
            <w:r>
              <w:rPr>
                <w:rFonts w:eastAsia="SimSun"/>
                <w:b/>
                <w:noProof/>
                <w:sz w:val="28"/>
                <w:lang w:eastAsia="en-GB"/>
              </w:rPr>
              <w:fldChar w:fldCharType="begin"/>
            </w:r>
            <w:r>
              <w:rPr>
                <w:rFonts w:eastAsia="SimSun"/>
                <w:b/>
                <w:noProof/>
                <w:sz w:val="28"/>
                <w:lang w:eastAsia="en-GB"/>
              </w:rPr>
              <w:instrText xml:space="preserve"> DOCPROPERTY  Revision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r>
              <w:rPr>
                <w:rFonts w:eastAsia="SimSun"/>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SimSun"/>
                <w:noProof/>
                <w:lang w:eastAsia="en-GB"/>
              </w:rPr>
            </w:pPr>
            <w:r>
              <w:rPr>
                <w:rFonts w:eastAsia="SimSun"/>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SimSun"/>
                <w:noProof/>
                <w:sz w:val="28"/>
                <w:lang w:eastAsia="en-GB"/>
              </w:rPr>
            </w:pPr>
            <w:r>
              <w:rPr>
                <w:rFonts w:eastAsia="SimSun"/>
                <w:b/>
                <w:noProof/>
                <w:sz w:val="28"/>
                <w:lang w:eastAsia="en-GB"/>
              </w:rPr>
              <w:fldChar w:fldCharType="begin"/>
            </w:r>
            <w:r>
              <w:rPr>
                <w:rFonts w:eastAsia="SimSun"/>
                <w:b/>
                <w:noProof/>
                <w:sz w:val="28"/>
                <w:lang w:eastAsia="en-GB"/>
              </w:rPr>
              <w:instrText xml:space="preserve"> DOCPROPERTY  Version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SimSun"/>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SimSun"/>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SimSun" w:cs="Arial"/>
                <w:i/>
                <w:noProof/>
                <w:lang w:eastAsia="en-GB"/>
              </w:rPr>
            </w:pPr>
            <w:r>
              <w:rPr>
                <w:rFonts w:eastAsia="SimSun" w:cs="Arial"/>
                <w:i/>
                <w:noProof/>
                <w:lang w:eastAsia="en-GB"/>
              </w:rPr>
              <w:t xml:space="preserve">For </w:t>
            </w:r>
            <w:hyperlink r:id="rId13" w:anchor="_blank" w:history="1">
              <w:r>
                <w:rPr>
                  <w:rStyle w:val="Hyperlink"/>
                  <w:rFonts w:eastAsia="SimSun" w:cs="Arial"/>
                  <w:b/>
                  <w:i/>
                  <w:noProof/>
                  <w:color w:val="FF0000"/>
                  <w:lang w:eastAsia="en-GB"/>
                </w:rPr>
                <w:t>HE</w:t>
              </w:r>
              <w:bookmarkStart w:id="32" w:name="_Hlt497126619"/>
              <w:r>
                <w:rPr>
                  <w:rStyle w:val="Hyperlink"/>
                  <w:rFonts w:eastAsia="SimSun" w:cs="Arial"/>
                  <w:b/>
                  <w:i/>
                  <w:noProof/>
                  <w:color w:val="FF0000"/>
                  <w:lang w:eastAsia="en-GB"/>
                </w:rPr>
                <w:t>L</w:t>
              </w:r>
              <w:bookmarkEnd w:id="32"/>
              <w:r>
                <w:rPr>
                  <w:rStyle w:val="Hyperlink"/>
                  <w:rFonts w:eastAsia="SimSun" w:cs="Arial"/>
                  <w:b/>
                  <w:i/>
                  <w:noProof/>
                  <w:color w:val="FF0000"/>
                  <w:lang w:eastAsia="en-GB"/>
                </w:rPr>
                <w:t>P</w:t>
              </w:r>
            </w:hyperlink>
            <w:r>
              <w:rPr>
                <w:rFonts w:eastAsia="SimSun" w:cs="Arial"/>
                <w:b/>
                <w:i/>
                <w:noProof/>
                <w:color w:val="FF0000"/>
                <w:lang w:eastAsia="en-GB"/>
              </w:rPr>
              <w:t xml:space="preserve"> </w:t>
            </w:r>
            <w:r>
              <w:rPr>
                <w:rFonts w:eastAsia="SimSun" w:cs="Arial"/>
                <w:i/>
                <w:noProof/>
                <w:lang w:eastAsia="en-GB"/>
              </w:rPr>
              <w:t xml:space="preserve">on using this form: comprehensive instructions can be found at </w:t>
            </w:r>
            <w:r>
              <w:rPr>
                <w:rFonts w:eastAsia="SimSun" w:cs="Arial"/>
                <w:i/>
                <w:noProof/>
                <w:lang w:eastAsia="en-GB"/>
              </w:rPr>
              <w:br/>
            </w:r>
            <w:hyperlink r:id="rId14" w:history="1">
              <w:r>
                <w:rPr>
                  <w:rStyle w:val="Hyperlink"/>
                  <w:rFonts w:eastAsia="SimSun" w:cs="Arial"/>
                  <w:i/>
                  <w:noProof/>
                  <w:lang w:eastAsia="en-GB"/>
                </w:rPr>
                <w:t>http://www.3gpp.org/Change-Requests</w:t>
              </w:r>
            </w:hyperlink>
            <w:r>
              <w:rPr>
                <w:rFonts w:eastAsia="SimSun"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SimSun"/>
                <w:noProof/>
                <w:sz w:val="8"/>
                <w:szCs w:val="8"/>
                <w:lang w:eastAsia="en-GB"/>
              </w:rPr>
            </w:pPr>
          </w:p>
        </w:tc>
      </w:tr>
    </w:tbl>
    <w:p w14:paraId="4F9E48D2"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SimSun" w:hAnsi="Arial"/>
                <w:b/>
                <w:i/>
                <w:noProof/>
                <w:lang w:eastAsia="en-GB"/>
              </w:rPr>
            </w:pPr>
            <w:r>
              <w:rPr>
                <w:rFonts w:eastAsia="SimSun"/>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SimSun"/>
                <w:noProof/>
                <w:lang w:eastAsia="en-GB"/>
              </w:rPr>
            </w:pPr>
            <w:r>
              <w:rPr>
                <w:rFonts w:eastAsia="SimSun"/>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SimSun"/>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SimSun"/>
                <w:noProof/>
                <w:u w:val="single"/>
                <w:lang w:eastAsia="en-GB"/>
              </w:rPr>
            </w:pPr>
            <w:r>
              <w:rPr>
                <w:rFonts w:eastAsia="SimSun"/>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126" w:type="dxa"/>
            <w:hideMark/>
          </w:tcPr>
          <w:p w14:paraId="69624DA5" w14:textId="77777777" w:rsidR="00180A5D" w:rsidRDefault="00180A5D">
            <w:pPr>
              <w:spacing w:after="0" w:line="240" w:lineRule="auto"/>
              <w:jc w:val="right"/>
              <w:rPr>
                <w:rFonts w:eastAsia="SimSun"/>
                <w:noProof/>
                <w:u w:val="single"/>
                <w:lang w:eastAsia="en-GB"/>
              </w:rPr>
            </w:pPr>
            <w:r>
              <w:rPr>
                <w:rFonts w:eastAsia="SimSun"/>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1418" w:type="dxa"/>
            <w:hideMark/>
          </w:tcPr>
          <w:p w14:paraId="5433F214" w14:textId="77777777" w:rsidR="00180A5D" w:rsidRDefault="00180A5D">
            <w:pPr>
              <w:spacing w:after="0" w:line="240" w:lineRule="auto"/>
              <w:jc w:val="right"/>
              <w:rPr>
                <w:rFonts w:eastAsia="SimSun"/>
                <w:noProof/>
                <w:lang w:eastAsia="en-GB"/>
              </w:rPr>
            </w:pPr>
            <w:r>
              <w:rPr>
                <w:rFonts w:eastAsia="SimSun"/>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SimSun"/>
                <w:b/>
                <w:bCs/>
                <w:caps/>
                <w:noProof/>
                <w:lang w:eastAsia="en-GB"/>
              </w:rPr>
            </w:pPr>
          </w:p>
        </w:tc>
      </w:tr>
    </w:tbl>
    <w:p w14:paraId="6E656AD5"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SimSun"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Title:</w:t>
            </w:r>
            <w:r>
              <w:rPr>
                <w:rFonts w:eastAsia="SimSun"/>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SimSun"/>
                <w:noProof/>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SimSun"/>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SimSun"/>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SimSun"/>
                <w:noProof/>
                <w:lang w:eastAsia="en-GB"/>
              </w:rPr>
            </w:pPr>
            <w:r>
              <w:rPr>
                <w:rFonts w:eastAsia="SimSun"/>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SimSun"/>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SimSun"/>
                <w:noProof/>
                <w:lang w:eastAsia="en-GB"/>
              </w:rPr>
            </w:pPr>
            <w:r>
              <w:rPr>
                <w:rFonts w:eastAsia="SimSun"/>
                <w:noProof/>
                <w:lang w:eastAsia="zh-CN"/>
              </w:rPr>
              <w:t>NR_unlic</w:t>
            </w:r>
            <w:r>
              <w:rPr>
                <w:rFonts w:eastAsia="SimSun"/>
                <w:lang w:eastAsia="en-GB"/>
              </w:rPr>
              <w:t>-Core</w:t>
            </w:r>
          </w:p>
        </w:tc>
        <w:tc>
          <w:tcPr>
            <w:tcW w:w="567" w:type="dxa"/>
          </w:tcPr>
          <w:p w14:paraId="53CA5C5B" w14:textId="77777777" w:rsidR="00180A5D" w:rsidRDefault="00180A5D">
            <w:pPr>
              <w:spacing w:after="0" w:line="240" w:lineRule="auto"/>
              <w:ind w:right="100"/>
              <w:rPr>
                <w:rFonts w:eastAsia="SimSun"/>
                <w:noProof/>
                <w:lang w:eastAsia="en-GB"/>
              </w:rPr>
            </w:pPr>
          </w:p>
        </w:tc>
        <w:tc>
          <w:tcPr>
            <w:tcW w:w="1417" w:type="dxa"/>
            <w:gridSpan w:val="3"/>
            <w:hideMark/>
          </w:tcPr>
          <w:p w14:paraId="1545FA95" w14:textId="77777777" w:rsidR="00180A5D" w:rsidRDefault="00180A5D">
            <w:pPr>
              <w:spacing w:after="0" w:line="240" w:lineRule="auto"/>
              <w:jc w:val="right"/>
              <w:rPr>
                <w:rFonts w:eastAsia="SimSun"/>
                <w:noProof/>
                <w:lang w:eastAsia="en-GB"/>
              </w:rPr>
            </w:pPr>
            <w:r>
              <w:rPr>
                <w:rFonts w:eastAsia="SimSun"/>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SimSun"/>
                <w:noProof/>
                <w:lang w:eastAsia="en-GB"/>
              </w:rPr>
            </w:pPr>
            <w:r>
              <w:rPr>
                <w:rFonts w:eastAsia="SimSun"/>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SimSun"/>
                <w:b/>
                <w:i/>
                <w:noProof/>
                <w:sz w:val="8"/>
                <w:szCs w:val="8"/>
                <w:lang w:eastAsia="en-GB"/>
              </w:rPr>
            </w:pPr>
          </w:p>
        </w:tc>
        <w:tc>
          <w:tcPr>
            <w:tcW w:w="1986" w:type="dxa"/>
            <w:gridSpan w:val="4"/>
          </w:tcPr>
          <w:p w14:paraId="5B22878E" w14:textId="77777777" w:rsidR="00180A5D" w:rsidRDefault="00180A5D">
            <w:pPr>
              <w:spacing w:after="0" w:line="240" w:lineRule="auto"/>
              <w:rPr>
                <w:rFonts w:eastAsia="SimSun"/>
                <w:noProof/>
                <w:sz w:val="8"/>
                <w:szCs w:val="8"/>
                <w:lang w:eastAsia="en-GB"/>
              </w:rPr>
            </w:pPr>
          </w:p>
        </w:tc>
        <w:tc>
          <w:tcPr>
            <w:tcW w:w="2267" w:type="dxa"/>
            <w:gridSpan w:val="2"/>
          </w:tcPr>
          <w:p w14:paraId="56B727DA" w14:textId="77777777" w:rsidR="00180A5D" w:rsidRDefault="00180A5D">
            <w:pPr>
              <w:spacing w:after="0" w:line="240" w:lineRule="auto"/>
              <w:rPr>
                <w:rFonts w:eastAsia="SimSun"/>
                <w:noProof/>
                <w:sz w:val="8"/>
                <w:szCs w:val="8"/>
                <w:lang w:eastAsia="en-GB"/>
              </w:rPr>
            </w:pPr>
          </w:p>
        </w:tc>
        <w:tc>
          <w:tcPr>
            <w:tcW w:w="1417" w:type="dxa"/>
            <w:gridSpan w:val="3"/>
          </w:tcPr>
          <w:p w14:paraId="4B80CB28" w14:textId="77777777" w:rsidR="00180A5D" w:rsidRDefault="00180A5D">
            <w:pPr>
              <w:spacing w:after="0" w:line="240" w:lineRule="auto"/>
              <w:rPr>
                <w:rFonts w:eastAsia="SimSun"/>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SimSun"/>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SimSun"/>
                <w:b/>
                <w:noProof/>
                <w:lang w:eastAsia="en-GB"/>
              </w:rPr>
            </w:pPr>
            <w:r>
              <w:rPr>
                <w:rFonts w:eastAsia="SimSun"/>
                <w:b/>
                <w:noProof/>
                <w:lang w:eastAsia="en-GB"/>
              </w:rPr>
              <w:t>F</w:t>
            </w:r>
          </w:p>
        </w:tc>
        <w:tc>
          <w:tcPr>
            <w:tcW w:w="3402" w:type="dxa"/>
            <w:gridSpan w:val="5"/>
          </w:tcPr>
          <w:p w14:paraId="147E2579" w14:textId="77777777" w:rsidR="00180A5D" w:rsidRDefault="00180A5D">
            <w:pPr>
              <w:spacing w:after="0" w:line="240" w:lineRule="auto"/>
              <w:rPr>
                <w:rFonts w:eastAsia="SimSun"/>
                <w:noProof/>
                <w:lang w:eastAsia="en-GB"/>
              </w:rPr>
            </w:pPr>
          </w:p>
        </w:tc>
        <w:tc>
          <w:tcPr>
            <w:tcW w:w="1417" w:type="dxa"/>
            <w:gridSpan w:val="3"/>
            <w:hideMark/>
          </w:tcPr>
          <w:p w14:paraId="4670410A" w14:textId="77777777" w:rsidR="00180A5D" w:rsidRDefault="00180A5D">
            <w:pPr>
              <w:spacing w:after="0" w:line="240" w:lineRule="auto"/>
              <w:jc w:val="right"/>
              <w:rPr>
                <w:rFonts w:eastAsia="SimSun"/>
                <w:b/>
                <w:i/>
                <w:noProof/>
                <w:lang w:eastAsia="en-GB"/>
              </w:rPr>
            </w:pPr>
            <w:r>
              <w:rPr>
                <w:rFonts w:eastAsia="SimSun"/>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SimSun"/>
                <w:noProof/>
                <w:lang w:eastAsia="en-GB"/>
              </w:rPr>
            </w:pPr>
            <w:r>
              <w:rPr>
                <w:rFonts w:eastAsia="SimSun"/>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SimSun"/>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categories:</w:t>
            </w:r>
            <w:r>
              <w:rPr>
                <w:rFonts w:eastAsia="SimSun"/>
                <w:b/>
                <w:i/>
                <w:noProof/>
                <w:sz w:val="18"/>
                <w:lang w:eastAsia="en-GB"/>
              </w:rPr>
              <w:br/>
              <w:t>F</w:t>
            </w:r>
            <w:r>
              <w:rPr>
                <w:rFonts w:eastAsia="SimSun"/>
                <w:i/>
                <w:noProof/>
                <w:sz w:val="18"/>
                <w:lang w:eastAsia="en-GB"/>
              </w:rPr>
              <w:t xml:space="preserve">  (correction)</w:t>
            </w:r>
            <w:r>
              <w:rPr>
                <w:rFonts w:eastAsia="SimSun"/>
                <w:i/>
                <w:noProof/>
                <w:sz w:val="18"/>
                <w:lang w:eastAsia="en-GB"/>
              </w:rPr>
              <w:br/>
            </w:r>
            <w:r>
              <w:rPr>
                <w:rFonts w:eastAsia="SimSun"/>
                <w:b/>
                <w:i/>
                <w:noProof/>
                <w:sz w:val="18"/>
                <w:lang w:eastAsia="en-GB"/>
              </w:rPr>
              <w:t>A</w:t>
            </w:r>
            <w:r>
              <w:rPr>
                <w:rFonts w:eastAsia="SimSun"/>
                <w:i/>
                <w:noProof/>
                <w:sz w:val="18"/>
                <w:lang w:eastAsia="en-GB"/>
              </w:rPr>
              <w:t xml:space="preserve">  (mirror corresponding to a change in an earlier </w:t>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t>release)</w:t>
            </w:r>
            <w:r>
              <w:rPr>
                <w:rFonts w:eastAsia="SimSun"/>
                <w:i/>
                <w:noProof/>
                <w:sz w:val="18"/>
                <w:lang w:eastAsia="en-GB"/>
              </w:rPr>
              <w:br/>
            </w:r>
            <w:r>
              <w:rPr>
                <w:rFonts w:eastAsia="SimSun"/>
                <w:b/>
                <w:i/>
                <w:noProof/>
                <w:sz w:val="18"/>
                <w:lang w:eastAsia="en-GB"/>
              </w:rPr>
              <w:t>B</w:t>
            </w:r>
            <w:r>
              <w:rPr>
                <w:rFonts w:eastAsia="SimSun"/>
                <w:i/>
                <w:noProof/>
                <w:sz w:val="18"/>
                <w:lang w:eastAsia="en-GB"/>
              </w:rPr>
              <w:t xml:space="preserve">  (addition of feature), </w:t>
            </w:r>
            <w:r>
              <w:rPr>
                <w:rFonts w:eastAsia="SimSun"/>
                <w:i/>
                <w:noProof/>
                <w:sz w:val="18"/>
                <w:lang w:eastAsia="en-GB"/>
              </w:rPr>
              <w:br/>
            </w:r>
            <w:r>
              <w:rPr>
                <w:rFonts w:eastAsia="SimSun"/>
                <w:b/>
                <w:i/>
                <w:noProof/>
                <w:sz w:val="18"/>
                <w:lang w:eastAsia="en-GB"/>
              </w:rPr>
              <w:t>C</w:t>
            </w:r>
            <w:r>
              <w:rPr>
                <w:rFonts w:eastAsia="SimSun"/>
                <w:i/>
                <w:noProof/>
                <w:sz w:val="18"/>
                <w:lang w:eastAsia="en-GB"/>
              </w:rPr>
              <w:t xml:space="preserve">  (functional modification of feature)</w:t>
            </w:r>
            <w:r>
              <w:rPr>
                <w:rFonts w:eastAsia="SimSun"/>
                <w:i/>
                <w:noProof/>
                <w:sz w:val="18"/>
                <w:lang w:eastAsia="en-GB"/>
              </w:rPr>
              <w:br/>
            </w:r>
            <w:r>
              <w:rPr>
                <w:rFonts w:eastAsia="SimSun"/>
                <w:b/>
                <w:i/>
                <w:noProof/>
                <w:sz w:val="18"/>
                <w:lang w:eastAsia="en-GB"/>
              </w:rPr>
              <w:t>D</w:t>
            </w:r>
            <w:r>
              <w:rPr>
                <w:rFonts w:eastAsia="SimSun"/>
                <w:i/>
                <w:noProof/>
                <w:sz w:val="18"/>
                <w:lang w:eastAsia="en-GB"/>
              </w:rPr>
              <w:t xml:space="preserve">  (editorial modification)</w:t>
            </w:r>
          </w:p>
          <w:p w14:paraId="38B5DC81" w14:textId="1BE869ED" w:rsidR="00180A5D" w:rsidRDefault="00180A5D">
            <w:pPr>
              <w:spacing w:after="120" w:line="240" w:lineRule="auto"/>
              <w:rPr>
                <w:rFonts w:eastAsia="SimSun"/>
                <w:noProof/>
                <w:lang w:eastAsia="en-GB"/>
              </w:rPr>
            </w:pPr>
            <w:r>
              <w:rPr>
                <w:rFonts w:eastAsia="SimSun"/>
                <w:noProof/>
                <w:sz w:val="18"/>
                <w:lang w:eastAsia="en-GB"/>
              </w:rPr>
              <w:t>Detailed explanations of the above categories can</w:t>
            </w:r>
            <w:r>
              <w:rPr>
                <w:rFonts w:eastAsia="SimSun"/>
                <w:noProof/>
                <w:sz w:val="18"/>
                <w:lang w:eastAsia="en-GB"/>
              </w:rPr>
              <w:br/>
              <w:t xml:space="preserve">be found in 3GPP </w:t>
            </w:r>
            <w:hyperlink r:id="rId15" w:history="1">
              <w:r>
                <w:rPr>
                  <w:rStyle w:val="Hyperlink"/>
                  <w:rFonts w:eastAsia="SimSun"/>
                  <w:noProof/>
                  <w:sz w:val="18"/>
                  <w:lang w:eastAsia="en-GB"/>
                </w:rPr>
                <w:t>TR 21.900</w:t>
              </w:r>
            </w:hyperlink>
            <w:r>
              <w:rPr>
                <w:rFonts w:eastAsia="SimSun"/>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releases:</w:t>
            </w:r>
            <w:r>
              <w:rPr>
                <w:rFonts w:eastAsia="SimSun"/>
                <w:i/>
                <w:noProof/>
                <w:sz w:val="18"/>
                <w:lang w:eastAsia="en-GB"/>
              </w:rPr>
              <w:br/>
              <w:t>Rel-8</w:t>
            </w:r>
            <w:r>
              <w:rPr>
                <w:rFonts w:eastAsia="SimSun"/>
                <w:i/>
                <w:noProof/>
                <w:sz w:val="18"/>
                <w:lang w:eastAsia="en-GB"/>
              </w:rPr>
              <w:tab/>
              <w:t>(Release 8)</w:t>
            </w:r>
            <w:r>
              <w:rPr>
                <w:rFonts w:eastAsia="SimSun"/>
                <w:i/>
                <w:noProof/>
                <w:sz w:val="18"/>
                <w:lang w:eastAsia="en-GB"/>
              </w:rPr>
              <w:br/>
              <w:t>Rel-9</w:t>
            </w:r>
            <w:r>
              <w:rPr>
                <w:rFonts w:eastAsia="SimSun"/>
                <w:i/>
                <w:noProof/>
                <w:sz w:val="18"/>
                <w:lang w:eastAsia="en-GB"/>
              </w:rPr>
              <w:tab/>
              <w:t>(Release 9)</w:t>
            </w:r>
            <w:r>
              <w:rPr>
                <w:rFonts w:eastAsia="SimSun"/>
                <w:i/>
                <w:noProof/>
                <w:sz w:val="18"/>
                <w:lang w:eastAsia="en-GB"/>
              </w:rPr>
              <w:br/>
              <w:t>Rel-10</w:t>
            </w:r>
            <w:r>
              <w:rPr>
                <w:rFonts w:eastAsia="SimSun"/>
                <w:i/>
                <w:noProof/>
                <w:sz w:val="18"/>
                <w:lang w:eastAsia="en-GB"/>
              </w:rPr>
              <w:tab/>
              <w:t>(Release 10)</w:t>
            </w:r>
            <w:r>
              <w:rPr>
                <w:rFonts w:eastAsia="SimSun"/>
                <w:i/>
                <w:noProof/>
                <w:sz w:val="18"/>
                <w:lang w:eastAsia="en-GB"/>
              </w:rPr>
              <w:br/>
              <w:t>Rel-11</w:t>
            </w:r>
            <w:r>
              <w:rPr>
                <w:rFonts w:eastAsia="SimSun"/>
                <w:i/>
                <w:noProof/>
                <w:sz w:val="18"/>
                <w:lang w:eastAsia="en-GB"/>
              </w:rPr>
              <w:tab/>
              <w:t>(Release 11)</w:t>
            </w:r>
            <w:r>
              <w:rPr>
                <w:rFonts w:eastAsia="SimSun"/>
                <w:i/>
                <w:noProof/>
                <w:sz w:val="18"/>
                <w:lang w:eastAsia="en-GB"/>
              </w:rPr>
              <w:br/>
              <w:t>…</w:t>
            </w:r>
            <w:r>
              <w:rPr>
                <w:rFonts w:eastAsia="SimSun"/>
                <w:i/>
                <w:noProof/>
                <w:sz w:val="18"/>
                <w:lang w:eastAsia="en-GB"/>
              </w:rPr>
              <w:br/>
              <w:t>Rel-15</w:t>
            </w:r>
            <w:r>
              <w:rPr>
                <w:rFonts w:eastAsia="SimSun"/>
                <w:i/>
                <w:noProof/>
                <w:sz w:val="18"/>
                <w:lang w:eastAsia="en-GB"/>
              </w:rPr>
              <w:tab/>
              <w:t>(Release 15)</w:t>
            </w:r>
            <w:r>
              <w:rPr>
                <w:rFonts w:eastAsia="SimSun"/>
                <w:i/>
                <w:noProof/>
                <w:sz w:val="18"/>
                <w:lang w:eastAsia="en-GB"/>
              </w:rPr>
              <w:br/>
              <w:t>Rel-16</w:t>
            </w:r>
            <w:r>
              <w:rPr>
                <w:rFonts w:eastAsia="SimSun"/>
                <w:i/>
                <w:noProof/>
                <w:sz w:val="18"/>
                <w:lang w:eastAsia="en-GB"/>
              </w:rPr>
              <w:tab/>
              <w:t>(Release 16)</w:t>
            </w:r>
            <w:r>
              <w:rPr>
                <w:rFonts w:eastAsia="SimSun"/>
                <w:i/>
                <w:noProof/>
                <w:sz w:val="18"/>
                <w:lang w:eastAsia="en-GB"/>
              </w:rPr>
              <w:br/>
              <w:t>Rel-17</w:t>
            </w:r>
            <w:r>
              <w:rPr>
                <w:rFonts w:eastAsia="SimSun"/>
                <w:i/>
                <w:noProof/>
                <w:sz w:val="18"/>
                <w:lang w:eastAsia="en-GB"/>
              </w:rPr>
              <w:tab/>
              <w:t>(Release 17)</w:t>
            </w:r>
            <w:r>
              <w:rPr>
                <w:rFonts w:eastAsia="SimSun"/>
                <w:i/>
                <w:noProof/>
                <w:sz w:val="18"/>
                <w:lang w:eastAsia="en-GB"/>
              </w:rPr>
              <w:br/>
              <w:t>Rel-18</w:t>
            </w:r>
            <w:r>
              <w:rPr>
                <w:rFonts w:eastAsia="SimSun"/>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SimSun"/>
                <w:b/>
                <w:i/>
                <w:noProof/>
                <w:sz w:val="8"/>
                <w:szCs w:val="8"/>
                <w:lang w:eastAsia="en-GB"/>
              </w:rPr>
            </w:pPr>
          </w:p>
        </w:tc>
        <w:tc>
          <w:tcPr>
            <w:tcW w:w="7797" w:type="dxa"/>
            <w:gridSpan w:val="10"/>
          </w:tcPr>
          <w:p w14:paraId="37F61EA5" w14:textId="77777777" w:rsidR="00180A5D" w:rsidRDefault="00180A5D">
            <w:pPr>
              <w:spacing w:after="0" w:line="240" w:lineRule="auto"/>
              <w:rPr>
                <w:rFonts w:eastAsia="SimSun"/>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w:t>
            </w:r>
            <w:proofErr w:type="spellStart"/>
            <w:r>
              <w:rPr>
                <w:kern w:val="2"/>
                <w:lang w:eastAsia="en-GB"/>
              </w:rPr>
              <w:t>gNB</w:t>
            </w:r>
            <w:proofErr w:type="spellEnd"/>
            <w:r>
              <w:rPr>
                <w:kern w:val="2"/>
                <w:lang w:eastAsia="en-GB"/>
              </w:rPr>
              <w:t xml:space="preserve">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SimSun"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SimSun"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SimSun"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SimSun"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SimSun"/>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SimSun"/>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SimSun"/>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SimSun"/>
                <w:b/>
                <w:caps/>
                <w:noProof/>
                <w:lang w:eastAsia="en-GB"/>
              </w:rPr>
            </w:pPr>
            <w:r>
              <w:rPr>
                <w:rFonts w:eastAsia="SimSun"/>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SimSun"/>
                <w:b/>
                <w:caps/>
                <w:noProof/>
                <w:lang w:eastAsia="en-GB"/>
              </w:rPr>
            </w:pPr>
            <w:r>
              <w:rPr>
                <w:rFonts w:eastAsia="SimSun"/>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SimSun"/>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SimSun"/>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SimSun"/>
                <w:noProof/>
                <w:lang w:eastAsia="en-GB"/>
              </w:rPr>
            </w:pPr>
            <w:r>
              <w:rPr>
                <w:rFonts w:eastAsia="SimSun"/>
                <w:noProof/>
                <w:lang w:eastAsia="en-GB"/>
              </w:rPr>
              <w:t xml:space="preserve"> Other core specifications</w:t>
            </w:r>
            <w:r>
              <w:rPr>
                <w:rFonts w:eastAsia="SimSun"/>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SimSun"/>
                <w:b/>
                <w:i/>
                <w:noProof/>
                <w:lang w:eastAsia="en-GB"/>
              </w:rPr>
            </w:pPr>
            <w:r>
              <w:rPr>
                <w:rFonts w:eastAsia="SimSun"/>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39545DBB" w14:textId="77777777" w:rsidR="00180A5D" w:rsidRDefault="00180A5D">
            <w:pPr>
              <w:spacing w:after="0" w:line="240" w:lineRule="auto"/>
              <w:rPr>
                <w:rFonts w:eastAsia="SimSun"/>
                <w:noProof/>
                <w:lang w:eastAsia="en-GB"/>
              </w:rPr>
            </w:pPr>
            <w:r>
              <w:rPr>
                <w:rFonts w:eastAsia="SimSun"/>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SimSun"/>
                <w:b/>
                <w:i/>
                <w:noProof/>
                <w:lang w:eastAsia="en-GB"/>
              </w:rPr>
            </w:pPr>
            <w:r>
              <w:rPr>
                <w:rFonts w:eastAsia="SimSun"/>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46BD75DF" w14:textId="77777777" w:rsidR="00180A5D" w:rsidRDefault="00180A5D">
            <w:pPr>
              <w:spacing w:after="0" w:line="240" w:lineRule="auto"/>
              <w:rPr>
                <w:rFonts w:eastAsia="SimSun"/>
                <w:noProof/>
                <w:lang w:eastAsia="en-GB"/>
              </w:rPr>
            </w:pPr>
            <w:r>
              <w:rPr>
                <w:rFonts w:eastAsia="SimSun"/>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SimSun"/>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SimSun"/>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SimSun"/>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SimSun"/>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SimSun"/>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SimSun"/>
                <w:noProof/>
                <w:lang w:eastAsia="en-GB"/>
              </w:rPr>
            </w:pPr>
          </w:p>
        </w:tc>
      </w:tr>
    </w:tbl>
    <w:p w14:paraId="094DB374" w14:textId="77777777" w:rsidR="00180A5D" w:rsidRDefault="00180A5D" w:rsidP="00180A5D">
      <w:pPr>
        <w:spacing w:after="0" w:line="240" w:lineRule="auto"/>
        <w:rPr>
          <w:rFonts w:ascii="Arial" w:eastAsia="SimSun" w:hAnsi="Arial"/>
          <w:noProof/>
          <w:sz w:val="8"/>
          <w:szCs w:val="8"/>
          <w:lang w:eastAsia="en-US"/>
        </w:rPr>
      </w:pPr>
    </w:p>
    <w:p w14:paraId="04EA17AD" w14:textId="77777777" w:rsidR="00180A5D" w:rsidRDefault="00180A5D" w:rsidP="00180A5D">
      <w:pPr>
        <w:spacing w:after="0" w:line="240" w:lineRule="auto"/>
        <w:rPr>
          <w:rFonts w:eastAsia="SimSun"/>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9A88D4D"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the first common RB of the first group of 6 PRBs has common RB index </w:t>
      </w:r>
      <m:oMath>
        <m:r>
          <w:rPr>
            <w:rFonts w:ascii="Cambria Math" w:eastAsia="SimSun" w:hAnsi="Cambria Math"/>
            <w:lang w:val="x-none"/>
          </w:rPr>
          <m:t>6⋅</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/6</m:t>
            </m:r>
          </m:e>
        </m:d>
      </m:oMath>
      <w:r>
        <w:rPr>
          <w:rFonts w:eastAsia="SimSun"/>
          <w:lang w:val="x-none"/>
        </w:rPr>
        <w:t xml:space="preserve"> if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lang w:val="x-none"/>
        </w:rPr>
        <w:t xml:space="preserve"> is not </w:t>
      </w:r>
      <w:del w:id="33" w:author="Stephen Grant" w:date="2021-08-06T13:39:00Z">
        <w:r>
          <w:rPr>
            <w:rFonts w:eastAsia="SimSun"/>
            <w:lang w:val="x-none"/>
          </w:rPr>
          <w:delText>provided</w:delText>
        </w:r>
      </w:del>
      <w:proofErr w:type="spellStart"/>
      <w:ins w:id="34" w:author="Stephen Grant" w:date="2021-08-06T13:38:00Z">
        <w:r>
          <w:rPr>
            <w:rFonts w:eastAsia="SimSun"/>
          </w:rPr>
          <w:t>signaled</w:t>
        </w:r>
        <w:proofErr w:type="spellEnd"/>
        <w:r>
          <w:rPr>
            <w:rFonts w:eastAsia="SimSun"/>
          </w:rPr>
          <w:t xml:space="preserve"> by higher layers</w:t>
        </w:r>
      </w:ins>
      <w:ins w:id="35" w:author="Stephen Grant" w:date="2021-08-06T13:39:00Z">
        <w:r>
          <w:rPr>
            <w:rFonts w:eastAsia="SimSun"/>
          </w:rPr>
          <w:t>; otherwise</w:t>
        </w:r>
      </w:ins>
      <w:r>
        <w:rPr>
          <w:rFonts w:eastAsia="SimSun"/>
          <w:lang w:val="x-none"/>
        </w:rPr>
        <w:t xml:space="preserve">, </w:t>
      </w:r>
      <w:del w:id="36" w:author="Stephen Grant" w:date="2021-08-06T13:39:00Z">
        <w:r>
          <w:rPr>
            <w:rFonts w:eastAsia="SimSun"/>
            <w:lang w:val="x-none"/>
          </w:rPr>
          <w:delText xml:space="preserve">or </w:delText>
        </w:r>
      </w:del>
      <w:r>
        <w:rPr>
          <w:rFonts w:eastAsia="SimSun"/>
          <w:lang w:val="x-none"/>
        </w:rPr>
        <w:t xml:space="preserve">the first common RB of the first group of 6 PRBs has common RB index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where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i/>
          <w:lang w:val="x-none"/>
        </w:rPr>
        <w:t>.</w:t>
      </w:r>
      <w:r>
        <w:rPr>
          <w:rFonts w:eastAsia="SimSun"/>
          <w:lang w:val="x-none"/>
        </w:rPr>
        <w:t xml:space="preserve"> </w:t>
      </w:r>
    </w:p>
    <w:p w14:paraId="5241B756"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first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x-none"/>
          </w:rPr>
          <m:t>k</m:t>
        </m:r>
      </m:oMath>
      <w:r>
        <w:rPr>
          <w:rFonts w:eastAsia="Malgun Gothic"/>
          <w:lang w:val="x-none"/>
        </w:rPr>
        <w:t xml:space="preserve"> </w:t>
      </w:r>
      <w:r>
        <w:rPr>
          <w:rFonts w:eastAsia="SimSun"/>
          <w:lang w:val="x-none"/>
        </w:rPr>
        <w:t xml:space="preserve">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en-US" w:eastAsia="zh-CN"/>
          </w:rPr>
          <m:t xml:space="preserve"> </m:t>
        </m:r>
      </m:oMath>
      <w:r>
        <w:rPr>
          <w:rFonts w:eastAsia="SimSun"/>
        </w:rPr>
        <w:t xml:space="preserve"> [6, TS 38.214]</w:t>
      </w:r>
      <w:r>
        <w:rPr>
          <w:rFonts w:eastAsia="SimSun"/>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w:rPr>
            <w:rFonts w:ascii="Cambria Math" w:eastAsia="SimSun" w:hAnsi="Cambria Math"/>
            <w:lang w:val="x-none"/>
          </w:rPr>
          <m:t>=</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lang w:val="x-none"/>
        </w:rPr>
        <w:t xml:space="preserve"> or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=0</m:t>
        </m:r>
      </m:oMath>
      <w:r>
        <w:rPr>
          <w:rFonts w:eastAsia="SimSun"/>
          <w:lang w:val="x-none"/>
        </w:rPr>
        <w:t xml:space="preserve"> if </w:t>
      </w:r>
      <w:proofErr w:type="spellStart"/>
      <w:r>
        <w:rPr>
          <w:rFonts w:eastAsia="SimSun"/>
          <w:i/>
          <w:lang w:val="x-none"/>
        </w:rPr>
        <w:t>rb</w:t>
      </w:r>
      <w:proofErr w:type="spellEnd"/>
      <w:r>
        <w:rPr>
          <w:rFonts w:eastAsia="SimSun"/>
          <w:i/>
          <w:lang w:val="x-none"/>
        </w:rPr>
        <w:t>-</w:t>
      </w:r>
      <w:r>
        <w:rPr>
          <w:rFonts w:eastAsia="SimSun"/>
          <w:i/>
        </w:rPr>
        <w:t>O</w:t>
      </w:r>
      <w:proofErr w:type="spellStart"/>
      <w:r>
        <w:rPr>
          <w:rFonts w:eastAsia="SimSun"/>
          <w:i/>
          <w:lang w:val="x-none"/>
        </w:rPr>
        <w:t>ffset</w:t>
      </w:r>
      <w:proofErr w:type="spellEnd"/>
      <w:r>
        <w:rPr>
          <w:rFonts w:eastAsia="SimSun"/>
          <w:i/>
          <w:lang w:val="x-none"/>
        </w:rPr>
        <w:t xml:space="preserve"> </w:t>
      </w:r>
      <w:r>
        <w:rPr>
          <w:rFonts w:eastAsia="SimSun"/>
          <w:lang w:val="x-none"/>
        </w:rPr>
        <w:t>is not provided.</w:t>
      </w:r>
      <w:r>
        <w:rPr>
          <w:rFonts w:eastAsia="SimSun"/>
          <w:i/>
          <w:lang w:val="x-none"/>
        </w:rPr>
        <w:t xml:space="preserve"> </w:t>
      </w:r>
      <w:r>
        <w:rPr>
          <w:rFonts w:eastAsia="SimSun"/>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SimSun"/>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6B16" w14:textId="77777777" w:rsidR="00193A25" w:rsidRDefault="00193A25">
      <w:pPr>
        <w:spacing w:after="0" w:line="240" w:lineRule="auto"/>
      </w:pPr>
      <w:r>
        <w:separator/>
      </w:r>
    </w:p>
  </w:endnote>
  <w:endnote w:type="continuationSeparator" w:id="0">
    <w:p w14:paraId="5A4A1552" w14:textId="77777777" w:rsidR="00193A25" w:rsidRDefault="001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FD7" w14:textId="37ABFFC2" w:rsidR="00C250E2" w:rsidRDefault="00C250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F0903">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0903">
      <w:rPr>
        <w:rStyle w:val="PageNumber"/>
        <w:noProof/>
      </w:rPr>
      <w:t>9</w:t>
    </w:r>
    <w:r>
      <w:rPr>
        <w:rStyle w:val="PageNumber"/>
      </w:rPr>
      <w:fldChar w:fldCharType="end"/>
    </w:r>
    <w:r>
      <w:rPr>
        <w:rStyle w:val="PageNumber"/>
      </w:rPr>
      <w:tab/>
    </w:r>
  </w:p>
  <w:p w14:paraId="7E62BD18" w14:textId="77777777" w:rsidR="00C250E2" w:rsidRDefault="00C25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03C5" w14:textId="77777777" w:rsidR="00193A25" w:rsidRDefault="00193A25">
      <w:pPr>
        <w:spacing w:after="0" w:line="240" w:lineRule="auto"/>
      </w:pPr>
      <w:r>
        <w:separator/>
      </w:r>
    </w:p>
  </w:footnote>
  <w:footnote w:type="continuationSeparator" w:id="0">
    <w:p w14:paraId="3DE14EF4" w14:textId="77777777" w:rsidR="00193A25" w:rsidRDefault="0019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4777"/>
    <w:rsid w:val="00A455D1"/>
    <w:rsid w:val="00A45B74"/>
    <w:rsid w:val="00A473FB"/>
    <w:rsid w:val="00A474E7"/>
    <w:rsid w:val="00A50E0B"/>
    <w:rsid w:val="00A50EF3"/>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 단락,列表段落,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DefaultParagraphFont"/>
    <w:rsid w:val="00512A1F"/>
    <w:rPr>
      <w:rFonts w:ascii="Times New Roman" w:eastAsia="Times New Roman" w:hAnsi="Times New Roman"/>
      <w:lang w:val="en-GB" w:eastAsia="en-GB"/>
    </w:rPr>
  </w:style>
  <w:style w:type="table" w:customStyle="1" w:styleId="TableGrid1">
    <w:name w:val="Table Grid1"/>
    <w:basedOn w:val="TableNormal"/>
    <w:next w:val="TableGrid"/>
    <w:rsid w:val="00C250E2"/>
    <w:pPr>
      <w:spacing w:after="0" w:line="240" w:lineRule="auto"/>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F12468E-CBD2-492F-8803-BC280ED6BA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947E29-9091-407B-9920-BF3D855589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1</TotalTime>
  <Pages>9</Pages>
  <Words>3053</Words>
  <Characters>17408</Characters>
  <Application>Microsoft Office Word</Application>
  <DocSecurity>0</DocSecurity>
  <Lines>145</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Hong He</cp:lastModifiedBy>
  <cp:revision>3</cp:revision>
  <cp:lastPrinted>2008-01-30T21:09:00Z</cp:lastPrinted>
  <dcterms:created xsi:type="dcterms:W3CDTF">2021-08-16T19:51:00Z</dcterms:created>
  <dcterms:modified xsi:type="dcterms:W3CDTF">2021-08-16T19:52:00Z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