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31EC6" w14:textId="501277AA" w:rsidR="00BA47C8" w:rsidRPr="00BA47C8" w:rsidRDefault="00BA47C8" w:rsidP="00F2599A">
      <w:pPr>
        <w:tabs>
          <w:tab w:val="center" w:pos="4536"/>
          <w:tab w:val="right" w:pos="8280"/>
          <w:tab w:val="right" w:pos="9639"/>
        </w:tabs>
        <w:spacing w:after="0"/>
        <w:ind w:right="2"/>
        <w:rPr>
          <w:rFonts w:ascii="Arial" w:hAnsi="Arial" w:cs="Arial"/>
          <w:b/>
          <w:bCs/>
          <w:sz w:val="28"/>
          <w:lang w:val="de-DE"/>
        </w:rPr>
      </w:pPr>
      <w:bookmarkStart w:id="0" w:name="Title"/>
      <w:bookmarkStart w:id="1" w:name="DocumentFor"/>
      <w:bookmarkEnd w:id="0"/>
      <w:bookmarkEnd w:id="1"/>
      <w:r w:rsidRPr="00BA47C8">
        <w:rPr>
          <w:rFonts w:ascii="Arial" w:hAnsi="Arial" w:cs="Arial"/>
          <w:b/>
          <w:bCs/>
          <w:sz w:val="28"/>
          <w:lang w:val="de-DE"/>
        </w:rPr>
        <w:t>3GPP TSG RAN WG1#10</w:t>
      </w:r>
      <w:r w:rsidR="00186F6F">
        <w:rPr>
          <w:rFonts w:ascii="Arial" w:hAnsi="Arial" w:cs="Arial"/>
          <w:b/>
          <w:bCs/>
          <w:sz w:val="28"/>
          <w:lang w:val="de-DE"/>
        </w:rPr>
        <w:t>6</w:t>
      </w:r>
      <w:r w:rsidRPr="00BA47C8">
        <w:rPr>
          <w:rFonts w:ascii="Arial" w:hAnsi="Arial" w:cs="Arial"/>
          <w:b/>
          <w:bCs/>
          <w:sz w:val="28"/>
          <w:lang w:val="de-DE"/>
        </w:rPr>
        <w:t>-e</w:t>
      </w:r>
      <w:r w:rsidRPr="00BA47C8">
        <w:rPr>
          <w:rFonts w:ascii="Arial" w:hAnsi="Arial" w:cs="Arial"/>
          <w:b/>
          <w:bCs/>
          <w:sz w:val="28"/>
          <w:lang w:val="de-DE"/>
        </w:rPr>
        <w:tab/>
      </w:r>
      <w:r w:rsidRPr="00BA47C8">
        <w:rPr>
          <w:rFonts w:ascii="Arial" w:hAnsi="Arial" w:cs="Arial"/>
          <w:b/>
          <w:bCs/>
          <w:sz w:val="28"/>
          <w:lang w:val="de-DE"/>
        </w:rPr>
        <w:tab/>
      </w:r>
      <w:r w:rsidRPr="00BA47C8">
        <w:rPr>
          <w:rFonts w:ascii="Arial" w:hAnsi="Arial" w:cs="Arial"/>
          <w:b/>
          <w:bCs/>
          <w:sz w:val="28"/>
          <w:lang w:val="de-DE"/>
        </w:rPr>
        <w:tab/>
      </w:r>
      <w:r w:rsidRPr="007A76D9">
        <w:rPr>
          <w:rFonts w:ascii="Arial" w:hAnsi="Arial" w:cs="Arial"/>
          <w:b/>
          <w:bCs/>
          <w:sz w:val="28"/>
          <w:highlight w:val="yellow"/>
          <w:lang w:val="de-DE"/>
        </w:rPr>
        <w:t>R1-2</w:t>
      </w:r>
      <w:r w:rsidR="00AE438E" w:rsidRPr="007A76D9">
        <w:rPr>
          <w:rFonts w:ascii="Arial" w:hAnsi="Arial" w:cs="Arial"/>
          <w:b/>
          <w:bCs/>
          <w:sz w:val="28"/>
          <w:highlight w:val="yellow"/>
          <w:lang w:val="de-DE"/>
        </w:rPr>
        <w:t>1xxxxx</w:t>
      </w:r>
    </w:p>
    <w:p w14:paraId="157F46E8" w14:textId="1BCF42DD" w:rsidR="00872C1C" w:rsidRDefault="00AE438E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AE438E">
        <w:rPr>
          <w:rFonts w:ascii="Arial" w:hAnsi="Arial" w:cs="Arial"/>
          <w:b/>
          <w:bCs/>
          <w:sz w:val="28"/>
          <w:lang w:eastAsia="ja-JP"/>
        </w:rPr>
        <w:t xml:space="preserve">e-Meeting, </w:t>
      </w:r>
      <w:r w:rsidR="00186F6F">
        <w:rPr>
          <w:rFonts w:ascii="Arial" w:hAnsi="Arial" w:cs="Arial"/>
          <w:b/>
          <w:bCs/>
          <w:sz w:val="28"/>
          <w:lang w:eastAsia="ja-JP"/>
        </w:rPr>
        <w:t>16</w:t>
      </w:r>
      <w:r w:rsidR="00186F6F" w:rsidRPr="00186F6F">
        <w:rPr>
          <w:rFonts w:ascii="Arial" w:hAnsi="Arial" w:cs="Arial"/>
          <w:b/>
          <w:bCs/>
          <w:sz w:val="28"/>
          <w:vertAlign w:val="superscript"/>
          <w:lang w:eastAsia="ja-JP"/>
        </w:rPr>
        <w:t>th</w:t>
      </w:r>
      <w:r w:rsidR="00186F6F">
        <w:rPr>
          <w:rFonts w:ascii="Arial" w:hAnsi="Arial" w:cs="Arial"/>
          <w:b/>
          <w:bCs/>
          <w:sz w:val="28"/>
          <w:lang w:eastAsia="ja-JP"/>
        </w:rPr>
        <w:t xml:space="preserve"> – 27</w:t>
      </w:r>
      <w:r w:rsidR="00186F6F" w:rsidRPr="00186F6F">
        <w:rPr>
          <w:rFonts w:ascii="Arial" w:hAnsi="Arial" w:cs="Arial"/>
          <w:b/>
          <w:bCs/>
          <w:sz w:val="28"/>
          <w:vertAlign w:val="superscript"/>
          <w:lang w:eastAsia="ja-JP"/>
        </w:rPr>
        <w:t>th</w:t>
      </w:r>
      <w:r w:rsidR="00186F6F">
        <w:rPr>
          <w:rFonts w:ascii="Arial" w:hAnsi="Arial" w:cs="Arial"/>
          <w:b/>
          <w:bCs/>
          <w:sz w:val="28"/>
          <w:lang w:eastAsia="ja-JP"/>
        </w:rPr>
        <w:t xml:space="preserve"> August</w:t>
      </w:r>
      <w:r w:rsidRPr="00AE438E">
        <w:rPr>
          <w:rFonts w:ascii="Arial" w:hAnsi="Arial" w:cs="Arial"/>
          <w:b/>
          <w:bCs/>
          <w:sz w:val="28"/>
          <w:lang w:eastAsia="ja-JP"/>
        </w:rPr>
        <w:t>, 2021</w:t>
      </w:r>
    </w:p>
    <w:p w14:paraId="366DA663" w14:textId="77777777" w:rsidR="007A76D9" w:rsidRDefault="007A76D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4ECFFF88" w14:textId="010B9272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3B6AA2" w:rsidRPr="003B6AA2">
        <w:rPr>
          <w:rFonts w:ascii="Arial" w:hAnsi="Arial" w:cs="Arial"/>
          <w:b/>
          <w:sz w:val="22"/>
          <w:szCs w:val="22"/>
        </w:rPr>
        <w:t>[</w:t>
      </w:r>
      <w:r w:rsidR="00203C1B" w:rsidRPr="003B6AA2">
        <w:rPr>
          <w:rFonts w:ascii="Arial" w:hAnsi="Arial" w:cs="Arial"/>
          <w:b/>
          <w:sz w:val="22"/>
          <w:szCs w:val="22"/>
          <w:highlight w:val="yellow"/>
        </w:rPr>
        <w:t>DRAFT</w:t>
      </w:r>
      <w:r w:rsidR="003B6AA2" w:rsidRPr="003B6AA2">
        <w:rPr>
          <w:rFonts w:ascii="Arial" w:hAnsi="Arial" w:cs="Arial"/>
          <w:b/>
          <w:sz w:val="22"/>
          <w:szCs w:val="22"/>
        </w:rPr>
        <w:t>]</w:t>
      </w:r>
      <w:r w:rsidR="00203C1B" w:rsidRPr="003B6AA2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AE438E">
        <w:rPr>
          <w:rFonts w:ascii="Arial" w:hAnsi="Arial" w:cs="Arial"/>
          <w:bCs/>
          <w:sz w:val="22"/>
          <w:szCs w:val="22"/>
        </w:rPr>
        <w:t xml:space="preserve">LS </w:t>
      </w:r>
      <w:r w:rsidR="00FD123C">
        <w:rPr>
          <w:rFonts w:ascii="Arial" w:hAnsi="Arial" w:cs="Arial"/>
          <w:bCs/>
          <w:sz w:val="22"/>
          <w:szCs w:val="22"/>
        </w:rPr>
        <w:t xml:space="preserve">to </w:t>
      </w:r>
      <w:r w:rsidR="00186F6F">
        <w:rPr>
          <w:rFonts w:ascii="Arial" w:hAnsi="Arial" w:cs="Arial"/>
          <w:bCs/>
          <w:sz w:val="22"/>
          <w:szCs w:val="22"/>
        </w:rPr>
        <w:t>RAN2 on default value for rb-Offset</w:t>
      </w:r>
    </w:p>
    <w:p w14:paraId="1C8AE8AA" w14:textId="0B873DBB" w:rsidR="00B97703" w:rsidRPr="00AE438E" w:rsidRDefault="00B97703">
      <w:pPr>
        <w:spacing w:after="60"/>
        <w:ind w:left="1985" w:hanging="1985"/>
        <w:rPr>
          <w:rFonts w:ascii="Arial" w:hAnsi="Arial" w:cs="Arial"/>
          <w:sz w:val="22"/>
          <w:szCs w:val="22"/>
        </w:rPr>
      </w:pPr>
      <w:bookmarkStart w:id="2" w:name="OLE_LINK57"/>
      <w:bookmarkStart w:id="3" w:name="OLE_LINK58"/>
    </w:p>
    <w:p w14:paraId="180C7696" w14:textId="2D5C31CF" w:rsidR="00B97703" w:rsidRPr="00AE438E" w:rsidRDefault="00B97703">
      <w:pPr>
        <w:spacing w:after="60"/>
        <w:ind w:left="1985" w:hanging="1985"/>
        <w:rPr>
          <w:rFonts w:ascii="Arial" w:hAnsi="Arial" w:cs="Arial"/>
          <w:sz w:val="22"/>
          <w:szCs w:val="22"/>
        </w:rPr>
      </w:pPr>
      <w:bookmarkStart w:id="4" w:name="OLE_LINK59"/>
      <w:bookmarkStart w:id="5" w:name="OLE_LINK60"/>
      <w:bookmarkStart w:id="6" w:name="OLE_LINK61"/>
      <w:bookmarkEnd w:id="2"/>
      <w:bookmarkEnd w:id="3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7A76D9">
        <w:rPr>
          <w:rFonts w:ascii="Arial" w:hAnsi="Arial" w:cs="Arial"/>
          <w:sz w:val="22"/>
          <w:szCs w:val="22"/>
        </w:rPr>
        <w:t>Rel-1</w:t>
      </w:r>
      <w:r w:rsidR="00186F6F">
        <w:rPr>
          <w:rFonts w:ascii="Arial" w:hAnsi="Arial" w:cs="Arial"/>
          <w:sz w:val="22"/>
          <w:szCs w:val="22"/>
        </w:rPr>
        <w:t>6</w:t>
      </w:r>
    </w:p>
    <w:bookmarkEnd w:id="4"/>
    <w:bookmarkEnd w:id="5"/>
    <w:bookmarkEnd w:id="6"/>
    <w:p w14:paraId="312E0E24" w14:textId="7CBBA465" w:rsidR="00B97703" w:rsidRPr="00AE438E" w:rsidRDefault="00B97703">
      <w:pPr>
        <w:spacing w:after="60"/>
        <w:ind w:left="1985" w:hanging="1985"/>
        <w:rPr>
          <w:rFonts w:ascii="Arial" w:hAnsi="Arial" w:cs="Arial"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7A76D9" w:rsidRPr="007A76D9">
        <w:rPr>
          <w:rFonts w:ascii="Arial" w:hAnsi="Arial" w:cs="Arial"/>
          <w:sz w:val="22"/>
          <w:szCs w:val="22"/>
        </w:rPr>
        <w:t>NR_</w:t>
      </w:r>
      <w:r w:rsidR="00186F6F">
        <w:rPr>
          <w:rFonts w:ascii="Arial" w:hAnsi="Arial" w:cs="Arial"/>
          <w:sz w:val="22"/>
          <w:szCs w:val="22"/>
        </w:rPr>
        <w:t>unlic</w:t>
      </w:r>
    </w:p>
    <w:p w14:paraId="4EE15704" w14:textId="77777777" w:rsidR="00B97703" w:rsidRPr="00AE438E" w:rsidRDefault="00B97703">
      <w:pPr>
        <w:spacing w:after="60"/>
        <w:ind w:left="1985" w:hanging="1985"/>
        <w:rPr>
          <w:rFonts w:ascii="Arial" w:hAnsi="Arial" w:cs="Arial"/>
          <w:sz w:val="22"/>
          <w:szCs w:val="22"/>
        </w:rPr>
      </w:pPr>
    </w:p>
    <w:p w14:paraId="35D4096C" w14:textId="5E04AF5A" w:rsidR="00B97703" w:rsidRPr="00AE438E" w:rsidRDefault="004E3939" w:rsidP="004E3939">
      <w:pPr>
        <w:spacing w:after="60"/>
        <w:ind w:left="1985" w:hanging="1985"/>
        <w:rPr>
          <w:rFonts w:ascii="Arial" w:hAnsi="Arial" w:cs="Arial"/>
          <w:bCs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r w:rsidR="00220BB2" w:rsidRPr="007A76D9">
        <w:rPr>
          <w:rFonts w:ascii="Arial" w:hAnsi="Arial" w:cs="Arial"/>
          <w:b/>
          <w:sz w:val="22"/>
          <w:szCs w:val="22"/>
          <w:highlight w:val="yellow"/>
        </w:rPr>
        <w:t>Moderator (</w:t>
      </w:r>
      <w:r w:rsidR="007A76D9" w:rsidRPr="007A76D9">
        <w:rPr>
          <w:rFonts w:ascii="Arial" w:hAnsi="Arial" w:cs="Arial"/>
          <w:b/>
          <w:sz w:val="22"/>
          <w:szCs w:val="22"/>
          <w:highlight w:val="yellow"/>
        </w:rPr>
        <w:t>Ericsson</w:t>
      </w:r>
      <w:r w:rsidR="00220BB2" w:rsidRPr="007A76D9">
        <w:rPr>
          <w:rFonts w:ascii="Arial" w:hAnsi="Arial" w:cs="Arial"/>
          <w:b/>
          <w:sz w:val="22"/>
          <w:szCs w:val="22"/>
          <w:highlight w:val="yellow"/>
        </w:rPr>
        <w:t xml:space="preserve">) </w:t>
      </w:r>
      <w:r w:rsidR="00220BB2" w:rsidRPr="007A76D9">
        <w:rPr>
          <w:rFonts w:ascii="Arial" w:hAnsi="Arial" w:cs="Arial"/>
          <w:bCs/>
          <w:sz w:val="22"/>
          <w:szCs w:val="22"/>
          <w:highlight w:val="yellow"/>
        </w:rPr>
        <w:t>(-&gt;</w:t>
      </w:r>
      <w:r w:rsidR="00BA47C8" w:rsidRPr="007A76D9">
        <w:rPr>
          <w:rFonts w:ascii="Arial" w:hAnsi="Arial" w:cs="Arial"/>
          <w:bCs/>
          <w:sz w:val="22"/>
          <w:szCs w:val="22"/>
          <w:highlight w:val="yellow"/>
        </w:rPr>
        <w:t>TSG RAN WG1</w:t>
      </w:r>
      <w:r w:rsidR="00220BB2" w:rsidRPr="007A76D9">
        <w:rPr>
          <w:rFonts w:ascii="Arial" w:hAnsi="Arial" w:cs="Arial"/>
          <w:bCs/>
          <w:sz w:val="22"/>
          <w:szCs w:val="22"/>
          <w:highlight w:val="yellow"/>
        </w:rPr>
        <w:t>)</w:t>
      </w:r>
    </w:p>
    <w:p w14:paraId="227A4D54" w14:textId="78A24534" w:rsidR="00B97703" w:rsidRPr="00AE438E" w:rsidRDefault="00B97703">
      <w:pPr>
        <w:spacing w:after="60"/>
        <w:ind w:left="1985" w:hanging="1985"/>
        <w:rPr>
          <w:rFonts w:ascii="Arial" w:hAnsi="Arial" w:cs="Arial"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BA47C8" w:rsidRPr="00AE438E">
        <w:rPr>
          <w:rFonts w:ascii="Arial" w:hAnsi="Arial" w:cs="Arial"/>
          <w:sz w:val="22"/>
          <w:szCs w:val="22"/>
        </w:rPr>
        <w:t>TSG RAN WG</w:t>
      </w:r>
      <w:r w:rsidR="00186F6F">
        <w:rPr>
          <w:rFonts w:ascii="Arial" w:hAnsi="Arial" w:cs="Arial"/>
          <w:sz w:val="22"/>
          <w:szCs w:val="22"/>
        </w:rPr>
        <w:t>2</w:t>
      </w:r>
    </w:p>
    <w:p w14:paraId="48F541DE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03ECBDE4" w14:textId="7DA62D02" w:rsidR="00B97703" w:rsidRPr="00AE438E" w:rsidRDefault="00B97703" w:rsidP="00B97703">
      <w:pPr>
        <w:spacing w:after="60"/>
        <w:ind w:left="1985" w:hanging="19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7A76D9">
        <w:rPr>
          <w:rFonts w:ascii="Arial" w:hAnsi="Arial" w:cs="Arial"/>
          <w:sz w:val="22"/>
          <w:szCs w:val="22"/>
        </w:rPr>
        <w:t>Stephen Grant</w:t>
      </w:r>
    </w:p>
    <w:p w14:paraId="29D79388" w14:textId="74C33A95" w:rsidR="00383545" w:rsidRPr="002B0042" w:rsidRDefault="00B97703" w:rsidP="002B0042">
      <w:pPr>
        <w:spacing w:after="60"/>
        <w:ind w:left="1985" w:hanging="1985"/>
        <w:rPr>
          <w:rFonts w:ascii="Arial" w:hAnsi="Arial" w:cs="Arial"/>
          <w:sz w:val="22"/>
          <w:szCs w:val="22"/>
        </w:rPr>
      </w:pPr>
      <w:r w:rsidRPr="00AE438E">
        <w:rPr>
          <w:rFonts w:ascii="Arial" w:hAnsi="Arial" w:cs="Arial"/>
          <w:sz w:val="22"/>
          <w:szCs w:val="22"/>
        </w:rPr>
        <w:tab/>
      </w:r>
      <w:r w:rsidR="007A76D9">
        <w:rPr>
          <w:rFonts w:ascii="Arial" w:hAnsi="Arial" w:cs="Arial"/>
          <w:sz w:val="22"/>
          <w:szCs w:val="22"/>
        </w:rPr>
        <w:t>stephen.grant@ericsson.com</w:t>
      </w:r>
    </w:p>
    <w:p w14:paraId="11F3B0BD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12385D84" w14:textId="2500F007" w:rsidR="00186F6F" w:rsidRDefault="00BB16CE" w:rsidP="003A2C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</w:t>
      </w:r>
      <w:r w:rsidR="00186F6F">
        <w:rPr>
          <w:rFonts w:ascii="Arial" w:hAnsi="Arial" w:cs="Arial"/>
        </w:rPr>
        <w:t xml:space="preserve">RAN2 specification 38.331 </w:t>
      </w:r>
      <w:r>
        <w:rPr>
          <w:rFonts w:ascii="Arial" w:hAnsi="Arial" w:cs="Arial"/>
        </w:rPr>
        <w:t xml:space="preserve">within the </w:t>
      </w:r>
      <w:r w:rsidRPr="00BB16CE">
        <w:rPr>
          <w:rFonts w:ascii="Arial" w:hAnsi="Arial" w:cs="Arial"/>
          <w:i/>
          <w:iCs/>
        </w:rPr>
        <w:t>ControlResourceSet</w:t>
      </w:r>
      <w:r>
        <w:rPr>
          <w:rFonts w:ascii="Arial" w:hAnsi="Arial" w:cs="Arial"/>
        </w:rPr>
        <w:t xml:space="preserve"> IE, </w:t>
      </w:r>
      <w:r w:rsidR="00186F6F">
        <w:rPr>
          <w:rFonts w:ascii="Arial" w:hAnsi="Arial" w:cs="Arial"/>
        </w:rPr>
        <w:t xml:space="preserve">the parameter </w:t>
      </w:r>
      <w:r w:rsidR="00186F6F" w:rsidRPr="00186F6F">
        <w:rPr>
          <w:rFonts w:ascii="Arial" w:hAnsi="Arial" w:cs="Arial"/>
          <w:i/>
          <w:iCs/>
        </w:rPr>
        <w:t>rb-Offset</w:t>
      </w:r>
      <w:r w:rsidR="00186F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introduced in Rel-16 is defined. T</w:t>
      </w:r>
      <w:r w:rsidR="00186F6F">
        <w:rPr>
          <w:rFonts w:ascii="Arial" w:hAnsi="Arial" w:cs="Arial"/>
        </w:rPr>
        <w:t>he parameter has the following field description</w:t>
      </w:r>
      <w:r w:rsidR="003022DD">
        <w:rPr>
          <w:rFonts w:ascii="Arial" w:hAnsi="Arial" w:cs="Arial"/>
        </w:rPr>
        <w:t xml:space="preserve"> which provides a default value in case the parameter is not configured: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5"/>
      </w:tblGrid>
      <w:tr w:rsidR="003022DD" w14:paraId="7E4DE0F1" w14:textId="77777777" w:rsidTr="00F70084">
        <w:trPr>
          <w:trHeight w:val="791"/>
        </w:trPr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0690" w14:textId="77777777" w:rsidR="003022DD" w:rsidRPr="00283D0E" w:rsidRDefault="003022DD" w:rsidP="00F70084">
            <w:pPr>
              <w:keepNext/>
              <w:keepLines/>
              <w:overflowPunct/>
              <w:autoSpaceDE/>
              <w:autoSpaceDN/>
              <w:adjustRightInd/>
              <w:spacing w:after="0" w:line="256" w:lineRule="auto"/>
              <w:textAlignment w:val="auto"/>
              <w:rPr>
                <w:rFonts w:ascii="Arial" w:eastAsia="Calibri" w:hAnsi="Arial" w:cs="Arial"/>
                <w:sz w:val="18"/>
                <w:szCs w:val="22"/>
                <w:lang w:val="en-US" w:eastAsia="sv-SE"/>
              </w:rPr>
            </w:pPr>
            <w:r w:rsidRPr="00283D0E">
              <w:rPr>
                <w:rFonts w:ascii="Arial" w:eastAsia="Calibri" w:hAnsi="Arial" w:cs="Arial"/>
                <w:b/>
                <w:i/>
                <w:sz w:val="18"/>
                <w:szCs w:val="22"/>
                <w:lang w:val="en-US" w:eastAsia="sv-SE"/>
              </w:rPr>
              <w:t>rb-Offset</w:t>
            </w:r>
          </w:p>
          <w:p w14:paraId="64FAA30C" w14:textId="77777777" w:rsidR="003022DD" w:rsidRPr="00283D0E" w:rsidRDefault="003022DD" w:rsidP="00F70084">
            <w:pPr>
              <w:keepNext/>
              <w:keepLines/>
              <w:overflowPunct/>
              <w:autoSpaceDE/>
              <w:autoSpaceDN/>
              <w:adjustRightInd/>
              <w:spacing w:after="0" w:line="256" w:lineRule="auto"/>
              <w:textAlignment w:val="auto"/>
              <w:rPr>
                <w:rFonts w:ascii="Arial" w:eastAsia="Calibri" w:hAnsi="Arial" w:cs="Arial"/>
                <w:b/>
                <w:i/>
                <w:sz w:val="18"/>
                <w:szCs w:val="22"/>
                <w:lang w:val="en-US" w:eastAsia="sv-SE"/>
              </w:rPr>
            </w:pPr>
            <w:r w:rsidRPr="00283D0E">
              <w:rPr>
                <w:rFonts w:ascii="Arial" w:eastAsia="Calibri" w:hAnsi="Arial" w:cs="Arial"/>
                <w:sz w:val="18"/>
                <w:szCs w:val="22"/>
                <w:lang w:val="en-US" w:eastAsia="sv-SE"/>
              </w:rPr>
              <w:t>Indicates the RB level offset in units of RB from the first RB of the first 6RB group to the first RB of BWP (see 38.213 [13],</w:t>
            </w:r>
            <w:r>
              <w:rPr>
                <w:rFonts w:ascii="Arial" w:eastAsia="Calibri" w:hAnsi="Arial" w:cs="Arial"/>
                <w:sz w:val="18"/>
                <w:szCs w:val="22"/>
                <w:lang w:val="en-US" w:eastAsia="sv-SE"/>
              </w:rPr>
              <w:t xml:space="preserve"> </w:t>
            </w:r>
            <w:r w:rsidRPr="00283D0E">
              <w:rPr>
                <w:rFonts w:ascii="Arial" w:eastAsia="Calibri" w:hAnsi="Arial" w:cs="Arial"/>
                <w:sz w:val="18"/>
                <w:szCs w:val="22"/>
                <w:lang w:val="en-US" w:eastAsia="sv-SE"/>
              </w:rPr>
              <w:t xml:space="preserve">clause 10.1). </w:t>
            </w:r>
            <w:r w:rsidRPr="003A2C31">
              <w:rPr>
                <w:rFonts w:ascii="Arial" w:eastAsia="Calibri" w:hAnsi="Arial" w:cs="Arial"/>
                <w:sz w:val="18"/>
                <w:szCs w:val="22"/>
                <w:lang w:val="en-US" w:eastAsia="sv-SE"/>
              </w:rPr>
              <w:t>When the field is absent, the UE applies the value 0.</w:t>
            </w:r>
          </w:p>
        </w:tc>
      </w:tr>
    </w:tbl>
    <w:p w14:paraId="34A2AF94" w14:textId="1F26F085" w:rsidR="003022DD" w:rsidRDefault="003022DD" w:rsidP="00AE438E">
      <w:pPr>
        <w:rPr>
          <w:rFonts w:ascii="Arial" w:hAnsi="Arial" w:cs="Arial"/>
        </w:rPr>
      </w:pPr>
    </w:p>
    <w:p w14:paraId="40A71557" w14:textId="73A534ED" w:rsidR="003022DD" w:rsidRDefault="003022DD" w:rsidP="003A2C31">
      <w:pPr>
        <w:jc w:val="both"/>
        <w:rPr>
          <w:rFonts w:ascii="Arial" w:hAnsi="Arial" w:cs="Arial"/>
        </w:rPr>
      </w:pPr>
      <w:r w:rsidRPr="00186F6F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ABB07C" wp14:editId="5F58BF54">
                <wp:simplePos x="0" y="0"/>
                <wp:positionH relativeFrom="margin">
                  <wp:align>right</wp:align>
                </wp:positionH>
                <wp:positionV relativeFrom="paragraph">
                  <wp:posOffset>379958</wp:posOffset>
                </wp:positionV>
                <wp:extent cx="6248400" cy="1404620"/>
                <wp:effectExtent l="0" t="0" r="19050" b="2349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89633" w14:textId="77777777" w:rsidR="003022DD" w:rsidRPr="003022DD" w:rsidRDefault="003022DD" w:rsidP="003022DD">
                            <w:pPr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rFonts w:eastAsia="SimSun"/>
                                <w:lang w:eastAsia="en-US"/>
                              </w:rPr>
                            </w:pPr>
                            <w:r w:rsidRPr="003022DD">
                              <w:rPr>
                                <w:rFonts w:eastAsia="SimSun"/>
                                <w:lang w:eastAsia="en-US"/>
                              </w:rPr>
                              <w:t xml:space="preserve">For each CORESET in a DL BWP of a serving cell, a respective </w:t>
                            </w:r>
                            <w:r w:rsidRPr="003022DD">
                              <w:rPr>
                                <w:rFonts w:eastAsia="SimSun"/>
                                <w:i/>
                                <w:lang w:eastAsia="en-US"/>
                              </w:rPr>
                              <w:t>frequencyDomainResources</w:t>
                            </w:r>
                            <w:r w:rsidRPr="003022DD">
                              <w:rPr>
                                <w:rFonts w:eastAsia="SimSun"/>
                                <w:lang w:eastAsia="en-US"/>
                              </w:rPr>
                              <w:t xml:space="preserve"> provides a bitmap </w:t>
                            </w:r>
                          </w:p>
                          <w:p w14:paraId="0B06FADF" w14:textId="77777777" w:rsidR="003022DD" w:rsidRPr="003022DD" w:rsidRDefault="003022DD" w:rsidP="003022DD">
                            <w:pPr>
                              <w:overflowPunct/>
                              <w:autoSpaceDE/>
                              <w:autoSpaceDN/>
                              <w:adjustRightInd/>
                              <w:ind w:left="568" w:hanging="284"/>
                              <w:textAlignment w:val="auto"/>
                              <w:rPr>
                                <w:rFonts w:eastAsia="SimSun"/>
                                <w:lang w:val="x-none" w:eastAsia="en-US"/>
                              </w:rPr>
                            </w:pPr>
                            <w:r w:rsidRPr="003022DD">
                              <w:rPr>
                                <w:rFonts w:eastAsia="SimSun"/>
                                <w:lang w:val="x-none" w:eastAsia="en-US"/>
                              </w:rPr>
                              <w:t>-</w:t>
                            </w:r>
                            <w:r w:rsidRPr="003022DD">
                              <w:rPr>
                                <w:rFonts w:eastAsia="SimSun"/>
                                <w:lang w:val="x-none" w:eastAsia="en-US"/>
                              </w:rPr>
                              <w:tab/>
                              <w:t xml:space="preserve">if a CORESET is not associated with any search space set configured with </w:t>
                            </w:r>
                            <w:r w:rsidRPr="003022DD">
                              <w:rPr>
                                <w:rFonts w:eastAsia="SimSun"/>
                                <w:i/>
                                <w:lang w:val="x-none" w:eastAsia="en-US"/>
                              </w:rPr>
                              <w:t>freqMonitorLocation</w:t>
                            </w:r>
                            <w:r w:rsidRPr="003022DD">
                              <w:rPr>
                                <w:rFonts w:eastAsia="SimSun"/>
                                <w:i/>
                                <w:lang w:val="en-US" w:eastAsia="en-US"/>
                              </w:rPr>
                              <w:t>s</w:t>
                            </w:r>
                            <w:r w:rsidRPr="003022DD">
                              <w:rPr>
                                <w:rFonts w:eastAsia="SimSun"/>
                                <w:lang w:val="x-none" w:eastAsia="en-US"/>
                              </w:rPr>
                              <w:t xml:space="preserve">, the bits of the bitmap have a one-to-one mapping with non-overlapping groups of 6 consecutive PRBs, in ascending order of the PRB index in the DL BWP bandwidth of  </w:t>
                            </w:r>
                            <m:oMath>
                              <m:sSubSup>
                                <m:sSubSupPr>
                                  <m:ctrlPr>
                                    <w:rPr>
                                      <w:rFonts w:ascii="Cambria Math" w:eastAsia="SimSun" w:hAnsi="Cambria Math"/>
                                      <w:i/>
                                      <w:lang w:val="x-none" w:eastAsia="en-US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eastAsia="SimSun" w:hAnsi="Cambria Math"/>
                                      <w:lang w:val="x-none" w:eastAsia="en-US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SimSun" w:hAnsi="Cambria Math"/>
                                      <w:lang w:val="x-none" w:eastAsia="en-US"/>
                                    </w:rPr>
                                    <m:t>RB</m:t>
                                  </m:r>
                                </m:sub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SimSun" w:hAnsi="Cambria Math"/>
                                      <w:lang w:val="x-none" w:eastAsia="en-US"/>
                                    </w:rPr>
                                    <m:t>BWP</m:t>
                                  </m:r>
                                </m:sup>
                              </m:sSubSup>
                            </m:oMath>
                            <w:r w:rsidRPr="003022DD">
                              <w:rPr>
                                <w:rFonts w:eastAsia="SimSun"/>
                                <w:lang w:val="x-none" w:eastAsia="en-US"/>
                              </w:rPr>
                              <w:t xml:space="preserve"> PRBs with starting common RB position </w:t>
                            </w:r>
                            <m:oMath>
                              <m:sSubSup>
                                <m:sSubSupPr>
                                  <m:ctrlPr>
                                    <w:rPr>
                                      <w:rFonts w:ascii="Cambria Math" w:eastAsia="SimSun" w:hAnsi="Cambria Math"/>
                                      <w:i/>
                                      <w:lang w:val="x-none" w:eastAsia="en-US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eastAsia="SimSun" w:hAnsi="Cambria Math"/>
                                      <w:lang w:val="x-none" w:eastAsia="en-US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SimSun" w:hAnsi="Cambria Math"/>
                                      <w:lang w:val="x-none" w:eastAsia="en-US"/>
                                    </w:rPr>
                                    <m:t>BWP</m:t>
                                  </m:r>
                                </m:sub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SimSun" w:hAnsi="Cambria Math"/>
                                      <w:lang w:val="x-none" w:eastAsia="en-US"/>
                                    </w:rPr>
                                    <m:t>start</m:t>
                                  </m:r>
                                </m:sup>
                              </m:sSubSup>
                            </m:oMath>
                            <w:r w:rsidRPr="003022DD">
                              <w:rPr>
                                <w:rFonts w:eastAsia="SimSun"/>
                                <w:lang w:val="x-none" w:eastAsia="en-US"/>
                              </w:rPr>
                              <w:t xml:space="preserve">, where the first common RB of the first group of 6 PRBs </w:t>
                            </w:r>
                            <w:r w:rsidRPr="003022DD">
                              <w:rPr>
                                <w:rFonts w:eastAsia="SimSun"/>
                                <w:highlight w:val="cyan"/>
                                <w:lang w:val="x-none" w:eastAsia="en-US"/>
                              </w:rPr>
                              <w:t xml:space="preserve">has common RB index </w:t>
                            </w:r>
                            <m:oMath>
                              <m:r>
                                <w:rPr>
                                  <w:rFonts w:ascii="Cambria Math" w:eastAsia="SimSun" w:hAnsi="Cambria Math"/>
                                  <w:highlight w:val="cyan"/>
                                  <w:lang w:val="x-none" w:eastAsia="en-US"/>
                                </w:rPr>
                                <m:t>6⋅</m:t>
                              </m:r>
                              <m:d>
                                <m:dPr>
                                  <m:begChr m:val="⌈"/>
                                  <m:endChr m:val="⌉"/>
                                  <m:ctrlPr>
                                    <w:rPr>
                                      <w:rFonts w:ascii="Cambria Math" w:eastAsia="SimSun" w:hAnsi="Cambria Math"/>
                                      <w:i/>
                                      <w:highlight w:val="cyan"/>
                                      <w:lang w:val="x-none" w:eastAsia="en-US"/>
                                    </w:rPr>
                                  </m:ctrlPr>
                                </m:dPr>
                                <m:e>
                                  <m:sSubSup>
                                    <m:sSubSupPr>
                                      <m:ctrlPr>
                                        <w:rPr>
                                          <w:rFonts w:ascii="Cambria Math" w:eastAsia="SimSun" w:hAnsi="Cambria Math"/>
                                          <w:i/>
                                          <w:highlight w:val="cyan"/>
                                          <w:lang w:val="x-none" w:eastAsia="en-US"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w:rPr>
                                          <w:rFonts w:ascii="Cambria Math" w:eastAsia="SimSun" w:hAnsi="Cambria Math"/>
                                          <w:highlight w:val="cyan"/>
                                          <w:lang w:val="x-none" w:eastAsia="en-US"/>
                                        </w:rPr>
                                        <m:t>N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SimSun" w:hAnsi="Cambria Math"/>
                                          <w:highlight w:val="cyan"/>
                                          <w:lang w:val="x-none" w:eastAsia="en-US"/>
                                        </w:rPr>
                                        <m:t>BWP</m:t>
                                      </m:r>
                                    </m:sub>
                                    <m: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SimSun" w:hAnsi="Cambria Math"/>
                                          <w:highlight w:val="cyan"/>
                                          <w:lang w:val="x-none" w:eastAsia="en-US"/>
                                        </w:rPr>
                                        <m:t>start</m:t>
                                      </m:r>
                                    </m:sup>
                                  </m:sSubSup>
                                  <m:r>
                                    <w:rPr>
                                      <w:rFonts w:ascii="Cambria Math" w:eastAsia="SimSun" w:hAnsi="Cambria Math"/>
                                      <w:highlight w:val="cyan"/>
                                      <w:lang w:val="x-none" w:eastAsia="en-US"/>
                                    </w:rPr>
                                    <m:t>/6</m:t>
                                  </m:r>
                                </m:e>
                              </m:d>
                            </m:oMath>
                            <w:r w:rsidRPr="003022DD">
                              <w:rPr>
                                <w:rFonts w:eastAsia="SimSun"/>
                                <w:highlight w:val="cyan"/>
                                <w:lang w:val="x-none" w:eastAsia="en-US"/>
                              </w:rPr>
                              <w:t xml:space="preserve"> if </w:t>
                            </w:r>
                            <w:r w:rsidRPr="003022DD">
                              <w:rPr>
                                <w:rFonts w:eastAsia="SimSun"/>
                                <w:i/>
                                <w:highlight w:val="cyan"/>
                                <w:lang w:val="x-none" w:eastAsia="en-US"/>
                              </w:rPr>
                              <w:t>rb-</w:t>
                            </w:r>
                            <w:r w:rsidRPr="003022DD">
                              <w:rPr>
                                <w:rFonts w:eastAsia="SimSun"/>
                                <w:i/>
                                <w:highlight w:val="cyan"/>
                                <w:lang w:val="en-US" w:eastAsia="en-US"/>
                              </w:rPr>
                              <w:t>O</w:t>
                            </w:r>
                            <w:r w:rsidRPr="003022DD">
                              <w:rPr>
                                <w:rFonts w:eastAsia="SimSun"/>
                                <w:i/>
                                <w:highlight w:val="cyan"/>
                                <w:lang w:val="x-none" w:eastAsia="en-US"/>
                              </w:rPr>
                              <w:t>ffset</w:t>
                            </w:r>
                            <w:r w:rsidRPr="003022DD">
                              <w:rPr>
                                <w:rFonts w:eastAsia="SimSun"/>
                                <w:highlight w:val="cyan"/>
                                <w:lang w:val="x-none" w:eastAsia="en-US"/>
                              </w:rPr>
                              <w:t xml:space="preserve"> is not provided</w:t>
                            </w:r>
                            <w:r w:rsidRPr="003022DD">
                              <w:rPr>
                                <w:rFonts w:eastAsia="SimSun"/>
                                <w:lang w:val="x-none" w:eastAsia="en-US"/>
                              </w:rPr>
                              <w:t xml:space="preserve">, or the first common RB of the first group of 6 PRBs </w:t>
                            </w:r>
                            <w:r w:rsidRPr="003022DD">
                              <w:rPr>
                                <w:rFonts w:eastAsia="SimSun"/>
                                <w:highlight w:val="yellow"/>
                                <w:lang w:val="x-none" w:eastAsia="en-US"/>
                              </w:rPr>
                              <w:t xml:space="preserve">has common RB index </w:t>
                            </w:r>
                            <m:oMath>
                              <m:sSubSup>
                                <m:sSubSupPr>
                                  <m:ctrlPr>
                                    <w:rPr>
                                      <w:rFonts w:ascii="Cambria Math" w:eastAsia="SimSun" w:hAnsi="Cambria Math"/>
                                      <w:i/>
                                      <w:highlight w:val="yellow"/>
                                      <w:lang w:val="x-none" w:eastAsia="en-US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eastAsia="SimSun" w:hAnsi="Cambria Math"/>
                                      <w:highlight w:val="yellow"/>
                                      <w:lang w:val="x-none" w:eastAsia="en-US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SimSun" w:hAnsi="Cambria Math"/>
                                      <w:highlight w:val="yellow"/>
                                      <w:lang w:val="x-none" w:eastAsia="en-US"/>
                                    </w:rPr>
                                    <m:t>BWP</m:t>
                                  </m:r>
                                </m:sub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SimSun" w:hAnsi="Cambria Math"/>
                                      <w:highlight w:val="yellow"/>
                                      <w:lang w:val="x-none" w:eastAsia="en-US"/>
                                    </w:rPr>
                                    <m:t>start</m:t>
                                  </m:r>
                                </m:sup>
                              </m:sSubSup>
                              <m:r>
                                <w:rPr>
                                  <w:rFonts w:ascii="Cambria Math" w:eastAsia="SimSun" w:hAnsi="Cambria Math"/>
                                  <w:highlight w:val="yellow"/>
                                  <w:lang w:val="x-none" w:eastAsia="en-US"/>
                                </w:rPr>
                                <m:t>+</m:t>
                              </m:r>
                              <m:sSubSup>
                                <m:sSubSupPr>
                                  <m:ctrlPr>
                                    <w:rPr>
                                      <w:rFonts w:ascii="Cambria Math" w:eastAsia="SimSun" w:hAnsi="Cambria Math"/>
                                      <w:i/>
                                      <w:highlight w:val="yellow"/>
                                      <w:lang w:val="x-none" w:eastAsia="en-US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eastAsia="SimSun" w:hAnsi="Cambria Math"/>
                                      <w:highlight w:val="yellow"/>
                                      <w:lang w:val="x-none" w:eastAsia="en-US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SimSun" w:hAnsi="Cambria Math"/>
                                      <w:highlight w:val="yellow"/>
                                      <w:lang w:val="x-none" w:eastAsia="en-US"/>
                                    </w:rPr>
                                    <m:t>RB</m:t>
                                  </m:r>
                                </m:sub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SimSun" w:hAnsi="Cambria Math"/>
                                      <w:highlight w:val="yellow"/>
                                      <w:lang w:val="x-none" w:eastAsia="en-US"/>
                                    </w:rPr>
                                    <m:t>offset</m:t>
                                  </m:r>
                                </m:sup>
                              </m:sSubSup>
                            </m:oMath>
                            <w:r w:rsidRPr="003022DD">
                              <w:rPr>
                                <w:rFonts w:eastAsia="SimSun"/>
                                <w:highlight w:val="yellow"/>
                                <w:lang w:val="x-none" w:eastAsia="en-US"/>
                              </w:rPr>
                              <w:t xml:space="preserve"> where </w:t>
                            </w:r>
                            <m:oMath>
                              <m:sSubSup>
                                <m:sSubSupPr>
                                  <m:ctrlPr>
                                    <w:rPr>
                                      <w:rFonts w:ascii="Cambria Math" w:eastAsia="SimSun" w:hAnsi="Cambria Math"/>
                                      <w:i/>
                                      <w:highlight w:val="yellow"/>
                                      <w:lang w:val="x-none" w:eastAsia="en-US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eastAsia="SimSun" w:hAnsi="Cambria Math"/>
                                      <w:highlight w:val="yellow"/>
                                      <w:lang w:val="x-none" w:eastAsia="en-US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SimSun" w:hAnsi="Cambria Math"/>
                                      <w:highlight w:val="yellow"/>
                                      <w:lang w:val="x-none" w:eastAsia="en-US"/>
                                    </w:rPr>
                                    <m:t>RB</m:t>
                                  </m:r>
                                </m:sub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SimSun" w:hAnsi="Cambria Math"/>
                                      <w:highlight w:val="yellow"/>
                                      <w:lang w:val="x-none" w:eastAsia="en-US"/>
                                    </w:rPr>
                                    <m:t>offset</m:t>
                                  </m:r>
                                </m:sup>
                              </m:sSubSup>
                            </m:oMath>
                            <w:r w:rsidRPr="003022DD">
                              <w:rPr>
                                <w:rFonts w:eastAsia="SimSun"/>
                                <w:highlight w:val="yellow"/>
                                <w:lang w:val="x-none" w:eastAsia="en-US"/>
                              </w:rPr>
                              <w:t xml:space="preserve"> is provided by </w:t>
                            </w:r>
                            <w:r w:rsidRPr="003022DD">
                              <w:rPr>
                                <w:rFonts w:eastAsia="SimSun"/>
                                <w:i/>
                                <w:highlight w:val="yellow"/>
                                <w:lang w:val="x-none" w:eastAsia="en-US"/>
                              </w:rPr>
                              <w:t>rb-</w:t>
                            </w:r>
                            <w:r w:rsidRPr="003022DD">
                              <w:rPr>
                                <w:rFonts w:eastAsia="SimSun"/>
                                <w:i/>
                                <w:highlight w:val="yellow"/>
                                <w:lang w:val="en-US" w:eastAsia="en-US"/>
                              </w:rPr>
                              <w:t>O</w:t>
                            </w:r>
                            <w:r w:rsidRPr="003022DD">
                              <w:rPr>
                                <w:rFonts w:eastAsia="SimSun"/>
                                <w:i/>
                                <w:highlight w:val="yellow"/>
                                <w:lang w:val="x-none" w:eastAsia="en-US"/>
                              </w:rPr>
                              <w:t>ffset</w:t>
                            </w:r>
                            <w:r w:rsidRPr="003022DD">
                              <w:rPr>
                                <w:rFonts w:eastAsia="SimSun"/>
                                <w:i/>
                                <w:lang w:val="x-none" w:eastAsia="en-US"/>
                              </w:rPr>
                              <w:t>.</w:t>
                            </w:r>
                            <w:r w:rsidRPr="003022DD">
                              <w:rPr>
                                <w:rFonts w:eastAsia="SimSun"/>
                                <w:lang w:val="x-none"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ABB0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0.8pt;margin-top:29.9pt;width:492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">
                <v:textbox style="mso-fit-shape-to-text:t">
                  <w:txbxContent>
                    <w:p w14:paraId="37D89633" w14:textId="77777777" w:rsidR="003022DD" w:rsidRPr="003022DD" w:rsidRDefault="003022DD" w:rsidP="003022DD">
                      <w:pPr>
                        <w:overflowPunct/>
                        <w:autoSpaceDE/>
                        <w:autoSpaceDN/>
                        <w:adjustRightInd/>
                        <w:textAlignment w:val="auto"/>
                        <w:rPr>
                          <w:rFonts w:eastAsia="SimSun"/>
                          <w:lang w:eastAsia="en-US"/>
                        </w:rPr>
                      </w:pPr>
                      <w:r w:rsidRPr="003022DD">
                        <w:rPr>
                          <w:rFonts w:eastAsia="SimSun"/>
                          <w:lang w:eastAsia="en-US"/>
                        </w:rPr>
                        <w:t xml:space="preserve">For each CORESET in a DL BWP of a serving cell, a respective </w:t>
                      </w:r>
                      <w:r w:rsidRPr="003022DD">
                        <w:rPr>
                          <w:rFonts w:eastAsia="SimSun"/>
                          <w:i/>
                          <w:lang w:eastAsia="en-US"/>
                        </w:rPr>
                        <w:t>frequencyDomainResources</w:t>
                      </w:r>
                      <w:r w:rsidRPr="003022DD">
                        <w:rPr>
                          <w:rFonts w:eastAsia="SimSun"/>
                          <w:lang w:eastAsia="en-US"/>
                        </w:rPr>
                        <w:t xml:space="preserve"> provides a bitmap </w:t>
                      </w:r>
                    </w:p>
                    <w:p w14:paraId="0B06FADF" w14:textId="77777777" w:rsidR="003022DD" w:rsidRPr="003022DD" w:rsidRDefault="003022DD" w:rsidP="003022DD">
                      <w:pPr>
                        <w:overflowPunct/>
                        <w:autoSpaceDE/>
                        <w:autoSpaceDN/>
                        <w:adjustRightInd/>
                        <w:ind w:left="568" w:hanging="284"/>
                        <w:textAlignment w:val="auto"/>
                        <w:rPr>
                          <w:rFonts w:eastAsia="SimSun"/>
                          <w:lang w:val="x-none" w:eastAsia="en-US"/>
                        </w:rPr>
                      </w:pPr>
                      <w:r w:rsidRPr="003022DD">
                        <w:rPr>
                          <w:rFonts w:eastAsia="SimSun"/>
                          <w:lang w:val="x-none" w:eastAsia="en-US"/>
                        </w:rPr>
                        <w:t>-</w:t>
                      </w:r>
                      <w:r w:rsidRPr="003022DD">
                        <w:rPr>
                          <w:rFonts w:eastAsia="SimSun"/>
                          <w:lang w:val="x-none" w:eastAsia="en-US"/>
                        </w:rPr>
                        <w:tab/>
                        <w:t xml:space="preserve">if a CORESET is not associated with any search space set configured with </w:t>
                      </w:r>
                      <w:r w:rsidRPr="003022DD">
                        <w:rPr>
                          <w:rFonts w:eastAsia="SimSun"/>
                          <w:i/>
                          <w:lang w:val="x-none" w:eastAsia="en-US"/>
                        </w:rPr>
                        <w:t>freqMonitorLocation</w:t>
                      </w:r>
                      <w:r w:rsidRPr="003022DD">
                        <w:rPr>
                          <w:rFonts w:eastAsia="SimSun"/>
                          <w:i/>
                          <w:lang w:val="en-US" w:eastAsia="en-US"/>
                        </w:rPr>
                        <w:t>s</w:t>
                      </w:r>
                      <w:r w:rsidRPr="003022DD">
                        <w:rPr>
                          <w:rFonts w:eastAsia="SimSun"/>
                          <w:lang w:val="x-none" w:eastAsia="en-US"/>
                        </w:rPr>
                        <w:t xml:space="preserve">, the bits of the bitmap have a one-to-one mapping with non-overlapping groups of 6 consecutive PRBs, in ascending order of the PRB index in the DL BWP bandwidth of  </w:t>
                      </w:r>
                      <m:oMath>
                        <m:sSubSup>
                          <m:sSubSupPr>
                            <m:ctrlPr>
                              <w:rPr>
                                <w:rFonts w:ascii="Cambria Math" w:eastAsia="SimSun" w:hAnsi="Cambria Math"/>
                                <w:i/>
                                <w:lang w:val="x-none" w:eastAsia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="SimSun" w:hAnsi="Cambria Math"/>
                                <w:lang w:val="x-none" w:eastAsia="en-US"/>
                              </w:rPr>
                              <m:t>N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SimSun" w:hAnsi="Cambria Math"/>
                                <w:lang w:val="x-none" w:eastAsia="en-US"/>
                              </w:rPr>
                              <m:t>RB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="SimSun" w:hAnsi="Cambria Math"/>
                                <w:lang w:val="x-none" w:eastAsia="en-US"/>
                              </w:rPr>
                              <m:t>BWP</m:t>
                            </m:r>
                          </m:sup>
                        </m:sSubSup>
                      </m:oMath>
                      <w:r w:rsidRPr="003022DD">
                        <w:rPr>
                          <w:rFonts w:eastAsia="SimSun"/>
                          <w:lang w:val="x-none" w:eastAsia="en-US"/>
                        </w:rPr>
                        <w:t xml:space="preserve"> PRBs with starting common RB position </w:t>
                      </w:r>
                      <m:oMath>
                        <m:sSubSup>
                          <m:sSubSupPr>
                            <m:ctrlPr>
                              <w:rPr>
                                <w:rFonts w:ascii="Cambria Math" w:eastAsia="SimSun" w:hAnsi="Cambria Math"/>
                                <w:i/>
                                <w:lang w:val="x-none" w:eastAsia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="SimSun" w:hAnsi="Cambria Math"/>
                                <w:lang w:val="x-none" w:eastAsia="en-US"/>
                              </w:rPr>
                              <m:t>N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SimSun" w:hAnsi="Cambria Math"/>
                                <w:lang w:val="x-none" w:eastAsia="en-US"/>
                              </w:rPr>
                              <m:t>BWP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="SimSun" w:hAnsi="Cambria Math"/>
                                <w:lang w:val="x-none" w:eastAsia="en-US"/>
                              </w:rPr>
                              <m:t>start</m:t>
                            </m:r>
                          </m:sup>
                        </m:sSubSup>
                      </m:oMath>
                      <w:r w:rsidRPr="003022DD">
                        <w:rPr>
                          <w:rFonts w:eastAsia="SimSun"/>
                          <w:lang w:val="x-none" w:eastAsia="en-US"/>
                        </w:rPr>
                        <w:t xml:space="preserve">, where the first common RB of the first group of 6 PRBs </w:t>
                      </w:r>
                      <w:r w:rsidRPr="003022DD">
                        <w:rPr>
                          <w:rFonts w:eastAsia="SimSun"/>
                          <w:highlight w:val="cyan"/>
                          <w:lang w:val="x-none" w:eastAsia="en-US"/>
                        </w:rPr>
                        <w:t xml:space="preserve">has common RB index </w:t>
                      </w:r>
                      <m:oMath>
                        <m:r>
                          <w:rPr>
                            <w:rFonts w:ascii="Cambria Math" w:eastAsia="SimSun" w:hAnsi="Cambria Math"/>
                            <w:highlight w:val="cyan"/>
                            <w:lang w:val="x-none" w:eastAsia="en-US"/>
                          </w:rPr>
                          <m:t>6⋅</m:t>
                        </m:r>
                        <m:d>
                          <m:dPr>
                            <m:begChr m:val="⌈"/>
                            <m:endChr m:val="⌉"/>
                            <m:ctrlPr>
                              <w:rPr>
                                <w:rFonts w:ascii="Cambria Math" w:eastAsia="SimSun" w:hAnsi="Cambria Math"/>
                                <w:i/>
                                <w:highlight w:val="cyan"/>
                                <w:lang w:val="x-none" w:eastAsia="en-US"/>
                              </w:rPr>
                            </m:ctrlPr>
                          </m:dPr>
                          <m:e>
                            <m:sSubSup>
                              <m:sSubSupPr>
                                <m:ctrlPr>
                                  <w:rPr>
                                    <w:rFonts w:ascii="Cambria Math" w:eastAsia="SimSun" w:hAnsi="Cambria Math"/>
                                    <w:i/>
                                    <w:highlight w:val="cyan"/>
                                    <w:lang w:val="x-none" w:eastAsia="en-US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eastAsia="SimSun" w:hAnsi="Cambria Math"/>
                                    <w:highlight w:val="cyan"/>
                                    <w:lang w:val="x-none" w:eastAsia="en-US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SimSun" w:hAnsi="Cambria Math"/>
                                    <w:highlight w:val="cyan"/>
                                    <w:lang w:val="x-none" w:eastAsia="en-US"/>
                                  </w:rPr>
                                  <m:t>BWP</m:t>
                                </m:r>
                              </m:sub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SimSun" w:hAnsi="Cambria Math"/>
                                    <w:highlight w:val="cyan"/>
                                    <w:lang w:val="x-none" w:eastAsia="en-US"/>
                                  </w:rPr>
                                  <m:t>start</m:t>
                                </m:r>
                              </m:sup>
                            </m:sSubSup>
                            <m:r>
                              <w:rPr>
                                <w:rFonts w:ascii="Cambria Math" w:eastAsia="SimSun" w:hAnsi="Cambria Math"/>
                                <w:highlight w:val="cyan"/>
                                <w:lang w:val="x-none" w:eastAsia="en-US"/>
                              </w:rPr>
                              <m:t>/6</m:t>
                            </m:r>
                          </m:e>
                        </m:d>
                      </m:oMath>
                      <w:r w:rsidRPr="003022DD">
                        <w:rPr>
                          <w:rFonts w:eastAsia="SimSun"/>
                          <w:highlight w:val="cyan"/>
                          <w:lang w:val="x-none" w:eastAsia="en-US"/>
                        </w:rPr>
                        <w:t xml:space="preserve"> if </w:t>
                      </w:r>
                      <w:r w:rsidRPr="003022DD">
                        <w:rPr>
                          <w:rFonts w:eastAsia="SimSun"/>
                          <w:i/>
                          <w:highlight w:val="cyan"/>
                          <w:lang w:val="x-none" w:eastAsia="en-US"/>
                        </w:rPr>
                        <w:t>rb-</w:t>
                      </w:r>
                      <w:r w:rsidRPr="003022DD">
                        <w:rPr>
                          <w:rFonts w:eastAsia="SimSun"/>
                          <w:i/>
                          <w:highlight w:val="cyan"/>
                          <w:lang w:val="en-US" w:eastAsia="en-US"/>
                        </w:rPr>
                        <w:t>O</w:t>
                      </w:r>
                      <w:r w:rsidRPr="003022DD">
                        <w:rPr>
                          <w:rFonts w:eastAsia="SimSun"/>
                          <w:i/>
                          <w:highlight w:val="cyan"/>
                          <w:lang w:val="x-none" w:eastAsia="en-US"/>
                        </w:rPr>
                        <w:t>ffset</w:t>
                      </w:r>
                      <w:r w:rsidRPr="003022DD">
                        <w:rPr>
                          <w:rFonts w:eastAsia="SimSun"/>
                          <w:highlight w:val="cyan"/>
                          <w:lang w:val="x-none" w:eastAsia="en-US"/>
                        </w:rPr>
                        <w:t xml:space="preserve"> is not provided</w:t>
                      </w:r>
                      <w:r w:rsidRPr="003022DD">
                        <w:rPr>
                          <w:rFonts w:eastAsia="SimSun"/>
                          <w:lang w:val="x-none" w:eastAsia="en-US"/>
                        </w:rPr>
                        <w:t xml:space="preserve">, or the first common RB of the first group of 6 PRBs </w:t>
                      </w:r>
                      <w:r w:rsidRPr="003022DD">
                        <w:rPr>
                          <w:rFonts w:eastAsia="SimSun"/>
                          <w:highlight w:val="yellow"/>
                          <w:lang w:val="x-none" w:eastAsia="en-US"/>
                        </w:rPr>
                        <w:t xml:space="preserve">has common RB index </w:t>
                      </w:r>
                      <m:oMath>
                        <m:sSubSup>
                          <m:sSubSupPr>
                            <m:ctrlPr>
                              <w:rPr>
                                <w:rFonts w:ascii="Cambria Math" w:eastAsia="SimSun" w:hAnsi="Cambria Math"/>
                                <w:i/>
                                <w:highlight w:val="yellow"/>
                                <w:lang w:val="x-none" w:eastAsia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="SimSun" w:hAnsi="Cambria Math"/>
                                <w:highlight w:val="yellow"/>
                                <w:lang w:val="x-none" w:eastAsia="en-US"/>
                              </w:rPr>
                              <m:t>N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SimSun" w:hAnsi="Cambria Math"/>
                                <w:highlight w:val="yellow"/>
                                <w:lang w:val="x-none" w:eastAsia="en-US"/>
                              </w:rPr>
                              <m:t>BWP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="SimSun" w:hAnsi="Cambria Math"/>
                                <w:highlight w:val="yellow"/>
                                <w:lang w:val="x-none" w:eastAsia="en-US"/>
                              </w:rPr>
                              <m:t>start</m:t>
                            </m:r>
                          </m:sup>
                        </m:sSubSup>
                        <m:r>
                          <w:rPr>
                            <w:rFonts w:ascii="Cambria Math" w:eastAsia="SimSun" w:hAnsi="Cambria Math"/>
                            <w:highlight w:val="yellow"/>
                            <w:lang w:val="x-none" w:eastAsia="en-US"/>
                          </w:rPr>
                          <m:t>+</m:t>
                        </m:r>
                        <m:sSubSup>
                          <m:sSubSupPr>
                            <m:ctrlPr>
                              <w:rPr>
                                <w:rFonts w:ascii="Cambria Math" w:eastAsia="SimSun" w:hAnsi="Cambria Math"/>
                                <w:i/>
                                <w:highlight w:val="yellow"/>
                                <w:lang w:val="x-none" w:eastAsia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="SimSun" w:hAnsi="Cambria Math"/>
                                <w:highlight w:val="yellow"/>
                                <w:lang w:val="x-none" w:eastAsia="en-US"/>
                              </w:rPr>
                              <m:t>N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SimSun" w:hAnsi="Cambria Math"/>
                                <w:highlight w:val="yellow"/>
                                <w:lang w:val="x-none" w:eastAsia="en-US"/>
                              </w:rPr>
                              <m:t>RB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="SimSun" w:hAnsi="Cambria Math"/>
                                <w:highlight w:val="yellow"/>
                                <w:lang w:val="x-none" w:eastAsia="en-US"/>
                              </w:rPr>
                              <m:t>offset</m:t>
                            </m:r>
                          </m:sup>
                        </m:sSubSup>
                      </m:oMath>
                      <w:r w:rsidRPr="003022DD">
                        <w:rPr>
                          <w:rFonts w:eastAsia="SimSun"/>
                          <w:highlight w:val="yellow"/>
                          <w:lang w:val="x-none" w:eastAsia="en-US"/>
                        </w:rPr>
                        <w:t xml:space="preserve"> where </w:t>
                      </w:r>
                      <m:oMath>
                        <m:sSubSup>
                          <m:sSubSupPr>
                            <m:ctrlPr>
                              <w:rPr>
                                <w:rFonts w:ascii="Cambria Math" w:eastAsia="SimSun" w:hAnsi="Cambria Math"/>
                                <w:i/>
                                <w:highlight w:val="yellow"/>
                                <w:lang w:val="x-none" w:eastAsia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="SimSun" w:hAnsi="Cambria Math"/>
                                <w:highlight w:val="yellow"/>
                                <w:lang w:val="x-none" w:eastAsia="en-US"/>
                              </w:rPr>
                              <m:t>N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SimSun" w:hAnsi="Cambria Math"/>
                                <w:highlight w:val="yellow"/>
                                <w:lang w:val="x-none" w:eastAsia="en-US"/>
                              </w:rPr>
                              <m:t>RB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="SimSun" w:hAnsi="Cambria Math"/>
                                <w:highlight w:val="yellow"/>
                                <w:lang w:val="x-none" w:eastAsia="en-US"/>
                              </w:rPr>
                              <m:t>offset</m:t>
                            </m:r>
                          </m:sup>
                        </m:sSubSup>
                      </m:oMath>
                      <w:r w:rsidRPr="003022DD">
                        <w:rPr>
                          <w:rFonts w:eastAsia="SimSun"/>
                          <w:highlight w:val="yellow"/>
                          <w:lang w:val="x-none" w:eastAsia="en-US"/>
                        </w:rPr>
                        <w:t xml:space="preserve"> is provided by </w:t>
                      </w:r>
                      <w:r w:rsidRPr="003022DD">
                        <w:rPr>
                          <w:rFonts w:eastAsia="SimSun"/>
                          <w:i/>
                          <w:highlight w:val="yellow"/>
                          <w:lang w:val="x-none" w:eastAsia="en-US"/>
                        </w:rPr>
                        <w:t>rb-</w:t>
                      </w:r>
                      <w:r w:rsidRPr="003022DD">
                        <w:rPr>
                          <w:rFonts w:eastAsia="SimSun"/>
                          <w:i/>
                          <w:highlight w:val="yellow"/>
                          <w:lang w:val="en-US" w:eastAsia="en-US"/>
                        </w:rPr>
                        <w:t>O</w:t>
                      </w:r>
                      <w:r w:rsidRPr="003022DD">
                        <w:rPr>
                          <w:rFonts w:eastAsia="SimSun"/>
                          <w:i/>
                          <w:highlight w:val="yellow"/>
                          <w:lang w:val="x-none" w:eastAsia="en-US"/>
                        </w:rPr>
                        <w:t>ffset</w:t>
                      </w:r>
                      <w:r w:rsidRPr="003022DD">
                        <w:rPr>
                          <w:rFonts w:eastAsia="SimSun"/>
                          <w:i/>
                          <w:lang w:val="x-none" w:eastAsia="en-US"/>
                        </w:rPr>
                        <w:t>.</w:t>
                      </w:r>
                      <w:r w:rsidRPr="003022DD">
                        <w:rPr>
                          <w:rFonts w:eastAsia="SimSun"/>
                          <w:lang w:val="x-none" w:eastAsia="en-US"/>
                        </w:rPr>
                        <w:t xml:space="preserve">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Arial" w:hAnsi="Arial" w:cs="Arial"/>
        </w:rPr>
        <w:t xml:space="preserve">RAN1 </w:t>
      </w:r>
      <w:r w:rsidR="003A2C31">
        <w:rPr>
          <w:rFonts w:ascii="Arial" w:hAnsi="Arial" w:cs="Arial"/>
        </w:rPr>
        <w:t>has identified</w:t>
      </w:r>
      <w:r>
        <w:rPr>
          <w:rFonts w:ascii="Arial" w:hAnsi="Arial" w:cs="Arial"/>
        </w:rPr>
        <w:t xml:space="preserve"> an incompatibility </w:t>
      </w:r>
      <w:r w:rsidR="003A2C31">
        <w:rPr>
          <w:rFonts w:ascii="Arial" w:hAnsi="Arial" w:cs="Arial"/>
        </w:rPr>
        <w:t xml:space="preserve">between the default value definition in 38.331 and </w:t>
      </w:r>
      <w:r>
        <w:rPr>
          <w:rFonts w:ascii="Arial" w:hAnsi="Arial" w:cs="Arial"/>
        </w:rPr>
        <w:t>RAN1 specification 38.213. The issue can be seen from the following text extract</w:t>
      </w:r>
      <w:r w:rsidR="003A2C31">
        <w:rPr>
          <w:rFonts w:ascii="Arial" w:hAnsi="Arial" w:cs="Arial"/>
        </w:rPr>
        <w:t xml:space="preserve"> from Section 10.1</w:t>
      </w:r>
      <w:r>
        <w:rPr>
          <w:rFonts w:ascii="Arial" w:hAnsi="Arial" w:cs="Arial"/>
        </w:rPr>
        <w:t>:</w:t>
      </w:r>
    </w:p>
    <w:p w14:paraId="55BCA65C" w14:textId="14802673" w:rsidR="00186F6F" w:rsidRDefault="003A2C31" w:rsidP="003A2C31">
      <w:pPr>
        <w:jc w:val="both"/>
        <w:rPr>
          <w:rFonts w:ascii="Arial" w:hAnsi="Arial" w:cs="Arial"/>
        </w:rPr>
      </w:pPr>
      <w:bookmarkStart w:id="7" w:name="_Hlk80342988"/>
      <w:r>
        <w:rPr>
          <w:rFonts w:ascii="Arial" w:hAnsi="Arial" w:cs="Arial"/>
        </w:rPr>
        <w:t xml:space="preserve">In this text extract, the </w:t>
      </w:r>
      <w:r w:rsidR="003022DD">
        <w:rPr>
          <w:rFonts w:ascii="Arial" w:hAnsi="Arial" w:cs="Arial"/>
        </w:rPr>
        <w:t xml:space="preserve">UE behavior </w:t>
      </w:r>
      <w:r>
        <w:rPr>
          <w:rFonts w:ascii="Arial" w:hAnsi="Arial" w:cs="Arial"/>
        </w:rPr>
        <w:t xml:space="preserve">is specified </w:t>
      </w:r>
      <w:r w:rsidR="003022DD">
        <w:rPr>
          <w:rFonts w:ascii="Arial" w:hAnsi="Arial" w:cs="Arial"/>
        </w:rPr>
        <w:t>both for the case when</w:t>
      </w:r>
      <w:r w:rsidR="00BB16CE">
        <w:rPr>
          <w:rFonts w:ascii="Arial" w:hAnsi="Arial" w:cs="Arial"/>
        </w:rPr>
        <w:t xml:space="preserve"> the parameter </w:t>
      </w:r>
      <w:r w:rsidR="00BB16CE" w:rsidRPr="00BB16CE">
        <w:rPr>
          <w:rFonts w:ascii="Arial" w:hAnsi="Arial" w:cs="Arial"/>
          <w:i/>
          <w:iCs/>
        </w:rPr>
        <w:t>rb-Offset</w:t>
      </w:r>
      <w:r w:rsidR="00BB16CE">
        <w:rPr>
          <w:rFonts w:ascii="Arial" w:hAnsi="Arial" w:cs="Arial"/>
        </w:rPr>
        <w:t xml:space="preserve"> is not provided (</w:t>
      </w:r>
      <w:r w:rsidR="00BB16CE" w:rsidRPr="00BB16CE">
        <w:rPr>
          <w:rFonts w:ascii="Arial" w:hAnsi="Arial" w:cs="Arial"/>
          <w:highlight w:val="cyan"/>
        </w:rPr>
        <w:t>cyan</w:t>
      </w:r>
      <w:r w:rsidR="00BB16CE">
        <w:rPr>
          <w:rFonts w:ascii="Arial" w:hAnsi="Arial" w:cs="Arial"/>
        </w:rPr>
        <w:t xml:space="preserve"> </w:t>
      </w:r>
      <w:r w:rsidR="00C5172F">
        <w:rPr>
          <w:rFonts w:ascii="Arial" w:hAnsi="Arial" w:cs="Arial"/>
        </w:rPr>
        <w:t>highlighted text</w:t>
      </w:r>
      <w:r w:rsidR="00BB16CE">
        <w:rPr>
          <w:rFonts w:ascii="Arial" w:hAnsi="Arial" w:cs="Arial"/>
        </w:rPr>
        <w:t xml:space="preserve">) and when the parameter </w:t>
      </w:r>
      <w:r w:rsidR="00BB16CE" w:rsidRPr="00BB16CE">
        <w:rPr>
          <w:rFonts w:ascii="Arial" w:hAnsi="Arial" w:cs="Arial"/>
          <w:i/>
          <w:iCs/>
        </w:rPr>
        <w:t>rb-Offset</w:t>
      </w:r>
      <w:r w:rsidR="00BB16CE">
        <w:rPr>
          <w:rFonts w:ascii="Arial" w:hAnsi="Arial" w:cs="Arial"/>
        </w:rPr>
        <w:t xml:space="preserve"> is provided (</w:t>
      </w:r>
      <w:r w:rsidR="00BB16CE" w:rsidRPr="00BB16CE">
        <w:rPr>
          <w:rFonts w:ascii="Arial" w:hAnsi="Arial" w:cs="Arial"/>
          <w:highlight w:val="yellow"/>
        </w:rPr>
        <w:t>yellow</w:t>
      </w:r>
      <w:r w:rsidR="00BB16CE">
        <w:rPr>
          <w:rFonts w:ascii="Arial" w:hAnsi="Arial" w:cs="Arial"/>
        </w:rPr>
        <w:t xml:space="preserve"> highlight</w:t>
      </w:r>
      <w:r w:rsidR="00C5172F">
        <w:rPr>
          <w:rFonts w:ascii="Arial" w:hAnsi="Arial" w:cs="Arial"/>
        </w:rPr>
        <w:t>ed text</w:t>
      </w:r>
      <w:r w:rsidR="00BB16CE">
        <w:rPr>
          <w:rFonts w:ascii="Arial" w:hAnsi="Arial" w:cs="Arial"/>
        </w:rPr>
        <w:t xml:space="preserve">). The issue </w:t>
      </w:r>
      <w:r w:rsidR="00C5172F">
        <w:rPr>
          <w:rFonts w:ascii="Arial" w:hAnsi="Arial" w:cs="Arial"/>
        </w:rPr>
        <w:t>is</w:t>
      </w:r>
      <w:r w:rsidR="00BB16CE">
        <w:rPr>
          <w:rFonts w:ascii="Arial" w:hAnsi="Arial" w:cs="Arial"/>
        </w:rPr>
        <w:t xml:space="preserve"> that for </w:t>
      </w:r>
      <w:commentRangeStart w:id="8"/>
      <w:del w:id="9" w:author="Stephen Grant" w:date="2021-08-20T09:09:00Z">
        <w:r w:rsidR="00BB16CE" w:rsidDel="006E4A14">
          <w:rPr>
            <w:rFonts w:ascii="Arial" w:hAnsi="Arial" w:cs="Arial"/>
          </w:rPr>
          <w:delText xml:space="preserve">a Rel-15 UE or </w:delText>
        </w:r>
      </w:del>
      <w:commentRangeEnd w:id="8"/>
      <w:r w:rsidR="006E4A14">
        <w:rPr>
          <w:rStyle w:val="CommentReference"/>
          <w:rFonts w:ascii="Arial" w:hAnsi="Arial"/>
        </w:rPr>
        <w:commentReference w:id="8"/>
      </w:r>
      <w:r w:rsidR="00BB16CE">
        <w:rPr>
          <w:rFonts w:ascii="Arial" w:hAnsi="Arial" w:cs="Arial"/>
        </w:rPr>
        <w:t xml:space="preserve">a Rel-16 UE not configured with a search space set configured with the Rel-16 parameter </w:t>
      </w:r>
      <w:r w:rsidR="00BB16CE" w:rsidRPr="003A2C31">
        <w:rPr>
          <w:rFonts w:ascii="Arial" w:hAnsi="Arial" w:cs="Arial"/>
          <w:i/>
          <w:iCs/>
        </w:rPr>
        <w:t>freqMonitorLocations</w:t>
      </w:r>
      <w:r w:rsidR="00BB16CE">
        <w:rPr>
          <w:rFonts w:ascii="Arial" w:hAnsi="Arial" w:cs="Arial"/>
        </w:rPr>
        <w:t xml:space="preserve">, the </w:t>
      </w:r>
      <w:r w:rsidR="00BB16CE" w:rsidRPr="003A2C31">
        <w:rPr>
          <w:rFonts w:ascii="Arial" w:hAnsi="Arial" w:cs="Arial"/>
          <w:highlight w:val="cyan"/>
        </w:rPr>
        <w:t>cyan</w:t>
      </w:r>
      <w:r w:rsidR="00BB16CE">
        <w:rPr>
          <w:rFonts w:ascii="Arial" w:hAnsi="Arial" w:cs="Arial"/>
        </w:rPr>
        <w:t xml:space="preserve"> text will not be executed since the physical layer is always provided a value for </w:t>
      </w:r>
      <w:r w:rsidR="00BB16CE" w:rsidRPr="003A2C31">
        <w:rPr>
          <w:rFonts w:ascii="Arial" w:hAnsi="Arial" w:cs="Arial"/>
          <w:i/>
          <w:iCs/>
        </w:rPr>
        <w:t>rb-Offset</w:t>
      </w:r>
      <w:r w:rsidR="00BB16CE">
        <w:rPr>
          <w:rFonts w:ascii="Arial" w:hAnsi="Arial" w:cs="Arial"/>
        </w:rPr>
        <w:t xml:space="preserve"> due to the default value definition in 38.331.</w:t>
      </w:r>
    </w:p>
    <w:bookmarkEnd w:id="7"/>
    <w:p w14:paraId="7A1B90BA" w14:textId="527713AB" w:rsidR="00186F6F" w:rsidRDefault="00BB16CE" w:rsidP="003A2C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RAN1 has discussed </w:t>
      </w:r>
      <w:r w:rsidR="00C5172F">
        <w:rPr>
          <w:rFonts w:ascii="Arial" w:hAnsi="Arial" w:cs="Arial"/>
        </w:rPr>
        <w:t xml:space="preserve">both RAN1 and RAN2-centric </w:t>
      </w:r>
      <w:r>
        <w:rPr>
          <w:rFonts w:ascii="Arial" w:hAnsi="Arial" w:cs="Arial"/>
        </w:rPr>
        <w:t>solutions</w:t>
      </w:r>
      <w:r w:rsidR="00C5172F">
        <w:rPr>
          <w:rFonts w:ascii="Arial" w:hAnsi="Arial" w:cs="Arial"/>
        </w:rPr>
        <w:t>, and</w:t>
      </w:r>
      <w:r w:rsidR="003A2C31">
        <w:rPr>
          <w:rFonts w:ascii="Arial" w:hAnsi="Arial" w:cs="Arial"/>
        </w:rPr>
        <w:t xml:space="preserve"> has agreed that it would be more straightforward for RAN2 to make a change to 38.331 to resolve the incompatibility. </w:t>
      </w:r>
      <w:r w:rsidR="00C5172F">
        <w:rPr>
          <w:rFonts w:ascii="Arial" w:hAnsi="Arial" w:cs="Arial"/>
        </w:rPr>
        <w:t xml:space="preserve">The RAN2-centric solution that RAN1 </w:t>
      </w:r>
      <w:r w:rsidR="003A2C31">
        <w:rPr>
          <w:rFonts w:ascii="Arial" w:hAnsi="Arial" w:cs="Arial"/>
        </w:rPr>
        <w:t>discussed is the following; however, RAN1 acknowledges that the final decision is up to RAN2.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5"/>
      </w:tblGrid>
      <w:tr w:rsidR="003A2C31" w14:paraId="6176FCB7" w14:textId="77777777" w:rsidTr="00F70084">
        <w:trPr>
          <w:trHeight w:val="791"/>
        </w:trPr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3F48" w14:textId="77777777" w:rsidR="003A2C31" w:rsidRPr="00283D0E" w:rsidRDefault="003A2C31" w:rsidP="00F70084">
            <w:pPr>
              <w:keepNext/>
              <w:keepLines/>
              <w:overflowPunct/>
              <w:autoSpaceDE/>
              <w:autoSpaceDN/>
              <w:adjustRightInd/>
              <w:spacing w:after="0" w:line="256" w:lineRule="auto"/>
              <w:textAlignment w:val="auto"/>
              <w:rPr>
                <w:rFonts w:ascii="Arial" w:eastAsia="Calibri" w:hAnsi="Arial" w:cs="Arial"/>
                <w:sz w:val="18"/>
                <w:szCs w:val="22"/>
                <w:lang w:val="en-US" w:eastAsia="sv-SE"/>
              </w:rPr>
            </w:pPr>
            <w:r w:rsidRPr="00283D0E">
              <w:rPr>
                <w:rFonts w:ascii="Arial" w:eastAsia="Calibri" w:hAnsi="Arial" w:cs="Arial"/>
                <w:b/>
                <w:i/>
                <w:sz w:val="18"/>
                <w:szCs w:val="22"/>
                <w:lang w:val="en-US" w:eastAsia="sv-SE"/>
              </w:rPr>
              <w:t>rb-Offset</w:t>
            </w:r>
          </w:p>
          <w:p w14:paraId="094970BF" w14:textId="77777777" w:rsidR="003A2C31" w:rsidRPr="00283D0E" w:rsidRDefault="003A2C31" w:rsidP="00F70084">
            <w:pPr>
              <w:keepNext/>
              <w:keepLines/>
              <w:overflowPunct/>
              <w:autoSpaceDE/>
              <w:autoSpaceDN/>
              <w:adjustRightInd/>
              <w:spacing w:after="0" w:line="256" w:lineRule="auto"/>
              <w:textAlignment w:val="auto"/>
              <w:rPr>
                <w:rFonts w:ascii="Arial" w:eastAsia="Calibri" w:hAnsi="Arial" w:cs="Arial"/>
                <w:b/>
                <w:i/>
                <w:sz w:val="18"/>
                <w:szCs w:val="22"/>
                <w:lang w:val="en-US" w:eastAsia="sv-SE"/>
              </w:rPr>
            </w:pPr>
            <w:r w:rsidRPr="00283D0E">
              <w:rPr>
                <w:rFonts w:ascii="Arial" w:eastAsia="Calibri" w:hAnsi="Arial" w:cs="Arial"/>
                <w:sz w:val="18"/>
                <w:szCs w:val="22"/>
                <w:lang w:val="en-US" w:eastAsia="sv-SE"/>
              </w:rPr>
              <w:t>Indicates the RB level offset in units of RB from the first RB of the first 6RB group to the first RB of BWP (see 38.213 [13],</w:t>
            </w:r>
            <w:r>
              <w:rPr>
                <w:rFonts w:ascii="Arial" w:eastAsia="Calibri" w:hAnsi="Arial" w:cs="Arial"/>
                <w:sz w:val="18"/>
                <w:szCs w:val="22"/>
                <w:lang w:val="en-US" w:eastAsia="sv-SE"/>
              </w:rPr>
              <w:t xml:space="preserve"> </w:t>
            </w:r>
            <w:r w:rsidRPr="00283D0E">
              <w:rPr>
                <w:rFonts w:ascii="Arial" w:eastAsia="Calibri" w:hAnsi="Arial" w:cs="Arial"/>
                <w:sz w:val="18"/>
                <w:szCs w:val="22"/>
                <w:lang w:val="en-US" w:eastAsia="sv-SE"/>
              </w:rPr>
              <w:t xml:space="preserve">clause 10.1). </w:t>
            </w:r>
            <w:r w:rsidRPr="003A2C31">
              <w:rPr>
                <w:rFonts w:ascii="Arial" w:eastAsia="Calibri" w:hAnsi="Arial" w:cs="Arial"/>
                <w:strike/>
                <w:color w:val="FF0000"/>
                <w:sz w:val="18"/>
                <w:szCs w:val="22"/>
                <w:lang w:val="en-US" w:eastAsia="sv-SE"/>
              </w:rPr>
              <w:t>When the field is absent, the UE applies the value 0.</w:t>
            </w:r>
          </w:p>
        </w:tc>
      </w:tr>
    </w:tbl>
    <w:p w14:paraId="5B648B1D" w14:textId="458551A4" w:rsidR="003A2C31" w:rsidRDefault="003A2C31" w:rsidP="003A2C31">
      <w:pPr>
        <w:jc w:val="both"/>
        <w:rPr>
          <w:rFonts w:ascii="Arial" w:hAnsi="Arial" w:cs="Arial"/>
        </w:rPr>
      </w:pPr>
    </w:p>
    <w:p w14:paraId="2699D22D" w14:textId="77777777" w:rsidR="00D866B3" w:rsidRDefault="00D866B3" w:rsidP="003A2C31">
      <w:pPr>
        <w:jc w:val="both"/>
        <w:rPr>
          <w:rFonts w:ascii="Arial" w:hAnsi="Arial" w:cs="Arial"/>
        </w:rPr>
      </w:pPr>
    </w:p>
    <w:p w14:paraId="4256F84E" w14:textId="77777777" w:rsidR="00B97703" w:rsidRDefault="002F1940" w:rsidP="000F6242">
      <w:pPr>
        <w:pStyle w:val="Heading1"/>
      </w:pPr>
      <w:r>
        <w:lastRenderedPageBreak/>
        <w:t>2</w:t>
      </w:r>
      <w:r>
        <w:tab/>
      </w:r>
      <w:r w:rsidR="000F6242">
        <w:t>Actions</w:t>
      </w:r>
    </w:p>
    <w:p w14:paraId="1D809913" w14:textId="01C4496B" w:rsidR="00B97703" w:rsidRPr="00F2599A" w:rsidRDefault="00B97703">
      <w:pPr>
        <w:spacing w:after="120"/>
        <w:ind w:left="1985" w:hanging="1985"/>
        <w:rPr>
          <w:rFonts w:ascii="Arial" w:hAnsi="Arial" w:cs="Arial"/>
          <w:b/>
          <w:sz w:val="22"/>
          <w:szCs w:val="22"/>
        </w:rPr>
      </w:pPr>
      <w:r w:rsidRPr="00F2599A">
        <w:rPr>
          <w:rFonts w:ascii="Arial" w:hAnsi="Arial" w:cs="Arial"/>
          <w:b/>
          <w:sz w:val="22"/>
          <w:szCs w:val="22"/>
        </w:rPr>
        <w:t>To</w:t>
      </w:r>
      <w:r w:rsidR="000F6242" w:rsidRPr="00F2599A">
        <w:rPr>
          <w:rFonts w:ascii="Arial" w:hAnsi="Arial" w:cs="Arial"/>
          <w:b/>
          <w:sz w:val="22"/>
          <w:szCs w:val="22"/>
        </w:rPr>
        <w:t xml:space="preserve"> </w:t>
      </w:r>
      <w:r w:rsidR="00512CB4" w:rsidRPr="00F2599A">
        <w:rPr>
          <w:rFonts w:ascii="Arial" w:hAnsi="Arial" w:cs="Arial"/>
          <w:b/>
          <w:sz w:val="22"/>
          <w:szCs w:val="22"/>
        </w:rPr>
        <w:t>TSG RAN WG</w:t>
      </w:r>
      <w:r w:rsidR="00B734B2">
        <w:rPr>
          <w:rFonts w:ascii="Arial" w:hAnsi="Arial" w:cs="Arial"/>
          <w:b/>
          <w:sz w:val="22"/>
          <w:szCs w:val="22"/>
        </w:rPr>
        <w:t>4</w:t>
      </w:r>
    </w:p>
    <w:p w14:paraId="52DD1883" w14:textId="77777777" w:rsidR="00D866B3" w:rsidRDefault="00B97703" w:rsidP="00D866B3">
      <w:pPr>
        <w:ind w:left="1260" w:hanging="1260"/>
        <w:jc w:val="both"/>
        <w:rPr>
          <w:rFonts w:ascii="Arial" w:hAnsi="Arial" w:cs="Arial"/>
        </w:rPr>
      </w:pPr>
      <w:r w:rsidRPr="00F2599A">
        <w:rPr>
          <w:rFonts w:ascii="Arial" w:hAnsi="Arial" w:cs="Arial"/>
          <w:b/>
          <w:sz w:val="22"/>
          <w:szCs w:val="22"/>
        </w:rPr>
        <w:t xml:space="preserve">ACTION: </w:t>
      </w:r>
      <w:r w:rsidRPr="00F2599A">
        <w:rPr>
          <w:rFonts w:ascii="Arial" w:hAnsi="Arial" w:cs="Arial"/>
          <w:b/>
          <w:color w:val="0070C0"/>
          <w:sz w:val="22"/>
          <w:szCs w:val="22"/>
        </w:rPr>
        <w:tab/>
      </w:r>
      <w:r w:rsidR="00D866B3">
        <w:rPr>
          <w:rFonts w:ascii="Arial" w:hAnsi="Arial" w:cs="Arial"/>
        </w:rPr>
        <w:t xml:space="preserve">RAN1 respectfully requests RAN2 to implement a suitable correction to 38.331 to remove incompatibility between RAN1 and RAN2 specs with respect to the Rel-16 parameter </w:t>
      </w:r>
      <w:r w:rsidR="00D866B3" w:rsidRPr="00C5172F">
        <w:rPr>
          <w:rFonts w:ascii="Arial" w:hAnsi="Arial" w:cs="Arial"/>
          <w:i/>
          <w:iCs/>
        </w:rPr>
        <w:t>rb-Offset</w:t>
      </w:r>
      <w:r w:rsidR="00D866B3">
        <w:rPr>
          <w:rFonts w:ascii="Arial" w:hAnsi="Arial" w:cs="Arial"/>
        </w:rPr>
        <w:t>.</w:t>
      </w:r>
    </w:p>
    <w:p w14:paraId="279F48E6" w14:textId="77777777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3E2933">
        <w:rPr>
          <w:rFonts w:cs="Arial"/>
          <w:bCs/>
          <w:szCs w:val="36"/>
        </w:rPr>
        <w:t>RAN</w:t>
      </w:r>
      <w:r w:rsidR="000F6242" w:rsidRPr="000F6242">
        <w:rPr>
          <w:rFonts w:cs="Arial"/>
          <w:bCs/>
          <w:szCs w:val="36"/>
        </w:rPr>
        <w:t xml:space="preserve"> WG</w:t>
      </w:r>
      <w:r w:rsidR="003E2933">
        <w:rPr>
          <w:rFonts w:cs="Arial"/>
          <w:bCs/>
          <w:szCs w:val="36"/>
        </w:rPr>
        <w:t>1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5934A7FC" w14:textId="1DEA1C6D" w:rsidR="00AE438E" w:rsidRDefault="00AE438E" w:rsidP="00AE438E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Cs/>
          <w:lang w:eastAsia="zh-CN"/>
        </w:rPr>
        <w:t>TSG RAN WG1 Meeting #10</w:t>
      </w:r>
      <w:r w:rsidR="00186F6F">
        <w:rPr>
          <w:rFonts w:ascii="Arial" w:hAnsi="Arial" w:cs="Arial"/>
          <w:bCs/>
          <w:lang w:eastAsia="zh-CN"/>
        </w:rPr>
        <w:t>6bis-e</w:t>
      </w:r>
      <w:r>
        <w:rPr>
          <w:rFonts w:ascii="Arial" w:hAnsi="Arial" w:cs="Arial"/>
          <w:bCs/>
          <w:lang w:eastAsia="zh-CN"/>
        </w:rPr>
        <w:tab/>
      </w:r>
      <w:r w:rsidR="00186F6F">
        <w:rPr>
          <w:rFonts w:ascii="Arial" w:hAnsi="Arial" w:cs="Arial"/>
          <w:bCs/>
          <w:lang w:eastAsia="zh-CN"/>
        </w:rPr>
        <w:t>11 – 19 October</w:t>
      </w:r>
      <w:r>
        <w:rPr>
          <w:rFonts w:ascii="Arial" w:hAnsi="Arial" w:cs="Arial"/>
          <w:bCs/>
          <w:lang w:eastAsia="zh-CN"/>
        </w:rPr>
        <w:t xml:space="preserve"> 2021 </w:t>
      </w:r>
      <w:r>
        <w:rPr>
          <w:rFonts w:ascii="Arial" w:hAnsi="Arial" w:cs="Arial"/>
          <w:bCs/>
          <w:lang w:eastAsia="zh-CN"/>
        </w:rPr>
        <w:tab/>
      </w:r>
      <w:r>
        <w:rPr>
          <w:rFonts w:ascii="Arial" w:hAnsi="Arial" w:cs="Arial"/>
          <w:bCs/>
          <w:lang w:eastAsia="zh-CN"/>
        </w:rPr>
        <w:tab/>
        <w:t>Online</w:t>
      </w:r>
    </w:p>
    <w:p w14:paraId="59643402" w14:textId="474B2DCE" w:rsidR="00B734B2" w:rsidRDefault="00B734B2" w:rsidP="00AE438E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Cs/>
          <w:lang w:eastAsia="zh-CN"/>
        </w:rPr>
        <w:t>TSG RAN WG1 Meeting #10</w:t>
      </w:r>
      <w:r w:rsidR="00186F6F">
        <w:rPr>
          <w:rFonts w:ascii="Arial" w:hAnsi="Arial" w:cs="Arial"/>
          <w:bCs/>
          <w:lang w:eastAsia="zh-CN"/>
        </w:rPr>
        <w:t>7-e</w:t>
      </w:r>
      <w:r>
        <w:rPr>
          <w:rFonts w:ascii="Arial" w:hAnsi="Arial" w:cs="Arial"/>
          <w:bCs/>
          <w:lang w:eastAsia="zh-CN"/>
        </w:rPr>
        <w:tab/>
      </w:r>
      <w:r w:rsidR="00186F6F">
        <w:rPr>
          <w:rFonts w:ascii="Arial" w:hAnsi="Arial" w:cs="Arial"/>
          <w:bCs/>
          <w:lang w:eastAsia="zh-CN"/>
        </w:rPr>
        <w:t>11 – 19 November</w:t>
      </w:r>
      <w:r>
        <w:rPr>
          <w:rFonts w:ascii="Arial" w:hAnsi="Arial" w:cs="Arial"/>
          <w:bCs/>
          <w:lang w:eastAsia="zh-CN"/>
        </w:rPr>
        <w:t xml:space="preserve"> 2021</w:t>
      </w:r>
      <w:r>
        <w:rPr>
          <w:rFonts w:ascii="Arial" w:hAnsi="Arial" w:cs="Arial"/>
          <w:bCs/>
          <w:lang w:eastAsia="zh-CN"/>
        </w:rPr>
        <w:tab/>
        <w:t>Online</w:t>
      </w:r>
    </w:p>
    <w:p w14:paraId="236E92B8" w14:textId="77777777" w:rsidR="002F1940" w:rsidRPr="002F1940" w:rsidRDefault="002F1940" w:rsidP="002F1940"/>
    <w:sectPr w:rsidR="002F1940" w:rsidRPr="002F1940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8" w:author="Stephen Grant" w:date="2021-08-20T09:12:00Z" w:initials="SG">
    <w:p w14:paraId="74E6C3DC" w14:textId="227AD619" w:rsidR="006E4A14" w:rsidRDefault="006E4A14">
      <w:pPr>
        <w:pStyle w:val="CommentText"/>
      </w:pPr>
      <w:r>
        <w:rPr>
          <w:rStyle w:val="CommentReference"/>
        </w:rPr>
        <w:annotationRef/>
      </w:r>
      <w:r>
        <w:t>Removed this according to discussion on reflector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4E6C3D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C9F063" w16cex:dateUtc="2021-08-20T16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4E6C3DC" w16cid:durableId="24C9F06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A1F5D" w14:textId="77777777" w:rsidR="00AB3CED" w:rsidRDefault="00AB3CED">
      <w:pPr>
        <w:spacing w:after="0"/>
      </w:pPr>
      <w:r>
        <w:separator/>
      </w:r>
    </w:p>
  </w:endnote>
  <w:endnote w:type="continuationSeparator" w:id="0">
    <w:p w14:paraId="61425686" w14:textId="77777777" w:rsidR="00AB3CED" w:rsidRDefault="00AB3C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DF654A" w14:textId="77777777" w:rsidR="00AB3CED" w:rsidRDefault="00AB3CED">
      <w:pPr>
        <w:spacing w:after="0"/>
      </w:pPr>
      <w:r>
        <w:separator/>
      </w:r>
    </w:p>
  </w:footnote>
  <w:footnote w:type="continuationSeparator" w:id="0">
    <w:p w14:paraId="34EFA8A4" w14:textId="77777777" w:rsidR="00AB3CED" w:rsidRDefault="00AB3CE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00083"/>
    <w:multiLevelType w:val="multilevel"/>
    <w:tmpl w:val="10500083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2" w15:restartNumberingAfterBreak="0">
    <w:nsid w:val="279C4BE7"/>
    <w:multiLevelType w:val="hybridMultilevel"/>
    <w:tmpl w:val="261C7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F7279"/>
    <w:multiLevelType w:val="hybridMultilevel"/>
    <w:tmpl w:val="9D204200"/>
    <w:lvl w:ilvl="0" w:tplc="0407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5" w15:restartNumberingAfterBreak="0">
    <w:nsid w:val="52CA544A"/>
    <w:multiLevelType w:val="singleLevel"/>
    <w:tmpl w:val="52CA544A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</w:abstractNum>
  <w:abstractNum w:abstractNumId="6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7" w15:restartNumberingAfterBreak="0">
    <w:nsid w:val="58A620CD"/>
    <w:multiLevelType w:val="hybridMultilevel"/>
    <w:tmpl w:val="066CAA8A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7"/>
  </w:num>
  <w:num w:numId="10">
    <w:abstractNumId w:val="2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tephen Grant">
    <w15:presenceInfo w15:providerId="None" w15:userId="Stephen Gran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linkStyles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39"/>
    <w:rsid w:val="00017F23"/>
    <w:rsid w:val="000B57E3"/>
    <w:rsid w:val="000F6242"/>
    <w:rsid w:val="00184044"/>
    <w:rsid w:val="001868FD"/>
    <w:rsid w:val="00186F6F"/>
    <w:rsid w:val="00203C1B"/>
    <w:rsid w:val="00220BB2"/>
    <w:rsid w:val="00241C1C"/>
    <w:rsid w:val="002458BD"/>
    <w:rsid w:val="002742C3"/>
    <w:rsid w:val="002A3833"/>
    <w:rsid w:val="002B0042"/>
    <w:rsid w:val="002B12BD"/>
    <w:rsid w:val="002F1940"/>
    <w:rsid w:val="003022DD"/>
    <w:rsid w:val="00383545"/>
    <w:rsid w:val="003A2C31"/>
    <w:rsid w:val="003B6AA2"/>
    <w:rsid w:val="003E2933"/>
    <w:rsid w:val="00403387"/>
    <w:rsid w:val="00415048"/>
    <w:rsid w:val="00433500"/>
    <w:rsid w:val="00433F71"/>
    <w:rsid w:val="00440D43"/>
    <w:rsid w:val="00442FDA"/>
    <w:rsid w:val="004A0255"/>
    <w:rsid w:val="004E3939"/>
    <w:rsid w:val="00512CB4"/>
    <w:rsid w:val="006E4A14"/>
    <w:rsid w:val="007928D7"/>
    <w:rsid w:val="007A76D9"/>
    <w:rsid w:val="007F4F92"/>
    <w:rsid w:val="00872C1C"/>
    <w:rsid w:val="008D772F"/>
    <w:rsid w:val="008E0C14"/>
    <w:rsid w:val="00986B0F"/>
    <w:rsid w:val="0099764C"/>
    <w:rsid w:val="00A05539"/>
    <w:rsid w:val="00AB3CED"/>
    <w:rsid w:val="00AE438E"/>
    <w:rsid w:val="00B734B2"/>
    <w:rsid w:val="00B97703"/>
    <w:rsid w:val="00BA47C8"/>
    <w:rsid w:val="00BB16CE"/>
    <w:rsid w:val="00C5172F"/>
    <w:rsid w:val="00CC7536"/>
    <w:rsid w:val="00CF6087"/>
    <w:rsid w:val="00D316E1"/>
    <w:rsid w:val="00D866B3"/>
    <w:rsid w:val="00E606B1"/>
    <w:rsid w:val="00E90E73"/>
    <w:rsid w:val="00E91822"/>
    <w:rsid w:val="00F2599A"/>
    <w:rsid w:val="00F656E5"/>
    <w:rsid w:val="00FD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60CAE3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087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CF608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CF608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CF6087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CF6087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CF6087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CF6087"/>
    <w:pPr>
      <w:outlineLvl w:val="5"/>
    </w:pPr>
  </w:style>
  <w:style w:type="paragraph" w:styleId="Heading7">
    <w:name w:val="heading 7"/>
    <w:basedOn w:val="H6"/>
    <w:next w:val="Normal"/>
    <w:qFormat/>
    <w:rsid w:val="00CF6087"/>
    <w:pPr>
      <w:outlineLvl w:val="6"/>
    </w:pPr>
  </w:style>
  <w:style w:type="paragraph" w:styleId="Heading8">
    <w:name w:val="heading 8"/>
    <w:basedOn w:val="Heading1"/>
    <w:next w:val="Normal"/>
    <w:qFormat/>
    <w:rsid w:val="00CF6087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CF608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CF60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Footer">
    <w:name w:val="footer"/>
    <w:basedOn w:val="Header"/>
    <w:semiHidden/>
    <w:rsid w:val="00CF6087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link w:val="B1Char1"/>
    <w:qFormat/>
    <w:rsid w:val="00CF6087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basedOn w:val="DefaultParagraphFont"/>
    <w:link w:val="Header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CF6087"/>
    <w:pPr>
      <w:spacing w:before="180"/>
      <w:ind w:left="2693" w:hanging="2693"/>
    </w:pPr>
    <w:rPr>
      <w:b/>
    </w:rPr>
  </w:style>
  <w:style w:type="paragraph" w:styleId="TOC1">
    <w:name w:val="toc 1"/>
    <w:semiHidden/>
    <w:rsid w:val="00CF608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CF608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CF6087"/>
    <w:pPr>
      <w:ind w:left="1701" w:hanging="1701"/>
    </w:pPr>
  </w:style>
  <w:style w:type="paragraph" w:styleId="TOC4">
    <w:name w:val="toc 4"/>
    <w:basedOn w:val="TOC3"/>
    <w:semiHidden/>
    <w:rsid w:val="00CF6087"/>
    <w:pPr>
      <w:ind w:left="1418" w:hanging="1418"/>
    </w:pPr>
  </w:style>
  <w:style w:type="paragraph" w:styleId="TOC3">
    <w:name w:val="toc 3"/>
    <w:basedOn w:val="TOC2"/>
    <w:semiHidden/>
    <w:rsid w:val="00CF6087"/>
    <w:pPr>
      <w:ind w:left="1134" w:hanging="1134"/>
    </w:pPr>
  </w:style>
  <w:style w:type="paragraph" w:styleId="TOC2">
    <w:name w:val="toc 2"/>
    <w:basedOn w:val="TOC1"/>
    <w:semiHidden/>
    <w:rsid w:val="00CF6087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CF6087"/>
    <w:pPr>
      <w:ind w:left="284"/>
    </w:pPr>
  </w:style>
  <w:style w:type="paragraph" w:styleId="Index1">
    <w:name w:val="index 1"/>
    <w:basedOn w:val="Normal"/>
    <w:semiHidden/>
    <w:rsid w:val="00CF6087"/>
    <w:pPr>
      <w:keepLines/>
      <w:spacing w:after="0"/>
    </w:pPr>
  </w:style>
  <w:style w:type="paragraph" w:customStyle="1" w:styleId="ZH">
    <w:name w:val="ZH"/>
    <w:rsid w:val="00CF608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CF6087"/>
    <w:pPr>
      <w:outlineLvl w:val="9"/>
    </w:pPr>
  </w:style>
  <w:style w:type="paragraph" w:styleId="ListNumber2">
    <w:name w:val="List Number 2"/>
    <w:basedOn w:val="ListNumber"/>
    <w:semiHidden/>
    <w:rsid w:val="00CF6087"/>
    <w:pPr>
      <w:ind w:left="851"/>
    </w:pPr>
  </w:style>
  <w:style w:type="character" w:styleId="FootnoteReference">
    <w:name w:val="footnote reference"/>
    <w:basedOn w:val="DefaultParagraphFont"/>
    <w:semiHidden/>
    <w:rsid w:val="00CF6087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F6087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CF6087"/>
    <w:rPr>
      <w:b/>
    </w:rPr>
  </w:style>
  <w:style w:type="paragraph" w:customStyle="1" w:styleId="TAC">
    <w:name w:val="TAC"/>
    <w:basedOn w:val="TAL"/>
    <w:rsid w:val="00CF6087"/>
    <w:pPr>
      <w:jc w:val="center"/>
    </w:pPr>
  </w:style>
  <w:style w:type="paragraph" w:customStyle="1" w:styleId="TF">
    <w:name w:val="TF"/>
    <w:basedOn w:val="TH"/>
    <w:rsid w:val="00CF6087"/>
    <w:pPr>
      <w:keepNext w:val="0"/>
      <w:spacing w:before="0" w:after="240"/>
    </w:pPr>
  </w:style>
  <w:style w:type="paragraph" w:customStyle="1" w:styleId="NO">
    <w:name w:val="NO"/>
    <w:basedOn w:val="Normal"/>
    <w:rsid w:val="00CF6087"/>
    <w:pPr>
      <w:keepLines/>
      <w:ind w:left="1135" w:hanging="851"/>
    </w:pPr>
  </w:style>
  <w:style w:type="paragraph" w:styleId="TOC9">
    <w:name w:val="toc 9"/>
    <w:basedOn w:val="TOC8"/>
    <w:semiHidden/>
    <w:rsid w:val="00CF6087"/>
    <w:pPr>
      <w:ind w:left="1418" w:hanging="1418"/>
    </w:pPr>
  </w:style>
  <w:style w:type="paragraph" w:customStyle="1" w:styleId="EX">
    <w:name w:val="EX"/>
    <w:basedOn w:val="Normal"/>
    <w:rsid w:val="00CF6087"/>
    <w:pPr>
      <w:keepLines/>
      <w:ind w:left="1702" w:hanging="1418"/>
    </w:pPr>
  </w:style>
  <w:style w:type="paragraph" w:customStyle="1" w:styleId="FP">
    <w:name w:val="FP"/>
    <w:basedOn w:val="Normal"/>
    <w:rsid w:val="00CF6087"/>
    <w:pPr>
      <w:spacing w:after="0"/>
    </w:pPr>
  </w:style>
  <w:style w:type="paragraph" w:customStyle="1" w:styleId="LD">
    <w:name w:val="LD"/>
    <w:rsid w:val="00CF608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CF6087"/>
    <w:pPr>
      <w:spacing w:after="0"/>
    </w:pPr>
  </w:style>
  <w:style w:type="paragraph" w:customStyle="1" w:styleId="EW">
    <w:name w:val="EW"/>
    <w:basedOn w:val="EX"/>
    <w:rsid w:val="00CF6087"/>
    <w:pPr>
      <w:spacing w:after="0"/>
    </w:pPr>
  </w:style>
  <w:style w:type="paragraph" w:styleId="TOC6">
    <w:name w:val="toc 6"/>
    <w:basedOn w:val="TOC5"/>
    <w:next w:val="Normal"/>
    <w:semiHidden/>
    <w:rsid w:val="00CF6087"/>
    <w:pPr>
      <w:ind w:left="1985" w:hanging="1985"/>
    </w:pPr>
  </w:style>
  <w:style w:type="paragraph" w:styleId="TOC7">
    <w:name w:val="toc 7"/>
    <w:basedOn w:val="TOC6"/>
    <w:next w:val="Normal"/>
    <w:semiHidden/>
    <w:rsid w:val="00CF6087"/>
    <w:pPr>
      <w:ind w:left="2268" w:hanging="2268"/>
    </w:pPr>
  </w:style>
  <w:style w:type="paragraph" w:styleId="ListBullet2">
    <w:name w:val="List Bullet 2"/>
    <w:basedOn w:val="ListBullet"/>
    <w:semiHidden/>
    <w:rsid w:val="00CF6087"/>
    <w:pPr>
      <w:ind w:left="851"/>
    </w:pPr>
  </w:style>
  <w:style w:type="paragraph" w:styleId="ListBullet3">
    <w:name w:val="List Bullet 3"/>
    <w:basedOn w:val="ListBullet2"/>
    <w:semiHidden/>
    <w:rsid w:val="00CF6087"/>
    <w:pPr>
      <w:ind w:left="1135"/>
    </w:pPr>
  </w:style>
  <w:style w:type="paragraph" w:styleId="ListNumber">
    <w:name w:val="List Number"/>
    <w:basedOn w:val="List"/>
    <w:semiHidden/>
    <w:rsid w:val="00CF6087"/>
  </w:style>
  <w:style w:type="paragraph" w:customStyle="1" w:styleId="EQ">
    <w:name w:val="EQ"/>
    <w:basedOn w:val="Normal"/>
    <w:next w:val="Normal"/>
    <w:rsid w:val="00CF6087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CF608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CF6087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CF608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CF6087"/>
    <w:pPr>
      <w:jc w:val="right"/>
    </w:pPr>
  </w:style>
  <w:style w:type="paragraph" w:customStyle="1" w:styleId="H6">
    <w:name w:val="H6"/>
    <w:basedOn w:val="Heading5"/>
    <w:next w:val="Normal"/>
    <w:rsid w:val="00CF6087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CF6087"/>
    <w:pPr>
      <w:ind w:left="851" w:hanging="851"/>
    </w:pPr>
  </w:style>
  <w:style w:type="paragraph" w:customStyle="1" w:styleId="TAL">
    <w:name w:val="TAL"/>
    <w:basedOn w:val="Normal"/>
    <w:rsid w:val="00CF6087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CF608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CF608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CF608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CF608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CF6087"/>
    <w:pPr>
      <w:framePr w:wrap="notBeside" w:y="16161"/>
    </w:pPr>
  </w:style>
  <w:style w:type="character" w:customStyle="1" w:styleId="ZGSM">
    <w:name w:val="ZGSM"/>
    <w:rsid w:val="00CF6087"/>
  </w:style>
  <w:style w:type="paragraph" w:styleId="List2">
    <w:name w:val="List 2"/>
    <w:basedOn w:val="List"/>
    <w:semiHidden/>
    <w:rsid w:val="00CF6087"/>
    <w:pPr>
      <w:ind w:left="851"/>
    </w:pPr>
  </w:style>
  <w:style w:type="paragraph" w:customStyle="1" w:styleId="ZG">
    <w:name w:val="ZG"/>
    <w:rsid w:val="00CF608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CF6087"/>
    <w:pPr>
      <w:ind w:left="1135"/>
    </w:pPr>
  </w:style>
  <w:style w:type="paragraph" w:styleId="List4">
    <w:name w:val="List 4"/>
    <w:basedOn w:val="List3"/>
    <w:semiHidden/>
    <w:rsid w:val="00CF6087"/>
    <w:pPr>
      <w:ind w:left="1418"/>
    </w:pPr>
  </w:style>
  <w:style w:type="paragraph" w:styleId="List5">
    <w:name w:val="List 5"/>
    <w:basedOn w:val="List4"/>
    <w:semiHidden/>
    <w:rsid w:val="00CF6087"/>
    <w:pPr>
      <w:ind w:left="1702"/>
    </w:pPr>
  </w:style>
  <w:style w:type="paragraph" w:customStyle="1" w:styleId="EditorsNote">
    <w:name w:val="Editor's Note"/>
    <w:basedOn w:val="NO"/>
    <w:rsid w:val="00CF6087"/>
    <w:rPr>
      <w:color w:val="FF0000"/>
    </w:rPr>
  </w:style>
  <w:style w:type="paragraph" w:styleId="List">
    <w:name w:val="List"/>
    <w:basedOn w:val="Normal"/>
    <w:semiHidden/>
    <w:rsid w:val="00CF6087"/>
    <w:pPr>
      <w:ind w:left="568" w:hanging="284"/>
    </w:pPr>
  </w:style>
  <w:style w:type="paragraph" w:styleId="ListBullet">
    <w:name w:val="List Bullet"/>
    <w:basedOn w:val="List"/>
    <w:semiHidden/>
    <w:rsid w:val="00CF6087"/>
  </w:style>
  <w:style w:type="paragraph" w:styleId="ListBullet4">
    <w:name w:val="List Bullet 4"/>
    <w:basedOn w:val="ListBullet3"/>
    <w:semiHidden/>
    <w:rsid w:val="00CF6087"/>
    <w:pPr>
      <w:ind w:left="1418"/>
    </w:pPr>
  </w:style>
  <w:style w:type="paragraph" w:styleId="ListBullet5">
    <w:name w:val="List Bullet 5"/>
    <w:basedOn w:val="ListBullet4"/>
    <w:semiHidden/>
    <w:rsid w:val="00CF6087"/>
    <w:pPr>
      <w:ind w:left="1702"/>
    </w:pPr>
  </w:style>
  <w:style w:type="paragraph" w:customStyle="1" w:styleId="B2">
    <w:name w:val="B2"/>
    <w:basedOn w:val="List2"/>
    <w:rsid w:val="00CF6087"/>
  </w:style>
  <w:style w:type="paragraph" w:customStyle="1" w:styleId="B3">
    <w:name w:val="B3"/>
    <w:basedOn w:val="List3"/>
    <w:rsid w:val="00CF6087"/>
  </w:style>
  <w:style w:type="paragraph" w:customStyle="1" w:styleId="B4">
    <w:name w:val="B4"/>
    <w:basedOn w:val="List4"/>
    <w:rsid w:val="00CF6087"/>
  </w:style>
  <w:style w:type="paragraph" w:customStyle="1" w:styleId="B5">
    <w:name w:val="B5"/>
    <w:basedOn w:val="List5"/>
    <w:rsid w:val="00CF6087"/>
  </w:style>
  <w:style w:type="paragraph" w:customStyle="1" w:styleId="ZTD">
    <w:name w:val="ZTD"/>
    <w:basedOn w:val="ZB"/>
    <w:rsid w:val="00CF6087"/>
    <w:pPr>
      <w:framePr w:hRule="auto" w:wrap="notBeside" w:y="852"/>
    </w:pPr>
    <w:rPr>
      <w:i w:val="0"/>
      <w:sz w:val="40"/>
    </w:rPr>
  </w:style>
  <w:style w:type="character" w:styleId="Hyperlink">
    <w:name w:val="Hyperlink"/>
    <w:basedOn w:val="DefaultParagraphFont"/>
    <w:uiPriority w:val="99"/>
    <w:unhideWhenUsed/>
    <w:rsid w:val="00383545"/>
    <w:rPr>
      <w:color w:val="0000FF"/>
      <w:u w:val="single"/>
    </w:rPr>
  </w:style>
  <w:style w:type="table" w:styleId="TableGrid">
    <w:name w:val="Table Grid"/>
    <w:basedOn w:val="TableNormal"/>
    <w:uiPriority w:val="59"/>
    <w:rsid w:val="0079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A3833"/>
    <w:pPr>
      <w:ind w:left="720"/>
      <w:contextualSpacing/>
    </w:pPr>
  </w:style>
  <w:style w:type="paragraph" w:customStyle="1" w:styleId="references">
    <w:name w:val="references"/>
    <w:uiPriority w:val="99"/>
    <w:qFormat/>
    <w:rsid w:val="002A3833"/>
    <w:pPr>
      <w:numPr>
        <w:numId w:val="6"/>
      </w:numPr>
      <w:spacing w:after="50" w:line="180" w:lineRule="exact"/>
      <w:jc w:val="both"/>
    </w:pPr>
    <w:rPr>
      <w:rFonts w:eastAsia="MS Mincho"/>
      <w:szCs w:val="16"/>
      <w:lang w:val="en-US" w:eastAsia="en-US"/>
    </w:rPr>
  </w:style>
  <w:style w:type="character" w:customStyle="1" w:styleId="ListParagraphChar">
    <w:name w:val="List Paragraph Char"/>
    <w:link w:val="ListParagraph"/>
    <w:uiPriority w:val="34"/>
    <w:qFormat/>
    <w:locked/>
    <w:rsid w:val="002A3833"/>
  </w:style>
  <w:style w:type="character" w:customStyle="1" w:styleId="B1Char1">
    <w:name w:val="B1 Char1"/>
    <w:link w:val="B1"/>
    <w:qFormat/>
    <w:rsid w:val="002A383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387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403387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38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5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204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2335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Stephen Grant</cp:lastModifiedBy>
  <cp:revision>13</cp:revision>
  <cp:lastPrinted>2002-04-23T07:10:00Z</cp:lastPrinted>
  <dcterms:created xsi:type="dcterms:W3CDTF">2021-04-18T19:13:00Z</dcterms:created>
  <dcterms:modified xsi:type="dcterms:W3CDTF">2021-08-20T16:12:00Z</dcterms:modified>
</cp:coreProperties>
</file>