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BF5F" w14:textId="6C39222A" w:rsidR="0005703B" w:rsidRPr="00475484" w:rsidRDefault="0005703B" w:rsidP="00475484">
      <w:pPr>
        <w:pStyle w:val="B1"/>
        <w:ind w:left="0" w:firstLine="0"/>
        <w:rPr>
          <w:rFonts w:ascii="Arial" w:eastAsia="MS Mincho" w:hAnsi="Arial" w:cs="Arial"/>
          <w:b/>
          <w:bCs/>
          <w:sz w:val="24"/>
          <w:lang w:val="en-US" w:eastAsia="ja-JP"/>
        </w:rPr>
      </w:pPr>
      <w:r w:rsidRPr="00475484">
        <w:rPr>
          <w:rFonts w:ascii="Arial" w:eastAsia="MS Mincho" w:hAnsi="Arial" w:cs="Arial"/>
          <w:b/>
          <w:bCs/>
          <w:sz w:val="24"/>
          <w:lang w:val="en-US" w:eastAsia="ja-JP"/>
        </w:rPr>
        <w:t>3GPP TSG</w:t>
      </w:r>
      <w:r w:rsidRPr="00475484">
        <w:rPr>
          <w:rFonts w:ascii="Arial" w:eastAsia="MS Mincho" w:hAnsi="Arial" w:cs="Arial" w:hint="eastAsia"/>
          <w:b/>
          <w:bCs/>
          <w:sz w:val="24"/>
          <w:lang w:val="en-US" w:eastAsia="ja-JP"/>
        </w:rPr>
        <w:t xml:space="preserve"> </w:t>
      </w:r>
      <w:r w:rsidRPr="00475484">
        <w:rPr>
          <w:rFonts w:ascii="Arial" w:eastAsia="MS Mincho" w:hAnsi="Arial" w:cs="Arial"/>
          <w:b/>
          <w:bCs/>
          <w:sz w:val="24"/>
          <w:lang w:val="en-US" w:eastAsia="ja-JP"/>
        </w:rPr>
        <w:t>RAN WG1 #10</w:t>
      </w:r>
      <w:r w:rsidR="004235E3" w:rsidRPr="00475484">
        <w:rPr>
          <w:rFonts w:ascii="Arial" w:eastAsia="MS Mincho" w:hAnsi="Arial" w:cs="Arial"/>
          <w:b/>
          <w:bCs/>
          <w:sz w:val="24"/>
          <w:lang w:val="en-US" w:eastAsia="ja-JP"/>
        </w:rPr>
        <w:t>6</w:t>
      </w:r>
      <w:r w:rsidRPr="00475484">
        <w:rPr>
          <w:rFonts w:ascii="Arial" w:eastAsia="MS Mincho" w:hAnsi="Arial" w:cs="Arial" w:hint="eastAsia"/>
          <w:b/>
          <w:bCs/>
          <w:sz w:val="24"/>
          <w:lang w:val="en-US" w:eastAsia="ja-JP"/>
        </w:rPr>
        <w:t>-e</w:t>
      </w:r>
      <w:r w:rsidRPr="00475484">
        <w:rPr>
          <w:rFonts w:ascii="Arial" w:eastAsia="MS Mincho" w:hAnsi="Arial" w:cs="Arial"/>
          <w:b/>
          <w:bCs/>
          <w:sz w:val="24"/>
          <w:lang w:val="en-US" w:eastAsia="ja-JP"/>
        </w:rPr>
        <w:tab/>
      </w:r>
      <w:r w:rsidR="00475484">
        <w:rPr>
          <w:rFonts w:ascii="Arial" w:eastAsia="MS Mincho" w:hAnsi="Arial" w:cs="Arial"/>
          <w:b/>
          <w:bCs/>
          <w:sz w:val="24"/>
          <w:lang w:val="en-US" w:eastAsia="ja-JP"/>
        </w:rPr>
        <w:t xml:space="preserve">                                        </w:t>
      </w:r>
      <w:r w:rsidR="001501A9" w:rsidRPr="00475484">
        <w:rPr>
          <w:rFonts w:ascii="Arial" w:eastAsia="MS Mincho" w:hAnsi="Arial" w:cs="Arial"/>
          <w:b/>
          <w:bCs/>
          <w:sz w:val="24"/>
          <w:highlight w:val="yellow"/>
          <w:lang w:val="en-US" w:eastAsia="ja-JP"/>
        </w:rPr>
        <w:t>R1-21</w:t>
      </w:r>
      <w:r w:rsidR="004235E3" w:rsidRPr="00475484">
        <w:rPr>
          <w:rFonts w:ascii="Arial" w:eastAsia="MS Mincho" w:hAnsi="Arial" w:cs="Arial" w:hint="eastAsia"/>
          <w:b/>
          <w:bCs/>
          <w:sz w:val="24"/>
          <w:highlight w:val="yellow"/>
          <w:lang w:val="en-US" w:eastAsia="ja-JP"/>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Header"/>
        <w:rPr>
          <w:rFonts w:eastAsia="MS Mincho"/>
          <w:bCs/>
          <w:sz w:val="24"/>
          <w:lang w:eastAsia="ja-JP"/>
        </w:rPr>
      </w:pPr>
    </w:p>
    <w:p w14:paraId="1173BF8B" w14:textId="77777777" w:rsidR="0005703B" w:rsidRPr="00242FBB" w:rsidRDefault="0005703B" w:rsidP="0005703B">
      <w:pPr>
        <w:pStyle w:val="CRCoverPage"/>
        <w:rPr>
          <w:rFonts w:eastAsia="SimSun"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SimSun" w:cs="Arial"/>
          <w:b/>
          <w:bCs/>
          <w:sz w:val="24"/>
          <w:lang w:val="en-US" w:eastAsia="zh-CN"/>
        </w:rPr>
        <w:tab/>
      </w:r>
      <w:r w:rsidRPr="00BC207F">
        <w:rPr>
          <w:rFonts w:eastAsia="SimSun"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Heading1"/>
        <w:spacing w:line="240" w:lineRule="auto"/>
      </w:pPr>
      <w:r w:rsidRPr="00242FBB">
        <w:t>Introduction</w:t>
      </w:r>
    </w:p>
    <w:p w14:paraId="582022F1" w14:textId="56273320" w:rsidR="0005703B" w:rsidRDefault="0005703B" w:rsidP="0005703B">
      <w:pPr>
        <w:pStyle w:val="BodyText"/>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Heading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Heading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BodyText"/>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BodyText"/>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w:t>
      </w:r>
      <w:proofErr w:type="gramStart"/>
      <w:r w:rsidR="009549BB" w:rsidRPr="009549BB">
        <w:rPr>
          <w:sz w:val="21"/>
          <w:szCs w:val="21"/>
          <w:lang w:eastAsia="zh-CN"/>
        </w:rPr>
        <w:t>switching</w:t>
      </w:r>
      <w:proofErr w:type="gramEnd"/>
      <w:r w:rsidR="009549BB" w:rsidRPr="009549BB">
        <w:rPr>
          <w:sz w:val="21"/>
          <w:szCs w:val="21"/>
          <w:lang w:eastAsia="zh-CN"/>
        </w:rPr>
        <w:t xml:space="preserve">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BodyText"/>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BodyText"/>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w:t>
            </w:r>
            <w:proofErr w:type="gramStart"/>
            <w:r w:rsidRPr="00302E69">
              <w:rPr>
                <w:color w:val="000000"/>
              </w:rPr>
              <w:t>temporarily suspends</w:t>
            </w:r>
            <w:proofErr w:type="gramEnd"/>
            <w:r w:rsidRPr="00302E69">
              <w:rPr>
                <w:color w:val="000000"/>
              </w:rPr>
              <w:t xml:space="preserve">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BodyText"/>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BodyText"/>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BodyText"/>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1181D9C6" w14:textId="77777777" w:rsidR="00C92CD7" w:rsidRDefault="002B677C" w:rsidP="006147A0">
            <w:pPr>
              <w:pStyle w:val="BodyText"/>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BodyText"/>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w:t>
            </w:r>
            <w:proofErr w:type="gramStart"/>
            <w:r>
              <w:rPr>
                <w:sz w:val="22"/>
                <w:szCs w:val="22"/>
                <w:lang w:val="en-US" w:eastAsia="zh-CN"/>
              </w:rPr>
              <w:t>i.e.</w:t>
            </w:r>
            <w:proofErr w:type="gramEnd"/>
            <w:r>
              <w:rPr>
                <w:sz w:val="22"/>
                <w:szCs w:val="22"/>
                <w:lang w:val="en-US" w:eastAsia="zh-CN"/>
              </w:rPr>
              <w:t xml:space="preserve"> consensus </w:t>
            </w:r>
            <w:r w:rsidR="004C4D5B">
              <w:rPr>
                <w:sz w:val="22"/>
                <w:szCs w:val="22"/>
                <w:lang w:val="en-US" w:eastAsia="zh-CN"/>
              </w:rPr>
              <w:t>has been</w:t>
            </w:r>
            <w:r>
              <w:rPr>
                <w:sz w:val="22"/>
                <w:szCs w:val="22"/>
                <w:lang w:val="en-US" w:eastAsia="zh-CN"/>
              </w:rPr>
              <w:t xml:space="preserve"> achieved on retaining the “suspending” function, the remaining issue for this part is only the necessity of some further clarification. As a result, similarly, there is no proposal to remove “suspending” function either in the FL summary of this meeting (refer to the summary </w:t>
            </w:r>
            <w:hyperlink r:id="rId12" w:tgtFrame="_blank" w:history="1">
              <w:r>
                <w:rPr>
                  <w:rStyle w:val="Hyperlink"/>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NormalWeb"/>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NormalWeb"/>
              <w:rPr>
                <w:rFonts w:ascii="Arial" w:hAnsi="Arial" w:cs="Arial"/>
                <w:sz w:val="21"/>
                <w:szCs w:val="21"/>
              </w:rPr>
            </w:pPr>
            <w:r>
              <w:rPr>
                <w:sz w:val="22"/>
                <w:szCs w:val="22"/>
              </w:rPr>
              <w:t>“</w:t>
            </w:r>
          </w:p>
          <w:p w14:paraId="11D5DE64" w14:textId="77777777" w:rsidR="0044600C" w:rsidRDefault="0044600C" w:rsidP="0044600C">
            <w:pPr>
              <w:pStyle w:val="NormalWeb"/>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proofErr w:type="gramStart"/>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w:t>
            </w:r>
            <w:proofErr w:type="gramEnd"/>
            <w:r w:rsidRPr="0044600C">
              <w:rPr>
                <w:rFonts w:ascii="Times New Roman" w:hAnsi="Times New Roman"/>
                <w:sz w:val="20"/>
                <w:szCs w:val="20"/>
                <w:lang w:val="en-US"/>
              </w:rPr>
              <w:t xml:space="preserve">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NormalWeb"/>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proofErr w:type="gramStart"/>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transmission</w:t>
            </w:r>
            <w:proofErr w:type="gramEnd"/>
            <w:r>
              <w:rPr>
                <w:rFonts w:ascii="Times New Roman" w:hAnsi="Times New Roman" w:cs="Times New Roman"/>
                <w:color w:val="C00000"/>
                <w:sz w:val="20"/>
                <w:szCs w:val="20"/>
              </w:rPr>
              <w:t xml:space="preserve"> on carrier </w:t>
            </w:r>
            <w:r>
              <w:rPr>
                <w:rStyle w:val="Emphasis"/>
                <w:rFonts w:ascii="Times New Roman" w:hAnsi="Times New Roman" w:cs="Times New Roman"/>
                <w:color w:val="C00000"/>
                <w:sz w:val="20"/>
                <w:szCs w:val="20"/>
              </w:rPr>
              <w:t>c</w:t>
            </w:r>
            <w:r>
              <w:rPr>
                <w:rStyle w:val="Emphasis"/>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subclause , d </w:t>
            </w:r>
            <w:proofErr w:type="spellStart"/>
            <w:r>
              <w:rPr>
                <w:rFonts w:ascii="Times New Roman" w:hAnsi="Times New Roman" w:cs="Times New Roman"/>
                <w:strike/>
                <w:color w:val="C00000"/>
                <w:sz w:val="20"/>
                <w:szCs w:val="20"/>
              </w:rPr>
              <w:t>D</w:t>
            </w:r>
            <w:proofErr w:type="spellEnd"/>
            <w:r>
              <w:rPr>
                <w:rFonts w:ascii="Times New Roman" w:hAnsi="Times New Roman" w:cs="Times New Roman"/>
                <w:strike/>
                <w:color w:val="C00000"/>
                <w:sz w:val="20"/>
                <w:szCs w:val="20"/>
              </w:rPr>
              <w:t xml:space="preserve"> </w:t>
            </w:r>
            <w:proofErr w:type="spellStart"/>
            <w:r>
              <w:rPr>
                <w:rFonts w:ascii="Times New Roman" w:hAnsi="Times New Roman" w:cs="Times New Roman"/>
                <w:sz w:val="20"/>
                <w:szCs w:val="20"/>
              </w:rPr>
              <w:t>uring</w:t>
            </w:r>
            <w:proofErr w:type="spellEnd"/>
            <w:r>
              <w:rPr>
                <w:rFonts w:ascii="Times New Roman" w:hAnsi="Times New Roman" w:cs="Times New Roman"/>
                <w:sz w:val="20"/>
                <w:szCs w:val="20"/>
              </w:rPr>
              <w:t xml:space="preserve">  SRS  transmission on carrier </w:t>
            </w:r>
            <w:r>
              <w:rPr>
                <w:rStyle w:val="Emphasis"/>
                <w:rFonts w:ascii="Times New Roman" w:hAnsi="Times New Roman" w:cs="Times New Roman"/>
                <w:sz w:val="20"/>
                <w:szCs w:val="20"/>
              </w:rPr>
              <w:t>c</w:t>
            </w:r>
            <w:r>
              <w:rPr>
                <w:rStyle w:val="Emphasis"/>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proofErr w:type="spellStart"/>
            <w:r>
              <w:rPr>
                <w:rStyle w:val="Emphasis"/>
                <w:rFonts w:ascii="Times New Roman" w:hAnsi="Times New Roman" w:cs="Times New Roman"/>
                <w:sz w:val="20"/>
                <w:szCs w:val="20"/>
              </w:rPr>
              <w:t>switchingTimeUL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and </w:t>
            </w:r>
            <w:proofErr w:type="spellStart"/>
            <w:r>
              <w:rPr>
                <w:rStyle w:val="Emphasis"/>
                <w:rFonts w:ascii="Times New Roman" w:hAnsi="Times New Roman" w:cs="Times New Roman"/>
                <w:sz w:val="20"/>
                <w:szCs w:val="20"/>
              </w:rPr>
              <w:t>switchingTimeDL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of </w:t>
            </w:r>
            <w:r>
              <w:rPr>
                <w:rStyle w:val="Emphasis"/>
                <w:rFonts w:ascii="Calibri" w:hAnsi="Calibri" w:cs="Calibri"/>
                <w:sz w:val="21"/>
                <w:szCs w:val="21"/>
              </w:rPr>
              <w:t xml:space="preserve">SRS </w:t>
            </w:r>
            <w:r>
              <w:rPr>
                <w:rStyle w:val="Emphasis"/>
                <w:rFonts w:ascii="Calibri" w:hAnsi="Calibri" w:cs="Calibri"/>
                <w:sz w:val="20"/>
                <w:szCs w:val="20"/>
              </w:rPr>
              <w:t>-</w:t>
            </w:r>
            <w:proofErr w:type="spellStart"/>
            <w:r>
              <w:rPr>
                <w:rStyle w:val="Emphasis"/>
                <w:rFonts w:ascii="Calibri" w:hAnsi="Calibri" w:cs="Calibri"/>
                <w:sz w:val="20"/>
                <w:szCs w:val="20"/>
              </w:rPr>
              <w:t>SwitchingTimeNR</w:t>
            </w:r>
            <w:proofErr w:type="spellEnd"/>
            <w:r>
              <w:rPr>
                <w:rStyle w:val="Emphasis"/>
                <w:rFonts w:ascii="Calibri" w:hAnsi="Calibri" w:cs="Calibri"/>
                <w:sz w:val="20"/>
                <w:szCs w:val="20"/>
              </w:rPr>
              <w:t xml:space="preserve">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Emphasis"/>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BodyText"/>
              <w:jc w:val="both"/>
              <w:rPr>
                <w:sz w:val="22"/>
                <w:szCs w:val="22"/>
                <w:lang w:val="en-US" w:eastAsia="zh-CN"/>
              </w:rPr>
            </w:pPr>
            <w:r>
              <w:rPr>
                <w:sz w:val="22"/>
                <w:szCs w:val="22"/>
                <w:lang w:val="en-US" w:eastAsia="zh-CN"/>
              </w:rPr>
              <w:t>”</w:t>
            </w:r>
          </w:p>
          <w:p w14:paraId="311AC41E" w14:textId="77777777" w:rsidR="00E458E9" w:rsidRDefault="00E458E9" w:rsidP="006147A0">
            <w:pPr>
              <w:pStyle w:val="BodyText"/>
              <w:jc w:val="both"/>
              <w:rPr>
                <w:sz w:val="22"/>
                <w:szCs w:val="22"/>
                <w:lang w:val="en-US" w:eastAsia="zh-CN"/>
              </w:rPr>
            </w:pPr>
          </w:p>
          <w:p w14:paraId="2DDCA3BE" w14:textId="646C164F" w:rsidR="00E458E9" w:rsidRPr="00E623F0" w:rsidRDefault="00E458E9" w:rsidP="006147A0">
            <w:pPr>
              <w:pStyle w:val="BodyText"/>
              <w:jc w:val="both"/>
              <w:rPr>
                <w:sz w:val="22"/>
                <w:szCs w:val="22"/>
                <w:lang w:val="en-US" w:eastAsia="zh-CN"/>
              </w:rPr>
            </w:pPr>
            <w:r>
              <w:rPr>
                <w:sz w:val="22"/>
                <w:szCs w:val="22"/>
                <w:lang w:val="en-US" w:eastAsia="zh-CN"/>
              </w:rPr>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 xml:space="preserve">s explanation, we are fine with the above TP without any note. </w:t>
            </w:r>
            <w:r>
              <w:rPr>
                <w:lang w:eastAsia="zh-CN"/>
              </w:rPr>
              <w:t>W</w:t>
            </w:r>
            <w:r>
              <w:rPr>
                <w:rFonts w:hint="eastAsia"/>
                <w:lang w:eastAsia="zh-CN"/>
              </w:rPr>
              <w:t>e can come back if there is any conflict between Rel-16 TX switching and Rel-15 CR on SRS carrier switching.</w:t>
            </w:r>
          </w:p>
        </w:tc>
      </w:tr>
      <w:tr w:rsidR="0027136F" w:rsidRPr="007264BD" w14:paraId="18F8183B" w14:textId="77777777" w:rsidTr="006147A0">
        <w:tc>
          <w:tcPr>
            <w:tcW w:w="2191" w:type="dxa"/>
            <w:shd w:val="clear" w:color="auto" w:fill="auto"/>
          </w:tcPr>
          <w:p w14:paraId="3C840A7D" w14:textId="3705C9CE" w:rsidR="0027136F" w:rsidRDefault="0027136F" w:rsidP="0027136F">
            <w:pPr>
              <w:pStyle w:val="BodyText"/>
              <w:jc w:val="both"/>
              <w:rPr>
                <w:sz w:val="21"/>
                <w:szCs w:val="21"/>
                <w:lang w:eastAsia="zh-CN"/>
              </w:rPr>
            </w:pPr>
            <w:r>
              <w:rPr>
                <w:sz w:val="21"/>
                <w:szCs w:val="21"/>
                <w:lang w:eastAsia="zh-CN"/>
              </w:rPr>
              <w:t>Qualcomm</w:t>
            </w:r>
          </w:p>
        </w:tc>
        <w:tc>
          <w:tcPr>
            <w:tcW w:w="7438" w:type="dxa"/>
            <w:shd w:val="clear" w:color="auto" w:fill="auto"/>
          </w:tcPr>
          <w:p w14:paraId="741BB295" w14:textId="77777777" w:rsidR="0027136F" w:rsidRDefault="0027136F" w:rsidP="0027136F">
            <w:pPr>
              <w:rPr>
                <w:sz w:val="21"/>
                <w:szCs w:val="21"/>
                <w:lang w:eastAsia="zh-CN"/>
              </w:rPr>
            </w:pPr>
            <w:r w:rsidRPr="004F62E6">
              <w:rPr>
                <w:sz w:val="21"/>
                <w:szCs w:val="21"/>
              </w:rPr>
              <w:t xml:space="preserve">During the email discussion in </w:t>
            </w:r>
            <w:r w:rsidRPr="004F62E6">
              <w:rPr>
                <w:rFonts w:hint="eastAsia"/>
                <w:sz w:val="21"/>
                <w:szCs w:val="21"/>
                <w:lang w:eastAsia="zh-CN"/>
              </w:rPr>
              <w:t>RAN</w:t>
            </w:r>
            <w:r w:rsidRPr="004F62E6">
              <w:rPr>
                <w:sz w:val="21"/>
                <w:szCs w:val="21"/>
              </w:rPr>
              <w:t>1 #104b-emeeting, companies agreed that we could wait for the conclusion of email thread [</w:t>
            </w:r>
            <w:r w:rsidRPr="004F62E6">
              <w:rPr>
                <w:sz w:val="21"/>
                <w:szCs w:val="21"/>
                <w:lang w:eastAsia="zh-CN"/>
              </w:rPr>
              <w:t xml:space="preserve">104b-e-NR-7.1CRs -02] which is trying to solve similar ambiguity issue. However, the </w:t>
            </w:r>
            <w:r>
              <w:rPr>
                <w:sz w:val="21"/>
                <w:szCs w:val="21"/>
                <w:lang w:eastAsia="zh-CN"/>
              </w:rPr>
              <w:t xml:space="preserve">CR discussion is still ongoing until now. </w:t>
            </w:r>
          </w:p>
          <w:p w14:paraId="659EFAA8" w14:textId="77777777" w:rsidR="0027136F" w:rsidRDefault="0027136F" w:rsidP="0027136F">
            <w:pPr>
              <w:rPr>
                <w:sz w:val="21"/>
                <w:szCs w:val="21"/>
                <w:lang w:eastAsia="zh-CN"/>
              </w:rPr>
            </w:pPr>
            <w:r>
              <w:rPr>
                <w:sz w:val="21"/>
                <w:szCs w:val="21"/>
                <w:lang w:eastAsia="zh-CN"/>
              </w:rPr>
              <w:t>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1F02FB0A" w14:textId="77777777" w:rsidR="0027136F" w:rsidRPr="004F62E6" w:rsidRDefault="0027136F" w:rsidP="0027136F">
            <w:pPr>
              <w:rPr>
                <w:sz w:val="21"/>
                <w:szCs w:val="21"/>
                <w:lang w:eastAsia="zh-CN"/>
              </w:rPr>
            </w:pPr>
            <w:bookmarkStart w:id="6" w:name="OLE_LINK11"/>
            <w:r w:rsidRPr="004F62E6">
              <w:rPr>
                <w:sz w:val="21"/>
                <w:szCs w:val="21"/>
              </w:rPr>
              <w:t>As R</w:t>
            </w:r>
            <w:r>
              <w:rPr>
                <w:sz w:val="21"/>
                <w:szCs w:val="21"/>
              </w:rPr>
              <w:t>el-</w:t>
            </w:r>
            <w:r w:rsidRPr="004F62E6">
              <w:rPr>
                <w:sz w:val="21"/>
                <w:szCs w:val="21"/>
              </w:rPr>
              <w:t xml:space="preserve">16 UL Tx switching has been delayed for </w:t>
            </w:r>
            <w:r>
              <w:rPr>
                <w:sz w:val="21"/>
                <w:szCs w:val="21"/>
              </w:rPr>
              <w:t>several</w:t>
            </w:r>
            <w:r w:rsidRPr="004F62E6">
              <w:rPr>
                <w:sz w:val="21"/>
                <w:szCs w:val="21"/>
              </w:rPr>
              <w:t xml:space="preserve"> meetings already </w:t>
            </w:r>
            <w:r>
              <w:rPr>
                <w:rFonts w:hint="eastAsia"/>
                <w:sz w:val="21"/>
                <w:szCs w:val="21"/>
                <w:lang w:eastAsia="zh-CN"/>
              </w:rPr>
              <w:t>d</w:t>
            </w:r>
            <w:r>
              <w:rPr>
                <w:sz w:val="21"/>
                <w:szCs w:val="21"/>
                <w:lang w:eastAsia="zh-CN"/>
              </w:rPr>
              <w:t xml:space="preserve">ue to incompletion of the dependent CR discussion. Meanwhile, the time is already very late for Rel-16 and the implementation would be challenged. </w:t>
            </w:r>
            <w:r>
              <w:rPr>
                <w:sz w:val="21"/>
                <w:szCs w:val="21"/>
              </w:rPr>
              <w:t>W</w:t>
            </w:r>
            <w:r w:rsidRPr="004F62E6">
              <w:rPr>
                <w:sz w:val="21"/>
                <w:szCs w:val="21"/>
              </w:rPr>
              <w:t xml:space="preserve">e propose to conclude that the combination of SRS carrier </w:t>
            </w:r>
            <w:proofErr w:type="gramStart"/>
            <w:r w:rsidRPr="004F62E6">
              <w:rPr>
                <w:sz w:val="21"/>
                <w:szCs w:val="21"/>
              </w:rPr>
              <w:t>switching</w:t>
            </w:r>
            <w:proofErr w:type="gramEnd"/>
            <w:r w:rsidRPr="004F62E6">
              <w:rPr>
                <w:sz w:val="21"/>
                <w:szCs w:val="21"/>
              </w:rPr>
              <w:t xml:space="preserve"> and UL Tx switching is not supported in R16. Furthermore, we would suggest solving the issues in R</w:t>
            </w:r>
            <w:r>
              <w:rPr>
                <w:sz w:val="21"/>
                <w:szCs w:val="21"/>
              </w:rPr>
              <w:t>el-</w:t>
            </w:r>
            <w:r w:rsidRPr="004F62E6">
              <w:rPr>
                <w:sz w:val="21"/>
                <w:szCs w:val="21"/>
              </w:rPr>
              <w:t xml:space="preserve">17 for this combined feature. </w:t>
            </w:r>
          </w:p>
          <w:p w14:paraId="506579B6" w14:textId="77777777" w:rsidR="0027136F" w:rsidRPr="004F62E6" w:rsidRDefault="0027136F" w:rsidP="0027136F">
            <w:pPr>
              <w:rPr>
                <w:b/>
                <w:bCs/>
                <w:sz w:val="21"/>
                <w:szCs w:val="21"/>
              </w:rPr>
            </w:pPr>
            <w:r w:rsidRPr="004F62E6">
              <w:rPr>
                <w:b/>
                <w:bCs/>
                <w:sz w:val="21"/>
                <w:szCs w:val="21"/>
              </w:rPr>
              <w:t xml:space="preserve">Proposal 1: We propose to conclude that the combination of SRS carrier </w:t>
            </w:r>
            <w:proofErr w:type="gramStart"/>
            <w:r w:rsidRPr="004F62E6">
              <w:rPr>
                <w:b/>
                <w:bCs/>
                <w:sz w:val="21"/>
                <w:szCs w:val="21"/>
              </w:rPr>
              <w:t>switching</w:t>
            </w:r>
            <w:proofErr w:type="gramEnd"/>
            <w:r w:rsidRPr="004F62E6">
              <w:rPr>
                <w:b/>
                <w:bCs/>
                <w:sz w:val="21"/>
                <w:szCs w:val="21"/>
              </w:rPr>
              <w:t xml:space="preserve"> and UL Tx switching is not supported in R</w:t>
            </w:r>
            <w:r>
              <w:rPr>
                <w:b/>
                <w:bCs/>
                <w:sz w:val="21"/>
                <w:szCs w:val="21"/>
              </w:rPr>
              <w:t>el-</w:t>
            </w:r>
            <w:r w:rsidRPr="004F62E6">
              <w:rPr>
                <w:b/>
                <w:bCs/>
                <w:sz w:val="21"/>
                <w:szCs w:val="21"/>
              </w:rPr>
              <w:t>16.</w:t>
            </w:r>
          </w:p>
          <w:p w14:paraId="30932B7D" w14:textId="5FFB151B" w:rsidR="0027136F" w:rsidRDefault="0027136F" w:rsidP="0027136F">
            <w:pPr>
              <w:rPr>
                <w:lang w:eastAsia="zh-CN"/>
              </w:rPr>
            </w:pPr>
            <w:r w:rsidRPr="004F62E6">
              <w:rPr>
                <w:b/>
                <w:bCs/>
                <w:sz w:val="21"/>
                <w:szCs w:val="21"/>
              </w:rPr>
              <w:t xml:space="preserve">Proposal 2: </w:t>
            </w:r>
            <w:r w:rsidRPr="004F62E6">
              <w:rPr>
                <w:rFonts w:hint="eastAsia"/>
                <w:b/>
                <w:bCs/>
                <w:sz w:val="21"/>
                <w:szCs w:val="21"/>
                <w:lang w:eastAsia="zh-CN"/>
              </w:rPr>
              <w:t>W</w:t>
            </w:r>
            <w:r w:rsidRPr="004F62E6">
              <w:rPr>
                <w:b/>
                <w:bCs/>
                <w:sz w:val="21"/>
                <w:szCs w:val="21"/>
              </w:rPr>
              <w:t>e suggest solving the issues in R</w:t>
            </w:r>
            <w:r>
              <w:rPr>
                <w:b/>
                <w:bCs/>
                <w:sz w:val="21"/>
                <w:szCs w:val="21"/>
              </w:rPr>
              <w:t>el-</w:t>
            </w:r>
            <w:r w:rsidRPr="004F62E6">
              <w:rPr>
                <w:b/>
                <w:bCs/>
                <w:sz w:val="21"/>
                <w:szCs w:val="21"/>
              </w:rPr>
              <w:t>17 for the combined feature of SRS carrier switching and UL Tx switching</w:t>
            </w:r>
            <w:r w:rsidRPr="004F62E6">
              <w:rPr>
                <w:rFonts w:hint="eastAsia"/>
                <w:b/>
                <w:bCs/>
                <w:sz w:val="21"/>
                <w:szCs w:val="21"/>
                <w:lang w:eastAsia="zh-CN"/>
              </w:rPr>
              <w:t>.</w:t>
            </w:r>
            <w:bookmarkEnd w:id="6"/>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Heading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w:ins>
            <m:oMath>
              <m:sSub>
                <m:sSubPr>
                  <m:ctrlPr>
                    <w:ins w:id="9" w:author="Huawei" w:date="2021-08-06T17:23:00Z">
                      <w:rPr>
                        <w:rFonts w:ascii="Cambria Math" w:hAnsi="Cambria Math"/>
                        <w:color w:val="000000"/>
                        <w:lang w:val="en-GB" w:eastAsia="zh-CN"/>
                      </w:rPr>
                    </w:ins>
                  </m:ctrlPr>
                </m:sSubPr>
                <m:e>
                  <m:r>
                    <w:ins w:id="10" w:author="Huawei" w:date="2021-08-06T17:23:00Z">
                      <w:rPr>
                        <w:rFonts w:ascii="Cambria Math" w:hAnsi="Cambria Math"/>
                        <w:color w:val="000000"/>
                        <w:lang w:val="en-GB" w:eastAsia="zh-CN"/>
                      </w:rPr>
                      <m:t>s</m:t>
                    </w:ins>
                  </m:r>
                </m:e>
                <m:sub>
                  <m:r>
                    <w:ins w:id="11" w:author="Huawei" w:date="2021-08-06T17:23:00Z">
                      <w:rPr>
                        <w:rFonts w:ascii="Cambria Math" w:hAnsi="Cambria Math"/>
                        <w:color w:val="000000"/>
                        <w:lang w:val="en-GB" w:eastAsia="zh-CN"/>
                      </w:rPr>
                      <m:t>0</m:t>
                    </w:ins>
                  </m:r>
                </m:sub>
              </m:sSub>
              <m:r>
                <w:ins w:id="12" w:author="Huawei" w:date="2021-08-06T17:23:00Z">
                  <w:rPr>
                    <w:rFonts w:ascii="Cambria Math" w:hAnsi="Cambria Math"/>
                    <w:color w:val="000000"/>
                    <w:lang w:val="en-GB" w:eastAsia="zh-CN"/>
                  </w:rPr>
                  <m:t>(d)</m:t>
                </w:ins>
              </m:r>
            </m:oMath>
            <w:ins w:id="13" w:author="Huawei" w:date="2021-08-06T17:23:00Z">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w:t>
              </w:r>
              <w:proofErr w:type="gramStart"/>
              <w:r w:rsidRPr="00B95E3F">
                <w:rPr>
                  <w:color w:val="000000"/>
                  <w:lang w:val="en-GB" w:eastAsia="zh-CN"/>
                </w:rPr>
                <w:t>temporarily suspended</w:t>
              </w:r>
              <w:proofErr w:type="gramEnd"/>
              <w:r w:rsidRPr="00B95E3F">
                <w:rPr>
                  <w:color w:val="000000"/>
                  <w:lang w:val="en-GB" w:eastAsia="zh-CN"/>
                </w:rPr>
                <w:t xml:space="preserve"> as signalled by higher layer parameter </w:t>
              </w:r>
              <w:proofErr w:type="spellStart"/>
              <w:r w:rsidRPr="00B95E3F">
                <w:rPr>
                  <w:i/>
                  <w:color w:val="000000"/>
                  <w:lang w:val="en-GB" w:eastAsia="zh-CN"/>
                </w:rPr>
                <w:t>srs-SwitchFromServCellIndex</w:t>
              </w:r>
              <w:proofErr w:type="spellEnd"/>
              <w:r w:rsidRPr="00B95E3F">
                <w:rPr>
                  <w:color w:val="000000"/>
                  <w:lang w:val="en-GB" w:eastAsia="zh-CN"/>
                </w:rPr>
                <w:t xml:space="preserve"> and </w:t>
              </w:r>
              <w:proofErr w:type="spellStart"/>
              <w:r w:rsidRPr="00B95E3F">
                <w:rPr>
                  <w:i/>
                  <w:color w:val="000000"/>
                  <w:lang w:val="en-GB" w:eastAsia="zh-CN"/>
                </w:rPr>
                <w:t>srs-SwitchFromCarrier</w:t>
              </w:r>
              <w:proofErr w:type="spellEnd"/>
              <w:r w:rsidRPr="00B95E3F">
                <w:rPr>
                  <w:color w:val="000000"/>
                  <w:lang w:val="en-GB" w:eastAsia="zh-CN"/>
                </w:rPr>
                <w:t xml:space="preserve">. Define the set </w:t>
              </w:r>
            </w:ins>
            <m:oMath>
              <m:r>
                <w:ins w:id="14" w:author="Huawei" w:date="2021-08-06T17:23:00Z">
                  <w:rPr>
                    <w:rFonts w:ascii="Cambria Math" w:hAnsi="Cambria Math"/>
                    <w:color w:val="000000"/>
                    <w:lang w:val="en-GB" w:eastAsia="zh-CN"/>
                  </w:rPr>
                  <m:t>S</m:t>
                </w:ins>
              </m:r>
              <m:d>
                <m:dPr>
                  <m:ctrlPr>
                    <w:ins w:id="15" w:author="Huawei" w:date="2021-08-06T17:23:00Z">
                      <w:rPr>
                        <w:rFonts w:ascii="Cambria Math" w:hAnsi="Cambria Math"/>
                        <w:i/>
                        <w:color w:val="000000"/>
                        <w:lang w:val="en-GB" w:eastAsia="zh-CN"/>
                      </w:rPr>
                    </w:ins>
                  </m:ctrlPr>
                </m:dPr>
                <m:e>
                  <m:r>
                    <w:ins w:id="16" w:author="Huawei" w:date="2021-08-06T17:23:00Z">
                      <w:rPr>
                        <w:rFonts w:ascii="Cambria Math" w:hAnsi="Cambria Math"/>
                        <w:color w:val="000000"/>
                        <w:lang w:val="en-GB" w:eastAsia="zh-CN"/>
                      </w:rPr>
                      <m:t>d</m:t>
                    </w:ins>
                  </m:r>
                </m:e>
              </m:d>
              <m:r>
                <w:ins w:id="17" w:author="Huawei" w:date="2021-08-06T17:23:00Z">
                  <w:rPr>
                    <w:rFonts w:ascii="Cambria Math" w:hAnsi="Cambria Math"/>
                    <w:color w:val="000000"/>
                    <w:lang w:val="en-GB" w:eastAsia="zh-CN"/>
                  </w:rPr>
                  <m:t>={</m:t>
                </w:ins>
              </m:r>
              <m:sSub>
                <m:sSubPr>
                  <m:ctrlPr>
                    <w:ins w:id="18" w:author="Huawei" w:date="2021-08-06T17:23:00Z">
                      <w:rPr>
                        <w:rFonts w:ascii="Cambria Math" w:hAnsi="Cambria Math"/>
                        <w:i/>
                        <w:color w:val="000000"/>
                        <w:lang w:val="en-GB" w:eastAsia="zh-CN"/>
                      </w:rPr>
                    </w:ins>
                  </m:ctrlPr>
                </m:sSubPr>
                <m:e>
                  <m:r>
                    <w:ins w:id="19" w:author="Huawei" w:date="2021-08-06T17:23:00Z">
                      <w:rPr>
                        <w:rFonts w:ascii="Cambria Math" w:hAnsi="Cambria Math"/>
                        <w:color w:val="000000"/>
                        <w:lang w:val="en-GB" w:eastAsia="zh-CN"/>
                      </w:rPr>
                      <m:t>s</m:t>
                    </w:ins>
                  </m:r>
                </m:e>
                <m:sub>
                  <m:r>
                    <w:ins w:id="20" w:author="Huawei" w:date="2021-08-06T17:23:00Z">
                      <w:rPr>
                        <w:rFonts w:ascii="Cambria Math" w:hAnsi="Cambria Math"/>
                        <w:color w:val="000000"/>
                        <w:lang w:val="en-GB" w:eastAsia="zh-CN"/>
                      </w:rPr>
                      <m:t>0</m:t>
                    </w:ins>
                  </m:r>
                </m:sub>
              </m:sSub>
              <m:d>
                <m:dPr>
                  <m:ctrlPr>
                    <w:ins w:id="21" w:author="Huawei" w:date="2021-08-06T17:23:00Z">
                      <w:rPr>
                        <w:rFonts w:ascii="Cambria Math" w:hAnsi="Cambria Math"/>
                        <w:i/>
                        <w:color w:val="000000"/>
                        <w:lang w:val="en-GB" w:eastAsia="zh-CN"/>
                      </w:rPr>
                    </w:ins>
                  </m:ctrlPr>
                </m:dPr>
                <m:e>
                  <m:r>
                    <w:ins w:id="22" w:author="Huawei" w:date="2021-08-06T17:23:00Z">
                      <w:rPr>
                        <w:rFonts w:ascii="Cambria Math" w:hAnsi="Cambria Math"/>
                        <w:color w:val="000000"/>
                        <w:lang w:val="en-GB" w:eastAsia="zh-CN"/>
                      </w:rPr>
                      <m:t>d</m:t>
                    </w:ins>
                  </m:r>
                </m:e>
              </m:d>
              <m:r>
                <w:ins w:id="23" w:author="Huawei" w:date="2021-08-06T17:23:00Z">
                  <w:rPr>
                    <w:rFonts w:ascii="Cambria Math" w:hAnsi="Cambria Math"/>
                    <w:color w:val="000000"/>
                    <w:lang w:val="en-GB" w:eastAsia="zh-CN"/>
                  </w:rPr>
                  <m:t>…</m:t>
                </w:ins>
              </m:r>
              <m:sSub>
                <m:sSubPr>
                  <m:ctrlPr>
                    <w:ins w:id="24" w:author="Huawei" w:date="2021-08-06T17:23:00Z">
                      <w:rPr>
                        <w:rFonts w:ascii="Cambria Math" w:hAnsi="Cambria Math"/>
                        <w:i/>
                        <w:color w:val="000000"/>
                        <w:lang w:val="en-GB" w:eastAsia="zh-CN"/>
                      </w:rPr>
                    </w:ins>
                  </m:ctrlPr>
                </m:sSubPr>
                <m:e>
                  <m:r>
                    <w:ins w:id="25" w:author="Huawei" w:date="2021-08-06T17:23:00Z">
                      <w:rPr>
                        <w:rFonts w:ascii="Cambria Math" w:hAnsi="Cambria Math"/>
                        <w:color w:val="000000"/>
                        <w:lang w:val="en-GB" w:eastAsia="zh-CN"/>
                      </w:rPr>
                      <m:t>s</m:t>
                    </w:ins>
                  </m:r>
                </m:e>
                <m:sub>
                  <m:r>
                    <w:ins w:id="26" w:author="Huawei" w:date="2021-08-06T17:23:00Z">
                      <w:rPr>
                        <w:rFonts w:ascii="Cambria Math" w:hAnsi="Cambria Math"/>
                        <w:color w:val="000000"/>
                        <w:lang w:val="en-GB" w:eastAsia="zh-CN"/>
                      </w:rPr>
                      <m:t>N-1</m:t>
                    </w:ins>
                  </m:r>
                </m:sub>
              </m:sSub>
              <m:r>
                <w:ins w:id="27" w:author="Huawei" w:date="2021-08-06T17:23:00Z">
                  <w:rPr>
                    <w:rFonts w:ascii="Cambria Math" w:hAnsi="Cambria Math"/>
                    <w:color w:val="000000"/>
                    <w:lang w:val="en-GB" w:eastAsia="zh-CN"/>
                  </w:rPr>
                  <m:t>(d)}</m:t>
                </w:ins>
              </m:r>
            </m:oMath>
            <w:ins w:id="28" w:author="Huawei" w:date="2021-08-06T17:23:00Z">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29" w:author="Huawei" w:date="2021-08-06T17:23:00Z"/>
                <w:rFonts w:eastAsia="Times New Roman"/>
                <w:lang w:val="en-GB" w:eastAsia="en-GB"/>
              </w:rPr>
            </w:pPr>
            <w:ins w:id="30" w:author="Huawei" w:date="2021-08-06T17:23:00Z">
              <w:r w:rsidRPr="00B95E3F">
                <w:rPr>
                  <w:rFonts w:eastAsia="Times New Roman"/>
                  <w:lang w:val="en-GB" w:eastAsia="en-GB"/>
                </w:rPr>
                <w:t>-</w:t>
              </w:r>
              <w:r w:rsidRPr="00B95E3F">
                <w:rPr>
                  <w:rFonts w:eastAsia="Times New Roman"/>
                  <w:lang w:val="en-GB" w:eastAsia="en-GB"/>
                </w:rPr>
                <w:tab/>
              </w:r>
            </w:ins>
            <m:oMath>
              <m:sSub>
                <m:sSubPr>
                  <m:ctrlPr>
                    <w:ins w:id="31" w:author="Huawei" w:date="2021-08-06T17:23:00Z">
                      <w:rPr>
                        <w:rFonts w:ascii="Cambria Math" w:hAnsi="Cambria Math"/>
                        <w:i/>
                        <w:color w:val="000000"/>
                        <w:lang w:val="en-GB" w:eastAsia="zh-CN"/>
                      </w:rPr>
                    </w:ins>
                  </m:ctrlPr>
                </m:sSubPr>
                <m:e>
                  <m:r>
                    <w:ins w:id="32" w:author="Huawei" w:date="2021-08-06T17:23:00Z">
                      <w:rPr>
                        <w:rFonts w:ascii="Cambria Math" w:hAnsi="Cambria Math"/>
                        <w:color w:val="000000"/>
                        <w:lang w:val="en-GB" w:eastAsia="zh-CN"/>
                      </w:rPr>
                      <m:t>s</m:t>
                    </w:ins>
                  </m:r>
                </m:e>
                <m:sub>
                  <m:r>
                    <w:ins w:id="33" w:author="Huawei" w:date="2021-08-06T17:23:00Z">
                      <w:rPr>
                        <w:rFonts w:ascii="Cambria Math" w:hAnsi="Cambria Math"/>
                        <w:color w:val="000000"/>
                        <w:lang w:val="en-GB" w:eastAsia="zh-CN"/>
                      </w:rPr>
                      <m:t>i</m:t>
                    </w:ins>
                  </m:r>
                </m:sub>
              </m:sSub>
              <m:r>
                <w:ins w:id="34" w:author="Huawei" w:date="2021-08-06T17:23:00Z">
                  <w:rPr>
                    <w:rFonts w:ascii="Cambria Math" w:hAnsi="Cambria Math"/>
                    <w:color w:val="000000"/>
                    <w:lang w:val="en-GB" w:eastAsia="zh-CN"/>
                  </w:rPr>
                  <m:t>(d)</m:t>
                </w:ins>
              </m:r>
            </m:oMath>
            <w:ins w:id="35" w:author="Huawei" w:date="2021-08-06T17:23:00Z">
              <w:r w:rsidRPr="00B95E3F">
                <w:rPr>
                  <w:rFonts w:eastAsia="Times New Roman"/>
                  <w:lang w:val="en-GB" w:eastAsia="en-GB"/>
                </w:rPr>
                <w:t xml:space="preserve"> </w:t>
              </w:r>
              <w:r>
                <w:rPr>
                  <w:rFonts w:eastAsia="Times New Roman"/>
                  <w:lang w:val="en-GB" w:eastAsia="en-GB"/>
                </w:rPr>
                <w:t xml:space="preserve">is in the same band as </w:t>
              </w:r>
            </w:ins>
            <m:oMath>
              <m:sSub>
                <m:sSubPr>
                  <m:ctrlPr>
                    <w:ins w:id="36" w:author="Huawei" w:date="2021-08-06T17:23:00Z">
                      <w:rPr>
                        <w:rFonts w:ascii="Cambria Math" w:hAnsi="Cambria Math"/>
                        <w:color w:val="000000"/>
                        <w:lang w:val="en-GB" w:eastAsia="zh-CN"/>
                      </w:rPr>
                    </w:ins>
                  </m:ctrlPr>
                </m:sSubPr>
                <m:e>
                  <m:r>
                    <w:ins w:id="37" w:author="Huawei" w:date="2021-08-06T17:23:00Z">
                      <w:rPr>
                        <w:rFonts w:ascii="Cambria Math" w:hAnsi="Cambria Math"/>
                        <w:color w:val="000000"/>
                        <w:lang w:val="en-GB" w:eastAsia="zh-CN"/>
                      </w:rPr>
                      <m:t>s</m:t>
                    </w:ins>
                  </m:r>
                </m:e>
                <m:sub>
                  <m:r>
                    <w:ins w:id="38" w:author="Huawei" w:date="2021-08-06T17:23:00Z">
                      <w:rPr>
                        <w:rFonts w:ascii="Cambria Math" w:hAnsi="Cambria Math"/>
                        <w:color w:val="000000"/>
                        <w:lang w:val="en-GB" w:eastAsia="zh-CN"/>
                      </w:rPr>
                      <m:t>0</m:t>
                    </w:ins>
                  </m:r>
                </m:sub>
              </m:sSub>
              <m:r>
                <w:ins w:id="39" w:author="Huawei" w:date="2021-08-06T17:23:00Z">
                  <w:rPr>
                    <w:rFonts w:ascii="Cambria Math" w:hAnsi="Cambria Math"/>
                    <w:color w:val="000000"/>
                    <w:lang w:val="en-GB" w:eastAsia="zh-CN"/>
                  </w:rPr>
                  <m:t>(d)</m:t>
                </w:ins>
              </m:r>
            </m:oMath>
            <w:ins w:id="40" w:author="Huawei" w:date="2021-08-06T17:23:00Z">
              <w:r>
                <w:rPr>
                  <w:rFonts w:eastAsia="Times New Roman"/>
                  <w:lang w:val="en-GB" w:eastAsia="en-GB"/>
                </w:rPr>
                <w:t xml:space="preserve">, or </w:t>
              </w:r>
            </w:ins>
            <m:oMath>
              <m:sSub>
                <m:sSubPr>
                  <m:ctrlPr>
                    <w:ins w:id="41" w:author="Huawei" w:date="2021-08-06T17:23:00Z">
                      <w:rPr>
                        <w:rFonts w:ascii="Cambria Math" w:hAnsi="Cambria Math"/>
                        <w:color w:val="000000"/>
                        <w:lang w:val="en-GB" w:eastAsia="zh-CN"/>
                      </w:rPr>
                    </w:ins>
                  </m:ctrlPr>
                </m:sSubPr>
                <m:e>
                  <m:r>
                    <w:ins w:id="42" w:author="Huawei" w:date="2021-08-06T17:23:00Z">
                      <w:rPr>
                        <w:rFonts w:ascii="Cambria Math" w:hAnsi="Cambria Math"/>
                        <w:color w:val="000000"/>
                        <w:lang w:val="en-GB" w:eastAsia="zh-CN"/>
                      </w:rPr>
                      <m:t>s</m:t>
                    </w:ins>
                  </m:r>
                </m:e>
                <m:sub>
                  <m:r>
                    <w:ins w:id="43" w:author="Huawei" w:date="2021-08-06T17:23:00Z">
                      <w:rPr>
                        <w:rFonts w:ascii="Cambria Math" w:hAnsi="Cambria Math"/>
                        <w:color w:val="000000"/>
                        <w:lang w:val="en-GB" w:eastAsia="zh-CN"/>
                      </w:rPr>
                      <m:t>0</m:t>
                    </w:ins>
                  </m:r>
                </m:sub>
              </m:sSub>
              <m:r>
                <w:ins w:id="44" w:author="Huawei" w:date="2021-08-06T17:23:00Z">
                  <w:rPr>
                    <w:rFonts w:ascii="Cambria Math" w:hAnsi="Cambria Math"/>
                    <w:color w:val="000000"/>
                    <w:lang w:val="en-GB" w:eastAsia="zh-CN"/>
                  </w:rPr>
                  <m:t>(d)</m:t>
                </w:ins>
              </m:r>
            </m:oMath>
            <w:ins w:id="45" w:author="Huawei" w:date="2021-08-06T17:23:00Z">
              <w:r>
                <w:rPr>
                  <w:rFonts w:eastAsia="Times New Roman"/>
                  <w:lang w:val="en-GB" w:eastAsia="en-GB"/>
                </w:rPr>
                <w:t xml:space="preserve"> and </w:t>
              </w:r>
            </w:ins>
            <m:oMath>
              <m:sSub>
                <m:sSubPr>
                  <m:ctrlPr>
                    <w:ins w:id="46" w:author="Huawei" w:date="2021-08-06T17:23:00Z">
                      <w:rPr>
                        <w:rFonts w:ascii="Cambria Math" w:hAnsi="Cambria Math"/>
                        <w:i/>
                        <w:color w:val="000000"/>
                        <w:lang w:val="en-GB" w:eastAsia="zh-CN"/>
                      </w:rPr>
                    </w:ins>
                  </m:ctrlPr>
                </m:sSubPr>
                <m:e>
                  <m:r>
                    <w:ins w:id="47" w:author="Huawei" w:date="2021-08-06T17:23:00Z">
                      <w:rPr>
                        <w:rFonts w:ascii="Cambria Math" w:hAnsi="Cambria Math"/>
                        <w:color w:val="000000"/>
                        <w:lang w:val="en-GB" w:eastAsia="zh-CN"/>
                      </w:rPr>
                      <m:t>s</m:t>
                    </w:ins>
                  </m:r>
                </m:e>
                <m:sub>
                  <m:r>
                    <w:ins w:id="48" w:author="Huawei" w:date="2021-08-06T17:23:00Z">
                      <w:rPr>
                        <w:rFonts w:ascii="Cambria Math" w:hAnsi="Cambria Math"/>
                        <w:color w:val="000000"/>
                        <w:lang w:val="en-GB" w:eastAsia="zh-CN"/>
                      </w:rPr>
                      <m:t>i</m:t>
                    </w:ins>
                  </m:r>
                </m:sub>
              </m:sSub>
              <m:r>
                <w:ins w:id="49" w:author="Huawei" w:date="2021-08-06T17:23:00Z">
                  <w:rPr>
                    <w:rFonts w:ascii="Cambria Math" w:hAnsi="Cambria Math"/>
                    <w:color w:val="000000"/>
                    <w:lang w:val="en-GB" w:eastAsia="zh-CN"/>
                  </w:rPr>
                  <m:t>(d)</m:t>
                </w:ins>
              </m:r>
            </m:oMath>
            <w:ins w:id="50" w:author="Huawei" w:date="2021-08-06T17:23:00Z">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51" w:author="Huawei" w:date="2021-08-06T17:23:00Z"/>
                <w:rFonts w:eastAsia="Times New Roman"/>
                <w:lang w:val="en-GB" w:eastAsia="en-GB"/>
              </w:rPr>
            </w:pPr>
            <w:ins w:id="52" w:author="Huawei" w:date="2021-08-06T17:23:00Z">
              <w:r w:rsidRPr="00B95E3F">
                <w:rPr>
                  <w:rFonts w:eastAsia="Times New Roman"/>
                  <w:lang w:val="en-GB" w:eastAsia="en-GB"/>
                </w:rPr>
                <w:t>-</w:t>
              </w:r>
              <w:r w:rsidRPr="00B95E3F">
                <w:rPr>
                  <w:rFonts w:eastAsia="Times New Roman"/>
                  <w:lang w:val="en-GB" w:eastAsia="en-GB"/>
                </w:rPr>
                <w:tab/>
              </w:r>
            </w:ins>
            <m:oMath>
              <m:sSub>
                <m:sSubPr>
                  <m:ctrlPr>
                    <w:ins w:id="53" w:author="Huawei" w:date="2021-08-06T17:23:00Z">
                      <w:rPr>
                        <w:rFonts w:ascii="Cambria Math" w:hAnsi="Cambria Math"/>
                        <w:i/>
                        <w:color w:val="000000"/>
                        <w:lang w:val="en-GB" w:eastAsia="zh-CN"/>
                      </w:rPr>
                    </w:ins>
                  </m:ctrlPr>
                </m:sSubPr>
                <m:e>
                  <m:r>
                    <w:ins w:id="54" w:author="Huawei" w:date="2021-08-06T17:23:00Z">
                      <w:rPr>
                        <w:rFonts w:ascii="Cambria Math" w:hAnsi="Cambria Math"/>
                        <w:color w:val="000000"/>
                        <w:lang w:val="en-GB" w:eastAsia="zh-CN"/>
                      </w:rPr>
                      <m:t>s</m:t>
                    </w:ins>
                  </m:r>
                </m:e>
                <m:sub>
                  <m:r>
                    <w:ins w:id="55" w:author="Huawei" w:date="2021-08-06T17:23:00Z">
                      <w:rPr>
                        <w:rFonts w:ascii="Cambria Math" w:hAnsi="Cambria Math"/>
                        <w:color w:val="000000"/>
                        <w:lang w:val="en-GB" w:eastAsia="zh-CN"/>
                      </w:rPr>
                      <m:t>i</m:t>
                    </w:ins>
                  </m:r>
                </m:sub>
              </m:sSub>
              <m:r>
                <w:ins w:id="56" w:author="Huawei" w:date="2021-08-06T17:23:00Z">
                  <w:rPr>
                    <w:rFonts w:ascii="Cambria Math" w:hAnsi="Cambria Math"/>
                    <w:color w:val="000000"/>
                    <w:lang w:val="en-GB" w:eastAsia="zh-CN"/>
                  </w:rPr>
                  <m:t>(d)</m:t>
                </w:ins>
              </m:r>
            </m:oMath>
            <w:ins w:id="57" w:author="Huawei" w:date="2021-08-06T17:23:00Z">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w:ins>
            <m:oMath>
              <m:sSub>
                <m:sSubPr>
                  <m:ctrlPr>
                    <w:ins w:id="58" w:author="Huawei" w:date="2021-08-06T17:23:00Z">
                      <w:rPr>
                        <w:rFonts w:ascii="Cambria Math" w:hAnsi="Cambria Math"/>
                        <w:color w:val="000000"/>
                        <w:lang w:val="en-GB" w:eastAsia="zh-CN"/>
                      </w:rPr>
                    </w:ins>
                  </m:ctrlPr>
                </m:sSubPr>
                <m:e>
                  <m:r>
                    <w:ins w:id="59" w:author="Huawei" w:date="2021-08-06T17:23:00Z">
                      <w:rPr>
                        <w:rFonts w:ascii="Cambria Math" w:hAnsi="Cambria Math"/>
                        <w:color w:val="000000"/>
                        <w:lang w:val="en-GB" w:eastAsia="zh-CN"/>
                      </w:rPr>
                      <m:t>s</m:t>
                    </w:ins>
                  </m:r>
                </m:e>
                <m:sub>
                  <m:r>
                    <w:ins w:id="60" w:author="Huawei" w:date="2021-08-06T17:23:00Z">
                      <w:rPr>
                        <w:rFonts w:ascii="Cambria Math" w:hAnsi="Cambria Math"/>
                        <w:color w:val="000000"/>
                        <w:lang w:val="en-GB" w:eastAsia="zh-CN"/>
                      </w:rPr>
                      <m:t>0</m:t>
                    </w:ins>
                  </m:r>
                </m:sub>
              </m:sSub>
              <m:r>
                <w:ins w:id="61" w:author="Huawei" w:date="2021-08-06T17:23:00Z">
                  <w:rPr>
                    <w:rFonts w:ascii="Cambria Math" w:hAnsi="Cambria Math"/>
                    <w:color w:val="000000"/>
                    <w:lang w:val="en-GB" w:eastAsia="zh-CN"/>
                  </w:rPr>
                  <m:t>(d)</m:t>
                </w:ins>
              </m:r>
            </m:oMath>
            <w:ins w:id="62" w:author="Huawei" w:date="2021-08-06T17:23:00Z">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63" w:author="Huawei" w:date="2021-08-06T17:23:00Z">
              <w:r>
                <w:rPr>
                  <w:color w:val="000000"/>
                  <w:lang w:val="en-GB" w:eastAsia="zh-CN"/>
                </w:rPr>
                <w:t xml:space="preserve">where </w:t>
              </w:r>
            </w:ins>
            <m:oMath>
              <m:r>
                <w:ins w:id="64" w:author="Huawei" w:date="2021-08-06T17:23:00Z">
                  <w:rPr>
                    <w:rFonts w:ascii="Cambria Math" w:hAnsi="Cambria Math"/>
                    <w:color w:val="000000"/>
                    <w:lang w:val="en-GB"/>
                  </w:rPr>
                  <m:t>1≤i≤N-1</m:t>
                </w:ins>
              </m:r>
            </m:oMath>
            <w:ins w:id="65" w:author="Huawei" w:date="2021-08-06T17:23:00Z">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66" w:author="Huawei" w:date="2021-08-06T17:30:00Z">
                          <w:rPr>
                            <w:rFonts w:ascii="Cambria Math" w:hAnsi="Cambria Math"/>
                            <w:i/>
                            <w:color w:val="000000"/>
                          </w:rPr>
                        </w:del>
                      </m:ctrlPr>
                    </m:sSubPr>
                    <m:e>
                      <m:r>
                        <w:del w:id="67" w:author="Huawei" w:date="2021-08-06T17:30:00Z">
                          <w:rPr>
                            <w:rFonts w:ascii="Cambria Math" w:hAnsi="Cambria Math"/>
                            <w:color w:val="000000"/>
                          </w:rPr>
                          <m:t>c</m:t>
                        </w:del>
                      </m:r>
                    </m:e>
                    <m:sub>
                      <m:r>
                        <w:del w:id="68" w:author="Huawei" w:date="2021-08-06T17:30:00Z">
                          <w:rPr>
                            <w:rFonts w:ascii="Cambria Math" w:hAnsi="Cambria Math"/>
                            <w:color w:val="000000"/>
                          </w:rPr>
                          <m:t>1</m:t>
                        </w:del>
                      </m:r>
                    </m:sub>
                  </m:sSub>
                  <m:r>
                    <w:ins w:id="69" w:author="Huawei" w:date="2021-08-06T17:30:00Z">
                      <w:rPr>
                        <w:rFonts w:ascii="Cambria Math" w:hAnsi="Cambria Math"/>
                        <w:color w:val="000000"/>
                      </w:rPr>
                      <m:t>d</m:t>
                    </w:ins>
                  </m:r>
                </m:sub>
              </m:sSub>
            </m:oMath>
            <w:r w:rsidRPr="00B95E3F">
              <w:rPr>
                <w:color w:val="000000"/>
              </w:rPr>
              <w:t xml:space="preserve"> of carrier </w:t>
            </w:r>
            <m:oMath>
              <m:r>
                <w:ins w:id="70" w:author="Huawei" w:date="2021-08-06T17:30:00Z">
                  <w:rPr>
                    <w:rFonts w:ascii="Cambria Math" w:hAnsi="Cambria Math"/>
                    <w:color w:val="000000"/>
                    <w:lang w:val="en-GB" w:eastAsia="zh-CN"/>
                  </w:rPr>
                  <m:t>d</m:t>
                </w:ins>
              </m:r>
              <m:sSub>
                <m:sSubPr>
                  <m:ctrlPr>
                    <w:del w:id="71" w:author="Huawei" w:date="2021-08-06T17:30:00Z">
                      <w:rPr>
                        <w:rFonts w:ascii="Cambria Math" w:hAnsi="Cambria Math"/>
                        <w:i/>
                        <w:color w:val="000000"/>
                      </w:rPr>
                    </w:del>
                  </m:ctrlPr>
                </m:sSubPr>
                <m:e>
                  <m:r>
                    <w:del w:id="72" w:author="Huawei" w:date="2021-08-06T17:30:00Z">
                      <w:rPr>
                        <w:rFonts w:ascii="Cambria Math" w:hAnsi="Cambria Math"/>
                        <w:color w:val="000000"/>
                      </w:rPr>
                      <m:t>c</m:t>
                    </w:del>
                  </m:r>
                </m:e>
                <m:sub>
                  <m:r>
                    <w:del w:id="73"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74" w:author="Huawei" w:date="2021-08-06T17:31:00Z">
                      <w:rPr>
                        <w:rFonts w:ascii="Cambria Math" w:hAnsi="Cambria Math"/>
                        <w:color w:val="000000"/>
                      </w:rPr>
                      <m:t>s</m:t>
                    </w:ins>
                  </m:r>
                  <m:r>
                    <w:del w:id="75" w:author="Huawei" w:date="2021-08-06T17:31:00Z">
                      <w:rPr>
                        <w:rFonts w:ascii="Cambria Math" w:hAnsi="Cambria Math"/>
                        <w:color w:val="000000"/>
                      </w:rPr>
                      <m:t>c</m:t>
                    </w:del>
                  </m:r>
                </m:e>
                <m:sub>
                  <m:r>
                    <w:del w:id="76" w:author="Huawei" w:date="2021-08-06T17:31:00Z">
                      <w:rPr>
                        <w:rFonts w:ascii="Cambria Math" w:hAnsi="Cambria Math"/>
                        <w:color w:val="000000"/>
                      </w:rPr>
                      <m:t>2</m:t>
                    </w:del>
                  </m:r>
                  <m:r>
                    <w:ins w:id="77" w:author="Huawei" w:date="2021-08-06T17:31:00Z">
                      <w:rPr>
                        <w:rFonts w:ascii="Cambria Math" w:hAnsi="Cambria Math"/>
                        <w:color w:val="000000"/>
                      </w:rPr>
                      <m:t>i</m:t>
                    </w:ins>
                  </m:r>
                </m:sub>
              </m:sSub>
              <m:r>
                <w:ins w:id="78"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79" w:author="Huawei" w:date="2021-08-06T17:31:00Z">
                          <w:rPr>
                            <w:rFonts w:ascii="Cambria Math" w:hAnsi="Cambria Math"/>
                            <w:color w:val="000000"/>
                          </w:rPr>
                          <m:t>s</m:t>
                        </w:ins>
                      </m:r>
                      <m:r>
                        <w:del w:id="80" w:author="Huawei" w:date="2021-08-06T17:31:00Z">
                          <w:rPr>
                            <w:rFonts w:ascii="Cambria Math" w:hAnsi="Cambria Math"/>
                            <w:color w:val="000000"/>
                          </w:rPr>
                          <m:t>c</m:t>
                        </w:del>
                      </m:r>
                    </m:e>
                    <m:sub>
                      <m:r>
                        <w:del w:id="81" w:author="Huawei" w:date="2021-08-06T17:31:00Z">
                          <w:rPr>
                            <w:rFonts w:ascii="Cambria Math" w:hAnsi="Cambria Math"/>
                            <w:color w:val="000000"/>
                          </w:rPr>
                          <m:t>2</m:t>
                        </w:del>
                      </m:r>
                      <m:r>
                        <w:ins w:id="82" w:author="Huawei" w:date="2021-08-06T17:31:00Z">
                          <w:rPr>
                            <w:rFonts w:ascii="Cambria Math" w:hAnsi="Cambria Math"/>
                            <w:color w:val="000000"/>
                          </w:rPr>
                          <m:t>i</m:t>
                        </w:ins>
                      </m:r>
                    </m:sub>
                  </m:sSub>
                </m:sub>
              </m:sSub>
            </m:oMath>
            <w:r w:rsidRPr="00B95E3F">
              <w:rPr>
                <w:color w:val="000000"/>
              </w:rPr>
              <w:t xml:space="preserve">, </w:t>
            </w:r>
            <w:ins w:id="83" w:author="Huawei" w:date="2021-08-06T17:31:00Z">
              <w:r>
                <w:rPr>
                  <w:color w:val="000000"/>
                  <w:lang w:val="en-GB" w:eastAsia="zh-CN"/>
                </w:rPr>
                <w:t xml:space="preserve">where </w:t>
              </w:r>
            </w:ins>
            <m:oMath>
              <m:r>
                <w:ins w:id="84" w:author="Huawei" w:date="2021-08-06T17:31:00Z">
                  <w:rPr>
                    <w:rFonts w:ascii="Cambria Math" w:hAnsi="Cambria Math"/>
                    <w:color w:val="000000"/>
                    <w:lang w:val="en-GB"/>
                  </w:rPr>
                  <m:t>1≤i≤N-1</m:t>
                </w:ins>
              </m:r>
            </m:oMath>
            <w:ins w:id="85" w:author="Huawei" w:date="2021-08-06T17:31:00Z">
              <w:r>
                <w:rPr>
                  <w:rFonts w:hint="eastAsia"/>
                  <w:color w:val="000000"/>
                  <w:lang w:val="en-GB" w:eastAsia="zh-CN"/>
                </w:rPr>
                <w:t>,</w:t>
              </w:r>
            </w:ins>
            <w:r w:rsidRPr="00B95E3F">
              <w:rPr>
                <w:color w:val="000000"/>
              </w:rPr>
              <w:t xml:space="preserve"> the UE shall apply the prioritization / dropping rules in the remainder of this clause </w:t>
            </w:r>
            <w:proofErr w:type="gramStart"/>
            <w:r w:rsidRPr="00B95E3F">
              <w:rPr>
                <w:color w:val="000000"/>
              </w:rPr>
              <w:t>taking into account</w:t>
            </w:r>
            <w:proofErr w:type="gramEnd"/>
            <w:r w:rsidRPr="00B95E3F">
              <w:rPr>
                <w:color w:val="000000"/>
              </w:rPr>
              <w: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86" w:author="Huawei" w:date="2021-08-06T17:32:00Z">
                      <w:rPr>
                        <w:rFonts w:ascii="Cambria Math" w:hAnsi="Cambria Math"/>
                        <w:i/>
                        <w:color w:val="000000"/>
                      </w:rPr>
                    </w:ins>
                  </m:ctrlPr>
                </m:sSubPr>
                <m:e>
                  <m:r>
                    <w:ins w:id="87" w:author="Huawei" w:date="2021-08-06T17:32:00Z">
                      <w:rPr>
                        <w:rFonts w:ascii="Cambria Math" w:hAnsi="Cambria Math"/>
                        <w:color w:val="000000"/>
                      </w:rPr>
                      <m:t>N</m:t>
                    </w:ins>
                  </m:r>
                </m:e>
                <m:sub>
                  <m:r>
                    <w:ins w:id="88" w:author="Huawei" w:date="2021-08-06T17:32:00Z">
                      <w:rPr>
                        <w:rFonts w:ascii="Cambria Math" w:hAnsi="Cambria Math"/>
                        <w:color w:val="000000"/>
                      </w:rPr>
                      <m:t>d</m:t>
                    </w:ins>
                  </m:r>
                </m:sub>
              </m:sSub>
              <m:sSub>
                <m:sSubPr>
                  <m:ctrlPr>
                    <w:del w:id="89" w:author="Huawei" w:date="2021-08-06T17:32:00Z">
                      <w:rPr>
                        <w:rFonts w:ascii="Cambria Math" w:hAnsi="Cambria Math"/>
                        <w:i/>
                        <w:lang w:val="en-US"/>
                      </w:rPr>
                    </w:del>
                  </m:ctrlPr>
                </m:sSubPr>
                <m:e>
                  <m:r>
                    <w:del w:id="90" w:author="Huawei" w:date="2021-08-06T17:32:00Z">
                      <w:rPr>
                        <w:rFonts w:ascii="Cambria Math" w:hAnsi="Cambria Math"/>
                        <w:lang w:val="en-US"/>
                      </w:rPr>
                      <m:t>N</m:t>
                    </w:del>
                  </m:r>
                </m:e>
                <m:sub>
                  <m:sSub>
                    <m:sSubPr>
                      <m:ctrlPr>
                        <w:del w:id="91" w:author="Huawei" w:date="2021-08-06T17:32:00Z">
                          <w:rPr>
                            <w:rFonts w:ascii="Cambria Math" w:hAnsi="Cambria Math"/>
                            <w:i/>
                            <w:lang w:val="en-US"/>
                          </w:rPr>
                        </w:del>
                      </m:ctrlPr>
                    </m:sSubPr>
                    <m:e>
                      <m:r>
                        <w:del w:id="92" w:author="Huawei" w:date="2021-08-06T17:32:00Z">
                          <w:rPr>
                            <w:rFonts w:ascii="Cambria Math" w:hAnsi="Cambria Math"/>
                            <w:lang w:val="en-US"/>
                          </w:rPr>
                          <m:t>c</m:t>
                        </w:del>
                      </m:r>
                    </m:e>
                    <m:sub>
                      <m:r>
                        <w:del w:id="93"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94" w:author="Huawei" w:date="2021-08-06T17:33:00Z">
                      <w:rPr>
                        <w:rFonts w:ascii="Cambria Math" w:hAnsi="Cambria Math"/>
                        <w:i/>
                        <w:color w:val="000000"/>
                      </w:rPr>
                    </w:ins>
                  </m:ctrlPr>
                </m:sSubPr>
                <m:e>
                  <m:r>
                    <w:ins w:id="95" w:author="Huawei" w:date="2021-08-06T17:33:00Z">
                      <w:rPr>
                        <w:rFonts w:ascii="Cambria Math" w:hAnsi="Cambria Math"/>
                        <w:color w:val="000000"/>
                      </w:rPr>
                      <m:t>N</m:t>
                    </w:ins>
                  </m:r>
                </m:e>
                <m:sub>
                  <m:sSub>
                    <m:sSubPr>
                      <m:ctrlPr>
                        <w:ins w:id="96" w:author="Huawei" w:date="2021-08-06T17:33:00Z">
                          <w:rPr>
                            <w:rFonts w:ascii="Cambria Math" w:hAnsi="Cambria Math"/>
                            <w:i/>
                            <w:color w:val="000000"/>
                          </w:rPr>
                        </w:ins>
                      </m:ctrlPr>
                    </m:sSubPr>
                    <m:e>
                      <m:r>
                        <w:ins w:id="97" w:author="Huawei" w:date="2021-08-06T17:33:00Z">
                          <w:rPr>
                            <w:rFonts w:ascii="Cambria Math" w:hAnsi="Cambria Math"/>
                            <w:color w:val="000000"/>
                          </w:rPr>
                          <m:t>s</m:t>
                        </w:ins>
                      </m:r>
                    </m:e>
                    <m:sub>
                      <m:r>
                        <w:ins w:id="98" w:author="Huawei" w:date="2021-08-06T17:33:00Z">
                          <w:rPr>
                            <w:rFonts w:ascii="Cambria Math" w:hAnsi="Cambria Math"/>
                            <w:color w:val="000000"/>
                          </w:rPr>
                          <m:t>i</m:t>
                        </w:ins>
                      </m:r>
                    </m:sub>
                  </m:sSub>
                </m:sub>
              </m:sSub>
              <m:sSub>
                <m:sSubPr>
                  <m:ctrlPr>
                    <w:del w:id="99" w:author="Huawei" w:date="2021-08-06T17:33:00Z">
                      <w:rPr>
                        <w:rFonts w:ascii="Cambria Math" w:hAnsi="Cambria Math"/>
                        <w:i/>
                        <w:lang w:val="en-US"/>
                      </w:rPr>
                    </w:del>
                  </m:ctrlPr>
                </m:sSubPr>
                <m:e>
                  <m:r>
                    <w:del w:id="100" w:author="Huawei" w:date="2021-08-06T17:33:00Z">
                      <w:rPr>
                        <w:rFonts w:ascii="Cambria Math" w:hAnsi="Cambria Math"/>
                        <w:lang w:val="en-US"/>
                      </w:rPr>
                      <m:t>N</m:t>
                    </w:del>
                  </m:r>
                </m:e>
                <m:sub>
                  <m:sSub>
                    <m:sSubPr>
                      <m:ctrlPr>
                        <w:del w:id="101" w:author="Huawei" w:date="2021-08-06T17:33:00Z">
                          <w:rPr>
                            <w:rFonts w:ascii="Cambria Math" w:hAnsi="Cambria Math"/>
                            <w:i/>
                            <w:lang w:val="en-US"/>
                          </w:rPr>
                        </w:del>
                      </m:ctrlPr>
                    </m:sSubPr>
                    <m:e>
                      <m:r>
                        <w:del w:id="102" w:author="Huawei" w:date="2021-08-06T17:33:00Z">
                          <w:rPr>
                            <w:rFonts w:ascii="Cambria Math" w:hAnsi="Cambria Math"/>
                            <w:lang w:val="en-US"/>
                          </w:rPr>
                          <m:t>c</m:t>
                        </w:del>
                      </m:r>
                    </m:e>
                    <m:sub>
                      <m:r>
                        <w:del w:id="103" w:author="Huawei" w:date="2021-08-06T17:33:00Z">
                          <w:rPr>
                            <w:rFonts w:ascii="Cambria Math" w:hAnsi="Cambria Math"/>
                            <w:lang w:val="en-US"/>
                          </w:rPr>
                          <m:t>2</m:t>
                        </w:del>
                      </m:r>
                    </m:sub>
                  </m:sSub>
                </m:sub>
              </m:sSub>
            </m:oMath>
            <w:r w:rsidRPr="00B95E3F">
              <w:rPr>
                <w:lang w:val="en-US"/>
              </w:rPr>
              <w:t xml:space="preserve"> is at least</w:t>
            </w:r>
            <w:del w:id="104"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105" w:author="Huawei" w:date="2021-08-06T17:33:00Z">
                          <w:rPr>
                            <w:rFonts w:ascii="Cambria Math" w:hAnsi="Cambria Math"/>
                            <w:i/>
                          </w:rPr>
                        </w:del>
                      </m:ctrlPr>
                    </m:sSubPr>
                    <m:e>
                      <m:r>
                        <w:del w:id="106" w:author="Huawei" w:date="2021-08-06T17:33:00Z">
                          <w:rPr>
                            <w:rFonts w:ascii="Cambria Math" w:hAnsi="Cambria Math"/>
                          </w:rPr>
                          <m:t>c</m:t>
                        </w:del>
                      </m:r>
                    </m:e>
                    <m:sub>
                      <m:r>
                        <w:del w:id="107" w:author="Huawei" w:date="2021-08-06T17:33:00Z">
                          <w:rPr>
                            <w:rFonts w:ascii="Cambria Math" w:hAnsi="Cambria Math"/>
                            <w:lang w:val="en-US"/>
                          </w:rPr>
                          <m:t>1</m:t>
                        </w:del>
                      </m:r>
                    </m:sub>
                  </m:sSub>
                  <m:r>
                    <w:ins w:id="108"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109" w:author="Huawei" w:date="2021-08-06T17:33:00Z">
                          <w:rPr>
                            <w:rFonts w:ascii="Cambria Math" w:hAnsi="Cambria Math"/>
                            <w:i/>
                            <w:color w:val="000000"/>
                          </w:rPr>
                        </w:ins>
                      </m:ctrlPr>
                    </m:sSubPr>
                    <m:e>
                      <m:r>
                        <w:ins w:id="110" w:author="Huawei" w:date="2021-08-06T17:33:00Z">
                          <w:rPr>
                            <w:rFonts w:ascii="Cambria Math" w:hAnsi="Cambria Math"/>
                            <w:color w:val="000000"/>
                          </w:rPr>
                          <m:t>s</m:t>
                        </w:ins>
                      </m:r>
                    </m:e>
                    <m:sub>
                      <m:r>
                        <w:ins w:id="111" w:author="Huawei" w:date="2021-08-06T17:33:00Z">
                          <w:rPr>
                            <w:rFonts w:ascii="Cambria Math" w:hAnsi="Cambria Math"/>
                            <w:color w:val="000000"/>
                          </w:rPr>
                          <m:t>i</m:t>
                        </w:ins>
                      </m:r>
                    </m:sub>
                  </m:sSub>
                  <m:sSub>
                    <m:sSubPr>
                      <m:ctrlPr>
                        <w:del w:id="112" w:author="Huawei" w:date="2021-08-06T17:33:00Z">
                          <w:rPr>
                            <w:rFonts w:ascii="Cambria Math" w:hAnsi="Cambria Math"/>
                            <w:i/>
                          </w:rPr>
                        </w:del>
                      </m:ctrlPr>
                    </m:sSubPr>
                    <m:e>
                      <m:r>
                        <w:del w:id="113" w:author="Huawei" w:date="2021-08-06T17:33:00Z">
                          <w:rPr>
                            <w:rFonts w:ascii="Cambria Math" w:hAnsi="Cambria Math"/>
                          </w:rPr>
                          <m:t>c</m:t>
                        </w:del>
                      </m:r>
                    </m:e>
                    <m:sub>
                      <m:r>
                        <w:del w:id="114"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115" w:author="Huawei" w:date="2021-08-06T17:34:00Z">
                      <w:rPr>
                        <w:rFonts w:ascii="Cambria Math" w:hAnsi="Cambria Math"/>
                        <w:i/>
                        <w:color w:val="000000"/>
                      </w:rPr>
                    </w:del>
                  </m:ctrlPr>
                </m:sSubPr>
                <m:e>
                  <m:r>
                    <w:del w:id="116" w:author="Huawei" w:date="2021-08-06T17:34:00Z">
                      <w:rPr>
                        <w:rFonts w:ascii="Cambria Math" w:hAnsi="Cambria Math"/>
                        <w:color w:val="000000"/>
                      </w:rPr>
                      <m:t>c</m:t>
                    </w:del>
                  </m:r>
                </m:e>
                <m:sub>
                  <m:r>
                    <w:del w:id="117" w:author="Huawei" w:date="2021-08-06T17:34:00Z">
                      <w:rPr>
                        <w:rFonts w:ascii="Cambria Math" w:hAnsi="Cambria Math"/>
                        <w:color w:val="000000"/>
                      </w:rPr>
                      <m:t>1</m:t>
                    </w:del>
                  </m:r>
                </m:sub>
              </m:sSub>
              <m:r>
                <w:ins w:id="118" w:author="Huawei" w:date="2021-08-06T17:34:00Z">
                  <w:rPr>
                    <w:rFonts w:ascii="Cambria Math" w:hAnsi="Cambria Math"/>
                    <w:color w:val="000000"/>
                  </w:rPr>
                  <m:t>d</m:t>
                </w:ins>
              </m:r>
              <m:r>
                <w:rPr>
                  <w:rFonts w:ascii="Cambria Math" w:hAnsi="Cambria Math"/>
                  <w:color w:val="000000"/>
                </w:rPr>
                <m:t xml:space="preserve">, </m:t>
              </m:r>
              <m:sSub>
                <m:sSubPr>
                  <m:ctrlPr>
                    <w:ins w:id="119" w:author="Huawei" w:date="2021-08-06T17:34:00Z">
                      <w:rPr>
                        <w:rFonts w:ascii="Cambria Math" w:hAnsi="Cambria Math"/>
                        <w:i/>
                        <w:color w:val="000000"/>
                      </w:rPr>
                    </w:ins>
                  </m:ctrlPr>
                </m:sSubPr>
                <m:e>
                  <m:r>
                    <w:ins w:id="120" w:author="Huawei" w:date="2021-08-06T17:34:00Z">
                      <w:rPr>
                        <w:rFonts w:ascii="Cambria Math" w:hAnsi="Cambria Math"/>
                        <w:color w:val="000000"/>
                      </w:rPr>
                      <m:t>s</m:t>
                    </w:ins>
                  </m:r>
                </m:e>
                <m:sub>
                  <m:r>
                    <w:ins w:id="121" w:author="Huawei" w:date="2021-08-06T17:34:00Z">
                      <w:rPr>
                        <w:rFonts w:ascii="Cambria Math" w:hAnsi="Cambria Math"/>
                        <w:color w:val="000000"/>
                      </w:rPr>
                      <m:t>i</m:t>
                    </w:ins>
                  </m:r>
                </m:sub>
              </m:sSub>
              <m:r>
                <w:ins w:id="122" w:author="Huawei" w:date="2021-08-06T17:34:00Z">
                  <w:rPr>
                    <w:rFonts w:ascii="Cambria Math" w:hAnsi="Cambria Math"/>
                    <w:color w:val="000000"/>
                  </w:rPr>
                  <m:t>(d)</m:t>
                </w:ins>
              </m:r>
              <m:sSub>
                <m:sSubPr>
                  <m:ctrlPr>
                    <w:del w:id="123" w:author="Huawei" w:date="2021-08-06T17:34:00Z">
                      <w:rPr>
                        <w:rFonts w:ascii="Cambria Math" w:hAnsi="Cambria Math"/>
                        <w:i/>
                        <w:color w:val="000000"/>
                      </w:rPr>
                    </w:del>
                  </m:ctrlPr>
                </m:sSubPr>
                <m:e>
                  <m:r>
                    <w:del w:id="124" w:author="Huawei" w:date="2021-08-06T17:34:00Z">
                      <w:rPr>
                        <w:rFonts w:ascii="Cambria Math" w:hAnsi="Cambria Math"/>
                        <w:color w:val="000000"/>
                      </w:rPr>
                      <m:t>c</m:t>
                    </w:del>
                  </m:r>
                </m:e>
                <m:sub>
                  <m:r>
                    <w:del w:id="125"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126" w:author="Huawei" w:date="2021-07-22T17:58:00Z"/>
                <w:color w:val="000000"/>
                <w:lang w:val="en-GB" w:eastAsia="zh-CN"/>
              </w:rPr>
            </w:pPr>
            <w:ins w:id="127" w:author="Huawei" w:date="2021-07-22T17:56:00Z">
              <w:r w:rsidRPr="00B95E3F">
                <w:rPr>
                  <w:color w:val="000000"/>
                  <w:lang w:val="en-GB" w:eastAsia="zh-CN"/>
                </w:rPr>
                <w:t xml:space="preserve">The following prioritization rules shall be applied in case of collision between a transmission of SRS over </w:t>
              </w:r>
              <w:proofErr w:type="gramStart"/>
              <w:r w:rsidRPr="00B95E3F">
                <w:rPr>
                  <w:color w:val="000000"/>
                  <w:lang w:val="en-GB" w:eastAsia="zh-CN"/>
                </w:rPr>
                <w:t>carrier  and</w:t>
              </w:r>
              <w:proofErr w:type="gramEnd"/>
              <w:r w:rsidRPr="00B95E3F">
                <w:rPr>
                  <w:color w:val="000000"/>
                  <w:lang w:val="en-GB" w:eastAsia="zh-CN"/>
                </w:rPr>
                <w:t xml:space="preserve"> transmission of a physical signal/channel over a carrier of a serving cell in set </w:t>
              </w:r>
            </w:ins>
            <m:oMath>
              <m:r>
                <w:ins w:id="128" w:author="Huawei" w:date="2021-07-22T17:56:00Z">
                  <w:rPr>
                    <w:rFonts w:ascii="Cambria Math" w:hAnsi="Cambria Math"/>
                    <w:color w:val="000000"/>
                    <w:lang w:val="en-GB" w:eastAsia="zh-CN"/>
                  </w:rPr>
                  <m:t>S</m:t>
                </w:ins>
              </m:r>
              <m:d>
                <m:dPr>
                  <m:ctrlPr>
                    <w:ins w:id="129" w:author="Huawei" w:date="2021-07-22T17:56:00Z">
                      <w:rPr>
                        <w:rFonts w:ascii="Cambria Math" w:hAnsi="Cambria Math"/>
                        <w:i/>
                        <w:color w:val="000000"/>
                        <w:lang w:val="en-GB" w:eastAsia="zh-CN"/>
                      </w:rPr>
                    </w:ins>
                  </m:ctrlPr>
                </m:dPr>
                <m:e>
                  <m:r>
                    <w:ins w:id="130" w:author="Huawei" w:date="2021-07-22T17:56:00Z">
                      <w:rPr>
                        <w:rFonts w:ascii="Cambria Math" w:hAnsi="Cambria Math"/>
                        <w:color w:val="000000"/>
                        <w:lang w:val="en-GB" w:eastAsia="zh-CN"/>
                      </w:rPr>
                      <m:t>d</m:t>
                    </w:ins>
                  </m:r>
                </m:e>
              </m:d>
            </m:oMath>
            <w:ins w:id="131" w:author="Huawei" w:date="2021-07-22T17:56:00Z">
              <w:r w:rsidRPr="00B95E3F">
                <w:rPr>
                  <w:color w:val="000000"/>
                  <w:lang w:val="en-GB" w:eastAsia="zh-CN"/>
                </w:rPr>
                <w:t>:</w:t>
              </w:r>
            </w:ins>
          </w:p>
          <w:p w14:paraId="444A8C13" w14:textId="77777777" w:rsidR="000A1FBE" w:rsidRPr="00B95E3F" w:rsidRDefault="000A1FBE" w:rsidP="006147A0">
            <w:pPr>
              <w:ind w:left="568" w:hanging="284"/>
              <w:rPr>
                <w:ins w:id="132" w:author="Huawei" w:date="2021-07-22T18:01:00Z"/>
                <w:color w:val="000000"/>
                <w:lang w:val="en-GB"/>
              </w:rPr>
            </w:pPr>
            <w:ins w:id="133" w:author="Huawei" w:date="2021-07-22T17:59:00Z">
              <w:r w:rsidRPr="00B95E3F">
                <w:rPr>
                  <w:rFonts w:eastAsia="Times New Roman"/>
                  <w:lang w:val="en-GB" w:eastAsia="en-GB"/>
                </w:rPr>
                <w:t>-</w:t>
              </w:r>
              <w:r w:rsidRPr="00B95E3F">
                <w:rPr>
                  <w:rFonts w:eastAsia="Times New Roman"/>
                  <w:lang w:val="en-GB" w:eastAsia="en-GB"/>
                </w:rPr>
                <w:tab/>
              </w:r>
            </w:ins>
            <w:del w:id="134"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135" w:author="Huawei" w:date="2021-08-06T17:35:00Z">
              <w:r>
                <w:rPr>
                  <w:color w:val="000000"/>
                </w:rPr>
                <w:t xml:space="preserve"> </w:t>
              </w:r>
            </w:ins>
            <m:oMath>
              <m:r>
                <w:ins w:id="136" w:author="Huawei" w:date="2021-08-06T17:35:00Z">
                  <w:rPr>
                    <w:rFonts w:ascii="Cambria Math" w:hAnsi="Cambria Math"/>
                    <w:color w:val="000000"/>
                  </w:rPr>
                  <m:t>d</m:t>
                </w:ins>
              </m:r>
            </m:oMath>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137" w:author="Huawei" w:date="2021-07-22T18:41:00Z">
              <w:r w:rsidRPr="00B95E3F">
                <w:rPr>
                  <w:color w:val="000000"/>
                </w:rPr>
                <w:t xml:space="preserve"> on a carrier of a serving cell in set </w:t>
              </w:r>
            </w:ins>
            <m:oMath>
              <m:r>
                <w:ins w:id="138" w:author="Huawei" w:date="2021-07-22T18:41:00Z">
                  <w:rPr>
                    <w:rFonts w:ascii="Cambria Math" w:hAnsi="Cambria Math"/>
                    <w:color w:val="000000"/>
                    <w:lang w:val="en-GB" w:eastAsia="zh-CN"/>
                  </w:rPr>
                  <m:t>S</m:t>
                </w:ins>
              </m:r>
              <m:d>
                <m:dPr>
                  <m:ctrlPr>
                    <w:ins w:id="139" w:author="Huawei" w:date="2021-07-22T18:41:00Z">
                      <w:rPr>
                        <w:rFonts w:ascii="Cambria Math" w:hAnsi="Cambria Math"/>
                        <w:i/>
                        <w:color w:val="000000"/>
                        <w:lang w:val="en-GB" w:eastAsia="zh-CN"/>
                      </w:rPr>
                    </w:ins>
                  </m:ctrlPr>
                </m:dPr>
                <m:e>
                  <m:r>
                    <w:ins w:id="140" w:author="Huawei" w:date="2021-07-22T18:41:00Z">
                      <w:rPr>
                        <w:rFonts w:ascii="Cambria Math" w:hAnsi="Cambria Math"/>
                        <w:color w:val="000000"/>
                        <w:lang w:val="en-GB" w:eastAsia="zh-CN"/>
                      </w:rPr>
                      <m:t>d</m:t>
                    </w:ins>
                  </m:r>
                </m:e>
              </m:d>
            </m:oMath>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141" w:author="Huawei" w:date="2021-07-22T18:01:00Z"/>
                <w:color w:val="000000"/>
                <w:lang w:val="en-GB"/>
              </w:rPr>
            </w:pPr>
            <w:ins w:id="142" w:author="Huawei" w:date="2021-07-22T18:01:00Z">
              <w:r w:rsidRPr="00B95E3F">
                <w:rPr>
                  <w:rFonts w:eastAsia="Times New Roman"/>
                  <w:lang w:val="en-GB" w:eastAsia="en-GB"/>
                </w:rPr>
                <w:t>-</w:t>
              </w:r>
              <w:r w:rsidRPr="00B95E3F">
                <w:rPr>
                  <w:rFonts w:eastAsia="Times New Roman"/>
                  <w:lang w:val="en-GB" w:eastAsia="en-GB"/>
                </w:rPr>
                <w:tab/>
              </w:r>
            </w:ins>
            <w:del w:id="143"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144" w:author="Huawei" w:date="2021-08-06T17:36:00Z">
              <w:r>
                <w:rPr>
                  <w:color w:val="000000"/>
                </w:rPr>
                <w:t xml:space="preserve"> </w:t>
              </w:r>
            </w:ins>
            <m:oMath>
              <m:r>
                <w:ins w:id="145" w:author="Huawei" w:date="2021-08-06T17:36:00Z">
                  <w:rPr>
                    <w:rFonts w:ascii="Cambria Math" w:hAnsi="Cambria Math"/>
                    <w:color w:val="000000"/>
                  </w:rPr>
                  <m:t>d</m:t>
                </w:ins>
              </m:r>
            </m:oMath>
            <w:r w:rsidRPr="00B95E3F">
              <w:rPr>
                <w:color w:val="000000"/>
              </w:rPr>
              <w:t xml:space="preserve"> and PUSCH transm</w:t>
            </w:r>
            <w:proofErr w:type="spellStart"/>
            <w:r w:rsidRPr="00B95E3F">
              <w:rPr>
                <w:color w:val="000000"/>
              </w:rPr>
              <w:t>ission</w:t>
            </w:r>
            <w:proofErr w:type="spellEnd"/>
            <w:r w:rsidRPr="00B95E3F">
              <w:rPr>
                <w:color w:val="000000"/>
              </w:rPr>
              <w:t xml:space="preserve"> carrying aperiodic CSI</w:t>
            </w:r>
            <w:ins w:id="146" w:author="Huawei" w:date="2021-07-22T18:43:00Z">
              <w:r w:rsidRPr="00B95E3F">
                <w:rPr>
                  <w:color w:val="000000"/>
                </w:rPr>
                <w:t xml:space="preserve"> on a carrier of a serving cell in set </w:t>
              </w:r>
            </w:ins>
            <m:oMath>
              <m:r>
                <w:ins w:id="147" w:author="Huawei" w:date="2021-07-22T18:43:00Z">
                  <w:rPr>
                    <w:rFonts w:ascii="Cambria Math" w:hAnsi="Cambria Math"/>
                    <w:color w:val="000000"/>
                    <w:lang w:val="en-GB" w:eastAsia="zh-CN"/>
                  </w:rPr>
                  <m:t>S</m:t>
                </w:ins>
              </m:r>
              <m:d>
                <m:dPr>
                  <m:ctrlPr>
                    <w:ins w:id="148" w:author="Huawei" w:date="2021-07-22T18:43:00Z">
                      <w:rPr>
                        <w:rFonts w:ascii="Cambria Math" w:hAnsi="Cambria Math"/>
                        <w:i/>
                        <w:color w:val="000000"/>
                        <w:lang w:val="en-GB" w:eastAsia="zh-CN"/>
                      </w:rPr>
                    </w:ins>
                  </m:ctrlPr>
                </m:dPr>
                <m:e>
                  <m:r>
                    <w:ins w:id="149" w:author="Huawei" w:date="2021-07-22T18:43:00Z">
                      <w:rPr>
                        <w:rFonts w:ascii="Cambria Math" w:hAnsi="Cambria Math"/>
                        <w:color w:val="000000"/>
                        <w:lang w:val="en-GB" w:eastAsia="zh-CN"/>
                      </w:rPr>
                      <m:t>d</m:t>
                    </w:ins>
                  </m:r>
                </m:e>
              </m:d>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150" w:author="Huawei" w:date="2021-07-22T18:37:00Z"/>
                <w:rFonts w:eastAsia="Times New Roman"/>
                <w:lang w:val="en-GB" w:eastAsia="en-GB"/>
              </w:rPr>
            </w:pPr>
            <w:ins w:id="151" w:author="Huawei" w:date="2021-07-22T18:03:00Z">
              <w:r w:rsidRPr="00B95E3F">
                <w:rPr>
                  <w:rFonts w:eastAsia="Times New Roman"/>
                  <w:lang w:val="en-GB" w:eastAsia="en-GB"/>
                </w:rPr>
                <w:t>-</w:t>
              </w:r>
              <w:r w:rsidRPr="00B95E3F">
                <w:rPr>
                  <w:rFonts w:eastAsia="Times New Roman"/>
                  <w:lang w:val="en-GB" w:eastAsia="en-GB"/>
                </w:rPr>
                <w:tab/>
              </w:r>
            </w:ins>
            <w:del w:id="152"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153" w:author="Huawei" w:date="2021-07-22T18:49:00Z">
              <w:r w:rsidRPr="00B95E3F">
                <w:rPr>
                  <w:color w:val="000000"/>
                </w:rPr>
                <w:t xml:space="preserve">a carrier of a serving cell in set </w:t>
              </w:r>
            </w:ins>
            <m:oMath>
              <m:r>
                <w:ins w:id="154" w:author="Huawei" w:date="2021-07-22T18:49:00Z">
                  <w:rPr>
                    <w:rFonts w:ascii="Cambria Math" w:hAnsi="Cambria Math"/>
                    <w:color w:val="000000"/>
                    <w:lang w:val="en-GB" w:eastAsia="zh-CN"/>
                  </w:rPr>
                  <m:t>S</m:t>
                </w:ins>
              </m:r>
              <m:d>
                <m:dPr>
                  <m:ctrlPr>
                    <w:ins w:id="155" w:author="Huawei" w:date="2021-07-22T18:49:00Z">
                      <w:rPr>
                        <w:rFonts w:ascii="Cambria Math" w:hAnsi="Cambria Math"/>
                        <w:i/>
                        <w:color w:val="000000"/>
                        <w:lang w:val="en-GB" w:eastAsia="zh-CN"/>
                      </w:rPr>
                    </w:ins>
                  </m:ctrlPr>
                </m:dPr>
                <m:e>
                  <m:r>
                    <w:ins w:id="156" w:author="Huawei" w:date="2021-07-22T18:49:00Z">
                      <w:rPr>
                        <w:rFonts w:ascii="Cambria Math" w:hAnsi="Cambria Math"/>
                        <w:color w:val="000000"/>
                        <w:lang w:val="en-GB" w:eastAsia="zh-CN"/>
                      </w:rPr>
                      <m:t>d</m:t>
                    </w:ins>
                  </m:r>
                </m:e>
              </m:d>
            </m:oMath>
            <w:ins w:id="157" w:author="Huawei" w:date="2021-07-22T18:49:00Z">
              <w:r w:rsidRPr="00B95E3F">
                <w:rPr>
                  <w:color w:val="000000"/>
                </w:rPr>
                <w:t xml:space="preserve"> </w:t>
              </w:r>
            </w:ins>
            <w:del w:id="15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w:t>
            </w:r>
            <w:ins w:id="159" w:author="Huawei" w:date="2021-07-22T18:50:00Z">
              <w:r w:rsidRPr="00B95E3F">
                <w:rPr>
                  <w:color w:val="000000"/>
                </w:rPr>
                <w:t xml:space="preserve"> carrier of the</w:t>
              </w:r>
            </w:ins>
            <w:r w:rsidRPr="00B95E3F">
              <w:rPr>
                <w:color w:val="000000"/>
              </w:rPr>
              <w:t xml:space="preserve"> serving cell</w:t>
            </w:r>
            <m:oMath>
              <m:r>
                <w:ins w:id="160"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161" w:author="Huawei" w:date="2021-07-22T18:39:00Z">
              <w:r w:rsidRPr="00B95E3F">
                <w:rPr>
                  <w:rFonts w:eastAsia="Times New Roman"/>
                  <w:lang w:val="en-GB" w:eastAsia="en-GB"/>
                </w:rPr>
                <w:t>-</w:t>
              </w:r>
              <w:r w:rsidRPr="00B95E3F">
                <w:rPr>
                  <w:rFonts w:eastAsia="Times New Roman"/>
                  <w:lang w:val="en-GB" w:eastAsia="en-GB"/>
                </w:rPr>
                <w:tab/>
              </w:r>
            </w:ins>
            <w:del w:id="16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163" w:author="Huawei" w:date="2021-07-22T18:50:00Z">
              <w:r w:rsidRPr="00B95E3F">
                <w:t>on a carri</w:t>
              </w:r>
            </w:ins>
            <w:ins w:id="164" w:author="Huawei" w:date="2021-07-22T18:51:00Z">
              <w:r w:rsidRPr="00B95E3F">
                <w:t>er of a serving cell in the set</w:t>
              </w:r>
            </w:ins>
            <m:oMath>
              <m:r>
                <w:ins w:id="165" w:author="Huawei" w:date="2021-07-22T18:51:00Z">
                  <w:rPr>
                    <w:rFonts w:ascii="Cambria Math" w:hAnsi="Cambria Math"/>
                    <w:color w:val="000000"/>
                    <w:lang w:val="en-GB" w:eastAsia="zh-CN"/>
                  </w:rPr>
                  <m:t xml:space="preserve"> S</m:t>
                </w:ins>
              </m:r>
              <m:d>
                <m:dPr>
                  <m:ctrlPr>
                    <w:ins w:id="166" w:author="Huawei" w:date="2021-07-22T18:51:00Z">
                      <w:rPr>
                        <w:rFonts w:ascii="Cambria Math" w:hAnsi="Cambria Math"/>
                        <w:i/>
                        <w:color w:val="000000"/>
                        <w:lang w:val="en-GB" w:eastAsia="zh-CN"/>
                      </w:rPr>
                    </w:ins>
                  </m:ctrlPr>
                </m:dPr>
                <m:e>
                  <m:r>
                    <w:ins w:id="167" w:author="Huawei" w:date="2021-07-22T18:51:00Z">
                      <w:rPr>
                        <w:rFonts w:ascii="Cambria Math" w:hAnsi="Cambria Math"/>
                        <w:color w:val="000000"/>
                        <w:lang w:val="en-GB" w:eastAsia="zh-CN"/>
                      </w:rPr>
                      <m:t>d</m:t>
                    </w:ins>
                  </m:r>
                </m:e>
              </m:d>
            </m:oMath>
            <w:ins w:id="168" w:author="Huawei" w:date="2021-07-22T18:51:00Z">
              <w:r w:rsidRPr="00B95E3F">
                <w:t xml:space="preserve"> </w:t>
              </w:r>
            </w:ins>
            <w:r w:rsidRPr="00B95E3F">
              <w:t>whenever the transmission and aperiodic SRS transmission (including any interruption due to uplink or downlink RF retuning time [11, TS 38.133]</w:t>
            </w:r>
            <w:del w:id="169" w:author="Huawei" w:date="2021-07-22T18:51:00Z">
              <w:r w:rsidRPr="00B95E3F" w:rsidDel="00B95E3F">
                <w:delText>)</w:delText>
              </w:r>
            </w:del>
            <w:r w:rsidRPr="00B95E3F">
              <w:t xml:space="preserve">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rPr>
              <w:t>)</w:t>
            </w:r>
            <w:r w:rsidRPr="00B95E3F">
              <w:t xml:space="preserve"> on the carrier of the serving cell</w:t>
            </w:r>
            <m:oMath>
              <m:r>
                <w:ins w:id="170"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BodyText"/>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BodyText"/>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w:t>
            </w:r>
            <w:proofErr w:type="gramStart"/>
            <w:r>
              <w:rPr>
                <w:rFonts w:hint="eastAsia"/>
                <w:sz w:val="21"/>
                <w:szCs w:val="21"/>
                <w:lang w:eastAsia="zh-CN"/>
              </w:rPr>
              <w:t>thread  or</w:t>
            </w:r>
            <w:proofErr w:type="gramEnd"/>
            <w:r>
              <w:rPr>
                <w:rFonts w:hint="eastAsia"/>
                <w:sz w:val="21"/>
                <w:szCs w:val="21"/>
                <w:lang w:eastAsia="zh-CN"/>
              </w:rPr>
              <w:t xml:space="preserve">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B0C6FBE" w14:textId="1CE512CD" w:rsidR="00C30B30" w:rsidRPr="00E623F0" w:rsidRDefault="00186CC4" w:rsidP="00F16F52">
            <w:pPr>
              <w:pStyle w:val="BodyText"/>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xml:space="preserve">, based on summary R1-2106100. Here, we can focus only on </w:t>
            </w:r>
            <w:proofErr w:type="gramStart"/>
            <w:r w:rsidR="00F16F52">
              <w:rPr>
                <w:sz w:val="22"/>
                <w:szCs w:val="22"/>
                <w:lang w:val="en-US" w:eastAsia="zh-CN"/>
              </w:rPr>
              <w:t>the ”suspending</w:t>
            </w:r>
            <w:proofErr w:type="gramEnd"/>
            <w:r w:rsidR="00F16F52">
              <w:rPr>
                <w:sz w:val="22"/>
                <w:szCs w:val="22"/>
                <w:lang w:val="en-US" w:eastAsia="zh-CN"/>
              </w:rPr>
              <w:t>” function specific to UL Tx switching while leaving prioritization rules in the other thread xx-7.1CRs-02, unless any company still prefer to couple them together.</w:t>
            </w:r>
          </w:p>
        </w:tc>
      </w:tr>
      <w:tr w:rsidR="0027136F" w:rsidRPr="007264BD" w14:paraId="53C969FF" w14:textId="77777777" w:rsidTr="006147A0">
        <w:tc>
          <w:tcPr>
            <w:tcW w:w="2191" w:type="dxa"/>
            <w:shd w:val="clear" w:color="auto" w:fill="auto"/>
          </w:tcPr>
          <w:p w14:paraId="292C7450" w14:textId="47ACC8B0" w:rsidR="0027136F" w:rsidRDefault="0027136F" w:rsidP="0027136F">
            <w:pPr>
              <w:pStyle w:val="BodyText"/>
              <w:jc w:val="both"/>
              <w:rPr>
                <w:sz w:val="21"/>
                <w:szCs w:val="21"/>
                <w:lang w:eastAsia="zh-CN"/>
              </w:rPr>
            </w:pPr>
            <w:r>
              <w:rPr>
                <w:sz w:val="21"/>
                <w:szCs w:val="21"/>
                <w:lang w:eastAsia="zh-CN"/>
              </w:rPr>
              <w:t>Qualcomm</w:t>
            </w:r>
          </w:p>
        </w:tc>
        <w:tc>
          <w:tcPr>
            <w:tcW w:w="7438" w:type="dxa"/>
            <w:shd w:val="clear" w:color="auto" w:fill="auto"/>
          </w:tcPr>
          <w:p w14:paraId="41BB3173" w14:textId="0BDC874E" w:rsidR="009031FC" w:rsidRPr="009031FC" w:rsidRDefault="009031FC" w:rsidP="009031FC">
            <w:pPr>
              <w:overflowPunct/>
              <w:autoSpaceDE/>
              <w:autoSpaceDN/>
              <w:adjustRightInd/>
              <w:spacing w:before="100" w:beforeAutospacing="1"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Similar question as CATT, and seems Huawei confirmed this is a duplication of the proposal in the email thread of [106-e-NR-7.1CRs-02]. If this is correct understanding, we would suggest only discussing this issue under [106-e-NR-7.1CRs-02] to avoid parallel discussion.</w:t>
            </w:r>
          </w:p>
          <w:p w14:paraId="4564E876" w14:textId="263F6346" w:rsidR="009031FC" w:rsidRPr="009031FC" w:rsidRDefault="009031FC" w:rsidP="009031FC">
            <w:pPr>
              <w:overflowPunct/>
              <w:autoSpaceDE/>
              <w:autoSpaceDN/>
              <w:adjustRightInd/>
              <w:spacing w:after="0"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 xml:space="preserve">@Huawei, seems we </w:t>
            </w:r>
            <w:proofErr w:type="gramStart"/>
            <w:r w:rsidRPr="009031FC">
              <w:rPr>
                <w:rFonts w:eastAsia="Times New Roman"/>
                <w:sz w:val="21"/>
                <w:szCs w:val="21"/>
                <w:lang w:eastAsia="zh-CN"/>
              </w:rPr>
              <w:t>have to</w:t>
            </w:r>
            <w:proofErr w:type="gramEnd"/>
            <w:r w:rsidRPr="009031FC">
              <w:rPr>
                <w:rFonts w:eastAsia="Times New Roman"/>
                <w:sz w:val="21"/>
                <w:szCs w:val="21"/>
                <w:lang w:eastAsia="zh-CN"/>
              </w:rPr>
              <w:t xml:space="preserve"> repeat our views. Suspension and prioritization are not separable functions. Agreeing on one without the other means that we don’t know what we are agreeing to. Therefore, we think the SRS switching maintenance needs to be decided first and we should not discuss either any partial solutions for UL Tx switching before then.</w:t>
            </w:r>
          </w:p>
          <w:p w14:paraId="2976F608" w14:textId="57C1A07B" w:rsidR="009031FC" w:rsidRPr="00686685" w:rsidRDefault="009031FC" w:rsidP="0027136F">
            <w:pPr>
              <w:rPr>
                <w:sz w:val="21"/>
                <w:szCs w:val="21"/>
                <w:lang w:eastAsia="zh-CN"/>
              </w:rPr>
            </w:pPr>
          </w:p>
        </w:tc>
      </w:tr>
    </w:tbl>
    <w:p w14:paraId="70F43459" w14:textId="1DB27BC7" w:rsidR="00C30B30" w:rsidRDefault="00C30B30" w:rsidP="00C30B30">
      <w:pPr>
        <w:rPr>
          <w:lang w:val="en-GB" w:eastAsia="zh-CN"/>
        </w:rPr>
      </w:pPr>
    </w:p>
    <w:p w14:paraId="11A3AE33" w14:textId="1515C2B0" w:rsidR="00C13989" w:rsidRDefault="00C13989" w:rsidP="00C13989">
      <w:pPr>
        <w:pStyle w:val="Heading1"/>
        <w:spacing w:line="240" w:lineRule="auto"/>
      </w:pPr>
      <w:r>
        <w:t>Email discussion (2</w:t>
      </w:r>
      <w:r>
        <w:rPr>
          <w:vertAlign w:val="superscript"/>
        </w:rPr>
        <w:t>nd</w:t>
      </w:r>
      <w:r>
        <w:t xml:space="preserve"> round)</w:t>
      </w:r>
    </w:p>
    <w:p w14:paraId="4F5E98F1" w14:textId="77777777" w:rsidR="00C13989" w:rsidRPr="00525262" w:rsidRDefault="00C13989" w:rsidP="00C13989">
      <w:pPr>
        <w:pStyle w:val="Heading2"/>
        <w:numPr>
          <w:ilvl w:val="0"/>
          <w:numId w:val="0"/>
        </w:numPr>
        <w:ind w:left="1407" w:hanging="1407"/>
        <w:rPr>
          <w:lang w:eastAsia="zh-CN"/>
        </w:rPr>
      </w:pPr>
      <w:r w:rsidRPr="00A305A0">
        <w:rPr>
          <w:rFonts w:hint="eastAsia"/>
          <w:lang w:eastAsia="zh-CN"/>
        </w:rPr>
        <w:t>I</w:t>
      </w:r>
      <w:r>
        <w:rPr>
          <w:lang w:eastAsia="zh-CN"/>
        </w:rPr>
        <w:t>ssue</w:t>
      </w:r>
      <w:r w:rsidRPr="00A305A0">
        <w:rPr>
          <w:lang w:eastAsia="zh-CN"/>
        </w:rPr>
        <w:t xml:space="preserve">: </w:t>
      </w:r>
      <w:r w:rsidRPr="00525262">
        <w:rPr>
          <w:lang w:eastAsia="zh-CN"/>
        </w:rPr>
        <w:t>CA based SRS carrier switching</w:t>
      </w:r>
    </w:p>
    <w:p w14:paraId="252B27E8" w14:textId="37CAAE04" w:rsidR="0075517A" w:rsidRDefault="00AC47E7" w:rsidP="00AC47E7">
      <w:pPr>
        <w:jc w:val="both"/>
        <w:rPr>
          <w:b/>
          <w:sz w:val="21"/>
          <w:szCs w:val="21"/>
          <w:highlight w:val="yellow"/>
          <w:lang w:eastAsia="zh-CN"/>
        </w:rPr>
      </w:pPr>
      <w:r w:rsidRPr="008379DF">
        <w:rPr>
          <w:b/>
          <w:sz w:val="21"/>
          <w:szCs w:val="21"/>
          <w:highlight w:val="yellow"/>
          <w:lang w:eastAsia="zh-CN"/>
        </w:rPr>
        <w:t xml:space="preserve">FL comments: </w:t>
      </w:r>
      <w:r w:rsidR="00B97638">
        <w:rPr>
          <w:b/>
          <w:sz w:val="21"/>
          <w:szCs w:val="21"/>
          <w:highlight w:val="yellow"/>
          <w:lang w:eastAsia="zh-CN"/>
        </w:rPr>
        <w:t xml:space="preserve">For proposal 1 on suspension, the majority companies accept the TP while one company </w:t>
      </w:r>
      <w:r w:rsidR="00B97638" w:rsidRPr="00B97638">
        <w:rPr>
          <w:b/>
          <w:sz w:val="21"/>
          <w:szCs w:val="21"/>
          <w:highlight w:val="yellow"/>
          <w:lang w:eastAsia="zh-CN"/>
        </w:rPr>
        <w:t>sustain</w:t>
      </w:r>
      <w:r w:rsidR="006D3BFA">
        <w:rPr>
          <w:b/>
          <w:sz w:val="21"/>
          <w:szCs w:val="21"/>
          <w:highlight w:val="yellow"/>
          <w:lang w:eastAsia="zh-CN"/>
        </w:rPr>
        <w:t>s</w:t>
      </w:r>
      <w:r w:rsidR="00B97638" w:rsidRPr="00B97638">
        <w:rPr>
          <w:b/>
          <w:sz w:val="21"/>
          <w:szCs w:val="21"/>
          <w:highlight w:val="yellow"/>
          <w:lang w:eastAsia="zh-CN"/>
        </w:rPr>
        <w:t xml:space="preserve"> objection</w:t>
      </w:r>
      <w:r w:rsidR="00B97638">
        <w:rPr>
          <w:b/>
          <w:sz w:val="21"/>
          <w:szCs w:val="21"/>
          <w:highlight w:val="yellow"/>
          <w:lang w:eastAsia="zh-CN"/>
        </w:rPr>
        <w:t xml:space="preserve">. Regarding proposal 2 on </w:t>
      </w:r>
      <w:r w:rsidR="00B97638" w:rsidRPr="00B97638">
        <w:rPr>
          <w:b/>
          <w:sz w:val="21"/>
          <w:szCs w:val="21"/>
          <w:highlight w:val="yellow"/>
          <w:lang w:eastAsia="zh-CN"/>
        </w:rPr>
        <w:t>prioritization rules</w:t>
      </w:r>
      <w:r w:rsidR="00B97638">
        <w:rPr>
          <w:b/>
          <w:sz w:val="21"/>
          <w:szCs w:val="21"/>
          <w:highlight w:val="yellow"/>
          <w:lang w:eastAsia="zh-CN"/>
        </w:rPr>
        <w:t xml:space="preserve">, it seems we still need to wait for the outcome of </w:t>
      </w:r>
      <w:r w:rsidR="00B97638" w:rsidRPr="00B97638">
        <w:rPr>
          <w:b/>
          <w:sz w:val="21"/>
          <w:szCs w:val="21"/>
          <w:highlight w:val="yellow"/>
          <w:lang w:eastAsia="zh-CN"/>
        </w:rPr>
        <w:t>[106-e-NR-7.1CRs-02]</w:t>
      </w:r>
      <w:r w:rsidR="00B97638">
        <w:rPr>
          <w:b/>
          <w:sz w:val="21"/>
          <w:szCs w:val="21"/>
          <w:highlight w:val="yellow"/>
          <w:lang w:eastAsia="zh-CN"/>
        </w:rPr>
        <w:t>.</w:t>
      </w:r>
      <w:r w:rsidR="007A0B8E">
        <w:rPr>
          <w:b/>
          <w:sz w:val="21"/>
          <w:szCs w:val="21"/>
          <w:highlight w:val="yellow"/>
          <w:lang w:eastAsia="zh-CN"/>
        </w:rPr>
        <w:t xml:space="preserve"> </w:t>
      </w:r>
    </w:p>
    <w:p w14:paraId="6E98E079" w14:textId="43A8A8FD" w:rsidR="00B97638" w:rsidRDefault="002437DD" w:rsidP="00AC47E7">
      <w:pPr>
        <w:jc w:val="both"/>
        <w:rPr>
          <w:b/>
          <w:sz w:val="21"/>
          <w:szCs w:val="21"/>
          <w:highlight w:val="yellow"/>
          <w:lang w:eastAsia="zh-CN"/>
        </w:rPr>
      </w:pPr>
      <w:r>
        <w:rPr>
          <w:b/>
          <w:sz w:val="21"/>
          <w:szCs w:val="21"/>
          <w:highlight w:val="yellow"/>
          <w:lang w:eastAsia="zh-CN"/>
        </w:rPr>
        <w:t xml:space="preserve">For proposal 1, </w:t>
      </w:r>
      <w:r w:rsidR="0075517A">
        <w:rPr>
          <w:b/>
          <w:sz w:val="21"/>
          <w:szCs w:val="21"/>
          <w:highlight w:val="yellow"/>
          <w:lang w:eastAsia="zh-CN"/>
        </w:rPr>
        <w:t>since only one company object</w:t>
      </w:r>
      <w:r w:rsidR="00064A04">
        <w:rPr>
          <w:b/>
          <w:sz w:val="21"/>
          <w:szCs w:val="21"/>
          <w:highlight w:val="yellow"/>
          <w:lang w:eastAsia="zh-CN"/>
        </w:rPr>
        <w:t>s</w:t>
      </w:r>
      <w:r w:rsidR="0075517A">
        <w:rPr>
          <w:b/>
          <w:sz w:val="21"/>
          <w:szCs w:val="21"/>
          <w:highlight w:val="yellow"/>
          <w:lang w:eastAsia="zh-CN"/>
        </w:rPr>
        <w:t xml:space="preserve"> to it, I encourage Qualcomm to check </w:t>
      </w:r>
      <w:r w:rsidR="00B815A9">
        <w:rPr>
          <w:b/>
          <w:sz w:val="21"/>
          <w:szCs w:val="21"/>
          <w:highlight w:val="yellow"/>
          <w:lang w:eastAsia="zh-CN"/>
        </w:rPr>
        <w:t xml:space="preserve">again </w:t>
      </w:r>
      <w:r w:rsidR="0075517A">
        <w:rPr>
          <w:b/>
          <w:sz w:val="21"/>
          <w:szCs w:val="21"/>
          <w:highlight w:val="yellow"/>
          <w:lang w:eastAsia="zh-CN"/>
        </w:rPr>
        <w:t>whether</w:t>
      </w:r>
      <w:r w:rsidR="00B815A9">
        <w:rPr>
          <w:b/>
          <w:sz w:val="21"/>
          <w:szCs w:val="21"/>
          <w:highlight w:val="yellow"/>
          <w:lang w:eastAsia="zh-CN"/>
        </w:rPr>
        <w:t xml:space="preserve"> proposal 1 can be accepted as an agreement or working assumption.</w:t>
      </w:r>
    </w:p>
    <w:p w14:paraId="55D9726F" w14:textId="0DFE0877" w:rsidR="00B97638" w:rsidRDefault="00B97638" w:rsidP="00AC47E7">
      <w:pPr>
        <w:jc w:val="both"/>
        <w:rPr>
          <w:b/>
          <w:sz w:val="21"/>
          <w:szCs w:val="21"/>
          <w:highlight w:val="yellow"/>
          <w:lang w:eastAsia="zh-CN"/>
        </w:rPr>
      </w:pPr>
    </w:p>
    <w:p w14:paraId="462E298C" w14:textId="77777777" w:rsidR="007A0B8E" w:rsidRDefault="007A0B8E" w:rsidP="007A0B8E">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1</w:t>
      </w:r>
      <w:r w:rsidRPr="00DD65E0">
        <w:rPr>
          <w:b/>
          <w:sz w:val="21"/>
          <w:szCs w:val="21"/>
          <w:highlight w:val="yellow"/>
          <w:lang w:val="en-US" w:eastAsia="zh-CN"/>
        </w:rPr>
        <w:t>:</w:t>
      </w:r>
    </w:p>
    <w:p w14:paraId="73FCC157" w14:textId="77777777" w:rsidR="007A0B8E" w:rsidRPr="00CC29C9" w:rsidRDefault="007A0B8E" w:rsidP="007A0B8E">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jc w:val="center"/>
        <w:tblLook w:val="04A0" w:firstRow="1" w:lastRow="0" w:firstColumn="1" w:lastColumn="0" w:noHBand="0" w:noVBand="1"/>
      </w:tblPr>
      <w:tblGrid>
        <w:gridCol w:w="9307"/>
      </w:tblGrid>
      <w:tr w:rsidR="007A0B8E" w14:paraId="7C54BE9E" w14:textId="77777777" w:rsidTr="00284189">
        <w:trPr>
          <w:jc w:val="center"/>
        </w:trPr>
        <w:tc>
          <w:tcPr>
            <w:tcW w:w="9307" w:type="dxa"/>
          </w:tcPr>
          <w:p w14:paraId="42920C82" w14:textId="77777777" w:rsidR="007A0B8E" w:rsidRPr="004F5D3A"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77F6B243" w14:textId="77777777" w:rsidR="007A0B8E" w:rsidRPr="00302E69" w:rsidRDefault="007A0B8E" w:rsidP="007E350C">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w:t>
            </w:r>
            <w:proofErr w:type="gramStart"/>
            <w:r w:rsidRPr="00302E69">
              <w:rPr>
                <w:color w:val="000000"/>
              </w:rPr>
              <w:t>temporarily suspends</w:t>
            </w:r>
            <w:proofErr w:type="gramEnd"/>
            <w:r w:rsidRPr="00302E69">
              <w:rPr>
                <w:color w:val="000000"/>
              </w:rPr>
              <w:t xml:space="preserve"> the uplink transmission on carrier </w:t>
            </w:r>
            <w:r w:rsidRPr="00302E69">
              <w:rPr>
                <w:i/>
                <w:iCs/>
                <w:color w:val="000000"/>
              </w:rPr>
              <w:t>c</w:t>
            </w:r>
            <w:r w:rsidRPr="00302E69">
              <w:rPr>
                <w:i/>
                <w:iCs/>
                <w:color w:val="000000"/>
                <w:vertAlign w:val="subscript"/>
              </w:rPr>
              <w:t>2</w:t>
            </w:r>
            <w:del w:id="171" w:author="Huawei" w:date="2021-04-06T09:33:00Z">
              <w:r w:rsidRPr="00302E69" w:rsidDel="00C5499E">
                <w:rPr>
                  <w:lang w:val="en-GB"/>
                </w:rPr>
                <w:delText>.</w:delText>
              </w:r>
            </w:del>
            <w:ins w:id="172"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173" w:author="Huawei" w:date="2021-04-06T09:32:00Z">
              <w:r>
                <w:rPr>
                  <w:lang w:val="en-GB"/>
                </w:rPr>
                <w:t>.</w:t>
              </w:r>
            </w:ins>
          </w:p>
          <w:p w14:paraId="4E21A8C7" w14:textId="77777777" w:rsidR="007A0B8E" w:rsidRPr="00302E69"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5A21BBEB" w14:textId="77777777" w:rsidR="007A0B8E" w:rsidRDefault="007A0B8E" w:rsidP="007A0B8E">
      <w:pPr>
        <w:rPr>
          <w:sz w:val="21"/>
          <w:szCs w:val="21"/>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284189" w:rsidRPr="007264BD" w14:paraId="194B0A62" w14:textId="77777777" w:rsidTr="00284189">
        <w:trPr>
          <w:jc w:val="center"/>
        </w:trPr>
        <w:tc>
          <w:tcPr>
            <w:tcW w:w="2191" w:type="dxa"/>
            <w:shd w:val="clear" w:color="auto" w:fill="auto"/>
          </w:tcPr>
          <w:p w14:paraId="3B7744EB" w14:textId="77777777" w:rsidR="00284189" w:rsidRPr="007264BD" w:rsidRDefault="00284189" w:rsidP="007E350C">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699BCE6D" w14:textId="77777777" w:rsidR="00284189" w:rsidRPr="007264BD" w:rsidRDefault="00284189" w:rsidP="007E350C">
            <w:pPr>
              <w:pStyle w:val="BodyText"/>
              <w:jc w:val="center"/>
              <w:rPr>
                <w:b/>
                <w:sz w:val="21"/>
                <w:szCs w:val="21"/>
                <w:lang w:eastAsia="zh-CN"/>
              </w:rPr>
            </w:pPr>
            <w:r>
              <w:rPr>
                <w:b/>
                <w:sz w:val="21"/>
                <w:szCs w:val="21"/>
                <w:lang w:eastAsia="zh-CN"/>
              </w:rPr>
              <w:t>Comments</w:t>
            </w:r>
          </w:p>
        </w:tc>
      </w:tr>
      <w:tr w:rsidR="00284189" w:rsidRPr="00623B3A" w14:paraId="05E08440" w14:textId="77777777" w:rsidTr="00284189">
        <w:trPr>
          <w:jc w:val="center"/>
        </w:trPr>
        <w:tc>
          <w:tcPr>
            <w:tcW w:w="2191" w:type="dxa"/>
            <w:shd w:val="clear" w:color="auto" w:fill="auto"/>
          </w:tcPr>
          <w:p w14:paraId="6EDA22D2" w14:textId="05132FC3" w:rsidR="00284189" w:rsidRPr="007264BD" w:rsidRDefault="00F906ED" w:rsidP="007E350C">
            <w:pPr>
              <w:pStyle w:val="BodyText"/>
              <w:jc w:val="both"/>
              <w:rPr>
                <w:sz w:val="21"/>
                <w:szCs w:val="21"/>
                <w:lang w:eastAsia="zh-CN"/>
              </w:rPr>
            </w:pPr>
            <w:r>
              <w:rPr>
                <w:sz w:val="21"/>
                <w:szCs w:val="21"/>
                <w:lang w:eastAsia="zh-CN"/>
              </w:rPr>
              <w:t>Qualcomm</w:t>
            </w:r>
          </w:p>
        </w:tc>
        <w:tc>
          <w:tcPr>
            <w:tcW w:w="7438" w:type="dxa"/>
            <w:shd w:val="clear" w:color="auto" w:fill="auto"/>
          </w:tcPr>
          <w:p w14:paraId="21A95FD3" w14:textId="77777777" w:rsidR="00284189" w:rsidRDefault="00F906ED" w:rsidP="00F906ED">
            <w:pPr>
              <w:rPr>
                <w:sz w:val="21"/>
                <w:szCs w:val="21"/>
                <w:lang w:eastAsia="zh-CN"/>
              </w:rPr>
            </w:pPr>
            <w:r>
              <w:rPr>
                <w:sz w:val="21"/>
                <w:szCs w:val="21"/>
                <w:lang w:eastAsia="zh-CN"/>
              </w:rPr>
              <w:t>As commented above, w</w:t>
            </w:r>
            <w:r>
              <w:rPr>
                <w:sz w:val="21"/>
                <w:szCs w:val="21"/>
                <w:lang w:eastAsia="zh-CN"/>
              </w:rPr>
              <w:t>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4176CE98" w14:textId="0805722F" w:rsidR="00F906ED" w:rsidRPr="00623B3A" w:rsidRDefault="00F906ED" w:rsidP="00F906ED">
            <w:pPr>
              <w:rPr>
                <w:sz w:val="21"/>
                <w:szCs w:val="21"/>
                <w:lang w:eastAsia="zh-CN"/>
              </w:rPr>
            </w:pPr>
            <w:r>
              <w:rPr>
                <w:sz w:val="21"/>
                <w:szCs w:val="21"/>
                <w:lang w:eastAsia="zh-CN"/>
              </w:rPr>
              <w:t xml:space="preserve">From previous discussion, all the companies agreed on the dependency with </w:t>
            </w:r>
            <w:hyperlink r:id="rId13" w:history="1">
              <w:r w:rsidRPr="00F906ED">
                <w:rPr>
                  <w:sz w:val="21"/>
                  <w:szCs w:val="21"/>
                  <w:lang w:eastAsia="zh-CN"/>
                </w:rPr>
                <w:t>[106-e-NR-7.1CRs-02]</w:t>
              </w:r>
            </w:hyperlink>
            <w:r>
              <w:rPr>
                <w:sz w:val="21"/>
                <w:szCs w:val="21"/>
                <w:lang w:eastAsia="zh-CN"/>
              </w:rPr>
              <w:t xml:space="preserve"> which is still ongoing. We are quite confusing why we need to agree an incomplete solution building on sand. </w:t>
            </w:r>
          </w:p>
        </w:tc>
      </w:tr>
      <w:tr w:rsidR="00284189" w:rsidRPr="007264BD" w14:paraId="6A676A94" w14:textId="77777777" w:rsidTr="00284189">
        <w:trPr>
          <w:jc w:val="center"/>
        </w:trPr>
        <w:tc>
          <w:tcPr>
            <w:tcW w:w="2191" w:type="dxa"/>
            <w:shd w:val="clear" w:color="auto" w:fill="auto"/>
          </w:tcPr>
          <w:p w14:paraId="113E355D" w14:textId="6F3E89C4" w:rsidR="00284189" w:rsidRPr="007264BD" w:rsidRDefault="00284189" w:rsidP="007E350C">
            <w:pPr>
              <w:pStyle w:val="BodyText"/>
              <w:jc w:val="both"/>
              <w:rPr>
                <w:sz w:val="21"/>
                <w:szCs w:val="21"/>
                <w:lang w:eastAsia="zh-CN"/>
              </w:rPr>
            </w:pPr>
          </w:p>
        </w:tc>
        <w:tc>
          <w:tcPr>
            <w:tcW w:w="7438" w:type="dxa"/>
            <w:shd w:val="clear" w:color="auto" w:fill="auto"/>
          </w:tcPr>
          <w:p w14:paraId="1A91E769" w14:textId="6D30411B" w:rsidR="00284189" w:rsidRPr="00531DD5" w:rsidRDefault="00284189" w:rsidP="007E350C">
            <w:pPr>
              <w:autoSpaceDE/>
              <w:autoSpaceDN/>
              <w:adjustRightInd/>
              <w:spacing w:after="120"/>
              <w:jc w:val="both"/>
              <w:textAlignment w:val="auto"/>
              <w:rPr>
                <w:sz w:val="21"/>
                <w:szCs w:val="21"/>
                <w:lang w:eastAsia="zh-CN"/>
              </w:rPr>
            </w:pPr>
          </w:p>
        </w:tc>
      </w:tr>
      <w:tr w:rsidR="00284189" w:rsidRPr="007264BD" w14:paraId="0C89F3E6" w14:textId="77777777" w:rsidTr="00284189">
        <w:trPr>
          <w:jc w:val="center"/>
        </w:trPr>
        <w:tc>
          <w:tcPr>
            <w:tcW w:w="2191" w:type="dxa"/>
            <w:shd w:val="clear" w:color="auto" w:fill="auto"/>
          </w:tcPr>
          <w:p w14:paraId="1C709BE4" w14:textId="7A80E210" w:rsidR="00284189" w:rsidRPr="007264BD" w:rsidRDefault="00284189" w:rsidP="007E350C">
            <w:pPr>
              <w:pStyle w:val="BodyText"/>
              <w:jc w:val="both"/>
              <w:rPr>
                <w:sz w:val="21"/>
                <w:szCs w:val="21"/>
                <w:lang w:eastAsia="zh-CN"/>
              </w:rPr>
            </w:pPr>
          </w:p>
        </w:tc>
        <w:tc>
          <w:tcPr>
            <w:tcW w:w="7438" w:type="dxa"/>
            <w:shd w:val="clear" w:color="auto" w:fill="auto"/>
          </w:tcPr>
          <w:p w14:paraId="2719316D" w14:textId="4D380E14" w:rsidR="00284189" w:rsidRPr="00E623F0" w:rsidRDefault="00284189" w:rsidP="007E350C">
            <w:pPr>
              <w:pStyle w:val="BodyText"/>
              <w:jc w:val="both"/>
              <w:rPr>
                <w:sz w:val="22"/>
                <w:szCs w:val="22"/>
                <w:lang w:val="en-US" w:eastAsia="zh-CN"/>
              </w:rPr>
            </w:pPr>
          </w:p>
        </w:tc>
      </w:tr>
    </w:tbl>
    <w:p w14:paraId="6B60DE3E" w14:textId="77777777" w:rsidR="00B6197D" w:rsidRPr="00BF5624" w:rsidRDefault="00B6197D" w:rsidP="00C30B30">
      <w:pPr>
        <w:rPr>
          <w:lang w:val="en-GB" w:eastAsia="zh-CN"/>
        </w:rPr>
      </w:pPr>
    </w:p>
    <w:bookmarkEnd w:id="0"/>
    <w:bookmarkEnd w:id="1"/>
    <w:p w14:paraId="2AC2E356" w14:textId="77777777" w:rsidR="0005703B" w:rsidRPr="00242FBB" w:rsidRDefault="0005703B" w:rsidP="0005703B">
      <w:pPr>
        <w:pStyle w:val="Heading1"/>
        <w:spacing w:line="240" w:lineRule="auto"/>
      </w:pPr>
      <w:r w:rsidRPr="00242FBB">
        <w:t>References</w:t>
      </w:r>
    </w:p>
    <w:p w14:paraId="11982207" w14:textId="51281976" w:rsidR="0005703B" w:rsidRDefault="00F75E4D" w:rsidP="00FE732F">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174"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174"/>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 xml:space="preserve">R1-2106501, Discussion on the remaining problems of supporting Tx switching between two uplink, Huawei, </w:t>
      </w:r>
      <w:proofErr w:type="spellStart"/>
      <w:r w:rsidRPr="00E02A2F">
        <w:rPr>
          <w:sz w:val="21"/>
          <w:szCs w:val="21"/>
          <w:lang w:eastAsia="zh-CN"/>
        </w:rPr>
        <w:t>HiSilicon</w:t>
      </w:r>
      <w:proofErr w:type="spellEnd"/>
      <w:r w:rsidRPr="00E02A2F">
        <w:rPr>
          <w:sz w:val="21"/>
          <w:szCs w:val="21"/>
          <w:lang w:eastAsia="zh-CN"/>
        </w:rPr>
        <w:t>, RAN1 #106-e, August 16th – 27th, 2021</w:t>
      </w:r>
      <w:r>
        <w:rPr>
          <w:sz w:val="21"/>
          <w:szCs w:val="21"/>
          <w:lang w:eastAsia="zh-CN"/>
        </w:rPr>
        <w:t>.</w:t>
      </w:r>
    </w:p>
    <w:p w14:paraId="6B0318DD"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31E9" w14:textId="77777777" w:rsidR="00482816" w:rsidRDefault="00482816">
      <w:pPr>
        <w:spacing w:after="0" w:line="240" w:lineRule="auto"/>
      </w:pPr>
      <w:r>
        <w:separator/>
      </w:r>
    </w:p>
  </w:endnote>
  <w:endnote w:type="continuationSeparator" w:id="0">
    <w:p w14:paraId="0F6A30BF" w14:textId="77777777" w:rsidR="00482816" w:rsidRDefault="0048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2CB9" w14:textId="34FCCF7B"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D3BFA">
      <w:rPr>
        <w:rFonts w:ascii="Arial" w:hAnsi="Arial" w:cs="Arial"/>
        <w:b/>
        <w:noProof/>
        <w:sz w:val="18"/>
        <w:szCs w:val="18"/>
      </w:rPr>
      <w:t>6</w:t>
    </w:r>
    <w:r>
      <w:rPr>
        <w:rFonts w:ascii="Arial" w:hAnsi="Arial" w:cs="Arial"/>
        <w:b/>
        <w:sz w:val="18"/>
        <w:szCs w:val="18"/>
      </w:rPr>
      <w:fldChar w:fldCharType="end"/>
    </w:r>
  </w:p>
  <w:p w14:paraId="43902CBA" w14:textId="77777777" w:rsidR="00B13AA4" w:rsidRDefault="00B13AA4">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CB70" w14:textId="77777777" w:rsidR="00482816" w:rsidRDefault="00482816">
      <w:pPr>
        <w:spacing w:after="0" w:line="240" w:lineRule="auto"/>
      </w:pPr>
      <w:r>
        <w:separator/>
      </w:r>
    </w:p>
  </w:footnote>
  <w:footnote w:type="continuationSeparator" w:id="0">
    <w:p w14:paraId="7790B887" w14:textId="77777777" w:rsidR="00482816" w:rsidRDefault="00482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SimSun" w:eastAsia="SimSun" w:hAnsi="SimSun"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04"/>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0E2E"/>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7D5"/>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7DD"/>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36F"/>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89"/>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081"/>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484"/>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81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279B"/>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63"/>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5"/>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BFA"/>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0AD"/>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17A"/>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B8E"/>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1FC"/>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E78"/>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7E7"/>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5F64"/>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7D"/>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5A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638"/>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4F6C"/>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989"/>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BF"/>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6ED"/>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02BDA"/>
  <w15:docId w15:val="{5F8F0B88-EE88-4544-BED7-9AC94CA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2"/>
      </w:num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lang w:val="zh-CN"/>
    </w:rPr>
  </w:style>
  <w:style w:type="paragraph" w:styleId="BodyText">
    <w:name w:val="Body Tex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link w:val="Heading1"/>
    <w:uiPriority w:val="9"/>
    <w:rPr>
      <w:rFonts w:ascii="Arial" w:eastAsia="Arial" w:hAnsi="Arial" w:cs="Times New Roman"/>
      <w:sz w:val="36"/>
      <w:lang w:val="en-GB" w:eastAsia="en-US"/>
    </w:rPr>
  </w:style>
  <w:style w:type="character" w:customStyle="1" w:styleId="Header1Char">
    <w:name w:val="Header 1 Char"/>
    <w:basedOn w:val="Heading1Char"/>
    <w:link w:val="Header1"/>
    <w:rPr>
      <w:rFonts w:ascii="Arial" w:eastAsia="Arial" w:hAnsi="Arial" w:cs="Times New Roman"/>
      <w:sz w:val="36"/>
      <w:lang w:val="en-GB" w:eastAsia="en-US"/>
    </w:rPr>
  </w:style>
  <w:style w:type="character" w:customStyle="1" w:styleId="BodyTextChar">
    <w:name w:val="Body Text Char"/>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pPr>
      <w:spacing w:after="0"/>
    </w:pPr>
    <w:rPr>
      <w:rFonts w:eastAsia="CG Times (WN)"/>
    </w:rPr>
    <w:tblPr/>
  </w:style>
  <w:style w:type="table" w:customStyle="1" w:styleId="1">
    <w:name w:val="网格型1"/>
    <w:basedOn w:val="TableNormal"/>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basedOn w:val="DefaultParagraphFont"/>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387532912">
      <w:bodyDiv w:val="1"/>
      <w:marLeft w:val="0"/>
      <w:marRight w:val="0"/>
      <w:marTop w:val="0"/>
      <w:marBottom w:val="0"/>
      <w:divBdr>
        <w:top w:val="none" w:sz="0" w:space="0" w:color="auto"/>
        <w:left w:val="none" w:sz="0" w:space="0" w:color="auto"/>
        <w:bottom w:val="none" w:sz="0" w:space="0" w:color="auto"/>
        <w:right w:val="none" w:sz="0" w:space="0" w:color="auto"/>
      </w:divBdr>
      <w:divsChild>
        <w:div w:id="1300839016">
          <w:marLeft w:val="0"/>
          <w:marRight w:val="0"/>
          <w:marTop w:val="0"/>
          <w:marBottom w:val="0"/>
          <w:divBdr>
            <w:top w:val="none" w:sz="0" w:space="0" w:color="auto"/>
            <w:left w:val="none" w:sz="0" w:space="0" w:color="auto"/>
            <w:bottom w:val="none" w:sz="0" w:space="0" w:color="auto"/>
            <w:right w:val="none" w:sz="0" w:space="0" w:color="auto"/>
          </w:divBdr>
        </w:div>
      </w:divsChild>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st.etsi.org/scripts/wa.exe?A2=3GPP_TSG_RAN_WG1;aea15642.2108C&amp;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7.1/%5B106-e-NR-7.1CRs-02%5D/R1-21xxxxx%20%5B106-e-NR-7.1CRs-02%5D%20Issue%232%20SRS%20Carrier%20Switching_v03_QC_ZT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96A1EE-22F2-421A-B1D1-399CC43CFCD8}">
  <ds:schemaRefs>
    <ds:schemaRef ds:uri="http://schemas.openxmlformats.org/officeDocument/2006/bibliography"/>
  </ds:schemaRefs>
</ds:datastoreItem>
</file>

<file path=customXml/itemProps5.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6</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2</cp:revision>
  <cp:lastPrinted>2004-04-14T09:17:00Z</cp:lastPrinted>
  <dcterms:created xsi:type="dcterms:W3CDTF">2021-08-18T02:25:00Z</dcterms:created>
  <dcterms:modified xsi:type="dcterms:W3CDTF">2021-08-18T02:25:00Z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