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6BF5F" w14:textId="6C39222A" w:rsidR="0005703B" w:rsidRPr="00475484" w:rsidRDefault="0005703B" w:rsidP="00475484">
      <w:pPr>
        <w:pStyle w:val="B1"/>
        <w:ind w:left="0" w:firstLine="0"/>
        <w:rPr>
          <w:rFonts w:ascii="Arial" w:eastAsia="MS Mincho" w:hAnsi="Arial" w:cs="Arial"/>
          <w:b/>
          <w:bCs/>
          <w:sz w:val="24"/>
          <w:lang w:val="en-US" w:eastAsia="ja-JP"/>
        </w:rPr>
      </w:pPr>
      <w:r w:rsidRPr="00475484">
        <w:rPr>
          <w:rFonts w:ascii="Arial" w:eastAsia="MS Mincho" w:hAnsi="Arial" w:cs="Arial"/>
          <w:b/>
          <w:bCs/>
          <w:sz w:val="24"/>
          <w:lang w:val="en-US" w:eastAsia="ja-JP"/>
        </w:rPr>
        <w:t>3GPP TSG</w:t>
      </w:r>
      <w:r w:rsidRPr="00475484">
        <w:rPr>
          <w:rFonts w:ascii="Arial" w:eastAsia="MS Mincho" w:hAnsi="Arial" w:cs="Arial" w:hint="eastAsia"/>
          <w:b/>
          <w:bCs/>
          <w:sz w:val="24"/>
          <w:lang w:val="en-US" w:eastAsia="ja-JP"/>
        </w:rPr>
        <w:t xml:space="preserve"> </w:t>
      </w:r>
      <w:r w:rsidRPr="00475484">
        <w:rPr>
          <w:rFonts w:ascii="Arial" w:eastAsia="MS Mincho" w:hAnsi="Arial" w:cs="Arial"/>
          <w:b/>
          <w:bCs/>
          <w:sz w:val="24"/>
          <w:lang w:val="en-US" w:eastAsia="ja-JP"/>
        </w:rPr>
        <w:t>RAN WG1 #10</w:t>
      </w:r>
      <w:r w:rsidR="004235E3" w:rsidRPr="00475484">
        <w:rPr>
          <w:rFonts w:ascii="Arial" w:eastAsia="MS Mincho" w:hAnsi="Arial" w:cs="Arial"/>
          <w:b/>
          <w:bCs/>
          <w:sz w:val="24"/>
          <w:lang w:val="en-US" w:eastAsia="ja-JP"/>
        </w:rPr>
        <w:t>6</w:t>
      </w:r>
      <w:r w:rsidRPr="00475484">
        <w:rPr>
          <w:rFonts w:ascii="Arial" w:eastAsia="MS Mincho" w:hAnsi="Arial" w:cs="Arial" w:hint="eastAsia"/>
          <w:b/>
          <w:bCs/>
          <w:sz w:val="24"/>
          <w:lang w:val="en-US" w:eastAsia="ja-JP"/>
        </w:rPr>
        <w:t>-e</w:t>
      </w:r>
      <w:r w:rsidRPr="00475484">
        <w:rPr>
          <w:rFonts w:ascii="Arial" w:eastAsia="MS Mincho" w:hAnsi="Arial" w:cs="Arial"/>
          <w:b/>
          <w:bCs/>
          <w:sz w:val="24"/>
          <w:lang w:val="en-US" w:eastAsia="ja-JP"/>
        </w:rPr>
        <w:tab/>
      </w:r>
      <w:r w:rsidR="00475484">
        <w:rPr>
          <w:rFonts w:ascii="Arial" w:eastAsia="MS Mincho" w:hAnsi="Arial" w:cs="Arial"/>
          <w:b/>
          <w:bCs/>
          <w:sz w:val="24"/>
          <w:lang w:val="en-US" w:eastAsia="ja-JP"/>
        </w:rPr>
        <w:t xml:space="preserve">                                        </w:t>
      </w:r>
      <w:r w:rsidR="001501A9" w:rsidRPr="00475484">
        <w:rPr>
          <w:rFonts w:ascii="Arial" w:eastAsia="MS Mincho" w:hAnsi="Arial" w:cs="Arial"/>
          <w:b/>
          <w:bCs/>
          <w:sz w:val="24"/>
          <w:highlight w:val="yellow"/>
          <w:lang w:val="en-US" w:eastAsia="ja-JP"/>
        </w:rPr>
        <w:t>R1-21</w:t>
      </w:r>
      <w:r w:rsidR="004235E3" w:rsidRPr="00475484">
        <w:rPr>
          <w:rFonts w:ascii="Arial" w:eastAsia="MS Mincho" w:hAnsi="Arial" w:cs="Arial" w:hint="eastAsia"/>
          <w:b/>
          <w:bCs/>
          <w:sz w:val="24"/>
          <w:highlight w:val="yellow"/>
          <w:lang w:val="en-US" w:eastAsia="ja-JP"/>
        </w:rPr>
        <w:t>xxxxx</w:t>
      </w:r>
    </w:p>
    <w:p w14:paraId="166EFE04" w14:textId="77777777" w:rsidR="00EF0AFA" w:rsidRPr="009144F2" w:rsidRDefault="00EF0AFA" w:rsidP="00EF0AFA">
      <w:pPr>
        <w:tabs>
          <w:tab w:val="center" w:pos="4536"/>
          <w:tab w:val="right" w:pos="9072"/>
        </w:tabs>
        <w:rPr>
          <w:rFonts w:ascii="Arial" w:hAnsi="Arial"/>
          <w:b/>
          <w:noProof/>
          <w:sz w:val="24"/>
          <w:lang w:eastAsia="zh-CN"/>
        </w:rPr>
      </w:pPr>
      <w:r w:rsidRPr="009144F2">
        <w:rPr>
          <w:rFonts w:ascii="Arial" w:hAnsi="Arial"/>
          <w:b/>
          <w:noProof/>
          <w:sz w:val="24"/>
          <w:lang w:eastAsia="zh-CN"/>
        </w:rPr>
        <w:t xml:space="preserve">e-Meeting, </w:t>
      </w:r>
      <w:r w:rsidRPr="00336C9A">
        <w:rPr>
          <w:rFonts w:ascii="Arial" w:eastAsia="MS Mincho" w:hAnsi="Arial" w:cs="Arial"/>
          <w:b/>
          <w:bCs/>
          <w:sz w:val="24"/>
          <w:lang w:eastAsia="ja-JP"/>
        </w:rPr>
        <w:t>August 16</w:t>
      </w:r>
      <w:r w:rsidRPr="00336C9A">
        <w:rPr>
          <w:rFonts w:ascii="Arial" w:eastAsia="MS Mincho" w:hAnsi="Arial" w:cs="Arial"/>
          <w:b/>
          <w:bCs/>
          <w:sz w:val="24"/>
          <w:vertAlign w:val="superscript"/>
          <w:lang w:eastAsia="ja-JP"/>
        </w:rPr>
        <w:t>th</w:t>
      </w:r>
      <w:r w:rsidRPr="00336C9A">
        <w:rPr>
          <w:rFonts w:ascii="Arial" w:eastAsia="MS Mincho" w:hAnsi="Arial" w:cs="Arial"/>
          <w:b/>
          <w:bCs/>
          <w:sz w:val="24"/>
          <w:lang w:eastAsia="ja-JP"/>
        </w:rPr>
        <w:t xml:space="preserve"> – 27</w:t>
      </w:r>
      <w:r w:rsidRPr="00336C9A">
        <w:rPr>
          <w:rFonts w:ascii="Arial" w:eastAsia="MS Mincho" w:hAnsi="Arial" w:cs="Arial"/>
          <w:b/>
          <w:bCs/>
          <w:sz w:val="24"/>
          <w:vertAlign w:val="superscript"/>
          <w:lang w:eastAsia="ja-JP"/>
        </w:rPr>
        <w:t>th</w:t>
      </w:r>
      <w:r w:rsidRPr="009144F2">
        <w:rPr>
          <w:rFonts w:ascii="Arial" w:hAnsi="Arial"/>
          <w:b/>
          <w:noProof/>
          <w:sz w:val="24"/>
          <w:lang w:eastAsia="zh-CN"/>
        </w:rPr>
        <w:t>, 2021</w:t>
      </w:r>
    </w:p>
    <w:p w14:paraId="32FC3B17" w14:textId="77777777" w:rsidR="0005703B" w:rsidRPr="00EF0AFA" w:rsidRDefault="0005703B" w:rsidP="0005703B">
      <w:pPr>
        <w:pStyle w:val="a0"/>
        <w:rPr>
          <w:rFonts w:eastAsia="MS Mincho"/>
          <w:bCs/>
          <w:sz w:val="24"/>
          <w:lang w:eastAsia="ja-JP"/>
        </w:rPr>
      </w:pPr>
    </w:p>
    <w:p w14:paraId="1173BF8B" w14:textId="77777777" w:rsidR="0005703B" w:rsidRPr="00242FBB" w:rsidRDefault="0005703B" w:rsidP="0005703B">
      <w:pPr>
        <w:pStyle w:val="CRCoverPage"/>
        <w:rPr>
          <w:rFonts w:eastAsia="宋体" w:cs="Arial"/>
          <w:b/>
          <w:bCs/>
          <w:sz w:val="24"/>
          <w:lang w:val="en-US" w:eastAsia="zh-CN"/>
        </w:rPr>
      </w:pPr>
      <w:r w:rsidRPr="00242FBB">
        <w:rPr>
          <w:rFonts w:cs="Arial"/>
          <w:b/>
          <w:bCs/>
          <w:sz w:val="24"/>
          <w:lang w:val="en-US"/>
        </w:rPr>
        <w:t>Agenda it</w:t>
      </w:r>
      <w:r w:rsidRPr="0069733A">
        <w:rPr>
          <w:rFonts w:cs="Arial"/>
          <w:b/>
          <w:bCs/>
          <w:sz w:val="24"/>
          <w:lang w:val="en-US"/>
        </w:rPr>
        <w:t>em:</w:t>
      </w:r>
      <w:r w:rsidRPr="0069733A">
        <w:rPr>
          <w:rFonts w:cs="Arial"/>
          <w:b/>
          <w:bCs/>
          <w:sz w:val="24"/>
          <w:lang w:val="en-US"/>
        </w:rPr>
        <w:tab/>
      </w:r>
      <w:r w:rsidRPr="004214D5">
        <w:rPr>
          <w:rFonts w:eastAsia="宋体" w:cs="Arial"/>
          <w:b/>
          <w:bCs/>
          <w:sz w:val="24"/>
          <w:lang w:val="en-US" w:eastAsia="zh-CN"/>
        </w:rPr>
        <w:tab/>
      </w:r>
      <w:r w:rsidRPr="00BC207F">
        <w:rPr>
          <w:rFonts w:eastAsia="宋体" w:cs="Arial"/>
          <w:b/>
          <w:bCs/>
          <w:sz w:val="24"/>
          <w:lang w:val="en-US" w:eastAsia="zh-CN"/>
        </w:rPr>
        <w:t>7.2.12</w:t>
      </w:r>
    </w:p>
    <w:p w14:paraId="2087F756" w14:textId="77777777" w:rsidR="0005703B" w:rsidRPr="00242FBB" w:rsidRDefault="0005703B" w:rsidP="0005703B">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sidRPr="00FE543E">
        <w:rPr>
          <w:rFonts w:ascii="Arial" w:hAnsi="Arial" w:cs="Arial"/>
          <w:b/>
          <w:bCs/>
          <w:sz w:val="24"/>
          <w:lang w:eastAsia="zh-CN"/>
        </w:rPr>
        <w:t>Moderator (</w:t>
      </w:r>
      <w:r>
        <w:rPr>
          <w:rFonts w:ascii="Arial" w:hAnsi="Arial" w:cs="Arial" w:hint="eastAsia"/>
          <w:b/>
          <w:bCs/>
          <w:sz w:val="24"/>
          <w:lang w:eastAsia="zh-CN"/>
        </w:rPr>
        <w:t>China Telecom</w:t>
      </w:r>
      <w:r w:rsidRPr="00FE543E">
        <w:rPr>
          <w:rFonts w:ascii="Arial" w:hAnsi="Arial" w:cs="Arial"/>
          <w:b/>
          <w:bCs/>
          <w:sz w:val="24"/>
          <w:lang w:eastAsia="zh-CN"/>
        </w:rPr>
        <w:t>)</w:t>
      </w:r>
    </w:p>
    <w:p w14:paraId="1B286ECB" w14:textId="6C8A87C6" w:rsidR="0005703B" w:rsidRDefault="0005703B" w:rsidP="0005703B">
      <w:pPr>
        <w:tabs>
          <w:tab w:val="left" w:pos="1985"/>
        </w:tabs>
        <w:ind w:left="1985" w:hanging="1985"/>
        <w:rPr>
          <w:rFonts w:ascii="Arial" w:hAnsi="Arial" w:cs="Arial"/>
          <w:b/>
          <w:bCs/>
          <w:sz w:val="24"/>
        </w:rPr>
      </w:pPr>
      <w:r w:rsidRPr="001501A9">
        <w:rPr>
          <w:rFonts w:ascii="Arial" w:hAnsi="Arial" w:cs="Arial"/>
          <w:b/>
          <w:bCs/>
          <w:sz w:val="24"/>
        </w:rPr>
        <w:t>Title:</w:t>
      </w:r>
      <w:r w:rsidRPr="001501A9">
        <w:rPr>
          <w:rFonts w:ascii="Arial" w:hAnsi="Arial" w:cs="Arial"/>
          <w:b/>
          <w:bCs/>
          <w:sz w:val="24"/>
        </w:rPr>
        <w:tab/>
      </w:r>
      <w:r w:rsidR="006F36BF" w:rsidRPr="006F36BF">
        <w:rPr>
          <w:rFonts w:ascii="Arial" w:hAnsi="Arial" w:cs="Arial"/>
          <w:b/>
          <w:bCs/>
          <w:sz w:val="24"/>
          <w:lang w:eastAsia="zh-CN"/>
        </w:rPr>
        <w:t>[106-e-NR-Maintenance-Others-02]</w:t>
      </w:r>
      <w:r w:rsidRPr="001501A9">
        <w:rPr>
          <w:rFonts w:ascii="Arial" w:hAnsi="Arial" w:cs="Arial"/>
          <w:b/>
          <w:bCs/>
          <w:sz w:val="24"/>
          <w:lang w:eastAsia="zh-CN"/>
        </w:rPr>
        <w:t xml:space="preserve"> </w:t>
      </w:r>
      <w:r w:rsidR="006F36BF" w:rsidRPr="006F36BF">
        <w:rPr>
          <w:rFonts w:ascii="Arial" w:hAnsi="Arial" w:cs="Arial"/>
          <w:b/>
          <w:bCs/>
          <w:sz w:val="24"/>
          <w:lang w:eastAsia="zh-CN"/>
        </w:rPr>
        <w:t>Remaining issues on Rel-16 uplink Tx switching</w:t>
      </w:r>
    </w:p>
    <w:p w14:paraId="792F1F56" w14:textId="77777777" w:rsidR="0005703B" w:rsidRPr="00242FBB" w:rsidRDefault="0005703B" w:rsidP="0005703B">
      <w:pPr>
        <w:rPr>
          <w:rFonts w:ascii="Arial" w:hAnsi="Arial" w:cs="Arial"/>
          <w:b/>
          <w:bCs/>
          <w:sz w:val="24"/>
          <w:lang w:eastAsia="zh-CN"/>
        </w:rPr>
      </w:pPr>
      <w:r w:rsidRPr="00242FBB">
        <w:rPr>
          <w:rFonts w:ascii="Arial" w:hAnsi="Arial" w:cs="Arial"/>
          <w:b/>
          <w:bCs/>
          <w:sz w:val="24"/>
        </w:rPr>
        <w:t>Docume</w:t>
      </w:r>
      <w:r>
        <w:rPr>
          <w:rFonts w:ascii="Arial" w:hAnsi="Arial" w:cs="Arial"/>
          <w:b/>
          <w:bCs/>
          <w:sz w:val="24"/>
        </w:rPr>
        <w:t>nt for:</w:t>
      </w:r>
      <w:r>
        <w:rPr>
          <w:rFonts w:ascii="Arial" w:hAnsi="Arial" w:cs="Arial"/>
          <w:b/>
          <w:bCs/>
          <w:sz w:val="24"/>
        </w:rPr>
        <w:tab/>
      </w:r>
      <w:r>
        <w:rPr>
          <w:rFonts w:ascii="Arial" w:hAnsi="Arial" w:cs="Arial"/>
          <w:b/>
          <w:bCs/>
          <w:sz w:val="24"/>
        </w:rPr>
        <w:tab/>
        <w:t>Discussion and Decision</w:t>
      </w:r>
    </w:p>
    <w:p w14:paraId="1FD20BEC" w14:textId="77777777" w:rsidR="0005703B" w:rsidRPr="00242FBB" w:rsidRDefault="0005703B" w:rsidP="0005703B">
      <w:pPr>
        <w:pStyle w:val="1"/>
        <w:spacing w:line="240" w:lineRule="auto"/>
      </w:pPr>
      <w:r w:rsidRPr="00242FBB">
        <w:t>Introduction</w:t>
      </w:r>
    </w:p>
    <w:p w14:paraId="582022F1" w14:textId="56273320" w:rsidR="0005703B" w:rsidRDefault="0005703B" w:rsidP="0005703B">
      <w:pPr>
        <w:pStyle w:val="ad"/>
        <w:jc w:val="both"/>
        <w:rPr>
          <w:sz w:val="21"/>
          <w:szCs w:val="21"/>
          <w:lang w:eastAsia="zh-CN"/>
        </w:rPr>
      </w:pPr>
      <w:bookmarkStart w:id="0" w:name="OLE_LINK5"/>
      <w:bookmarkStart w:id="1" w:name="OLE_LINK8"/>
      <w:r>
        <w:rPr>
          <w:sz w:val="21"/>
          <w:szCs w:val="21"/>
        </w:rPr>
        <w:t>I</w:t>
      </w:r>
      <w:r>
        <w:rPr>
          <w:rFonts w:hint="eastAsia"/>
          <w:sz w:val="21"/>
          <w:szCs w:val="21"/>
        </w:rPr>
        <w:t xml:space="preserve">n </w:t>
      </w:r>
      <w:r>
        <w:rPr>
          <w:sz w:val="21"/>
          <w:szCs w:val="21"/>
        </w:rPr>
        <w:fldChar w:fldCharType="begin"/>
      </w:r>
      <w:r>
        <w:rPr>
          <w:sz w:val="21"/>
          <w:szCs w:val="21"/>
        </w:rPr>
        <w:instrText xml:space="preserve"> </w:instrText>
      </w:r>
      <w:r>
        <w:rPr>
          <w:rFonts w:hint="eastAsia"/>
          <w:sz w:val="21"/>
          <w:szCs w:val="21"/>
        </w:rPr>
        <w:instrText>REF _Ref33369491 \r \h</w:instrText>
      </w:r>
      <w:r>
        <w:rPr>
          <w:sz w:val="21"/>
          <w:szCs w:val="21"/>
        </w:rPr>
        <w:instrText xml:space="preserve">  \* MERGEFORMAT </w:instrText>
      </w:r>
      <w:r>
        <w:rPr>
          <w:sz w:val="21"/>
          <w:szCs w:val="21"/>
        </w:rPr>
      </w:r>
      <w:r>
        <w:rPr>
          <w:sz w:val="21"/>
          <w:szCs w:val="21"/>
        </w:rPr>
        <w:fldChar w:fldCharType="separate"/>
      </w:r>
      <w:r w:rsidR="001A2B4E">
        <w:rPr>
          <w:sz w:val="21"/>
          <w:szCs w:val="21"/>
        </w:rPr>
        <w:t>[1]</w:t>
      </w:r>
      <w:r>
        <w:rPr>
          <w:sz w:val="21"/>
          <w:szCs w:val="21"/>
        </w:rPr>
        <w:fldChar w:fldCharType="end"/>
      </w:r>
      <w:r>
        <w:rPr>
          <w:sz w:val="21"/>
          <w:szCs w:val="21"/>
        </w:rPr>
        <w:t xml:space="preserve">, </w:t>
      </w:r>
      <w:r>
        <w:rPr>
          <w:rFonts w:hint="eastAsia"/>
          <w:sz w:val="21"/>
          <w:szCs w:val="21"/>
          <w:lang w:eastAsia="zh-CN"/>
        </w:rPr>
        <w:t>maintenance</w:t>
      </w:r>
      <w:r>
        <w:rPr>
          <w:sz w:val="21"/>
          <w:szCs w:val="21"/>
        </w:rPr>
        <w:t xml:space="preserve"> issues are summarized for Rel-16</w:t>
      </w:r>
      <w:r w:rsidR="00370D85">
        <w:rPr>
          <w:sz w:val="21"/>
          <w:szCs w:val="21"/>
        </w:rPr>
        <w:t xml:space="preserve"> uplink Tx switching. </w:t>
      </w:r>
      <w:r w:rsidR="0021642B">
        <w:rPr>
          <w:sz w:val="21"/>
          <w:szCs w:val="21"/>
        </w:rPr>
        <w:t>This contribution is the summary of the following email discussion.</w:t>
      </w:r>
    </w:p>
    <w:p w14:paraId="568744B5" w14:textId="0A52985C" w:rsidR="00DC3260" w:rsidRPr="00A34344" w:rsidRDefault="00DC3260" w:rsidP="00DC3260">
      <w:pPr>
        <w:rPr>
          <w:highlight w:val="cyan"/>
          <w:lang w:eastAsia="x-none"/>
        </w:rPr>
      </w:pPr>
      <w:bookmarkStart w:id="2" w:name="_Hlk72241868"/>
      <w:r w:rsidRPr="00A34344">
        <w:rPr>
          <w:highlight w:val="cyan"/>
          <w:lang w:eastAsia="x-none"/>
        </w:rPr>
        <w:t>[106-e-NR-Maintenance-Others-02] Remaining issues on Rel-16 uplink Tx switching (CA based SRS carrier switching) by August 20 – Jianchi (China Telecom)</w:t>
      </w:r>
    </w:p>
    <w:bookmarkEnd w:id="2"/>
    <w:p w14:paraId="132747A9" w14:textId="515C3229" w:rsidR="0005703B" w:rsidRDefault="0005703B" w:rsidP="0005703B">
      <w:pPr>
        <w:pStyle w:val="1"/>
        <w:spacing w:line="240" w:lineRule="auto"/>
      </w:pPr>
      <w:r>
        <w:t>Email discussion (1</w:t>
      </w:r>
      <w:r w:rsidRPr="009B6598">
        <w:rPr>
          <w:vertAlign w:val="superscript"/>
        </w:rPr>
        <w:t>st</w:t>
      </w:r>
      <w:r>
        <w:t xml:space="preserve"> round)</w:t>
      </w:r>
    </w:p>
    <w:p w14:paraId="43B51033" w14:textId="5F263ED4" w:rsidR="00525262" w:rsidRPr="00525262" w:rsidRDefault="0005703B" w:rsidP="00525262">
      <w:pPr>
        <w:pStyle w:val="2"/>
        <w:numPr>
          <w:ilvl w:val="0"/>
          <w:numId w:val="0"/>
        </w:numPr>
        <w:ind w:left="1407" w:hanging="1407"/>
        <w:rPr>
          <w:lang w:eastAsia="zh-CN"/>
        </w:rPr>
      </w:pPr>
      <w:r w:rsidRPr="00A305A0">
        <w:rPr>
          <w:rFonts w:hint="eastAsia"/>
          <w:lang w:eastAsia="zh-CN"/>
        </w:rPr>
        <w:t>I</w:t>
      </w:r>
      <w:r w:rsidR="00CE528E">
        <w:rPr>
          <w:lang w:eastAsia="zh-CN"/>
        </w:rPr>
        <w:t>ssue</w:t>
      </w:r>
      <w:r w:rsidRPr="00A305A0">
        <w:rPr>
          <w:lang w:eastAsia="zh-CN"/>
        </w:rPr>
        <w:t xml:space="preserve">: </w:t>
      </w:r>
      <w:r w:rsidR="00525262" w:rsidRPr="00525262">
        <w:rPr>
          <w:lang w:eastAsia="zh-CN"/>
        </w:rPr>
        <w:t>CA based SRS carrier switching</w:t>
      </w:r>
    </w:p>
    <w:p w14:paraId="269BAD7B" w14:textId="4A8762EA" w:rsidR="00AF31EA" w:rsidRDefault="0005703B" w:rsidP="0005703B">
      <w:pPr>
        <w:pStyle w:val="ad"/>
        <w:jc w:val="both"/>
        <w:rPr>
          <w:sz w:val="21"/>
          <w:szCs w:val="21"/>
          <w:lang w:eastAsia="zh-CN"/>
        </w:rPr>
      </w:pPr>
      <w:r w:rsidRPr="00AA26F1">
        <w:rPr>
          <w:rFonts w:hint="eastAsia"/>
          <w:sz w:val="21"/>
          <w:szCs w:val="21"/>
          <w:lang w:eastAsia="zh-CN"/>
        </w:rPr>
        <w:t>S</w:t>
      </w:r>
      <w:r w:rsidRPr="00AA26F1">
        <w:rPr>
          <w:sz w:val="21"/>
          <w:szCs w:val="21"/>
          <w:lang w:eastAsia="zh-CN"/>
        </w:rPr>
        <w:t>RS carrier switching was intensively discussed in RAN1 #104e</w:t>
      </w:r>
      <w:r w:rsidR="002448F6">
        <w:rPr>
          <w:sz w:val="21"/>
          <w:szCs w:val="21"/>
          <w:lang w:eastAsia="zh-CN"/>
        </w:rPr>
        <w:t xml:space="preserve">, </w:t>
      </w:r>
      <w:r w:rsidR="00302B78">
        <w:rPr>
          <w:sz w:val="21"/>
          <w:szCs w:val="21"/>
          <w:lang w:eastAsia="zh-CN"/>
        </w:rPr>
        <w:t>RAN1 #104b-e</w:t>
      </w:r>
      <w:r w:rsidR="002448F6">
        <w:rPr>
          <w:sz w:val="21"/>
          <w:szCs w:val="21"/>
          <w:lang w:eastAsia="zh-CN"/>
        </w:rPr>
        <w:t xml:space="preserve"> and RAN1 #105e</w:t>
      </w:r>
      <w:r w:rsidRPr="00AA26F1">
        <w:rPr>
          <w:sz w:val="21"/>
          <w:szCs w:val="21"/>
          <w:lang w:eastAsia="zh-CN"/>
        </w:rPr>
        <w:t xml:space="preserve">. Companies acknowledged that some clarification is needed, but no consensus has been achieved. </w:t>
      </w:r>
    </w:p>
    <w:p w14:paraId="78D2AC9C" w14:textId="20D2DBDF" w:rsidR="00FC6C3B" w:rsidRDefault="002B5885" w:rsidP="0005703B">
      <w:pPr>
        <w:pStyle w:val="ad"/>
        <w:jc w:val="both"/>
        <w:rPr>
          <w:sz w:val="21"/>
          <w:szCs w:val="21"/>
          <w:lang w:eastAsia="zh-CN"/>
        </w:rPr>
      </w:pPr>
      <w:r w:rsidRPr="00E02A2F">
        <w:rPr>
          <w:sz w:val="21"/>
          <w:szCs w:val="21"/>
          <w:lang w:eastAsia="zh-CN"/>
        </w:rPr>
        <w:t>R1-2106501</w:t>
      </w:r>
      <w:r>
        <w:rPr>
          <w:sz w:val="21"/>
          <w:szCs w:val="21"/>
          <w:lang w:eastAsia="zh-CN"/>
        </w:rPr>
        <w:t xml:space="preserve"> proposed TPs for both </w:t>
      </w:r>
      <w:r w:rsidRPr="002B5885">
        <w:rPr>
          <w:sz w:val="21"/>
          <w:szCs w:val="21"/>
          <w:lang w:eastAsia="zh-CN"/>
        </w:rPr>
        <w:t>uplink suspension and prioritization rules of SRS carrier switching</w:t>
      </w:r>
      <w:r>
        <w:rPr>
          <w:sz w:val="21"/>
          <w:szCs w:val="21"/>
          <w:lang w:eastAsia="zh-CN"/>
        </w:rPr>
        <w:t xml:space="preserve">. </w:t>
      </w:r>
      <w:r w:rsidR="00FC6C3B" w:rsidRPr="009A0D44">
        <w:rPr>
          <w:sz w:val="21"/>
          <w:szCs w:val="21"/>
          <w:lang w:eastAsia="zh-CN"/>
        </w:rPr>
        <w:t>R1-2107322</w:t>
      </w:r>
      <w:r w:rsidR="009549BB">
        <w:rPr>
          <w:sz w:val="21"/>
          <w:szCs w:val="21"/>
          <w:lang w:eastAsia="zh-CN"/>
        </w:rPr>
        <w:t xml:space="preserve"> </w:t>
      </w:r>
      <w:r w:rsidR="009549BB" w:rsidRPr="009549BB">
        <w:rPr>
          <w:sz w:val="21"/>
          <w:szCs w:val="21"/>
          <w:lang w:eastAsia="zh-CN"/>
        </w:rPr>
        <w:t>propose</w:t>
      </w:r>
      <w:r w:rsidR="009549BB">
        <w:rPr>
          <w:sz w:val="21"/>
          <w:szCs w:val="21"/>
          <w:lang w:eastAsia="zh-CN"/>
        </w:rPr>
        <w:t>d</w:t>
      </w:r>
      <w:r w:rsidR="009549BB" w:rsidRPr="009549BB">
        <w:rPr>
          <w:sz w:val="21"/>
          <w:szCs w:val="21"/>
          <w:lang w:eastAsia="zh-CN"/>
        </w:rPr>
        <w:t xml:space="preserve"> to conclude that the combination of SRS carrier switching and UL Tx switching is not supported in R16</w:t>
      </w:r>
      <w:r w:rsidR="0068437B">
        <w:rPr>
          <w:sz w:val="21"/>
          <w:szCs w:val="21"/>
          <w:lang w:eastAsia="zh-CN"/>
        </w:rPr>
        <w:t xml:space="preserve"> and </w:t>
      </w:r>
      <w:r w:rsidR="009549BB" w:rsidRPr="009549BB">
        <w:rPr>
          <w:sz w:val="21"/>
          <w:szCs w:val="21"/>
          <w:lang w:eastAsia="zh-CN"/>
        </w:rPr>
        <w:t>suggest</w:t>
      </w:r>
      <w:r w:rsidR="00C63C2C">
        <w:rPr>
          <w:sz w:val="21"/>
          <w:szCs w:val="21"/>
          <w:lang w:eastAsia="zh-CN"/>
        </w:rPr>
        <w:t>ed</w:t>
      </w:r>
      <w:r w:rsidR="009549BB" w:rsidRPr="009549BB">
        <w:rPr>
          <w:sz w:val="21"/>
          <w:szCs w:val="21"/>
          <w:lang w:eastAsia="zh-CN"/>
        </w:rPr>
        <w:t xml:space="preserve"> solving the issues in R17 for the combined feature of SRS carrier switching and UL Tx switching</w:t>
      </w:r>
      <w:r w:rsidR="009549BB" w:rsidRPr="009549BB">
        <w:rPr>
          <w:rFonts w:hint="eastAsia"/>
          <w:sz w:val="21"/>
          <w:szCs w:val="21"/>
          <w:lang w:eastAsia="zh-CN"/>
        </w:rPr>
        <w:t>.</w:t>
      </w:r>
      <w:r w:rsidR="00D2086E">
        <w:rPr>
          <w:sz w:val="21"/>
          <w:szCs w:val="21"/>
          <w:lang w:eastAsia="zh-CN"/>
        </w:rPr>
        <w:t xml:space="preserve"> </w:t>
      </w:r>
    </w:p>
    <w:p w14:paraId="1BFEB697" w14:textId="6980D6D7" w:rsidR="00FC6C3B" w:rsidRDefault="00BA194D" w:rsidP="0005703B">
      <w:pPr>
        <w:pStyle w:val="ad"/>
        <w:jc w:val="both"/>
        <w:rPr>
          <w:sz w:val="21"/>
          <w:szCs w:val="21"/>
          <w:lang w:eastAsia="zh-CN"/>
        </w:rPr>
      </w:pPr>
      <w:r>
        <w:rPr>
          <w:sz w:val="21"/>
          <w:szCs w:val="21"/>
          <w:lang w:eastAsia="zh-CN"/>
        </w:rPr>
        <w:t>Based on the discussion i</w:t>
      </w:r>
      <w:r w:rsidR="008116D3">
        <w:rPr>
          <w:sz w:val="21"/>
          <w:szCs w:val="21"/>
          <w:lang w:eastAsia="zh-CN"/>
        </w:rPr>
        <w:t xml:space="preserve">n RAN1 #105e, </w:t>
      </w:r>
      <w:r w:rsidR="00F121B4">
        <w:rPr>
          <w:sz w:val="21"/>
          <w:szCs w:val="21"/>
          <w:lang w:eastAsia="zh-CN"/>
        </w:rPr>
        <w:t xml:space="preserve">it seems </w:t>
      </w:r>
      <w:r w:rsidR="000E55C2">
        <w:rPr>
          <w:sz w:val="21"/>
          <w:szCs w:val="21"/>
          <w:lang w:eastAsia="zh-CN"/>
        </w:rPr>
        <w:t>the following proposal</w:t>
      </w:r>
      <w:r w:rsidR="00DA5EA8">
        <w:rPr>
          <w:sz w:val="21"/>
          <w:szCs w:val="21"/>
          <w:lang w:eastAsia="zh-CN"/>
        </w:rPr>
        <w:t xml:space="preserve"> on </w:t>
      </w:r>
      <w:r w:rsidR="00C92CD7">
        <w:rPr>
          <w:sz w:val="21"/>
          <w:szCs w:val="21"/>
          <w:lang w:eastAsia="zh-CN"/>
        </w:rPr>
        <w:t>suspension</w:t>
      </w:r>
      <w:r w:rsidR="000E55C2">
        <w:rPr>
          <w:sz w:val="21"/>
          <w:szCs w:val="21"/>
          <w:lang w:eastAsia="zh-CN"/>
        </w:rPr>
        <w:t xml:space="preserve"> can be accepted by the majority.</w:t>
      </w:r>
    </w:p>
    <w:p w14:paraId="7BBB8859" w14:textId="29894B74" w:rsidR="000E55C2" w:rsidRDefault="000E55C2" w:rsidP="000E55C2">
      <w:pPr>
        <w:pStyle w:val="ad"/>
        <w:jc w:val="both"/>
        <w:rPr>
          <w:b/>
          <w:sz w:val="21"/>
          <w:szCs w:val="21"/>
          <w:highlight w:val="yellow"/>
          <w:lang w:val="en-US" w:eastAsia="zh-CN"/>
        </w:rPr>
      </w:pPr>
      <w:r w:rsidRPr="00DD65E0">
        <w:rPr>
          <w:b/>
          <w:sz w:val="21"/>
          <w:szCs w:val="21"/>
          <w:highlight w:val="yellow"/>
          <w:lang w:val="en-US" w:eastAsia="zh-CN"/>
        </w:rPr>
        <w:t>Proposal</w:t>
      </w:r>
      <w:r w:rsidR="000A1FBE">
        <w:rPr>
          <w:b/>
          <w:sz w:val="21"/>
          <w:szCs w:val="21"/>
          <w:highlight w:val="yellow"/>
          <w:lang w:val="en-US" w:eastAsia="zh-CN"/>
        </w:rPr>
        <w:t xml:space="preserve"> 1</w:t>
      </w:r>
      <w:r w:rsidRPr="00DD65E0">
        <w:rPr>
          <w:b/>
          <w:sz w:val="21"/>
          <w:szCs w:val="21"/>
          <w:highlight w:val="yellow"/>
          <w:lang w:val="en-US" w:eastAsia="zh-CN"/>
        </w:rPr>
        <w:t>:</w:t>
      </w:r>
    </w:p>
    <w:p w14:paraId="76E33B97" w14:textId="20AAA7A2" w:rsidR="000E55C2" w:rsidRPr="00CC29C9" w:rsidRDefault="000E55C2" w:rsidP="000E55C2">
      <w:pPr>
        <w:pStyle w:val="ad"/>
        <w:numPr>
          <w:ilvl w:val="0"/>
          <w:numId w:val="26"/>
        </w:numPr>
        <w:jc w:val="both"/>
        <w:rPr>
          <w:sz w:val="21"/>
          <w:szCs w:val="21"/>
          <w:lang w:eastAsia="zh-CN"/>
        </w:rPr>
      </w:pPr>
      <w:r>
        <w:rPr>
          <w:sz w:val="21"/>
          <w:szCs w:val="21"/>
          <w:lang w:eastAsia="zh-CN"/>
        </w:rPr>
        <w:t>Adopt the following TP to TS 38.214.</w:t>
      </w:r>
    </w:p>
    <w:tbl>
      <w:tblPr>
        <w:tblStyle w:val="af6"/>
        <w:tblW w:w="0" w:type="auto"/>
        <w:tblLook w:val="04A0" w:firstRow="1" w:lastRow="0" w:firstColumn="1" w:lastColumn="0" w:noHBand="0" w:noVBand="1"/>
      </w:tblPr>
      <w:tblGrid>
        <w:gridCol w:w="9307"/>
      </w:tblGrid>
      <w:tr w:rsidR="000E55C2" w14:paraId="6DAA25AC" w14:textId="77777777" w:rsidTr="006147A0">
        <w:tc>
          <w:tcPr>
            <w:tcW w:w="9307" w:type="dxa"/>
          </w:tcPr>
          <w:p w14:paraId="06720D11" w14:textId="77777777" w:rsidR="000E55C2" w:rsidRPr="004F5D3A" w:rsidRDefault="000E55C2" w:rsidP="006147A0">
            <w:pPr>
              <w:jc w:val="center"/>
              <w:rPr>
                <w:iCs/>
                <w:color w:val="FF0000"/>
                <w:sz w:val="28"/>
              </w:rPr>
            </w:pPr>
            <w:r w:rsidRPr="004F5D3A">
              <w:rPr>
                <w:b/>
                <w:iCs/>
                <w:color w:val="FF0000"/>
                <w:sz w:val="28"/>
              </w:rPr>
              <w:t>&lt;Unchanged parts are omitted – 38.21</w:t>
            </w:r>
            <w:r>
              <w:rPr>
                <w:b/>
                <w:iCs/>
                <w:color w:val="FF0000"/>
                <w:sz w:val="28"/>
              </w:rPr>
              <w:t>4</w:t>
            </w:r>
            <w:r w:rsidRPr="004F5D3A">
              <w:rPr>
                <w:b/>
                <w:iCs/>
                <w:color w:val="FF0000"/>
                <w:sz w:val="28"/>
              </w:rPr>
              <w:t>&gt;</w:t>
            </w:r>
          </w:p>
          <w:p w14:paraId="606BE65E" w14:textId="77777777" w:rsidR="000E55C2" w:rsidRPr="00302E69" w:rsidRDefault="000E55C2" w:rsidP="006147A0">
            <w:pPr>
              <w:autoSpaceDE/>
              <w:autoSpaceDN/>
              <w:adjustRightInd/>
              <w:rPr>
                <w:lang w:val="en-GB"/>
              </w:rPr>
            </w:pPr>
            <w:r w:rsidRPr="00302E69">
              <w:rPr>
                <w:color w:val="000000"/>
              </w:rPr>
              <w:t xml:space="preserve">A UE can be configured with SRS resource(s) on a carrier </w:t>
            </w:r>
            <w:r w:rsidRPr="00302E69">
              <w:rPr>
                <w:i/>
                <w:iCs/>
                <w:color w:val="000000"/>
              </w:rPr>
              <w:t>c</w:t>
            </w:r>
            <w:r w:rsidRPr="00302E69">
              <w:rPr>
                <w:i/>
                <w:iCs/>
                <w:color w:val="000000"/>
                <w:vertAlign w:val="subscript"/>
              </w:rPr>
              <w:t>1</w:t>
            </w:r>
            <w:r w:rsidRPr="00302E69">
              <w:rPr>
                <w:color w:val="000000"/>
              </w:rPr>
              <w:t xml:space="preserve"> with slot formats comprised of DL and UL symbols and not configured for PUSCH/PUCCH transmission. For carrier </w:t>
            </w:r>
            <w:r w:rsidRPr="00302E69">
              <w:rPr>
                <w:i/>
                <w:iCs/>
                <w:color w:val="000000"/>
              </w:rPr>
              <w:t>c</w:t>
            </w:r>
            <w:r w:rsidRPr="00302E69">
              <w:rPr>
                <w:i/>
                <w:iCs/>
                <w:color w:val="000000"/>
                <w:vertAlign w:val="subscript"/>
              </w:rPr>
              <w:t>1</w:t>
            </w:r>
            <w:r w:rsidRPr="00302E69">
              <w:rPr>
                <w:color w:val="000000"/>
              </w:rPr>
              <w:t xml:space="preserve">, the UE is configured with higher layer parameter </w:t>
            </w:r>
            <w:r w:rsidRPr="00302E69">
              <w:rPr>
                <w:i/>
                <w:iCs/>
                <w:color w:val="000000"/>
              </w:rPr>
              <w:t>srs-SwitchFromServCellIndex</w:t>
            </w:r>
            <w:r w:rsidRPr="00302E69">
              <w:rPr>
                <w:color w:val="000000"/>
              </w:rPr>
              <w:t xml:space="preserve"> and </w:t>
            </w:r>
            <w:r w:rsidRPr="00302E69">
              <w:rPr>
                <w:i/>
                <w:iCs/>
                <w:color w:val="000000"/>
              </w:rPr>
              <w:t>srs-SwitchFromCarrier</w:t>
            </w:r>
            <w:r w:rsidRPr="00302E69" w:rsidDel="00287C81">
              <w:rPr>
                <w:color w:val="000000"/>
              </w:rPr>
              <w:t xml:space="preserve"> </w:t>
            </w:r>
            <w:r w:rsidRPr="00302E69">
              <w:rPr>
                <w:color w:val="000000"/>
              </w:rPr>
              <w:t xml:space="preserve">the switching from carrier </w:t>
            </w:r>
            <w:r w:rsidRPr="00302E69">
              <w:rPr>
                <w:i/>
                <w:iCs/>
                <w:color w:val="000000"/>
              </w:rPr>
              <w:t>c</w:t>
            </w:r>
            <w:r w:rsidRPr="00302E69">
              <w:rPr>
                <w:i/>
                <w:iCs/>
                <w:color w:val="000000"/>
                <w:vertAlign w:val="subscript"/>
              </w:rPr>
              <w:t>2</w:t>
            </w:r>
            <w:r w:rsidRPr="00302E69">
              <w:rPr>
                <w:color w:val="000000"/>
              </w:rPr>
              <w:t xml:space="preserve"> which is configured for PUSCH/PUCCH transmission. During SRS transmission on carrier </w:t>
            </w:r>
            <w:r w:rsidRPr="00302E69">
              <w:rPr>
                <w:i/>
                <w:iCs/>
                <w:color w:val="000000"/>
              </w:rPr>
              <w:t>c</w:t>
            </w:r>
            <w:r w:rsidRPr="00302E69">
              <w:rPr>
                <w:i/>
                <w:iCs/>
                <w:color w:val="000000"/>
                <w:vertAlign w:val="subscript"/>
              </w:rPr>
              <w:t xml:space="preserve">1 </w:t>
            </w:r>
            <w:r w:rsidRPr="00302E69">
              <w:rPr>
                <w:color w:val="000000"/>
              </w:rPr>
              <w:t xml:space="preserve">(including any interruption due to uplink or downlink RF retuning time [11, TS 38.133] as defined by higher layer parameters </w:t>
            </w:r>
            <w:r w:rsidRPr="00302E69">
              <w:rPr>
                <w:i/>
                <w:lang w:val="en-GB"/>
              </w:rPr>
              <w:t>switchingTimeUL</w:t>
            </w:r>
            <w:r w:rsidRPr="00302E69">
              <w:rPr>
                <w:color w:val="000000"/>
                <w:lang w:val="en-GB"/>
              </w:rPr>
              <w:t xml:space="preserve"> and </w:t>
            </w:r>
            <w:r w:rsidRPr="00302E69">
              <w:rPr>
                <w:i/>
                <w:lang w:val="en-GB"/>
              </w:rPr>
              <w:t>switchingTimeDL</w:t>
            </w:r>
            <w:r w:rsidRPr="00302E69">
              <w:rPr>
                <w:color w:val="000000"/>
                <w:lang w:val="en-GB"/>
              </w:rPr>
              <w:t xml:space="preserve"> of </w:t>
            </w:r>
            <w:r w:rsidRPr="00302E69">
              <w:rPr>
                <w:i/>
                <w:color w:val="000000"/>
                <w:lang w:val="en-GB"/>
              </w:rPr>
              <w:t>SRS-SwitchingTimeNR</w:t>
            </w:r>
            <w:r w:rsidRPr="00302E69">
              <w:rPr>
                <w:color w:val="000000"/>
              </w:rPr>
              <w:t xml:space="preserve">), the UE temporarily suspends the uplink transmission on carrier </w:t>
            </w:r>
            <w:r w:rsidRPr="00302E69">
              <w:rPr>
                <w:i/>
                <w:iCs/>
                <w:color w:val="000000"/>
              </w:rPr>
              <w:t>c</w:t>
            </w:r>
            <w:r w:rsidRPr="00302E69">
              <w:rPr>
                <w:i/>
                <w:iCs/>
                <w:color w:val="000000"/>
                <w:vertAlign w:val="subscript"/>
              </w:rPr>
              <w:t>2</w:t>
            </w:r>
            <w:del w:id="3" w:author="Huawei" w:date="2021-04-06T09:33:00Z">
              <w:r w:rsidRPr="00302E69" w:rsidDel="00C5499E">
                <w:rPr>
                  <w:lang w:val="en-GB"/>
                </w:rPr>
                <w:delText>.</w:delText>
              </w:r>
            </w:del>
            <w:ins w:id="4" w:author="Huawei" w:date="2021-04-06T09:33:00Z">
              <w:r>
                <w:rPr>
                  <w:color w:val="000000"/>
                </w:rPr>
                <w:t>, and also the uplink transmission on carrier</w:t>
              </w:r>
              <w:r w:rsidRPr="00302E69">
                <w:rPr>
                  <w:i/>
                  <w:iCs/>
                  <w:color w:val="000000"/>
                </w:rPr>
                <w:t xml:space="preserve"> c</w:t>
              </w:r>
              <w:r>
                <w:rPr>
                  <w:i/>
                  <w:iCs/>
                  <w:color w:val="000000"/>
                  <w:vertAlign w:val="subscript"/>
                </w:rPr>
                <w:t>3</w:t>
              </w:r>
              <w:r>
                <w:rPr>
                  <w:color w:val="000000"/>
                </w:rPr>
                <w:t xml:space="preserve"> if the UE is configured with </w:t>
              </w:r>
              <w:r w:rsidRPr="003E3435">
                <w:rPr>
                  <w:i/>
                  <w:color w:val="000000"/>
                </w:rPr>
                <w:t>uplinkTxSwitching-r16</w:t>
              </w:r>
              <w:r>
                <w:rPr>
                  <w:color w:val="000000"/>
                </w:rPr>
                <w:t xml:space="preserve"> for uplink switching between uplink carrier </w:t>
              </w:r>
              <w:r w:rsidRPr="00302E69">
                <w:rPr>
                  <w:i/>
                  <w:iCs/>
                  <w:color w:val="000000"/>
                </w:rPr>
                <w:t>c</w:t>
              </w:r>
              <w:r>
                <w:rPr>
                  <w:i/>
                  <w:iCs/>
                  <w:color w:val="000000"/>
                  <w:vertAlign w:val="subscript"/>
                </w:rPr>
                <w:t>2</w:t>
              </w:r>
              <w:r>
                <w:rPr>
                  <w:color w:val="000000"/>
                </w:rPr>
                <w:t xml:space="preserve"> and </w:t>
              </w:r>
              <w:r w:rsidRPr="00302E69">
                <w:rPr>
                  <w:i/>
                  <w:iCs/>
                  <w:color w:val="000000"/>
                </w:rPr>
                <w:t>c</w:t>
              </w:r>
              <w:r>
                <w:rPr>
                  <w:i/>
                  <w:iCs/>
                  <w:color w:val="000000"/>
                  <w:vertAlign w:val="subscript"/>
                </w:rPr>
                <w:t>3</w:t>
              </w:r>
            </w:ins>
            <w:ins w:id="5" w:author="Huawei" w:date="2021-04-06T09:32:00Z">
              <w:r>
                <w:rPr>
                  <w:lang w:val="en-GB"/>
                </w:rPr>
                <w:t>.</w:t>
              </w:r>
            </w:ins>
          </w:p>
          <w:p w14:paraId="26718FE6" w14:textId="77777777" w:rsidR="000E55C2" w:rsidRPr="00302E69" w:rsidRDefault="000E55C2" w:rsidP="006147A0">
            <w:pPr>
              <w:jc w:val="center"/>
              <w:rPr>
                <w:iCs/>
                <w:color w:val="FF0000"/>
                <w:sz w:val="28"/>
              </w:rPr>
            </w:pPr>
            <w:r w:rsidRPr="004F5D3A">
              <w:rPr>
                <w:b/>
                <w:iCs/>
                <w:color w:val="FF0000"/>
                <w:sz w:val="28"/>
              </w:rPr>
              <w:t>&lt;Unchanged parts are omitted – 38.21</w:t>
            </w:r>
            <w:r>
              <w:rPr>
                <w:b/>
                <w:iCs/>
                <w:color w:val="FF0000"/>
                <w:sz w:val="28"/>
              </w:rPr>
              <w:t>4</w:t>
            </w:r>
            <w:r w:rsidRPr="004F5D3A">
              <w:rPr>
                <w:b/>
                <w:iCs/>
                <w:color w:val="FF0000"/>
                <w:sz w:val="28"/>
              </w:rPr>
              <w:t>&gt;</w:t>
            </w:r>
          </w:p>
        </w:tc>
      </w:tr>
    </w:tbl>
    <w:p w14:paraId="33741D63" w14:textId="075C87D1" w:rsidR="000E55C2" w:rsidRDefault="000E55C2" w:rsidP="000E55C2">
      <w:pPr>
        <w:rPr>
          <w:sz w:val="21"/>
          <w:szCs w:val="21"/>
          <w:highlight w:val="cyan"/>
        </w:rPr>
      </w:pPr>
    </w:p>
    <w:p w14:paraId="25728517" w14:textId="0EC17D8D" w:rsidR="00C92CD7" w:rsidRPr="003A221F" w:rsidRDefault="00C92CD7" w:rsidP="00C92CD7">
      <w:pPr>
        <w:jc w:val="both"/>
        <w:rPr>
          <w:sz w:val="21"/>
          <w:szCs w:val="21"/>
          <w:lang w:val="en-GB"/>
        </w:rPr>
      </w:pPr>
      <w:r w:rsidRPr="003A221F">
        <w:rPr>
          <w:sz w:val="21"/>
          <w:szCs w:val="21"/>
          <w:lang w:val="en-GB"/>
        </w:rPr>
        <w:lastRenderedPageBreak/>
        <w:t xml:space="preserve">Companies are </w:t>
      </w:r>
      <w:r>
        <w:rPr>
          <w:sz w:val="21"/>
          <w:szCs w:val="21"/>
          <w:lang w:val="en-GB"/>
        </w:rPr>
        <w:t>encouraged</w:t>
      </w:r>
      <w:r w:rsidRPr="003A221F">
        <w:rPr>
          <w:sz w:val="21"/>
          <w:szCs w:val="21"/>
          <w:lang w:val="en-GB"/>
        </w:rPr>
        <w:t xml:space="preserve"> to provide views</w:t>
      </w:r>
      <w:r>
        <w:rPr>
          <w:sz w:val="21"/>
          <w:szCs w:val="21"/>
          <w:lang w:val="en-GB"/>
        </w:rPr>
        <w:t xml:space="preserve"> on the above proposal</w:t>
      </w:r>
      <w:r w:rsidRPr="003A221F">
        <w:rPr>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7438"/>
      </w:tblGrid>
      <w:tr w:rsidR="00C92CD7" w:rsidRPr="007264BD" w14:paraId="5D82D53E" w14:textId="77777777" w:rsidTr="006147A0">
        <w:tc>
          <w:tcPr>
            <w:tcW w:w="2191" w:type="dxa"/>
            <w:shd w:val="clear" w:color="auto" w:fill="auto"/>
          </w:tcPr>
          <w:p w14:paraId="356885D1" w14:textId="77777777" w:rsidR="00C92CD7" w:rsidRPr="007264BD" w:rsidRDefault="00C92CD7" w:rsidP="006147A0">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38" w:type="dxa"/>
            <w:shd w:val="clear" w:color="auto" w:fill="auto"/>
          </w:tcPr>
          <w:p w14:paraId="05E28130" w14:textId="77777777" w:rsidR="00C92CD7" w:rsidRPr="007264BD" w:rsidRDefault="00C92CD7" w:rsidP="006147A0">
            <w:pPr>
              <w:pStyle w:val="ad"/>
              <w:jc w:val="center"/>
              <w:rPr>
                <w:b/>
                <w:sz w:val="21"/>
                <w:szCs w:val="21"/>
                <w:lang w:eastAsia="zh-CN"/>
              </w:rPr>
            </w:pPr>
            <w:r>
              <w:rPr>
                <w:b/>
                <w:sz w:val="21"/>
                <w:szCs w:val="21"/>
                <w:lang w:eastAsia="zh-CN"/>
              </w:rPr>
              <w:t>Comments</w:t>
            </w:r>
          </w:p>
        </w:tc>
      </w:tr>
      <w:tr w:rsidR="00C92CD7" w:rsidRPr="00623B3A" w14:paraId="7000A98E" w14:textId="77777777" w:rsidTr="006147A0">
        <w:tc>
          <w:tcPr>
            <w:tcW w:w="2191" w:type="dxa"/>
            <w:shd w:val="clear" w:color="auto" w:fill="auto"/>
          </w:tcPr>
          <w:p w14:paraId="7F3B9E4F" w14:textId="2EEA1852" w:rsidR="00C92CD7" w:rsidRPr="007264BD" w:rsidRDefault="000B54E5" w:rsidP="006147A0">
            <w:pPr>
              <w:pStyle w:val="ad"/>
              <w:jc w:val="both"/>
              <w:rPr>
                <w:sz w:val="21"/>
                <w:szCs w:val="21"/>
                <w:lang w:eastAsia="zh-CN"/>
              </w:rPr>
            </w:pPr>
            <w:r>
              <w:rPr>
                <w:rFonts w:hint="eastAsia"/>
                <w:sz w:val="21"/>
                <w:szCs w:val="21"/>
                <w:lang w:eastAsia="zh-CN"/>
              </w:rPr>
              <w:t>CATT</w:t>
            </w:r>
          </w:p>
        </w:tc>
        <w:tc>
          <w:tcPr>
            <w:tcW w:w="7438" w:type="dxa"/>
            <w:shd w:val="clear" w:color="auto" w:fill="auto"/>
          </w:tcPr>
          <w:p w14:paraId="5D250611" w14:textId="282F1B0F" w:rsidR="000B54E5" w:rsidRDefault="000B54E5" w:rsidP="000B54E5">
            <w:pPr>
              <w:pStyle w:val="ad"/>
              <w:jc w:val="both"/>
              <w:rPr>
                <w:sz w:val="21"/>
                <w:szCs w:val="21"/>
                <w:lang w:eastAsia="zh-CN"/>
              </w:rPr>
            </w:pPr>
            <w:r>
              <w:rPr>
                <w:rFonts w:hint="eastAsia"/>
                <w:sz w:val="21"/>
                <w:szCs w:val="21"/>
                <w:lang w:eastAsia="zh-CN"/>
              </w:rPr>
              <w:t xml:space="preserve">For proposal 1, it is better to add below description </w:t>
            </w:r>
            <w:r w:rsidR="00075D1A">
              <w:rPr>
                <w:rFonts w:hint="eastAsia"/>
                <w:sz w:val="21"/>
                <w:szCs w:val="21"/>
                <w:lang w:eastAsia="zh-CN"/>
              </w:rPr>
              <w:t xml:space="preserve">because similar topic will be discussed in </w:t>
            </w:r>
            <w:r w:rsidR="00075D1A" w:rsidRPr="00DD65E0">
              <w:rPr>
                <w:sz w:val="21"/>
                <w:szCs w:val="21"/>
                <w:lang w:eastAsia="zh-CN"/>
              </w:rPr>
              <w:t>[10</w:t>
            </w:r>
            <w:r w:rsidR="00075D1A">
              <w:rPr>
                <w:rFonts w:hint="eastAsia"/>
                <w:sz w:val="21"/>
                <w:szCs w:val="21"/>
                <w:lang w:eastAsia="zh-CN"/>
              </w:rPr>
              <w:t>6</w:t>
            </w:r>
            <w:r w:rsidR="00075D1A" w:rsidRPr="00DD65E0">
              <w:rPr>
                <w:sz w:val="21"/>
                <w:szCs w:val="21"/>
                <w:lang w:eastAsia="zh-CN"/>
              </w:rPr>
              <w:t>-e-NR-7.1CRs-</w:t>
            </w:r>
            <w:r w:rsidR="00075D1A">
              <w:rPr>
                <w:rFonts w:hint="eastAsia"/>
                <w:sz w:val="21"/>
                <w:szCs w:val="21"/>
                <w:lang w:eastAsia="zh-CN"/>
              </w:rPr>
              <w:t>0</w:t>
            </w:r>
            <w:r w:rsidR="00075D1A" w:rsidRPr="00DD65E0">
              <w:rPr>
                <w:sz w:val="21"/>
                <w:szCs w:val="21"/>
                <w:lang w:eastAsia="zh-CN"/>
              </w:rPr>
              <w:t>2]</w:t>
            </w:r>
            <w:r w:rsidR="00075D1A">
              <w:rPr>
                <w:rFonts w:hint="eastAsia"/>
                <w:sz w:val="21"/>
                <w:szCs w:val="21"/>
                <w:lang w:eastAsia="zh-CN"/>
              </w:rPr>
              <w:t>.</w:t>
            </w:r>
          </w:p>
          <w:p w14:paraId="2D354765" w14:textId="670DC72E" w:rsidR="000B54E5" w:rsidRPr="00623B3A" w:rsidRDefault="006147A0" w:rsidP="000B54E5">
            <w:pPr>
              <w:pStyle w:val="ad"/>
              <w:jc w:val="both"/>
              <w:rPr>
                <w:sz w:val="21"/>
                <w:szCs w:val="21"/>
                <w:lang w:val="en-US" w:eastAsia="zh-CN"/>
              </w:rPr>
            </w:pPr>
            <w:r>
              <w:rPr>
                <w:sz w:val="21"/>
                <w:szCs w:val="21"/>
                <w:lang w:eastAsia="zh-CN"/>
              </w:rPr>
              <w:t>“</w:t>
            </w:r>
            <w:r w:rsidR="000B54E5" w:rsidRPr="006147A0">
              <w:rPr>
                <w:sz w:val="21"/>
                <w:szCs w:val="21"/>
                <w:lang w:eastAsia="zh-CN"/>
              </w:rPr>
              <w:t xml:space="preserve">Subject to the prerequisite of retaining the “suspending” function as an outcome from </w:t>
            </w:r>
            <w:r w:rsidR="000B54E5" w:rsidRPr="00DD65E0">
              <w:rPr>
                <w:sz w:val="21"/>
                <w:szCs w:val="21"/>
                <w:lang w:eastAsia="zh-CN"/>
              </w:rPr>
              <w:t>[10</w:t>
            </w:r>
            <w:r w:rsidR="000B54E5">
              <w:rPr>
                <w:rFonts w:hint="eastAsia"/>
                <w:sz w:val="21"/>
                <w:szCs w:val="21"/>
                <w:lang w:eastAsia="zh-CN"/>
              </w:rPr>
              <w:t>6</w:t>
            </w:r>
            <w:r w:rsidR="000B54E5" w:rsidRPr="00DD65E0">
              <w:rPr>
                <w:sz w:val="21"/>
                <w:szCs w:val="21"/>
                <w:lang w:eastAsia="zh-CN"/>
              </w:rPr>
              <w:t>-e-NR-7.1CRs-</w:t>
            </w:r>
            <w:r w:rsidR="000B54E5">
              <w:rPr>
                <w:rFonts w:hint="eastAsia"/>
                <w:sz w:val="21"/>
                <w:szCs w:val="21"/>
                <w:lang w:eastAsia="zh-CN"/>
              </w:rPr>
              <w:t>0</w:t>
            </w:r>
            <w:r w:rsidR="000B54E5" w:rsidRPr="00DD65E0">
              <w:rPr>
                <w:sz w:val="21"/>
                <w:szCs w:val="21"/>
                <w:lang w:eastAsia="zh-CN"/>
              </w:rPr>
              <w:t>2] discussion,</w:t>
            </w:r>
            <w:r w:rsidR="000B54E5" w:rsidRPr="006147A0">
              <w:rPr>
                <w:sz w:val="21"/>
                <w:szCs w:val="21"/>
                <w:lang w:eastAsia="zh-CN"/>
              </w:rPr>
              <w:t xml:space="preserve"> for a UE configured with both UL Tx switching and SRS carrier switching, if a SRS transmission is triggered by SRS carrier switching and its “switch-from” uplink carrier is configured with uplinkTxSwitching-r16, then the UE also temporarily suspend the UL transmission on the other uplink carrier configured with uplinkTxSwitching-r16.</w:t>
            </w:r>
            <w:r w:rsidR="000B54E5">
              <w:rPr>
                <w:rFonts w:hint="eastAsia"/>
                <w:sz w:val="21"/>
                <w:szCs w:val="21"/>
                <w:lang w:eastAsia="zh-CN"/>
              </w:rPr>
              <w:t xml:space="preserve"> </w:t>
            </w:r>
            <w:r>
              <w:rPr>
                <w:sz w:val="21"/>
                <w:szCs w:val="21"/>
                <w:lang w:eastAsia="zh-CN"/>
              </w:rPr>
              <w:t>“</w:t>
            </w:r>
          </w:p>
        </w:tc>
      </w:tr>
      <w:tr w:rsidR="00F55240" w:rsidRPr="007264BD" w14:paraId="4FF3CFE4" w14:textId="77777777" w:rsidTr="006147A0">
        <w:tc>
          <w:tcPr>
            <w:tcW w:w="2191" w:type="dxa"/>
            <w:shd w:val="clear" w:color="auto" w:fill="auto"/>
          </w:tcPr>
          <w:p w14:paraId="6475B1CE" w14:textId="3A27BF15" w:rsidR="00F55240" w:rsidRPr="007264BD" w:rsidRDefault="00F55240" w:rsidP="00F55240">
            <w:pPr>
              <w:pStyle w:val="ad"/>
              <w:jc w:val="both"/>
              <w:rPr>
                <w:sz w:val="21"/>
                <w:szCs w:val="21"/>
                <w:lang w:eastAsia="zh-CN"/>
              </w:rPr>
            </w:pPr>
            <w:r>
              <w:rPr>
                <w:rFonts w:hint="eastAsia"/>
                <w:sz w:val="21"/>
                <w:szCs w:val="21"/>
                <w:lang w:eastAsia="zh-CN"/>
              </w:rPr>
              <w:t>Z</w:t>
            </w:r>
            <w:r>
              <w:rPr>
                <w:sz w:val="21"/>
                <w:szCs w:val="21"/>
                <w:lang w:eastAsia="zh-CN"/>
              </w:rPr>
              <w:t>TE</w:t>
            </w:r>
          </w:p>
        </w:tc>
        <w:tc>
          <w:tcPr>
            <w:tcW w:w="7438" w:type="dxa"/>
            <w:shd w:val="clear" w:color="auto" w:fill="auto"/>
          </w:tcPr>
          <w:p w14:paraId="12332A8B" w14:textId="21DA6DEF" w:rsidR="00F55240" w:rsidRPr="00531DD5" w:rsidRDefault="00F55240" w:rsidP="00F55240">
            <w:pPr>
              <w:autoSpaceDE/>
              <w:autoSpaceDN/>
              <w:adjustRightInd/>
              <w:spacing w:after="120"/>
              <w:jc w:val="both"/>
              <w:textAlignment w:val="auto"/>
              <w:rPr>
                <w:sz w:val="21"/>
                <w:szCs w:val="21"/>
                <w:lang w:eastAsia="zh-CN"/>
              </w:rPr>
            </w:pPr>
            <w:r>
              <w:rPr>
                <w:sz w:val="21"/>
                <w:szCs w:val="21"/>
                <w:lang w:eastAsia="zh-CN"/>
              </w:rPr>
              <w:t xml:space="preserve">Ideally, it would be better if we can first clarify the ambiguity issue between prioritization and suspension for SRS carrier switching. But considering the late stage, we can accept the above TP with the understanding that further updates can be further discussed if any confliction is observed between this Rel-16 TP and the ongoing Rel-15 CR discussion on SRS carrier switching. </w:t>
            </w:r>
          </w:p>
        </w:tc>
      </w:tr>
      <w:tr w:rsidR="00C92CD7" w:rsidRPr="007264BD" w14:paraId="0482757C" w14:textId="77777777" w:rsidTr="006147A0">
        <w:tc>
          <w:tcPr>
            <w:tcW w:w="2191" w:type="dxa"/>
            <w:shd w:val="clear" w:color="auto" w:fill="auto"/>
          </w:tcPr>
          <w:p w14:paraId="577B3CE9" w14:textId="5A044B74" w:rsidR="00C92CD7" w:rsidRPr="007264BD" w:rsidRDefault="002B677C" w:rsidP="006147A0">
            <w:pPr>
              <w:pStyle w:val="ad"/>
              <w:jc w:val="both"/>
              <w:rPr>
                <w:sz w:val="21"/>
                <w:szCs w:val="21"/>
                <w:lang w:eastAsia="zh-CN"/>
              </w:rPr>
            </w:pPr>
            <w:r>
              <w:rPr>
                <w:rFonts w:hint="eastAsia"/>
                <w:sz w:val="21"/>
                <w:szCs w:val="21"/>
                <w:lang w:eastAsia="zh-CN"/>
              </w:rPr>
              <w:t>H</w:t>
            </w:r>
            <w:r>
              <w:rPr>
                <w:sz w:val="21"/>
                <w:szCs w:val="21"/>
                <w:lang w:eastAsia="zh-CN"/>
              </w:rPr>
              <w:t>uawei, HiSilicon</w:t>
            </w:r>
          </w:p>
        </w:tc>
        <w:tc>
          <w:tcPr>
            <w:tcW w:w="7438" w:type="dxa"/>
            <w:shd w:val="clear" w:color="auto" w:fill="auto"/>
          </w:tcPr>
          <w:p w14:paraId="1181D9C6" w14:textId="77777777" w:rsidR="00C92CD7" w:rsidRDefault="002B677C" w:rsidP="006147A0">
            <w:pPr>
              <w:pStyle w:val="ad"/>
              <w:jc w:val="both"/>
              <w:rPr>
                <w:sz w:val="22"/>
                <w:szCs w:val="22"/>
                <w:lang w:val="en-US" w:eastAsia="zh-CN"/>
              </w:rPr>
            </w:pPr>
            <w:r>
              <w:rPr>
                <w:rFonts w:hint="eastAsia"/>
                <w:sz w:val="22"/>
                <w:szCs w:val="22"/>
                <w:lang w:val="en-US" w:eastAsia="zh-CN"/>
              </w:rPr>
              <w:t>T</w:t>
            </w:r>
            <w:r>
              <w:rPr>
                <w:sz w:val="22"/>
                <w:szCs w:val="22"/>
                <w:lang w:val="en-US" w:eastAsia="zh-CN"/>
              </w:rPr>
              <w:t>he TP is technically correct and have no technical concern according to the discussion of multiple meetings. We hope it could be accepted and the “suspending” issue can be resolved.</w:t>
            </w:r>
          </w:p>
          <w:p w14:paraId="24D71534" w14:textId="2C96E939" w:rsidR="002B677C" w:rsidRDefault="0044600C" w:rsidP="006147A0">
            <w:pPr>
              <w:pStyle w:val="ad"/>
              <w:jc w:val="both"/>
              <w:rPr>
                <w:sz w:val="22"/>
                <w:szCs w:val="22"/>
                <w:lang w:val="en-US" w:eastAsia="zh-CN"/>
              </w:rPr>
            </w:pPr>
            <w:r>
              <w:rPr>
                <w:sz w:val="22"/>
                <w:szCs w:val="22"/>
                <w:lang w:val="en-US" w:eastAsia="zh-CN"/>
              </w:rPr>
              <w:t xml:space="preserve">@CATT, we would like to remind that no company is proposing to remove “suspending” function any more according to the summary R1-2106100 last meeting, as copied below, i.e. consensus </w:t>
            </w:r>
            <w:r w:rsidR="004C4D5B">
              <w:rPr>
                <w:sz w:val="22"/>
                <w:szCs w:val="22"/>
                <w:lang w:val="en-US" w:eastAsia="zh-CN"/>
              </w:rPr>
              <w:t>has been</w:t>
            </w:r>
            <w:r>
              <w:rPr>
                <w:sz w:val="22"/>
                <w:szCs w:val="22"/>
                <w:lang w:val="en-US" w:eastAsia="zh-CN"/>
              </w:rPr>
              <w:t xml:space="preserve"> achieved on retaining the “suspending” function, the remaining issue for this part is only the necessity of some further clarification. As a result, similarly, there is no proposal to remove “suspending” function either in the FL summary of this meeting (refer to the summary </w:t>
            </w:r>
            <w:hyperlink r:id="rId12" w:tgtFrame="_blank" w:history="1">
              <w:r>
                <w:rPr>
                  <w:rStyle w:val="afa"/>
                  <w:sz w:val="21"/>
                  <w:szCs w:val="21"/>
                </w:rPr>
                <w:t>v03</w:t>
              </w:r>
            </w:hyperlink>
            <w:r>
              <w:rPr>
                <w:sz w:val="22"/>
                <w:szCs w:val="22"/>
                <w:lang w:val="en-US" w:eastAsia="zh-CN"/>
              </w:rPr>
              <w:t xml:space="preserve">). Therefore, the TP can be adopted without any further </w:t>
            </w:r>
            <w:r w:rsidR="004C4D5B">
              <w:rPr>
                <w:sz w:val="22"/>
                <w:szCs w:val="22"/>
                <w:lang w:val="en-US" w:eastAsia="zh-CN"/>
              </w:rPr>
              <w:t xml:space="preserve">clarification with the </w:t>
            </w:r>
            <w:r>
              <w:rPr>
                <w:sz w:val="22"/>
                <w:szCs w:val="22"/>
                <w:lang w:val="en-US" w:eastAsia="zh-CN"/>
              </w:rPr>
              <w:t>“subject to” as you proposed. Please have a check.</w:t>
            </w:r>
          </w:p>
          <w:p w14:paraId="61AF0F2F" w14:textId="23B0D230" w:rsidR="0044600C" w:rsidRPr="0044600C" w:rsidRDefault="0044600C" w:rsidP="0044600C">
            <w:pPr>
              <w:pStyle w:val="af4"/>
              <w:rPr>
                <w:rFonts w:ascii="Times New Roman" w:hAnsi="Times New Roman" w:cs="Times New Roman"/>
                <w:b/>
                <w:sz w:val="22"/>
                <w:szCs w:val="22"/>
              </w:rPr>
            </w:pPr>
            <w:r w:rsidRPr="0044600C">
              <w:rPr>
                <w:rFonts w:ascii="Times New Roman" w:hAnsi="Times New Roman" w:cs="Times New Roman"/>
                <w:b/>
                <w:sz w:val="22"/>
                <w:szCs w:val="22"/>
              </w:rPr>
              <w:t>R1-2106100</w:t>
            </w:r>
          </w:p>
          <w:p w14:paraId="606806B3" w14:textId="4983243C" w:rsidR="0044600C" w:rsidRDefault="0044600C" w:rsidP="0044600C">
            <w:pPr>
              <w:pStyle w:val="af4"/>
              <w:rPr>
                <w:rFonts w:ascii="Arial" w:hAnsi="Arial" w:cs="Arial"/>
                <w:sz w:val="21"/>
                <w:szCs w:val="21"/>
              </w:rPr>
            </w:pPr>
            <w:r>
              <w:rPr>
                <w:sz w:val="22"/>
                <w:szCs w:val="22"/>
              </w:rPr>
              <w:t>“</w:t>
            </w:r>
          </w:p>
          <w:p w14:paraId="11D5DE64" w14:textId="77777777" w:rsidR="0044600C" w:rsidRDefault="0044600C" w:rsidP="0044600C">
            <w:pPr>
              <w:pStyle w:val="af4"/>
              <w:shd w:val="clear" w:color="auto" w:fill="FFFFFF"/>
              <w:spacing w:before="0" w:beforeAutospacing="0" w:after="120" w:afterAutospacing="0" w:line="300" w:lineRule="atLeast"/>
              <w:rPr>
                <w:rFonts w:ascii="Arial" w:hAnsi="Arial" w:cs="Arial"/>
              </w:rPr>
            </w:pPr>
            <w:r>
              <w:rPr>
                <w:rFonts w:ascii="Arial" w:hAnsi="Arial" w:cs="Arial"/>
                <w:b/>
                <w:bCs/>
                <w:sz w:val="21"/>
                <w:szCs w:val="21"/>
              </w:rPr>
              <w:t>Proposal 1:</w:t>
            </w:r>
            <w:r>
              <w:rPr>
                <w:rFonts w:ascii="Arial" w:hAnsi="Arial" w:cs="Arial"/>
                <w:sz w:val="21"/>
                <w:szCs w:val="21"/>
              </w:rPr>
              <w:t xml:space="preserve"> </w:t>
            </w:r>
          </w:p>
          <w:p w14:paraId="54C1623E" w14:textId="77777777" w:rsidR="0044600C" w:rsidRPr="0044600C" w:rsidRDefault="0044600C" w:rsidP="0044600C">
            <w:pPr>
              <w:pStyle w:val="afe"/>
              <w:shd w:val="clear" w:color="auto" w:fill="FFFFFF"/>
              <w:spacing w:after="120"/>
              <w:ind w:left="360"/>
              <w:jc w:val="both"/>
              <w:rPr>
                <w:rFonts w:cs="Calibri"/>
                <w:sz w:val="23"/>
                <w:szCs w:val="23"/>
                <w:lang w:val="en-US"/>
              </w:rPr>
            </w:pPr>
            <w:r w:rsidRPr="0044600C">
              <w:rPr>
                <w:rFonts w:ascii="Times New Roman" w:hAnsi="Times New Roman"/>
                <w:sz w:val="20"/>
                <w:szCs w:val="20"/>
                <w:lang w:val="en-US"/>
              </w:rPr>
              <w:t>−</w:t>
            </w:r>
            <w:r w:rsidRPr="0044600C">
              <w:rPr>
                <w:rFonts w:ascii="Times New Roman" w:hAnsi="Times New Roman"/>
                <w:sz w:val="21"/>
                <w:szCs w:val="21"/>
                <w:lang w:val="en-US"/>
              </w:rPr>
              <w:t>         </w:t>
            </w:r>
            <w:r w:rsidRPr="0044600C">
              <w:rPr>
                <w:rFonts w:ascii="Times New Roman" w:hAnsi="Times New Roman"/>
                <w:sz w:val="20"/>
                <w:szCs w:val="20"/>
                <w:lang w:val="en-US"/>
              </w:rPr>
              <w:t>The prioritization rules of </w:t>
            </w:r>
            <w:r w:rsidRPr="0044600C">
              <w:rPr>
                <w:rFonts w:ascii="Times New Roman" w:hAnsi="Times New Roman"/>
                <w:sz w:val="21"/>
                <w:szCs w:val="21"/>
                <w:lang w:val="en-US"/>
              </w:rPr>
              <w:t xml:space="preserve">SRS </w:t>
            </w:r>
            <w:r w:rsidRPr="0044600C">
              <w:rPr>
                <w:rFonts w:ascii="Times New Roman" w:hAnsi="Times New Roman"/>
                <w:sz w:val="20"/>
                <w:szCs w:val="20"/>
                <w:lang w:val="en-US"/>
              </w:rPr>
              <w:t> carrier switching apply to at least the source CC.</w:t>
            </w:r>
            <w:r w:rsidRPr="0044600C">
              <w:rPr>
                <w:rFonts w:cs="Calibri"/>
                <w:sz w:val="21"/>
                <w:szCs w:val="21"/>
                <w:lang w:val="en-US"/>
              </w:rPr>
              <w:t xml:space="preserve"> </w:t>
            </w:r>
          </w:p>
          <w:p w14:paraId="19E2BC0B" w14:textId="77777777" w:rsidR="0044600C" w:rsidRPr="0044600C" w:rsidRDefault="0044600C" w:rsidP="0044600C">
            <w:pPr>
              <w:pStyle w:val="afe"/>
              <w:shd w:val="clear" w:color="auto" w:fill="FFFFFF"/>
              <w:spacing w:after="120"/>
              <w:ind w:left="360"/>
              <w:jc w:val="both"/>
              <w:rPr>
                <w:rFonts w:cs="Calibri"/>
                <w:sz w:val="23"/>
                <w:szCs w:val="23"/>
                <w:lang w:val="en-US"/>
              </w:rPr>
            </w:pPr>
            <w:r w:rsidRPr="0044600C">
              <w:rPr>
                <w:rFonts w:ascii="Times New Roman" w:hAnsi="Times New Roman"/>
                <w:sz w:val="21"/>
                <w:szCs w:val="21"/>
                <w:lang w:val="en-US"/>
              </w:rPr>
              <w:t>−         Revise the following sentence in 38.214 as</w:t>
            </w:r>
            <w:r w:rsidRPr="0044600C">
              <w:rPr>
                <w:rFonts w:cs="Calibri"/>
                <w:sz w:val="21"/>
                <w:szCs w:val="21"/>
                <w:lang w:val="en-US"/>
              </w:rPr>
              <w:t xml:space="preserve"> </w:t>
            </w:r>
          </w:p>
          <w:p w14:paraId="2A54AB78" w14:textId="77777777" w:rsidR="0044600C" w:rsidRDefault="0044600C" w:rsidP="0044600C">
            <w:pPr>
              <w:pStyle w:val="af4"/>
              <w:shd w:val="clear" w:color="auto" w:fill="FFFFFF"/>
              <w:spacing w:before="0" w:beforeAutospacing="0" w:after="120" w:afterAutospacing="0" w:line="300" w:lineRule="atLeast"/>
              <w:ind w:left="480"/>
              <w:jc w:val="both"/>
              <w:rPr>
                <w:rFonts w:ascii="Arial" w:hAnsi="Arial" w:cs="Arial"/>
              </w:rPr>
            </w:pPr>
            <w:r>
              <w:rPr>
                <w:rFonts w:ascii="Times New Roman" w:hAnsi="Times New Roman" w:cs="Times New Roman"/>
                <w:color w:val="C00000"/>
                <w:sz w:val="20"/>
                <w:szCs w:val="20"/>
              </w:rPr>
              <w:t>When </w:t>
            </w:r>
            <w:r>
              <w:rPr>
                <w:rFonts w:ascii="Times New Roman" w:hAnsi="Times New Roman" w:cs="Times New Roman"/>
                <w:color w:val="C00000"/>
                <w:sz w:val="21"/>
                <w:szCs w:val="21"/>
              </w:rPr>
              <w:t xml:space="preserve">SRS </w:t>
            </w:r>
            <w:r>
              <w:rPr>
                <w:rFonts w:ascii="Times New Roman" w:hAnsi="Times New Roman" w:cs="Times New Roman"/>
                <w:color w:val="C00000"/>
                <w:sz w:val="20"/>
                <w:szCs w:val="20"/>
              </w:rPr>
              <w:t xml:space="preserve"> transmission on carrier </w:t>
            </w:r>
            <w:r>
              <w:rPr>
                <w:rStyle w:val="af9"/>
                <w:rFonts w:ascii="Times New Roman" w:hAnsi="Times New Roman" w:cs="Times New Roman"/>
                <w:color w:val="C00000"/>
                <w:sz w:val="20"/>
                <w:szCs w:val="20"/>
              </w:rPr>
              <w:t>c</w:t>
            </w:r>
            <w:r>
              <w:rPr>
                <w:rStyle w:val="af9"/>
                <w:rFonts w:ascii="Times New Roman" w:hAnsi="Times New Roman" w:cs="Times New Roman"/>
                <w:color w:val="C00000"/>
                <w:sz w:val="20"/>
                <w:szCs w:val="20"/>
                <w:vertAlign w:val="subscript"/>
              </w:rPr>
              <w:t>1</w:t>
            </w:r>
            <w:r>
              <w:rPr>
                <w:rFonts w:ascii="Times New Roman" w:hAnsi="Times New Roman" w:cs="Times New Roman"/>
                <w:color w:val="C00000"/>
                <w:sz w:val="20"/>
                <w:szCs w:val="20"/>
              </w:rPr>
              <w:t xml:space="preserve"> is performed according to the prioritization/dropping rules in this subclause , d </w:t>
            </w:r>
            <w:r>
              <w:rPr>
                <w:rFonts w:ascii="Times New Roman" w:hAnsi="Times New Roman" w:cs="Times New Roman"/>
                <w:strike/>
                <w:color w:val="C00000"/>
                <w:sz w:val="20"/>
                <w:szCs w:val="20"/>
              </w:rPr>
              <w:t xml:space="preserve">D </w:t>
            </w:r>
            <w:r>
              <w:rPr>
                <w:rFonts w:ascii="Times New Roman" w:hAnsi="Times New Roman" w:cs="Times New Roman"/>
                <w:sz w:val="20"/>
                <w:szCs w:val="20"/>
              </w:rPr>
              <w:t>uring  SRS  transmission on carrier </w:t>
            </w:r>
            <w:r>
              <w:rPr>
                <w:rStyle w:val="af9"/>
                <w:rFonts w:ascii="Times New Roman" w:hAnsi="Times New Roman" w:cs="Times New Roman"/>
                <w:sz w:val="20"/>
                <w:szCs w:val="20"/>
              </w:rPr>
              <w:t>c</w:t>
            </w:r>
            <w:r>
              <w:rPr>
                <w:rStyle w:val="af9"/>
                <w:rFonts w:hint="eastAsia"/>
                <w:sz w:val="15"/>
                <w:szCs w:val="15"/>
              </w:rPr>
              <w:t>1 </w:t>
            </w:r>
            <w:r>
              <w:rPr>
                <w:rFonts w:ascii="Times New Roman" w:hAnsi="Times New Roman" w:cs="Times New Roman"/>
                <w:sz w:val="20"/>
                <w:szCs w:val="20"/>
              </w:rPr>
              <w:t>(including any interruption due to uplink  or downlink  RF retuning  time [11, TS 38.133] as defined by higher layer parameters </w:t>
            </w:r>
            <w:r>
              <w:rPr>
                <w:rStyle w:val="af9"/>
                <w:rFonts w:ascii="Times New Roman" w:hAnsi="Times New Roman" w:cs="Times New Roman"/>
                <w:sz w:val="20"/>
                <w:szCs w:val="20"/>
              </w:rPr>
              <w:t xml:space="preserve">switchingTimeUL </w:t>
            </w:r>
            <w:r>
              <w:rPr>
                <w:rFonts w:ascii="Times New Roman" w:hAnsi="Times New Roman" w:cs="Times New Roman"/>
                <w:sz w:val="20"/>
                <w:szCs w:val="20"/>
              </w:rPr>
              <w:t> and </w:t>
            </w:r>
            <w:r>
              <w:rPr>
                <w:rStyle w:val="af9"/>
                <w:rFonts w:ascii="Times New Roman" w:hAnsi="Times New Roman" w:cs="Times New Roman"/>
                <w:sz w:val="20"/>
                <w:szCs w:val="20"/>
              </w:rPr>
              <w:t xml:space="preserve">switchingTimeDL </w:t>
            </w:r>
            <w:r>
              <w:rPr>
                <w:rFonts w:ascii="Times New Roman" w:hAnsi="Times New Roman" w:cs="Times New Roman"/>
                <w:sz w:val="20"/>
                <w:szCs w:val="20"/>
              </w:rPr>
              <w:t> of </w:t>
            </w:r>
            <w:r>
              <w:rPr>
                <w:rStyle w:val="af9"/>
                <w:rFonts w:ascii="Calibri" w:hAnsi="Calibri" w:cs="Calibri"/>
                <w:sz w:val="21"/>
                <w:szCs w:val="21"/>
              </w:rPr>
              <w:t xml:space="preserve">SRS </w:t>
            </w:r>
            <w:r>
              <w:rPr>
                <w:rStyle w:val="af9"/>
                <w:rFonts w:ascii="Calibri" w:hAnsi="Calibri" w:cs="Calibri"/>
                <w:sz w:val="20"/>
                <w:szCs w:val="20"/>
              </w:rPr>
              <w:t xml:space="preserve">-SwitchingTimeNR </w:t>
            </w:r>
            <w:r>
              <w:rPr>
                <w:rFonts w:ascii="Arial" w:hAnsi="Arial" w:cs="Arial"/>
                <w:sz w:val="21"/>
                <w:szCs w:val="21"/>
              </w:rPr>
              <w:t xml:space="preserve">), </w:t>
            </w:r>
            <w:r>
              <w:rPr>
                <w:rFonts w:ascii="Times New Roman" w:hAnsi="Times New Roman" w:cs="Times New Roman"/>
                <w:sz w:val="20"/>
                <w:szCs w:val="20"/>
              </w:rPr>
              <w:t>the UE  temporarily suspends the uplink  transmission on carrier</w:t>
            </w:r>
            <w:r>
              <w:rPr>
                <w:rFonts w:ascii="Arial" w:hAnsi="Arial" w:cs="Arial"/>
                <w:sz w:val="21"/>
                <w:szCs w:val="21"/>
              </w:rPr>
              <w:t> </w:t>
            </w:r>
            <w:r>
              <w:rPr>
                <w:rStyle w:val="af9"/>
                <w:rFonts w:ascii="Calibri" w:hAnsi="Calibri" w:cs="Calibri"/>
                <w:sz w:val="21"/>
                <w:szCs w:val="21"/>
              </w:rPr>
              <w:t>c2</w:t>
            </w:r>
            <w:r>
              <w:rPr>
                <w:rFonts w:ascii="Arial" w:hAnsi="Arial" w:cs="Arial"/>
                <w:sz w:val="21"/>
                <w:szCs w:val="21"/>
              </w:rPr>
              <w:t xml:space="preserve">. </w:t>
            </w:r>
          </w:p>
          <w:p w14:paraId="1FAC53E2" w14:textId="77777777" w:rsidR="0044600C" w:rsidRDefault="0044600C" w:rsidP="006147A0">
            <w:pPr>
              <w:pStyle w:val="ad"/>
              <w:jc w:val="both"/>
              <w:rPr>
                <w:sz w:val="22"/>
                <w:szCs w:val="22"/>
                <w:lang w:val="en-US" w:eastAsia="zh-CN"/>
              </w:rPr>
            </w:pPr>
            <w:r>
              <w:rPr>
                <w:sz w:val="22"/>
                <w:szCs w:val="22"/>
                <w:lang w:val="en-US" w:eastAsia="zh-CN"/>
              </w:rPr>
              <w:t>”</w:t>
            </w:r>
          </w:p>
          <w:p w14:paraId="311AC41E" w14:textId="77777777" w:rsidR="00E458E9" w:rsidRDefault="00E458E9" w:rsidP="006147A0">
            <w:pPr>
              <w:pStyle w:val="ad"/>
              <w:jc w:val="both"/>
              <w:rPr>
                <w:sz w:val="22"/>
                <w:szCs w:val="22"/>
                <w:lang w:val="en-US" w:eastAsia="zh-CN"/>
              </w:rPr>
            </w:pPr>
          </w:p>
          <w:p w14:paraId="2DDCA3BE" w14:textId="646C164F" w:rsidR="00E458E9" w:rsidRPr="00E623F0" w:rsidRDefault="00E458E9" w:rsidP="006147A0">
            <w:pPr>
              <w:pStyle w:val="ad"/>
              <w:jc w:val="both"/>
              <w:rPr>
                <w:sz w:val="22"/>
                <w:szCs w:val="22"/>
                <w:lang w:val="en-US" w:eastAsia="zh-CN"/>
              </w:rPr>
            </w:pPr>
            <w:r>
              <w:rPr>
                <w:sz w:val="22"/>
                <w:szCs w:val="22"/>
                <w:lang w:val="en-US" w:eastAsia="zh-CN"/>
              </w:rPr>
              <w:lastRenderedPageBreak/>
              <w:t xml:space="preserve">BTW, </w:t>
            </w:r>
          </w:p>
        </w:tc>
      </w:tr>
      <w:tr w:rsidR="00C92CD7" w:rsidRPr="007264BD" w14:paraId="64805DC3" w14:textId="77777777" w:rsidTr="006147A0">
        <w:tc>
          <w:tcPr>
            <w:tcW w:w="2191" w:type="dxa"/>
            <w:shd w:val="clear" w:color="auto" w:fill="auto"/>
          </w:tcPr>
          <w:p w14:paraId="1BE1D823" w14:textId="02FCB36B" w:rsidR="00C92CD7" w:rsidRDefault="003A4CDD" w:rsidP="006147A0">
            <w:pPr>
              <w:pStyle w:val="ad"/>
              <w:jc w:val="both"/>
              <w:rPr>
                <w:sz w:val="21"/>
                <w:szCs w:val="21"/>
                <w:lang w:eastAsia="zh-CN"/>
              </w:rPr>
            </w:pPr>
            <w:r>
              <w:rPr>
                <w:rFonts w:hint="eastAsia"/>
                <w:sz w:val="21"/>
                <w:szCs w:val="21"/>
                <w:lang w:eastAsia="zh-CN"/>
              </w:rPr>
              <w:lastRenderedPageBreak/>
              <w:t>CATT</w:t>
            </w:r>
          </w:p>
        </w:tc>
        <w:tc>
          <w:tcPr>
            <w:tcW w:w="7438" w:type="dxa"/>
            <w:shd w:val="clear" w:color="auto" w:fill="auto"/>
          </w:tcPr>
          <w:p w14:paraId="422D7222" w14:textId="3915E627" w:rsidR="00C92CD7" w:rsidRPr="00CC68BF" w:rsidRDefault="003A4CDD" w:rsidP="006147A0">
            <w:pPr>
              <w:rPr>
                <w:lang w:eastAsia="zh-CN"/>
              </w:rPr>
            </w:pPr>
            <w:r>
              <w:rPr>
                <w:rFonts w:hint="eastAsia"/>
                <w:lang w:eastAsia="zh-CN"/>
              </w:rPr>
              <w:t>Based on HW</w:t>
            </w:r>
            <w:r>
              <w:rPr>
                <w:lang w:eastAsia="zh-CN"/>
              </w:rPr>
              <w:t>’</w:t>
            </w:r>
            <w:r>
              <w:rPr>
                <w:rFonts w:hint="eastAsia"/>
                <w:lang w:eastAsia="zh-CN"/>
              </w:rPr>
              <w:t xml:space="preserve">s explanation, we are fine with the above TP without any note. </w:t>
            </w:r>
            <w:r>
              <w:rPr>
                <w:lang w:eastAsia="zh-CN"/>
              </w:rPr>
              <w:t>W</w:t>
            </w:r>
            <w:r>
              <w:rPr>
                <w:rFonts w:hint="eastAsia"/>
                <w:lang w:eastAsia="zh-CN"/>
              </w:rPr>
              <w:t>e can come back if there is any conflict between Rel-16 TX switching and Rel-15 CR on SRS carrier switching.</w:t>
            </w:r>
          </w:p>
        </w:tc>
      </w:tr>
      <w:tr w:rsidR="0027136F" w:rsidRPr="007264BD" w14:paraId="18F8183B" w14:textId="77777777" w:rsidTr="006147A0">
        <w:tc>
          <w:tcPr>
            <w:tcW w:w="2191" w:type="dxa"/>
            <w:shd w:val="clear" w:color="auto" w:fill="auto"/>
          </w:tcPr>
          <w:p w14:paraId="3C840A7D" w14:textId="3705C9CE" w:rsidR="0027136F" w:rsidRDefault="0027136F" w:rsidP="0027136F">
            <w:pPr>
              <w:pStyle w:val="ad"/>
              <w:jc w:val="both"/>
              <w:rPr>
                <w:sz w:val="21"/>
                <w:szCs w:val="21"/>
                <w:lang w:eastAsia="zh-CN"/>
              </w:rPr>
            </w:pPr>
            <w:r>
              <w:rPr>
                <w:sz w:val="21"/>
                <w:szCs w:val="21"/>
                <w:lang w:eastAsia="zh-CN"/>
              </w:rPr>
              <w:t>Qualcomm</w:t>
            </w:r>
          </w:p>
        </w:tc>
        <w:tc>
          <w:tcPr>
            <w:tcW w:w="7438" w:type="dxa"/>
            <w:shd w:val="clear" w:color="auto" w:fill="auto"/>
          </w:tcPr>
          <w:p w14:paraId="741BB295" w14:textId="77777777" w:rsidR="0027136F" w:rsidRDefault="0027136F" w:rsidP="0027136F">
            <w:pPr>
              <w:rPr>
                <w:sz w:val="21"/>
                <w:szCs w:val="21"/>
                <w:lang w:eastAsia="zh-CN"/>
              </w:rPr>
            </w:pPr>
            <w:r w:rsidRPr="004F62E6">
              <w:rPr>
                <w:sz w:val="21"/>
                <w:szCs w:val="21"/>
              </w:rPr>
              <w:t xml:space="preserve">During the email discussion in </w:t>
            </w:r>
            <w:r w:rsidRPr="004F62E6">
              <w:rPr>
                <w:rFonts w:hint="eastAsia"/>
                <w:sz w:val="21"/>
                <w:szCs w:val="21"/>
                <w:lang w:eastAsia="zh-CN"/>
              </w:rPr>
              <w:t>RAN</w:t>
            </w:r>
            <w:r w:rsidRPr="004F62E6">
              <w:rPr>
                <w:sz w:val="21"/>
                <w:szCs w:val="21"/>
              </w:rPr>
              <w:t>1 #104b-emeeting, companies agreed that we could wait for the conclusion of email thread [</w:t>
            </w:r>
            <w:r w:rsidRPr="004F62E6">
              <w:rPr>
                <w:sz w:val="21"/>
                <w:szCs w:val="21"/>
                <w:lang w:eastAsia="zh-CN"/>
              </w:rPr>
              <w:t xml:space="preserve">104b-e-NR-7.1CRs -02] which is trying to solve similar ambiguity issue. However, the </w:t>
            </w:r>
            <w:r>
              <w:rPr>
                <w:sz w:val="21"/>
                <w:szCs w:val="21"/>
                <w:lang w:eastAsia="zh-CN"/>
              </w:rPr>
              <w:t xml:space="preserve">CR discussion is still ongoing until now. </w:t>
            </w:r>
          </w:p>
          <w:p w14:paraId="659EFAA8" w14:textId="77777777" w:rsidR="0027136F" w:rsidRDefault="0027136F" w:rsidP="0027136F">
            <w:pPr>
              <w:rPr>
                <w:sz w:val="21"/>
                <w:szCs w:val="21"/>
                <w:lang w:eastAsia="zh-CN"/>
              </w:rPr>
            </w:pPr>
            <w:r>
              <w:rPr>
                <w:sz w:val="21"/>
                <w:szCs w:val="21"/>
                <w:lang w:eastAsia="zh-CN"/>
              </w:rPr>
              <w:t>We would sustain our objection to an</w:t>
            </w:r>
            <w:r w:rsidRPr="004F62E6">
              <w:rPr>
                <w:sz w:val="21"/>
                <w:szCs w:val="21"/>
                <w:lang w:eastAsia="zh-CN"/>
              </w:rPr>
              <w:t xml:space="preserve"> </w:t>
            </w:r>
            <w:r>
              <w:rPr>
                <w:sz w:val="21"/>
                <w:szCs w:val="21"/>
                <w:lang w:eastAsia="zh-CN"/>
              </w:rPr>
              <w:t xml:space="preserve">incomplete </w:t>
            </w:r>
            <w:r w:rsidRPr="004F62E6">
              <w:rPr>
                <w:sz w:val="21"/>
                <w:szCs w:val="21"/>
                <w:lang w:eastAsia="zh-CN"/>
              </w:rPr>
              <w:t xml:space="preserve">proposal as some of the key issues are not </w:t>
            </w:r>
            <w:r>
              <w:rPr>
                <w:sz w:val="21"/>
                <w:szCs w:val="21"/>
                <w:lang w:eastAsia="zh-CN"/>
              </w:rPr>
              <w:t>solved, for</w:t>
            </w:r>
            <w:r w:rsidRPr="004F62E6">
              <w:rPr>
                <w:sz w:val="21"/>
                <w:szCs w:val="21"/>
                <w:lang w:eastAsia="zh-CN"/>
              </w:rPr>
              <w:t xml:space="preserve"> example if C3 is configured with UCI, it should be with higher priority than SRS of C1. We can’t find this statement in</w:t>
            </w:r>
            <w:r>
              <w:rPr>
                <w:sz w:val="21"/>
                <w:szCs w:val="21"/>
                <w:lang w:eastAsia="zh-CN"/>
              </w:rPr>
              <w:t xml:space="preserve"> the</w:t>
            </w:r>
            <w:r w:rsidRPr="004F62E6">
              <w:rPr>
                <w:sz w:val="21"/>
                <w:szCs w:val="21"/>
                <w:lang w:eastAsia="zh-CN"/>
              </w:rPr>
              <w:t xml:space="preserve"> current specification.</w:t>
            </w:r>
            <w:r>
              <w:rPr>
                <w:sz w:val="21"/>
                <w:szCs w:val="21"/>
                <w:lang w:eastAsia="zh-CN"/>
              </w:rPr>
              <w:t xml:space="preserve"> </w:t>
            </w:r>
          </w:p>
          <w:p w14:paraId="1F02FB0A" w14:textId="77777777" w:rsidR="0027136F" w:rsidRPr="004F62E6" w:rsidRDefault="0027136F" w:rsidP="0027136F">
            <w:pPr>
              <w:rPr>
                <w:sz w:val="21"/>
                <w:szCs w:val="21"/>
                <w:lang w:eastAsia="zh-CN"/>
              </w:rPr>
            </w:pPr>
            <w:bookmarkStart w:id="6" w:name="OLE_LINK11"/>
            <w:r w:rsidRPr="004F62E6">
              <w:rPr>
                <w:sz w:val="21"/>
                <w:szCs w:val="21"/>
              </w:rPr>
              <w:t>As R</w:t>
            </w:r>
            <w:r>
              <w:rPr>
                <w:sz w:val="21"/>
                <w:szCs w:val="21"/>
              </w:rPr>
              <w:t>el-</w:t>
            </w:r>
            <w:r w:rsidRPr="004F62E6">
              <w:rPr>
                <w:sz w:val="21"/>
                <w:szCs w:val="21"/>
              </w:rPr>
              <w:t xml:space="preserve">16 UL Tx switching has been delayed for </w:t>
            </w:r>
            <w:r>
              <w:rPr>
                <w:sz w:val="21"/>
                <w:szCs w:val="21"/>
              </w:rPr>
              <w:t>several</w:t>
            </w:r>
            <w:r w:rsidRPr="004F62E6">
              <w:rPr>
                <w:sz w:val="21"/>
                <w:szCs w:val="21"/>
              </w:rPr>
              <w:t xml:space="preserve"> meetings already </w:t>
            </w:r>
            <w:r>
              <w:rPr>
                <w:rFonts w:hint="eastAsia"/>
                <w:sz w:val="21"/>
                <w:szCs w:val="21"/>
                <w:lang w:eastAsia="zh-CN"/>
              </w:rPr>
              <w:t>d</w:t>
            </w:r>
            <w:r>
              <w:rPr>
                <w:sz w:val="21"/>
                <w:szCs w:val="21"/>
                <w:lang w:eastAsia="zh-CN"/>
              </w:rPr>
              <w:t xml:space="preserve">ue to incompletion of the dependent CR discussion. Meanwhile, the time is already very late for Rel-16 and the implementation would be challenged. </w:t>
            </w:r>
            <w:r>
              <w:rPr>
                <w:sz w:val="21"/>
                <w:szCs w:val="21"/>
              </w:rPr>
              <w:t>W</w:t>
            </w:r>
            <w:r w:rsidRPr="004F62E6">
              <w:rPr>
                <w:sz w:val="21"/>
                <w:szCs w:val="21"/>
              </w:rPr>
              <w:t>e propose to conclude that the combination of SRS carrier switching and UL Tx switching is not supported in R16. Furthermore, we would suggest solving the issues in R</w:t>
            </w:r>
            <w:r>
              <w:rPr>
                <w:sz w:val="21"/>
                <w:szCs w:val="21"/>
              </w:rPr>
              <w:t>el-</w:t>
            </w:r>
            <w:r w:rsidRPr="004F62E6">
              <w:rPr>
                <w:sz w:val="21"/>
                <w:szCs w:val="21"/>
              </w:rPr>
              <w:t xml:space="preserve">17 for this combined feature. </w:t>
            </w:r>
          </w:p>
          <w:p w14:paraId="506579B6" w14:textId="77777777" w:rsidR="0027136F" w:rsidRPr="004F62E6" w:rsidRDefault="0027136F" w:rsidP="0027136F">
            <w:pPr>
              <w:rPr>
                <w:b/>
                <w:bCs/>
                <w:sz w:val="21"/>
                <w:szCs w:val="21"/>
              </w:rPr>
            </w:pPr>
            <w:r w:rsidRPr="004F62E6">
              <w:rPr>
                <w:b/>
                <w:bCs/>
                <w:sz w:val="21"/>
                <w:szCs w:val="21"/>
              </w:rPr>
              <w:t>Proposal 1: We propose to conclude that the combination of SRS carrier switching and UL Tx switching is not supported in R</w:t>
            </w:r>
            <w:r>
              <w:rPr>
                <w:b/>
                <w:bCs/>
                <w:sz w:val="21"/>
                <w:szCs w:val="21"/>
              </w:rPr>
              <w:t>el-</w:t>
            </w:r>
            <w:r w:rsidRPr="004F62E6">
              <w:rPr>
                <w:b/>
                <w:bCs/>
                <w:sz w:val="21"/>
                <w:szCs w:val="21"/>
              </w:rPr>
              <w:t>16.</w:t>
            </w:r>
          </w:p>
          <w:p w14:paraId="30932B7D" w14:textId="5FFB151B" w:rsidR="0027136F" w:rsidRDefault="0027136F" w:rsidP="0027136F">
            <w:pPr>
              <w:rPr>
                <w:lang w:eastAsia="zh-CN"/>
              </w:rPr>
            </w:pPr>
            <w:r w:rsidRPr="004F62E6">
              <w:rPr>
                <w:b/>
                <w:bCs/>
                <w:sz w:val="21"/>
                <w:szCs w:val="21"/>
              </w:rPr>
              <w:t xml:space="preserve">Proposal 2: </w:t>
            </w:r>
            <w:r w:rsidRPr="004F62E6">
              <w:rPr>
                <w:rFonts w:hint="eastAsia"/>
                <w:b/>
                <w:bCs/>
                <w:sz w:val="21"/>
                <w:szCs w:val="21"/>
                <w:lang w:eastAsia="zh-CN"/>
              </w:rPr>
              <w:t>W</w:t>
            </w:r>
            <w:r w:rsidRPr="004F62E6">
              <w:rPr>
                <w:b/>
                <w:bCs/>
                <w:sz w:val="21"/>
                <w:szCs w:val="21"/>
              </w:rPr>
              <w:t>e suggest solving the issues in R</w:t>
            </w:r>
            <w:r>
              <w:rPr>
                <w:b/>
                <w:bCs/>
                <w:sz w:val="21"/>
                <w:szCs w:val="21"/>
              </w:rPr>
              <w:t>el-</w:t>
            </w:r>
            <w:r w:rsidRPr="004F62E6">
              <w:rPr>
                <w:b/>
                <w:bCs/>
                <w:sz w:val="21"/>
                <w:szCs w:val="21"/>
              </w:rPr>
              <w:t>17 for the combined feature of SRS carrier switching and UL Tx switching</w:t>
            </w:r>
            <w:r w:rsidRPr="004F62E6">
              <w:rPr>
                <w:rFonts w:hint="eastAsia"/>
                <w:b/>
                <w:bCs/>
                <w:sz w:val="21"/>
                <w:szCs w:val="21"/>
                <w:lang w:eastAsia="zh-CN"/>
              </w:rPr>
              <w:t>.</w:t>
            </w:r>
            <w:bookmarkEnd w:id="6"/>
          </w:p>
        </w:tc>
      </w:tr>
    </w:tbl>
    <w:p w14:paraId="2B99F2C2" w14:textId="77777777" w:rsidR="00C92CD7" w:rsidRPr="00BF5624" w:rsidRDefault="00C92CD7" w:rsidP="00C92CD7">
      <w:pPr>
        <w:rPr>
          <w:lang w:val="en-GB" w:eastAsia="zh-CN"/>
        </w:rPr>
      </w:pPr>
    </w:p>
    <w:p w14:paraId="2AB92045" w14:textId="77777777" w:rsidR="00C92CD7" w:rsidRDefault="00C92CD7" w:rsidP="000E55C2">
      <w:pPr>
        <w:rPr>
          <w:sz w:val="21"/>
          <w:szCs w:val="21"/>
          <w:highlight w:val="cyan"/>
        </w:rPr>
      </w:pPr>
    </w:p>
    <w:p w14:paraId="6C346AE7" w14:textId="790BFEFE" w:rsidR="0087495A" w:rsidRDefault="0087495A" w:rsidP="000E55C2">
      <w:pPr>
        <w:rPr>
          <w:sz w:val="21"/>
          <w:szCs w:val="21"/>
          <w:highlight w:val="cyan"/>
        </w:rPr>
      </w:pPr>
      <w:r w:rsidRPr="00E02A2F">
        <w:rPr>
          <w:sz w:val="21"/>
          <w:szCs w:val="21"/>
          <w:lang w:eastAsia="zh-CN"/>
        </w:rPr>
        <w:t>R1-2106501</w:t>
      </w:r>
      <w:r>
        <w:rPr>
          <w:sz w:val="21"/>
          <w:szCs w:val="21"/>
          <w:lang w:eastAsia="zh-CN"/>
        </w:rPr>
        <w:t xml:space="preserve"> proposed TP for </w:t>
      </w:r>
      <w:r w:rsidRPr="002B5885">
        <w:rPr>
          <w:sz w:val="21"/>
          <w:szCs w:val="21"/>
          <w:lang w:eastAsia="zh-CN"/>
        </w:rPr>
        <w:t>prioritization rules of SRS carrier switching</w:t>
      </w:r>
      <w:r>
        <w:rPr>
          <w:sz w:val="21"/>
          <w:szCs w:val="21"/>
          <w:lang w:eastAsia="zh-CN"/>
        </w:rPr>
        <w:t>.</w:t>
      </w:r>
    </w:p>
    <w:p w14:paraId="596549C1" w14:textId="4C453D20" w:rsidR="00BA194D" w:rsidRDefault="00BA194D" w:rsidP="006147A0">
      <w:pPr>
        <w:pStyle w:val="ad"/>
        <w:jc w:val="both"/>
        <w:rPr>
          <w:b/>
          <w:sz w:val="21"/>
          <w:szCs w:val="21"/>
          <w:highlight w:val="yellow"/>
          <w:lang w:val="en-US" w:eastAsia="zh-CN"/>
        </w:rPr>
      </w:pPr>
      <w:r w:rsidRPr="00DD65E0">
        <w:rPr>
          <w:b/>
          <w:sz w:val="21"/>
          <w:szCs w:val="21"/>
          <w:highlight w:val="yellow"/>
          <w:lang w:val="en-US" w:eastAsia="zh-CN"/>
        </w:rPr>
        <w:t>Proposal</w:t>
      </w:r>
      <w:r>
        <w:rPr>
          <w:b/>
          <w:sz w:val="21"/>
          <w:szCs w:val="21"/>
          <w:highlight w:val="yellow"/>
          <w:lang w:val="en-US" w:eastAsia="zh-CN"/>
        </w:rPr>
        <w:t xml:space="preserve"> </w:t>
      </w:r>
      <w:r w:rsidR="00D81E79">
        <w:rPr>
          <w:b/>
          <w:sz w:val="21"/>
          <w:szCs w:val="21"/>
          <w:highlight w:val="yellow"/>
          <w:lang w:val="en-US" w:eastAsia="zh-CN"/>
        </w:rPr>
        <w:t>2</w:t>
      </w:r>
      <w:r w:rsidRPr="00DD65E0">
        <w:rPr>
          <w:b/>
          <w:sz w:val="21"/>
          <w:szCs w:val="21"/>
          <w:highlight w:val="yellow"/>
          <w:lang w:val="en-US" w:eastAsia="zh-CN"/>
        </w:rPr>
        <w:t>:</w:t>
      </w:r>
    </w:p>
    <w:p w14:paraId="1DCB4C9A" w14:textId="53AC64DE" w:rsidR="00BA194D" w:rsidRPr="00CC29C9" w:rsidRDefault="00BA194D" w:rsidP="00BA194D">
      <w:pPr>
        <w:pStyle w:val="ad"/>
        <w:numPr>
          <w:ilvl w:val="0"/>
          <w:numId w:val="26"/>
        </w:numPr>
        <w:jc w:val="both"/>
        <w:rPr>
          <w:sz w:val="21"/>
          <w:szCs w:val="21"/>
          <w:lang w:eastAsia="zh-CN"/>
        </w:rPr>
      </w:pPr>
      <w:r>
        <w:rPr>
          <w:sz w:val="21"/>
          <w:szCs w:val="21"/>
          <w:lang w:eastAsia="zh-CN"/>
        </w:rPr>
        <w:t>Adopt the following TP to TS 38.214.</w:t>
      </w:r>
    </w:p>
    <w:tbl>
      <w:tblPr>
        <w:tblStyle w:val="af6"/>
        <w:tblW w:w="0" w:type="auto"/>
        <w:tblLook w:val="04A0" w:firstRow="1" w:lastRow="0" w:firstColumn="1" w:lastColumn="0" w:noHBand="0" w:noVBand="1"/>
      </w:tblPr>
      <w:tblGrid>
        <w:gridCol w:w="9307"/>
      </w:tblGrid>
      <w:tr w:rsidR="000A1FBE" w14:paraId="7D364A42" w14:textId="77777777" w:rsidTr="006147A0">
        <w:tc>
          <w:tcPr>
            <w:tcW w:w="9307" w:type="dxa"/>
          </w:tcPr>
          <w:p w14:paraId="33865339" w14:textId="77777777" w:rsidR="000A1FBE" w:rsidRPr="004F5D3A" w:rsidRDefault="000A1FBE" w:rsidP="006147A0">
            <w:pPr>
              <w:jc w:val="center"/>
              <w:rPr>
                <w:iCs/>
                <w:color w:val="FF0000"/>
                <w:sz w:val="28"/>
              </w:rPr>
            </w:pPr>
            <w:r w:rsidRPr="004F5D3A">
              <w:rPr>
                <w:b/>
                <w:iCs/>
                <w:color w:val="FF0000"/>
                <w:sz w:val="28"/>
              </w:rPr>
              <w:t>&lt;Unchanged parts are omitted – 38.21</w:t>
            </w:r>
            <w:r>
              <w:rPr>
                <w:b/>
                <w:iCs/>
                <w:color w:val="FF0000"/>
                <w:sz w:val="28"/>
              </w:rPr>
              <w:t>4</w:t>
            </w:r>
            <w:r w:rsidRPr="004F5D3A">
              <w:rPr>
                <w:b/>
                <w:iCs/>
                <w:color w:val="FF0000"/>
                <w:sz w:val="28"/>
              </w:rPr>
              <w:t>&gt;</w:t>
            </w:r>
          </w:p>
          <w:p w14:paraId="433381A8" w14:textId="77777777" w:rsidR="000A1FBE" w:rsidRPr="0048482F" w:rsidRDefault="000A1FBE" w:rsidP="006147A0">
            <w:pPr>
              <w:pStyle w:val="4"/>
              <w:numPr>
                <w:ilvl w:val="0"/>
                <w:numId w:val="0"/>
              </w:numPr>
              <w:rPr>
                <w:color w:val="000000"/>
              </w:rPr>
            </w:pPr>
            <w:r w:rsidRPr="0048482F">
              <w:rPr>
                <w:color w:val="000000"/>
              </w:rPr>
              <w:t>6.2.1.3</w:t>
            </w:r>
            <w:r w:rsidRPr="0048482F">
              <w:rPr>
                <w:color w:val="000000"/>
              </w:rPr>
              <w:tab/>
              <w:t>UE sounding procedure between component carriers</w:t>
            </w:r>
          </w:p>
          <w:p w14:paraId="2A01DC9B" w14:textId="77777777" w:rsidR="000A1FBE" w:rsidRPr="00B95E3F" w:rsidRDefault="000A1FBE" w:rsidP="006147A0">
            <w:pPr>
              <w:autoSpaceDE/>
              <w:autoSpaceDN/>
              <w:adjustRightInd/>
              <w:rPr>
                <w:ins w:id="7" w:author="Huawei" w:date="2021-08-06T17:23:00Z"/>
                <w:color w:val="000000"/>
                <w:lang w:val="en-GB" w:eastAsia="zh-CN"/>
              </w:rPr>
            </w:pPr>
            <w:ins w:id="8" w:author="Huawei" w:date="2021-08-06T17:23:00Z">
              <w:r w:rsidRPr="00B95E3F">
                <w:rPr>
                  <w:rFonts w:hint="eastAsia"/>
                  <w:color w:val="000000"/>
                  <w:lang w:val="en-GB" w:eastAsia="zh-CN"/>
                </w:rPr>
                <w:t>F</w:t>
              </w:r>
              <w:r w:rsidRPr="00B95E3F">
                <w:rPr>
                  <w:color w:val="000000"/>
                  <w:lang w:val="en-GB" w:eastAsia="zh-CN"/>
                </w:rPr>
                <w:t xml:space="preserve">or a carrier of a serving cell </w:t>
              </w:r>
              <w:r w:rsidRPr="00B95E3F">
                <w:rPr>
                  <w:i/>
                  <w:color w:val="000000"/>
                  <w:lang w:val="en-GB" w:eastAsia="zh-CN"/>
                </w:rPr>
                <w:t xml:space="preserve">d </w:t>
              </w:r>
              <w:r w:rsidRPr="00B95E3F">
                <w:rPr>
                  <w:color w:val="000000"/>
                  <w:lang w:val="en-GB" w:eastAsia="zh-CN"/>
                </w:rPr>
                <w:t xml:space="preserve">with slot formats comprised of DL and UL symbols, not configured for PUSCH/PUCCH transmission, denote as </w:t>
              </w:r>
              <m:oMath>
                <m:sSub>
                  <m:sSubPr>
                    <m:ctrlPr>
                      <w:rPr>
                        <w:rFonts w:ascii="Cambria Math" w:hAnsi="Cambria Math"/>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0</m:t>
                    </m:r>
                  </m:sub>
                </m:sSub>
                <m:r>
                  <w:rPr>
                    <w:rFonts w:ascii="Cambria Math" w:hAnsi="Cambria Math"/>
                    <w:color w:val="000000"/>
                    <w:lang w:val="en-GB" w:eastAsia="zh-CN"/>
                  </w:rPr>
                  <m:t>(d)</m:t>
                </m:r>
              </m:oMath>
              <w:r w:rsidRPr="00B95E3F">
                <w:rPr>
                  <w:rFonts w:hint="eastAsia"/>
                  <w:color w:val="000000"/>
                  <w:lang w:val="en-GB" w:eastAsia="zh-CN"/>
                </w:rPr>
                <w:t xml:space="preserve"> </w:t>
              </w:r>
              <w:r w:rsidRPr="00B95E3F">
                <w:rPr>
                  <w:color w:val="000000"/>
                  <w:lang w:val="en-GB" w:eastAsia="zh-CN"/>
                </w:rPr>
                <w:t xml:space="preserve">the corresponding carrier of a serving cell whose UL transmissions are temporarily suspended as signalled by higher layer parameter </w:t>
              </w:r>
              <w:r w:rsidRPr="00B95E3F">
                <w:rPr>
                  <w:i/>
                  <w:color w:val="000000"/>
                  <w:lang w:val="en-GB" w:eastAsia="zh-CN"/>
                </w:rPr>
                <w:t>srs-SwitchFromServCellIndex</w:t>
              </w:r>
              <w:r w:rsidRPr="00B95E3F">
                <w:rPr>
                  <w:color w:val="000000"/>
                  <w:lang w:val="en-GB" w:eastAsia="zh-CN"/>
                </w:rPr>
                <w:t xml:space="preserve"> and </w:t>
              </w:r>
              <w:r w:rsidRPr="00B95E3F">
                <w:rPr>
                  <w:i/>
                  <w:color w:val="000000"/>
                  <w:lang w:val="en-GB" w:eastAsia="zh-CN"/>
                </w:rPr>
                <w:t>srs-SwitchFromCarrier</w:t>
              </w:r>
              <w:r w:rsidRPr="00B95E3F">
                <w:rPr>
                  <w:color w:val="000000"/>
                  <w:lang w:val="en-GB" w:eastAsia="zh-CN"/>
                </w:rPr>
                <w:t xml:space="preserve">. Define the set </w:t>
              </w:r>
              <m:oMath>
                <m:r>
                  <w:rPr>
                    <w:rFonts w:ascii="Cambria Math" w:hAnsi="Cambria Math"/>
                    <w:color w:val="000000"/>
                    <w:lang w:val="en-GB" w:eastAsia="zh-CN"/>
                  </w:rPr>
                  <m:t>S</m:t>
                </m:r>
                <m:d>
                  <m:dPr>
                    <m:ctrlPr>
                      <w:rPr>
                        <w:rFonts w:ascii="Cambria Math" w:hAnsi="Cambria Math"/>
                        <w:i/>
                        <w:color w:val="000000"/>
                        <w:lang w:val="en-GB" w:eastAsia="zh-CN"/>
                      </w:rPr>
                    </m:ctrlPr>
                  </m:dPr>
                  <m:e>
                    <m:r>
                      <w:rPr>
                        <w:rFonts w:ascii="Cambria Math" w:hAnsi="Cambria Math"/>
                        <w:color w:val="000000"/>
                        <w:lang w:val="en-GB" w:eastAsia="zh-CN"/>
                      </w:rPr>
                      <m:t>d</m:t>
                    </m:r>
                  </m:e>
                </m:d>
                <m:r>
                  <w:rPr>
                    <w:rFonts w:ascii="Cambria Math" w:hAnsi="Cambria Math"/>
                    <w:color w:val="000000"/>
                    <w:lang w:val="en-GB" w:eastAsia="zh-CN"/>
                  </w:rPr>
                  <m:t>={</m:t>
                </m:r>
                <m:sSub>
                  <m:sSubPr>
                    <m:ctrlPr>
                      <w:rPr>
                        <w:rFonts w:ascii="Cambria Math" w:hAnsi="Cambria Math"/>
                        <w:i/>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0</m:t>
                    </m:r>
                  </m:sub>
                </m:sSub>
                <m:d>
                  <m:dPr>
                    <m:ctrlPr>
                      <w:rPr>
                        <w:rFonts w:ascii="Cambria Math" w:hAnsi="Cambria Math"/>
                        <w:i/>
                        <w:color w:val="000000"/>
                        <w:lang w:val="en-GB" w:eastAsia="zh-CN"/>
                      </w:rPr>
                    </m:ctrlPr>
                  </m:dPr>
                  <m:e>
                    <m:r>
                      <w:rPr>
                        <w:rFonts w:ascii="Cambria Math" w:hAnsi="Cambria Math"/>
                        <w:color w:val="000000"/>
                        <w:lang w:val="en-GB" w:eastAsia="zh-CN"/>
                      </w:rPr>
                      <m:t>d</m:t>
                    </m:r>
                  </m:e>
                </m:d>
                <m:r>
                  <w:rPr>
                    <w:rFonts w:ascii="Cambria Math" w:hAnsi="Cambria Math"/>
                    <w:color w:val="000000"/>
                    <w:lang w:val="en-GB" w:eastAsia="zh-CN"/>
                  </w:rPr>
                  <m:t>…</m:t>
                </m:r>
                <m:sSub>
                  <m:sSubPr>
                    <m:ctrlPr>
                      <w:rPr>
                        <w:rFonts w:ascii="Cambria Math" w:hAnsi="Cambria Math"/>
                        <w:i/>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N-1</m:t>
                    </m:r>
                  </m:sub>
                </m:sSub>
                <m:r>
                  <w:rPr>
                    <w:rFonts w:ascii="Cambria Math" w:hAnsi="Cambria Math"/>
                    <w:color w:val="000000"/>
                    <w:lang w:val="en-GB" w:eastAsia="zh-CN"/>
                  </w:rPr>
                  <m:t>(d)}</m:t>
                </m:r>
              </m:oMath>
              <w:r w:rsidRPr="00B95E3F">
                <w:rPr>
                  <w:rFonts w:hint="eastAsia"/>
                  <w:color w:val="000000"/>
                  <w:lang w:val="en-GB" w:eastAsia="zh-CN"/>
                </w:rPr>
                <w:t xml:space="preserve"> </w:t>
              </w:r>
              <w:r w:rsidRPr="00B95E3F">
                <w:rPr>
                  <w:color w:val="000000"/>
                  <w:lang w:val="en-GB" w:eastAsia="zh-CN"/>
                </w:rPr>
                <w:t>as the set of carriers of serving cells that</w:t>
              </w:r>
              <w:r>
                <w:rPr>
                  <w:color w:val="000000"/>
                  <w:lang w:val="en-GB" w:eastAsia="zh-CN"/>
                </w:rPr>
                <w:t xml:space="preserve"> each carrier</w:t>
              </w:r>
              <w:r w:rsidRPr="00B95E3F">
                <w:rPr>
                  <w:color w:val="000000"/>
                  <w:lang w:val="en-GB" w:eastAsia="zh-CN"/>
                </w:rPr>
                <w:t xml:space="preserve"> meet</w:t>
              </w:r>
              <w:r>
                <w:rPr>
                  <w:color w:val="000000"/>
                  <w:lang w:val="en-GB" w:eastAsia="zh-CN"/>
                </w:rPr>
                <w:t>s one of</w:t>
              </w:r>
              <w:r w:rsidRPr="00B95E3F">
                <w:rPr>
                  <w:color w:val="000000"/>
                  <w:lang w:val="en-GB" w:eastAsia="zh-CN"/>
                </w:rPr>
                <w:t xml:space="preserve"> the following conditions:</w:t>
              </w:r>
            </w:ins>
          </w:p>
          <w:p w14:paraId="2478E03B" w14:textId="77777777" w:rsidR="000A1FBE" w:rsidRPr="00B95E3F" w:rsidRDefault="000A1FBE" w:rsidP="006147A0">
            <w:pPr>
              <w:ind w:left="568" w:hanging="284"/>
              <w:rPr>
                <w:ins w:id="9" w:author="Huawei" w:date="2021-08-06T17:23:00Z"/>
                <w:rFonts w:eastAsia="Times New Roman"/>
                <w:lang w:val="en-GB" w:eastAsia="en-GB"/>
              </w:rPr>
            </w:pPr>
            <w:ins w:id="10" w:author="Huawei" w:date="2021-08-06T17:23:00Z">
              <w:r w:rsidRPr="00B95E3F">
                <w:rPr>
                  <w:rFonts w:eastAsia="Times New Roman"/>
                  <w:lang w:val="en-GB" w:eastAsia="en-GB"/>
                </w:rPr>
                <w:t>-</w:t>
              </w:r>
              <w:r w:rsidRPr="00B95E3F">
                <w:rPr>
                  <w:rFonts w:eastAsia="Times New Roman"/>
                  <w:lang w:val="en-GB" w:eastAsia="en-GB"/>
                </w:rPr>
                <w:tab/>
              </w:r>
              <m:oMath>
                <m:sSub>
                  <m:sSubPr>
                    <m:ctrlPr>
                      <w:rPr>
                        <w:rFonts w:ascii="Cambria Math" w:hAnsi="Cambria Math"/>
                        <w:i/>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i</m:t>
                    </m:r>
                  </m:sub>
                </m:sSub>
                <m:r>
                  <w:rPr>
                    <w:rFonts w:ascii="Cambria Math" w:hAnsi="Cambria Math"/>
                    <w:color w:val="000000"/>
                    <w:lang w:val="en-GB" w:eastAsia="zh-CN"/>
                  </w:rPr>
                  <m:t>(d)</m:t>
                </m:r>
              </m:oMath>
              <w:r w:rsidRPr="00B95E3F">
                <w:rPr>
                  <w:rFonts w:eastAsia="Times New Roman"/>
                  <w:lang w:val="en-GB" w:eastAsia="en-GB"/>
                </w:rPr>
                <w:t xml:space="preserve"> </w:t>
              </w:r>
              <w:r>
                <w:rPr>
                  <w:rFonts w:eastAsia="Times New Roman"/>
                  <w:lang w:val="en-GB" w:eastAsia="en-GB"/>
                </w:rPr>
                <w:t xml:space="preserve">is in the same band as </w:t>
              </w:r>
              <m:oMath>
                <m:sSub>
                  <m:sSubPr>
                    <m:ctrlPr>
                      <w:rPr>
                        <w:rFonts w:ascii="Cambria Math" w:hAnsi="Cambria Math"/>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0</m:t>
                    </m:r>
                  </m:sub>
                </m:sSub>
                <m:r>
                  <w:rPr>
                    <w:rFonts w:ascii="Cambria Math" w:hAnsi="Cambria Math"/>
                    <w:color w:val="000000"/>
                    <w:lang w:val="en-GB" w:eastAsia="zh-CN"/>
                  </w:rPr>
                  <m:t>(d)</m:t>
                </m:r>
              </m:oMath>
              <w:r>
                <w:rPr>
                  <w:rFonts w:eastAsia="Times New Roman"/>
                  <w:lang w:val="en-GB" w:eastAsia="en-GB"/>
                </w:rPr>
                <w:t xml:space="preserve">, or </w:t>
              </w:r>
              <m:oMath>
                <m:sSub>
                  <m:sSubPr>
                    <m:ctrlPr>
                      <w:rPr>
                        <w:rFonts w:ascii="Cambria Math" w:hAnsi="Cambria Math"/>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0</m:t>
                    </m:r>
                  </m:sub>
                </m:sSub>
                <m:r>
                  <w:rPr>
                    <w:rFonts w:ascii="Cambria Math" w:hAnsi="Cambria Math"/>
                    <w:color w:val="000000"/>
                    <w:lang w:val="en-GB" w:eastAsia="zh-CN"/>
                  </w:rPr>
                  <m:t>(d)</m:t>
                </m:r>
              </m:oMath>
              <w:r>
                <w:rPr>
                  <w:rFonts w:eastAsia="Times New Roman"/>
                  <w:lang w:val="en-GB" w:eastAsia="en-GB"/>
                </w:rPr>
                <w:t xml:space="preserve"> and </w:t>
              </w:r>
              <m:oMath>
                <m:sSub>
                  <m:sSubPr>
                    <m:ctrlPr>
                      <w:rPr>
                        <w:rFonts w:ascii="Cambria Math" w:hAnsi="Cambria Math"/>
                        <w:i/>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i</m:t>
                    </m:r>
                  </m:sub>
                </m:sSub>
                <m:r>
                  <w:rPr>
                    <w:rFonts w:ascii="Cambria Math" w:hAnsi="Cambria Math"/>
                    <w:color w:val="000000"/>
                    <w:lang w:val="en-GB" w:eastAsia="zh-CN"/>
                  </w:rPr>
                  <m:t>(d)</m:t>
                </m:r>
              </m:oMath>
              <w:r>
                <w:rPr>
                  <w:rFonts w:eastAsia="Times New Roman"/>
                  <w:lang w:val="en-GB" w:eastAsia="en-GB"/>
                </w:rPr>
                <w:t xml:space="preserve"> are both configured with</w:t>
              </w:r>
              <w:r w:rsidRPr="00B95E3F">
                <w:rPr>
                  <w:rFonts w:eastAsiaTheme="minorEastAsia"/>
                  <w:i/>
                  <w:color w:val="000000"/>
                  <w:lang w:val="en-GB" w:eastAsia="zh-CN"/>
                </w:rPr>
                <w:t xml:space="preserve"> uplinkTxSwitching-r16</w:t>
              </w:r>
              <w:r w:rsidRPr="00B95E3F">
                <w:rPr>
                  <w:rFonts w:eastAsiaTheme="minorEastAsia"/>
                  <w:color w:val="000000"/>
                  <w:lang w:val="en-GB" w:eastAsia="zh-CN"/>
                </w:rPr>
                <w:t>.</w:t>
              </w:r>
            </w:ins>
          </w:p>
          <w:p w14:paraId="4C3EFA92" w14:textId="77777777" w:rsidR="000A1FBE" w:rsidRPr="00B95E3F" w:rsidRDefault="000A1FBE" w:rsidP="006147A0">
            <w:pPr>
              <w:ind w:left="568" w:hanging="284"/>
              <w:rPr>
                <w:ins w:id="11" w:author="Huawei" w:date="2021-08-06T17:23:00Z"/>
                <w:rFonts w:eastAsia="Times New Roman"/>
                <w:lang w:val="en-GB" w:eastAsia="en-GB"/>
              </w:rPr>
            </w:pPr>
            <w:ins w:id="12" w:author="Huawei" w:date="2021-08-06T17:23:00Z">
              <w:r w:rsidRPr="00B95E3F">
                <w:rPr>
                  <w:rFonts w:eastAsia="Times New Roman"/>
                  <w:lang w:val="en-GB" w:eastAsia="en-GB"/>
                </w:rPr>
                <w:t>-</w:t>
              </w:r>
              <w:r w:rsidRPr="00B95E3F">
                <w:rPr>
                  <w:rFonts w:eastAsia="Times New Roman"/>
                  <w:lang w:val="en-GB" w:eastAsia="en-GB"/>
                </w:rPr>
                <w:tab/>
              </w:r>
              <m:oMath>
                <m:sSub>
                  <m:sSubPr>
                    <m:ctrlPr>
                      <w:rPr>
                        <w:rFonts w:ascii="Cambria Math" w:hAnsi="Cambria Math"/>
                        <w:i/>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i</m:t>
                    </m:r>
                  </m:sub>
                </m:sSub>
                <m:r>
                  <w:rPr>
                    <w:rFonts w:ascii="Cambria Math" w:hAnsi="Cambria Math"/>
                    <w:color w:val="000000"/>
                    <w:lang w:val="en-GB" w:eastAsia="zh-CN"/>
                  </w:rPr>
                  <m:t>(d)</m:t>
                </m:r>
              </m:oMath>
              <w:r w:rsidRPr="00B95E3F">
                <w:rPr>
                  <w:rFonts w:eastAsia="Times New Roman"/>
                  <w:lang w:val="en-GB" w:eastAsia="en-GB"/>
                </w:rPr>
                <w:t xml:space="preserve"> </w:t>
              </w:r>
              <w:r>
                <w:rPr>
                  <w:rFonts w:eastAsia="Times New Roman"/>
                  <w:lang w:val="en-GB" w:eastAsia="en-GB"/>
                </w:rPr>
                <w:t xml:space="preserve">is </w:t>
              </w:r>
              <w:r w:rsidRPr="00B95E3F">
                <w:rPr>
                  <w:rFonts w:eastAsia="Times New Roman"/>
                  <w:lang w:val="en-GB" w:eastAsia="en-GB"/>
                </w:rPr>
                <w:t>in the</w:t>
              </w:r>
              <w:r>
                <w:rPr>
                  <w:rFonts w:eastAsia="Times New Roman"/>
                  <w:lang w:val="en-GB" w:eastAsia="en-GB"/>
                </w:rPr>
                <w:t xml:space="preserve"> same TAG as </w:t>
              </w:r>
              <m:oMath>
                <m:sSub>
                  <m:sSubPr>
                    <m:ctrlPr>
                      <w:rPr>
                        <w:rFonts w:ascii="Cambria Math" w:hAnsi="Cambria Math"/>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0</m:t>
                    </m:r>
                  </m:sub>
                </m:sSub>
                <m:r>
                  <w:rPr>
                    <w:rFonts w:ascii="Cambria Math" w:hAnsi="Cambria Math"/>
                    <w:color w:val="000000"/>
                    <w:lang w:val="en-GB" w:eastAsia="zh-CN"/>
                  </w:rPr>
                  <m:t>(d)</m:t>
                </m:r>
              </m:oMath>
              <w:r w:rsidRPr="00B95E3F">
                <w:rPr>
                  <w:rFonts w:eastAsiaTheme="minorEastAsia"/>
                  <w:color w:val="000000"/>
                  <w:lang w:val="en-GB" w:eastAsia="zh-CN"/>
                </w:rPr>
                <w:t>.</w:t>
              </w:r>
            </w:ins>
          </w:p>
          <w:p w14:paraId="271F834A" w14:textId="77777777" w:rsidR="000A1FBE" w:rsidRPr="00C07BF9" w:rsidRDefault="000A1FBE" w:rsidP="006147A0">
            <w:pPr>
              <w:autoSpaceDE/>
              <w:autoSpaceDN/>
              <w:adjustRightInd/>
              <w:rPr>
                <w:color w:val="000000"/>
                <w:lang w:val="en-GB" w:eastAsia="zh-CN"/>
              </w:rPr>
            </w:pPr>
            <w:ins w:id="13" w:author="Huawei" w:date="2021-08-06T17:23:00Z">
              <w:r>
                <w:rPr>
                  <w:color w:val="000000"/>
                  <w:lang w:val="en-GB" w:eastAsia="zh-CN"/>
                </w:rPr>
                <w:t xml:space="preserve">where </w:t>
              </w:r>
              <m:oMath>
                <m:r>
                  <w:rPr>
                    <w:rFonts w:ascii="Cambria Math" w:hAnsi="Cambria Math"/>
                    <w:color w:val="000000"/>
                    <w:lang w:val="en-GB"/>
                  </w:rPr>
                  <m:t>1≤i≤N-1</m:t>
                </m:r>
              </m:oMath>
              <w:r>
                <w:rPr>
                  <w:rFonts w:hint="eastAsia"/>
                  <w:color w:val="000000"/>
                  <w:lang w:val="en-GB" w:eastAsia="zh-CN"/>
                </w:rPr>
                <w:t>.</w:t>
              </w:r>
            </w:ins>
          </w:p>
          <w:p w14:paraId="7EFC75F6" w14:textId="77777777" w:rsidR="000A1FBE" w:rsidRPr="0018302B" w:rsidRDefault="000A1FBE" w:rsidP="006147A0">
            <w:pPr>
              <w:jc w:val="center"/>
              <w:rPr>
                <w:iCs/>
                <w:color w:val="FF0000"/>
                <w:sz w:val="28"/>
              </w:rPr>
            </w:pPr>
            <w:r w:rsidRPr="004F5D3A">
              <w:rPr>
                <w:b/>
                <w:iCs/>
                <w:color w:val="FF0000"/>
                <w:sz w:val="28"/>
              </w:rPr>
              <w:t>&lt;Unchanged parts are omitted – 38.21</w:t>
            </w:r>
            <w:r>
              <w:rPr>
                <w:b/>
                <w:iCs/>
                <w:color w:val="FF0000"/>
                <w:sz w:val="28"/>
              </w:rPr>
              <w:t>4</w:t>
            </w:r>
            <w:r w:rsidRPr="004F5D3A">
              <w:rPr>
                <w:b/>
                <w:iCs/>
                <w:color w:val="FF0000"/>
                <w:sz w:val="28"/>
              </w:rPr>
              <w:t>&gt;</w:t>
            </w:r>
          </w:p>
          <w:p w14:paraId="36465488" w14:textId="77777777" w:rsidR="000A1FBE" w:rsidRPr="00B95E3F" w:rsidRDefault="000A1FBE" w:rsidP="006147A0">
            <w:pPr>
              <w:rPr>
                <w:color w:val="000000"/>
              </w:rPr>
            </w:pPr>
            <w:r w:rsidRPr="00B95E3F">
              <w:rPr>
                <w:color w:val="000000"/>
              </w:rPr>
              <w:t xml:space="preserve">For an SRS transmission starting in symbol </w:t>
            </w:r>
            <m:oMath>
              <m:sSub>
                <m:sSubPr>
                  <m:ctrlPr>
                    <w:rPr>
                      <w:rFonts w:ascii="Cambria Math" w:hAnsi="Cambria Math"/>
                      <w:i/>
                      <w:color w:val="000000"/>
                    </w:rPr>
                  </m:ctrlPr>
                </m:sSubPr>
                <m:e>
                  <m:r>
                    <w:rPr>
                      <w:rFonts w:ascii="Cambria Math" w:hAnsi="Cambria Math"/>
                      <w:color w:val="000000"/>
                    </w:rPr>
                    <m:t>N</m:t>
                  </m:r>
                </m:e>
                <m:sub>
                  <m:sSub>
                    <m:sSubPr>
                      <m:ctrlPr>
                        <w:del w:id="14" w:author="Huawei" w:date="2021-08-06T17:30:00Z">
                          <w:rPr>
                            <w:rFonts w:ascii="Cambria Math" w:hAnsi="Cambria Math"/>
                            <w:i/>
                            <w:color w:val="000000"/>
                          </w:rPr>
                        </w:del>
                      </m:ctrlPr>
                    </m:sSubPr>
                    <m:e>
                      <m:r>
                        <w:del w:id="15" w:author="Huawei" w:date="2021-08-06T17:30:00Z">
                          <w:rPr>
                            <w:rFonts w:ascii="Cambria Math" w:hAnsi="Cambria Math"/>
                            <w:color w:val="000000"/>
                          </w:rPr>
                          <m:t>c</m:t>
                        </w:del>
                      </m:r>
                    </m:e>
                    <m:sub>
                      <m:r>
                        <w:del w:id="16" w:author="Huawei" w:date="2021-08-06T17:30:00Z">
                          <w:rPr>
                            <w:rFonts w:ascii="Cambria Math" w:hAnsi="Cambria Math"/>
                            <w:color w:val="000000"/>
                          </w:rPr>
                          <m:t>1</m:t>
                        </w:del>
                      </m:r>
                    </m:sub>
                  </m:sSub>
                  <m:r>
                    <w:ins w:id="17" w:author="Huawei" w:date="2021-08-06T17:30:00Z">
                      <w:rPr>
                        <w:rFonts w:ascii="Cambria Math" w:hAnsi="Cambria Math"/>
                        <w:color w:val="000000"/>
                      </w:rPr>
                      <m:t>d</m:t>
                    </w:ins>
                  </m:r>
                </m:sub>
              </m:sSub>
            </m:oMath>
            <w:r w:rsidRPr="00B95E3F">
              <w:rPr>
                <w:color w:val="000000"/>
              </w:rPr>
              <w:t xml:space="preserve"> of carrier </w:t>
            </w:r>
            <m:oMath>
              <m:r>
                <w:ins w:id="18" w:author="Huawei" w:date="2021-08-06T17:30:00Z">
                  <w:rPr>
                    <w:rFonts w:ascii="Cambria Math" w:hAnsi="Cambria Math"/>
                    <w:color w:val="000000"/>
                    <w:lang w:val="en-GB" w:eastAsia="zh-CN"/>
                  </w:rPr>
                  <m:t>d</m:t>
                </w:ins>
              </m:r>
              <m:sSub>
                <m:sSubPr>
                  <m:ctrlPr>
                    <w:del w:id="19" w:author="Huawei" w:date="2021-08-06T17:30:00Z">
                      <w:rPr>
                        <w:rFonts w:ascii="Cambria Math" w:hAnsi="Cambria Math"/>
                        <w:i/>
                        <w:color w:val="000000"/>
                      </w:rPr>
                    </w:del>
                  </m:ctrlPr>
                </m:sSubPr>
                <m:e>
                  <m:r>
                    <w:del w:id="20" w:author="Huawei" w:date="2021-08-06T17:30:00Z">
                      <w:rPr>
                        <w:rFonts w:ascii="Cambria Math" w:hAnsi="Cambria Math"/>
                        <w:color w:val="000000"/>
                      </w:rPr>
                      <m:t>c</m:t>
                    </w:del>
                  </m:r>
                </m:e>
                <m:sub>
                  <m:r>
                    <w:del w:id="21" w:author="Huawei" w:date="2021-08-06T17:30:00Z">
                      <w:rPr>
                        <w:rFonts w:ascii="Cambria Math" w:hAnsi="Cambria Math"/>
                        <w:color w:val="000000"/>
                      </w:rPr>
                      <m:t>1</m:t>
                    </w:del>
                  </m:r>
                </m:sub>
              </m:sSub>
            </m:oMath>
            <w:r w:rsidRPr="00B95E3F">
              <w:rPr>
                <w:color w:val="000000"/>
              </w:rPr>
              <w:t xml:space="preserve"> and a conflicting transmission in carrier </w:t>
            </w:r>
            <m:oMath>
              <m:sSub>
                <m:sSubPr>
                  <m:ctrlPr>
                    <w:rPr>
                      <w:rFonts w:ascii="Cambria Math" w:hAnsi="Cambria Math"/>
                      <w:i/>
                      <w:color w:val="000000"/>
                    </w:rPr>
                  </m:ctrlPr>
                </m:sSubPr>
                <m:e>
                  <m:r>
                    <w:ins w:id="22" w:author="Huawei" w:date="2021-08-06T17:31:00Z">
                      <w:rPr>
                        <w:rFonts w:ascii="Cambria Math" w:hAnsi="Cambria Math"/>
                        <w:color w:val="000000"/>
                      </w:rPr>
                      <m:t>s</m:t>
                    </w:ins>
                  </m:r>
                  <m:r>
                    <w:del w:id="23" w:author="Huawei" w:date="2021-08-06T17:31:00Z">
                      <w:rPr>
                        <w:rFonts w:ascii="Cambria Math" w:hAnsi="Cambria Math"/>
                        <w:color w:val="000000"/>
                      </w:rPr>
                      <m:t>c</m:t>
                    </w:del>
                  </m:r>
                </m:e>
                <m:sub>
                  <m:r>
                    <w:del w:id="24" w:author="Huawei" w:date="2021-08-06T17:31:00Z">
                      <w:rPr>
                        <w:rFonts w:ascii="Cambria Math" w:hAnsi="Cambria Math"/>
                        <w:color w:val="000000"/>
                      </w:rPr>
                      <m:t>2</m:t>
                    </w:del>
                  </m:r>
                  <m:r>
                    <w:ins w:id="25" w:author="Huawei" w:date="2021-08-06T17:31:00Z">
                      <w:rPr>
                        <w:rFonts w:ascii="Cambria Math" w:hAnsi="Cambria Math"/>
                        <w:color w:val="000000"/>
                      </w:rPr>
                      <m:t>i</m:t>
                    </w:ins>
                  </m:r>
                </m:sub>
              </m:sSub>
              <m:r>
                <w:ins w:id="26" w:author="Huawei" w:date="2021-08-06T17:31:00Z">
                  <w:rPr>
                    <w:rFonts w:ascii="Cambria Math" w:hAnsi="Cambria Math"/>
                    <w:color w:val="000000"/>
                  </w:rPr>
                  <m:t>(d)</m:t>
                </w:ins>
              </m:r>
            </m:oMath>
            <w:r w:rsidRPr="00B95E3F">
              <w:rPr>
                <w:color w:val="000000"/>
              </w:rPr>
              <w:t xml:space="preserve"> starting in symbol</w:t>
            </w:r>
            <m:oMath>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N</m:t>
                  </m:r>
                </m:e>
                <m:sub>
                  <m:sSub>
                    <m:sSubPr>
                      <m:ctrlPr>
                        <w:rPr>
                          <w:rFonts w:ascii="Cambria Math" w:hAnsi="Cambria Math"/>
                          <w:i/>
                          <w:color w:val="000000"/>
                        </w:rPr>
                      </m:ctrlPr>
                    </m:sSubPr>
                    <m:e>
                      <m:r>
                        <w:ins w:id="27" w:author="Huawei" w:date="2021-08-06T17:31:00Z">
                          <w:rPr>
                            <w:rFonts w:ascii="Cambria Math" w:hAnsi="Cambria Math"/>
                            <w:color w:val="000000"/>
                          </w:rPr>
                          <m:t>s</m:t>
                        </w:ins>
                      </m:r>
                      <m:r>
                        <w:del w:id="28" w:author="Huawei" w:date="2021-08-06T17:31:00Z">
                          <w:rPr>
                            <w:rFonts w:ascii="Cambria Math" w:hAnsi="Cambria Math"/>
                            <w:color w:val="000000"/>
                          </w:rPr>
                          <m:t>c</m:t>
                        </w:del>
                      </m:r>
                    </m:e>
                    <m:sub>
                      <m:r>
                        <w:del w:id="29" w:author="Huawei" w:date="2021-08-06T17:31:00Z">
                          <w:rPr>
                            <w:rFonts w:ascii="Cambria Math" w:hAnsi="Cambria Math"/>
                            <w:color w:val="000000"/>
                          </w:rPr>
                          <m:t>2</m:t>
                        </w:del>
                      </m:r>
                      <m:r>
                        <w:ins w:id="30" w:author="Huawei" w:date="2021-08-06T17:31:00Z">
                          <w:rPr>
                            <w:rFonts w:ascii="Cambria Math" w:hAnsi="Cambria Math"/>
                            <w:color w:val="000000"/>
                          </w:rPr>
                          <m:t>i</m:t>
                        </w:ins>
                      </m:r>
                    </m:sub>
                  </m:sSub>
                </m:sub>
              </m:sSub>
            </m:oMath>
            <w:r w:rsidRPr="00B95E3F">
              <w:rPr>
                <w:color w:val="000000"/>
              </w:rPr>
              <w:t xml:space="preserve">, </w:t>
            </w:r>
            <w:ins w:id="31" w:author="Huawei" w:date="2021-08-06T17:31:00Z">
              <w:r>
                <w:rPr>
                  <w:color w:val="000000"/>
                  <w:lang w:val="en-GB" w:eastAsia="zh-CN"/>
                </w:rPr>
                <w:t xml:space="preserve">where </w:t>
              </w:r>
              <m:oMath>
                <m:r>
                  <w:rPr>
                    <w:rFonts w:ascii="Cambria Math" w:hAnsi="Cambria Math"/>
                    <w:color w:val="000000"/>
                    <w:lang w:val="en-GB"/>
                  </w:rPr>
                  <m:t>1≤i≤N-1</m:t>
                </m:r>
              </m:oMath>
              <w:r>
                <w:rPr>
                  <w:rFonts w:hint="eastAsia"/>
                  <w:color w:val="000000"/>
                  <w:lang w:val="en-GB" w:eastAsia="zh-CN"/>
                </w:rPr>
                <w:t>,</w:t>
              </w:r>
            </w:ins>
            <w:r w:rsidRPr="00B95E3F">
              <w:rPr>
                <w:color w:val="000000"/>
              </w:rPr>
              <w:t xml:space="preserve"> the UE shall apply the prioritization / dropping rules in </w:t>
            </w:r>
            <w:r w:rsidRPr="00B95E3F">
              <w:rPr>
                <w:color w:val="000000"/>
              </w:rPr>
              <w:lastRenderedPageBreak/>
              <w:t>the remainder of this clause taking into account:</w:t>
            </w:r>
          </w:p>
          <w:p w14:paraId="4325AA1E" w14:textId="77777777" w:rsidR="000A1FBE" w:rsidRPr="000A1FBE" w:rsidRDefault="000A1FBE" w:rsidP="006147A0">
            <w:pPr>
              <w:pStyle w:val="B1"/>
              <w:ind w:left="880" w:hanging="440"/>
              <w:rPr>
                <w:lang w:val="en-US"/>
              </w:rPr>
            </w:pPr>
            <w:r w:rsidRPr="000A1FBE">
              <w:rPr>
                <w:lang w:val="en-US"/>
              </w:rPr>
              <w:t>-</w:t>
            </w:r>
            <w:r w:rsidRPr="000A1FBE">
              <w:rPr>
                <w:lang w:val="en-US"/>
              </w:rPr>
              <w:tab/>
              <w:t xml:space="preserve">DCI(s) for which the time interval between the last symbol of PDCCH and </w:t>
            </w:r>
            <m:oMath>
              <m:sSub>
                <m:sSubPr>
                  <m:ctrlPr>
                    <w:ins w:id="32" w:author="Huawei" w:date="2021-08-06T17:32:00Z">
                      <w:rPr>
                        <w:rFonts w:ascii="Cambria Math" w:hAnsi="Cambria Math"/>
                        <w:i/>
                        <w:color w:val="000000"/>
                      </w:rPr>
                    </w:ins>
                  </m:ctrlPr>
                </m:sSubPr>
                <m:e>
                  <m:r>
                    <w:ins w:id="33" w:author="Huawei" w:date="2021-08-06T17:32:00Z">
                      <w:rPr>
                        <w:rFonts w:ascii="Cambria Math" w:hAnsi="Cambria Math"/>
                        <w:color w:val="000000"/>
                      </w:rPr>
                      <m:t>N</m:t>
                    </w:ins>
                  </m:r>
                </m:e>
                <m:sub>
                  <m:r>
                    <w:ins w:id="34" w:author="Huawei" w:date="2021-08-06T17:32:00Z">
                      <w:rPr>
                        <w:rFonts w:ascii="Cambria Math" w:hAnsi="Cambria Math"/>
                        <w:color w:val="000000"/>
                      </w:rPr>
                      <m:t>d</m:t>
                    </w:ins>
                  </m:r>
                </m:sub>
              </m:sSub>
              <m:sSub>
                <m:sSubPr>
                  <m:ctrlPr>
                    <w:del w:id="35" w:author="Huawei" w:date="2021-08-06T17:32:00Z">
                      <w:rPr>
                        <w:rFonts w:ascii="Cambria Math" w:hAnsi="Cambria Math"/>
                        <w:i/>
                        <w:lang w:val="en-US"/>
                      </w:rPr>
                    </w:del>
                  </m:ctrlPr>
                </m:sSubPr>
                <m:e>
                  <m:r>
                    <w:del w:id="36" w:author="Huawei" w:date="2021-08-06T17:32:00Z">
                      <w:rPr>
                        <w:rFonts w:ascii="Cambria Math" w:hAnsi="Cambria Math"/>
                        <w:lang w:val="en-US"/>
                      </w:rPr>
                      <m:t>N</m:t>
                    </w:del>
                  </m:r>
                </m:e>
                <m:sub>
                  <m:sSub>
                    <m:sSubPr>
                      <m:ctrlPr>
                        <w:del w:id="37" w:author="Huawei" w:date="2021-08-06T17:32:00Z">
                          <w:rPr>
                            <w:rFonts w:ascii="Cambria Math" w:hAnsi="Cambria Math"/>
                            <w:i/>
                            <w:lang w:val="en-US"/>
                          </w:rPr>
                        </w:del>
                      </m:ctrlPr>
                    </m:sSubPr>
                    <m:e>
                      <m:r>
                        <w:del w:id="38" w:author="Huawei" w:date="2021-08-06T17:32:00Z">
                          <w:rPr>
                            <w:rFonts w:ascii="Cambria Math" w:hAnsi="Cambria Math"/>
                            <w:lang w:val="en-US"/>
                          </w:rPr>
                          <m:t>c</m:t>
                        </w:del>
                      </m:r>
                    </m:e>
                    <m:sub>
                      <m:r>
                        <w:del w:id="39" w:author="Huawei" w:date="2021-08-06T17:32:00Z">
                          <w:rPr>
                            <w:rFonts w:ascii="Cambria Math" w:hAnsi="Cambria Math"/>
                            <w:lang w:val="en-US"/>
                          </w:rPr>
                          <m:t>1</m:t>
                        </w:del>
                      </m:r>
                    </m:sub>
                  </m:sSub>
                </m:sub>
              </m:sSub>
            </m:oMath>
            <w:r w:rsidRPr="00B95E3F">
              <w:rPr>
                <w:iCs/>
                <w:lang w:val="en-US"/>
              </w:rPr>
              <w:t xml:space="preserve"> </w:t>
            </w:r>
            <w:r w:rsidRPr="000A1FBE">
              <w:rPr>
                <w:lang w:val="en-US"/>
              </w:rPr>
              <w:t>is at least</w:t>
            </w:r>
            <m:oMath>
              <m:sSub>
                <m:sSubPr>
                  <m:ctrlPr>
                    <w:rPr>
                      <w:rFonts w:ascii="Cambria Math" w:hAnsi="Cambria Math"/>
                      <w:i/>
                      <w:iCs/>
                      <w:lang w:val="en-US"/>
                    </w:rPr>
                  </m:ctrlPr>
                </m:sSubPr>
                <m:e>
                  <m:r>
                    <w:rPr>
                      <w:rFonts w:ascii="Cambria Math" w:hAnsi="Cambria Math"/>
                      <w:lang w:val="en-US"/>
                    </w:rPr>
                    <m:t xml:space="preserve"> N</m:t>
                  </m:r>
                </m:e>
                <m:sub>
                  <m:r>
                    <w:rPr>
                      <w:rFonts w:ascii="Cambria Math" w:hAnsi="Cambria Math"/>
                      <w:lang w:val="en-US"/>
                    </w:rPr>
                    <m:t>2</m:t>
                  </m:r>
                </m:sub>
              </m:sSub>
              <m:r>
                <w:rPr>
                  <w:rFonts w:ascii="Cambria Math" w:hAnsi="Cambria Math"/>
                  <w:lang w:val="en-US"/>
                </w:rPr>
                <m:t xml:space="preserve"> </m:t>
              </m:r>
            </m:oMath>
            <w:r w:rsidRPr="00B95E3F">
              <w:rPr>
                <w:iCs/>
                <w:lang w:val="en-US"/>
              </w:rPr>
              <w:t xml:space="preserve">symbols </w:t>
            </w:r>
            <w:r w:rsidRPr="000A1FBE">
              <w:rPr>
                <w:iCs/>
                <w:lang w:val="en-US"/>
              </w:rPr>
              <w:t xml:space="preserve">and an additional time duration </w:t>
            </w:r>
            <m:oMath>
              <m:sSub>
                <m:sSubPr>
                  <m:ctrlPr>
                    <w:rPr>
                      <w:rFonts w:ascii="Cambria Math" w:hAnsi="Cambria Math"/>
                      <w:iCs/>
                    </w:rPr>
                  </m:ctrlPr>
                </m:sSubPr>
                <m:e>
                  <m:r>
                    <m:rPr>
                      <m:sty m:val="p"/>
                    </m:rPr>
                    <w:rPr>
                      <w:rFonts w:ascii="Cambria Math" w:hAnsi="Cambria Math"/>
                      <w:lang w:val="en-US"/>
                    </w:rPr>
                    <m:t>T</m:t>
                  </m:r>
                </m:e>
                <m:sub>
                  <m:r>
                    <w:rPr>
                      <w:rFonts w:ascii="Cambria Math" w:hAnsi="Cambria Math"/>
                    </w:rPr>
                    <m:t>SR</m:t>
                  </m:r>
                  <m:sSub>
                    <m:sSubPr>
                      <m:ctrlPr>
                        <w:rPr>
                          <w:rFonts w:ascii="Cambria Math" w:hAnsi="Cambria Math"/>
                          <w:i/>
                          <w:iCs/>
                        </w:rPr>
                      </m:ctrlPr>
                    </m:sSubPr>
                    <m:e>
                      <m:r>
                        <w:rPr>
                          <w:rFonts w:ascii="Cambria Math" w:hAnsi="Cambria Math"/>
                        </w:rPr>
                        <m:t>S</m:t>
                      </m:r>
                    </m:e>
                    <m:sub>
                      <m:r>
                        <w:rPr>
                          <w:rFonts w:ascii="Cambria Math" w:hAnsi="Cambria Math"/>
                        </w:rPr>
                        <m:t>CS</m:t>
                      </m:r>
                    </m:sub>
                  </m:sSub>
                </m:sub>
              </m:sSub>
            </m:oMath>
            <w:r w:rsidRPr="000A1FBE">
              <w:rPr>
                <w:iCs/>
                <w:lang w:val="en-US"/>
              </w:rPr>
              <w:t xml:space="preserve">,  and the time interval between the last symbol of PDCCH and </w:t>
            </w:r>
            <m:oMath>
              <m:sSub>
                <m:sSubPr>
                  <m:ctrlPr>
                    <w:ins w:id="40" w:author="Huawei" w:date="2021-08-06T17:33:00Z">
                      <w:rPr>
                        <w:rFonts w:ascii="Cambria Math" w:hAnsi="Cambria Math"/>
                        <w:i/>
                        <w:color w:val="000000"/>
                      </w:rPr>
                    </w:ins>
                  </m:ctrlPr>
                </m:sSubPr>
                <m:e>
                  <m:r>
                    <w:ins w:id="41" w:author="Huawei" w:date="2021-08-06T17:33:00Z">
                      <w:rPr>
                        <w:rFonts w:ascii="Cambria Math" w:hAnsi="Cambria Math"/>
                        <w:color w:val="000000"/>
                      </w:rPr>
                      <m:t>N</m:t>
                    </w:ins>
                  </m:r>
                </m:e>
                <m:sub>
                  <m:sSub>
                    <m:sSubPr>
                      <m:ctrlPr>
                        <w:ins w:id="42" w:author="Huawei" w:date="2021-08-06T17:33:00Z">
                          <w:rPr>
                            <w:rFonts w:ascii="Cambria Math" w:hAnsi="Cambria Math"/>
                            <w:i/>
                            <w:color w:val="000000"/>
                          </w:rPr>
                        </w:ins>
                      </m:ctrlPr>
                    </m:sSubPr>
                    <m:e>
                      <m:r>
                        <w:ins w:id="43" w:author="Huawei" w:date="2021-08-06T17:33:00Z">
                          <w:rPr>
                            <w:rFonts w:ascii="Cambria Math" w:hAnsi="Cambria Math"/>
                            <w:color w:val="000000"/>
                          </w:rPr>
                          <m:t>s</m:t>
                        </w:ins>
                      </m:r>
                    </m:e>
                    <m:sub>
                      <m:r>
                        <w:ins w:id="44" w:author="Huawei" w:date="2021-08-06T17:33:00Z">
                          <w:rPr>
                            <w:rFonts w:ascii="Cambria Math" w:hAnsi="Cambria Math"/>
                            <w:color w:val="000000"/>
                          </w:rPr>
                          <m:t>i</m:t>
                        </w:ins>
                      </m:r>
                    </m:sub>
                  </m:sSub>
                </m:sub>
              </m:sSub>
              <m:sSub>
                <m:sSubPr>
                  <m:ctrlPr>
                    <w:del w:id="45" w:author="Huawei" w:date="2021-08-06T17:33:00Z">
                      <w:rPr>
                        <w:rFonts w:ascii="Cambria Math" w:hAnsi="Cambria Math"/>
                        <w:i/>
                        <w:lang w:val="en-US"/>
                      </w:rPr>
                    </w:del>
                  </m:ctrlPr>
                </m:sSubPr>
                <m:e>
                  <m:r>
                    <w:del w:id="46" w:author="Huawei" w:date="2021-08-06T17:33:00Z">
                      <w:rPr>
                        <w:rFonts w:ascii="Cambria Math" w:hAnsi="Cambria Math"/>
                        <w:lang w:val="en-US"/>
                      </w:rPr>
                      <m:t>N</m:t>
                    </w:del>
                  </m:r>
                </m:e>
                <m:sub>
                  <m:sSub>
                    <m:sSubPr>
                      <m:ctrlPr>
                        <w:del w:id="47" w:author="Huawei" w:date="2021-08-06T17:33:00Z">
                          <w:rPr>
                            <w:rFonts w:ascii="Cambria Math" w:hAnsi="Cambria Math"/>
                            <w:i/>
                            <w:lang w:val="en-US"/>
                          </w:rPr>
                        </w:del>
                      </m:ctrlPr>
                    </m:sSubPr>
                    <m:e>
                      <m:r>
                        <w:del w:id="48" w:author="Huawei" w:date="2021-08-06T17:33:00Z">
                          <w:rPr>
                            <w:rFonts w:ascii="Cambria Math" w:hAnsi="Cambria Math"/>
                            <w:lang w:val="en-US"/>
                          </w:rPr>
                          <m:t>c</m:t>
                        </w:del>
                      </m:r>
                    </m:e>
                    <m:sub>
                      <m:r>
                        <w:del w:id="49" w:author="Huawei" w:date="2021-08-06T17:33:00Z">
                          <w:rPr>
                            <w:rFonts w:ascii="Cambria Math" w:hAnsi="Cambria Math"/>
                            <w:lang w:val="en-US"/>
                          </w:rPr>
                          <m:t>2</m:t>
                        </w:del>
                      </m:r>
                    </m:sub>
                  </m:sSub>
                </m:sub>
              </m:sSub>
            </m:oMath>
            <w:r w:rsidRPr="00B95E3F">
              <w:rPr>
                <w:lang w:val="en-US"/>
              </w:rPr>
              <w:t xml:space="preserve"> is at least</w:t>
            </w:r>
            <w:del w:id="50" w:author="Huawei" w:date="2021-08-06T17:33:00Z">
              <w:r w:rsidRPr="00B95E3F" w:rsidDel="006047EB">
                <w:rPr>
                  <w:lang w:val="en-US"/>
                </w:rPr>
                <w:delText xml:space="preserve">  </w:delText>
              </w:r>
            </w:del>
            <m:oMath>
              <m:sSub>
                <m:sSubPr>
                  <m:ctrlPr>
                    <w:rPr>
                      <w:rFonts w:ascii="Cambria Math" w:hAnsi="Cambria Math"/>
                      <w:i/>
                      <w:iCs/>
                      <w:lang w:val="en-US"/>
                    </w:rPr>
                  </m:ctrlPr>
                </m:sSubPr>
                <m:e>
                  <m:r>
                    <w:rPr>
                      <w:rFonts w:ascii="Cambria Math" w:hAnsi="Cambria Math"/>
                      <w:lang w:val="en-US"/>
                    </w:rPr>
                    <m:t xml:space="preserve"> N</m:t>
                  </m:r>
                </m:e>
                <m:sub>
                  <m:r>
                    <w:rPr>
                      <w:rFonts w:ascii="Cambria Math" w:hAnsi="Cambria Math"/>
                      <w:lang w:val="en-US"/>
                    </w:rPr>
                    <m:t>2</m:t>
                  </m:r>
                </m:sub>
              </m:sSub>
            </m:oMath>
            <w:r w:rsidRPr="00B95E3F">
              <w:rPr>
                <w:iCs/>
                <w:lang w:val="en-US"/>
              </w:rPr>
              <w:t xml:space="preserve"> symbols</w:t>
            </w:r>
            <w:r w:rsidRPr="000A1FBE">
              <w:rPr>
                <w:i/>
                <w:lang w:val="en-US"/>
              </w:rPr>
              <w:t xml:space="preserve">; </w:t>
            </w:r>
            <w:r w:rsidRPr="000A1FBE">
              <w:rPr>
                <w:iCs/>
                <w:lang w:val="en-US"/>
              </w:rPr>
              <w:t>and</w:t>
            </w:r>
          </w:p>
          <w:p w14:paraId="16FC0A08" w14:textId="77777777" w:rsidR="000A1FBE" w:rsidRPr="000A1FBE" w:rsidRDefault="000A1FBE" w:rsidP="006147A0">
            <w:pPr>
              <w:pStyle w:val="B1"/>
              <w:ind w:left="880" w:hanging="440"/>
              <w:rPr>
                <w:lang w:val="en-US"/>
              </w:rPr>
            </w:pPr>
            <w:r w:rsidRPr="000A1FBE">
              <w:rPr>
                <w:lang w:val="en-US"/>
              </w:rPr>
              <w:t>-</w:t>
            </w:r>
            <w:r w:rsidRPr="000A1FBE">
              <w:rPr>
                <w:lang w:val="en-US"/>
              </w:rPr>
              <w:tab/>
              <w:t xml:space="preserve">semi-persistent CSI reports or SRS considered </w:t>
            </w:r>
            <w:r w:rsidRPr="00B95E3F">
              <w:rPr>
                <w:iCs/>
                <w:lang w:val="en-US"/>
              </w:rPr>
              <w:t>active at least</w:t>
            </w:r>
            <w:r w:rsidRPr="000A1FBE">
              <w:rPr>
                <w:iCs/>
                <w:lang w:val="en-US"/>
              </w:rPr>
              <w:t xml:space="preserve"> </w:t>
            </w:r>
            <m:oMath>
              <m:sSub>
                <m:sSubPr>
                  <m:ctrlPr>
                    <w:rPr>
                      <w:rFonts w:ascii="Cambria Math" w:hAnsi="Cambria Math"/>
                      <w:i/>
                      <w:iCs/>
                      <w:lang w:val="en-US"/>
                    </w:rPr>
                  </m:ctrlPr>
                </m:sSubPr>
                <m:e>
                  <m:r>
                    <w:rPr>
                      <w:rFonts w:ascii="Cambria Math" w:hAnsi="Cambria Math"/>
                      <w:lang w:val="en-US"/>
                    </w:rPr>
                    <m:t>N</m:t>
                  </m:r>
                </m:e>
                <m:sub>
                  <m:r>
                    <w:rPr>
                      <w:rFonts w:ascii="Cambria Math" w:hAnsi="Cambria Math"/>
                      <w:lang w:val="en-US"/>
                    </w:rPr>
                    <m:t>2</m:t>
                  </m:r>
                </m:sub>
              </m:sSub>
            </m:oMath>
            <w:r w:rsidRPr="00B95E3F">
              <w:rPr>
                <w:iCs/>
                <w:lang w:val="en-US"/>
              </w:rPr>
              <w:t xml:space="preserve"> symbols and an additional time duration </w:t>
            </w:r>
            <m:oMath>
              <m:sSub>
                <m:sSubPr>
                  <m:ctrlPr>
                    <w:rPr>
                      <w:rFonts w:ascii="Cambria Math" w:hAnsi="Cambria Math"/>
                      <w:iCs/>
                    </w:rPr>
                  </m:ctrlPr>
                </m:sSubPr>
                <m:e>
                  <m:r>
                    <m:rPr>
                      <m:sty m:val="p"/>
                    </m:rPr>
                    <w:rPr>
                      <w:rFonts w:ascii="Cambria Math" w:hAnsi="Cambria Math"/>
                      <w:lang w:val="en-US"/>
                    </w:rPr>
                    <m:t>T</m:t>
                  </m:r>
                </m:e>
                <m:sub>
                  <m:r>
                    <w:rPr>
                      <w:rFonts w:ascii="Cambria Math" w:hAnsi="Cambria Math"/>
                    </w:rPr>
                    <m:t>SR</m:t>
                  </m:r>
                  <m:sSub>
                    <m:sSubPr>
                      <m:ctrlPr>
                        <w:rPr>
                          <w:rFonts w:ascii="Cambria Math" w:hAnsi="Cambria Math"/>
                          <w:i/>
                          <w:iCs/>
                        </w:rPr>
                      </m:ctrlPr>
                    </m:sSubPr>
                    <m:e>
                      <m:r>
                        <w:rPr>
                          <w:rFonts w:ascii="Cambria Math" w:hAnsi="Cambria Math"/>
                        </w:rPr>
                        <m:t>S</m:t>
                      </m:r>
                    </m:e>
                    <m:sub>
                      <m:r>
                        <w:rPr>
                          <w:rFonts w:ascii="Cambria Math" w:hAnsi="Cambria Math"/>
                        </w:rPr>
                        <m:t>CS</m:t>
                      </m:r>
                    </m:sub>
                  </m:sSub>
                </m:sub>
              </m:sSub>
            </m:oMath>
            <w:r w:rsidRPr="000A1FBE">
              <w:rPr>
                <w:iCs/>
                <w:lang w:val="en-US"/>
              </w:rPr>
              <w:t xml:space="preserve"> before </w:t>
            </w:r>
            <m:oMath>
              <m:sSub>
                <m:sSubPr>
                  <m:ctrlPr>
                    <w:rPr>
                      <w:rFonts w:ascii="Cambria Math" w:hAnsi="Cambria Math"/>
                      <w:i/>
                    </w:rPr>
                  </m:ctrlPr>
                </m:sSubPr>
                <m:e>
                  <m:r>
                    <w:rPr>
                      <w:rFonts w:ascii="Cambria Math" w:hAnsi="Cambria Math"/>
                    </w:rPr>
                    <m:t>N</m:t>
                  </m:r>
                </m:e>
                <m:sub>
                  <m:sSub>
                    <m:sSubPr>
                      <m:ctrlPr>
                        <w:del w:id="51" w:author="Huawei" w:date="2021-08-06T17:33:00Z">
                          <w:rPr>
                            <w:rFonts w:ascii="Cambria Math" w:hAnsi="Cambria Math"/>
                            <w:i/>
                          </w:rPr>
                        </w:del>
                      </m:ctrlPr>
                    </m:sSubPr>
                    <m:e>
                      <m:r>
                        <w:del w:id="52" w:author="Huawei" w:date="2021-08-06T17:33:00Z">
                          <w:rPr>
                            <w:rFonts w:ascii="Cambria Math" w:hAnsi="Cambria Math"/>
                          </w:rPr>
                          <m:t>c</m:t>
                        </w:del>
                      </m:r>
                    </m:e>
                    <m:sub>
                      <m:r>
                        <w:del w:id="53" w:author="Huawei" w:date="2021-08-06T17:33:00Z">
                          <w:rPr>
                            <w:rFonts w:ascii="Cambria Math" w:hAnsi="Cambria Math"/>
                            <w:lang w:val="en-US"/>
                          </w:rPr>
                          <m:t>1</m:t>
                        </w:del>
                      </m:r>
                    </m:sub>
                  </m:sSub>
                  <m:r>
                    <w:ins w:id="54" w:author="Huawei" w:date="2021-08-06T17:33:00Z">
                      <w:rPr>
                        <w:rFonts w:ascii="Cambria Math" w:hAnsi="Cambria Math"/>
                      </w:rPr>
                      <m:t>d</m:t>
                    </w:ins>
                  </m:r>
                </m:sub>
              </m:sSub>
            </m:oMath>
            <w:r w:rsidRPr="000A1FBE">
              <w:rPr>
                <w:iCs/>
                <w:lang w:val="en-US"/>
              </w:rPr>
              <w:t xml:space="preserve">, and considered active at least </w:t>
            </w:r>
            <m:oMath>
              <m:sSub>
                <m:sSubPr>
                  <m:ctrlPr>
                    <w:rPr>
                      <w:rFonts w:ascii="Cambria Math" w:hAnsi="Cambria Math"/>
                      <w:i/>
                      <w:iCs/>
                      <w:lang w:val="en-US"/>
                    </w:rPr>
                  </m:ctrlPr>
                </m:sSubPr>
                <m:e>
                  <m:r>
                    <w:rPr>
                      <w:rFonts w:ascii="Cambria Math" w:hAnsi="Cambria Math"/>
                      <w:lang w:val="en-US"/>
                    </w:rPr>
                    <m:t>N</m:t>
                  </m:r>
                </m:e>
                <m:sub>
                  <m:r>
                    <w:rPr>
                      <w:rFonts w:ascii="Cambria Math" w:hAnsi="Cambria Math"/>
                      <w:lang w:val="en-US"/>
                    </w:rPr>
                    <m:t>2</m:t>
                  </m:r>
                </m:sub>
              </m:sSub>
            </m:oMath>
            <w:r w:rsidRPr="00B95E3F">
              <w:rPr>
                <w:iCs/>
                <w:lang w:val="en-US"/>
              </w:rPr>
              <w:t xml:space="preserve"> symbols before </w:t>
            </w:r>
            <m:oMath>
              <m:sSub>
                <m:sSubPr>
                  <m:ctrlPr>
                    <w:rPr>
                      <w:rFonts w:ascii="Cambria Math" w:hAnsi="Cambria Math"/>
                      <w:i/>
                    </w:rPr>
                  </m:ctrlPr>
                </m:sSubPr>
                <m:e>
                  <m:r>
                    <w:rPr>
                      <w:rFonts w:ascii="Cambria Math" w:hAnsi="Cambria Math"/>
                    </w:rPr>
                    <m:t>N</m:t>
                  </m:r>
                </m:e>
                <m:sub>
                  <m:sSub>
                    <m:sSubPr>
                      <m:ctrlPr>
                        <w:ins w:id="55" w:author="Huawei" w:date="2021-08-06T17:33:00Z">
                          <w:rPr>
                            <w:rFonts w:ascii="Cambria Math" w:hAnsi="Cambria Math"/>
                            <w:i/>
                            <w:color w:val="000000"/>
                          </w:rPr>
                        </w:ins>
                      </m:ctrlPr>
                    </m:sSubPr>
                    <m:e>
                      <m:r>
                        <w:ins w:id="56" w:author="Huawei" w:date="2021-08-06T17:33:00Z">
                          <w:rPr>
                            <w:rFonts w:ascii="Cambria Math" w:hAnsi="Cambria Math"/>
                            <w:color w:val="000000"/>
                          </w:rPr>
                          <m:t>s</m:t>
                        </w:ins>
                      </m:r>
                    </m:e>
                    <m:sub>
                      <m:r>
                        <w:ins w:id="57" w:author="Huawei" w:date="2021-08-06T17:33:00Z">
                          <w:rPr>
                            <w:rFonts w:ascii="Cambria Math" w:hAnsi="Cambria Math"/>
                            <w:color w:val="000000"/>
                          </w:rPr>
                          <m:t>i</m:t>
                        </w:ins>
                      </m:r>
                    </m:sub>
                  </m:sSub>
                  <m:sSub>
                    <m:sSubPr>
                      <m:ctrlPr>
                        <w:del w:id="58" w:author="Huawei" w:date="2021-08-06T17:33:00Z">
                          <w:rPr>
                            <w:rFonts w:ascii="Cambria Math" w:hAnsi="Cambria Math"/>
                            <w:i/>
                          </w:rPr>
                        </w:del>
                      </m:ctrlPr>
                    </m:sSubPr>
                    <m:e>
                      <m:r>
                        <w:del w:id="59" w:author="Huawei" w:date="2021-08-06T17:33:00Z">
                          <w:rPr>
                            <w:rFonts w:ascii="Cambria Math" w:hAnsi="Cambria Math"/>
                          </w:rPr>
                          <m:t>c</m:t>
                        </w:del>
                      </m:r>
                    </m:e>
                    <m:sub>
                      <m:r>
                        <w:del w:id="60" w:author="Huawei" w:date="2021-08-06T17:33:00Z">
                          <w:rPr>
                            <w:rFonts w:ascii="Cambria Math" w:hAnsi="Cambria Math"/>
                            <w:lang w:val="en-US"/>
                          </w:rPr>
                          <m:t>2</m:t>
                        </w:del>
                      </m:r>
                    </m:sub>
                  </m:sSub>
                </m:sub>
              </m:sSub>
            </m:oMath>
            <w:r w:rsidRPr="000A1FBE">
              <w:rPr>
                <w:iCs/>
                <w:lang w:val="en-US"/>
              </w:rPr>
              <w:t>.</w:t>
            </w:r>
          </w:p>
          <w:p w14:paraId="5E19932C" w14:textId="77777777" w:rsidR="000A1FBE" w:rsidRPr="00B95E3F" w:rsidRDefault="000A1FBE" w:rsidP="006147A0">
            <w:pPr>
              <w:rPr>
                <w:color w:val="000000"/>
              </w:rPr>
            </w:pPr>
            <w:r w:rsidRPr="00B95E3F">
              <w:rPr>
                <w:iCs/>
                <w:color w:val="000000"/>
              </w:rPr>
              <w:t xml:space="preserve">where </w:t>
            </w:r>
            <m:oMath>
              <m:sSub>
                <m:sSubPr>
                  <m:ctrlPr>
                    <w:rPr>
                      <w:rFonts w:ascii="Cambria Math" w:hAnsi="Cambria Math"/>
                      <w:i/>
                      <w:iCs/>
                      <w:color w:val="000000"/>
                    </w:rPr>
                  </m:ctrlPr>
                </m:sSubPr>
                <m:e>
                  <m:r>
                    <w:rPr>
                      <w:rFonts w:ascii="Cambria Math" w:hAnsi="Cambria Math"/>
                      <w:color w:val="000000"/>
                    </w:rPr>
                    <m:t>T</m:t>
                  </m:r>
                </m:e>
                <m:sub>
                  <m:r>
                    <w:rPr>
                      <w:rFonts w:ascii="Cambria Math" w:hAnsi="Cambria Math"/>
                      <w:color w:val="000000"/>
                    </w:rPr>
                    <m:t>SR</m:t>
                  </m:r>
                  <m:sSub>
                    <m:sSubPr>
                      <m:ctrlPr>
                        <w:rPr>
                          <w:rFonts w:ascii="Cambria Math" w:hAnsi="Cambria Math"/>
                          <w:i/>
                          <w:iCs/>
                          <w:color w:val="000000"/>
                        </w:rPr>
                      </m:ctrlPr>
                    </m:sSubPr>
                    <m:e>
                      <m:r>
                        <w:rPr>
                          <w:rFonts w:ascii="Cambria Math" w:hAnsi="Cambria Math"/>
                          <w:color w:val="000000"/>
                        </w:rPr>
                        <m:t>S</m:t>
                      </m:r>
                    </m:e>
                    <m:sub>
                      <m:r>
                        <w:rPr>
                          <w:rFonts w:ascii="Cambria Math" w:hAnsi="Cambria Math"/>
                          <w:color w:val="000000"/>
                        </w:rPr>
                        <m:t>CS</m:t>
                      </m:r>
                    </m:sub>
                  </m:sSub>
                </m:sub>
              </m:sSub>
              <m:r>
                <w:rPr>
                  <w:rFonts w:ascii="Cambria Math" w:hAnsi="Cambria Math"/>
                  <w:color w:val="000000"/>
                </w:rPr>
                <m:t>=</m:t>
              </m:r>
              <m:r>
                <m:rPr>
                  <m:sty m:val="p"/>
                </m:rPr>
                <w:rPr>
                  <w:rFonts w:ascii="Cambria Math" w:hAnsi="Cambria Math"/>
                  <w:color w:val="000000"/>
                </w:rPr>
                <m:t>max⁡</m:t>
              </m:r>
              <m:r>
                <w:rPr>
                  <w:rFonts w:ascii="Cambria Math" w:hAnsi="Cambria Math"/>
                  <w:color w:val="000000"/>
                </w:rPr>
                <m:t>{switchingTimeUL,switchingTimeDL}</m:t>
              </m:r>
            </m:oMath>
            <w:r w:rsidRPr="00B95E3F">
              <w:rPr>
                <w:iCs/>
                <w:color w:val="000000"/>
              </w:rPr>
              <w:t>, and t</w:t>
            </w:r>
            <w:r w:rsidRPr="00B95E3F">
              <w:rPr>
                <w:color w:val="000000"/>
              </w:rPr>
              <w:t xml:space="preserve">he time interval unit of OFDM symbol is counted based on the smaller subcarrier spacing across </w:t>
            </w:r>
            <m:oMath>
              <m:sSub>
                <m:sSubPr>
                  <m:ctrlPr>
                    <w:del w:id="61" w:author="Huawei" w:date="2021-08-06T17:34:00Z">
                      <w:rPr>
                        <w:rFonts w:ascii="Cambria Math" w:hAnsi="Cambria Math"/>
                        <w:i/>
                        <w:color w:val="000000"/>
                      </w:rPr>
                    </w:del>
                  </m:ctrlPr>
                </m:sSubPr>
                <m:e>
                  <m:r>
                    <w:del w:id="62" w:author="Huawei" w:date="2021-08-06T17:34:00Z">
                      <w:rPr>
                        <w:rFonts w:ascii="Cambria Math" w:hAnsi="Cambria Math"/>
                        <w:color w:val="000000"/>
                      </w:rPr>
                      <m:t>c</m:t>
                    </w:del>
                  </m:r>
                </m:e>
                <m:sub>
                  <m:r>
                    <w:del w:id="63" w:author="Huawei" w:date="2021-08-06T17:34:00Z">
                      <w:rPr>
                        <w:rFonts w:ascii="Cambria Math" w:hAnsi="Cambria Math"/>
                        <w:color w:val="000000"/>
                      </w:rPr>
                      <m:t>1</m:t>
                    </w:del>
                  </m:r>
                </m:sub>
              </m:sSub>
              <m:r>
                <w:ins w:id="64" w:author="Huawei" w:date="2021-08-06T17:34:00Z">
                  <w:rPr>
                    <w:rFonts w:ascii="Cambria Math" w:hAnsi="Cambria Math"/>
                    <w:color w:val="000000"/>
                  </w:rPr>
                  <m:t>d</m:t>
                </w:ins>
              </m:r>
              <m:r>
                <w:rPr>
                  <w:rFonts w:ascii="Cambria Math" w:hAnsi="Cambria Math"/>
                  <w:color w:val="000000"/>
                </w:rPr>
                <m:t xml:space="preserve">, </m:t>
              </m:r>
              <m:sSub>
                <m:sSubPr>
                  <m:ctrlPr>
                    <w:ins w:id="65" w:author="Huawei" w:date="2021-08-06T17:34:00Z">
                      <w:rPr>
                        <w:rFonts w:ascii="Cambria Math" w:hAnsi="Cambria Math"/>
                        <w:i/>
                        <w:color w:val="000000"/>
                      </w:rPr>
                    </w:ins>
                  </m:ctrlPr>
                </m:sSubPr>
                <m:e>
                  <m:r>
                    <w:ins w:id="66" w:author="Huawei" w:date="2021-08-06T17:34:00Z">
                      <w:rPr>
                        <w:rFonts w:ascii="Cambria Math" w:hAnsi="Cambria Math"/>
                        <w:color w:val="000000"/>
                      </w:rPr>
                      <m:t>s</m:t>
                    </w:ins>
                  </m:r>
                </m:e>
                <m:sub>
                  <m:r>
                    <w:ins w:id="67" w:author="Huawei" w:date="2021-08-06T17:34:00Z">
                      <w:rPr>
                        <w:rFonts w:ascii="Cambria Math" w:hAnsi="Cambria Math"/>
                        <w:color w:val="000000"/>
                      </w:rPr>
                      <m:t>i</m:t>
                    </w:ins>
                  </m:r>
                </m:sub>
              </m:sSub>
              <m:r>
                <w:ins w:id="68" w:author="Huawei" w:date="2021-08-06T17:34:00Z">
                  <w:rPr>
                    <w:rFonts w:ascii="Cambria Math" w:hAnsi="Cambria Math"/>
                    <w:color w:val="000000"/>
                  </w:rPr>
                  <m:t>(d)</m:t>
                </w:ins>
              </m:r>
              <m:sSub>
                <m:sSubPr>
                  <m:ctrlPr>
                    <w:del w:id="69" w:author="Huawei" w:date="2021-08-06T17:34:00Z">
                      <w:rPr>
                        <w:rFonts w:ascii="Cambria Math" w:hAnsi="Cambria Math"/>
                        <w:i/>
                        <w:color w:val="000000"/>
                      </w:rPr>
                    </w:del>
                  </m:ctrlPr>
                </m:sSubPr>
                <m:e>
                  <m:r>
                    <w:del w:id="70" w:author="Huawei" w:date="2021-08-06T17:34:00Z">
                      <w:rPr>
                        <w:rFonts w:ascii="Cambria Math" w:hAnsi="Cambria Math"/>
                        <w:color w:val="000000"/>
                      </w:rPr>
                      <m:t>c</m:t>
                    </w:del>
                  </m:r>
                </m:e>
                <m:sub>
                  <m:r>
                    <w:del w:id="71" w:author="Huawei" w:date="2021-08-06T17:34:00Z">
                      <w:rPr>
                        <w:rFonts w:ascii="Cambria Math" w:hAnsi="Cambria Math"/>
                        <w:color w:val="000000"/>
                      </w:rPr>
                      <m:t>2</m:t>
                    </w:del>
                  </m:r>
                </m:sub>
              </m:sSub>
            </m:oMath>
            <w:r w:rsidRPr="00B95E3F">
              <w:rPr>
                <w:color w:val="000000"/>
              </w:rPr>
              <w:t xml:space="preserve"> and their corresponding scheduling cells.</w:t>
            </w:r>
          </w:p>
          <w:p w14:paraId="162FD6A7" w14:textId="77777777" w:rsidR="000A1FBE" w:rsidRPr="00B95E3F" w:rsidRDefault="000A1FBE" w:rsidP="006147A0">
            <w:pPr>
              <w:autoSpaceDE/>
              <w:autoSpaceDN/>
              <w:adjustRightInd/>
              <w:rPr>
                <w:ins w:id="72" w:author="Huawei" w:date="2021-07-22T17:58:00Z"/>
                <w:color w:val="000000"/>
                <w:lang w:val="en-GB" w:eastAsia="zh-CN"/>
              </w:rPr>
            </w:pPr>
            <w:ins w:id="73" w:author="Huawei" w:date="2021-07-22T17:56:00Z">
              <w:r w:rsidRPr="00B95E3F">
                <w:rPr>
                  <w:color w:val="000000"/>
                  <w:lang w:val="en-GB" w:eastAsia="zh-CN"/>
                </w:rPr>
                <w:t xml:space="preserve">The following prioritization rules shall be applied in case of collision between a transmission of SRS over carrier  and transmission of a physical signal/channel over a carrier of a serving cell in set </w:t>
              </w:r>
              <m:oMath>
                <m:r>
                  <w:rPr>
                    <w:rFonts w:ascii="Cambria Math" w:hAnsi="Cambria Math"/>
                    <w:color w:val="000000"/>
                    <w:lang w:val="en-GB" w:eastAsia="zh-CN"/>
                  </w:rPr>
                  <m:t>S</m:t>
                </m:r>
                <m:d>
                  <m:dPr>
                    <m:ctrlPr>
                      <w:rPr>
                        <w:rFonts w:ascii="Cambria Math" w:hAnsi="Cambria Math"/>
                        <w:i/>
                        <w:color w:val="000000"/>
                        <w:lang w:val="en-GB" w:eastAsia="zh-CN"/>
                      </w:rPr>
                    </m:ctrlPr>
                  </m:dPr>
                  <m:e>
                    <m:r>
                      <w:rPr>
                        <w:rFonts w:ascii="Cambria Math" w:hAnsi="Cambria Math"/>
                        <w:color w:val="000000"/>
                        <w:lang w:val="en-GB" w:eastAsia="zh-CN"/>
                      </w:rPr>
                      <m:t>d</m:t>
                    </m:r>
                  </m:e>
                </m:d>
              </m:oMath>
              <w:r w:rsidRPr="00B95E3F">
                <w:rPr>
                  <w:color w:val="000000"/>
                  <w:lang w:val="en-GB" w:eastAsia="zh-CN"/>
                </w:rPr>
                <w:t>:</w:t>
              </w:r>
            </w:ins>
          </w:p>
          <w:p w14:paraId="444A8C13" w14:textId="77777777" w:rsidR="000A1FBE" w:rsidRPr="00B95E3F" w:rsidRDefault="000A1FBE" w:rsidP="006147A0">
            <w:pPr>
              <w:ind w:left="568" w:hanging="284"/>
              <w:rPr>
                <w:ins w:id="74" w:author="Huawei" w:date="2021-07-22T18:01:00Z"/>
                <w:color w:val="000000"/>
                <w:lang w:val="en-GB"/>
              </w:rPr>
            </w:pPr>
            <w:ins w:id="75" w:author="Huawei" w:date="2021-07-22T17:59:00Z">
              <w:r w:rsidRPr="00B95E3F">
                <w:rPr>
                  <w:rFonts w:eastAsia="Times New Roman"/>
                  <w:lang w:val="en-GB" w:eastAsia="en-GB"/>
                </w:rPr>
                <w:t>-</w:t>
              </w:r>
              <w:r w:rsidRPr="00B95E3F">
                <w:rPr>
                  <w:rFonts w:eastAsia="Times New Roman"/>
                  <w:lang w:val="en-GB" w:eastAsia="en-GB"/>
                </w:rPr>
                <w:tab/>
              </w:r>
            </w:ins>
            <w:del w:id="76" w:author="Huawei" w:date="2021-07-22T18:41:00Z">
              <w:r w:rsidRPr="00B95E3F" w:rsidDel="000F6FD6">
                <w:rPr>
                  <w:color w:val="000000"/>
                </w:rPr>
                <w:delText xml:space="preserve">For a carrier of a serving cell with </w:delText>
              </w:r>
              <w:r w:rsidRPr="00B95E3F" w:rsidDel="000F6FD6">
                <w:rPr>
                  <w:color w:val="000000"/>
                  <w:lang w:eastAsia="zh-CN"/>
                </w:rPr>
                <w:delText>slot formats comprised of DL and UL symbols,</w:delText>
              </w:r>
              <w:r w:rsidRPr="00B95E3F" w:rsidDel="000F6FD6">
                <w:rPr>
                  <w:color w:val="000000"/>
                </w:rPr>
                <w:delText xml:space="preserve"> not configured for PUSCH/PUCCH transmission, </w:delText>
              </w:r>
            </w:del>
            <w:r w:rsidRPr="00B95E3F">
              <w:rPr>
                <w:color w:val="000000"/>
              </w:rPr>
              <w:t xml:space="preserve">the UE shall not transmit SRS whenever SRS transmission (including any interruption due to uplink or downlink RF retuning time [11, TS 38.133] as defined by higher layer parameters </w:t>
            </w:r>
            <w:r w:rsidRPr="00B95E3F">
              <w:rPr>
                <w:i/>
              </w:rPr>
              <w:t>switchingTimeUL</w:t>
            </w:r>
            <w:r w:rsidRPr="00B95E3F">
              <w:rPr>
                <w:color w:val="000000"/>
              </w:rPr>
              <w:t xml:space="preserve"> and </w:t>
            </w:r>
            <w:r w:rsidRPr="00B95E3F">
              <w:rPr>
                <w:i/>
              </w:rPr>
              <w:t>switchingTimeDL</w:t>
            </w:r>
            <w:r w:rsidRPr="00B95E3F">
              <w:rPr>
                <w:color w:val="000000"/>
              </w:rPr>
              <w:t xml:space="preserve"> of </w:t>
            </w:r>
            <w:r w:rsidRPr="00B95E3F">
              <w:rPr>
                <w:i/>
                <w:color w:val="000000"/>
              </w:rPr>
              <w:t>SRS-SwitchingTimeNR)</w:t>
            </w:r>
            <w:r w:rsidRPr="00B95E3F">
              <w:rPr>
                <w:color w:val="000000"/>
              </w:rPr>
              <w:t xml:space="preserve"> on the carrier of the serving cell</w:t>
            </w:r>
            <w:ins w:id="77" w:author="Huawei" w:date="2021-08-06T17:35:00Z">
              <w:r>
                <w:rPr>
                  <w:color w:val="000000"/>
                </w:rPr>
                <w:t xml:space="preserve"> </w:t>
              </w:r>
              <m:oMath>
                <m:r>
                  <w:rPr>
                    <w:rFonts w:ascii="Cambria Math" w:hAnsi="Cambria Math"/>
                    <w:color w:val="000000"/>
                  </w:rPr>
                  <m:t>d</m:t>
                </m:r>
              </m:oMath>
            </w:ins>
            <w:r w:rsidRPr="00B95E3F">
              <w:rPr>
                <w:color w:val="000000"/>
              </w:rPr>
              <w:t xml:space="preserve"> and PUSCH/PUCCH transmission carrying HARQ-ACK/positive SR/</w:t>
            </w:r>
            <w:r w:rsidRPr="00B95E3F">
              <w:rPr>
                <w:rFonts w:eastAsia="MS Mincho"/>
                <w:color w:val="000000"/>
                <w:lang w:eastAsia="ja-JP"/>
              </w:rPr>
              <w:t>RI/CRI</w:t>
            </w:r>
            <w:r w:rsidRPr="00B95E3F">
              <w:rPr>
                <w:rFonts w:hint="eastAsia"/>
                <w:color w:val="000000"/>
                <w:lang w:eastAsia="zh-CN"/>
              </w:rPr>
              <w:t>/SSBRI</w:t>
            </w:r>
            <w:r w:rsidRPr="00B95E3F">
              <w:rPr>
                <w:color w:val="000000"/>
              </w:rPr>
              <w:t xml:space="preserve"> and/or PRACH</w:t>
            </w:r>
            <w:ins w:id="78" w:author="Huawei" w:date="2021-07-22T18:41:00Z">
              <w:r w:rsidRPr="00B95E3F">
                <w:rPr>
                  <w:color w:val="000000"/>
                </w:rPr>
                <w:t xml:space="preserve"> on a carrier of a serving cell in set </w:t>
              </w:r>
              <m:oMath>
                <m:r>
                  <w:rPr>
                    <w:rFonts w:ascii="Cambria Math" w:hAnsi="Cambria Math"/>
                    <w:color w:val="000000"/>
                    <w:lang w:val="en-GB" w:eastAsia="zh-CN"/>
                  </w:rPr>
                  <m:t>S</m:t>
                </m:r>
                <m:d>
                  <m:dPr>
                    <m:ctrlPr>
                      <w:rPr>
                        <w:rFonts w:ascii="Cambria Math" w:hAnsi="Cambria Math"/>
                        <w:i/>
                        <w:color w:val="000000"/>
                        <w:lang w:val="en-GB" w:eastAsia="zh-CN"/>
                      </w:rPr>
                    </m:ctrlPr>
                  </m:dPr>
                  <m:e>
                    <m:r>
                      <w:rPr>
                        <w:rFonts w:ascii="Cambria Math" w:hAnsi="Cambria Math"/>
                        <w:color w:val="000000"/>
                        <w:lang w:val="en-GB" w:eastAsia="zh-CN"/>
                      </w:rPr>
                      <m:t>d</m:t>
                    </m:r>
                  </m:e>
                </m:d>
              </m:oMath>
            </w:ins>
            <w:r w:rsidRPr="00B95E3F">
              <w:rPr>
                <w:color w:val="000000"/>
              </w:rPr>
              <w:t xml:space="preserve"> happen </w:t>
            </w:r>
            <w:r w:rsidRPr="00B95E3F">
              <w:rPr>
                <w:color w:val="000000"/>
                <w:lang w:eastAsia="ko-KR"/>
              </w:rPr>
              <w:t xml:space="preserve">to overlap in the same symbol </w:t>
            </w:r>
            <w:r w:rsidRPr="00B95E3F">
              <w:rPr>
                <w:color w:val="000000"/>
              </w:rPr>
              <w:t xml:space="preserve">and that can result </w:t>
            </w:r>
            <w:r w:rsidRPr="00B95E3F">
              <w:rPr>
                <w:rFonts w:ascii="Times" w:hAnsi="Times"/>
                <w:color w:val="000000"/>
              </w:rPr>
              <w:t xml:space="preserve">in uplink transmissions beyond the UE's indicated uplink </w:t>
            </w:r>
            <w:r w:rsidRPr="00B95E3F">
              <w:rPr>
                <w:color w:val="000000"/>
              </w:rPr>
              <w:t>carrier aggregation</w:t>
            </w:r>
            <w:r w:rsidRPr="00B95E3F">
              <w:rPr>
                <w:rFonts w:ascii="Times" w:hAnsi="Times"/>
                <w:color w:val="000000"/>
              </w:rPr>
              <w:t xml:space="preserve"> capability </w:t>
            </w:r>
            <w:r w:rsidRPr="00B95E3F">
              <w:rPr>
                <w:color w:val="000000"/>
              </w:rPr>
              <w:t>included in [13, TS 38.306].</w:t>
            </w:r>
          </w:p>
          <w:p w14:paraId="7AEC92B6" w14:textId="77777777" w:rsidR="000A1FBE" w:rsidRPr="00B95E3F" w:rsidRDefault="000A1FBE" w:rsidP="006147A0">
            <w:pPr>
              <w:ind w:left="568" w:hanging="284"/>
              <w:rPr>
                <w:ins w:id="79" w:author="Huawei" w:date="2021-07-22T18:01:00Z"/>
                <w:color w:val="000000"/>
                <w:lang w:val="en-GB"/>
              </w:rPr>
            </w:pPr>
            <w:ins w:id="80" w:author="Huawei" w:date="2021-07-22T18:01:00Z">
              <w:r w:rsidRPr="00B95E3F">
                <w:rPr>
                  <w:rFonts w:eastAsia="Times New Roman"/>
                  <w:lang w:val="en-GB" w:eastAsia="en-GB"/>
                </w:rPr>
                <w:t>-</w:t>
              </w:r>
              <w:r w:rsidRPr="00B95E3F">
                <w:rPr>
                  <w:rFonts w:eastAsia="Times New Roman"/>
                  <w:lang w:val="en-GB" w:eastAsia="en-GB"/>
                </w:rPr>
                <w:tab/>
              </w:r>
            </w:ins>
            <w:del w:id="81" w:author="Huawei" w:date="2021-07-22T18:43:00Z">
              <w:r w:rsidRPr="00B95E3F" w:rsidDel="000F6FD6">
                <w:rPr>
                  <w:color w:val="000000"/>
                </w:rPr>
                <w:delText xml:space="preserve">For a carrier of a serving cell with </w:delText>
              </w:r>
              <w:r w:rsidRPr="00B95E3F" w:rsidDel="000F6FD6">
                <w:rPr>
                  <w:color w:val="000000"/>
                  <w:lang w:eastAsia="zh-CN"/>
                </w:rPr>
                <w:delText>slot formats comprised of DL and UL symbols,</w:delText>
              </w:r>
              <w:r w:rsidRPr="00B95E3F" w:rsidDel="000F6FD6">
                <w:rPr>
                  <w:color w:val="000000"/>
                </w:rPr>
                <w:delText xml:space="preserve"> not configured for PUSCH/PUCCH transmission, </w:delText>
              </w:r>
            </w:del>
            <w:r w:rsidRPr="00B95E3F">
              <w:rPr>
                <w:color w:val="000000"/>
              </w:rPr>
              <w:t xml:space="preserve">the UE shall not transmit a </w:t>
            </w:r>
            <w:r w:rsidRPr="00B95E3F">
              <w:t xml:space="preserve">periodic/semi-persistent </w:t>
            </w:r>
            <w:r w:rsidRPr="00B95E3F">
              <w:rPr>
                <w:color w:val="000000"/>
              </w:rPr>
              <w:t xml:space="preserve">SRS whenever </w:t>
            </w:r>
            <w:r w:rsidRPr="00B95E3F">
              <w:t>periodic/semi-persistent</w:t>
            </w:r>
            <w:r w:rsidRPr="00B95E3F">
              <w:rPr>
                <w:color w:val="FF0000"/>
              </w:rPr>
              <w:t xml:space="preserve"> </w:t>
            </w:r>
            <w:r w:rsidRPr="00B95E3F">
              <w:rPr>
                <w:color w:val="000000"/>
              </w:rPr>
              <w:t xml:space="preserve">SRS transmission (including any interruption due to uplink or downlink RF retuning time [11, TS 38.133] as defined by higher layer parameters </w:t>
            </w:r>
            <w:r w:rsidRPr="00B95E3F">
              <w:rPr>
                <w:i/>
              </w:rPr>
              <w:t>switchingTimeUL</w:t>
            </w:r>
            <w:r w:rsidRPr="00B95E3F">
              <w:rPr>
                <w:color w:val="000000"/>
              </w:rPr>
              <w:t xml:space="preserve"> and </w:t>
            </w:r>
            <w:r w:rsidRPr="00B95E3F">
              <w:rPr>
                <w:i/>
              </w:rPr>
              <w:t>switchingTimeDL</w:t>
            </w:r>
            <w:r w:rsidRPr="00B95E3F">
              <w:rPr>
                <w:color w:val="000000"/>
              </w:rPr>
              <w:t xml:space="preserve"> of </w:t>
            </w:r>
            <w:r w:rsidRPr="00B95E3F">
              <w:rPr>
                <w:i/>
                <w:color w:val="000000"/>
              </w:rPr>
              <w:t>SRS-SwitchingTimeNR)</w:t>
            </w:r>
            <w:r w:rsidRPr="00B95E3F">
              <w:rPr>
                <w:color w:val="000000"/>
              </w:rPr>
              <w:t xml:space="preserve"> on the carrier of the serving cell</w:t>
            </w:r>
            <w:ins w:id="82" w:author="Huawei" w:date="2021-08-06T17:36:00Z">
              <w:r>
                <w:rPr>
                  <w:color w:val="000000"/>
                </w:rPr>
                <w:t xml:space="preserve"> </w:t>
              </w:r>
              <m:oMath>
                <m:r>
                  <w:rPr>
                    <w:rFonts w:ascii="Cambria Math" w:hAnsi="Cambria Math"/>
                    <w:color w:val="000000"/>
                  </w:rPr>
                  <m:t>d</m:t>
                </m:r>
              </m:oMath>
            </w:ins>
            <w:r w:rsidRPr="00B95E3F">
              <w:rPr>
                <w:color w:val="000000"/>
              </w:rPr>
              <w:t xml:space="preserve"> and PUSCH transmission carrying aperiodic CSI</w:t>
            </w:r>
            <w:ins w:id="83" w:author="Huawei" w:date="2021-07-22T18:43:00Z">
              <w:r w:rsidRPr="00B95E3F">
                <w:rPr>
                  <w:color w:val="000000"/>
                </w:rPr>
                <w:t xml:space="preserve"> on a carrier of a serving cell in set </w:t>
              </w:r>
              <m:oMath>
                <m:r>
                  <w:rPr>
                    <w:rFonts w:ascii="Cambria Math" w:hAnsi="Cambria Math"/>
                    <w:color w:val="000000"/>
                    <w:lang w:val="en-GB" w:eastAsia="zh-CN"/>
                  </w:rPr>
                  <m:t>S</m:t>
                </m:r>
                <m:d>
                  <m:dPr>
                    <m:ctrlPr>
                      <w:rPr>
                        <w:rFonts w:ascii="Cambria Math" w:hAnsi="Cambria Math"/>
                        <w:i/>
                        <w:color w:val="000000"/>
                        <w:lang w:val="en-GB" w:eastAsia="zh-CN"/>
                      </w:rPr>
                    </m:ctrlPr>
                  </m:dPr>
                  <m:e>
                    <m:r>
                      <w:rPr>
                        <w:rFonts w:ascii="Cambria Math" w:hAnsi="Cambria Math"/>
                        <w:color w:val="000000"/>
                        <w:lang w:val="en-GB" w:eastAsia="zh-CN"/>
                      </w:rPr>
                      <m:t>d</m:t>
                    </m:r>
                  </m:e>
                </m:d>
              </m:oMath>
            </w:ins>
            <w:r w:rsidRPr="00B95E3F">
              <w:rPr>
                <w:color w:val="000000"/>
              </w:rPr>
              <w:t xml:space="preserve"> happen to overlap in the same symbol and that can result </w:t>
            </w:r>
            <w:r w:rsidRPr="00B95E3F">
              <w:rPr>
                <w:rFonts w:ascii="Times" w:hAnsi="Times"/>
                <w:color w:val="000000"/>
              </w:rPr>
              <w:t xml:space="preserve">in uplink transmissions beyond the UE's indicated uplink </w:t>
            </w:r>
            <w:r w:rsidRPr="00B95E3F">
              <w:rPr>
                <w:color w:val="000000"/>
              </w:rPr>
              <w:t>carrier aggregation</w:t>
            </w:r>
            <w:r w:rsidRPr="00B95E3F">
              <w:rPr>
                <w:rFonts w:ascii="Times" w:hAnsi="Times"/>
                <w:color w:val="000000"/>
              </w:rPr>
              <w:t xml:space="preserve"> capability </w:t>
            </w:r>
            <w:r w:rsidRPr="00B95E3F">
              <w:rPr>
                <w:color w:val="000000"/>
              </w:rPr>
              <w:t>included in [13, TS 38.306].</w:t>
            </w:r>
          </w:p>
          <w:p w14:paraId="60C539D7" w14:textId="77777777" w:rsidR="000A1FBE" w:rsidRPr="00B95E3F" w:rsidRDefault="000A1FBE" w:rsidP="006147A0">
            <w:pPr>
              <w:ind w:left="568" w:hanging="284"/>
              <w:rPr>
                <w:ins w:id="84" w:author="Huawei" w:date="2021-07-22T18:37:00Z"/>
                <w:rFonts w:eastAsia="Times New Roman"/>
                <w:lang w:val="en-GB" w:eastAsia="en-GB"/>
              </w:rPr>
            </w:pPr>
            <w:ins w:id="85" w:author="Huawei" w:date="2021-07-22T18:03:00Z">
              <w:r w:rsidRPr="00B95E3F">
                <w:rPr>
                  <w:rFonts w:eastAsia="Times New Roman"/>
                  <w:lang w:val="en-GB" w:eastAsia="en-GB"/>
                </w:rPr>
                <w:t>-</w:t>
              </w:r>
              <w:r w:rsidRPr="00B95E3F">
                <w:rPr>
                  <w:rFonts w:eastAsia="Times New Roman"/>
                  <w:lang w:val="en-GB" w:eastAsia="en-GB"/>
                </w:rPr>
                <w:tab/>
              </w:r>
            </w:ins>
            <w:del w:id="86" w:author="Huawei" w:date="2021-07-22T18:44:00Z">
              <w:r w:rsidRPr="00B95E3F" w:rsidDel="000F6FD6">
                <w:rPr>
                  <w:color w:val="000000"/>
                </w:rPr>
                <w:delText xml:space="preserve">For a carrier of a serving cell with </w:delText>
              </w:r>
              <w:r w:rsidRPr="00B95E3F" w:rsidDel="000F6FD6">
                <w:rPr>
                  <w:color w:val="000000"/>
                  <w:lang w:eastAsia="zh-CN"/>
                </w:rPr>
                <w:delText>slot formats comprised of DL and UL symbols,</w:delText>
              </w:r>
              <w:r w:rsidRPr="00B95E3F" w:rsidDel="000F6FD6">
                <w:rPr>
                  <w:color w:val="000000"/>
                </w:rPr>
                <w:delText xml:space="preserve"> not configured for PUSCH/PUCCH transmission, </w:delText>
              </w:r>
            </w:del>
            <w:r w:rsidRPr="00B95E3F">
              <w:rPr>
                <w:color w:val="000000"/>
              </w:rPr>
              <w:t>the UE shall drop PUCCH/PUSCH transmission carrying periodic/semi-persistent CSI comprising only CQI/PMI</w:t>
            </w:r>
            <w:r w:rsidRPr="00B95E3F">
              <w:rPr>
                <w:rFonts w:hint="eastAsia"/>
                <w:color w:val="000000"/>
                <w:lang w:eastAsia="zh-CN"/>
              </w:rPr>
              <w:t>/L1-RSRP/L1-SINR</w:t>
            </w:r>
            <w:r w:rsidRPr="00B95E3F">
              <w:rPr>
                <w:color w:val="000000"/>
              </w:rPr>
              <w:t xml:space="preserve">, and/or SRS transmission on </w:t>
            </w:r>
            <w:ins w:id="87" w:author="Huawei" w:date="2021-07-22T18:49:00Z">
              <w:r w:rsidRPr="00B95E3F">
                <w:rPr>
                  <w:color w:val="000000"/>
                </w:rPr>
                <w:t xml:space="preserve">a carrier of a serving cell in set </w:t>
              </w:r>
              <m:oMath>
                <m:r>
                  <w:rPr>
                    <w:rFonts w:ascii="Cambria Math" w:hAnsi="Cambria Math"/>
                    <w:color w:val="000000"/>
                    <w:lang w:val="en-GB" w:eastAsia="zh-CN"/>
                  </w:rPr>
                  <m:t>S</m:t>
                </m:r>
                <m:d>
                  <m:dPr>
                    <m:ctrlPr>
                      <w:rPr>
                        <w:rFonts w:ascii="Cambria Math" w:hAnsi="Cambria Math"/>
                        <w:i/>
                        <w:color w:val="000000"/>
                        <w:lang w:val="en-GB" w:eastAsia="zh-CN"/>
                      </w:rPr>
                    </m:ctrlPr>
                  </m:dPr>
                  <m:e>
                    <m:r>
                      <w:rPr>
                        <w:rFonts w:ascii="Cambria Math" w:hAnsi="Cambria Math"/>
                        <w:color w:val="000000"/>
                        <w:lang w:val="en-GB" w:eastAsia="zh-CN"/>
                      </w:rPr>
                      <m:t>d</m:t>
                    </m:r>
                  </m:e>
                </m:d>
              </m:oMath>
              <w:r w:rsidRPr="00B95E3F">
                <w:rPr>
                  <w:color w:val="000000"/>
                </w:rPr>
                <w:t xml:space="preserve"> </w:t>
              </w:r>
            </w:ins>
            <w:del w:id="88" w:author="Huawei" w:date="2021-07-22T18:49:00Z">
              <w:r w:rsidRPr="00B95E3F" w:rsidDel="00B95E3F">
                <w:rPr>
                  <w:color w:val="000000"/>
                </w:rPr>
                <w:delText xml:space="preserve">another serving cell </w:delText>
              </w:r>
            </w:del>
            <w:r w:rsidRPr="00B95E3F">
              <w:rPr>
                <w:color w:val="000000"/>
              </w:rPr>
              <w:t xml:space="preserve">configured for PUSCH/PUCCH transmission whenever the transmission and SRS transmission (including any interruption due to uplink or downlink RF retuning time [11, TS 38.133] as defined by higher layer parameters </w:t>
            </w:r>
            <w:r w:rsidRPr="00B95E3F">
              <w:rPr>
                <w:i/>
              </w:rPr>
              <w:t>switchingTimeUL</w:t>
            </w:r>
            <w:r w:rsidRPr="00B95E3F">
              <w:rPr>
                <w:color w:val="000000"/>
              </w:rPr>
              <w:t xml:space="preserve"> and </w:t>
            </w:r>
            <w:r w:rsidRPr="00B95E3F">
              <w:rPr>
                <w:i/>
              </w:rPr>
              <w:t>switchingTimeDL</w:t>
            </w:r>
            <w:r w:rsidRPr="00B95E3F">
              <w:rPr>
                <w:color w:val="000000"/>
              </w:rPr>
              <w:t xml:space="preserve"> of </w:t>
            </w:r>
            <w:r w:rsidRPr="00B95E3F">
              <w:rPr>
                <w:i/>
                <w:color w:val="000000"/>
              </w:rPr>
              <w:t>SRS-SwitchingTimeNR)</w:t>
            </w:r>
            <w:r w:rsidRPr="00B95E3F">
              <w:rPr>
                <w:color w:val="000000"/>
              </w:rPr>
              <w:t xml:space="preserve"> on the</w:t>
            </w:r>
            <w:ins w:id="89" w:author="Huawei" w:date="2021-07-22T18:50:00Z">
              <w:r w:rsidRPr="00B95E3F">
                <w:rPr>
                  <w:color w:val="000000"/>
                </w:rPr>
                <w:t xml:space="preserve"> carrier of the</w:t>
              </w:r>
            </w:ins>
            <w:r w:rsidRPr="00B95E3F">
              <w:rPr>
                <w:color w:val="000000"/>
              </w:rPr>
              <w:t xml:space="preserve"> serving cell</w:t>
            </w:r>
            <m:oMath>
              <m:r>
                <w:ins w:id="90" w:author="Huawei" w:date="2021-07-22T18:50:00Z">
                  <w:rPr>
                    <w:rFonts w:ascii="Cambria Math" w:hAnsi="Cambria Math"/>
                    <w:color w:val="000000"/>
                    <w:lang w:val="en-GB" w:eastAsia="zh-CN"/>
                  </w:rPr>
                  <m:t xml:space="preserve"> d</m:t>
                </w:ins>
              </m:r>
            </m:oMath>
            <w:r w:rsidRPr="00B95E3F">
              <w:rPr>
                <w:color w:val="000000"/>
              </w:rPr>
              <w:t xml:space="preserve"> happen to overlap in the same symbol and that can result </w:t>
            </w:r>
            <w:r w:rsidRPr="00B95E3F">
              <w:rPr>
                <w:rFonts w:ascii="Times" w:hAnsi="Times"/>
                <w:color w:val="000000"/>
              </w:rPr>
              <w:t xml:space="preserve">in uplink transmissions beyond the UE's indicated uplink </w:t>
            </w:r>
            <w:r w:rsidRPr="00B95E3F">
              <w:rPr>
                <w:color w:val="000000"/>
              </w:rPr>
              <w:t>carrier aggregation</w:t>
            </w:r>
            <w:r w:rsidRPr="00B95E3F">
              <w:rPr>
                <w:rFonts w:ascii="Times" w:hAnsi="Times"/>
                <w:color w:val="000000"/>
              </w:rPr>
              <w:t xml:space="preserve"> capability </w:t>
            </w:r>
            <w:r w:rsidRPr="00B95E3F">
              <w:rPr>
                <w:color w:val="000000"/>
              </w:rPr>
              <w:t>included in [13, TS 38.306].</w:t>
            </w:r>
          </w:p>
          <w:p w14:paraId="0948D256" w14:textId="77777777" w:rsidR="000A1FBE" w:rsidRPr="00490545" w:rsidRDefault="000A1FBE" w:rsidP="006147A0">
            <w:pPr>
              <w:ind w:left="568" w:hanging="284"/>
              <w:rPr>
                <w:rFonts w:eastAsiaTheme="minorEastAsia"/>
                <w:lang w:val="en-GB" w:eastAsia="zh-CN"/>
              </w:rPr>
            </w:pPr>
            <w:ins w:id="91" w:author="Huawei" w:date="2021-07-22T18:39:00Z">
              <w:r w:rsidRPr="00B95E3F">
                <w:rPr>
                  <w:rFonts w:eastAsia="Times New Roman"/>
                  <w:lang w:val="en-GB" w:eastAsia="en-GB"/>
                </w:rPr>
                <w:t>-</w:t>
              </w:r>
              <w:r w:rsidRPr="00B95E3F">
                <w:rPr>
                  <w:rFonts w:eastAsia="Times New Roman"/>
                  <w:lang w:val="en-GB" w:eastAsia="en-GB"/>
                </w:rPr>
                <w:tab/>
              </w:r>
            </w:ins>
            <w:del w:id="92" w:author="Huawei" w:date="2021-07-22T18:50:00Z">
              <w:r w:rsidRPr="00B95E3F" w:rsidDel="00B95E3F">
                <w:delText xml:space="preserve">For </w:delText>
              </w:r>
              <w:r w:rsidRPr="00B95E3F" w:rsidDel="00B95E3F">
                <w:rPr>
                  <w:color w:val="000000"/>
                </w:rPr>
                <w:delText xml:space="preserve">a carrier of </w:delText>
              </w:r>
              <w:r w:rsidRPr="00B95E3F" w:rsidDel="00B95E3F">
                <w:delText xml:space="preserve">a serving cell with </w:delText>
              </w:r>
              <w:r w:rsidRPr="00B95E3F" w:rsidDel="00B95E3F">
                <w:rPr>
                  <w:lang w:eastAsia="zh-CN"/>
                </w:rPr>
                <w:delText>slot formats comprised of DL and UL symbols,</w:delText>
              </w:r>
              <w:r w:rsidRPr="00B95E3F" w:rsidDel="00B95E3F">
                <w:delText xml:space="preserve"> not configured for PUSCH/PUCCH transmission, </w:delText>
              </w:r>
            </w:del>
            <w:r w:rsidRPr="00B95E3F">
              <w:t>the UE shall drop PUSCH transmission carrying aperiodic CSI comprising only CQI/PMI</w:t>
            </w:r>
            <w:r w:rsidRPr="00B95E3F">
              <w:rPr>
                <w:rFonts w:hint="eastAsia"/>
                <w:lang w:eastAsia="zh-CN"/>
              </w:rPr>
              <w:t>/L1-RSRP/L1-SINR</w:t>
            </w:r>
            <w:r w:rsidRPr="00B95E3F">
              <w:t xml:space="preserve"> </w:t>
            </w:r>
            <w:ins w:id="93" w:author="Huawei" w:date="2021-07-22T18:50:00Z">
              <w:r w:rsidRPr="00B95E3F">
                <w:t>on a carri</w:t>
              </w:r>
            </w:ins>
            <w:ins w:id="94" w:author="Huawei" w:date="2021-07-22T18:51:00Z">
              <w:r w:rsidRPr="00B95E3F">
                <w:t>er of a serving cell in the set</w:t>
              </w:r>
              <m:oMath>
                <m:r>
                  <w:rPr>
                    <w:rFonts w:ascii="Cambria Math" w:hAnsi="Cambria Math"/>
                    <w:color w:val="000000"/>
                    <w:lang w:val="en-GB" w:eastAsia="zh-CN"/>
                  </w:rPr>
                  <m:t xml:space="preserve"> S</m:t>
                </m:r>
                <m:d>
                  <m:dPr>
                    <m:ctrlPr>
                      <w:rPr>
                        <w:rFonts w:ascii="Cambria Math" w:hAnsi="Cambria Math"/>
                        <w:i/>
                        <w:color w:val="000000"/>
                        <w:lang w:val="en-GB" w:eastAsia="zh-CN"/>
                      </w:rPr>
                    </m:ctrlPr>
                  </m:dPr>
                  <m:e>
                    <m:r>
                      <w:rPr>
                        <w:rFonts w:ascii="Cambria Math" w:hAnsi="Cambria Math"/>
                        <w:color w:val="000000"/>
                        <w:lang w:val="en-GB" w:eastAsia="zh-CN"/>
                      </w:rPr>
                      <m:t>d</m:t>
                    </m:r>
                  </m:e>
                </m:d>
              </m:oMath>
              <w:r w:rsidRPr="00B95E3F">
                <w:t xml:space="preserve"> </w:t>
              </w:r>
            </w:ins>
            <w:r w:rsidRPr="00B95E3F">
              <w:t>whenever the transmission and aperiodic SRS transmission (including any interruption due to uplink or downlink RF retuning time [11, TS 38.133]</w:t>
            </w:r>
            <w:del w:id="95" w:author="Huawei" w:date="2021-07-22T18:51:00Z">
              <w:r w:rsidRPr="00B95E3F" w:rsidDel="00B95E3F">
                <w:delText>)</w:delText>
              </w:r>
            </w:del>
            <w:r w:rsidRPr="00B95E3F">
              <w:t xml:space="preserve"> as defined by higher layer parameters </w:t>
            </w:r>
            <w:r w:rsidRPr="00B95E3F">
              <w:rPr>
                <w:i/>
              </w:rPr>
              <w:t>switchingTimeUL</w:t>
            </w:r>
            <w:r w:rsidRPr="00B95E3F">
              <w:rPr>
                <w:color w:val="000000"/>
              </w:rPr>
              <w:t xml:space="preserve"> and </w:t>
            </w:r>
            <w:r w:rsidRPr="00B95E3F">
              <w:rPr>
                <w:i/>
              </w:rPr>
              <w:t>switchingTimeDL</w:t>
            </w:r>
            <w:r w:rsidRPr="00B95E3F">
              <w:rPr>
                <w:color w:val="000000"/>
              </w:rPr>
              <w:t xml:space="preserve"> of </w:t>
            </w:r>
            <w:r w:rsidRPr="00B95E3F">
              <w:rPr>
                <w:i/>
                <w:color w:val="000000"/>
              </w:rPr>
              <w:t>SRS-SwitchingTimeNR</w:t>
            </w:r>
            <w:r w:rsidRPr="00B95E3F">
              <w:rPr>
                <w:i/>
              </w:rPr>
              <w:t>)</w:t>
            </w:r>
            <w:r w:rsidRPr="00B95E3F">
              <w:t xml:space="preserve"> on the carrier of the serving cell</w:t>
            </w:r>
            <m:oMath>
              <m:r>
                <w:ins w:id="96" w:author="Huawei" w:date="2021-07-22T18:51:00Z">
                  <w:rPr>
                    <w:rFonts w:ascii="Cambria Math" w:hAnsi="Cambria Math"/>
                    <w:color w:val="000000"/>
                    <w:lang w:val="en-GB" w:eastAsia="zh-CN"/>
                  </w:rPr>
                  <m:t xml:space="preserve"> d</m:t>
                </w:ins>
              </m:r>
            </m:oMath>
            <w:r w:rsidRPr="00B95E3F">
              <w:t xml:space="preserve"> happen to overlap in the same symbol and that can result </w:t>
            </w:r>
            <w:r w:rsidRPr="00B95E3F">
              <w:rPr>
                <w:rFonts w:ascii="Times" w:hAnsi="Times"/>
              </w:rPr>
              <w:t xml:space="preserve">in uplink transmissions beyond the UE's indicated uplink </w:t>
            </w:r>
            <w:r w:rsidRPr="00B95E3F">
              <w:t>carrier aggregation</w:t>
            </w:r>
            <w:r w:rsidRPr="00B95E3F">
              <w:rPr>
                <w:rFonts w:ascii="Times" w:hAnsi="Times"/>
              </w:rPr>
              <w:t xml:space="preserve"> capability </w:t>
            </w:r>
            <w:r w:rsidRPr="00B95E3F">
              <w:t>included in [13, TS 38.306].</w:t>
            </w:r>
          </w:p>
          <w:p w14:paraId="49B9EFEE" w14:textId="77777777" w:rsidR="000A1FBE" w:rsidRDefault="000A1FBE" w:rsidP="006147A0">
            <w:pPr>
              <w:jc w:val="center"/>
            </w:pPr>
            <w:r w:rsidRPr="004F5D3A">
              <w:rPr>
                <w:b/>
                <w:iCs/>
                <w:color w:val="FF0000"/>
                <w:sz w:val="28"/>
              </w:rPr>
              <w:t>&lt;Unchanged parts are omitted – 38.21</w:t>
            </w:r>
            <w:r>
              <w:rPr>
                <w:b/>
                <w:iCs/>
                <w:color w:val="FF0000"/>
                <w:sz w:val="28"/>
              </w:rPr>
              <w:t>4</w:t>
            </w:r>
            <w:r w:rsidRPr="004F5D3A">
              <w:rPr>
                <w:b/>
                <w:iCs/>
                <w:color w:val="FF0000"/>
                <w:sz w:val="28"/>
              </w:rPr>
              <w:t>&gt;</w:t>
            </w:r>
          </w:p>
        </w:tc>
      </w:tr>
    </w:tbl>
    <w:p w14:paraId="22C7900D" w14:textId="3DD2190D" w:rsidR="000A1FBE" w:rsidRDefault="000A1FBE" w:rsidP="0005703B">
      <w:pPr>
        <w:rPr>
          <w:sz w:val="21"/>
          <w:szCs w:val="21"/>
          <w:highlight w:val="cyan"/>
        </w:rPr>
      </w:pPr>
    </w:p>
    <w:p w14:paraId="3FBF71CA" w14:textId="77777777" w:rsidR="00C30B30" w:rsidRPr="003A221F" w:rsidRDefault="00C30B30" w:rsidP="00C30B30">
      <w:pPr>
        <w:jc w:val="both"/>
        <w:rPr>
          <w:sz w:val="21"/>
          <w:szCs w:val="21"/>
          <w:lang w:val="en-GB"/>
        </w:rPr>
      </w:pPr>
      <w:r w:rsidRPr="003A221F">
        <w:rPr>
          <w:sz w:val="21"/>
          <w:szCs w:val="21"/>
          <w:lang w:val="en-GB"/>
        </w:rPr>
        <w:lastRenderedPageBreak/>
        <w:t xml:space="preserve">Companies are </w:t>
      </w:r>
      <w:r>
        <w:rPr>
          <w:sz w:val="21"/>
          <w:szCs w:val="21"/>
          <w:lang w:val="en-GB"/>
        </w:rPr>
        <w:t>encouraged</w:t>
      </w:r>
      <w:r w:rsidRPr="003A221F">
        <w:rPr>
          <w:sz w:val="21"/>
          <w:szCs w:val="21"/>
          <w:lang w:val="en-GB"/>
        </w:rPr>
        <w:t xml:space="preserve"> to provide views</w:t>
      </w:r>
      <w:r>
        <w:rPr>
          <w:sz w:val="21"/>
          <w:szCs w:val="21"/>
          <w:lang w:val="en-GB"/>
        </w:rPr>
        <w:t xml:space="preserve"> on the above proposal</w:t>
      </w:r>
      <w:r w:rsidRPr="003A221F">
        <w:rPr>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7438"/>
      </w:tblGrid>
      <w:tr w:rsidR="00C30B30" w:rsidRPr="007264BD" w14:paraId="66F0ED39" w14:textId="77777777" w:rsidTr="006147A0">
        <w:tc>
          <w:tcPr>
            <w:tcW w:w="2191" w:type="dxa"/>
            <w:shd w:val="clear" w:color="auto" w:fill="auto"/>
          </w:tcPr>
          <w:p w14:paraId="2E7D32AB" w14:textId="77777777" w:rsidR="00C30B30" w:rsidRPr="007264BD" w:rsidRDefault="00C30B30" w:rsidP="006147A0">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38" w:type="dxa"/>
            <w:shd w:val="clear" w:color="auto" w:fill="auto"/>
          </w:tcPr>
          <w:p w14:paraId="140D8D43" w14:textId="77777777" w:rsidR="00C30B30" w:rsidRPr="007264BD" w:rsidRDefault="00C30B30" w:rsidP="006147A0">
            <w:pPr>
              <w:pStyle w:val="ad"/>
              <w:jc w:val="center"/>
              <w:rPr>
                <w:b/>
                <w:sz w:val="21"/>
                <w:szCs w:val="21"/>
                <w:lang w:eastAsia="zh-CN"/>
              </w:rPr>
            </w:pPr>
            <w:r>
              <w:rPr>
                <w:b/>
                <w:sz w:val="21"/>
                <w:szCs w:val="21"/>
                <w:lang w:eastAsia="zh-CN"/>
              </w:rPr>
              <w:t>Comments</w:t>
            </w:r>
          </w:p>
        </w:tc>
      </w:tr>
      <w:tr w:rsidR="00C30B30" w:rsidRPr="00623B3A" w14:paraId="2DD03BBB" w14:textId="77777777" w:rsidTr="006147A0">
        <w:tc>
          <w:tcPr>
            <w:tcW w:w="2191" w:type="dxa"/>
            <w:shd w:val="clear" w:color="auto" w:fill="auto"/>
          </w:tcPr>
          <w:p w14:paraId="43C99227" w14:textId="0341BF4A" w:rsidR="00C30B30" w:rsidRPr="007264BD" w:rsidRDefault="006147A0" w:rsidP="006147A0">
            <w:pPr>
              <w:pStyle w:val="ad"/>
              <w:jc w:val="both"/>
              <w:rPr>
                <w:sz w:val="21"/>
                <w:szCs w:val="21"/>
                <w:lang w:eastAsia="zh-CN"/>
              </w:rPr>
            </w:pPr>
            <w:r>
              <w:rPr>
                <w:rFonts w:hint="eastAsia"/>
                <w:sz w:val="21"/>
                <w:szCs w:val="21"/>
                <w:lang w:eastAsia="zh-CN"/>
              </w:rPr>
              <w:t>CATT</w:t>
            </w:r>
          </w:p>
        </w:tc>
        <w:tc>
          <w:tcPr>
            <w:tcW w:w="7438" w:type="dxa"/>
            <w:shd w:val="clear" w:color="auto" w:fill="auto"/>
          </w:tcPr>
          <w:p w14:paraId="26F8B1F8" w14:textId="63AB70F1" w:rsidR="00C30B30" w:rsidRPr="00623B3A" w:rsidRDefault="00075D1A" w:rsidP="00075D1A">
            <w:pPr>
              <w:pStyle w:val="ad"/>
              <w:jc w:val="both"/>
              <w:rPr>
                <w:sz w:val="21"/>
                <w:szCs w:val="21"/>
                <w:lang w:val="en-US" w:eastAsia="zh-CN"/>
              </w:rPr>
            </w:pPr>
            <w:r>
              <w:rPr>
                <w:sz w:val="21"/>
                <w:szCs w:val="21"/>
                <w:lang w:val="en-US" w:eastAsia="zh-CN"/>
              </w:rPr>
              <w:t>W</w:t>
            </w:r>
            <w:r>
              <w:rPr>
                <w:rFonts w:hint="eastAsia"/>
                <w:sz w:val="21"/>
                <w:szCs w:val="21"/>
                <w:lang w:val="en-US" w:eastAsia="zh-CN"/>
              </w:rPr>
              <w:t xml:space="preserve">e want to clarify whether this issue on </w:t>
            </w:r>
            <w:r w:rsidRPr="002B5885">
              <w:rPr>
                <w:sz w:val="21"/>
                <w:szCs w:val="21"/>
                <w:lang w:eastAsia="zh-CN"/>
              </w:rPr>
              <w:t>prioritization rules of SRS carrier switching</w:t>
            </w:r>
            <w:r>
              <w:rPr>
                <w:rFonts w:hint="eastAsia"/>
                <w:sz w:val="21"/>
                <w:szCs w:val="21"/>
                <w:lang w:eastAsia="zh-CN"/>
              </w:rPr>
              <w:t xml:space="preserve"> will be handled in this email thread  or  </w:t>
            </w:r>
            <w:r w:rsidRPr="00DD65E0">
              <w:rPr>
                <w:sz w:val="21"/>
                <w:szCs w:val="21"/>
                <w:lang w:eastAsia="zh-CN"/>
              </w:rPr>
              <w:t>[10</w:t>
            </w:r>
            <w:r>
              <w:rPr>
                <w:rFonts w:hint="eastAsia"/>
                <w:sz w:val="21"/>
                <w:szCs w:val="21"/>
                <w:lang w:eastAsia="zh-CN"/>
              </w:rPr>
              <w:t>6</w:t>
            </w:r>
            <w:r w:rsidRPr="00DD65E0">
              <w:rPr>
                <w:sz w:val="21"/>
                <w:szCs w:val="21"/>
                <w:lang w:eastAsia="zh-CN"/>
              </w:rPr>
              <w:t>-e-NR-7.1CRs-</w:t>
            </w:r>
            <w:r>
              <w:rPr>
                <w:rFonts w:hint="eastAsia"/>
                <w:sz w:val="21"/>
                <w:szCs w:val="21"/>
                <w:lang w:eastAsia="zh-CN"/>
              </w:rPr>
              <w:t>0</w:t>
            </w:r>
            <w:r w:rsidRPr="00DD65E0">
              <w:rPr>
                <w:sz w:val="21"/>
                <w:szCs w:val="21"/>
                <w:lang w:eastAsia="zh-CN"/>
              </w:rPr>
              <w:t>2]</w:t>
            </w:r>
            <w:r>
              <w:rPr>
                <w:rFonts w:hint="eastAsia"/>
                <w:sz w:val="21"/>
                <w:szCs w:val="21"/>
                <w:lang w:eastAsia="zh-CN"/>
              </w:rPr>
              <w:t xml:space="preserve"> because some contribution on similar topic will</w:t>
            </w:r>
            <w:r w:rsidR="005F740A">
              <w:rPr>
                <w:rFonts w:hint="eastAsia"/>
                <w:sz w:val="21"/>
                <w:szCs w:val="21"/>
                <w:lang w:eastAsia="zh-CN"/>
              </w:rPr>
              <w:t xml:space="preserve"> be handled in </w:t>
            </w:r>
            <w:r w:rsidR="005F740A" w:rsidRPr="00DD65E0">
              <w:rPr>
                <w:sz w:val="21"/>
                <w:szCs w:val="21"/>
                <w:lang w:eastAsia="zh-CN"/>
              </w:rPr>
              <w:t>[10</w:t>
            </w:r>
            <w:r w:rsidR="005F740A">
              <w:rPr>
                <w:rFonts w:hint="eastAsia"/>
                <w:sz w:val="21"/>
                <w:szCs w:val="21"/>
                <w:lang w:eastAsia="zh-CN"/>
              </w:rPr>
              <w:t>6</w:t>
            </w:r>
            <w:r w:rsidR="005F740A" w:rsidRPr="00DD65E0">
              <w:rPr>
                <w:sz w:val="21"/>
                <w:szCs w:val="21"/>
                <w:lang w:eastAsia="zh-CN"/>
              </w:rPr>
              <w:t>-e-NR-7.1CRs-</w:t>
            </w:r>
            <w:r w:rsidR="005F740A">
              <w:rPr>
                <w:rFonts w:hint="eastAsia"/>
                <w:sz w:val="21"/>
                <w:szCs w:val="21"/>
                <w:lang w:eastAsia="zh-CN"/>
              </w:rPr>
              <w:t>0</w:t>
            </w:r>
            <w:r w:rsidR="005F740A" w:rsidRPr="00DD65E0">
              <w:rPr>
                <w:sz w:val="21"/>
                <w:szCs w:val="21"/>
                <w:lang w:eastAsia="zh-CN"/>
              </w:rPr>
              <w:t>2]</w:t>
            </w:r>
            <w:r w:rsidR="005F740A">
              <w:rPr>
                <w:rFonts w:hint="eastAsia"/>
                <w:sz w:val="21"/>
                <w:szCs w:val="21"/>
                <w:lang w:eastAsia="zh-CN"/>
              </w:rPr>
              <w:t>.</w:t>
            </w:r>
          </w:p>
        </w:tc>
      </w:tr>
      <w:tr w:rsidR="00F55240" w:rsidRPr="007264BD" w14:paraId="3E19DEE3" w14:textId="77777777" w:rsidTr="006147A0">
        <w:tc>
          <w:tcPr>
            <w:tcW w:w="2191" w:type="dxa"/>
            <w:shd w:val="clear" w:color="auto" w:fill="auto"/>
          </w:tcPr>
          <w:p w14:paraId="28903719" w14:textId="54DC21EA" w:rsidR="00F55240" w:rsidRPr="007264BD" w:rsidRDefault="00F55240" w:rsidP="00F55240">
            <w:pPr>
              <w:pStyle w:val="ad"/>
              <w:jc w:val="both"/>
              <w:rPr>
                <w:sz w:val="21"/>
                <w:szCs w:val="21"/>
                <w:lang w:eastAsia="zh-CN"/>
              </w:rPr>
            </w:pPr>
            <w:r>
              <w:rPr>
                <w:rFonts w:hint="eastAsia"/>
                <w:sz w:val="21"/>
                <w:szCs w:val="21"/>
                <w:lang w:eastAsia="zh-CN"/>
              </w:rPr>
              <w:t>Z</w:t>
            </w:r>
            <w:r>
              <w:rPr>
                <w:sz w:val="21"/>
                <w:szCs w:val="21"/>
                <w:lang w:eastAsia="zh-CN"/>
              </w:rPr>
              <w:t>TE</w:t>
            </w:r>
          </w:p>
        </w:tc>
        <w:tc>
          <w:tcPr>
            <w:tcW w:w="7438" w:type="dxa"/>
            <w:shd w:val="clear" w:color="auto" w:fill="auto"/>
          </w:tcPr>
          <w:p w14:paraId="3F9E7C78" w14:textId="1C0DFE54" w:rsidR="00F55240" w:rsidRPr="00531DD5" w:rsidRDefault="00F55240" w:rsidP="00F55240">
            <w:pPr>
              <w:autoSpaceDE/>
              <w:autoSpaceDN/>
              <w:adjustRightInd/>
              <w:spacing w:after="120"/>
              <w:jc w:val="both"/>
              <w:textAlignment w:val="auto"/>
              <w:rPr>
                <w:sz w:val="21"/>
                <w:szCs w:val="21"/>
                <w:lang w:eastAsia="zh-CN"/>
              </w:rPr>
            </w:pPr>
            <w:r>
              <w:rPr>
                <w:rFonts w:hint="eastAsia"/>
                <w:sz w:val="21"/>
                <w:szCs w:val="21"/>
                <w:lang w:eastAsia="zh-CN"/>
              </w:rPr>
              <w:t>S</w:t>
            </w:r>
            <w:r>
              <w:rPr>
                <w:sz w:val="21"/>
                <w:szCs w:val="21"/>
                <w:lang w:eastAsia="zh-CN"/>
              </w:rPr>
              <w:t>ome companies submitted similar proposals under</w:t>
            </w:r>
            <w:r w:rsidRPr="006102A5">
              <w:rPr>
                <w:sz w:val="21"/>
                <w:szCs w:val="21"/>
                <w:lang w:eastAsia="zh-CN"/>
              </w:rPr>
              <w:t xml:space="preserve"> [106-e-NR-7.1CRs -02]</w:t>
            </w:r>
            <w:r>
              <w:rPr>
                <w:sz w:val="21"/>
                <w:szCs w:val="21"/>
                <w:lang w:eastAsia="zh-CN"/>
              </w:rPr>
              <w:t>. To avoid confliction, it is better to wait for the outcome of Rel-15 CR discussion first.</w:t>
            </w:r>
          </w:p>
        </w:tc>
      </w:tr>
      <w:tr w:rsidR="00C30B30" w:rsidRPr="007264BD" w14:paraId="5727B3E0" w14:textId="77777777" w:rsidTr="006147A0">
        <w:tc>
          <w:tcPr>
            <w:tcW w:w="2191" w:type="dxa"/>
            <w:shd w:val="clear" w:color="auto" w:fill="auto"/>
          </w:tcPr>
          <w:p w14:paraId="01887566" w14:textId="257F3BB6" w:rsidR="00C30B30" w:rsidRPr="007264BD" w:rsidRDefault="00B13AA4" w:rsidP="006147A0">
            <w:pPr>
              <w:pStyle w:val="ad"/>
              <w:jc w:val="both"/>
              <w:rPr>
                <w:sz w:val="21"/>
                <w:szCs w:val="21"/>
                <w:lang w:eastAsia="zh-CN"/>
              </w:rPr>
            </w:pPr>
            <w:r>
              <w:rPr>
                <w:rFonts w:hint="eastAsia"/>
                <w:sz w:val="21"/>
                <w:szCs w:val="21"/>
                <w:lang w:eastAsia="zh-CN"/>
              </w:rPr>
              <w:t>H</w:t>
            </w:r>
            <w:r>
              <w:rPr>
                <w:sz w:val="21"/>
                <w:szCs w:val="21"/>
                <w:lang w:eastAsia="zh-CN"/>
              </w:rPr>
              <w:t>uawei, HiSilicon</w:t>
            </w:r>
          </w:p>
        </w:tc>
        <w:tc>
          <w:tcPr>
            <w:tcW w:w="7438" w:type="dxa"/>
            <w:shd w:val="clear" w:color="auto" w:fill="auto"/>
          </w:tcPr>
          <w:p w14:paraId="6B0C6FBE" w14:textId="1CE512CD" w:rsidR="00C30B30" w:rsidRPr="00E623F0" w:rsidRDefault="00186CC4" w:rsidP="00F16F52">
            <w:pPr>
              <w:pStyle w:val="ad"/>
              <w:jc w:val="both"/>
              <w:rPr>
                <w:sz w:val="22"/>
                <w:szCs w:val="22"/>
                <w:lang w:val="en-US" w:eastAsia="zh-CN"/>
              </w:rPr>
            </w:pPr>
            <w:r>
              <w:rPr>
                <w:sz w:val="22"/>
                <w:szCs w:val="22"/>
                <w:lang w:eastAsia="zh-CN"/>
              </w:rPr>
              <w:t xml:space="preserve">Last meeting, at the last minute to agree the TP/FL proposal of “suspending function”, </w:t>
            </w:r>
            <w:r>
              <w:rPr>
                <w:sz w:val="22"/>
                <w:szCs w:val="22"/>
                <w:lang w:val="en-US" w:eastAsia="zh-CN"/>
              </w:rPr>
              <w:t>i</w:t>
            </w:r>
            <w:r w:rsidR="00B13AA4">
              <w:rPr>
                <w:sz w:val="22"/>
                <w:szCs w:val="22"/>
                <w:lang w:val="en-US" w:eastAsia="zh-CN"/>
              </w:rPr>
              <w:t xml:space="preserve">t was proposed </w:t>
            </w:r>
            <w:r>
              <w:rPr>
                <w:sz w:val="22"/>
                <w:szCs w:val="22"/>
                <w:lang w:val="en-US" w:eastAsia="zh-CN"/>
              </w:rPr>
              <w:t>by one company to resolve the prioritization rules together with the TP of “suspending” function</w:t>
            </w:r>
            <w:r w:rsidR="00F16F52">
              <w:rPr>
                <w:sz w:val="22"/>
                <w:szCs w:val="22"/>
                <w:lang w:val="en-US" w:eastAsia="zh-CN"/>
              </w:rPr>
              <w:t>, which is the reason to have</w:t>
            </w:r>
            <w:r>
              <w:rPr>
                <w:sz w:val="22"/>
                <w:szCs w:val="22"/>
                <w:lang w:val="en-US" w:eastAsia="zh-CN"/>
              </w:rPr>
              <w:t xml:space="preserve"> the TP </w:t>
            </w:r>
            <w:r w:rsidR="00F16F52">
              <w:rPr>
                <w:sz w:val="22"/>
                <w:szCs w:val="22"/>
                <w:lang w:val="en-US" w:eastAsia="zh-CN"/>
              </w:rPr>
              <w:t xml:space="preserve">proposal </w:t>
            </w:r>
            <w:r>
              <w:rPr>
                <w:sz w:val="22"/>
                <w:szCs w:val="22"/>
                <w:lang w:val="en-US" w:eastAsia="zh-CN"/>
              </w:rPr>
              <w:t xml:space="preserve">on prioritization rules </w:t>
            </w:r>
            <w:r w:rsidR="00F16F52">
              <w:rPr>
                <w:sz w:val="22"/>
                <w:szCs w:val="22"/>
                <w:lang w:val="en-US" w:eastAsia="zh-CN"/>
              </w:rPr>
              <w:t>here</w:t>
            </w:r>
            <w:r>
              <w:rPr>
                <w:sz w:val="22"/>
                <w:szCs w:val="22"/>
                <w:lang w:val="en-US" w:eastAsia="zh-CN"/>
              </w:rPr>
              <w:t xml:space="preserve">. However, </w:t>
            </w:r>
            <w:r w:rsidR="00E458E9">
              <w:rPr>
                <w:sz w:val="22"/>
                <w:szCs w:val="22"/>
                <w:lang w:val="en-US" w:eastAsia="zh-CN"/>
              </w:rPr>
              <w:t>it is quite clear that “suspending” function is about the UE behavior after SRS transmission is determined according to the prioritization rules</w:t>
            </w:r>
            <w:r w:rsidR="00F16F52">
              <w:rPr>
                <w:sz w:val="22"/>
                <w:szCs w:val="22"/>
                <w:lang w:val="en-US" w:eastAsia="zh-CN"/>
              </w:rPr>
              <w:t>, based on summary R1-2106100. Here, we can focus only on the ”suspending” function specific to UL Tx switching while leaving prioritization rules in the other thread xx-7.1CRs-02, unless any company still prefer to couple them together.</w:t>
            </w:r>
          </w:p>
        </w:tc>
      </w:tr>
      <w:tr w:rsidR="0027136F" w:rsidRPr="007264BD" w14:paraId="53C969FF" w14:textId="77777777" w:rsidTr="006147A0">
        <w:tc>
          <w:tcPr>
            <w:tcW w:w="2191" w:type="dxa"/>
            <w:shd w:val="clear" w:color="auto" w:fill="auto"/>
          </w:tcPr>
          <w:p w14:paraId="292C7450" w14:textId="47ACC8B0" w:rsidR="0027136F" w:rsidRDefault="0027136F" w:rsidP="0027136F">
            <w:pPr>
              <w:pStyle w:val="ad"/>
              <w:jc w:val="both"/>
              <w:rPr>
                <w:sz w:val="21"/>
                <w:szCs w:val="21"/>
                <w:lang w:eastAsia="zh-CN"/>
              </w:rPr>
            </w:pPr>
            <w:r>
              <w:rPr>
                <w:sz w:val="21"/>
                <w:szCs w:val="21"/>
                <w:lang w:eastAsia="zh-CN"/>
              </w:rPr>
              <w:t>Qualcomm</w:t>
            </w:r>
          </w:p>
        </w:tc>
        <w:tc>
          <w:tcPr>
            <w:tcW w:w="7438" w:type="dxa"/>
            <w:shd w:val="clear" w:color="auto" w:fill="auto"/>
          </w:tcPr>
          <w:p w14:paraId="41BB3173" w14:textId="0BDC874E" w:rsidR="009031FC" w:rsidRPr="009031FC" w:rsidRDefault="009031FC" w:rsidP="009031FC">
            <w:pPr>
              <w:overflowPunct/>
              <w:autoSpaceDE/>
              <w:autoSpaceDN/>
              <w:adjustRightInd/>
              <w:spacing w:before="100" w:beforeAutospacing="1" w:line="240" w:lineRule="auto"/>
              <w:textAlignment w:val="auto"/>
              <w:rPr>
                <w:rFonts w:ascii="Segoe UI" w:eastAsia="Times New Roman" w:hAnsi="Segoe UI" w:cs="Segoe UI"/>
                <w:sz w:val="21"/>
                <w:szCs w:val="21"/>
                <w:lang w:eastAsia="zh-CN"/>
              </w:rPr>
            </w:pPr>
            <w:r w:rsidRPr="009031FC">
              <w:rPr>
                <w:rFonts w:eastAsia="Times New Roman"/>
                <w:sz w:val="21"/>
                <w:szCs w:val="21"/>
                <w:lang w:eastAsia="zh-CN"/>
              </w:rPr>
              <w:t>Similar question as CATT, and seems Huawei confirmed this is a duplication of the proposal in the email thread of [106-e-NR-7.1CRs-02]. If this is correct understanding, we would suggest only discussing this issue under [106-e-NR-7.1CRs-02] to avoid parallel discussion.</w:t>
            </w:r>
          </w:p>
          <w:p w14:paraId="4564E876" w14:textId="263F6346" w:rsidR="009031FC" w:rsidRPr="009031FC" w:rsidRDefault="009031FC" w:rsidP="009031FC">
            <w:pPr>
              <w:overflowPunct/>
              <w:autoSpaceDE/>
              <w:autoSpaceDN/>
              <w:adjustRightInd/>
              <w:spacing w:after="0" w:line="240" w:lineRule="auto"/>
              <w:textAlignment w:val="auto"/>
              <w:rPr>
                <w:rFonts w:ascii="Segoe UI" w:eastAsia="Times New Roman" w:hAnsi="Segoe UI" w:cs="Segoe UI"/>
                <w:sz w:val="21"/>
                <w:szCs w:val="21"/>
                <w:lang w:eastAsia="zh-CN"/>
              </w:rPr>
            </w:pPr>
            <w:r w:rsidRPr="009031FC">
              <w:rPr>
                <w:rFonts w:eastAsia="Times New Roman"/>
                <w:sz w:val="21"/>
                <w:szCs w:val="21"/>
                <w:lang w:eastAsia="zh-CN"/>
              </w:rPr>
              <w:t>@Huawei, seems we have to repeat our views. Suspension and prioritization are not separable functions. Agreeing on one without the other means that we don’t know what we are agreeing to. Therefore, we think the SRS switching maintenance needs to be decided first and we should not discuss either any partial solutions for UL Tx switching before then.</w:t>
            </w:r>
          </w:p>
          <w:p w14:paraId="2976F608" w14:textId="57C1A07B" w:rsidR="009031FC" w:rsidRPr="00686685" w:rsidRDefault="009031FC" w:rsidP="0027136F">
            <w:pPr>
              <w:rPr>
                <w:sz w:val="21"/>
                <w:szCs w:val="21"/>
                <w:lang w:eastAsia="zh-CN"/>
              </w:rPr>
            </w:pPr>
          </w:p>
        </w:tc>
      </w:tr>
    </w:tbl>
    <w:p w14:paraId="70F43459" w14:textId="1DB27BC7" w:rsidR="00C30B30" w:rsidRDefault="00C30B30" w:rsidP="00C30B30">
      <w:pPr>
        <w:rPr>
          <w:lang w:val="en-GB" w:eastAsia="zh-CN"/>
        </w:rPr>
      </w:pPr>
    </w:p>
    <w:p w14:paraId="11A3AE33" w14:textId="1515C2B0" w:rsidR="00C13989" w:rsidRDefault="00C13989" w:rsidP="00C13989">
      <w:pPr>
        <w:pStyle w:val="1"/>
        <w:spacing w:line="240" w:lineRule="auto"/>
      </w:pPr>
      <w:r>
        <w:t>Email discussion (2</w:t>
      </w:r>
      <w:r>
        <w:rPr>
          <w:vertAlign w:val="superscript"/>
        </w:rPr>
        <w:t>nd</w:t>
      </w:r>
      <w:r>
        <w:t xml:space="preserve"> round)</w:t>
      </w:r>
    </w:p>
    <w:p w14:paraId="4F5E98F1" w14:textId="77777777" w:rsidR="00C13989" w:rsidRPr="00525262" w:rsidRDefault="00C13989" w:rsidP="00C13989">
      <w:pPr>
        <w:pStyle w:val="2"/>
        <w:numPr>
          <w:ilvl w:val="0"/>
          <w:numId w:val="0"/>
        </w:numPr>
        <w:ind w:left="1407" w:hanging="1407"/>
        <w:rPr>
          <w:lang w:eastAsia="zh-CN"/>
        </w:rPr>
      </w:pPr>
      <w:r w:rsidRPr="00A305A0">
        <w:rPr>
          <w:rFonts w:hint="eastAsia"/>
          <w:lang w:eastAsia="zh-CN"/>
        </w:rPr>
        <w:t>I</w:t>
      </w:r>
      <w:r>
        <w:rPr>
          <w:lang w:eastAsia="zh-CN"/>
        </w:rPr>
        <w:t>ssue</w:t>
      </w:r>
      <w:r w:rsidRPr="00A305A0">
        <w:rPr>
          <w:lang w:eastAsia="zh-CN"/>
        </w:rPr>
        <w:t xml:space="preserve">: </w:t>
      </w:r>
      <w:r w:rsidRPr="00525262">
        <w:rPr>
          <w:lang w:eastAsia="zh-CN"/>
        </w:rPr>
        <w:t>CA based SRS carrier switching</w:t>
      </w:r>
    </w:p>
    <w:p w14:paraId="252B27E8" w14:textId="37CAAE04" w:rsidR="0075517A" w:rsidRDefault="00AC47E7" w:rsidP="00AC47E7">
      <w:pPr>
        <w:jc w:val="both"/>
        <w:rPr>
          <w:b/>
          <w:sz w:val="21"/>
          <w:szCs w:val="21"/>
          <w:highlight w:val="yellow"/>
          <w:lang w:eastAsia="zh-CN"/>
        </w:rPr>
      </w:pPr>
      <w:r w:rsidRPr="008379DF">
        <w:rPr>
          <w:b/>
          <w:sz w:val="21"/>
          <w:szCs w:val="21"/>
          <w:highlight w:val="yellow"/>
          <w:lang w:eastAsia="zh-CN"/>
        </w:rPr>
        <w:t xml:space="preserve">FL comments: </w:t>
      </w:r>
      <w:r w:rsidR="00B97638">
        <w:rPr>
          <w:b/>
          <w:sz w:val="21"/>
          <w:szCs w:val="21"/>
          <w:highlight w:val="yellow"/>
          <w:lang w:eastAsia="zh-CN"/>
        </w:rPr>
        <w:t xml:space="preserve">For proposal 1 on suspension, the majority companies accept the TP while one company </w:t>
      </w:r>
      <w:r w:rsidR="00B97638" w:rsidRPr="00B97638">
        <w:rPr>
          <w:b/>
          <w:sz w:val="21"/>
          <w:szCs w:val="21"/>
          <w:highlight w:val="yellow"/>
          <w:lang w:eastAsia="zh-CN"/>
        </w:rPr>
        <w:t>sustain</w:t>
      </w:r>
      <w:r w:rsidR="006D3BFA">
        <w:rPr>
          <w:b/>
          <w:sz w:val="21"/>
          <w:szCs w:val="21"/>
          <w:highlight w:val="yellow"/>
          <w:lang w:eastAsia="zh-CN"/>
        </w:rPr>
        <w:t>s</w:t>
      </w:r>
      <w:bookmarkStart w:id="97" w:name="_GoBack"/>
      <w:bookmarkEnd w:id="97"/>
      <w:r w:rsidR="00B97638" w:rsidRPr="00B97638">
        <w:rPr>
          <w:b/>
          <w:sz w:val="21"/>
          <w:szCs w:val="21"/>
          <w:highlight w:val="yellow"/>
          <w:lang w:eastAsia="zh-CN"/>
        </w:rPr>
        <w:t xml:space="preserve"> objection</w:t>
      </w:r>
      <w:r w:rsidR="00B97638">
        <w:rPr>
          <w:b/>
          <w:sz w:val="21"/>
          <w:szCs w:val="21"/>
          <w:highlight w:val="yellow"/>
          <w:lang w:eastAsia="zh-CN"/>
        </w:rPr>
        <w:t xml:space="preserve">. Regarding proposal 2 on </w:t>
      </w:r>
      <w:r w:rsidR="00B97638" w:rsidRPr="00B97638">
        <w:rPr>
          <w:b/>
          <w:sz w:val="21"/>
          <w:szCs w:val="21"/>
          <w:highlight w:val="yellow"/>
          <w:lang w:eastAsia="zh-CN"/>
        </w:rPr>
        <w:t>prioritization rules</w:t>
      </w:r>
      <w:r w:rsidR="00B97638">
        <w:rPr>
          <w:b/>
          <w:sz w:val="21"/>
          <w:szCs w:val="21"/>
          <w:highlight w:val="yellow"/>
          <w:lang w:eastAsia="zh-CN"/>
        </w:rPr>
        <w:t xml:space="preserve">, it seems we still need to wait for the outcome of </w:t>
      </w:r>
      <w:r w:rsidR="00B97638" w:rsidRPr="00B97638">
        <w:rPr>
          <w:b/>
          <w:sz w:val="21"/>
          <w:szCs w:val="21"/>
          <w:highlight w:val="yellow"/>
          <w:lang w:eastAsia="zh-CN"/>
        </w:rPr>
        <w:t>[106-e-NR-7.1CRs-02]</w:t>
      </w:r>
      <w:r w:rsidR="00B97638">
        <w:rPr>
          <w:b/>
          <w:sz w:val="21"/>
          <w:szCs w:val="21"/>
          <w:highlight w:val="yellow"/>
          <w:lang w:eastAsia="zh-CN"/>
        </w:rPr>
        <w:t>.</w:t>
      </w:r>
      <w:r w:rsidR="007A0B8E">
        <w:rPr>
          <w:b/>
          <w:sz w:val="21"/>
          <w:szCs w:val="21"/>
          <w:highlight w:val="yellow"/>
          <w:lang w:eastAsia="zh-CN"/>
        </w:rPr>
        <w:t xml:space="preserve"> </w:t>
      </w:r>
    </w:p>
    <w:p w14:paraId="6E98E079" w14:textId="43A8A8FD" w:rsidR="00B97638" w:rsidRDefault="002437DD" w:rsidP="00AC47E7">
      <w:pPr>
        <w:jc w:val="both"/>
        <w:rPr>
          <w:b/>
          <w:sz w:val="21"/>
          <w:szCs w:val="21"/>
          <w:highlight w:val="yellow"/>
          <w:lang w:eastAsia="zh-CN"/>
        </w:rPr>
      </w:pPr>
      <w:r>
        <w:rPr>
          <w:b/>
          <w:sz w:val="21"/>
          <w:szCs w:val="21"/>
          <w:highlight w:val="yellow"/>
          <w:lang w:eastAsia="zh-CN"/>
        </w:rPr>
        <w:t xml:space="preserve">For proposal 1, </w:t>
      </w:r>
      <w:r w:rsidR="0075517A">
        <w:rPr>
          <w:b/>
          <w:sz w:val="21"/>
          <w:szCs w:val="21"/>
          <w:highlight w:val="yellow"/>
          <w:lang w:eastAsia="zh-CN"/>
        </w:rPr>
        <w:t>since only one company object</w:t>
      </w:r>
      <w:r w:rsidR="00064A04">
        <w:rPr>
          <w:b/>
          <w:sz w:val="21"/>
          <w:szCs w:val="21"/>
          <w:highlight w:val="yellow"/>
          <w:lang w:eastAsia="zh-CN"/>
        </w:rPr>
        <w:t>s</w:t>
      </w:r>
      <w:r w:rsidR="0075517A">
        <w:rPr>
          <w:b/>
          <w:sz w:val="21"/>
          <w:szCs w:val="21"/>
          <w:highlight w:val="yellow"/>
          <w:lang w:eastAsia="zh-CN"/>
        </w:rPr>
        <w:t xml:space="preserve"> to it, I encourage Qualcomm to check </w:t>
      </w:r>
      <w:r w:rsidR="00B815A9">
        <w:rPr>
          <w:b/>
          <w:sz w:val="21"/>
          <w:szCs w:val="21"/>
          <w:highlight w:val="yellow"/>
          <w:lang w:eastAsia="zh-CN"/>
        </w:rPr>
        <w:t xml:space="preserve">again </w:t>
      </w:r>
      <w:r w:rsidR="0075517A">
        <w:rPr>
          <w:b/>
          <w:sz w:val="21"/>
          <w:szCs w:val="21"/>
          <w:highlight w:val="yellow"/>
          <w:lang w:eastAsia="zh-CN"/>
        </w:rPr>
        <w:t>whether</w:t>
      </w:r>
      <w:r w:rsidR="00B815A9">
        <w:rPr>
          <w:b/>
          <w:sz w:val="21"/>
          <w:szCs w:val="21"/>
          <w:highlight w:val="yellow"/>
          <w:lang w:eastAsia="zh-CN"/>
        </w:rPr>
        <w:t xml:space="preserve"> proposal 1 can be accepted as an agreement or working assumption.</w:t>
      </w:r>
    </w:p>
    <w:p w14:paraId="55D9726F" w14:textId="0DFE0877" w:rsidR="00B97638" w:rsidRDefault="00B97638" w:rsidP="00AC47E7">
      <w:pPr>
        <w:jc w:val="both"/>
        <w:rPr>
          <w:b/>
          <w:sz w:val="21"/>
          <w:szCs w:val="21"/>
          <w:highlight w:val="yellow"/>
          <w:lang w:eastAsia="zh-CN"/>
        </w:rPr>
      </w:pPr>
    </w:p>
    <w:p w14:paraId="462E298C" w14:textId="77777777" w:rsidR="007A0B8E" w:rsidRDefault="007A0B8E" w:rsidP="007A0B8E">
      <w:pPr>
        <w:pStyle w:val="ad"/>
        <w:jc w:val="both"/>
        <w:rPr>
          <w:b/>
          <w:sz w:val="21"/>
          <w:szCs w:val="21"/>
          <w:highlight w:val="yellow"/>
          <w:lang w:val="en-US" w:eastAsia="zh-CN"/>
        </w:rPr>
      </w:pPr>
      <w:r w:rsidRPr="00DD65E0">
        <w:rPr>
          <w:b/>
          <w:sz w:val="21"/>
          <w:szCs w:val="21"/>
          <w:highlight w:val="yellow"/>
          <w:lang w:val="en-US" w:eastAsia="zh-CN"/>
        </w:rPr>
        <w:t>Proposal</w:t>
      </w:r>
      <w:r>
        <w:rPr>
          <w:b/>
          <w:sz w:val="21"/>
          <w:szCs w:val="21"/>
          <w:highlight w:val="yellow"/>
          <w:lang w:val="en-US" w:eastAsia="zh-CN"/>
        </w:rPr>
        <w:t xml:space="preserve"> 1</w:t>
      </w:r>
      <w:r w:rsidRPr="00DD65E0">
        <w:rPr>
          <w:b/>
          <w:sz w:val="21"/>
          <w:szCs w:val="21"/>
          <w:highlight w:val="yellow"/>
          <w:lang w:val="en-US" w:eastAsia="zh-CN"/>
        </w:rPr>
        <w:t>:</w:t>
      </w:r>
    </w:p>
    <w:p w14:paraId="73FCC157" w14:textId="77777777" w:rsidR="007A0B8E" w:rsidRPr="00CC29C9" w:rsidRDefault="007A0B8E" w:rsidP="007A0B8E">
      <w:pPr>
        <w:pStyle w:val="ad"/>
        <w:numPr>
          <w:ilvl w:val="0"/>
          <w:numId w:val="26"/>
        </w:numPr>
        <w:jc w:val="both"/>
        <w:rPr>
          <w:sz w:val="21"/>
          <w:szCs w:val="21"/>
          <w:lang w:eastAsia="zh-CN"/>
        </w:rPr>
      </w:pPr>
      <w:r>
        <w:rPr>
          <w:sz w:val="21"/>
          <w:szCs w:val="21"/>
          <w:lang w:eastAsia="zh-CN"/>
        </w:rPr>
        <w:t>Adopt the following TP to TS 38.214.</w:t>
      </w:r>
    </w:p>
    <w:tbl>
      <w:tblPr>
        <w:tblStyle w:val="af6"/>
        <w:tblW w:w="0" w:type="auto"/>
        <w:jc w:val="center"/>
        <w:tblLook w:val="04A0" w:firstRow="1" w:lastRow="0" w:firstColumn="1" w:lastColumn="0" w:noHBand="0" w:noVBand="1"/>
      </w:tblPr>
      <w:tblGrid>
        <w:gridCol w:w="9307"/>
      </w:tblGrid>
      <w:tr w:rsidR="007A0B8E" w14:paraId="7C54BE9E" w14:textId="77777777" w:rsidTr="00284189">
        <w:trPr>
          <w:jc w:val="center"/>
        </w:trPr>
        <w:tc>
          <w:tcPr>
            <w:tcW w:w="9307" w:type="dxa"/>
          </w:tcPr>
          <w:p w14:paraId="42920C82" w14:textId="77777777" w:rsidR="007A0B8E" w:rsidRPr="004F5D3A" w:rsidRDefault="007A0B8E" w:rsidP="007E350C">
            <w:pPr>
              <w:jc w:val="center"/>
              <w:rPr>
                <w:iCs/>
                <w:color w:val="FF0000"/>
                <w:sz w:val="28"/>
              </w:rPr>
            </w:pPr>
            <w:r w:rsidRPr="004F5D3A">
              <w:rPr>
                <w:b/>
                <w:iCs/>
                <w:color w:val="FF0000"/>
                <w:sz w:val="28"/>
              </w:rPr>
              <w:t>&lt;Unchanged parts are omitted – 38.21</w:t>
            </w:r>
            <w:r>
              <w:rPr>
                <w:b/>
                <w:iCs/>
                <w:color w:val="FF0000"/>
                <w:sz w:val="28"/>
              </w:rPr>
              <w:t>4</w:t>
            </w:r>
            <w:r w:rsidRPr="004F5D3A">
              <w:rPr>
                <w:b/>
                <w:iCs/>
                <w:color w:val="FF0000"/>
                <w:sz w:val="28"/>
              </w:rPr>
              <w:t>&gt;</w:t>
            </w:r>
          </w:p>
          <w:p w14:paraId="77F6B243" w14:textId="77777777" w:rsidR="007A0B8E" w:rsidRPr="00302E69" w:rsidRDefault="007A0B8E" w:rsidP="007E350C">
            <w:pPr>
              <w:autoSpaceDE/>
              <w:autoSpaceDN/>
              <w:adjustRightInd/>
              <w:rPr>
                <w:lang w:val="en-GB"/>
              </w:rPr>
            </w:pPr>
            <w:r w:rsidRPr="00302E69">
              <w:rPr>
                <w:color w:val="000000"/>
              </w:rPr>
              <w:t xml:space="preserve">A UE can be configured with SRS resource(s) on a carrier </w:t>
            </w:r>
            <w:r w:rsidRPr="00302E69">
              <w:rPr>
                <w:i/>
                <w:iCs/>
                <w:color w:val="000000"/>
              </w:rPr>
              <w:t>c</w:t>
            </w:r>
            <w:r w:rsidRPr="00302E69">
              <w:rPr>
                <w:i/>
                <w:iCs/>
                <w:color w:val="000000"/>
                <w:vertAlign w:val="subscript"/>
              </w:rPr>
              <w:t>1</w:t>
            </w:r>
            <w:r w:rsidRPr="00302E69">
              <w:rPr>
                <w:color w:val="000000"/>
              </w:rPr>
              <w:t xml:space="preserve"> with slot formats comprised of DL and UL symbols and not configured for PUSCH/PUCCH transmission. For carrier </w:t>
            </w:r>
            <w:r w:rsidRPr="00302E69">
              <w:rPr>
                <w:i/>
                <w:iCs/>
                <w:color w:val="000000"/>
              </w:rPr>
              <w:t>c</w:t>
            </w:r>
            <w:r w:rsidRPr="00302E69">
              <w:rPr>
                <w:i/>
                <w:iCs/>
                <w:color w:val="000000"/>
                <w:vertAlign w:val="subscript"/>
              </w:rPr>
              <w:t>1</w:t>
            </w:r>
            <w:r w:rsidRPr="00302E69">
              <w:rPr>
                <w:color w:val="000000"/>
              </w:rPr>
              <w:t xml:space="preserve">, the UE is configured with higher layer parameter </w:t>
            </w:r>
            <w:r w:rsidRPr="00302E69">
              <w:rPr>
                <w:i/>
                <w:iCs/>
                <w:color w:val="000000"/>
              </w:rPr>
              <w:t>srs-SwitchFromServCellIndex</w:t>
            </w:r>
            <w:r w:rsidRPr="00302E69">
              <w:rPr>
                <w:color w:val="000000"/>
              </w:rPr>
              <w:t xml:space="preserve"> and </w:t>
            </w:r>
            <w:r w:rsidRPr="00302E69">
              <w:rPr>
                <w:i/>
                <w:iCs/>
                <w:color w:val="000000"/>
              </w:rPr>
              <w:t>srs-SwitchFromCarrier</w:t>
            </w:r>
            <w:r w:rsidRPr="00302E69" w:rsidDel="00287C81">
              <w:rPr>
                <w:color w:val="000000"/>
              </w:rPr>
              <w:t xml:space="preserve"> </w:t>
            </w:r>
            <w:r w:rsidRPr="00302E69">
              <w:rPr>
                <w:color w:val="000000"/>
              </w:rPr>
              <w:t xml:space="preserve">the switching from carrier </w:t>
            </w:r>
            <w:r w:rsidRPr="00302E69">
              <w:rPr>
                <w:i/>
                <w:iCs/>
                <w:color w:val="000000"/>
              </w:rPr>
              <w:t>c</w:t>
            </w:r>
            <w:r w:rsidRPr="00302E69">
              <w:rPr>
                <w:i/>
                <w:iCs/>
                <w:color w:val="000000"/>
                <w:vertAlign w:val="subscript"/>
              </w:rPr>
              <w:t>2</w:t>
            </w:r>
            <w:r w:rsidRPr="00302E69">
              <w:rPr>
                <w:color w:val="000000"/>
              </w:rPr>
              <w:t xml:space="preserve"> which is </w:t>
            </w:r>
            <w:r w:rsidRPr="00302E69">
              <w:rPr>
                <w:color w:val="000000"/>
              </w:rPr>
              <w:lastRenderedPageBreak/>
              <w:t xml:space="preserve">configured for PUSCH/PUCCH transmission. During SRS transmission on carrier </w:t>
            </w:r>
            <w:r w:rsidRPr="00302E69">
              <w:rPr>
                <w:i/>
                <w:iCs/>
                <w:color w:val="000000"/>
              </w:rPr>
              <w:t>c</w:t>
            </w:r>
            <w:r w:rsidRPr="00302E69">
              <w:rPr>
                <w:i/>
                <w:iCs/>
                <w:color w:val="000000"/>
                <w:vertAlign w:val="subscript"/>
              </w:rPr>
              <w:t xml:space="preserve">1 </w:t>
            </w:r>
            <w:r w:rsidRPr="00302E69">
              <w:rPr>
                <w:color w:val="000000"/>
              </w:rPr>
              <w:t xml:space="preserve">(including any interruption due to uplink or downlink RF retuning time [11, TS 38.133] as defined by higher layer parameters </w:t>
            </w:r>
            <w:r w:rsidRPr="00302E69">
              <w:rPr>
                <w:i/>
                <w:lang w:val="en-GB"/>
              </w:rPr>
              <w:t>switchingTimeUL</w:t>
            </w:r>
            <w:r w:rsidRPr="00302E69">
              <w:rPr>
                <w:color w:val="000000"/>
                <w:lang w:val="en-GB"/>
              </w:rPr>
              <w:t xml:space="preserve"> and </w:t>
            </w:r>
            <w:r w:rsidRPr="00302E69">
              <w:rPr>
                <w:i/>
                <w:lang w:val="en-GB"/>
              </w:rPr>
              <w:t>switchingTimeDL</w:t>
            </w:r>
            <w:r w:rsidRPr="00302E69">
              <w:rPr>
                <w:color w:val="000000"/>
                <w:lang w:val="en-GB"/>
              </w:rPr>
              <w:t xml:space="preserve"> of </w:t>
            </w:r>
            <w:r w:rsidRPr="00302E69">
              <w:rPr>
                <w:i/>
                <w:color w:val="000000"/>
                <w:lang w:val="en-GB"/>
              </w:rPr>
              <w:t>SRS-SwitchingTimeNR</w:t>
            </w:r>
            <w:r w:rsidRPr="00302E69">
              <w:rPr>
                <w:color w:val="000000"/>
              </w:rPr>
              <w:t xml:space="preserve">), the UE temporarily suspends the uplink transmission on carrier </w:t>
            </w:r>
            <w:r w:rsidRPr="00302E69">
              <w:rPr>
                <w:i/>
                <w:iCs/>
                <w:color w:val="000000"/>
              </w:rPr>
              <w:t>c</w:t>
            </w:r>
            <w:r w:rsidRPr="00302E69">
              <w:rPr>
                <w:i/>
                <w:iCs/>
                <w:color w:val="000000"/>
                <w:vertAlign w:val="subscript"/>
              </w:rPr>
              <w:t>2</w:t>
            </w:r>
            <w:del w:id="98" w:author="Huawei" w:date="2021-04-06T09:33:00Z">
              <w:r w:rsidRPr="00302E69" w:rsidDel="00C5499E">
                <w:rPr>
                  <w:lang w:val="en-GB"/>
                </w:rPr>
                <w:delText>.</w:delText>
              </w:r>
            </w:del>
            <w:ins w:id="99" w:author="Huawei" w:date="2021-04-06T09:33:00Z">
              <w:r>
                <w:rPr>
                  <w:color w:val="000000"/>
                </w:rPr>
                <w:t>, and also the uplink transmission on carrier</w:t>
              </w:r>
              <w:r w:rsidRPr="00302E69">
                <w:rPr>
                  <w:i/>
                  <w:iCs/>
                  <w:color w:val="000000"/>
                </w:rPr>
                <w:t xml:space="preserve"> c</w:t>
              </w:r>
              <w:r>
                <w:rPr>
                  <w:i/>
                  <w:iCs/>
                  <w:color w:val="000000"/>
                  <w:vertAlign w:val="subscript"/>
                </w:rPr>
                <w:t>3</w:t>
              </w:r>
              <w:r>
                <w:rPr>
                  <w:color w:val="000000"/>
                </w:rPr>
                <w:t xml:space="preserve"> if the UE is configured with </w:t>
              </w:r>
              <w:r w:rsidRPr="003E3435">
                <w:rPr>
                  <w:i/>
                  <w:color w:val="000000"/>
                </w:rPr>
                <w:t>uplinkTxSwitching-r16</w:t>
              </w:r>
              <w:r>
                <w:rPr>
                  <w:color w:val="000000"/>
                </w:rPr>
                <w:t xml:space="preserve"> for uplink switching between uplink carrier </w:t>
              </w:r>
              <w:r w:rsidRPr="00302E69">
                <w:rPr>
                  <w:i/>
                  <w:iCs/>
                  <w:color w:val="000000"/>
                </w:rPr>
                <w:t>c</w:t>
              </w:r>
              <w:r>
                <w:rPr>
                  <w:i/>
                  <w:iCs/>
                  <w:color w:val="000000"/>
                  <w:vertAlign w:val="subscript"/>
                </w:rPr>
                <w:t>2</w:t>
              </w:r>
              <w:r>
                <w:rPr>
                  <w:color w:val="000000"/>
                </w:rPr>
                <w:t xml:space="preserve"> and </w:t>
              </w:r>
              <w:r w:rsidRPr="00302E69">
                <w:rPr>
                  <w:i/>
                  <w:iCs/>
                  <w:color w:val="000000"/>
                </w:rPr>
                <w:t>c</w:t>
              </w:r>
              <w:r>
                <w:rPr>
                  <w:i/>
                  <w:iCs/>
                  <w:color w:val="000000"/>
                  <w:vertAlign w:val="subscript"/>
                </w:rPr>
                <w:t>3</w:t>
              </w:r>
            </w:ins>
            <w:ins w:id="100" w:author="Huawei" w:date="2021-04-06T09:32:00Z">
              <w:r>
                <w:rPr>
                  <w:lang w:val="en-GB"/>
                </w:rPr>
                <w:t>.</w:t>
              </w:r>
            </w:ins>
          </w:p>
          <w:p w14:paraId="4E21A8C7" w14:textId="77777777" w:rsidR="007A0B8E" w:rsidRPr="00302E69" w:rsidRDefault="007A0B8E" w:rsidP="007E350C">
            <w:pPr>
              <w:jc w:val="center"/>
              <w:rPr>
                <w:iCs/>
                <w:color w:val="FF0000"/>
                <w:sz w:val="28"/>
              </w:rPr>
            </w:pPr>
            <w:r w:rsidRPr="004F5D3A">
              <w:rPr>
                <w:b/>
                <w:iCs/>
                <w:color w:val="FF0000"/>
                <w:sz w:val="28"/>
              </w:rPr>
              <w:t>&lt;Unchanged parts are omitted – 38.21</w:t>
            </w:r>
            <w:r>
              <w:rPr>
                <w:b/>
                <w:iCs/>
                <w:color w:val="FF0000"/>
                <w:sz w:val="28"/>
              </w:rPr>
              <w:t>4</w:t>
            </w:r>
            <w:r w:rsidRPr="004F5D3A">
              <w:rPr>
                <w:b/>
                <w:iCs/>
                <w:color w:val="FF0000"/>
                <w:sz w:val="28"/>
              </w:rPr>
              <w:t>&gt;</w:t>
            </w:r>
          </w:p>
        </w:tc>
      </w:tr>
    </w:tbl>
    <w:p w14:paraId="5A21BBEB" w14:textId="77777777" w:rsidR="007A0B8E" w:rsidRDefault="007A0B8E" w:rsidP="007A0B8E">
      <w:pPr>
        <w:rPr>
          <w:sz w:val="21"/>
          <w:szCs w:val="21"/>
          <w:highlight w:val="cy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7438"/>
      </w:tblGrid>
      <w:tr w:rsidR="00284189" w:rsidRPr="007264BD" w14:paraId="194B0A62" w14:textId="77777777" w:rsidTr="00284189">
        <w:trPr>
          <w:jc w:val="center"/>
        </w:trPr>
        <w:tc>
          <w:tcPr>
            <w:tcW w:w="2191" w:type="dxa"/>
            <w:shd w:val="clear" w:color="auto" w:fill="auto"/>
          </w:tcPr>
          <w:p w14:paraId="3B7744EB" w14:textId="77777777" w:rsidR="00284189" w:rsidRPr="007264BD" w:rsidRDefault="00284189" w:rsidP="007E350C">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38" w:type="dxa"/>
            <w:shd w:val="clear" w:color="auto" w:fill="auto"/>
          </w:tcPr>
          <w:p w14:paraId="699BCE6D" w14:textId="77777777" w:rsidR="00284189" w:rsidRPr="007264BD" w:rsidRDefault="00284189" w:rsidP="007E350C">
            <w:pPr>
              <w:pStyle w:val="ad"/>
              <w:jc w:val="center"/>
              <w:rPr>
                <w:b/>
                <w:sz w:val="21"/>
                <w:szCs w:val="21"/>
                <w:lang w:eastAsia="zh-CN"/>
              </w:rPr>
            </w:pPr>
            <w:r>
              <w:rPr>
                <w:b/>
                <w:sz w:val="21"/>
                <w:szCs w:val="21"/>
                <w:lang w:eastAsia="zh-CN"/>
              </w:rPr>
              <w:t>Comments</w:t>
            </w:r>
          </w:p>
        </w:tc>
      </w:tr>
      <w:tr w:rsidR="00284189" w:rsidRPr="00623B3A" w14:paraId="05E08440" w14:textId="77777777" w:rsidTr="00284189">
        <w:trPr>
          <w:jc w:val="center"/>
        </w:trPr>
        <w:tc>
          <w:tcPr>
            <w:tcW w:w="2191" w:type="dxa"/>
            <w:shd w:val="clear" w:color="auto" w:fill="auto"/>
          </w:tcPr>
          <w:p w14:paraId="6EDA22D2" w14:textId="00378685" w:rsidR="00284189" w:rsidRPr="007264BD" w:rsidRDefault="00284189" w:rsidP="007E350C">
            <w:pPr>
              <w:pStyle w:val="ad"/>
              <w:jc w:val="both"/>
              <w:rPr>
                <w:sz w:val="21"/>
                <w:szCs w:val="21"/>
                <w:lang w:eastAsia="zh-CN"/>
              </w:rPr>
            </w:pPr>
          </w:p>
        </w:tc>
        <w:tc>
          <w:tcPr>
            <w:tcW w:w="7438" w:type="dxa"/>
            <w:shd w:val="clear" w:color="auto" w:fill="auto"/>
          </w:tcPr>
          <w:p w14:paraId="4176CE98" w14:textId="6D8AC86A" w:rsidR="00284189" w:rsidRPr="00623B3A" w:rsidRDefault="00284189" w:rsidP="007E350C">
            <w:pPr>
              <w:pStyle w:val="ad"/>
              <w:jc w:val="both"/>
              <w:rPr>
                <w:sz w:val="21"/>
                <w:szCs w:val="21"/>
                <w:lang w:val="en-US" w:eastAsia="zh-CN"/>
              </w:rPr>
            </w:pPr>
          </w:p>
        </w:tc>
      </w:tr>
      <w:tr w:rsidR="00284189" w:rsidRPr="007264BD" w14:paraId="6A676A94" w14:textId="77777777" w:rsidTr="00284189">
        <w:trPr>
          <w:jc w:val="center"/>
        </w:trPr>
        <w:tc>
          <w:tcPr>
            <w:tcW w:w="2191" w:type="dxa"/>
            <w:shd w:val="clear" w:color="auto" w:fill="auto"/>
          </w:tcPr>
          <w:p w14:paraId="113E355D" w14:textId="6F3E89C4" w:rsidR="00284189" w:rsidRPr="007264BD" w:rsidRDefault="00284189" w:rsidP="007E350C">
            <w:pPr>
              <w:pStyle w:val="ad"/>
              <w:jc w:val="both"/>
              <w:rPr>
                <w:sz w:val="21"/>
                <w:szCs w:val="21"/>
                <w:lang w:eastAsia="zh-CN"/>
              </w:rPr>
            </w:pPr>
          </w:p>
        </w:tc>
        <w:tc>
          <w:tcPr>
            <w:tcW w:w="7438" w:type="dxa"/>
            <w:shd w:val="clear" w:color="auto" w:fill="auto"/>
          </w:tcPr>
          <w:p w14:paraId="1A91E769" w14:textId="6D30411B" w:rsidR="00284189" w:rsidRPr="00531DD5" w:rsidRDefault="00284189" w:rsidP="007E350C">
            <w:pPr>
              <w:autoSpaceDE/>
              <w:autoSpaceDN/>
              <w:adjustRightInd/>
              <w:spacing w:after="120"/>
              <w:jc w:val="both"/>
              <w:textAlignment w:val="auto"/>
              <w:rPr>
                <w:sz w:val="21"/>
                <w:szCs w:val="21"/>
                <w:lang w:eastAsia="zh-CN"/>
              </w:rPr>
            </w:pPr>
          </w:p>
        </w:tc>
      </w:tr>
      <w:tr w:rsidR="00284189" w:rsidRPr="007264BD" w14:paraId="0C89F3E6" w14:textId="77777777" w:rsidTr="00284189">
        <w:trPr>
          <w:jc w:val="center"/>
        </w:trPr>
        <w:tc>
          <w:tcPr>
            <w:tcW w:w="2191" w:type="dxa"/>
            <w:shd w:val="clear" w:color="auto" w:fill="auto"/>
          </w:tcPr>
          <w:p w14:paraId="1C709BE4" w14:textId="7A80E210" w:rsidR="00284189" w:rsidRPr="007264BD" w:rsidRDefault="00284189" w:rsidP="007E350C">
            <w:pPr>
              <w:pStyle w:val="ad"/>
              <w:jc w:val="both"/>
              <w:rPr>
                <w:sz w:val="21"/>
                <w:szCs w:val="21"/>
                <w:lang w:eastAsia="zh-CN"/>
              </w:rPr>
            </w:pPr>
          </w:p>
        </w:tc>
        <w:tc>
          <w:tcPr>
            <w:tcW w:w="7438" w:type="dxa"/>
            <w:shd w:val="clear" w:color="auto" w:fill="auto"/>
          </w:tcPr>
          <w:p w14:paraId="2719316D" w14:textId="4D380E14" w:rsidR="00284189" w:rsidRPr="00E623F0" w:rsidRDefault="00284189" w:rsidP="007E350C">
            <w:pPr>
              <w:pStyle w:val="ad"/>
              <w:jc w:val="both"/>
              <w:rPr>
                <w:sz w:val="22"/>
                <w:szCs w:val="22"/>
                <w:lang w:val="en-US" w:eastAsia="zh-CN"/>
              </w:rPr>
            </w:pPr>
          </w:p>
        </w:tc>
      </w:tr>
    </w:tbl>
    <w:p w14:paraId="6B60DE3E" w14:textId="77777777" w:rsidR="00B6197D" w:rsidRPr="00BF5624" w:rsidRDefault="00B6197D" w:rsidP="00C30B30">
      <w:pPr>
        <w:rPr>
          <w:rFonts w:hint="eastAsia"/>
          <w:lang w:val="en-GB" w:eastAsia="zh-CN"/>
        </w:rPr>
      </w:pPr>
    </w:p>
    <w:bookmarkEnd w:id="0"/>
    <w:bookmarkEnd w:id="1"/>
    <w:p w14:paraId="2AC2E356" w14:textId="77777777" w:rsidR="0005703B" w:rsidRPr="00242FBB" w:rsidRDefault="0005703B" w:rsidP="0005703B">
      <w:pPr>
        <w:pStyle w:val="1"/>
        <w:spacing w:line="240" w:lineRule="auto"/>
      </w:pPr>
      <w:r w:rsidRPr="00242FBB">
        <w:t>References</w:t>
      </w:r>
    </w:p>
    <w:p w14:paraId="11982207" w14:textId="51281976" w:rsidR="0005703B" w:rsidRDefault="00F75E4D" w:rsidP="00FE732F">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101" w:name="_Ref33369491"/>
      <w:r w:rsidRPr="00F75E4D">
        <w:rPr>
          <w:sz w:val="21"/>
          <w:szCs w:val="21"/>
          <w:lang w:eastAsia="zh-CN"/>
        </w:rPr>
        <w:t>R1-2107136</w:t>
      </w:r>
      <w:r w:rsidR="0005703B">
        <w:rPr>
          <w:sz w:val="21"/>
          <w:szCs w:val="21"/>
          <w:lang w:eastAsia="zh-CN"/>
        </w:rPr>
        <w:t xml:space="preserve">, </w:t>
      </w:r>
      <w:r w:rsidR="0005703B" w:rsidRPr="000F2D4F">
        <w:rPr>
          <w:rFonts w:hint="eastAsia"/>
          <w:sz w:val="21"/>
          <w:szCs w:val="21"/>
          <w:lang w:eastAsia="zh-CN"/>
        </w:rPr>
        <w:t>S</w:t>
      </w:r>
      <w:r w:rsidR="0005703B" w:rsidRPr="000F2D4F">
        <w:rPr>
          <w:sz w:val="21"/>
          <w:szCs w:val="21"/>
          <w:lang w:eastAsia="zh-CN"/>
        </w:rPr>
        <w:t>ummary</w:t>
      </w:r>
      <w:r w:rsidR="0005703B" w:rsidRPr="000F2D4F">
        <w:rPr>
          <w:rFonts w:hint="eastAsia"/>
          <w:sz w:val="21"/>
          <w:szCs w:val="21"/>
          <w:lang w:eastAsia="zh-CN"/>
        </w:rPr>
        <w:t xml:space="preserve"> </w:t>
      </w:r>
      <w:r w:rsidR="0005703B" w:rsidRPr="000F2D4F">
        <w:rPr>
          <w:sz w:val="21"/>
          <w:szCs w:val="21"/>
          <w:lang w:eastAsia="zh-CN"/>
        </w:rPr>
        <w:t>of Rel-16 uplink Tx switching</w:t>
      </w:r>
      <w:r w:rsidR="0005703B">
        <w:rPr>
          <w:sz w:val="21"/>
          <w:szCs w:val="21"/>
          <w:lang w:eastAsia="zh-CN"/>
        </w:rPr>
        <w:t xml:space="preserve">, Moderator (China Telecom), </w:t>
      </w:r>
      <w:bookmarkEnd w:id="101"/>
      <w:r w:rsidRPr="00F75E4D">
        <w:rPr>
          <w:sz w:val="21"/>
          <w:szCs w:val="21"/>
          <w:lang w:eastAsia="zh-CN"/>
        </w:rPr>
        <w:t>August 16th – 27th, 2021</w:t>
      </w:r>
      <w:r w:rsidR="0005703B">
        <w:rPr>
          <w:sz w:val="21"/>
          <w:szCs w:val="21"/>
          <w:lang w:eastAsia="zh-CN"/>
        </w:rPr>
        <w:t>.</w:t>
      </w:r>
    </w:p>
    <w:p w14:paraId="7E53BA60" w14:textId="77777777" w:rsidR="00761DCE" w:rsidRDefault="00761DCE" w:rsidP="00761DCE">
      <w:pPr>
        <w:pStyle w:val="20"/>
        <w:numPr>
          <w:ilvl w:val="0"/>
          <w:numId w:val="11"/>
        </w:numPr>
        <w:overflowPunct/>
        <w:autoSpaceDE/>
        <w:autoSpaceDN/>
        <w:adjustRightInd/>
        <w:spacing w:before="180" w:after="0" w:line="240" w:lineRule="auto"/>
        <w:jc w:val="both"/>
        <w:textAlignment w:val="auto"/>
        <w:rPr>
          <w:sz w:val="21"/>
          <w:szCs w:val="21"/>
          <w:lang w:eastAsia="zh-CN"/>
        </w:rPr>
      </w:pPr>
      <w:r w:rsidRPr="00E02A2F">
        <w:rPr>
          <w:sz w:val="21"/>
          <w:szCs w:val="21"/>
          <w:lang w:eastAsia="zh-CN"/>
        </w:rPr>
        <w:t>R1-2106501, Discussion on the remaining problems of supporting Tx switching between two uplink, Huawei, HiSilicon, RAN1 #106-e, August 16th – 27th, 2021</w:t>
      </w:r>
      <w:r>
        <w:rPr>
          <w:sz w:val="21"/>
          <w:szCs w:val="21"/>
          <w:lang w:eastAsia="zh-CN"/>
        </w:rPr>
        <w:t>.</w:t>
      </w:r>
    </w:p>
    <w:p w14:paraId="6B0318DD" w14:textId="77777777" w:rsidR="00761DCE" w:rsidRDefault="00761DCE" w:rsidP="00761DCE">
      <w:pPr>
        <w:pStyle w:val="20"/>
        <w:numPr>
          <w:ilvl w:val="0"/>
          <w:numId w:val="11"/>
        </w:numPr>
        <w:overflowPunct/>
        <w:autoSpaceDE/>
        <w:autoSpaceDN/>
        <w:adjustRightInd/>
        <w:spacing w:before="180" w:after="0" w:line="240" w:lineRule="auto"/>
        <w:jc w:val="both"/>
        <w:textAlignment w:val="auto"/>
        <w:rPr>
          <w:sz w:val="21"/>
          <w:szCs w:val="21"/>
          <w:lang w:eastAsia="zh-CN"/>
        </w:rPr>
      </w:pPr>
      <w:r w:rsidRPr="009A0D44">
        <w:rPr>
          <w:sz w:val="21"/>
          <w:szCs w:val="21"/>
          <w:lang w:eastAsia="zh-CN"/>
        </w:rPr>
        <w:t xml:space="preserve">R1-2107322, Remaining issues for 1Tx-2Tx switching, Qualcomm Incorporated, </w:t>
      </w:r>
      <w:r w:rsidRPr="00E02A2F">
        <w:rPr>
          <w:sz w:val="21"/>
          <w:szCs w:val="21"/>
          <w:lang w:eastAsia="zh-CN"/>
        </w:rPr>
        <w:t>RAN1 #106-e, August 16th – 27th, 2021</w:t>
      </w:r>
      <w:r>
        <w:rPr>
          <w:sz w:val="21"/>
          <w:szCs w:val="21"/>
          <w:lang w:eastAsia="zh-CN"/>
        </w:rPr>
        <w:t>.</w:t>
      </w:r>
    </w:p>
    <w:p w14:paraId="43902CB4" w14:textId="77777777" w:rsidR="008E3BCA" w:rsidRPr="0005703B" w:rsidRDefault="008E3BCA" w:rsidP="0005703B"/>
    <w:sectPr w:rsidR="008E3BCA" w:rsidRPr="0005703B">
      <w:footerReference w:type="default" r:id="rId13"/>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B31E9" w14:textId="77777777" w:rsidR="00482816" w:rsidRDefault="00482816">
      <w:pPr>
        <w:spacing w:after="0" w:line="240" w:lineRule="auto"/>
      </w:pPr>
      <w:r>
        <w:separator/>
      </w:r>
    </w:p>
  </w:endnote>
  <w:endnote w:type="continuationSeparator" w:id="0">
    <w:p w14:paraId="0F6A30BF" w14:textId="77777777" w:rsidR="00482816" w:rsidRDefault="0048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Batang">
    <w:altName w:val="Malgun Gothic Semilight"/>
    <w:panose1 w:val="02030600000101010101"/>
    <w:charset w:val="81"/>
    <w:family w:val="roman"/>
    <w:pitch w:val="variable"/>
    <w:sig w:usb0="00000000"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02CB9" w14:textId="34FCCF7B" w:rsidR="00B13AA4" w:rsidRDefault="00B13AA4">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6D3BFA">
      <w:rPr>
        <w:rFonts w:ascii="Arial" w:hAnsi="Arial" w:cs="Arial"/>
        <w:b/>
        <w:noProof/>
        <w:sz w:val="18"/>
        <w:szCs w:val="18"/>
      </w:rPr>
      <w:t>6</w:t>
    </w:r>
    <w:r>
      <w:rPr>
        <w:rFonts w:ascii="Arial" w:hAnsi="Arial" w:cs="Arial"/>
        <w:b/>
        <w:sz w:val="18"/>
        <w:szCs w:val="18"/>
      </w:rPr>
      <w:fldChar w:fldCharType="end"/>
    </w:r>
  </w:p>
  <w:p w14:paraId="43902CBA" w14:textId="77777777" w:rsidR="00B13AA4" w:rsidRDefault="00B13AA4">
    <w:pPr>
      <w:pStyle w:val="af2"/>
      <w:rPr>
        <w:lang w:eastAsia="zh-CN"/>
      </w:rPr>
    </w:pPr>
    <w:r>
      <w:rPr>
        <w:rFonts w:hint="eastAsia"/>
        <w:lang w:eastAsia="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2CB70" w14:textId="77777777" w:rsidR="00482816" w:rsidRDefault="00482816">
      <w:pPr>
        <w:spacing w:after="0" w:line="240" w:lineRule="auto"/>
      </w:pPr>
      <w:r>
        <w:separator/>
      </w:r>
    </w:p>
  </w:footnote>
  <w:footnote w:type="continuationSeparator" w:id="0">
    <w:p w14:paraId="7790B887" w14:textId="77777777" w:rsidR="00482816" w:rsidRDefault="004828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0805025"/>
    <w:multiLevelType w:val="multilevel"/>
    <w:tmpl w:val="00805025"/>
    <w:lvl w:ilvl="0">
      <w:start w:val="1"/>
      <w:numFmt w:val="bullet"/>
      <w:pStyle w:val="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12F071C"/>
    <w:multiLevelType w:val="hybridMultilevel"/>
    <w:tmpl w:val="C67E80BE"/>
    <w:lvl w:ilvl="0" w:tplc="3AF07A54">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852361"/>
    <w:multiLevelType w:val="hybridMultilevel"/>
    <w:tmpl w:val="C428EB02"/>
    <w:lvl w:ilvl="0" w:tplc="1DD6F65C">
      <w:start w:val="5"/>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F3AF5"/>
    <w:multiLevelType w:val="hybridMultilevel"/>
    <w:tmpl w:val="1A28C7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A2C622C"/>
    <w:multiLevelType w:val="hybridMultilevel"/>
    <w:tmpl w:val="FAC04DA2"/>
    <w:lvl w:ilvl="0" w:tplc="8F287514">
      <w:start w:val="1"/>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8A324B"/>
    <w:multiLevelType w:val="hybridMultilevel"/>
    <w:tmpl w:val="67F4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B7CAD"/>
    <w:multiLevelType w:val="hybridMultilevel"/>
    <w:tmpl w:val="7D242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901125"/>
    <w:multiLevelType w:val="multilevel"/>
    <w:tmpl w:val="26901125"/>
    <w:lvl w:ilvl="0">
      <w:start w:val="1"/>
      <w:numFmt w:val="decimal"/>
      <w:pStyle w:val="1"/>
      <w:lvlText w:val="%1     "/>
      <w:lvlJc w:val="left"/>
      <w:pPr>
        <w:ind w:left="420" w:hanging="420"/>
      </w:pPr>
      <w:rPr>
        <w:rFonts w:ascii="Arial" w:hAnsi="Arial" w:cs="Arial" w:hint="default"/>
        <w:sz w:val="36"/>
      </w:rPr>
    </w:lvl>
    <w:lvl w:ilvl="1">
      <w:start w:val="1"/>
      <w:numFmt w:val="decimal"/>
      <w:pStyle w:val="2"/>
      <w:lvlText w:val="%1.%2    "/>
      <w:lvlJc w:val="left"/>
      <w:pPr>
        <w:ind w:left="1407" w:hanging="1407"/>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15:restartNumberingAfterBreak="0">
    <w:nsid w:val="2C196CF1"/>
    <w:multiLevelType w:val="hybridMultilevel"/>
    <w:tmpl w:val="5B706A56"/>
    <w:lvl w:ilvl="0" w:tplc="EA3A490E">
      <w:start w:val="1"/>
      <w:numFmt w:val="decimal"/>
      <w:lvlText w:val="A.%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E5771D0"/>
    <w:multiLevelType w:val="hybridMultilevel"/>
    <w:tmpl w:val="35AEE6FA"/>
    <w:lvl w:ilvl="0" w:tplc="392496CC">
      <w:start w:val="5"/>
      <w:numFmt w:val="bullet"/>
      <w:lvlText w:val=""/>
      <w:lvlJc w:val="left"/>
      <w:pPr>
        <w:ind w:left="460" w:hanging="360"/>
      </w:pPr>
      <w:rPr>
        <w:rFonts w:ascii="Symbol" w:eastAsia="等线"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87029"/>
    <w:multiLevelType w:val="hybridMultilevel"/>
    <w:tmpl w:val="430230D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4A733DE"/>
    <w:multiLevelType w:val="hybridMultilevel"/>
    <w:tmpl w:val="275C5EB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EDB08E8"/>
    <w:multiLevelType w:val="hybridMultilevel"/>
    <w:tmpl w:val="97809A56"/>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009504E"/>
    <w:multiLevelType w:val="hybridMultilevel"/>
    <w:tmpl w:val="B914E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F5B3F"/>
    <w:multiLevelType w:val="hybridMultilevel"/>
    <w:tmpl w:val="D97E3828"/>
    <w:lvl w:ilvl="0" w:tplc="85DE10A6">
      <w:start w:val="1"/>
      <w:numFmt w:val="bullet"/>
      <w:lvlText w:val=""/>
      <w:lvlJc w:val="left"/>
      <w:pPr>
        <w:ind w:left="420" w:hanging="420"/>
      </w:pPr>
      <w:rPr>
        <w:rFonts w:ascii="Wingdings" w:hAnsi="Wingdings" w:hint="default"/>
      </w:rPr>
    </w:lvl>
    <w:lvl w:ilvl="1" w:tplc="F9F86684">
      <w:start w:val="1"/>
      <w:numFmt w:val="bullet"/>
      <w:lvlText w:val="‐"/>
      <w:lvlJc w:val="left"/>
      <w:pPr>
        <w:ind w:left="840" w:hanging="420"/>
      </w:pPr>
      <w:rPr>
        <w:rFonts w:ascii="宋体" w:eastAsia="宋体" w:hAnsi="宋体" w:hint="eastAsia"/>
        <w:lang w:val="en-GB"/>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C3C62E4"/>
    <w:multiLevelType w:val="hybridMultilevel"/>
    <w:tmpl w:val="A68E0E6C"/>
    <w:lvl w:ilvl="0" w:tplc="548835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3" w15:restartNumberingAfterBreak="0">
    <w:nsid w:val="53162D2F"/>
    <w:multiLevelType w:val="multilevel"/>
    <w:tmpl w:val="53162D2F"/>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4" w15:restartNumberingAfterBreak="0">
    <w:nsid w:val="561660B3"/>
    <w:multiLevelType w:val="multilevel"/>
    <w:tmpl w:val="561660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5686294C"/>
    <w:multiLevelType w:val="hybridMultilevel"/>
    <w:tmpl w:val="EE9C6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7C77EB0"/>
    <w:multiLevelType w:val="hybridMultilevel"/>
    <w:tmpl w:val="3B1067C4"/>
    <w:lvl w:ilvl="0" w:tplc="2E48E1B4">
      <w:numFmt w:val="bullet"/>
      <w:lvlText w:val="-"/>
      <w:lvlJc w:val="left"/>
      <w:pPr>
        <w:ind w:left="720" w:hanging="360"/>
      </w:pPr>
      <w:rPr>
        <w:rFonts w:ascii="Times" w:eastAsia="MS Mincho"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9"/>
  </w:num>
  <w:num w:numId="2">
    <w:abstractNumId w:val="23"/>
  </w:num>
  <w:num w:numId="3">
    <w:abstractNumId w:val="1"/>
  </w:num>
  <w:num w:numId="4">
    <w:abstractNumId w:val="22"/>
  </w:num>
  <w:num w:numId="5">
    <w:abstractNumId w:val="21"/>
  </w:num>
  <w:num w:numId="6">
    <w:abstractNumId w:val="15"/>
  </w:num>
  <w:num w:numId="7">
    <w:abstractNumId w:val="14"/>
  </w:num>
  <w:num w:numId="8">
    <w:abstractNumId w:val="20"/>
  </w:num>
  <w:num w:numId="9">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0">
    <w:abstractNumId w:val="26"/>
  </w:num>
  <w:num w:numId="11">
    <w:abstractNumId w:val="24"/>
  </w:num>
  <w:num w:numId="12">
    <w:abstractNumId w:val="28"/>
  </w:num>
  <w:num w:numId="13">
    <w:abstractNumId w:val="13"/>
  </w:num>
  <w:num w:numId="14">
    <w:abstractNumId w:val="12"/>
  </w:num>
  <w:num w:numId="15">
    <w:abstractNumId w:val="8"/>
  </w:num>
  <w:num w:numId="16">
    <w:abstractNumId w:val="25"/>
  </w:num>
  <w:num w:numId="17">
    <w:abstractNumId w:val="27"/>
  </w:num>
  <w:num w:numId="18">
    <w:abstractNumId w:val="19"/>
  </w:num>
  <w:num w:numId="19">
    <w:abstractNumId w:val="6"/>
  </w:num>
  <w:num w:numId="20">
    <w:abstractNumId w:val="2"/>
  </w:num>
  <w:num w:numId="21">
    <w:abstractNumId w:val="17"/>
  </w:num>
  <w:num w:numId="22">
    <w:abstractNumId w:val="9"/>
  </w:num>
  <w:num w:numId="23">
    <w:abstractNumId w:val="7"/>
  </w:num>
  <w:num w:numId="24">
    <w:abstractNumId w:val="9"/>
  </w:num>
  <w:num w:numId="25">
    <w:abstractNumId w:val="11"/>
  </w:num>
  <w:num w:numId="26">
    <w:abstractNumId w:val="18"/>
  </w:num>
  <w:num w:numId="27">
    <w:abstractNumId w:val="9"/>
  </w:num>
  <w:num w:numId="28">
    <w:abstractNumId w:val="10"/>
  </w:num>
  <w:num w:numId="29">
    <w:abstractNumId w:val="4"/>
  </w:num>
  <w:num w:numId="30">
    <w:abstractNumId w:val="3"/>
  </w:num>
  <w:num w:numId="31">
    <w:abstractNumId w:val="9"/>
  </w:num>
  <w:num w:numId="32">
    <w:abstractNumId w:val="5"/>
  </w:num>
  <w:num w:numId="33">
    <w:abstractNumId w:val="1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0"/>
  <w:doNotDisplayPageBoundarie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13"/>
    <w:rsid w:val="0000010A"/>
    <w:rsid w:val="000007C7"/>
    <w:rsid w:val="000008B0"/>
    <w:rsid w:val="000011D6"/>
    <w:rsid w:val="000012C1"/>
    <w:rsid w:val="000012DC"/>
    <w:rsid w:val="000014F0"/>
    <w:rsid w:val="00001957"/>
    <w:rsid w:val="00001A55"/>
    <w:rsid w:val="00001A57"/>
    <w:rsid w:val="00001B95"/>
    <w:rsid w:val="00001E00"/>
    <w:rsid w:val="00001E7C"/>
    <w:rsid w:val="0000207E"/>
    <w:rsid w:val="00002298"/>
    <w:rsid w:val="000023D1"/>
    <w:rsid w:val="00002586"/>
    <w:rsid w:val="00002684"/>
    <w:rsid w:val="00002701"/>
    <w:rsid w:val="0000290C"/>
    <w:rsid w:val="000029C4"/>
    <w:rsid w:val="00002DAE"/>
    <w:rsid w:val="00002DBB"/>
    <w:rsid w:val="000031C5"/>
    <w:rsid w:val="000034AC"/>
    <w:rsid w:val="00003519"/>
    <w:rsid w:val="000036D6"/>
    <w:rsid w:val="0000375F"/>
    <w:rsid w:val="00003944"/>
    <w:rsid w:val="00003F16"/>
    <w:rsid w:val="0000414E"/>
    <w:rsid w:val="00004371"/>
    <w:rsid w:val="000047C0"/>
    <w:rsid w:val="00004A30"/>
    <w:rsid w:val="00004B22"/>
    <w:rsid w:val="00004F89"/>
    <w:rsid w:val="00005884"/>
    <w:rsid w:val="000059B8"/>
    <w:rsid w:val="00005ABC"/>
    <w:rsid w:val="00005C0E"/>
    <w:rsid w:val="00005F92"/>
    <w:rsid w:val="00005FB1"/>
    <w:rsid w:val="000060E6"/>
    <w:rsid w:val="00006105"/>
    <w:rsid w:val="000061F0"/>
    <w:rsid w:val="00006553"/>
    <w:rsid w:val="00006B8C"/>
    <w:rsid w:val="000074C4"/>
    <w:rsid w:val="00007591"/>
    <w:rsid w:val="0000778E"/>
    <w:rsid w:val="000077CC"/>
    <w:rsid w:val="000104B2"/>
    <w:rsid w:val="00010581"/>
    <w:rsid w:val="00010BFA"/>
    <w:rsid w:val="00010F34"/>
    <w:rsid w:val="0001120F"/>
    <w:rsid w:val="000113E5"/>
    <w:rsid w:val="00011604"/>
    <w:rsid w:val="000116ED"/>
    <w:rsid w:val="00011ADD"/>
    <w:rsid w:val="00011B4E"/>
    <w:rsid w:val="00011C5B"/>
    <w:rsid w:val="00012231"/>
    <w:rsid w:val="000123EF"/>
    <w:rsid w:val="00012A8D"/>
    <w:rsid w:val="00012AE0"/>
    <w:rsid w:val="00012F71"/>
    <w:rsid w:val="00013719"/>
    <w:rsid w:val="000137E2"/>
    <w:rsid w:val="00013AFF"/>
    <w:rsid w:val="00013F0C"/>
    <w:rsid w:val="0001464F"/>
    <w:rsid w:val="00014BFC"/>
    <w:rsid w:val="00014C53"/>
    <w:rsid w:val="000154BB"/>
    <w:rsid w:val="000154C5"/>
    <w:rsid w:val="000156EE"/>
    <w:rsid w:val="00015C88"/>
    <w:rsid w:val="00015DB5"/>
    <w:rsid w:val="00016837"/>
    <w:rsid w:val="000168D7"/>
    <w:rsid w:val="00016917"/>
    <w:rsid w:val="00016A4B"/>
    <w:rsid w:val="00016B59"/>
    <w:rsid w:val="00016C50"/>
    <w:rsid w:val="00016C72"/>
    <w:rsid w:val="00016FD1"/>
    <w:rsid w:val="00016FE9"/>
    <w:rsid w:val="0001717D"/>
    <w:rsid w:val="00017868"/>
    <w:rsid w:val="0001790C"/>
    <w:rsid w:val="00017A89"/>
    <w:rsid w:val="00017C73"/>
    <w:rsid w:val="00017E50"/>
    <w:rsid w:val="00017EDA"/>
    <w:rsid w:val="0002000C"/>
    <w:rsid w:val="000202FC"/>
    <w:rsid w:val="000205E7"/>
    <w:rsid w:val="000206FC"/>
    <w:rsid w:val="00021868"/>
    <w:rsid w:val="000218FF"/>
    <w:rsid w:val="00021A0B"/>
    <w:rsid w:val="00021B7A"/>
    <w:rsid w:val="00021CE1"/>
    <w:rsid w:val="0002220C"/>
    <w:rsid w:val="000228C7"/>
    <w:rsid w:val="0002294A"/>
    <w:rsid w:val="00022F9D"/>
    <w:rsid w:val="00023371"/>
    <w:rsid w:val="000238CE"/>
    <w:rsid w:val="00023A49"/>
    <w:rsid w:val="00023A7D"/>
    <w:rsid w:val="00023AF8"/>
    <w:rsid w:val="00023AFF"/>
    <w:rsid w:val="00023B0F"/>
    <w:rsid w:val="00023B65"/>
    <w:rsid w:val="00023C0D"/>
    <w:rsid w:val="00023C13"/>
    <w:rsid w:val="00023D24"/>
    <w:rsid w:val="00024085"/>
    <w:rsid w:val="000241E8"/>
    <w:rsid w:val="000243C7"/>
    <w:rsid w:val="0002453A"/>
    <w:rsid w:val="00024934"/>
    <w:rsid w:val="00024B16"/>
    <w:rsid w:val="00024CB7"/>
    <w:rsid w:val="00024DA5"/>
    <w:rsid w:val="00024E88"/>
    <w:rsid w:val="00025155"/>
    <w:rsid w:val="00025323"/>
    <w:rsid w:val="00025B59"/>
    <w:rsid w:val="00025B6B"/>
    <w:rsid w:val="00025EC4"/>
    <w:rsid w:val="00025F3E"/>
    <w:rsid w:val="00025F60"/>
    <w:rsid w:val="0002607D"/>
    <w:rsid w:val="00026176"/>
    <w:rsid w:val="0002622A"/>
    <w:rsid w:val="000265BA"/>
    <w:rsid w:val="00026646"/>
    <w:rsid w:val="000266F8"/>
    <w:rsid w:val="000267D1"/>
    <w:rsid w:val="00026940"/>
    <w:rsid w:val="00026B67"/>
    <w:rsid w:val="000270DB"/>
    <w:rsid w:val="00027174"/>
    <w:rsid w:val="0002720C"/>
    <w:rsid w:val="000275D2"/>
    <w:rsid w:val="00027822"/>
    <w:rsid w:val="000278E6"/>
    <w:rsid w:val="000279CC"/>
    <w:rsid w:val="00027AB3"/>
    <w:rsid w:val="00027AF3"/>
    <w:rsid w:val="00027D05"/>
    <w:rsid w:val="00027EAF"/>
    <w:rsid w:val="00027F9A"/>
    <w:rsid w:val="000302BC"/>
    <w:rsid w:val="000304DA"/>
    <w:rsid w:val="00030677"/>
    <w:rsid w:val="00030690"/>
    <w:rsid w:val="00030777"/>
    <w:rsid w:val="00030A9B"/>
    <w:rsid w:val="00030B88"/>
    <w:rsid w:val="00030C92"/>
    <w:rsid w:val="00030E21"/>
    <w:rsid w:val="00030E98"/>
    <w:rsid w:val="0003104B"/>
    <w:rsid w:val="00031159"/>
    <w:rsid w:val="000311F8"/>
    <w:rsid w:val="0003169E"/>
    <w:rsid w:val="000316C9"/>
    <w:rsid w:val="00031971"/>
    <w:rsid w:val="0003202B"/>
    <w:rsid w:val="00032190"/>
    <w:rsid w:val="0003234E"/>
    <w:rsid w:val="00032446"/>
    <w:rsid w:val="00032486"/>
    <w:rsid w:val="00032601"/>
    <w:rsid w:val="00032651"/>
    <w:rsid w:val="00032680"/>
    <w:rsid w:val="000331CF"/>
    <w:rsid w:val="000333A7"/>
    <w:rsid w:val="000335C5"/>
    <w:rsid w:val="0003382B"/>
    <w:rsid w:val="0003410B"/>
    <w:rsid w:val="000341E4"/>
    <w:rsid w:val="00034425"/>
    <w:rsid w:val="000346E9"/>
    <w:rsid w:val="00034ADB"/>
    <w:rsid w:val="00034C3A"/>
    <w:rsid w:val="00034D74"/>
    <w:rsid w:val="00034D88"/>
    <w:rsid w:val="00034E41"/>
    <w:rsid w:val="000351A5"/>
    <w:rsid w:val="00035A0A"/>
    <w:rsid w:val="00035E0A"/>
    <w:rsid w:val="00036532"/>
    <w:rsid w:val="00036762"/>
    <w:rsid w:val="000367AB"/>
    <w:rsid w:val="000367D1"/>
    <w:rsid w:val="0003688C"/>
    <w:rsid w:val="000369D7"/>
    <w:rsid w:val="00036A08"/>
    <w:rsid w:val="00036AEA"/>
    <w:rsid w:val="00036ECA"/>
    <w:rsid w:val="0003783D"/>
    <w:rsid w:val="00037B08"/>
    <w:rsid w:val="00037B8F"/>
    <w:rsid w:val="00037BDC"/>
    <w:rsid w:val="00040136"/>
    <w:rsid w:val="00040272"/>
    <w:rsid w:val="0004047D"/>
    <w:rsid w:val="00040859"/>
    <w:rsid w:val="00040AEA"/>
    <w:rsid w:val="0004103C"/>
    <w:rsid w:val="0004107E"/>
    <w:rsid w:val="000416B3"/>
    <w:rsid w:val="000419CF"/>
    <w:rsid w:val="000419E7"/>
    <w:rsid w:val="000419F8"/>
    <w:rsid w:val="00041ABD"/>
    <w:rsid w:val="00041B56"/>
    <w:rsid w:val="000422E0"/>
    <w:rsid w:val="000430F6"/>
    <w:rsid w:val="000431E6"/>
    <w:rsid w:val="000437E5"/>
    <w:rsid w:val="00043958"/>
    <w:rsid w:val="00043E6C"/>
    <w:rsid w:val="000444AB"/>
    <w:rsid w:val="0004475E"/>
    <w:rsid w:val="00044938"/>
    <w:rsid w:val="0004511D"/>
    <w:rsid w:val="0004536A"/>
    <w:rsid w:val="0004539C"/>
    <w:rsid w:val="00045489"/>
    <w:rsid w:val="00045604"/>
    <w:rsid w:val="000456BE"/>
    <w:rsid w:val="00045B01"/>
    <w:rsid w:val="00045BFE"/>
    <w:rsid w:val="00045F36"/>
    <w:rsid w:val="00046439"/>
    <w:rsid w:val="0004666A"/>
    <w:rsid w:val="0004669A"/>
    <w:rsid w:val="000468CC"/>
    <w:rsid w:val="00046A92"/>
    <w:rsid w:val="00046AA7"/>
    <w:rsid w:val="00046E6B"/>
    <w:rsid w:val="00046F44"/>
    <w:rsid w:val="000472FE"/>
    <w:rsid w:val="000474F1"/>
    <w:rsid w:val="0004752B"/>
    <w:rsid w:val="000475A8"/>
    <w:rsid w:val="000478E7"/>
    <w:rsid w:val="00047B57"/>
    <w:rsid w:val="00047BC3"/>
    <w:rsid w:val="00047ED5"/>
    <w:rsid w:val="00047FB4"/>
    <w:rsid w:val="0005054F"/>
    <w:rsid w:val="000506E6"/>
    <w:rsid w:val="00050AF6"/>
    <w:rsid w:val="00050F4F"/>
    <w:rsid w:val="00050FBF"/>
    <w:rsid w:val="00050FE4"/>
    <w:rsid w:val="000511F9"/>
    <w:rsid w:val="00051282"/>
    <w:rsid w:val="000513A7"/>
    <w:rsid w:val="00051FE5"/>
    <w:rsid w:val="00052169"/>
    <w:rsid w:val="00052878"/>
    <w:rsid w:val="0005287A"/>
    <w:rsid w:val="000528A2"/>
    <w:rsid w:val="00052B86"/>
    <w:rsid w:val="00052C33"/>
    <w:rsid w:val="00052C56"/>
    <w:rsid w:val="00053482"/>
    <w:rsid w:val="00053DF1"/>
    <w:rsid w:val="000541C4"/>
    <w:rsid w:val="00054321"/>
    <w:rsid w:val="00054388"/>
    <w:rsid w:val="000544F3"/>
    <w:rsid w:val="00054578"/>
    <w:rsid w:val="000547AB"/>
    <w:rsid w:val="00054915"/>
    <w:rsid w:val="00054B0B"/>
    <w:rsid w:val="00054CD2"/>
    <w:rsid w:val="00054F2D"/>
    <w:rsid w:val="0005516D"/>
    <w:rsid w:val="000555D5"/>
    <w:rsid w:val="00055745"/>
    <w:rsid w:val="0005615C"/>
    <w:rsid w:val="00056543"/>
    <w:rsid w:val="00056544"/>
    <w:rsid w:val="000566C2"/>
    <w:rsid w:val="000568CD"/>
    <w:rsid w:val="000569CB"/>
    <w:rsid w:val="00056C93"/>
    <w:rsid w:val="00056CEF"/>
    <w:rsid w:val="0005703B"/>
    <w:rsid w:val="0005709A"/>
    <w:rsid w:val="000570BE"/>
    <w:rsid w:val="00057269"/>
    <w:rsid w:val="0005739F"/>
    <w:rsid w:val="00057538"/>
    <w:rsid w:val="00057631"/>
    <w:rsid w:val="00057669"/>
    <w:rsid w:val="0005795C"/>
    <w:rsid w:val="000579E8"/>
    <w:rsid w:val="00057EA5"/>
    <w:rsid w:val="00057FB9"/>
    <w:rsid w:val="00060040"/>
    <w:rsid w:val="000600C1"/>
    <w:rsid w:val="00060290"/>
    <w:rsid w:val="000603AE"/>
    <w:rsid w:val="000603E0"/>
    <w:rsid w:val="00060677"/>
    <w:rsid w:val="000607AF"/>
    <w:rsid w:val="00061019"/>
    <w:rsid w:val="000612E2"/>
    <w:rsid w:val="0006150D"/>
    <w:rsid w:val="00061626"/>
    <w:rsid w:val="000619D4"/>
    <w:rsid w:val="00061A9C"/>
    <w:rsid w:val="00061F67"/>
    <w:rsid w:val="00061FB7"/>
    <w:rsid w:val="0006256F"/>
    <w:rsid w:val="00062CD5"/>
    <w:rsid w:val="0006303D"/>
    <w:rsid w:val="00063077"/>
    <w:rsid w:val="000631B1"/>
    <w:rsid w:val="0006320A"/>
    <w:rsid w:val="00063D9E"/>
    <w:rsid w:val="000641A5"/>
    <w:rsid w:val="00064311"/>
    <w:rsid w:val="00064490"/>
    <w:rsid w:val="000649F5"/>
    <w:rsid w:val="00064A04"/>
    <w:rsid w:val="00064AD3"/>
    <w:rsid w:val="00064C01"/>
    <w:rsid w:val="00064F3D"/>
    <w:rsid w:val="000655B0"/>
    <w:rsid w:val="00065674"/>
    <w:rsid w:val="000656A7"/>
    <w:rsid w:val="00065AEC"/>
    <w:rsid w:val="00065DFF"/>
    <w:rsid w:val="0006601B"/>
    <w:rsid w:val="00066121"/>
    <w:rsid w:val="00066170"/>
    <w:rsid w:val="00066488"/>
    <w:rsid w:val="000669DA"/>
    <w:rsid w:val="00066B87"/>
    <w:rsid w:val="00066BD2"/>
    <w:rsid w:val="00067514"/>
    <w:rsid w:val="000675CD"/>
    <w:rsid w:val="00067928"/>
    <w:rsid w:val="00067933"/>
    <w:rsid w:val="00067CB7"/>
    <w:rsid w:val="00067CD1"/>
    <w:rsid w:val="00067DD6"/>
    <w:rsid w:val="00070349"/>
    <w:rsid w:val="000703F0"/>
    <w:rsid w:val="000704A3"/>
    <w:rsid w:val="0007092B"/>
    <w:rsid w:val="00070BA2"/>
    <w:rsid w:val="00070FD6"/>
    <w:rsid w:val="0007103D"/>
    <w:rsid w:val="00071477"/>
    <w:rsid w:val="0007152E"/>
    <w:rsid w:val="00071944"/>
    <w:rsid w:val="000719B7"/>
    <w:rsid w:val="00071B65"/>
    <w:rsid w:val="00071CF2"/>
    <w:rsid w:val="00071D65"/>
    <w:rsid w:val="00071DD0"/>
    <w:rsid w:val="00071E7C"/>
    <w:rsid w:val="00072169"/>
    <w:rsid w:val="000721B0"/>
    <w:rsid w:val="00072284"/>
    <w:rsid w:val="0007230B"/>
    <w:rsid w:val="00072563"/>
    <w:rsid w:val="00072913"/>
    <w:rsid w:val="00072957"/>
    <w:rsid w:val="00072AEA"/>
    <w:rsid w:val="00072AFB"/>
    <w:rsid w:val="00072AFF"/>
    <w:rsid w:val="00072E18"/>
    <w:rsid w:val="000730DD"/>
    <w:rsid w:val="000737A1"/>
    <w:rsid w:val="000737D1"/>
    <w:rsid w:val="00073B78"/>
    <w:rsid w:val="00073FB7"/>
    <w:rsid w:val="00074033"/>
    <w:rsid w:val="000742F1"/>
    <w:rsid w:val="0007430A"/>
    <w:rsid w:val="00074BDA"/>
    <w:rsid w:val="00074DF4"/>
    <w:rsid w:val="00075024"/>
    <w:rsid w:val="00075145"/>
    <w:rsid w:val="00075D1A"/>
    <w:rsid w:val="00075E91"/>
    <w:rsid w:val="00075E9B"/>
    <w:rsid w:val="0007663D"/>
    <w:rsid w:val="000768D0"/>
    <w:rsid w:val="00076B44"/>
    <w:rsid w:val="00076CFA"/>
    <w:rsid w:val="00076EAC"/>
    <w:rsid w:val="00077610"/>
    <w:rsid w:val="000776B2"/>
    <w:rsid w:val="00077744"/>
    <w:rsid w:val="00077829"/>
    <w:rsid w:val="00077A1F"/>
    <w:rsid w:val="00077B99"/>
    <w:rsid w:val="00077C20"/>
    <w:rsid w:val="00077C7D"/>
    <w:rsid w:val="000803B9"/>
    <w:rsid w:val="0008044F"/>
    <w:rsid w:val="00080661"/>
    <w:rsid w:val="000811FA"/>
    <w:rsid w:val="00081212"/>
    <w:rsid w:val="000813BF"/>
    <w:rsid w:val="0008177B"/>
    <w:rsid w:val="000819B7"/>
    <w:rsid w:val="00081AA3"/>
    <w:rsid w:val="00081FF4"/>
    <w:rsid w:val="000820B6"/>
    <w:rsid w:val="00082171"/>
    <w:rsid w:val="00082495"/>
    <w:rsid w:val="00082B5D"/>
    <w:rsid w:val="00082CA1"/>
    <w:rsid w:val="00082E5B"/>
    <w:rsid w:val="00082F08"/>
    <w:rsid w:val="00082FB2"/>
    <w:rsid w:val="0008303E"/>
    <w:rsid w:val="00083082"/>
    <w:rsid w:val="000831D5"/>
    <w:rsid w:val="000839DA"/>
    <w:rsid w:val="00083A1D"/>
    <w:rsid w:val="00083C08"/>
    <w:rsid w:val="00083ED0"/>
    <w:rsid w:val="00084275"/>
    <w:rsid w:val="0008449D"/>
    <w:rsid w:val="0008458B"/>
    <w:rsid w:val="000847D3"/>
    <w:rsid w:val="00084CD0"/>
    <w:rsid w:val="00084FCF"/>
    <w:rsid w:val="00085063"/>
    <w:rsid w:val="0008521B"/>
    <w:rsid w:val="0008557E"/>
    <w:rsid w:val="000857C3"/>
    <w:rsid w:val="00085A4B"/>
    <w:rsid w:val="00085BD1"/>
    <w:rsid w:val="00085CA3"/>
    <w:rsid w:val="00085EE2"/>
    <w:rsid w:val="00085EEA"/>
    <w:rsid w:val="00085FB1"/>
    <w:rsid w:val="00086076"/>
    <w:rsid w:val="00086311"/>
    <w:rsid w:val="000864DA"/>
    <w:rsid w:val="00086BE4"/>
    <w:rsid w:val="00087B16"/>
    <w:rsid w:val="00087E9A"/>
    <w:rsid w:val="00090028"/>
    <w:rsid w:val="000902CA"/>
    <w:rsid w:val="00090974"/>
    <w:rsid w:val="00090B1A"/>
    <w:rsid w:val="00091020"/>
    <w:rsid w:val="000912FB"/>
    <w:rsid w:val="00091310"/>
    <w:rsid w:val="000915AB"/>
    <w:rsid w:val="00091913"/>
    <w:rsid w:val="00091A1D"/>
    <w:rsid w:val="00091DC0"/>
    <w:rsid w:val="00092026"/>
    <w:rsid w:val="00092724"/>
    <w:rsid w:val="00092894"/>
    <w:rsid w:val="000928F9"/>
    <w:rsid w:val="00092D8E"/>
    <w:rsid w:val="00092EF3"/>
    <w:rsid w:val="00092F2F"/>
    <w:rsid w:val="00093038"/>
    <w:rsid w:val="000931BB"/>
    <w:rsid w:val="00093697"/>
    <w:rsid w:val="000936CA"/>
    <w:rsid w:val="000936DB"/>
    <w:rsid w:val="000937D8"/>
    <w:rsid w:val="00093A53"/>
    <w:rsid w:val="00093A67"/>
    <w:rsid w:val="00093B9C"/>
    <w:rsid w:val="00093C8F"/>
    <w:rsid w:val="00093E9B"/>
    <w:rsid w:val="00093FF9"/>
    <w:rsid w:val="000940CA"/>
    <w:rsid w:val="000942EC"/>
    <w:rsid w:val="00094319"/>
    <w:rsid w:val="00094739"/>
    <w:rsid w:val="00094894"/>
    <w:rsid w:val="00094F89"/>
    <w:rsid w:val="0009506B"/>
    <w:rsid w:val="0009508A"/>
    <w:rsid w:val="00095169"/>
    <w:rsid w:val="00095235"/>
    <w:rsid w:val="000954A0"/>
    <w:rsid w:val="00095543"/>
    <w:rsid w:val="00095586"/>
    <w:rsid w:val="0009570A"/>
    <w:rsid w:val="00095831"/>
    <w:rsid w:val="00095838"/>
    <w:rsid w:val="00095CAC"/>
    <w:rsid w:val="00095FC9"/>
    <w:rsid w:val="00096016"/>
    <w:rsid w:val="00096364"/>
    <w:rsid w:val="000963B4"/>
    <w:rsid w:val="00096687"/>
    <w:rsid w:val="000966D7"/>
    <w:rsid w:val="0009672C"/>
    <w:rsid w:val="000967B5"/>
    <w:rsid w:val="000969B5"/>
    <w:rsid w:val="00096FC9"/>
    <w:rsid w:val="0009766E"/>
    <w:rsid w:val="0009771E"/>
    <w:rsid w:val="000977EB"/>
    <w:rsid w:val="0009780B"/>
    <w:rsid w:val="00097811"/>
    <w:rsid w:val="00097868"/>
    <w:rsid w:val="00097BD2"/>
    <w:rsid w:val="00097FA4"/>
    <w:rsid w:val="000A0060"/>
    <w:rsid w:val="000A01A8"/>
    <w:rsid w:val="000A036D"/>
    <w:rsid w:val="000A03FC"/>
    <w:rsid w:val="000A08B6"/>
    <w:rsid w:val="000A09CC"/>
    <w:rsid w:val="000A0AC6"/>
    <w:rsid w:val="000A0E35"/>
    <w:rsid w:val="000A1003"/>
    <w:rsid w:val="000A128A"/>
    <w:rsid w:val="000A1B9C"/>
    <w:rsid w:val="000A1C9C"/>
    <w:rsid w:val="000A1D0B"/>
    <w:rsid w:val="000A1FBE"/>
    <w:rsid w:val="000A20BA"/>
    <w:rsid w:val="000A20FB"/>
    <w:rsid w:val="000A2141"/>
    <w:rsid w:val="000A25E4"/>
    <w:rsid w:val="000A283D"/>
    <w:rsid w:val="000A2B50"/>
    <w:rsid w:val="000A2C2F"/>
    <w:rsid w:val="000A2F36"/>
    <w:rsid w:val="000A30CD"/>
    <w:rsid w:val="000A3337"/>
    <w:rsid w:val="000A33AB"/>
    <w:rsid w:val="000A3667"/>
    <w:rsid w:val="000A385D"/>
    <w:rsid w:val="000A39FF"/>
    <w:rsid w:val="000A3A13"/>
    <w:rsid w:val="000A3A1C"/>
    <w:rsid w:val="000A3C9D"/>
    <w:rsid w:val="000A3CFB"/>
    <w:rsid w:val="000A3D5C"/>
    <w:rsid w:val="000A40AD"/>
    <w:rsid w:val="000A427A"/>
    <w:rsid w:val="000A4570"/>
    <w:rsid w:val="000A4714"/>
    <w:rsid w:val="000A484A"/>
    <w:rsid w:val="000A48C4"/>
    <w:rsid w:val="000A4B54"/>
    <w:rsid w:val="000A4B87"/>
    <w:rsid w:val="000A4DBD"/>
    <w:rsid w:val="000A4DE5"/>
    <w:rsid w:val="000A4EFF"/>
    <w:rsid w:val="000A5658"/>
    <w:rsid w:val="000A5822"/>
    <w:rsid w:val="000A5A13"/>
    <w:rsid w:val="000A5B64"/>
    <w:rsid w:val="000A6164"/>
    <w:rsid w:val="000A6402"/>
    <w:rsid w:val="000A6A08"/>
    <w:rsid w:val="000A6B21"/>
    <w:rsid w:val="000A6B5A"/>
    <w:rsid w:val="000A6E42"/>
    <w:rsid w:val="000A713A"/>
    <w:rsid w:val="000A7201"/>
    <w:rsid w:val="000A73A9"/>
    <w:rsid w:val="000A76AC"/>
    <w:rsid w:val="000A7A27"/>
    <w:rsid w:val="000A7BFF"/>
    <w:rsid w:val="000B0223"/>
    <w:rsid w:val="000B0369"/>
    <w:rsid w:val="000B0456"/>
    <w:rsid w:val="000B0B08"/>
    <w:rsid w:val="000B11B6"/>
    <w:rsid w:val="000B12AF"/>
    <w:rsid w:val="000B14A1"/>
    <w:rsid w:val="000B150F"/>
    <w:rsid w:val="000B184E"/>
    <w:rsid w:val="000B185E"/>
    <w:rsid w:val="000B18E5"/>
    <w:rsid w:val="000B19E6"/>
    <w:rsid w:val="000B272E"/>
    <w:rsid w:val="000B2865"/>
    <w:rsid w:val="000B28AF"/>
    <w:rsid w:val="000B28DE"/>
    <w:rsid w:val="000B2A62"/>
    <w:rsid w:val="000B3063"/>
    <w:rsid w:val="000B34DA"/>
    <w:rsid w:val="000B3C8F"/>
    <w:rsid w:val="000B3F78"/>
    <w:rsid w:val="000B4063"/>
    <w:rsid w:val="000B4124"/>
    <w:rsid w:val="000B49ED"/>
    <w:rsid w:val="000B4C8D"/>
    <w:rsid w:val="000B4DFD"/>
    <w:rsid w:val="000B4E47"/>
    <w:rsid w:val="000B510A"/>
    <w:rsid w:val="000B510D"/>
    <w:rsid w:val="000B53A4"/>
    <w:rsid w:val="000B54E5"/>
    <w:rsid w:val="000B59A6"/>
    <w:rsid w:val="000B5A4A"/>
    <w:rsid w:val="000B6070"/>
    <w:rsid w:val="000B648E"/>
    <w:rsid w:val="000B6514"/>
    <w:rsid w:val="000B66A6"/>
    <w:rsid w:val="000B6866"/>
    <w:rsid w:val="000B6D33"/>
    <w:rsid w:val="000B735D"/>
    <w:rsid w:val="000B74CF"/>
    <w:rsid w:val="000B74D8"/>
    <w:rsid w:val="000B78F8"/>
    <w:rsid w:val="000B78FE"/>
    <w:rsid w:val="000B7920"/>
    <w:rsid w:val="000B79A6"/>
    <w:rsid w:val="000B7FFB"/>
    <w:rsid w:val="000C001F"/>
    <w:rsid w:val="000C0296"/>
    <w:rsid w:val="000C02A3"/>
    <w:rsid w:val="000C05FC"/>
    <w:rsid w:val="000C0D46"/>
    <w:rsid w:val="000C1060"/>
    <w:rsid w:val="000C12FF"/>
    <w:rsid w:val="000C18C0"/>
    <w:rsid w:val="000C18F4"/>
    <w:rsid w:val="000C1B74"/>
    <w:rsid w:val="000C1FA8"/>
    <w:rsid w:val="000C2145"/>
    <w:rsid w:val="000C21DE"/>
    <w:rsid w:val="000C2215"/>
    <w:rsid w:val="000C227D"/>
    <w:rsid w:val="000C28F7"/>
    <w:rsid w:val="000C2BEB"/>
    <w:rsid w:val="000C2C5A"/>
    <w:rsid w:val="000C306F"/>
    <w:rsid w:val="000C361E"/>
    <w:rsid w:val="000C366D"/>
    <w:rsid w:val="000C37F3"/>
    <w:rsid w:val="000C38E6"/>
    <w:rsid w:val="000C3A5C"/>
    <w:rsid w:val="000C3DA2"/>
    <w:rsid w:val="000C3E02"/>
    <w:rsid w:val="000C3FD2"/>
    <w:rsid w:val="000C41D2"/>
    <w:rsid w:val="000C4974"/>
    <w:rsid w:val="000C4975"/>
    <w:rsid w:val="000C4E49"/>
    <w:rsid w:val="000C517C"/>
    <w:rsid w:val="000C525F"/>
    <w:rsid w:val="000C53B4"/>
    <w:rsid w:val="000C56D6"/>
    <w:rsid w:val="000C5818"/>
    <w:rsid w:val="000C585F"/>
    <w:rsid w:val="000C5EB4"/>
    <w:rsid w:val="000C646D"/>
    <w:rsid w:val="000C6B35"/>
    <w:rsid w:val="000C6FEE"/>
    <w:rsid w:val="000C7002"/>
    <w:rsid w:val="000C7529"/>
    <w:rsid w:val="000C75B9"/>
    <w:rsid w:val="000C7644"/>
    <w:rsid w:val="000C7C90"/>
    <w:rsid w:val="000D0077"/>
    <w:rsid w:val="000D034D"/>
    <w:rsid w:val="000D04D6"/>
    <w:rsid w:val="000D07CA"/>
    <w:rsid w:val="000D0E7E"/>
    <w:rsid w:val="000D1330"/>
    <w:rsid w:val="000D1434"/>
    <w:rsid w:val="000D146D"/>
    <w:rsid w:val="000D1D62"/>
    <w:rsid w:val="000D1E50"/>
    <w:rsid w:val="000D21A1"/>
    <w:rsid w:val="000D269C"/>
    <w:rsid w:val="000D26E1"/>
    <w:rsid w:val="000D26F1"/>
    <w:rsid w:val="000D2AF5"/>
    <w:rsid w:val="000D2E89"/>
    <w:rsid w:val="000D2F40"/>
    <w:rsid w:val="000D37A3"/>
    <w:rsid w:val="000D37E0"/>
    <w:rsid w:val="000D3A32"/>
    <w:rsid w:val="000D40D5"/>
    <w:rsid w:val="000D457A"/>
    <w:rsid w:val="000D4A97"/>
    <w:rsid w:val="000D5097"/>
    <w:rsid w:val="000D5484"/>
    <w:rsid w:val="000D5505"/>
    <w:rsid w:val="000D5510"/>
    <w:rsid w:val="000D57CD"/>
    <w:rsid w:val="000D5A19"/>
    <w:rsid w:val="000D5C1F"/>
    <w:rsid w:val="000D5D76"/>
    <w:rsid w:val="000D60DC"/>
    <w:rsid w:val="000D645F"/>
    <w:rsid w:val="000D6498"/>
    <w:rsid w:val="000D6762"/>
    <w:rsid w:val="000D676E"/>
    <w:rsid w:val="000D6855"/>
    <w:rsid w:val="000D6BDF"/>
    <w:rsid w:val="000D6D86"/>
    <w:rsid w:val="000D735F"/>
    <w:rsid w:val="000D738E"/>
    <w:rsid w:val="000D7AAE"/>
    <w:rsid w:val="000E0236"/>
    <w:rsid w:val="000E05E5"/>
    <w:rsid w:val="000E064A"/>
    <w:rsid w:val="000E0927"/>
    <w:rsid w:val="000E0ADE"/>
    <w:rsid w:val="000E0D19"/>
    <w:rsid w:val="000E0E2E"/>
    <w:rsid w:val="000E10A5"/>
    <w:rsid w:val="000E129D"/>
    <w:rsid w:val="000E1440"/>
    <w:rsid w:val="000E15AB"/>
    <w:rsid w:val="000E1AD8"/>
    <w:rsid w:val="000E208E"/>
    <w:rsid w:val="000E28D6"/>
    <w:rsid w:val="000E2919"/>
    <w:rsid w:val="000E2ABE"/>
    <w:rsid w:val="000E2BF1"/>
    <w:rsid w:val="000E2FB3"/>
    <w:rsid w:val="000E3129"/>
    <w:rsid w:val="000E3196"/>
    <w:rsid w:val="000E33B6"/>
    <w:rsid w:val="000E3AB9"/>
    <w:rsid w:val="000E3CCF"/>
    <w:rsid w:val="000E3DC1"/>
    <w:rsid w:val="000E4004"/>
    <w:rsid w:val="000E42D4"/>
    <w:rsid w:val="000E45D8"/>
    <w:rsid w:val="000E48BD"/>
    <w:rsid w:val="000E4C40"/>
    <w:rsid w:val="000E4C95"/>
    <w:rsid w:val="000E50C2"/>
    <w:rsid w:val="000E50D6"/>
    <w:rsid w:val="000E50DE"/>
    <w:rsid w:val="000E541D"/>
    <w:rsid w:val="000E55C2"/>
    <w:rsid w:val="000E5710"/>
    <w:rsid w:val="000E575C"/>
    <w:rsid w:val="000E58D0"/>
    <w:rsid w:val="000E596F"/>
    <w:rsid w:val="000E5BC3"/>
    <w:rsid w:val="000E5FD3"/>
    <w:rsid w:val="000E6088"/>
    <w:rsid w:val="000E639D"/>
    <w:rsid w:val="000E63F5"/>
    <w:rsid w:val="000E63F7"/>
    <w:rsid w:val="000E676E"/>
    <w:rsid w:val="000E6B5A"/>
    <w:rsid w:val="000E6B78"/>
    <w:rsid w:val="000E6DA2"/>
    <w:rsid w:val="000E6E11"/>
    <w:rsid w:val="000E6E3D"/>
    <w:rsid w:val="000E71AC"/>
    <w:rsid w:val="000E7531"/>
    <w:rsid w:val="000E7C32"/>
    <w:rsid w:val="000E7CCA"/>
    <w:rsid w:val="000E7DFC"/>
    <w:rsid w:val="000E7FB5"/>
    <w:rsid w:val="000F0222"/>
    <w:rsid w:val="000F0550"/>
    <w:rsid w:val="000F0899"/>
    <w:rsid w:val="000F0BD0"/>
    <w:rsid w:val="000F0DDC"/>
    <w:rsid w:val="000F0F58"/>
    <w:rsid w:val="000F104F"/>
    <w:rsid w:val="000F11AE"/>
    <w:rsid w:val="000F1281"/>
    <w:rsid w:val="000F154F"/>
    <w:rsid w:val="000F1701"/>
    <w:rsid w:val="000F18E8"/>
    <w:rsid w:val="000F1A20"/>
    <w:rsid w:val="000F25D7"/>
    <w:rsid w:val="000F27E8"/>
    <w:rsid w:val="000F284C"/>
    <w:rsid w:val="000F2C27"/>
    <w:rsid w:val="000F2CA4"/>
    <w:rsid w:val="000F2D4F"/>
    <w:rsid w:val="000F2D95"/>
    <w:rsid w:val="000F327F"/>
    <w:rsid w:val="000F3891"/>
    <w:rsid w:val="000F3A74"/>
    <w:rsid w:val="000F3F24"/>
    <w:rsid w:val="000F400B"/>
    <w:rsid w:val="000F4148"/>
    <w:rsid w:val="000F44F9"/>
    <w:rsid w:val="000F4D38"/>
    <w:rsid w:val="000F4D3C"/>
    <w:rsid w:val="000F4D47"/>
    <w:rsid w:val="000F5359"/>
    <w:rsid w:val="000F591D"/>
    <w:rsid w:val="000F5A2F"/>
    <w:rsid w:val="000F5A8B"/>
    <w:rsid w:val="000F5B06"/>
    <w:rsid w:val="000F5B46"/>
    <w:rsid w:val="000F5E0A"/>
    <w:rsid w:val="000F6133"/>
    <w:rsid w:val="000F6152"/>
    <w:rsid w:val="000F6339"/>
    <w:rsid w:val="000F67E9"/>
    <w:rsid w:val="000F689B"/>
    <w:rsid w:val="000F6C81"/>
    <w:rsid w:val="000F6EF4"/>
    <w:rsid w:val="000F7081"/>
    <w:rsid w:val="000F79DF"/>
    <w:rsid w:val="000F7DFD"/>
    <w:rsid w:val="0010007F"/>
    <w:rsid w:val="0010035C"/>
    <w:rsid w:val="00100386"/>
    <w:rsid w:val="0010059C"/>
    <w:rsid w:val="00100697"/>
    <w:rsid w:val="0010092A"/>
    <w:rsid w:val="00100AEA"/>
    <w:rsid w:val="00100C5C"/>
    <w:rsid w:val="00101809"/>
    <w:rsid w:val="00101A09"/>
    <w:rsid w:val="00101A1A"/>
    <w:rsid w:val="00101A69"/>
    <w:rsid w:val="00101F74"/>
    <w:rsid w:val="00102065"/>
    <w:rsid w:val="001020A9"/>
    <w:rsid w:val="00102520"/>
    <w:rsid w:val="00102595"/>
    <w:rsid w:val="00102B6C"/>
    <w:rsid w:val="00102DA4"/>
    <w:rsid w:val="00102F5E"/>
    <w:rsid w:val="001032ED"/>
    <w:rsid w:val="00103349"/>
    <w:rsid w:val="00103A65"/>
    <w:rsid w:val="00103B3B"/>
    <w:rsid w:val="00103E28"/>
    <w:rsid w:val="00103EA2"/>
    <w:rsid w:val="00103FE2"/>
    <w:rsid w:val="0010409E"/>
    <w:rsid w:val="00104268"/>
    <w:rsid w:val="00104270"/>
    <w:rsid w:val="0010453B"/>
    <w:rsid w:val="00104647"/>
    <w:rsid w:val="001046F1"/>
    <w:rsid w:val="001048A0"/>
    <w:rsid w:val="00104C3B"/>
    <w:rsid w:val="00105506"/>
    <w:rsid w:val="00105648"/>
    <w:rsid w:val="00105746"/>
    <w:rsid w:val="00105BA6"/>
    <w:rsid w:val="00105D8E"/>
    <w:rsid w:val="00105EA1"/>
    <w:rsid w:val="00105F75"/>
    <w:rsid w:val="00106419"/>
    <w:rsid w:val="001067E1"/>
    <w:rsid w:val="00106D69"/>
    <w:rsid w:val="00106E1A"/>
    <w:rsid w:val="00106F7C"/>
    <w:rsid w:val="00107124"/>
    <w:rsid w:val="001074EC"/>
    <w:rsid w:val="00107594"/>
    <w:rsid w:val="001079D9"/>
    <w:rsid w:val="00107D72"/>
    <w:rsid w:val="00107DD9"/>
    <w:rsid w:val="0011044E"/>
    <w:rsid w:val="001104F7"/>
    <w:rsid w:val="001105EC"/>
    <w:rsid w:val="00110679"/>
    <w:rsid w:val="0011078F"/>
    <w:rsid w:val="001107F8"/>
    <w:rsid w:val="0011080D"/>
    <w:rsid w:val="00110A30"/>
    <w:rsid w:val="00110C02"/>
    <w:rsid w:val="001115D3"/>
    <w:rsid w:val="001118C8"/>
    <w:rsid w:val="00111C60"/>
    <w:rsid w:val="00111EA1"/>
    <w:rsid w:val="00112080"/>
    <w:rsid w:val="0011213B"/>
    <w:rsid w:val="00112166"/>
    <w:rsid w:val="0011239B"/>
    <w:rsid w:val="0011242D"/>
    <w:rsid w:val="001125EC"/>
    <w:rsid w:val="00112698"/>
    <w:rsid w:val="001126A2"/>
    <w:rsid w:val="00112784"/>
    <w:rsid w:val="001129DB"/>
    <w:rsid w:val="00112E47"/>
    <w:rsid w:val="00112EFD"/>
    <w:rsid w:val="00112F34"/>
    <w:rsid w:val="00112F6A"/>
    <w:rsid w:val="001130D3"/>
    <w:rsid w:val="0011384A"/>
    <w:rsid w:val="001139F0"/>
    <w:rsid w:val="00113B32"/>
    <w:rsid w:val="00113BB8"/>
    <w:rsid w:val="00113DB4"/>
    <w:rsid w:val="0011409A"/>
    <w:rsid w:val="001142D7"/>
    <w:rsid w:val="00114330"/>
    <w:rsid w:val="00114B58"/>
    <w:rsid w:val="00114F61"/>
    <w:rsid w:val="001150F5"/>
    <w:rsid w:val="001153FD"/>
    <w:rsid w:val="001155FB"/>
    <w:rsid w:val="00115773"/>
    <w:rsid w:val="00115891"/>
    <w:rsid w:val="00115B48"/>
    <w:rsid w:val="00115B76"/>
    <w:rsid w:val="00115D81"/>
    <w:rsid w:val="001163A4"/>
    <w:rsid w:val="00116540"/>
    <w:rsid w:val="0011684F"/>
    <w:rsid w:val="001172A3"/>
    <w:rsid w:val="001177C3"/>
    <w:rsid w:val="00117846"/>
    <w:rsid w:val="00117A6D"/>
    <w:rsid w:val="00117C51"/>
    <w:rsid w:val="00117E14"/>
    <w:rsid w:val="00117F37"/>
    <w:rsid w:val="00120026"/>
    <w:rsid w:val="00120327"/>
    <w:rsid w:val="00120752"/>
    <w:rsid w:val="001209CE"/>
    <w:rsid w:val="00120B83"/>
    <w:rsid w:val="00120D80"/>
    <w:rsid w:val="001216A9"/>
    <w:rsid w:val="001217B0"/>
    <w:rsid w:val="001218FF"/>
    <w:rsid w:val="00121B1E"/>
    <w:rsid w:val="00121B29"/>
    <w:rsid w:val="001221C5"/>
    <w:rsid w:val="00122988"/>
    <w:rsid w:val="00122B48"/>
    <w:rsid w:val="00122E57"/>
    <w:rsid w:val="00122E80"/>
    <w:rsid w:val="00122F42"/>
    <w:rsid w:val="00123373"/>
    <w:rsid w:val="00123891"/>
    <w:rsid w:val="001238DB"/>
    <w:rsid w:val="00123A4C"/>
    <w:rsid w:val="00124585"/>
    <w:rsid w:val="00124E69"/>
    <w:rsid w:val="00125563"/>
    <w:rsid w:val="0012565E"/>
    <w:rsid w:val="00125B2A"/>
    <w:rsid w:val="00125B79"/>
    <w:rsid w:val="00125BFA"/>
    <w:rsid w:val="00125DA2"/>
    <w:rsid w:val="00126017"/>
    <w:rsid w:val="001264C6"/>
    <w:rsid w:val="00126638"/>
    <w:rsid w:val="001269C4"/>
    <w:rsid w:val="00126A5D"/>
    <w:rsid w:val="00126C19"/>
    <w:rsid w:val="00126C46"/>
    <w:rsid w:val="00127B5E"/>
    <w:rsid w:val="001302BC"/>
    <w:rsid w:val="001308D4"/>
    <w:rsid w:val="001309FF"/>
    <w:rsid w:val="00130A53"/>
    <w:rsid w:val="001310C8"/>
    <w:rsid w:val="00131525"/>
    <w:rsid w:val="00131DBA"/>
    <w:rsid w:val="0013203E"/>
    <w:rsid w:val="00132108"/>
    <w:rsid w:val="00132550"/>
    <w:rsid w:val="0013266F"/>
    <w:rsid w:val="00132734"/>
    <w:rsid w:val="0013273B"/>
    <w:rsid w:val="00132865"/>
    <w:rsid w:val="00132939"/>
    <w:rsid w:val="00132A11"/>
    <w:rsid w:val="00132A21"/>
    <w:rsid w:val="00132AF8"/>
    <w:rsid w:val="00132FA0"/>
    <w:rsid w:val="00133A40"/>
    <w:rsid w:val="0013415F"/>
    <w:rsid w:val="00134183"/>
    <w:rsid w:val="0013463C"/>
    <w:rsid w:val="00134C72"/>
    <w:rsid w:val="00134F99"/>
    <w:rsid w:val="00135024"/>
    <w:rsid w:val="0013525F"/>
    <w:rsid w:val="001352E4"/>
    <w:rsid w:val="0013538A"/>
    <w:rsid w:val="00135807"/>
    <w:rsid w:val="00135A06"/>
    <w:rsid w:val="00135BB1"/>
    <w:rsid w:val="00135C74"/>
    <w:rsid w:val="001362B5"/>
    <w:rsid w:val="001366AB"/>
    <w:rsid w:val="00136AAB"/>
    <w:rsid w:val="00136CA7"/>
    <w:rsid w:val="00136D11"/>
    <w:rsid w:val="00136E0D"/>
    <w:rsid w:val="001372D5"/>
    <w:rsid w:val="00137A77"/>
    <w:rsid w:val="00137D78"/>
    <w:rsid w:val="00140534"/>
    <w:rsid w:val="001406E7"/>
    <w:rsid w:val="00140963"/>
    <w:rsid w:val="00140AA9"/>
    <w:rsid w:val="00140EAA"/>
    <w:rsid w:val="0014116E"/>
    <w:rsid w:val="00141372"/>
    <w:rsid w:val="00141390"/>
    <w:rsid w:val="001417C2"/>
    <w:rsid w:val="00141A45"/>
    <w:rsid w:val="00142091"/>
    <w:rsid w:val="00142B9F"/>
    <w:rsid w:val="00142BC0"/>
    <w:rsid w:val="00143185"/>
    <w:rsid w:val="00143672"/>
    <w:rsid w:val="001439E2"/>
    <w:rsid w:val="00143F1E"/>
    <w:rsid w:val="00144020"/>
    <w:rsid w:val="00144225"/>
    <w:rsid w:val="00144977"/>
    <w:rsid w:val="00144CC1"/>
    <w:rsid w:val="0014566D"/>
    <w:rsid w:val="0014588F"/>
    <w:rsid w:val="00145B22"/>
    <w:rsid w:val="001461DB"/>
    <w:rsid w:val="00146352"/>
    <w:rsid w:val="0014656C"/>
    <w:rsid w:val="00146574"/>
    <w:rsid w:val="00147254"/>
    <w:rsid w:val="00147416"/>
    <w:rsid w:val="00147431"/>
    <w:rsid w:val="00147B22"/>
    <w:rsid w:val="00147E7E"/>
    <w:rsid w:val="0015008B"/>
    <w:rsid w:val="001501A9"/>
    <w:rsid w:val="00150290"/>
    <w:rsid w:val="00150357"/>
    <w:rsid w:val="001503DF"/>
    <w:rsid w:val="0015085E"/>
    <w:rsid w:val="00150A8E"/>
    <w:rsid w:val="00150AE0"/>
    <w:rsid w:val="00150AF4"/>
    <w:rsid w:val="00150B21"/>
    <w:rsid w:val="00150B3A"/>
    <w:rsid w:val="00150B7D"/>
    <w:rsid w:val="00150C1F"/>
    <w:rsid w:val="00150CCC"/>
    <w:rsid w:val="001512BD"/>
    <w:rsid w:val="00151347"/>
    <w:rsid w:val="001515C0"/>
    <w:rsid w:val="00151707"/>
    <w:rsid w:val="001517C9"/>
    <w:rsid w:val="00151929"/>
    <w:rsid w:val="00151B59"/>
    <w:rsid w:val="00152013"/>
    <w:rsid w:val="0015224B"/>
    <w:rsid w:val="001522A3"/>
    <w:rsid w:val="001522FE"/>
    <w:rsid w:val="0015239F"/>
    <w:rsid w:val="001524A4"/>
    <w:rsid w:val="0015271E"/>
    <w:rsid w:val="00152DA5"/>
    <w:rsid w:val="001531A9"/>
    <w:rsid w:val="001534D2"/>
    <w:rsid w:val="001537B5"/>
    <w:rsid w:val="001537E1"/>
    <w:rsid w:val="00153A5E"/>
    <w:rsid w:val="00153D97"/>
    <w:rsid w:val="00153DF3"/>
    <w:rsid w:val="00153E3D"/>
    <w:rsid w:val="00154032"/>
    <w:rsid w:val="0015429F"/>
    <w:rsid w:val="00154498"/>
    <w:rsid w:val="001544E3"/>
    <w:rsid w:val="001545A4"/>
    <w:rsid w:val="00154833"/>
    <w:rsid w:val="001549E8"/>
    <w:rsid w:val="00154AD7"/>
    <w:rsid w:val="00154C2E"/>
    <w:rsid w:val="00154D2B"/>
    <w:rsid w:val="00154DAB"/>
    <w:rsid w:val="00155086"/>
    <w:rsid w:val="001552FE"/>
    <w:rsid w:val="001553D0"/>
    <w:rsid w:val="00155A8A"/>
    <w:rsid w:val="00155DF8"/>
    <w:rsid w:val="00155E0F"/>
    <w:rsid w:val="00156344"/>
    <w:rsid w:val="001564F6"/>
    <w:rsid w:val="0015657B"/>
    <w:rsid w:val="0015679D"/>
    <w:rsid w:val="001568C9"/>
    <w:rsid w:val="00156CB7"/>
    <w:rsid w:val="00156DE3"/>
    <w:rsid w:val="00156E28"/>
    <w:rsid w:val="00157444"/>
    <w:rsid w:val="001578D6"/>
    <w:rsid w:val="00157A1B"/>
    <w:rsid w:val="00157D3D"/>
    <w:rsid w:val="00157E69"/>
    <w:rsid w:val="001608E0"/>
    <w:rsid w:val="001608E1"/>
    <w:rsid w:val="001609DE"/>
    <w:rsid w:val="00160BC1"/>
    <w:rsid w:val="00160D48"/>
    <w:rsid w:val="00160D6F"/>
    <w:rsid w:val="00160F8E"/>
    <w:rsid w:val="00160FE8"/>
    <w:rsid w:val="0016117F"/>
    <w:rsid w:val="00161503"/>
    <w:rsid w:val="001619B8"/>
    <w:rsid w:val="00161B85"/>
    <w:rsid w:val="001622D0"/>
    <w:rsid w:val="00162353"/>
    <w:rsid w:val="001627F2"/>
    <w:rsid w:val="0016281C"/>
    <w:rsid w:val="001629BB"/>
    <w:rsid w:val="00162D52"/>
    <w:rsid w:val="001632DE"/>
    <w:rsid w:val="001633CB"/>
    <w:rsid w:val="00163950"/>
    <w:rsid w:val="00163BB8"/>
    <w:rsid w:val="00163D93"/>
    <w:rsid w:val="00164674"/>
    <w:rsid w:val="00164795"/>
    <w:rsid w:val="00164FF5"/>
    <w:rsid w:val="00165033"/>
    <w:rsid w:val="0016506B"/>
    <w:rsid w:val="001651E5"/>
    <w:rsid w:val="00165257"/>
    <w:rsid w:val="0016588D"/>
    <w:rsid w:val="00165A60"/>
    <w:rsid w:val="00165DF7"/>
    <w:rsid w:val="00165EE6"/>
    <w:rsid w:val="00166215"/>
    <w:rsid w:val="001663FF"/>
    <w:rsid w:val="0016655F"/>
    <w:rsid w:val="00166562"/>
    <w:rsid w:val="001665EA"/>
    <w:rsid w:val="00166A05"/>
    <w:rsid w:val="001670EA"/>
    <w:rsid w:val="0016736C"/>
    <w:rsid w:val="001674A0"/>
    <w:rsid w:val="00167A30"/>
    <w:rsid w:val="00167EBA"/>
    <w:rsid w:val="001700A0"/>
    <w:rsid w:val="001702C5"/>
    <w:rsid w:val="001703C3"/>
    <w:rsid w:val="001705B4"/>
    <w:rsid w:val="00170633"/>
    <w:rsid w:val="00170B4D"/>
    <w:rsid w:val="00170F26"/>
    <w:rsid w:val="00171881"/>
    <w:rsid w:val="00171898"/>
    <w:rsid w:val="00171AF1"/>
    <w:rsid w:val="0017201E"/>
    <w:rsid w:val="001722DE"/>
    <w:rsid w:val="001725BD"/>
    <w:rsid w:val="00172748"/>
    <w:rsid w:val="00172C17"/>
    <w:rsid w:val="00173263"/>
    <w:rsid w:val="0017329A"/>
    <w:rsid w:val="00173576"/>
    <w:rsid w:val="00173635"/>
    <w:rsid w:val="0017371E"/>
    <w:rsid w:val="001739ED"/>
    <w:rsid w:val="001740FD"/>
    <w:rsid w:val="001746BC"/>
    <w:rsid w:val="00174788"/>
    <w:rsid w:val="001747D5"/>
    <w:rsid w:val="001749DE"/>
    <w:rsid w:val="00174A5B"/>
    <w:rsid w:val="00174B08"/>
    <w:rsid w:val="00174FBF"/>
    <w:rsid w:val="001750B1"/>
    <w:rsid w:val="001751FA"/>
    <w:rsid w:val="001752E0"/>
    <w:rsid w:val="00175348"/>
    <w:rsid w:val="0017581B"/>
    <w:rsid w:val="00175D7A"/>
    <w:rsid w:val="00175E45"/>
    <w:rsid w:val="0017601F"/>
    <w:rsid w:val="001760CE"/>
    <w:rsid w:val="0017618F"/>
    <w:rsid w:val="0017649D"/>
    <w:rsid w:val="00176696"/>
    <w:rsid w:val="001766BA"/>
    <w:rsid w:val="00176C21"/>
    <w:rsid w:val="00176C84"/>
    <w:rsid w:val="001772A8"/>
    <w:rsid w:val="001773B9"/>
    <w:rsid w:val="001774CC"/>
    <w:rsid w:val="001776A5"/>
    <w:rsid w:val="00177ADA"/>
    <w:rsid w:val="00177BEB"/>
    <w:rsid w:val="00177CB0"/>
    <w:rsid w:val="00177F8F"/>
    <w:rsid w:val="001801E6"/>
    <w:rsid w:val="00180300"/>
    <w:rsid w:val="0018064D"/>
    <w:rsid w:val="00180A85"/>
    <w:rsid w:val="00180AE9"/>
    <w:rsid w:val="00180E1A"/>
    <w:rsid w:val="0018117C"/>
    <w:rsid w:val="00181272"/>
    <w:rsid w:val="001813AC"/>
    <w:rsid w:val="001814C8"/>
    <w:rsid w:val="001818C3"/>
    <w:rsid w:val="00181A38"/>
    <w:rsid w:val="00181BA6"/>
    <w:rsid w:val="00181DA2"/>
    <w:rsid w:val="00181E68"/>
    <w:rsid w:val="00181E7B"/>
    <w:rsid w:val="0018252F"/>
    <w:rsid w:val="0018280F"/>
    <w:rsid w:val="001828B3"/>
    <w:rsid w:val="00182A23"/>
    <w:rsid w:val="00182A34"/>
    <w:rsid w:val="00182B3F"/>
    <w:rsid w:val="00182E41"/>
    <w:rsid w:val="00183266"/>
    <w:rsid w:val="0018330B"/>
    <w:rsid w:val="00183617"/>
    <w:rsid w:val="00183B4C"/>
    <w:rsid w:val="00183BFE"/>
    <w:rsid w:val="00183E6E"/>
    <w:rsid w:val="00183E94"/>
    <w:rsid w:val="001840B4"/>
    <w:rsid w:val="00184236"/>
    <w:rsid w:val="001846CF"/>
    <w:rsid w:val="001847FB"/>
    <w:rsid w:val="001849E3"/>
    <w:rsid w:val="00184C3B"/>
    <w:rsid w:val="00185460"/>
    <w:rsid w:val="00185878"/>
    <w:rsid w:val="00185A33"/>
    <w:rsid w:val="00185E51"/>
    <w:rsid w:val="00185E65"/>
    <w:rsid w:val="00186243"/>
    <w:rsid w:val="0018630E"/>
    <w:rsid w:val="00186CC4"/>
    <w:rsid w:val="00186EE7"/>
    <w:rsid w:val="00186F0E"/>
    <w:rsid w:val="00186F39"/>
    <w:rsid w:val="001870E5"/>
    <w:rsid w:val="00187433"/>
    <w:rsid w:val="001877B2"/>
    <w:rsid w:val="00187996"/>
    <w:rsid w:val="00187C30"/>
    <w:rsid w:val="00187DCB"/>
    <w:rsid w:val="00187E29"/>
    <w:rsid w:val="00187E8B"/>
    <w:rsid w:val="00187F02"/>
    <w:rsid w:val="001902A8"/>
    <w:rsid w:val="00190320"/>
    <w:rsid w:val="00190767"/>
    <w:rsid w:val="00190B17"/>
    <w:rsid w:val="00190BCB"/>
    <w:rsid w:val="00190CF4"/>
    <w:rsid w:val="00190DA2"/>
    <w:rsid w:val="0019114F"/>
    <w:rsid w:val="00191182"/>
    <w:rsid w:val="001918BA"/>
    <w:rsid w:val="00191CAB"/>
    <w:rsid w:val="00191D9B"/>
    <w:rsid w:val="001922C3"/>
    <w:rsid w:val="001924D8"/>
    <w:rsid w:val="00192626"/>
    <w:rsid w:val="001926D7"/>
    <w:rsid w:val="00192819"/>
    <w:rsid w:val="00192B60"/>
    <w:rsid w:val="00192CB0"/>
    <w:rsid w:val="00193A52"/>
    <w:rsid w:val="00193D60"/>
    <w:rsid w:val="00193DC3"/>
    <w:rsid w:val="00194152"/>
    <w:rsid w:val="001942A1"/>
    <w:rsid w:val="001946F7"/>
    <w:rsid w:val="0019496D"/>
    <w:rsid w:val="00194A0C"/>
    <w:rsid w:val="00194C8A"/>
    <w:rsid w:val="00194CB7"/>
    <w:rsid w:val="001950EA"/>
    <w:rsid w:val="00195660"/>
    <w:rsid w:val="00195CFB"/>
    <w:rsid w:val="00195DD1"/>
    <w:rsid w:val="00196305"/>
    <w:rsid w:val="0019639F"/>
    <w:rsid w:val="001963E1"/>
    <w:rsid w:val="0019689C"/>
    <w:rsid w:val="00196909"/>
    <w:rsid w:val="00196FE8"/>
    <w:rsid w:val="00197195"/>
    <w:rsid w:val="0019719B"/>
    <w:rsid w:val="00197490"/>
    <w:rsid w:val="0019777D"/>
    <w:rsid w:val="00197844"/>
    <w:rsid w:val="001979C5"/>
    <w:rsid w:val="00197AB5"/>
    <w:rsid w:val="00197C5A"/>
    <w:rsid w:val="00197E2D"/>
    <w:rsid w:val="001A0148"/>
    <w:rsid w:val="001A01FC"/>
    <w:rsid w:val="001A0236"/>
    <w:rsid w:val="001A0414"/>
    <w:rsid w:val="001A05BD"/>
    <w:rsid w:val="001A069F"/>
    <w:rsid w:val="001A0EC1"/>
    <w:rsid w:val="001A10FA"/>
    <w:rsid w:val="001A12A6"/>
    <w:rsid w:val="001A1455"/>
    <w:rsid w:val="001A147E"/>
    <w:rsid w:val="001A21A1"/>
    <w:rsid w:val="001A25D0"/>
    <w:rsid w:val="001A261D"/>
    <w:rsid w:val="001A28E1"/>
    <w:rsid w:val="001A294F"/>
    <w:rsid w:val="001A2B4E"/>
    <w:rsid w:val="001A2E25"/>
    <w:rsid w:val="001A30E0"/>
    <w:rsid w:val="001A3153"/>
    <w:rsid w:val="001A342F"/>
    <w:rsid w:val="001A375B"/>
    <w:rsid w:val="001A3825"/>
    <w:rsid w:val="001A3967"/>
    <w:rsid w:val="001A397C"/>
    <w:rsid w:val="001A3A53"/>
    <w:rsid w:val="001A3BF4"/>
    <w:rsid w:val="001A3CAC"/>
    <w:rsid w:val="001A3E8C"/>
    <w:rsid w:val="001A408F"/>
    <w:rsid w:val="001A426E"/>
    <w:rsid w:val="001A44C3"/>
    <w:rsid w:val="001A44EF"/>
    <w:rsid w:val="001A476C"/>
    <w:rsid w:val="001A4843"/>
    <w:rsid w:val="001A48AB"/>
    <w:rsid w:val="001A4BB0"/>
    <w:rsid w:val="001A4D3D"/>
    <w:rsid w:val="001A5029"/>
    <w:rsid w:val="001A51A1"/>
    <w:rsid w:val="001A539D"/>
    <w:rsid w:val="001A54BE"/>
    <w:rsid w:val="001A554C"/>
    <w:rsid w:val="001A58CB"/>
    <w:rsid w:val="001A59EC"/>
    <w:rsid w:val="001A5CE1"/>
    <w:rsid w:val="001A5D78"/>
    <w:rsid w:val="001A5D85"/>
    <w:rsid w:val="001A5EE3"/>
    <w:rsid w:val="001A61B9"/>
    <w:rsid w:val="001A6222"/>
    <w:rsid w:val="001A6443"/>
    <w:rsid w:val="001A65E7"/>
    <w:rsid w:val="001A6A09"/>
    <w:rsid w:val="001A6A3A"/>
    <w:rsid w:val="001A6B0E"/>
    <w:rsid w:val="001A6B60"/>
    <w:rsid w:val="001A722D"/>
    <w:rsid w:val="001A7512"/>
    <w:rsid w:val="001A75B1"/>
    <w:rsid w:val="001A7CB8"/>
    <w:rsid w:val="001B0096"/>
    <w:rsid w:val="001B016F"/>
    <w:rsid w:val="001B02A2"/>
    <w:rsid w:val="001B04A0"/>
    <w:rsid w:val="001B0822"/>
    <w:rsid w:val="001B1103"/>
    <w:rsid w:val="001B13D1"/>
    <w:rsid w:val="001B1B6E"/>
    <w:rsid w:val="001B1C28"/>
    <w:rsid w:val="001B1E6D"/>
    <w:rsid w:val="001B1E8C"/>
    <w:rsid w:val="001B1F31"/>
    <w:rsid w:val="001B217D"/>
    <w:rsid w:val="001B2603"/>
    <w:rsid w:val="001B2BF8"/>
    <w:rsid w:val="001B2E3F"/>
    <w:rsid w:val="001B2EAA"/>
    <w:rsid w:val="001B2F97"/>
    <w:rsid w:val="001B34C6"/>
    <w:rsid w:val="001B3597"/>
    <w:rsid w:val="001B370D"/>
    <w:rsid w:val="001B3834"/>
    <w:rsid w:val="001B38E5"/>
    <w:rsid w:val="001B3D69"/>
    <w:rsid w:val="001B3D8F"/>
    <w:rsid w:val="001B3E74"/>
    <w:rsid w:val="001B4A3A"/>
    <w:rsid w:val="001B4B8D"/>
    <w:rsid w:val="001B4E49"/>
    <w:rsid w:val="001B511F"/>
    <w:rsid w:val="001B51BA"/>
    <w:rsid w:val="001B57A9"/>
    <w:rsid w:val="001B5C1F"/>
    <w:rsid w:val="001B5D39"/>
    <w:rsid w:val="001B5DFA"/>
    <w:rsid w:val="001B62C1"/>
    <w:rsid w:val="001B64C0"/>
    <w:rsid w:val="001B65C2"/>
    <w:rsid w:val="001B66B4"/>
    <w:rsid w:val="001B67D4"/>
    <w:rsid w:val="001B6A0C"/>
    <w:rsid w:val="001B6C38"/>
    <w:rsid w:val="001B6C3D"/>
    <w:rsid w:val="001B6F89"/>
    <w:rsid w:val="001B7108"/>
    <w:rsid w:val="001B7282"/>
    <w:rsid w:val="001B73B0"/>
    <w:rsid w:val="001B7423"/>
    <w:rsid w:val="001B7619"/>
    <w:rsid w:val="001B761F"/>
    <w:rsid w:val="001B76A1"/>
    <w:rsid w:val="001B7719"/>
    <w:rsid w:val="001B7C4C"/>
    <w:rsid w:val="001C0184"/>
    <w:rsid w:val="001C0241"/>
    <w:rsid w:val="001C02B8"/>
    <w:rsid w:val="001C0518"/>
    <w:rsid w:val="001C0520"/>
    <w:rsid w:val="001C06BF"/>
    <w:rsid w:val="001C0703"/>
    <w:rsid w:val="001C094A"/>
    <w:rsid w:val="001C0BA3"/>
    <w:rsid w:val="001C0BA6"/>
    <w:rsid w:val="001C0C7B"/>
    <w:rsid w:val="001C0E85"/>
    <w:rsid w:val="001C137D"/>
    <w:rsid w:val="001C1623"/>
    <w:rsid w:val="001C1858"/>
    <w:rsid w:val="001C1C7A"/>
    <w:rsid w:val="001C1E32"/>
    <w:rsid w:val="001C22DC"/>
    <w:rsid w:val="001C2688"/>
    <w:rsid w:val="001C26C7"/>
    <w:rsid w:val="001C2B06"/>
    <w:rsid w:val="001C2D0F"/>
    <w:rsid w:val="001C2DF4"/>
    <w:rsid w:val="001C30FB"/>
    <w:rsid w:val="001C38DC"/>
    <w:rsid w:val="001C394B"/>
    <w:rsid w:val="001C3B6C"/>
    <w:rsid w:val="001C43C9"/>
    <w:rsid w:val="001C4467"/>
    <w:rsid w:val="001C4564"/>
    <w:rsid w:val="001C48A5"/>
    <w:rsid w:val="001C4BC1"/>
    <w:rsid w:val="001C4DD3"/>
    <w:rsid w:val="001C4E01"/>
    <w:rsid w:val="001C5183"/>
    <w:rsid w:val="001C543C"/>
    <w:rsid w:val="001C54E7"/>
    <w:rsid w:val="001C5632"/>
    <w:rsid w:val="001C5656"/>
    <w:rsid w:val="001C6084"/>
    <w:rsid w:val="001C6286"/>
    <w:rsid w:val="001C6288"/>
    <w:rsid w:val="001C65ED"/>
    <w:rsid w:val="001C66B3"/>
    <w:rsid w:val="001C677D"/>
    <w:rsid w:val="001C6D54"/>
    <w:rsid w:val="001C7079"/>
    <w:rsid w:val="001C71F5"/>
    <w:rsid w:val="001C760D"/>
    <w:rsid w:val="001D04CF"/>
    <w:rsid w:val="001D0D40"/>
    <w:rsid w:val="001D154F"/>
    <w:rsid w:val="001D1618"/>
    <w:rsid w:val="001D1C0A"/>
    <w:rsid w:val="001D2358"/>
    <w:rsid w:val="001D23A7"/>
    <w:rsid w:val="001D2A2C"/>
    <w:rsid w:val="001D2D6D"/>
    <w:rsid w:val="001D37F3"/>
    <w:rsid w:val="001D3BB7"/>
    <w:rsid w:val="001D4096"/>
    <w:rsid w:val="001D43AC"/>
    <w:rsid w:val="001D4445"/>
    <w:rsid w:val="001D482C"/>
    <w:rsid w:val="001D49A7"/>
    <w:rsid w:val="001D49B0"/>
    <w:rsid w:val="001D5069"/>
    <w:rsid w:val="001D515D"/>
    <w:rsid w:val="001D64BC"/>
    <w:rsid w:val="001D6871"/>
    <w:rsid w:val="001D68D3"/>
    <w:rsid w:val="001D695D"/>
    <w:rsid w:val="001D6A16"/>
    <w:rsid w:val="001D705E"/>
    <w:rsid w:val="001D73AB"/>
    <w:rsid w:val="001D74EC"/>
    <w:rsid w:val="001D7966"/>
    <w:rsid w:val="001D7DA3"/>
    <w:rsid w:val="001E021C"/>
    <w:rsid w:val="001E0400"/>
    <w:rsid w:val="001E05F1"/>
    <w:rsid w:val="001E0964"/>
    <w:rsid w:val="001E10A2"/>
    <w:rsid w:val="001E16C9"/>
    <w:rsid w:val="001E17D6"/>
    <w:rsid w:val="001E18DB"/>
    <w:rsid w:val="001E1A8E"/>
    <w:rsid w:val="001E1C38"/>
    <w:rsid w:val="001E2079"/>
    <w:rsid w:val="001E2196"/>
    <w:rsid w:val="001E21EE"/>
    <w:rsid w:val="001E22B4"/>
    <w:rsid w:val="001E2317"/>
    <w:rsid w:val="001E2465"/>
    <w:rsid w:val="001E2651"/>
    <w:rsid w:val="001E28FD"/>
    <w:rsid w:val="001E2B8B"/>
    <w:rsid w:val="001E2C61"/>
    <w:rsid w:val="001E3257"/>
    <w:rsid w:val="001E360A"/>
    <w:rsid w:val="001E3784"/>
    <w:rsid w:val="001E39EE"/>
    <w:rsid w:val="001E3D88"/>
    <w:rsid w:val="001E40A5"/>
    <w:rsid w:val="001E4349"/>
    <w:rsid w:val="001E46A9"/>
    <w:rsid w:val="001E4735"/>
    <w:rsid w:val="001E48A5"/>
    <w:rsid w:val="001E48DF"/>
    <w:rsid w:val="001E4F4C"/>
    <w:rsid w:val="001E558C"/>
    <w:rsid w:val="001E562C"/>
    <w:rsid w:val="001E5717"/>
    <w:rsid w:val="001E592E"/>
    <w:rsid w:val="001E5B41"/>
    <w:rsid w:val="001E61CB"/>
    <w:rsid w:val="001E6AC3"/>
    <w:rsid w:val="001E6C8F"/>
    <w:rsid w:val="001E6DD3"/>
    <w:rsid w:val="001E7033"/>
    <w:rsid w:val="001E7BA2"/>
    <w:rsid w:val="001F028B"/>
    <w:rsid w:val="001F039A"/>
    <w:rsid w:val="001F03B1"/>
    <w:rsid w:val="001F03B7"/>
    <w:rsid w:val="001F03C5"/>
    <w:rsid w:val="001F07C4"/>
    <w:rsid w:val="001F0828"/>
    <w:rsid w:val="001F142A"/>
    <w:rsid w:val="001F1BA1"/>
    <w:rsid w:val="001F1C4B"/>
    <w:rsid w:val="001F2368"/>
    <w:rsid w:val="001F25B6"/>
    <w:rsid w:val="001F280F"/>
    <w:rsid w:val="001F28FD"/>
    <w:rsid w:val="001F29C3"/>
    <w:rsid w:val="001F29EE"/>
    <w:rsid w:val="001F3548"/>
    <w:rsid w:val="001F3968"/>
    <w:rsid w:val="001F3BAA"/>
    <w:rsid w:val="001F3D55"/>
    <w:rsid w:val="001F4341"/>
    <w:rsid w:val="001F439D"/>
    <w:rsid w:val="001F499D"/>
    <w:rsid w:val="001F4C39"/>
    <w:rsid w:val="001F4D98"/>
    <w:rsid w:val="001F4F32"/>
    <w:rsid w:val="001F5019"/>
    <w:rsid w:val="001F5143"/>
    <w:rsid w:val="001F51F1"/>
    <w:rsid w:val="001F5277"/>
    <w:rsid w:val="001F5392"/>
    <w:rsid w:val="001F5415"/>
    <w:rsid w:val="001F5661"/>
    <w:rsid w:val="001F571C"/>
    <w:rsid w:val="001F5CCE"/>
    <w:rsid w:val="001F5E6B"/>
    <w:rsid w:val="001F5F2E"/>
    <w:rsid w:val="001F625D"/>
    <w:rsid w:val="001F66BD"/>
    <w:rsid w:val="001F699F"/>
    <w:rsid w:val="001F6FA3"/>
    <w:rsid w:val="001F70E1"/>
    <w:rsid w:val="001F714A"/>
    <w:rsid w:val="001F73B9"/>
    <w:rsid w:val="001F760B"/>
    <w:rsid w:val="001F760C"/>
    <w:rsid w:val="001F7C5E"/>
    <w:rsid w:val="001F7CA6"/>
    <w:rsid w:val="001F7CEC"/>
    <w:rsid w:val="001F7FF0"/>
    <w:rsid w:val="00200224"/>
    <w:rsid w:val="0020068A"/>
    <w:rsid w:val="00200D70"/>
    <w:rsid w:val="002011E0"/>
    <w:rsid w:val="00201560"/>
    <w:rsid w:val="0020166A"/>
    <w:rsid w:val="002016B4"/>
    <w:rsid w:val="002016F0"/>
    <w:rsid w:val="002017AB"/>
    <w:rsid w:val="00201A07"/>
    <w:rsid w:val="00201BCB"/>
    <w:rsid w:val="00202298"/>
    <w:rsid w:val="002023E7"/>
    <w:rsid w:val="0020244C"/>
    <w:rsid w:val="002026C0"/>
    <w:rsid w:val="00202882"/>
    <w:rsid w:val="00202A2A"/>
    <w:rsid w:val="0020327A"/>
    <w:rsid w:val="00203296"/>
    <w:rsid w:val="00203548"/>
    <w:rsid w:val="002036E1"/>
    <w:rsid w:val="00203719"/>
    <w:rsid w:val="0020378F"/>
    <w:rsid w:val="0020389B"/>
    <w:rsid w:val="00203D46"/>
    <w:rsid w:val="00203F07"/>
    <w:rsid w:val="002040D1"/>
    <w:rsid w:val="0020452B"/>
    <w:rsid w:val="0020494C"/>
    <w:rsid w:val="002049E0"/>
    <w:rsid w:val="00204B3A"/>
    <w:rsid w:val="00204B41"/>
    <w:rsid w:val="00204CD0"/>
    <w:rsid w:val="00204CEB"/>
    <w:rsid w:val="00205196"/>
    <w:rsid w:val="0020583E"/>
    <w:rsid w:val="0020592B"/>
    <w:rsid w:val="002059C8"/>
    <w:rsid w:val="00205A8C"/>
    <w:rsid w:val="00205B60"/>
    <w:rsid w:val="00205B9B"/>
    <w:rsid w:val="00205E0D"/>
    <w:rsid w:val="00205E34"/>
    <w:rsid w:val="00206948"/>
    <w:rsid w:val="00206B02"/>
    <w:rsid w:val="00206BCC"/>
    <w:rsid w:val="00207105"/>
    <w:rsid w:val="002073C8"/>
    <w:rsid w:val="0020744A"/>
    <w:rsid w:val="00207C14"/>
    <w:rsid w:val="00207E4B"/>
    <w:rsid w:val="00207E88"/>
    <w:rsid w:val="00207F03"/>
    <w:rsid w:val="00207FAC"/>
    <w:rsid w:val="00210210"/>
    <w:rsid w:val="002105A8"/>
    <w:rsid w:val="00210692"/>
    <w:rsid w:val="0021069D"/>
    <w:rsid w:val="00210A48"/>
    <w:rsid w:val="00210A79"/>
    <w:rsid w:val="002112AC"/>
    <w:rsid w:val="00211469"/>
    <w:rsid w:val="002117F2"/>
    <w:rsid w:val="00211EF1"/>
    <w:rsid w:val="002122E1"/>
    <w:rsid w:val="00212557"/>
    <w:rsid w:val="00212618"/>
    <w:rsid w:val="002126EE"/>
    <w:rsid w:val="002129C7"/>
    <w:rsid w:val="00212CED"/>
    <w:rsid w:val="00212D02"/>
    <w:rsid w:val="00212EF7"/>
    <w:rsid w:val="00212F05"/>
    <w:rsid w:val="00213128"/>
    <w:rsid w:val="002131DF"/>
    <w:rsid w:val="002134C3"/>
    <w:rsid w:val="00213651"/>
    <w:rsid w:val="002139A4"/>
    <w:rsid w:val="00213A9E"/>
    <w:rsid w:val="00213B5D"/>
    <w:rsid w:val="00214583"/>
    <w:rsid w:val="002149AF"/>
    <w:rsid w:val="00214A01"/>
    <w:rsid w:val="00214A31"/>
    <w:rsid w:val="00214DDF"/>
    <w:rsid w:val="00214E1A"/>
    <w:rsid w:val="00214FE3"/>
    <w:rsid w:val="00215034"/>
    <w:rsid w:val="00215128"/>
    <w:rsid w:val="00215221"/>
    <w:rsid w:val="00215847"/>
    <w:rsid w:val="00215AB1"/>
    <w:rsid w:val="00215CCC"/>
    <w:rsid w:val="00215DD3"/>
    <w:rsid w:val="00215F71"/>
    <w:rsid w:val="002160CE"/>
    <w:rsid w:val="002161CC"/>
    <w:rsid w:val="0021642B"/>
    <w:rsid w:val="002168CE"/>
    <w:rsid w:val="002169E7"/>
    <w:rsid w:val="00216A1E"/>
    <w:rsid w:val="00216CAC"/>
    <w:rsid w:val="0021766E"/>
    <w:rsid w:val="002178DF"/>
    <w:rsid w:val="00217B8E"/>
    <w:rsid w:val="00217BAC"/>
    <w:rsid w:val="00217E20"/>
    <w:rsid w:val="00217F45"/>
    <w:rsid w:val="0022002C"/>
    <w:rsid w:val="0022005A"/>
    <w:rsid w:val="002200D6"/>
    <w:rsid w:val="002206DA"/>
    <w:rsid w:val="00220785"/>
    <w:rsid w:val="002212D8"/>
    <w:rsid w:val="00221338"/>
    <w:rsid w:val="00221403"/>
    <w:rsid w:val="00221AB9"/>
    <w:rsid w:val="00222119"/>
    <w:rsid w:val="00222363"/>
    <w:rsid w:val="00222A7A"/>
    <w:rsid w:val="00222A92"/>
    <w:rsid w:val="00222C0A"/>
    <w:rsid w:val="00222C90"/>
    <w:rsid w:val="00222CB1"/>
    <w:rsid w:val="00222EF3"/>
    <w:rsid w:val="00222F15"/>
    <w:rsid w:val="00223097"/>
    <w:rsid w:val="0022362E"/>
    <w:rsid w:val="00224161"/>
    <w:rsid w:val="00224312"/>
    <w:rsid w:val="002243BC"/>
    <w:rsid w:val="00224438"/>
    <w:rsid w:val="002244C1"/>
    <w:rsid w:val="002245AE"/>
    <w:rsid w:val="00224811"/>
    <w:rsid w:val="00224A2C"/>
    <w:rsid w:val="00224A42"/>
    <w:rsid w:val="00224BD0"/>
    <w:rsid w:val="00224C3C"/>
    <w:rsid w:val="00224D19"/>
    <w:rsid w:val="00224E20"/>
    <w:rsid w:val="00224F27"/>
    <w:rsid w:val="00224F49"/>
    <w:rsid w:val="0022502F"/>
    <w:rsid w:val="00225151"/>
    <w:rsid w:val="002251FF"/>
    <w:rsid w:val="0022528E"/>
    <w:rsid w:val="00225368"/>
    <w:rsid w:val="00225C32"/>
    <w:rsid w:val="00225DEE"/>
    <w:rsid w:val="002269D6"/>
    <w:rsid w:val="00226E52"/>
    <w:rsid w:val="00226EE0"/>
    <w:rsid w:val="002272BB"/>
    <w:rsid w:val="00227380"/>
    <w:rsid w:val="0022762B"/>
    <w:rsid w:val="0022796D"/>
    <w:rsid w:val="00227A0B"/>
    <w:rsid w:val="00227AAA"/>
    <w:rsid w:val="00227AE2"/>
    <w:rsid w:val="00227BFC"/>
    <w:rsid w:val="00227EC7"/>
    <w:rsid w:val="00227F10"/>
    <w:rsid w:val="0023024F"/>
    <w:rsid w:val="002303BE"/>
    <w:rsid w:val="0023074C"/>
    <w:rsid w:val="00230ACE"/>
    <w:rsid w:val="00230EDC"/>
    <w:rsid w:val="002312F4"/>
    <w:rsid w:val="00231D09"/>
    <w:rsid w:val="00231FC7"/>
    <w:rsid w:val="0023207A"/>
    <w:rsid w:val="002322D2"/>
    <w:rsid w:val="00232473"/>
    <w:rsid w:val="00232935"/>
    <w:rsid w:val="00232A0B"/>
    <w:rsid w:val="00232BA9"/>
    <w:rsid w:val="002333BB"/>
    <w:rsid w:val="00233459"/>
    <w:rsid w:val="002338DF"/>
    <w:rsid w:val="00233E9E"/>
    <w:rsid w:val="00234224"/>
    <w:rsid w:val="00234370"/>
    <w:rsid w:val="002343D2"/>
    <w:rsid w:val="00234911"/>
    <w:rsid w:val="00234B9A"/>
    <w:rsid w:val="00234C68"/>
    <w:rsid w:val="00234DAC"/>
    <w:rsid w:val="00234F2B"/>
    <w:rsid w:val="00235000"/>
    <w:rsid w:val="00235341"/>
    <w:rsid w:val="002357B0"/>
    <w:rsid w:val="00235A80"/>
    <w:rsid w:val="00235B82"/>
    <w:rsid w:val="00235BEA"/>
    <w:rsid w:val="00235F11"/>
    <w:rsid w:val="0023617B"/>
    <w:rsid w:val="00236825"/>
    <w:rsid w:val="002369ED"/>
    <w:rsid w:val="00236F5F"/>
    <w:rsid w:val="0023701C"/>
    <w:rsid w:val="0023724D"/>
    <w:rsid w:val="00237406"/>
    <w:rsid w:val="00237426"/>
    <w:rsid w:val="00237449"/>
    <w:rsid w:val="002374D5"/>
    <w:rsid w:val="002377EC"/>
    <w:rsid w:val="0023780B"/>
    <w:rsid w:val="002378B8"/>
    <w:rsid w:val="00237B24"/>
    <w:rsid w:val="00237EB9"/>
    <w:rsid w:val="00237F03"/>
    <w:rsid w:val="00240145"/>
    <w:rsid w:val="00240163"/>
    <w:rsid w:val="0024075B"/>
    <w:rsid w:val="00240769"/>
    <w:rsid w:val="00240D64"/>
    <w:rsid w:val="00240E61"/>
    <w:rsid w:val="00240E7F"/>
    <w:rsid w:val="00240F3B"/>
    <w:rsid w:val="002417A6"/>
    <w:rsid w:val="00241B84"/>
    <w:rsid w:val="00241C43"/>
    <w:rsid w:val="00241ED0"/>
    <w:rsid w:val="00241FA3"/>
    <w:rsid w:val="0024206B"/>
    <w:rsid w:val="002420EC"/>
    <w:rsid w:val="002429D4"/>
    <w:rsid w:val="00242BB4"/>
    <w:rsid w:val="00242FBB"/>
    <w:rsid w:val="002432AB"/>
    <w:rsid w:val="002432F5"/>
    <w:rsid w:val="0024336B"/>
    <w:rsid w:val="00243488"/>
    <w:rsid w:val="002437DD"/>
    <w:rsid w:val="00243A04"/>
    <w:rsid w:val="00243FF4"/>
    <w:rsid w:val="0024406D"/>
    <w:rsid w:val="0024458B"/>
    <w:rsid w:val="002448F6"/>
    <w:rsid w:val="00244A07"/>
    <w:rsid w:val="00244AED"/>
    <w:rsid w:val="00244B13"/>
    <w:rsid w:val="00244C7C"/>
    <w:rsid w:val="00244E58"/>
    <w:rsid w:val="00244F34"/>
    <w:rsid w:val="00244FED"/>
    <w:rsid w:val="00245423"/>
    <w:rsid w:val="002455CA"/>
    <w:rsid w:val="0024577F"/>
    <w:rsid w:val="002457A9"/>
    <w:rsid w:val="00245988"/>
    <w:rsid w:val="00245C27"/>
    <w:rsid w:val="00245D24"/>
    <w:rsid w:val="00246032"/>
    <w:rsid w:val="00246108"/>
    <w:rsid w:val="002463F7"/>
    <w:rsid w:val="002465CE"/>
    <w:rsid w:val="002467BC"/>
    <w:rsid w:val="002467C9"/>
    <w:rsid w:val="0024693E"/>
    <w:rsid w:val="002469A0"/>
    <w:rsid w:val="00246CE6"/>
    <w:rsid w:val="002470F0"/>
    <w:rsid w:val="00247448"/>
    <w:rsid w:val="002476FD"/>
    <w:rsid w:val="0024781A"/>
    <w:rsid w:val="002479FA"/>
    <w:rsid w:val="00247C30"/>
    <w:rsid w:val="00247EA9"/>
    <w:rsid w:val="0025020C"/>
    <w:rsid w:val="002502EF"/>
    <w:rsid w:val="00250329"/>
    <w:rsid w:val="002504B2"/>
    <w:rsid w:val="00250BE5"/>
    <w:rsid w:val="00250F4D"/>
    <w:rsid w:val="0025122D"/>
    <w:rsid w:val="00251693"/>
    <w:rsid w:val="00251936"/>
    <w:rsid w:val="002519E9"/>
    <w:rsid w:val="002523DF"/>
    <w:rsid w:val="00252616"/>
    <w:rsid w:val="00252853"/>
    <w:rsid w:val="00252914"/>
    <w:rsid w:val="00252C17"/>
    <w:rsid w:val="0025366D"/>
    <w:rsid w:val="00253712"/>
    <w:rsid w:val="00253B68"/>
    <w:rsid w:val="00253C6B"/>
    <w:rsid w:val="00254946"/>
    <w:rsid w:val="00254CD3"/>
    <w:rsid w:val="00255493"/>
    <w:rsid w:val="00255666"/>
    <w:rsid w:val="0025584B"/>
    <w:rsid w:val="002558C6"/>
    <w:rsid w:val="002558E4"/>
    <w:rsid w:val="00255B2F"/>
    <w:rsid w:val="00255F9B"/>
    <w:rsid w:val="002562D3"/>
    <w:rsid w:val="002568AA"/>
    <w:rsid w:val="00256928"/>
    <w:rsid w:val="002569EE"/>
    <w:rsid w:val="00256A13"/>
    <w:rsid w:val="00256AC1"/>
    <w:rsid w:val="00256B44"/>
    <w:rsid w:val="00256EA2"/>
    <w:rsid w:val="00257033"/>
    <w:rsid w:val="002571A1"/>
    <w:rsid w:val="0025795D"/>
    <w:rsid w:val="00257AB4"/>
    <w:rsid w:val="00260192"/>
    <w:rsid w:val="00260702"/>
    <w:rsid w:val="00260CF8"/>
    <w:rsid w:val="00260E8E"/>
    <w:rsid w:val="00260F30"/>
    <w:rsid w:val="00260F83"/>
    <w:rsid w:val="00260FC5"/>
    <w:rsid w:val="002613B3"/>
    <w:rsid w:val="00261617"/>
    <w:rsid w:val="002616DA"/>
    <w:rsid w:val="00261788"/>
    <w:rsid w:val="00261C7E"/>
    <w:rsid w:val="00261E49"/>
    <w:rsid w:val="002625EB"/>
    <w:rsid w:val="00262AD4"/>
    <w:rsid w:val="00262C5C"/>
    <w:rsid w:val="00262DF9"/>
    <w:rsid w:val="00262FCB"/>
    <w:rsid w:val="00263529"/>
    <w:rsid w:val="002637F7"/>
    <w:rsid w:val="00263BFE"/>
    <w:rsid w:val="00263EB9"/>
    <w:rsid w:val="00263F9D"/>
    <w:rsid w:val="00264552"/>
    <w:rsid w:val="00264CB5"/>
    <w:rsid w:val="0026520F"/>
    <w:rsid w:val="002652D1"/>
    <w:rsid w:val="0026546D"/>
    <w:rsid w:val="00265475"/>
    <w:rsid w:val="002659DA"/>
    <w:rsid w:val="00265C80"/>
    <w:rsid w:val="00265DEB"/>
    <w:rsid w:val="002668FF"/>
    <w:rsid w:val="00266BA7"/>
    <w:rsid w:val="00266DF7"/>
    <w:rsid w:val="00267A46"/>
    <w:rsid w:val="00267C5E"/>
    <w:rsid w:val="00267DC7"/>
    <w:rsid w:val="0027025A"/>
    <w:rsid w:val="002702DF"/>
    <w:rsid w:val="002703C1"/>
    <w:rsid w:val="0027041B"/>
    <w:rsid w:val="00270529"/>
    <w:rsid w:val="00270A67"/>
    <w:rsid w:val="00270A72"/>
    <w:rsid w:val="00270B3B"/>
    <w:rsid w:val="00270C0A"/>
    <w:rsid w:val="00270DCC"/>
    <w:rsid w:val="002711E3"/>
    <w:rsid w:val="00271344"/>
    <w:rsid w:val="0027136F"/>
    <w:rsid w:val="00271456"/>
    <w:rsid w:val="0027164F"/>
    <w:rsid w:val="002719CE"/>
    <w:rsid w:val="00271B67"/>
    <w:rsid w:val="00271B8B"/>
    <w:rsid w:val="00271C71"/>
    <w:rsid w:val="00271CA7"/>
    <w:rsid w:val="00272149"/>
    <w:rsid w:val="002721ED"/>
    <w:rsid w:val="002725E1"/>
    <w:rsid w:val="00272634"/>
    <w:rsid w:val="00273B29"/>
    <w:rsid w:val="00274047"/>
    <w:rsid w:val="00274119"/>
    <w:rsid w:val="002747F8"/>
    <w:rsid w:val="00274A03"/>
    <w:rsid w:val="00274AFD"/>
    <w:rsid w:val="00274E07"/>
    <w:rsid w:val="002751F9"/>
    <w:rsid w:val="00275233"/>
    <w:rsid w:val="002754C4"/>
    <w:rsid w:val="002754DC"/>
    <w:rsid w:val="00275BAB"/>
    <w:rsid w:val="00275C1E"/>
    <w:rsid w:val="00275CF3"/>
    <w:rsid w:val="00275DEA"/>
    <w:rsid w:val="0027650B"/>
    <w:rsid w:val="00276917"/>
    <w:rsid w:val="00276E82"/>
    <w:rsid w:val="00277593"/>
    <w:rsid w:val="002776C3"/>
    <w:rsid w:val="002776C7"/>
    <w:rsid w:val="00277A22"/>
    <w:rsid w:val="00277CE4"/>
    <w:rsid w:val="00277D5B"/>
    <w:rsid w:val="00277DB4"/>
    <w:rsid w:val="00280104"/>
    <w:rsid w:val="002801F1"/>
    <w:rsid w:val="002803A1"/>
    <w:rsid w:val="002805FF"/>
    <w:rsid w:val="00280CA5"/>
    <w:rsid w:val="00280E58"/>
    <w:rsid w:val="00281086"/>
    <w:rsid w:val="00281215"/>
    <w:rsid w:val="00281220"/>
    <w:rsid w:val="0028159A"/>
    <w:rsid w:val="0028194F"/>
    <w:rsid w:val="002819FD"/>
    <w:rsid w:val="00281F50"/>
    <w:rsid w:val="002822B2"/>
    <w:rsid w:val="0028266B"/>
    <w:rsid w:val="002826C4"/>
    <w:rsid w:val="00282811"/>
    <w:rsid w:val="00282931"/>
    <w:rsid w:val="00282965"/>
    <w:rsid w:val="00282980"/>
    <w:rsid w:val="002829BE"/>
    <w:rsid w:val="00282FAA"/>
    <w:rsid w:val="002830A1"/>
    <w:rsid w:val="00283234"/>
    <w:rsid w:val="00283290"/>
    <w:rsid w:val="00283600"/>
    <w:rsid w:val="002839AC"/>
    <w:rsid w:val="00283C5F"/>
    <w:rsid w:val="00283CC5"/>
    <w:rsid w:val="00283EE2"/>
    <w:rsid w:val="00284189"/>
    <w:rsid w:val="002841CB"/>
    <w:rsid w:val="0028448E"/>
    <w:rsid w:val="002845F0"/>
    <w:rsid w:val="002847E1"/>
    <w:rsid w:val="00284F74"/>
    <w:rsid w:val="00285299"/>
    <w:rsid w:val="002853D6"/>
    <w:rsid w:val="002858B2"/>
    <w:rsid w:val="00285AF4"/>
    <w:rsid w:val="00285B20"/>
    <w:rsid w:val="00285E0A"/>
    <w:rsid w:val="002868B1"/>
    <w:rsid w:val="00286AC3"/>
    <w:rsid w:val="00286AE0"/>
    <w:rsid w:val="00286B75"/>
    <w:rsid w:val="00286CB3"/>
    <w:rsid w:val="00286EB6"/>
    <w:rsid w:val="00287214"/>
    <w:rsid w:val="002877A3"/>
    <w:rsid w:val="0028786B"/>
    <w:rsid w:val="00287878"/>
    <w:rsid w:val="00287940"/>
    <w:rsid w:val="00287A1D"/>
    <w:rsid w:val="00287C0C"/>
    <w:rsid w:val="00287FF6"/>
    <w:rsid w:val="00290059"/>
    <w:rsid w:val="002903C9"/>
    <w:rsid w:val="00290BAA"/>
    <w:rsid w:val="00290C8A"/>
    <w:rsid w:val="0029180E"/>
    <w:rsid w:val="00291992"/>
    <w:rsid w:val="00291E6D"/>
    <w:rsid w:val="00291F8B"/>
    <w:rsid w:val="00292028"/>
    <w:rsid w:val="002920AD"/>
    <w:rsid w:val="002923D3"/>
    <w:rsid w:val="0029278E"/>
    <w:rsid w:val="00292845"/>
    <w:rsid w:val="00292868"/>
    <w:rsid w:val="00292A99"/>
    <w:rsid w:val="00292C79"/>
    <w:rsid w:val="00292ED2"/>
    <w:rsid w:val="00293098"/>
    <w:rsid w:val="002930A2"/>
    <w:rsid w:val="0029367A"/>
    <w:rsid w:val="00293B11"/>
    <w:rsid w:val="00293D6A"/>
    <w:rsid w:val="002942A2"/>
    <w:rsid w:val="00294533"/>
    <w:rsid w:val="00294804"/>
    <w:rsid w:val="0029480F"/>
    <w:rsid w:val="0029491A"/>
    <w:rsid w:val="00294E46"/>
    <w:rsid w:val="00294F19"/>
    <w:rsid w:val="00294FC8"/>
    <w:rsid w:val="00294FEB"/>
    <w:rsid w:val="002954A3"/>
    <w:rsid w:val="002954AC"/>
    <w:rsid w:val="0029551B"/>
    <w:rsid w:val="00295795"/>
    <w:rsid w:val="002957FF"/>
    <w:rsid w:val="00295811"/>
    <w:rsid w:val="002958BD"/>
    <w:rsid w:val="00295922"/>
    <w:rsid w:val="00295C56"/>
    <w:rsid w:val="00296058"/>
    <w:rsid w:val="00296103"/>
    <w:rsid w:val="002961D4"/>
    <w:rsid w:val="002962C8"/>
    <w:rsid w:val="002968DC"/>
    <w:rsid w:val="002969B5"/>
    <w:rsid w:val="00296BD6"/>
    <w:rsid w:val="00296EE6"/>
    <w:rsid w:val="002971AE"/>
    <w:rsid w:val="00297215"/>
    <w:rsid w:val="00297349"/>
    <w:rsid w:val="00297B43"/>
    <w:rsid w:val="00297B5C"/>
    <w:rsid w:val="002A0038"/>
    <w:rsid w:val="002A07EE"/>
    <w:rsid w:val="002A0850"/>
    <w:rsid w:val="002A0933"/>
    <w:rsid w:val="002A0A23"/>
    <w:rsid w:val="002A0A50"/>
    <w:rsid w:val="002A10BB"/>
    <w:rsid w:val="002A10D0"/>
    <w:rsid w:val="002A117B"/>
    <w:rsid w:val="002A1242"/>
    <w:rsid w:val="002A1370"/>
    <w:rsid w:val="002A138B"/>
    <w:rsid w:val="002A1B2B"/>
    <w:rsid w:val="002A206D"/>
    <w:rsid w:val="002A217F"/>
    <w:rsid w:val="002A245C"/>
    <w:rsid w:val="002A2727"/>
    <w:rsid w:val="002A2B15"/>
    <w:rsid w:val="002A2BEE"/>
    <w:rsid w:val="002A2C0D"/>
    <w:rsid w:val="002A2C6C"/>
    <w:rsid w:val="002A30E5"/>
    <w:rsid w:val="002A352A"/>
    <w:rsid w:val="002A398B"/>
    <w:rsid w:val="002A3D95"/>
    <w:rsid w:val="002A3F69"/>
    <w:rsid w:val="002A4440"/>
    <w:rsid w:val="002A444E"/>
    <w:rsid w:val="002A45D7"/>
    <w:rsid w:val="002A469C"/>
    <w:rsid w:val="002A472D"/>
    <w:rsid w:val="002A4890"/>
    <w:rsid w:val="002A4C32"/>
    <w:rsid w:val="002A5101"/>
    <w:rsid w:val="002A52A0"/>
    <w:rsid w:val="002A5761"/>
    <w:rsid w:val="002A5800"/>
    <w:rsid w:val="002A5FDD"/>
    <w:rsid w:val="002A5FEE"/>
    <w:rsid w:val="002A6243"/>
    <w:rsid w:val="002A67F3"/>
    <w:rsid w:val="002A68A6"/>
    <w:rsid w:val="002A69AC"/>
    <w:rsid w:val="002A733C"/>
    <w:rsid w:val="002A75AC"/>
    <w:rsid w:val="002B02B2"/>
    <w:rsid w:val="002B08B5"/>
    <w:rsid w:val="002B099E"/>
    <w:rsid w:val="002B0C19"/>
    <w:rsid w:val="002B109B"/>
    <w:rsid w:val="002B1355"/>
    <w:rsid w:val="002B1492"/>
    <w:rsid w:val="002B179B"/>
    <w:rsid w:val="002B1842"/>
    <w:rsid w:val="002B184D"/>
    <w:rsid w:val="002B1A8D"/>
    <w:rsid w:val="002B1CA6"/>
    <w:rsid w:val="002B2015"/>
    <w:rsid w:val="002B241F"/>
    <w:rsid w:val="002B2667"/>
    <w:rsid w:val="002B2813"/>
    <w:rsid w:val="002B282D"/>
    <w:rsid w:val="002B2D22"/>
    <w:rsid w:val="002B32C6"/>
    <w:rsid w:val="002B3BA7"/>
    <w:rsid w:val="002B3CC1"/>
    <w:rsid w:val="002B3E49"/>
    <w:rsid w:val="002B3F6B"/>
    <w:rsid w:val="002B3FBE"/>
    <w:rsid w:val="002B40CD"/>
    <w:rsid w:val="002B4107"/>
    <w:rsid w:val="002B4771"/>
    <w:rsid w:val="002B49D6"/>
    <w:rsid w:val="002B4C86"/>
    <w:rsid w:val="002B5653"/>
    <w:rsid w:val="002B5837"/>
    <w:rsid w:val="002B5885"/>
    <w:rsid w:val="002B59D4"/>
    <w:rsid w:val="002B5A05"/>
    <w:rsid w:val="002B5A26"/>
    <w:rsid w:val="002B5A63"/>
    <w:rsid w:val="002B5BA6"/>
    <w:rsid w:val="002B5E2A"/>
    <w:rsid w:val="002B637B"/>
    <w:rsid w:val="002B653E"/>
    <w:rsid w:val="002B667C"/>
    <w:rsid w:val="002B677C"/>
    <w:rsid w:val="002B6B78"/>
    <w:rsid w:val="002B6D41"/>
    <w:rsid w:val="002B6FEF"/>
    <w:rsid w:val="002B70FC"/>
    <w:rsid w:val="002B71AA"/>
    <w:rsid w:val="002B7520"/>
    <w:rsid w:val="002B7610"/>
    <w:rsid w:val="002B774B"/>
    <w:rsid w:val="002B78FC"/>
    <w:rsid w:val="002B79C7"/>
    <w:rsid w:val="002B7CEE"/>
    <w:rsid w:val="002C00E5"/>
    <w:rsid w:val="002C09BE"/>
    <w:rsid w:val="002C0C8F"/>
    <w:rsid w:val="002C0F29"/>
    <w:rsid w:val="002C0F7F"/>
    <w:rsid w:val="002C1372"/>
    <w:rsid w:val="002C1801"/>
    <w:rsid w:val="002C197B"/>
    <w:rsid w:val="002C1B89"/>
    <w:rsid w:val="002C1BB1"/>
    <w:rsid w:val="002C1E7F"/>
    <w:rsid w:val="002C21AA"/>
    <w:rsid w:val="002C220E"/>
    <w:rsid w:val="002C28F6"/>
    <w:rsid w:val="002C2A5D"/>
    <w:rsid w:val="002C2BA1"/>
    <w:rsid w:val="002C2FCA"/>
    <w:rsid w:val="002C34C0"/>
    <w:rsid w:val="002C34CE"/>
    <w:rsid w:val="002C3920"/>
    <w:rsid w:val="002C39A9"/>
    <w:rsid w:val="002C3A83"/>
    <w:rsid w:val="002C3AED"/>
    <w:rsid w:val="002C404C"/>
    <w:rsid w:val="002C4072"/>
    <w:rsid w:val="002C41AA"/>
    <w:rsid w:val="002C42DB"/>
    <w:rsid w:val="002C4681"/>
    <w:rsid w:val="002C4A17"/>
    <w:rsid w:val="002C4BB6"/>
    <w:rsid w:val="002C4F73"/>
    <w:rsid w:val="002C5134"/>
    <w:rsid w:val="002C5371"/>
    <w:rsid w:val="002C57D9"/>
    <w:rsid w:val="002C59A9"/>
    <w:rsid w:val="002C5DE8"/>
    <w:rsid w:val="002C60B8"/>
    <w:rsid w:val="002C6275"/>
    <w:rsid w:val="002C6577"/>
    <w:rsid w:val="002C6620"/>
    <w:rsid w:val="002C665D"/>
    <w:rsid w:val="002C6D9A"/>
    <w:rsid w:val="002C6DAC"/>
    <w:rsid w:val="002C6FE7"/>
    <w:rsid w:val="002C767B"/>
    <w:rsid w:val="002C7743"/>
    <w:rsid w:val="002C7FA5"/>
    <w:rsid w:val="002D0081"/>
    <w:rsid w:val="002D0199"/>
    <w:rsid w:val="002D022B"/>
    <w:rsid w:val="002D1367"/>
    <w:rsid w:val="002D13C5"/>
    <w:rsid w:val="002D1664"/>
    <w:rsid w:val="002D1E85"/>
    <w:rsid w:val="002D22C1"/>
    <w:rsid w:val="002D2506"/>
    <w:rsid w:val="002D29B1"/>
    <w:rsid w:val="002D2AFE"/>
    <w:rsid w:val="002D2B4D"/>
    <w:rsid w:val="002D2CC1"/>
    <w:rsid w:val="002D31D4"/>
    <w:rsid w:val="002D361B"/>
    <w:rsid w:val="002D365F"/>
    <w:rsid w:val="002D3910"/>
    <w:rsid w:val="002D3BE4"/>
    <w:rsid w:val="002D44BC"/>
    <w:rsid w:val="002D478C"/>
    <w:rsid w:val="002D4961"/>
    <w:rsid w:val="002D4BD4"/>
    <w:rsid w:val="002D4D7D"/>
    <w:rsid w:val="002D4F0A"/>
    <w:rsid w:val="002D52DD"/>
    <w:rsid w:val="002D55B5"/>
    <w:rsid w:val="002D57FE"/>
    <w:rsid w:val="002D5814"/>
    <w:rsid w:val="002D5CA0"/>
    <w:rsid w:val="002D653E"/>
    <w:rsid w:val="002D6556"/>
    <w:rsid w:val="002D6587"/>
    <w:rsid w:val="002D676A"/>
    <w:rsid w:val="002D6929"/>
    <w:rsid w:val="002D6A5F"/>
    <w:rsid w:val="002D6B99"/>
    <w:rsid w:val="002D6ED4"/>
    <w:rsid w:val="002D70F5"/>
    <w:rsid w:val="002D7117"/>
    <w:rsid w:val="002D715D"/>
    <w:rsid w:val="002D7297"/>
    <w:rsid w:val="002D7476"/>
    <w:rsid w:val="002D7772"/>
    <w:rsid w:val="002D7A74"/>
    <w:rsid w:val="002D7C8E"/>
    <w:rsid w:val="002D7F1E"/>
    <w:rsid w:val="002E0125"/>
    <w:rsid w:val="002E0146"/>
    <w:rsid w:val="002E015B"/>
    <w:rsid w:val="002E07B5"/>
    <w:rsid w:val="002E09F2"/>
    <w:rsid w:val="002E12A3"/>
    <w:rsid w:val="002E1677"/>
    <w:rsid w:val="002E1715"/>
    <w:rsid w:val="002E187F"/>
    <w:rsid w:val="002E18A6"/>
    <w:rsid w:val="002E1D0A"/>
    <w:rsid w:val="002E20DF"/>
    <w:rsid w:val="002E2418"/>
    <w:rsid w:val="002E293A"/>
    <w:rsid w:val="002E2B36"/>
    <w:rsid w:val="002E2C21"/>
    <w:rsid w:val="002E2CD9"/>
    <w:rsid w:val="002E34AB"/>
    <w:rsid w:val="002E389F"/>
    <w:rsid w:val="002E395B"/>
    <w:rsid w:val="002E3A4C"/>
    <w:rsid w:val="002E3B1C"/>
    <w:rsid w:val="002E3B1D"/>
    <w:rsid w:val="002E440E"/>
    <w:rsid w:val="002E459D"/>
    <w:rsid w:val="002E4C7B"/>
    <w:rsid w:val="002E4D31"/>
    <w:rsid w:val="002E4E16"/>
    <w:rsid w:val="002E5121"/>
    <w:rsid w:val="002E527A"/>
    <w:rsid w:val="002E52DC"/>
    <w:rsid w:val="002E5452"/>
    <w:rsid w:val="002E54DD"/>
    <w:rsid w:val="002E551E"/>
    <w:rsid w:val="002E59E2"/>
    <w:rsid w:val="002E5D9B"/>
    <w:rsid w:val="002E5F1C"/>
    <w:rsid w:val="002E6582"/>
    <w:rsid w:val="002E66B3"/>
    <w:rsid w:val="002E6B26"/>
    <w:rsid w:val="002E6CC0"/>
    <w:rsid w:val="002E6D13"/>
    <w:rsid w:val="002E70A1"/>
    <w:rsid w:val="002E7352"/>
    <w:rsid w:val="002E7773"/>
    <w:rsid w:val="002E7A42"/>
    <w:rsid w:val="002E7B26"/>
    <w:rsid w:val="002E7C9B"/>
    <w:rsid w:val="002F00A0"/>
    <w:rsid w:val="002F061A"/>
    <w:rsid w:val="002F06DF"/>
    <w:rsid w:val="002F07E3"/>
    <w:rsid w:val="002F0D08"/>
    <w:rsid w:val="002F1211"/>
    <w:rsid w:val="002F1288"/>
    <w:rsid w:val="002F18AD"/>
    <w:rsid w:val="002F1DA8"/>
    <w:rsid w:val="002F2694"/>
    <w:rsid w:val="002F26B2"/>
    <w:rsid w:val="002F2761"/>
    <w:rsid w:val="002F2B7A"/>
    <w:rsid w:val="002F321F"/>
    <w:rsid w:val="002F32D5"/>
    <w:rsid w:val="002F3441"/>
    <w:rsid w:val="002F370F"/>
    <w:rsid w:val="002F383B"/>
    <w:rsid w:val="002F3A06"/>
    <w:rsid w:val="002F3DCE"/>
    <w:rsid w:val="002F3F92"/>
    <w:rsid w:val="002F406B"/>
    <w:rsid w:val="002F45FF"/>
    <w:rsid w:val="002F4985"/>
    <w:rsid w:val="002F4CFF"/>
    <w:rsid w:val="002F4D18"/>
    <w:rsid w:val="002F4EAA"/>
    <w:rsid w:val="002F4ED9"/>
    <w:rsid w:val="002F5D1E"/>
    <w:rsid w:val="002F5D73"/>
    <w:rsid w:val="002F5FBF"/>
    <w:rsid w:val="002F620A"/>
    <w:rsid w:val="002F63C5"/>
    <w:rsid w:val="002F6586"/>
    <w:rsid w:val="002F688D"/>
    <w:rsid w:val="002F6B9C"/>
    <w:rsid w:val="002F6FC9"/>
    <w:rsid w:val="002F7098"/>
    <w:rsid w:val="002F70A5"/>
    <w:rsid w:val="002F7204"/>
    <w:rsid w:val="002F725F"/>
    <w:rsid w:val="002F72DA"/>
    <w:rsid w:val="002F73CF"/>
    <w:rsid w:val="002F7585"/>
    <w:rsid w:val="002F770B"/>
    <w:rsid w:val="002F777C"/>
    <w:rsid w:val="002F7893"/>
    <w:rsid w:val="00300075"/>
    <w:rsid w:val="00300082"/>
    <w:rsid w:val="00300395"/>
    <w:rsid w:val="00300582"/>
    <w:rsid w:val="00300920"/>
    <w:rsid w:val="0030094B"/>
    <w:rsid w:val="003009D8"/>
    <w:rsid w:val="00300F4B"/>
    <w:rsid w:val="0030117F"/>
    <w:rsid w:val="003011B9"/>
    <w:rsid w:val="00301327"/>
    <w:rsid w:val="003013E3"/>
    <w:rsid w:val="003016FB"/>
    <w:rsid w:val="00301765"/>
    <w:rsid w:val="00301BF0"/>
    <w:rsid w:val="00301CE2"/>
    <w:rsid w:val="00301E2F"/>
    <w:rsid w:val="00301EDB"/>
    <w:rsid w:val="0030269B"/>
    <w:rsid w:val="00302813"/>
    <w:rsid w:val="00302AB6"/>
    <w:rsid w:val="00302B39"/>
    <w:rsid w:val="00302B78"/>
    <w:rsid w:val="00302FEB"/>
    <w:rsid w:val="00303211"/>
    <w:rsid w:val="003034DE"/>
    <w:rsid w:val="00303692"/>
    <w:rsid w:val="0030389E"/>
    <w:rsid w:val="00303965"/>
    <w:rsid w:val="00303BCA"/>
    <w:rsid w:val="00303C68"/>
    <w:rsid w:val="00303DAD"/>
    <w:rsid w:val="00303DFB"/>
    <w:rsid w:val="003040DE"/>
    <w:rsid w:val="00304150"/>
    <w:rsid w:val="00304578"/>
    <w:rsid w:val="003047E4"/>
    <w:rsid w:val="003048D7"/>
    <w:rsid w:val="003049E3"/>
    <w:rsid w:val="00304A44"/>
    <w:rsid w:val="00304C81"/>
    <w:rsid w:val="00304EB7"/>
    <w:rsid w:val="00304FBE"/>
    <w:rsid w:val="00305012"/>
    <w:rsid w:val="003051FC"/>
    <w:rsid w:val="00305BA3"/>
    <w:rsid w:val="00305DE2"/>
    <w:rsid w:val="0030616D"/>
    <w:rsid w:val="00306683"/>
    <w:rsid w:val="003066DB"/>
    <w:rsid w:val="00306825"/>
    <w:rsid w:val="00306C21"/>
    <w:rsid w:val="00306F46"/>
    <w:rsid w:val="00306FF4"/>
    <w:rsid w:val="003071F6"/>
    <w:rsid w:val="00307334"/>
    <w:rsid w:val="003076AF"/>
    <w:rsid w:val="0030785D"/>
    <w:rsid w:val="00307860"/>
    <w:rsid w:val="00307ABB"/>
    <w:rsid w:val="00307B1B"/>
    <w:rsid w:val="003102F5"/>
    <w:rsid w:val="003108C2"/>
    <w:rsid w:val="00310C9B"/>
    <w:rsid w:val="00310CD6"/>
    <w:rsid w:val="00310F1E"/>
    <w:rsid w:val="00311080"/>
    <w:rsid w:val="00311301"/>
    <w:rsid w:val="0031150A"/>
    <w:rsid w:val="00311CE6"/>
    <w:rsid w:val="00312D61"/>
    <w:rsid w:val="00312D69"/>
    <w:rsid w:val="00312DC8"/>
    <w:rsid w:val="00313028"/>
    <w:rsid w:val="003131E9"/>
    <w:rsid w:val="0031333E"/>
    <w:rsid w:val="00313431"/>
    <w:rsid w:val="0031361B"/>
    <w:rsid w:val="0031391C"/>
    <w:rsid w:val="0031392D"/>
    <w:rsid w:val="003139B3"/>
    <w:rsid w:val="00313B0B"/>
    <w:rsid w:val="00313CB0"/>
    <w:rsid w:val="00313F96"/>
    <w:rsid w:val="0031429D"/>
    <w:rsid w:val="0031451F"/>
    <w:rsid w:val="00314638"/>
    <w:rsid w:val="00314B07"/>
    <w:rsid w:val="00314DB4"/>
    <w:rsid w:val="00314E83"/>
    <w:rsid w:val="00314F5A"/>
    <w:rsid w:val="00315181"/>
    <w:rsid w:val="00315303"/>
    <w:rsid w:val="00315536"/>
    <w:rsid w:val="0031588C"/>
    <w:rsid w:val="00315C12"/>
    <w:rsid w:val="00315CE7"/>
    <w:rsid w:val="00316868"/>
    <w:rsid w:val="003169B9"/>
    <w:rsid w:val="00316C01"/>
    <w:rsid w:val="00316C4D"/>
    <w:rsid w:val="00316D1F"/>
    <w:rsid w:val="00316EEA"/>
    <w:rsid w:val="00317500"/>
    <w:rsid w:val="0031778B"/>
    <w:rsid w:val="0031789E"/>
    <w:rsid w:val="00317908"/>
    <w:rsid w:val="00317D50"/>
    <w:rsid w:val="00317DDB"/>
    <w:rsid w:val="00317F2F"/>
    <w:rsid w:val="0032028F"/>
    <w:rsid w:val="003204B4"/>
    <w:rsid w:val="00320537"/>
    <w:rsid w:val="00320612"/>
    <w:rsid w:val="00320899"/>
    <w:rsid w:val="003209F5"/>
    <w:rsid w:val="00321462"/>
    <w:rsid w:val="0032168F"/>
    <w:rsid w:val="003216BA"/>
    <w:rsid w:val="00321765"/>
    <w:rsid w:val="00321C64"/>
    <w:rsid w:val="00321C87"/>
    <w:rsid w:val="00322235"/>
    <w:rsid w:val="00322511"/>
    <w:rsid w:val="00322586"/>
    <w:rsid w:val="003226F2"/>
    <w:rsid w:val="00322B56"/>
    <w:rsid w:val="00322BF9"/>
    <w:rsid w:val="00322CEF"/>
    <w:rsid w:val="00322D55"/>
    <w:rsid w:val="00322D74"/>
    <w:rsid w:val="00322FCC"/>
    <w:rsid w:val="0032317A"/>
    <w:rsid w:val="00323619"/>
    <w:rsid w:val="00323CC2"/>
    <w:rsid w:val="00324547"/>
    <w:rsid w:val="00324AE0"/>
    <w:rsid w:val="00324EB9"/>
    <w:rsid w:val="00324ECD"/>
    <w:rsid w:val="00324ED1"/>
    <w:rsid w:val="003252C1"/>
    <w:rsid w:val="00325597"/>
    <w:rsid w:val="0032588D"/>
    <w:rsid w:val="00325A1D"/>
    <w:rsid w:val="00325E51"/>
    <w:rsid w:val="003266B2"/>
    <w:rsid w:val="003266BB"/>
    <w:rsid w:val="00326707"/>
    <w:rsid w:val="00326795"/>
    <w:rsid w:val="00326DB2"/>
    <w:rsid w:val="00326DDD"/>
    <w:rsid w:val="003275AF"/>
    <w:rsid w:val="00327B63"/>
    <w:rsid w:val="00327E01"/>
    <w:rsid w:val="003304DF"/>
    <w:rsid w:val="003304E9"/>
    <w:rsid w:val="0033068D"/>
    <w:rsid w:val="00330BE7"/>
    <w:rsid w:val="0033132F"/>
    <w:rsid w:val="0033134F"/>
    <w:rsid w:val="0033139D"/>
    <w:rsid w:val="00331697"/>
    <w:rsid w:val="00331A5F"/>
    <w:rsid w:val="00331BD3"/>
    <w:rsid w:val="00331DA0"/>
    <w:rsid w:val="00332223"/>
    <w:rsid w:val="00332819"/>
    <w:rsid w:val="00332A1D"/>
    <w:rsid w:val="00332DC4"/>
    <w:rsid w:val="00332F7F"/>
    <w:rsid w:val="0033305E"/>
    <w:rsid w:val="003330A0"/>
    <w:rsid w:val="0033321D"/>
    <w:rsid w:val="00333243"/>
    <w:rsid w:val="0033356A"/>
    <w:rsid w:val="00333A2D"/>
    <w:rsid w:val="00333D75"/>
    <w:rsid w:val="003342DF"/>
    <w:rsid w:val="003347C0"/>
    <w:rsid w:val="003348B2"/>
    <w:rsid w:val="00334A18"/>
    <w:rsid w:val="00334E51"/>
    <w:rsid w:val="00334F15"/>
    <w:rsid w:val="0033567E"/>
    <w:rsid w:val="00335936"/>
    <w:rsid w:val="00335C4A"/>
    <w:rsid w:val="003365E8"/>
    <w:rsid w:val="00336A20"/>
    <w:rsid w:val="00336A99"/>
    <w:rsid w:val="00336E30"/>
    <w:rsid w:val="00336E34"/>
    <w:rsid w:val="003370CF"/>
    <w:rsid w:val="0033711C"/>
    <w:rsid w:val="00337611"/>
    <w:rsid w:val="00337661"/>
    <w:rsid w:val="00337722"/>
    <w:rsid w:val="00337AF5"/>
    <w:rsid w:val="00337F96"/>
    <w:rsid w:val="0034002A"/>
    <w:rsid w:val="00340454"/>
    <w:rsid w:val="003404E6"/>
    <w:rsid w:val="00340500"/>
    <w:rsid w:val="003405BE"/>
    <w:rsid w:val="00340876"/>
    <w:rsid w:val="00340932"/>
    <w:rsid w:val="00340AA3"/>
    <w:rsid w:val="00340B5E"/>
    <w:rsid w:val="0034111C"/>
    <w:rsid w:val="003411D2"/>
    <w:rsid w:val="00341B62"/>
    <w:rsid w:val="00341C8E"/>
    <w:rsid w:val="00342890"/>
    <w:rsid w:val="00342A67"/>
    <w:rsid w:val="00342E9E"/>
    <w:rsid w:val="00342FE3"/>
    <w:rsid w:val="00343901"/>
    <w:rsid w:val="003439DC"/>
    <w:rsid w:val="00343C04"/>
    <w:rsid w:val="00343E47"/>
    <w:rsid w:val="003447E5"/>
    <w:rsid w:val="00344E4D"/>
    <w:rsid w:val="00345820"/>
    <w:rsid w:val="0034594F"/>
    <w:rsid w:val="00345CD6"/>
    <w:rsid w:val="00345E21"/>
    <w:rsid w:val="00345FAF"/>
    <w:rsid w:val="00345FC3"/>
    <w:rsid w:val="00346473"/>
    <w:rsid w:val="00346816"/>
    <w:rsid w:val="003468C2"/>
    <w:rsid w:val="003469FE"/>
    <w:rsid w:val="00346CB5"/>
    <w:rsid w:val="00346CB7"/>
    <w:rsid w:val="00346CB8"/>
    <w:rsid w:val="003472CD"/>
    <w:rsid w:val="00347360"/>
    <w:rsid w:val="0034736B"/>
    <w:rsid w:val="00347642"/>
    <w:rsid w:val="00347B39"/>
    <w:rsid w:val="00347F3D"/>
    <w:rsid w:val="00350100"/>
    <w:rsid w:val="003503B5"/>
    <w:rsid w:val="00350499"/>
    <w:rsid w:val="00350550"/>
    <w:rsid w:val="00350960"/>
    <w:rsid w:val="00350BE5"/>
    <w:rsid w:val="00350E07"/>
    <w:rsid w:val="00350E87"/>
    <w:rsid w:val="00351541"/>
    <w:rsid w:val="00351609"/>
    <w:rsid w:val="00351C1D"/>
    <w:rsid w:val="00351EF7"/>
    <w:rsid w:val="003521ED"/>
    <w:rsid w:val="00352279"/>
    <w:rsid w:val="00352D21"/>
    <w:rsid w:val="00352FE7"/>
    <w:rsid w:val="00353062"/>
    <w:rsid w:val="0035328A"/>
    <w:rsid w:val="003533E5"/>
    <w:rsid w:val="003533FC"/>
    <w:rsid w:val="00353460"/>
    <w:rsid w:val="0035363D"/>
    <w:rsid w:val="00353779"/>
    <w:rsid w:val="003538EF"/>
    <w:rsid w:val="00353902"/>
    <w:rsid w:val="0035397D"/>
    <w:rsid w:val="00353DAD"/>
    <w:rsid w:val="00354345"/>
    <w:rsid w:val="00354529"/>
    <w:rsid w:val="003545AD"/>
    <w:rsid w:val="003549CF"/>
    <w:rsid w:val="00354CCD"/>
    <w:rsid w:val="00355294"/>
    <w:rsid w:val="003557D5"/>
    <w:rsid w:val="00355B14"/>
    <w:rsid w:val="00355E54"/>
    <w:rsid w:val="003561CD"/>
    <w:rsid w:val="0035628B"/>
    <w:rsid w:val="0035645C"/>
    <w:rsid w:val="00356876"/>
    <w:rsid w:val="003568E7"/>
    <w:rsid w:val="0035692A"/>
    <w:rsid w:val="00356BDD"/>
    <w:rsid w:val="00356BFB"/>
    <w:rsid w:val="00356CC9"/>
    <w:rsid w:val="00356D76"/>
    <w:rsid w:val="00356F61"/>
    <w:rsid w:val="0035738E"/>
    <w:rsid w:val="0035760D"/>
    <w:rsid w:val="00357982"/>
    <w:rsid w:val="00357B9C"/>
    <w:rsid w:val="00357D3C"/>
    <w:rsid w:val="00357F8C"/>
    <w:rsid w:val="003600F3"/>
    <w:rsid w:val="0036035D"/>
    <w:rsid w:val="0036069C"/>
    <w:rsid w:val="00360A54"/>
    <w:rsid w:val="00360B21"/>
    <w:rsid w:val="00360C8B"/>
    <w:rsid w:val="00360CFE"/>
    <w:rsid w:val="00360EC0"/>
    <w:rsid w:val="00361097"/>
    <w:rsid w:val="003611A6"/>
    <w:rsid w:val="003611C3"/>
    <w:rsid w:val="003613F4"/>
    <w:rsid w:val="003617E9"/>
    <w:rsid w:val="003619A7"/>
    <w:rsid w:val="003619F9"/>
    <w:rsid w:val="00361E1B"/>
    <w:rsid w:val="00361E81"/>
    <w:rsid w:val="00361FCA"/>
    <w:rsid w:val="003620ED"/>
    <w:rsid w:val="00362BBA"/>
    <w:rsid w:val="00362D63"/>
    <w:rsid w:val="00362E8A"/>
    <w:rsid w:val="00362F5C"/>
    <w:rsid w:val="00362F9D"/>
    <w:rsid w:val="00363003"/>
    <w:rsid w:val="00363029"/>
    <w:rsid w:val="00363744"/>
    <w:rsid w:val="003638EC"/>
    <w:rsid w:val="00363B4B"/>
    <w:rsid w:val="00363BAB"/>
    <w:rsid w:val="00363C25"/>
    <w:rsid w:val="00363CBD"/>
    <w:rsid w:val="003640B5"/>
    <w:rsid w:val="003642A6"/>
    <w:rsid w:val="00365005"/>
    <w:rsid w:val="0036509F"/>
    <w:rsid w:val="00365179"/>
    <w:rsid w:val="00365555"/>
    <w:rsid w:val="0036594A"/>
    <w:rsid w:val="00365ABD"/>
    <w:rsid w:val="00365D36"/>
    <w:rsid w:val="00365D6A"/>
    <w:rsid w:val="00365DF4"/>
    <w:rsid w:val="003660BE"/>
    <w:rsid w:val="003660DF"/>
    <w:rsid w:val="0036656E"/>
    <w:rsid w:val="00366577"/>
    <w:rsid w:val="003667D7"/>
    <w:rsid w:val="00366C38"/>
    <w:rsid w:val="00366CBE"/>
    <w:rsid w:val="00366F63"/>
    <w:rsid w:val="003671FF"/>
    <w:rsid w:val="00367443"/>
    <w:rsid w:val="00367904"/>
    <w:rsid w:val="00367E0C"/>
    <w:rsid w:val="00367EDA"/>
    <w:rsid w:val="00367FB0"/>
    <w:rsid w:val="003703E5"/>
    <w:rsid w:val="003704A7"/>
    <w:rsid w:val="00370693"/>
    <w:rsid w:val="0037078A"/>
    <w:rsid w:val="00370D85"/>
    <w:rsid w:val="00370DBB"/>
    <w:rsid w:val="00370F16"/>
    <w:rsid w:val="00370F21"/>
    <w:rsid w:val="00371723"/>
    <w:rsid w:val="003717C6"/>
    <w:rsid w:val="00371FE7"/>
    <w:rsid w:val="0037254E"/>
    <w:rsid w:val="0037276A"/>
    <w:rsid w:val="003728F8"/>
    <w:rsid w:val="00372BBF"/>
    <w:rsid w:val="00372C45"/>
    <w:rsid w:val="00372C67"/>
    <w:rsid w:val="00372CA0"/>
    <w:rsid w:val="00372F3C"/>
    <w:rsid w:val="003730B3"/>
    <w:rsid w:val="00373299"/>
    <w:rsid w:val="003737A1"/>
    <w:rsid w:val="003737DB"/>
    <w:rsid w:val="0037382B"/>
    <w:rsid w:val="00373F7C"/>
    <w:rsid w:val="00373FE1"/>
    <w:rsid w:val="003742E3"/>
    <w:rsid w:val="0037478F"/>
    <w:rsid w:val="00374863"/>
    <w:rsid w:val="003749E0"/>
    <w:rsid w:val="00374D92"/>
    <w:rsid w:val="003753DC"/>
    <w:rsid w:val="0037568F"/>
    <w:rsid w:val="003756AC"/>
    <w:rsid w:val="00375711"/>
    <w:rsid w:val="0037588E"/>
    <w:rsid w:val="003758C5"/>
    <w:rsid w:val="00375FD0"/>
    <w:rsid w:val="0037616D"/>
    <w:rsid w:val="00376296"/>
    <w:rsid w:val="0037631B"/>
    <w:rsid w:val="0037655A"/>
    <w:rsid w:val="0037696E"/>
    <w:rsid w:val="00376A1A"/>
    <w:rsid w:val="00376B07"/>
    <w:rsid w:val="00376BF8"/>
    <w:rsid w:val="00376D12"/>
    <w:rsid w:val="003773A6"/>
    <w:rsid w:val="0037751C"/>
    <w:rsid w:val="003775A2"/>
    <w:rsid w:val="00377737"/>
    <w:rsid w:val="00377B1B"/>
    <w:rsid w:val="00377F83"/>
    <w:rsid w:val="003802AC"/>
    <w:rsid w:val="00380666"/>
    <w:rsid w:val="003806F4"/>
    <w:rsid w:val="003807CB"/>
    <w:rsid w:val="003807ED"/>
    <w:rsid w:val="00380898"/>
    <w:rsid w:val="00381207"/>
    <w:rsid w:val="00381521"/>
    <w:rsid w:val="0038161B"/>
    <w:rsid w:val="00381763"/>
    <w:rsid w:val="00381848"/>
    <w:rsid w:val="0038188F"/>
    <w:rsid w:val="00381A88"/>
    <w:rsid w:val="00381AAD"/>
    <w:rsid w:val="00381BA4"/>
    <w:rsid w:val="003822BD"/>
    <w:rsid w:val="00382346"/>
    <w:rsid w:val="003825EE"/>
    <w:rsid w:val="00382ACB"/>
    <w:rsid w:val="00382B4E"/>
    <w:rsid w:val="00382BF3"/>
    <w:rsid w:val="00382D7A"/>
    <w:rsid w:val="00382DC5"/>
    <w:rsid w:val="00382FDE"/>
    <w:rsid w:val="0038303A"/>
    <w:rsid w:val="0038359F"/>
    <w:rsid w:val="003837C7"/>
    <w:rsid w:val="00383AAA"/>
    <w:rsid w:val="00383B42"/>
    <w:rsid w:val="00383BE2"/>
    <w:rsid w:val="00383FDA"/>
    <w:rsid w:val="00384490"/>
    <w:rsid w:val="00384830"/>
    <w:rsid w:val="00384B6F"/>
    <w:rsid w:val="00384BEC"/>
    <w:rsid w:val="00384C73"/>
    <w:rsid w:val="00385828"/>
    <w:rsid w:val="003858C0"/>
    <w:rsid w:val="003859E6"/>
    <w:rsid w:val="00385A11"/>
    <w:rsid w:val="00385A66"/>
    <w:rsid w:val="003868C4"/>
    <w:rsid w:val="0038694F"/>
    <w:rsid w:val="00386D89"/>
    <w:rsid w:val="00386EC8"/>
    <w:rsid w:val="00387277"/>
    <w:rsid w:val="003873A2"/>
    <w:rsid w:val="003874EF"/>
    <w:rsid w:val="003876E2"/>
    <w:rsid w:val="0038772B"/>
    <w:rsid w:val="0038776F"/>
    <w:rsid w:val="003877BA"/>
    <w:rsid w:val="00387D16"/>
    <w:rsid w:val="00390058"/>
    <w:rsid w:val="003900EC"/>
    <w:rsid w:val="00390242"/>
    <w:rsid w:val="003902EB"/>
    <w:rsid w:val="003904CC"/>
    <w:rsid w:val="00390560"/>
    <w:rsid w:val="003906FE"/>
    <w:rsid w:val="00390A7D"/>
    <w:rsid w:val="003913CD"/>
    <w:rsid w:val="00391993"/>
    <w:rsid w:val="00391C81"/>
    <w:rsid w:val="00391D31"/>
    <w:rsid w:val="0039266E"/>
    <w:rsid w:val="00392A3D"/>
    <w:rsid w:val="00392B97"/>
    <w:rsid w:val="00392C86"/>
    <w:rsid w:val="00392FDC"/>
    <w:rsid w:val="003933EE"/>
    <w:rsid w:val="0039358D"/>
    <w:rsid w:val="00393C4B"/>
    <w:rsid w:val="00393D78"/>
    <w:rsid w:val="0039429B"/>
    <w:rsid w:val="0039435F"/>
    <w:rsid w:val="003948CC"/>
    <w:rsid w:val="003948CF"/>
    <w:rsid w:val="00394A13"/>
    <w:rsid w:val="00394AE7"/>
    <w:rsid w:val="0039503E"/>
    <w:rsid w:val="0039583A"/>
    <w:rsid w:val="0039591E"/>
    <w:rsid w:val="00395E18"/>
    <w:rsid w:val="00395E85"/>
    <w:rsid w:val="00396084"/>
    <w:rsid w:val="00396162"/>
    <w:rsid w:val="00396313"/>
    <w:rsid w:val="003967A3"/>
    <w:rsid w:val="00396A09"/>
    <w:rsid w:val="00396C74"/>
    <w:rsid w:val="00396CD6"/>
    <w:rsid w:val="00397002"/>
    <w:rsid w:val="003971FF"/>
    <w:rsid w:val="0039731D"/>
    <w:rsid w:val="00397572"/>
    <w:rsid w:val="003977F3"/>
    <w:rsid w:val="00397AF4"/>
    <w:rsid w:val="00397B01"/>
    <w:rsid w:val="00397C61"/>
    <w:rsid w:val="00397C70"/>
    <w:rsid w:val="003A0023"/>
    <w:rsid w:val="003A0154"/>
    <w:rsid w:val="003A04AE"/>
    <w:rsid w:val="003A05B0"/>
    <w:rsid w:val="003A0628"/>
    <w:rsid w:val="003A06DE"/>
    <w:rsid w:val="003A0BDC"/>
    <w:rsid w:val="003A0BF8"/>
    <w:rsid w:val="003A0CAA"/>
    <w:rsid w:val="003A0EA4"/>
    <w:rsid w:val="003A0F5F"/>
    <w:rsid w:val="003A1518"/>
    <w:rsid w:val="003A167B"/>
    <w:rsid w:val="003A190F"/>
    <w:rsid w:val="003A19DE"/>
    <w:rsid w:val="003A2011"/>
    <w:rsid w:val="003A2032"/>
    <w:rsid w:val="003A2045"/>
    <w:rsid w:val="003A2054"/>
    <w:rsid w:val="003A21F2"/>
    <w:rsid w:val="003A221F"/>
    <w:rsid w:val="003A22F7"/>
    <w:rsid w:val="003A2409"/>
    <w:rsid w:val="003A2920"/>
    <w:rsid w:val="003A3055"/>
    <w:rsid w:val="003A31D4"/>
    <w:rsid w:val="003A32F6"/>
    <w:rsid w:val="003A34DD"/>
    <w:rsid w:val="003A35B7"/>
    <w:rsid w:val="003A36CC"/>
    <w:rsid w:val="003A39DB"/>
    <w:rsid w:val="003A3EE3"/>
    <w:rsid w:val="003A4041"/>
    <w:rsid w:val="003A4042"/>
    <w:rsid w:val="003A406E"/>
    <w:rsid w:val="003A40C3"/>
    <w:rsid w:val="003A40EF"/>
    <w:rsid w:val="003A434F"/>
    <w:rsid w:val="003A4601"/>
    <w:rsid w:val="003A4786"/>
    <w:rsid w:val="003A479B"/>
    <w:rsid w:val="003A47B4"/>
    <w:rsid w:val="003A49EA"/>
    <w:rsid w:val="003A4CDD"/>
    <w:rsid w:val="003A53DE"/>
    <w:rsid w:val="003A597F"/>
    <w:rsid w:val="003A5BDB"/>
    <w:rsid w:val="003A6057"/>
    <w:rsid w:val="003A6456"/>
    <w:rsid w:val="003A64C4"/>
    <w:rsid w:val="003A6668"/>
    <w:rsid w:val="003A670B"/>
    <w:rsid w:val="003A68F3"/>
    <w:rsid w:val="003A6AA9"/>
    <w:rsid w:val="003A6F49"/>
    <w:rsid w:val="003A7259"/>
    <w:rsid w:val="003A7278"/>
    <w:rsid w:val="003A733C"/>
    <w:rsid w:val="003A7350"/>
    <w:rsid w:val="003A7577"/>
    <w:rsid w:val="003A781F"/>
    <w:rsid w:val="003A7851"/>
    <w:rsid w:val="003A787F"/>
    <w:rsid w:val="003A7BDE"/>
    <w:rsid w:val="003A7D3B"/>
    <w:rsid w:val="003A7DC3"/>
    <w:rsid w:val="003A7EAE"/>
    <w:rsid w:val="003B02C4"/>
    <w:rsid w:val="003B030B"/>
    <w:rsid w:val="003B06BB"/>
    <w:rsid w:val="003B0D29"/>
    <w:rsid w:val="003B0DCC"/>
    <w:rsid w:val="003B1299"/>
    <w:rsid w:val="003B14A2"/>
    <w:rsid w:val="003B14DE"/>
    <w:rsid w:val="003B1E06"/>
    <w:rsid w:val="003B1E70"/>
    <w:rsid w:val="003B2409"/>
    <w:rsid w:val="003B2850"/>
    <w:rsid w:val="003B2B90"/>
    <w:rsid w:val="003B2D8D"/>
    <w:rsid w:val="003B3029"/>
    <w:rsid w:val="003B32A7"/>
    <w:rsid w:val="003B32BD"/>
    <w:rsid w:val="003B33CD"/>
    <w:rsid w:val="003B34E8"/>
    <w:rsid w:val="003B39FC"/>
    <w:rsid w:val="003B3F08"/>
    <w:rsid w:val="003B3F1E"/>
    <w:rsid w:val="003B457B"/>
    <w:rsid w:val="003B465C"/>
    <w:rsid w:val="003B4685"/>
    <w:rsid w:val="003B4E14"/>
    <w:rsid w:val="003B5149"/>
    <w:rsid w:val="003B5573"/>
    <w:rsid w:val="003B5651"/>
    <w:rsid w:val="003B5749"/>
    <w:rsid w:val="003B5C68"/>
    <w:rsid w:val="003B5DCC"/>
    <w:rsid w:val="003B64A8"/>
    <w:rsid w:val="003B67D0"/>
    <w:rsid w:val="003B6844"/>
    <w:rsid w:val="003B6893"/>
    <w:rsid w:val="003B68A3"/>
    <w:rsid w:val="003B6A00"/>
    <w:rsid w:val="003B6BB6"/>
    <w:rsid w:val="003B6BCA"/>
    <w:rsid w:val="003B6C3F"/>
    <w:rsid w:val="003B6C5A"/>
    <w:rsid w:val="003B6CAF"/>
    <w:rsid w:val="003B724D"/>
    <w:rsid w:val="003B792A"/>
    <w:rsid w:val="003B7A87"/>
    <w:rsid w:val="003B7BBC"/>
    <w:rsid w:val="003C00E3"/>
    <w:rsid w:val="003C0527"/>
    <w:rsid w:val="003C065E"/>
    <w:rsid w:val="003C09FF"/>
    <w:rsid w:val="003C0A49"/>
    <w:rsid w:val="003C0AC9"/>
    <w:rsid w:val="003C0E18"/>
    <w:rsid w:val="003C148B"/>
    <w:rsid w:val="003C1504"/>
    <w:rsid w:val="003C186B"/>
    <w:rsid w:val="003C1D6F"/>
    <w:rsid w:val="003C235A"/>
    <w:rsid w:val="003C2B39"/>
    <w:rsid w:val="003C2B52"/>
    <w:rsid w:val="003C2C89"/>
    <w:rsid w:val="003C2EF7"/>
    <w:rsid w:val="003C2FED"/>
    <w:rsid w:val="003C3124"/>
    <w:rsid w:val="003C38A2"/>
    <w:rsid w:val="003C38C6"/>
    <w:rsid w:val="003C3A6E"/>
    <w:rsid w:val="003C3C42"/>
    <w:rsid w:val="003C40D8"/>
    <w:rsid w:val="003C4159"/>
    <w:rsid w:val="003C4558"/>
    <w:rsid w:val="003C45BA"/>
    <w:rsid w:val="003C4B4B"/>
    <w:rsid w:val="003C4E10"/>
    <w:rsid w:val="003C5081"/>
    <w:rsid w:val="003C55FA"/>
    <w:rsid w:val="003C5684"/>
    <w:rsid w:val="003C5FF5"/>
    <w:rsid w:val="003C668A"/>
    <w:rsid w:val="003C66D5"/>
    <w:rsid w:val="003C6B1E"/>
    <w:rsid w:val="003C6D07"/>
    <w:rsid w:val="003C706D"/>
    <w:rsid w:val="003C7081"/>
    <w:rsid w:val="003C709C"/>
    <w:rsid w:val="003C70E5"/>
    <w:rsid w:val="003C71B2"/>
    <w:rsid w:val="003C730D"/>
    <w:rsid w:val="003C748A"/>
    <w:rsid w:val="003C7588"/>
    <w:rsid w:val="003C7790"/>
    <w:rsid w:val="003C781A"/>
    <w:rsid w:val="003C7B07"/>
    <w:rsid w:val="003C7C2E"/>
    <w:rsid w:val="003D04B9"/>
    <w:rsid w:val="003D04CE"/>
    <w:rsid w:val="003D086E"/>
    <w:rsid w:val="003D0E10"/>
    <w:rsid w:val="003D0E85"/>
    <w:rsid w:val="003D1402"/>
    <w:rsid w:val="003D1404"/>
    <w:rsid w:val="003D14A3"/>
    <w:rsid w:val="003D17A0"/>
    <w:rsid w:val="003D1EEA"/>
    <w:rsid w:val="003D2343"/>
    <w:rsid w:val="003D2401"/>
    <w:rsid w:val="003D2A4E"/>
    <w:rsid w:val="003D2C06"/>
    <w:rsid w:val="003D2D78"/>
    <w:rsid w:val="003D329C"/>
    <w:rsid w:val="003D3338"/>
    <w:rsid w:val="003D3906"/>
    <w:rsid w:val="003D3AB9"/>
    <w:rsid w:val="003D3BCD"/>
    <w:rsid w:val="003D3D83"/>
    <w:rsid w:val="003D3FA4"/>
    <w:rsid w:val="003D402B"/>
    <w:rsid w:val="003D40A8"/>
    <w:rsid w:val="003D4CBB"/>
    <w:rsid w:val="003D500C"/>
    <w:rsid w:val="003D5024"/>
    <w:rsid w:val="003D503C"/>
    <w:rsid w:val="003D50C1"/>
    <w:rsid w:val="003D52A7"/>
    <w:rsid w:val="003D5463"/>
    <w:rsid w:val="003D58A4"/>
    <w:rsid w:val="003D5B55"/>
    <w:rsid w:val="003D5C42"/>
    <w:rsid w:val="003D5DE0"/>
    <w:rsid w:val="003D5F35"/>
    <w:rsid w:val="003D6185"/>
    <w:rsid w:val="003D6238"/>
    <w:rsid w:val="003D6A88"/>
    <w:rsid w:val="003D6DB4"/>
    <w:rsid w:val="003D6E44"/>
    <w:rsid w:val="003D7081"/>
    <w:rsid w:val="003D7187"/>
    <w:rsid w:val="003D7B90"/>
    <w:rsid w:val="003D7C5D"/>
    <w:rsid w:val="003E00C6"/>
    <w:rsid w:val="003E0365"/>
    <w:rsid w:val="003E05EC"/>
    <w:rsid w:val="003E079B"/>
    <w:rsid w:val="003E0987"/>
    <w:rsid w:val="003E09CF"/>
    <w:rsid w:val="003E0A7A"/>
    <w:rsid w:val="003E0B52"/>
    <w:rsid w:val="003E1028"/>
    <w:rsid w:val="003E117D"/>
    <w:rsid w:val="003E14A6"/>
    <w:rsid w:val="003E16B1"/>
    <w:rsid w:val="003E1AAC"/>
    <w:rsid w:val="003E1B18"/>
    <w:rsid w:val="003E200D"/>
    <w:rsid w:val="003E221D"/>
    <w:rsid w:val="003E23CD"/>
    <w:rsid w:val="003E2463"/>
    <w:rsid w:val="003E2A2D"/>
    <w:rsid w:val="003E2EE8"/>
    <w:rsid w:val="003E3396"/>
    <w:rsid w:val="003E34A9"/>
    <w:rsid w:val="003E3D85"/>
    <w:rsid w:val="003E3DB1"/>
    <w:rsid w:val="003E3EC8"/>
    <w:rsid w:val="003E4002"/>
    <w:rsid w:val="003E4413"/>
    <w:rsid w:val="003E47B2"/>
    <w:rsid w:val="003E48C3"/>
    <w:rsid w:val="003E4BC8"/>
    <w:rsid w:val="003E4F11"/>
    <w:rsid w:val="003E5426"/>
    <w:rsid w:val="003E5455"/>
    <w:rsid w:val="003E563F"/>
    <w:rsid w:val="003E591B"/>
    <w:rsid w:val="003E5C60"/>
    <w:rsid w:val="003E5E99"/>
    <w:rsid w:val="003E6253"/>
    <w:rsid w:val="003E628C"/>
    <w:rsid w:val="003E665F"/>
    <w:rsid w:val="003E6733"/>
    <w:rsid w:val="003E68D7"/>
    <w:rsid w:val="003E6981"/>
    <w:rsid w:val="003E69C7"/>
    <w:rsid w:val="003E6CF8"/>
    <w:rsid w:val="003E6D59"/>
    <w:rsid w:val="003E6FA2"/>
    <w:rsid w:val="003E70CC"/>
    <w:rsid w:val="003E74D8"/>
    <w:rsid w:val="003E75DB"/>
    <w:rsid w:val="003E769D"/>
    <w:rsid w:val="003E784D"/>
    <w:rsid w:val="003E78EE"/>
    <w:rsid w:val="003E7A28"/>
    <w:rsid w:val="003E7E37"/>
    <w:rsid w:val="003E7E5B"/>
    <w:rsid w:val="003E7F05"/>
    <w:rsid w:val="003F015B"/>
    <w:rsid w:val="003F058F"/>
    <w:rsid w:val="003F05B4"/>
    <w:rsid w:val="003F0675"/>
    <w:rsid w:val="003F07C8"/>
    <w:rsid w:val="003F0CCC"/>
    <w:rsid w:val="003F0F28"/>
    <w:rsid w:val="003F1543"/>
    <w:rsid w:val="003F1912"/>
    <w:rsid w:val="003F1DB1"/>
    <w:rsid w:val="003F1EA3"/>
    <w:rsid w:val="003F20FD"/>
    <w:rsid w:val="003F227A"/>
    <w:rsid w:val="003F25E1"/>
    <w:rsid w:val="003F26A2"/>
    <w:rsid w:val="003F276D"/>
    <w:rsid w:val="003F282A"/>
    <w:rsid w:val="003F3053"/>
    <w:rsid w:val="003F3B44"/>
    <w:rsid w:val="003F4053"/>
    <w:rsid w:val="003F4361"/>
    <w:rsid w:val="003F447C"/>
    <w:rsid w:val="003F468F"/>
    <w:rsid w:val="003F4723"/>
    <w:rsid w:val="003F4758"/>
    <w:rsid w:val="003F4EF1"/>
    <w:rsid w:val="003F51B7"/>
    <w:rsid w:val="003F575E"/>
    <w:rsid w:val="003F5925"/>
    <w:rsid w:val="003F5AB8"/>
    <w:rsid w:val="003F5B7D"/>
    <w:rsid w:val="003F5B84"/>
    <w:rsid w:val="003F5D03"/>
    <w:rsid w:val="003F5ECC"/>
    <w:rsid w:val="003F5ECF"/>
    <w:rsid w:val="003F605A"/>
    <w:rsid w:val="003F60C7"/>
    <w:rsid w:val="003F62B1"/>
    <w:rsid w:val="003F6B3F"/>
    <w:rsid w:val="003F6C3B"/>
    <w:rsid w:val="003F6D25"/>
    <w:rsid w:val="003F7050"/>
    <w:rsid w:val="003F7158"/>
    <w:rsid w:val="003F7513"/>
    <w:rsid w:val="003F7838"/>
    <w:rsid w:val="003F798B"/>
    <w:rsid w:val="003F7A24"/>
    <w:rsid w:val="003F7B16"/>
    <w:rsid w:val="003F7DD2"/>
    <w:rsid w:val="004001F0"/>
    <w:rsid w:val="004002B3"/>
    <w:rsid w:val="0040069F"/>
    <w:rsid w:val="004006DC"/>
    <w:rsid w:val="00400855"/>
    <w:rsid w:val="0040096C"/>
    <w:rsid w:val="00400CFF"/>
    <w:rsid w:val="00400F12"/>
    <w:rsid w:val="00400F41"/>
    <w:rsid w:val="0040102B"/>
    <w:rsid w:val="00401084"/>
    <w:rsid w:val="00401318"/>
    <w:rsid w:val="00401A86"/>
    <w:rsid w:val="00401BD6"/>
    <w:rsid w:val="00401E2B"/>
    <w:rsid w:val="00401F3B"/>
    <w:rsid w:val="00401F7F"/>
    <w:rsid w:val="00402042"/>
    <w:rsid w:val="00402117"/>
    <w:rsid w:val="0040220B"/>
    <w:rsid w:val="00402263"/>
    <w:rsid w:val="004027F6"/>
    <w:rsid w:val="00402867"/>
    <w:rsid w:val="00402AD5"/>
    <w:rsid w:val="00402CD8"/>
    <w:rsid w:val="00402F0B"/>
    <w:rsid w:val="004033D5"/>
    <w:rsid w:val="004033F5"/>
    <w:rsid w:val="00403455"/>
    <w:rsid w:val="004034A4"/>
    <w:rsid w:val="0040379C"/>
    <w:rsid w:val="00403A3A"/>
    <w:rsid w:val="00404214"/>
    <w:rsid w:val="00404969"/>
    <w:rsid w:val="00404BD4"/>
    <w:rsid w:val="00405109"/>
    <w:rsid w:val="0040539D"/>
    <w:rsid w:val="00405868"/>
    <w:rsid w:val="00405A9F"/>
    <w:rsid w:val="00405C01"/>
    <w:rsid w:val="00405EDF"/>
    <w:rsid w:val="00405F51"/>
    <w:rsid w:val="004064E7"/>
    <w:rsid w:val="0040672D"/>
    <w:rsid w:val="00406A3F"/>
    <w:rsid w:val="00406B96"/>
    <w:rsid w:val="00406EEA"/>
    <w:rsid w:val="0040746A"/>
    <w:rsid w:val="0040766A"/>
    <w:rsid w:val="00407942"/>
    <w:rsid w:val="00407AD9"/>
    <w:rsid w:val="00407E8C"/>
    <w:rsid w:val="00410409"/>
    <w:rsid w:val="00410957"/>
    <w:rsid w:val="00410BC6"/>
    <w:rsid w:val="00410FAD"/>
    <w:rsid w:val="0041106D"/>
    <w:rsid w:val="00411240"/>
    <w:rsid w:val="0041163F"/>
    <w:rsid w:val="004116EF"/>
    <w:rsid w:val="0041174D"/>
    <w:rsid w:val="004118F6"/>
    <w:rsid w:val="00411A63"/>
    <w:rsid w:val="00411D36"/>
    <w:rsid w:val="00411E4B"/>
    <w:rsid w:val="00411E82"/>
    <w:rsid w:val="004124A4"/>
    <w:rsid w:val="004124D4"/>
    <w:rsid w:val="004127C1"/>
    <w:rsid w:val="004129F6"/>
    <w:rsid w:val="004129FF"/>
    <w:rsid w:val="00412A4D"/>
    <w:rsid w:val="00412EF2"/>
    <w:rsid w:val="00413358"/>
    <w:rsid w:val="00413465"/>
    <w:rsid w:val="004134E7"/>
    <w:rsid w:val="004135BD"/>
    <w:rsid w:val="0041360F"/>
    <w:rsid w:val="00413909"/>
    <w:rsid w:val="00413B8D"/>
    <w:rsid w:val="00413BF3"/>
    <w:rsid w:val="00413D54"/>
    <w:rsid w:val="00413E86"/>
    <w:rsid w:val="004141C7"/>
    <w:rsid w:val="00414358"/>
    <w:rsid w:val="00414665"/>
    <w:rsid w:val="00414678"/>
    <w:rsid w:val="0041493F"/>
    <w:rsid w:val="00414946"/>
    <w:rsid w:val="00414981"/>
    <w:rsid w:val="00414A42"/>
    <w:rsid w:val="00414A58"/>
    <w:rsid w:val="00414C40"/>
    <w:rsid w:val="004151EF"/>
    <w:rsid w:val="00415826"/>
    <w:rsid w:val="004158D7"/>
    <w:rsid w:val="00415A8E"/>
    <w:rsid w:val="00415B0F"/>
    <w:rsid w:val="00415D68"/>
    <w:rsid w:val="00415FA6"/>
    <w:rsid w:val="004160BF"/>
    <w:rsid w:val="00416962"/>
    <w:rsid w:val="00416A71"/>
    <w:rsid w:val="00416C1C"/>
    <w:rsid w:val="00416CA4"/>
    <w:rsid w:val="00416E21"/>
    <w:rsid w:val="00417058"/>
    <w:rsid w:val="004172E4"/>
    <w:rsid w:val="00417338"/>
    <w:rsid w:val="004175B5"/>
    <w:rsid w:val="004175BF"/>
    <w:rsid w:val="004176FF"/>
    <w:rsid w:val="00417724"/>
    <w:rsid w:val="00417A2F"/>
    <w:rsid w:val="00417AED"/>
    <w:rsid w:val="00417CE7"/>
    <w:rsid w:val="00417DCB"/>
    <w:rsid w:val="00417FBD"/>
    <w:rsid w:val="0042025A"/>
    <w:rsid w:val="0042029C"/>
    <w:rsid w:val="004203BF"/>
    <w:rsid w:val="004206C5"/>
    <w:rsid w:val="0042085D"/>
    <w:rsid w:val="00420974"/>
    <w:rsid w:val="00420ABF"/>
    <w:rsid w:val="00420C75"/>
    <w:rsid w:val="00420E77"/>
    <w:rsid w:val="0042107D"/>
    <w:rsid w:val="004210B8"/>
    <w:rsid w:val="0042143F"/>
    <w:rsid w:val="004214D5"/>
    <w:rsid w:val="004215F5"/>
    <w:rsid w:val="0042205A"/>
    <w:rsid w:val="00422451"/>
    <w:rsid w:val="00422480"/>
    <w:rsid w:val="0042261D"/>
    <w:rsid w:val="004228DA"/>
    <w:rsid w:val="00422961"/>
    <w:rsid w:val="00422AEB"/>
    <w:rsid w:val="00422D09"/>
    <w:rsid w:val="00422DF3"/>
    <w:rsid w:val="00422F5E"/>
    <w:rsid w:val="00423502"/>
    <w:rsid w:val="004235E3"/>
    <w:rsid w:val="00423685"/>
    <w:rsid w:val="004237CD"/>
    <w:rsid w:val="00423C24"/>
    <w:rsid w:val="00423F98"/>
    <w:rsid w:val="00423FCB"/>
    <w:rsid w:val="00424078"/>
    <w:rsid w:val="00424085"/>
    <w:rsid w:val="00424487"/>
    <w:rsid w:val="00424543"/>
    <w:rsid w:val="004247A3"/>
    <w:rsid w:val="00424BBE"/>
    <w:rsid w:val="00424BD5"/>
    <w:rsid w:val="00424FA7"/>
    <w:rsid w:val="0042517F"/>
    <w:rsid w:val="0042548B"/>
    <w:rsid w:val="00425545"/>
    <w:rsid w:val="0042564C"/>
    <w:rsid w:val="00425698"/>
    <w:rsid w:val="00425B2C"/>
    <w:rsid w:val="00425CD1"/>
    <w:rsid w:val="00425E08"/>
    <w:rsid w:val="00426216"/>
    <w:rsid w:val="0042660A"/>
    <w:rsid w:val="004269D1"/>
    <w:rsid w:val="00426E79"/>
    <w:rsid w:val="00427281"/>
    <w:rsid w:val="004277F3"/>
    <w:rsid w:val="00427979"/>
    <w:rsid w:val="00427C23"/>
    <w:rsid w:val="00427C76"/>
    <w:rsid w:val="00427E77"/>
    <w:rsid w:val="00427ECA"/>
    <w:rsid w:val="00427F2C"/>
    <w:rsid w:val="004302B1"/>
    <w:rsid w:val="00430479"/>
    <w:rsid w:val="004308F5"/>
    <w:rsid w:val="00430A75"/>
    <w:rsid w:val="00430B3D"/>
    <w:rsid w:val="0043104E"/>
    <w:rsid w:val="0043114A"/>
    <w:rsid w:val="00431201"/>
    <w:rsid w:val="0043142D"/>
    <w:rsid w:val="0043186D"/>
    <w:rsid w:val="00431B1F"/>
    <w:rsid w:val="00432110"/>
    <w:rsid w:val="004321F4"/>
    <w:rsid w:val="00432533"/>
    <w:rsid w:val="004326A9"/>
    <w:rsid w:val="00432B37"/>
    <w:rsid w:val="00432BAF"/>
    <w:rsid w:val="00432D92"/>
    <w:rsid w:val="00432E79"/>
    <w:rsid w:val="00432F81"/>
    <w:rsid w:val="0043319B"/>
    <w:rsid w:val="004338E4"/>
    <w:rsid w:val="00433C05"/>
    <w:rsid w:val="00433C6E"/>
    <w:rsid w:val="004343CC"/>
    <w:rsid w:val="004344A3"/>
    <w:rsid w:val="0043453B"/>
    <w:rsid w:val="0043457B"/>
    <w:rsid w:val="00434614"/>
    <w:rsid w:val="0043483B"/>
    <w:rsid w:val="00434CED"/>
    <w:rsid w:val="00434CFD"/>
    <w:rsid w:val="0043520D"/>
    <w:rsid w:val="0043557C"/>
    <w:rsid w:val="00435700"/>
    <w:rsid w:val="00435800"/>
    <w:rsid w:val="00435AFE"/>
    <w:rsid w:val="00436084"/>
    <w:rsid w:val="004364A7"/>
    <w:rsid w:val="0043652C"/>
    <w:rsid w:val="0043674D"/>
    <w:rsid w:val="004374A4"/>
    <w:rsid w:val="00437951"/>
    <w:rsid w:val="00437FB8"/>
    <w:rsid w:val="00440671"/>
    <w:rsid w:val="00440D6D"/>
    <w:rsid w:val="0044129A"/>
    <w:rsid w:val="00441734"/>
    <w:rsid w:val="004418CE"/>
    <w:rsid w:val="00441A02"/>
    <w:rsid w:val="00442533"/>
    <w:rsid w:val="00442636"/>
    <w:rsid w:val="00442792"/>
    <w:rsid w:val="004427FF"/>
    <w:rsid w:val="00442AE6"/>
    <w:rsid w:val="00442B11"/>
    <w:rsid w:val="00442CEF"/>
    <w:rsid w:val="00443336"/>
    <w:rsid w:val="00443860"/>
    <w:rsid w:val="004439CB"/>
    <w:rsid w:val="00443A53"/>
    <w:rsid w:val="004445FC"/>
    <w:rsid w:val="0044495A"/>
    <w:rsid w:val="00444FB2"/>
    <w:rsid w:val="00445002"/>
    <w:rsid w:val="00445271"/>
    <w:rsid w:val="004455D7"/>
    <w:rsid w:val="0044563E"/>
    <w:rsid w:val="0044566B"/>
    <w:rsid w:val="00445701"/>
    <w:rsid w:val="004458E9"/>
    <w:rsid w:val="00445965"/>
    <w:rsid w:val="00445C72"/>
    <w:rsid w:val="00445D71"/>
    <w:rsid w:val="00445FBB"/>
    <w:rsid w:val="00445FF1"/>
    <w:rsid w:val="00445FF7"/>
    <w:rsid w:val="0044600C"/>
    <w:rsid w:val="00446287"/>
    <w:rsid w:val="00446822"/>
    <w:rsid w:val="00446892"/>
    <w:rsid w:val="00446962"/>
    <w:rsid w:val="00446C89"/>
    <w:rsid w:val="00446DDE"/>
    <w:rsid w:val="00446E44"/>
    <w:rsid w:val="00447052"/>
    <w:rsid w:val="0044777A"/>
    <w:rsid w:val="00447BF7"/>
    <w:rsid w:val="004502FE"/>
    <w:rsid w:val="0045069E"/>
    <w:rsid w:val="00450FA8"/>
    <w:rsid w:val="00450FCF"/>
    <w:rsid w:val="0045107C"/>
    <w:rsid w:val="0045122B"/>
    <w:rsid w:val="0045132B"/>
    <w:rsid w:val="00451344"/>
    <w:rsid w:val="0045174E"/>
    <w:rsid w:val="00451965"/>
    <w:rsid w:val="00451A75"/>
    <w:rsid w:val="00451E92"/>
    <w:rsid w:val="00451F8E"/>
    <w:rsid w:val="00452975"/>
    <w:rsid w:val="00453341"/>
    <w:rsid w:val="00453490"/>
    <w:rsid w:val="00453748"/>
    <w:rsid w:val="0045412F"/>
    <w:rsid w:val="0045477C"/>
    <w:rsid w:val="00454AEF"/>
    <w:rsid w:val="004550D3"/>
    <w:rsid w:val="00455176"/>
    <w:rsid w:val="0045573F"/>
    <w:rsid w:val="00456027"/>
    <w:rsid w:val="00456203"/>
    <w:rsid w:val="0045632D"/>
    <w:rsid w:val="00456618"/>
    <w:rsid w:val="004566A0"/>
    <w:rsid w:val="0045674F"/>
    <w:rsid w:val="004567B7"/>
    <w:rsid w:val="00456A24"/>
    <w:rsid w:val="004571DE"/>
    <w:rsid w:val="0045775B"/>
    <w:rsid w:val="00457AF7"/>
    <w:rsid w:val="00457BB7"/>
    <w:rsid w:val="00457D34"/>
    <w:rsid w:val="0046023B"/>
    <w:rsid w:val="00460570"/>
    <w:rsid w:val="004605C3"/>
    <w:rsid w:val="00460788"/>
    <w:rsid w:val="00460ABB"/>
    <w:rsid w:val="00460FBD"/>
    <w:rsid w:val="00461210"/>
    <w:rsid w:val="004612D0"/>
    <w:rsid w:val="004614BB"/>
    <w:rsid w:val="004614D5"/>
    <w:rsid w:val="004615D9"/>
    <w:rsid w:val="0046166A"/>
    <w:rsid w:val="00461727"/>
    <w:rsid w:val="00461A03"/>
    <w:rsid w:val="00461BF3"/>
    <w:rsid w:val="00461CE3"/>
    <w:rsid w:val="00462180"/>
    <w:rsid w:val="0046218A"/>
    <w:rsid w:val="00462228"/>
    <w:rsid w:val="00462522"/>
    <w:rsid w:val="004625FC"/>
    <w:rsid w:val="00462A96"/>
    <w:rsid w:val="00462B80"/>
    <w:rsid w:val="00462BD1"/>
    <w:rsid w:val="00462D97"/>
    <w:rsid w:val="00462DFC"/>
    <w:rsid w:val="00462FE7"/>
    <w:rsid w:val="0046304D"/>
    <w:rsid w:val="0046313A"/>
    <w:rsid w:val="00463197"/>
    <w:rsid w:val="004635D5"/>
    <w:rsid w:val="004636A3"/>
    <w:rsid w:val="0046372F"/>
    <w:rsid w:val="004639D6"/>
    <w:rsid w:val="00463CA8"/>
    <w:rsid w:val="00463E6C"/>
    <w:rsid w:val="0046415B"/>
    <w:rsid w:val="00464842"/>
    <w:rsid w:val="00464BD2"/>
    <w:rsid w:val="00464F02"/>
    <w:rsid w:val="004653B1"/>
    <w:rsid w:val="004653E8"/>
    <w:rsid w:val="0046574A"/>
    <w:rsid w:val="004659F1"/>
    <w:rsid w:val="00465E4B"/>
    <w:rsid w:val="00465FEC"/>
    <w:rsid w:val="00466699"/>
    <w:rsid w:val="00466879"/>
    <w:rsid w:val="004668C6"/>
    <w:rsid w:val="00466AAB"/>
    <w:rsid w:val="00466CFA"/>
    <w:rsid w:val="004670F4"/>
    <w:rsid w:val="004676A7"/>
    <w:rsid w:val="0047005C"/>
    <w:rsid w:val="00470292"/>
    <w:rsid w:val="00470374"/>
    <w:rsid w:val="004703C4"/>
    <w:rsid w:val="004704BD"/>
    <w:rsid w:val="00470623"/>
    <w:rsid w:val="00470744"/>
    <w:rsid w:val="0047126B"/>
    <w:rsid w:val="004713FC"/>
    <w:rsid w:val="004715A0"/>
    <w:rsid w:val="00471748"/>
    <w:rsid w:val="00471886"/>
    <w:rsid w:val="00472B46"/>
    <w:rsid w:val="00472FE2"/>
    <w:rsid w:val="0047312E"/>
    <w:rsid w:val="0047332F"/>
    <w:rsid w:val="0047374B"/>
    <w:rsid w:val="004737FF"/>
    <w:rsid w:val="0047390B"/>
    <w:rsid w:val="00473A0B"/>
    <w:rsid w:val="00473AA1"/>
    <w:rsid w:val="00473BD1"/>
    <w:rsid w:val="00473DD9"/>
    <w:rsid w:val="004741CF"/>
    <w:rsid w:val="00474937"/>
    <w:rsid w:val="0047496E"/>
    <w:rsid w:val="00474D47"/>
    <w:rsid w:val="00474DA9"/>
    <w:rsid w:val="004752AC"/>
    <w:rsid w:val="0047530E"/>
    <w:rsid w:val="004753B9"/>
    <w:rsid w:val="00475484"/>
    <w:rsid w:val="0047573D"/>
    <w:rsid w:val="00475B31"/>
    <w:rsid w:val="00476520"/>
    <w:rsid w:val="00476BF9"/>
    <w:rsid w:val="00476D53"/>
    <w:rsid w:val="00476DCE"/>
    <w:rsid w:val="00476FD4"/>
    <w:rsid w:val="004771BA"/>
    <w:rsid w:val="004774D1"/>
    <w:rsid w:val="004775E4"/>
    <w:rsid w:val="0047776D"/>
    <w:rsid w:val="0047789B"/>
    <w:rsid w:val="004778EF"/>
    <w:rsid w:val="00477ABA"/>
    <w:rsid w:val="00477BE2"/>
    <w:rsid w:val="0048000D"/>
    <w:rsid w:val="004800DF"/>
    <w:rsid w:val="0048026D"/>
    <w:rsid w:val="0048029A"/>
    <w:rsid w:val="004802B9"/>
    <w:rsid w:val="004802FF"/>
    <w:rsid w:val="00480419"/>
    <w:rsid w:val="0048044F"/>
    <w:rsid w:val="0048081E"/>
    <w:rsid w:val="00480D27"/>
    <w:rsid w:val="00480F43"/>
    <w:rsid w:val="00480F9F"/>
    <w:rsid w:val="00481199"/>
    <w:rsid w:val="0048120A"/>
    <w:rsid w:val="0048133D"/>
    <w:rsid w:val="00481525"/>
    <w:rsid w:val="004815FD"/>
    <w:rsid w:val="004818D5"/>
    <w:rsid w:val="00481C40"/>
    <w:rsid w:val="00481E77"/>
    <w:rsid w:val="00481F07"/>
    <w:rsid w:val="00481F15"/>
    <w:rsid w:val="00482586"/>
    <w:rsid w:val="00482816"/>
    <w:rsid w:val="0048294A"/>
    <w:rsid w:val="00483261"/>
    <w:rsid w:val="0048359C"/>
    <w:rsid w:val="00483660"/>
    <w:rsid w:val="004838DA"/>
    <w:rsid w:val="00483BC8"/>
    <w:rsid w:val="00483D00"/>
    <w:rsid w:val="00483D88"/>
    <w:rsid w:val="004843D9"/>
    <w:rsid w:val="00484516"/>
    <w:rsid w:val="004846E6"/>
    <w:rsid w:val="00484752"/>
    <w:rsid w:val="00484B34"/>
    <w:rsid w:val="00484C06"/>
    <w:rsid w:val="00485413"/>
    <w:rsid w:val="00485632"/>
    <w:rsid w:val="00485B1A"/>
    <w:rsid w:val="00485DBB"/>
    <w:rsid w:val="00485E5A"/>
    <w:rsid w:val="00485EEA"/>
    <w:rsid w:val="00486085"/>
    <w:rsid w:val="0048623F"/>
    <w:rsid w:val="00486260"/>
    <w:rsid w:val="0048657C"/>
    <w:rsid w:val="0048686C"/>
    <w:rsid w:val="00486C5D"/>
    <w:rsid w:val="004872E5"/>
    <w:rsid w:val="004872EB"/>
    <w:rsid w:val="00487903"/>
    <w:rsid w:val="00487CF1"/>
    <w:rsid w:val="00487D62"/>
    <w:rsid w:val="004900B7"/>
    <w:rsid w:val="00490298"/>
    <w:rsid w:val="00490355"/>
    <w:rsid w:val="004903D5"/>
    <w:rsid w:val="004904FE"/>
    <w:rsid w:val="004907AA"/>
    <w:rsid w:val="00490CED"/>
    <w:rsid w:val="00490EB1"/>
    <w:rsid w:val="004911F8"/>
    <w:rsid w:val="0049146C"/>
    <w:rsid w:val="004915D5"/>
    <w:rsid w:val="0049165A"/>
    <w:rsid w:val="004925AA"/>
    <w:rsid w:val="00492693"/>
    <w:rsid w:val="00492A7D"/>
    <w:rsid w:val="00492F92"/>
    <w:rsid w:val="0049312C"/>
    <w:rsid w:val="00493391"/>
    <w:rsid w:val="00493752"/>
    <w:rsid w:val="00493A07"/>
    <w:rsid w:val="00493B45"/>
    <w:rsid w:val="00493CDE"/>
    <w:rsid w:val="00493D84"/>
    <w:rsid w:val="00493EA7"/>
    <w:rsid w:val="00493EBB"/>
    <w:rsid w:val="0049426E"/>
    <w:rsid w:val="00494432"/>
    <w:rsid w:val="00494592"/>
    <w:rsid w:val="00494736"/>
    <w:rsid w:val="0049489C"/>
    <w:rsid w:val="00494916"/>
    <w:rsid w:val="00494A41"/>
    <w:rsid w:val="00494BC9"/>
    <w:rsid w:val="00494CE1"/>
    <w:rsid w:val="00494ED0"/>
    <w:rsid w:val="004953E3"/>
    <w:rsid w:val="00495456"/>
    <w:rsid w:val="00495674"/>
    <w:rsid w:val="004958AD"/>
    <w:rsid w:val="004958EA"/>
    <w:rsid w:val="0049596B"/>
    <w:rsid w:val="004959B6"/>
    <w:rsid w:val="00495AB7"/>
    <w:rsid w:val="00495BDB"/>
    <w:rsid w:val="00495D80"/>
    <w:rsid w:val="00495E45"/>
    <w:rsid w:val="00495FE8"/>
    <w:rsid w:val="004960D4"/>
    <w:rsid w:val="004965DC"/>
    <w:rsid w:val="00496620"/>
    <w:rsid w:val="004967E5"/>
    <w:rsid w:val="00496A62"/>
    <w:rsid w:val="0049732E"/>
    <w:rsid w:val="00497623"/>
    <w:rsid w:val="0049762F"/>
    <w:rsid w:val="00497B8B"/>
    <w:rsid w:val="004A0561"/>
    <w:rsid w:val="004A0640"/>
    <w:rsid w:val="004A079E"/>
    <w:rsid w:val="004A080C"/>
    <w:rsid w:val="004A08B8"/>
    <w:rsid w:val="004A0B87"/>
    <w:rsid w:val="004A0FF1"/>
    <w:rsid w:val="004A1033"/>
    <w:rsid w:val="004A10A6"/>
    <w:rsid w:val="004A110B"/>
    <w:rsid w:val="004A1151"/>
    <w:rsid w:val="004A17BB"/>
    <w:rsid w:val="004A1871"/>
    <w:rsid w:val="004A195F"/>
    <w:rsid w:val="004A1E58"/>
    <w:rsid w:val="004A2193"/>
    <w:rsid w:val="004A264F"/>
    <w:rsid w:val="004A2831"/>
    <w:rsid w:val="004A28D2"/>
    <w:rsid w:val="004A294A"/>
    <w:rsid w:val="004A2DB0"/>
    <w:rsid w:val="004A2E99"/>
    <w:rsid w:val="004A3021"/>
    <w:rsid w:val="004A3057"/>
    <w:rsid w:val="004A30E5"/>
    <w:rsid w:val="004A339C"/>
    <w:rsid w:val="004A3897"/>
    <w:rsid w:val="004A39D2"/>
    <w:rsid w:val="004A3BE5"/>
    <w:rsid w:val="004A3FD1"/>
    <w:rsid w:val="004A436C"/>
    <w:rsid w:val="004A4637"/>
    <w:rsid w:val="004A483C"/>
    <w:rsid w:val="004A4E1F"/>
    <w:rsid w:val="004A4E72"/>
    <w:rsid w:val="004A5087"/>
    <w:rsid w:val="004A53A0"/>
    <w:rsid w:val="004A58B0"/>
    <w:rsid w:val="004A59FA"/>
    <w:rsid w:val="004A5C83"/>
    <w:rsid w:val="004A648E"/>
    <w:rsid w:val="004A6AEE"/>
    <w:rsid w:val="004A7360"/>
    <w:rsid w:val="004A75DE"/>
    <w:rsid w:val="004B03C5"/>
    <w:rsid w:val="004B0894"/>
    <w:rsid w:val="004B09CD"/>
    <w:rsid w:val="004B0AD3"/>
    <w:rsid w:val="004B0D2F"/>
    <w:rsid w:val="004B0F2A"/>
    <w:rsid w:val="004B1209"/>
    <w:rsid w:val="004B1837"/>
    <w:rsid w:val="004B1D73"/>
    <w:rsid w:val="004B21DC"/>
    <w:rsid w:val="004B2320"/>
    <w:rsid w:val="004B2375"/>
    <w:rsid w:val="004B24AE"/>
    <w:rsid w:val="004B2C33"/>
    <w:rsid w:val="004B2E76"/>
    <w:rsid w:val="004B305F"/>
    <w:rsid w:val="004B3204"/>
    <w:rsid w:val="004B3247"/>
    <w:rsid w:val="004B33D8"/>
    <w:rsid w:val="004B3808"/>
    <w:rsid w:val="004B38DE"/>
    <w:rsid w:val="004B3B2A"/>
    <w:rsid w:val="004B3FF2"/>
    <w:rsid w:val="004B40B1"/>
    <w:rsid w:val="004B40CD"/>
    <w:rsid w:val="004B429F"/>
    <w:rsid w:val="004B46F4"/>
    <w:rsid w:val="004B4C15"/>
    <w:rsid w:val="004B4E41"/>
    <w:rsid w:val="004B4F73"/>
    <w:rsid w:val="004B5B8C"/>
    <w:rsid w:val="004B5CBB"/>
    <w:rsid w:val="004B638F"/>
    <w:rsid w:val="004B64F9"/>
    <w:rsid w:val="004B6848"/>
    <w:rsid w:val="004B6880"/>
    <w:rsid w:val="004B6C9C"/>
    <w:rsid w:val="004B73B5"/>
    <w:rsid w:val="004B73EE"/>
    <w:rsid w:val="004B74FF"/>
    <w:rsid w:val="004B7A6B"/>
    <w:rsid w:val="004B7CAD"/>
    <w:rsid w:val="004B7CCB"/>
    <w:rsid w:val="004B7FCA"/>
    <w:rsid w:val="004C070C"/>
    <w:rsid w:val="004C0C85"/>
    <w:rsid w:val="004C0D5E"/>
    <w:rsid w:val="004C1141"/>
    <w:rsid w:val="004C15E2"/>
    <w:rsid w:val="004C1648"/>
    <w:rsid w:val="004C1B8F"/>
    <w:rsid w:val="004C1C06"/>
    <w:rsid w:val="004C1E39"/>
    <w:rsid w:val="004C1EE6"/>
    <w:rsid w:val="004C224B"/>
    <w:rsid w:val="004C237F"/>
    <w:rsid w:val="004C25CB"/>
    <w:rsid w:val="004C2705"/>
    <w:rsid w:val="004C2823"/>
    <w:rsid w:val="004C2B9D"/>
    <w:rsid w:val="004C2CC4"/>
    <w:rsid w:val="004C2F46"/>
    <w:rsid w:val="004C2F78"/>
    <w:rsid w:val="004C35EA"/>
    <w:rsid w:val="004C3747"/>
    <w:rsid w:val="004C3777"/>
    <w:rsid w:val="004C3852"/>
    <w:rsid w:val="004C3A4E"/>
    <w:rsid w:val="004C3B3C"/>
    <w:rsid w:val="004C3EC9"/>
    <w:rsid w:val="004C4591"/>
    <w:rsid w:val="004C49D4"/>
    <w:rsid w:val="004C4B60"/>
    <w:rsid w:val="004C4D5B"/>
    <w:rsid w:val="004C524D"/>
    <w:rsid w:val="004C5712"/>
    <w:rsid w:val="004C5AEF"/>
    <w:rsid w:val="004C5D50"/>
    <w:rsid w:val="004C5E81"/>
    <w:rsid w:val="004C5F07"/>
    <w:rsid w:val="004C5FB8"/>
    <w:rsid w:val="004C6022"/>
    <w:rsid w:val="004C6209"/>
    <w:rsid w:val="004C69B1"/>
    <w:rsid w:val="004C6A46"/>
    <w:rsid w:val="004C6CB0"/>
    <w:rsid w:val="004C6EAD"/>
    <w:rsid w:val="004C7855"/>
    <w:rsid w:val="004C795A"/>
    <w:rsid w:val="004C7F15"/>
    <w:rsid w:val="004D00AA"/>
    <w:rsid w:val="004D0109"/>
    <w:rsid w:val="004D072B"/>
    <w:rsid w:val="004D0B27"/>
    <w:rsid w:val="004D0BA1"/>
    <w:rsid w:val="004D1061"/>
    <w:rsid w:val="004D18FE"/>
    <w:rsid w:val="004D1BA1"/>
    <w:rsid w:val="004D1BC4"/>
    <w:rsid w:val="004D1F7A"/>
    <w:rsid w:val="004D2136"/>
    <w:rsid w:val="004D2605"/>
    <w:rsid w:val="004D3145"/>
    <w:rsid w:val="004D3270"/>
    <w:rsid w:val="004D3434"/>
    <w:rsid w:val="004D353D"/>
    <w:rsid w:val="004D35E2"/>
    <w:rsid w:val="004D3A6C"/>
    <w:rsid w:val="004D3B7D"/>
    <w:rsid w:val="004D40FB"/>
    <w:rsid w:val="004D41B4"/>
    <w:rsid w:val="004D4309"/>
    <w:rsid w:val="004D482E"/>
    <w:rsid w:val="004D494F"/>
    <w:rsid w:val="004D4E3C"/>
    <w:rsid w:val="004D4E8C"/>
    <w:rsid w:val="004D5009"/>
    <w:rsid w:val="004D5399"/>
    <w:rsid w:val="004D5AF1"/>
    <w:rsid w:val="004D5C1F"/>
    <w:rsid w:val="004D5C66"/>
    <w:rsid w:val="004D6092"/>
    <w:rsid w:val="004D63C8"/>
    <w:rsid w:val="004D68BF"/>
    <w:rsid w:val="004D6B06"/>
    <w:rsid w:val="004D6C08"/>
    <w:rsid w:val="004D6FA4"/>
    <w:rsid w:val="004D7034"/>
    <w:rsid w:val="004D74A0"/>
    <w:rsid w:val="004D79B6"/>
    <w:rsid w:val="004D7B1C"/>
    <w:rsid w:val="004D7B6B"/>
    <w:rsid w:val="004E0047"/>
    <w:rsid w:val="004E0A05"/>
    <w:rsid w:val="004E0E01"/>
    <w:rsid w:val="004E121C"/>
    <w:rsid w:val="004E1239"/>
    <w:rsid w:val="004E147A"/>
    <w:rsid w:val="004E1679"/>
    <w:rsid w:val="004E173E"/>
    <w:rsid w:val="004E1853"/>
    <w:rsid w:val="004E19A5"/>
    <w:rsid w:val="004E19D5"/>
    <w:rsid w:val="004E1D9E"/>
    <w:rsid w:val="004E1EFF"/>
    <w:rsid w:val="004E1FA7"/>
    <w:rsid w:val="004E2274"/>
    <w:rsid w:val="004E22DE"/>
    <w:rsid w:val="004E2591"/>
    <w:rsid w:val="004E25BE"/>
    <w:rsid w:val="004E2720"/>
    <w:rsid w:val="004E27A7"/>
    <w:rsid w:val="004E27AB"/>
    <w:rsid w:val="004E2D1A"/>
    <w:rsid w:val="004E2EB0"/>
    <w:rsid w:val="004E3086"/>
    <w:rsid w:val="004E30D8"/>
    <w:rsid w:val="004E3510"/>
    <w:rsid w:val="004E3751"/>
    <w:rsid w:val="004E38D3"/>
    <w:rsid w:val="004E391A"/>
    <w:rsid w:val="004E3B47"/>
    <w:rsid w:val="004E3C31"/>
    <w:rsid w:val="004E3DB0"/>
    <w:rsid w:val="004E421D"/>
    <w:rsid w:val="004E44B4"/>
    <w:rsid w:val="004E46EF"/>
    <w:rsid w:val="004E4973"/>
    <w:rsid w:val="004E4AE7"/>
    <w:rsid w:val="004E4B11"/>
    <w:rsid w:val="004E5302"/>
    <w:rsid w:val="004E532A"/>
    <w:rsid w:val="004E5752"/>
    <w:rsid w:val="004E5CFF"/>
    <w:rsid w:val="004E5D5D"/>
    <w:rsid w:val="004E60F3"/>
    <w:rsid w:val="004E6204"/>
    <w:rsid w:val="004E6281"/>
    <w:rsid w:val="004E662C"/>
    <w:rsid w:val="004E6B92"/>
    <w:rsid w:val="004E71CC"/>
    <w:rsid w:val="004E75E3"/>
    <w:rsid w:val="004E7AE0"/>
    <w:rsid w:val="004E7C6A"/>
    <w:rsid w:val="004F0B9E"/>
    <w:rsid w:val="004F0DB4"/>
    <w:rsid w:val="004F0EFB"/>
    <w:rsid w:val="004F0FFB"/>
    <w:rsid w:val="004F125D"/>
    <w:rsid w:val="004F15A5"/>
    <w:rsid w:val="004F160B"/>
    <w:rsid w:val="004F17C1"/>
    <w:rsid w:val="004F189B"/>
    <w:rsid w:val="004F19ED"/>
    <w:rsid w:val="004F1C59"/>
    <w:rsid w:val="004F1CBC"/>
    <w:rsid w:val="004F1D2A"/>
    <w:rsid w:val="004F1D4E"/>
    <w:rsid w:val="004F21CC"/>
    <w:rsid w:val="004F227B"/>
    <w:rsid w:val="004F26F9"/>
    <w:rsid w:val="004F2C15"/>
    <w:rsid w:val="004F2E05"/>
    <w:rsid w:val="004F2E53"/>
    <w:rsid w:val="004F2FA5"/>
    <w:rsid w:val="004F33C4"/>
    <w:rsid w:val="004F3960"/>
    <w:rsid w:val="004F399F"/>
    <w:rsid w:val="004F39A9"/>
    <w:rsid w:val="004F3B3D"/>
    <w:rsid w:val="004F3DFB"/>
    <w:rsid w:val="004F4766"/>
    <w:rsid w:val="004F4884"/>
    <w:rsid w:val="004F4A2C"/>
    <w:rsid w:val="004F5065"/>
    <w:rsid w:val="004F5452"/>
    <w:rsid w:val="004F5472"/>
    <w:rsid w:val="004F54C4"/>
    <w:rsid w:val="004F56D4"/>
    <w:rsid w:val="004F577C"/>
    <w:rsid w:val="004F5835"/>
    <w:rsid w:val="004F5856"/>
    <w:rsid w:val="004F592C"/>
    <w:rsid w:val="004F5C45"/>
    <w:rsid w:val="004F6193"/>
    <w:rsid w:val="004F6598"/>
    <w:rsid w:val="004F6775"/>
    <w:rsid w:val="004F6A7B"/>
    <w:rsid w:val="004F6D4A"/>
    <w:rsid w:val="004F6D8D"/>
    <w:rsid w:val="004F728F"/>
    <w:rsid w:val="004F72DB"/>
    <w:rsid w:val="004F77A3"/>
    <w:rsid w:val="004F7802"/>
    <w:rsid w:val="004F7E35"/>
    <w:rsid w:val="004F7EBB"/>
    <w:rsid w:val="004F7F24"/>
    <w:rsid w:val="0050006C"/>
    <w:rsid w:val="00500581"/>
    <w:rsid w:val="00500601"/>
    <w:rsid w:val="005007C9"/>
    <w:rsid w:val="005008D6"/>
    <w:rsid w:val="00500B92"/>
    <w:rsid w:val="00500DB6"/>
    <w:rsid w:val="00500ED0"/>
    <w:rsid w:val="0050137E"/>
    <w:rsid w:val="00501558"/>
    <w:rsid w:val="005017C1"/>
    <w:rsid w:val="005017D0"/>
    <w:rsid w:val="005019ED"/>
    <w:rsid w:val="00501A55"/>
    <w:rsid w:val="00501A7E"/>
    <w:rsid w:val="005021B5"/>
    <w:rsid w:val="0050229C"/>
    <w:rsid w:val="005023A0"/>
    <w:rsid w:val="005023AB"/>
    <w:rsid w:val="00502884"/>
    <w:rsid w:val="00502CE3"/>
    <w:rsid w:val="00503185"/>
    <w:rsid w:val="005031E2"/>
    <w:rsid w:val="0050350D"/>
    <w:rsid w:val="0050353F"/>
    <w:rsid w:val="0050365F"/>
    <w:rsid w:val="00503678"/>
    <w:rsid w:val="0050369A"/>
    <w:rsid w:val="005036CB"/>
    <w:rsid w:val="005036D9"/>
    <w:rsid w:val="00503A03"/>
    <w:rsid w:val="005044E6"/>
    <w:rsid w:val="005047DF"/>
    <w:rsid w:val="00504A4F"/>
    <w:rsid w:val="00504E84"/>
    <w:rsid w:val="00504F79"/>
    <w:rsid w:val="00505275"/>
    <w:rsid w:val="005054BC"/>
    <w:rsid w:val="0050556B"/>
    <w:rsid w:val="00505881"/>
    <w:rsid w:val="00505A6B"/>
    <w:rsid w:val="00505C86"/>
    <w:rsid w:val="00505D88"/>
    <w:rsid w:val="0050600E"/>
    <w:rsid w:val="005061CD"/>
    <w:rsid w:val="00506B0E"/>
    <w:rsid w:val="00506E07"/>
    <w:rsid w:val="00506EBD"/>
    <w:rsid w:val="005074A3"/>
    <w:rsid w:val="00507641"/>
    <w:rsid w:val="0050767B"/>
    <w:rsid w:val="005079DB"/>
    <w:rsid w:val="00507F6F"/>
    <w:rsid w:val="005100DC"/>
    <w:rsid w:val="0051017D"/>
    <w:rsid w:val="005102CB"/>
    <w:rsid w:val="005107E0"/>
    <w:rsid w:val="00510876"/>
    <w:rsid w:val="005108D8"/>
    <w:rsid w:val="005109A4"/>
    <w:rsid w:val="00511079"/>
    <w:rsid w:val="0051113A"/>
    <w:rsid w:val="005112D6"/>
    <w:rsid w:val="0051144E"/>
    <w:rsid w:val="005115F3"/>
    <w:rsid w:val="005116A4"/>
    <w:rsid w:val="005117D9"/>
    <w:rsid w:val="005118E1"/>
    <w:rsid w:val="00511B09"/>
    <w:rsid w:val="00511CCA"/>
    <w:rsid w:val="00511D1B"/>
    <w:rsid w:val="00511DD0"/>
    <w:rsid w:val="00511EF2"/>
    <w:rsid w:val="0051202E"/>
    <w:rsid w:val="00512A6B"/>
    <w:rsid w:val="00512DA7"/>
    <w:rsid w:val="00513071"/>
    <w:rsid w:val="005131FD"/>
    <w:rsid w:val="00513530"/>
    <w:rsid w:val="005136C6"/>
    <w:rsid w:val="005138B0"/>
    <w:rsid w:val="00513D4D"/>
    <w:rsid w:val="00514170"/>
    <w:rsid w:val="0051423C"/>
    <w:rsid w:val="005142BA"/>
    <w:rsid w:val="005143C0"/>
    <w:rsid w:val="00514517"/>
    <w:rsid w:val="00514700"/>
    <w:rsid w:val="005148DC"/>
    <w:rsid w:val="00514941"/>
    <w:rsid w:val="00514A0A"/>
    <w:rsid w:val="00514AED"/>
    <w:rsid w:val="00514E36"/>
    <w:rsid w:val="005156D2"/>
    <w:rsid w:val="00515ABE"/>
    <w:rsid w:val="00515B2D"/>
    <w:rsid w:val="00516121"/>
    <w:rsid w:val="005163BD"/>
    <w:rsid w:val="00516604"/>
    <w:rsid w:val="0051666F"/>
    <w:rsid w:val="0051672E"/>
    <w:rsid w:val="00516C57"/>
    <w:rsid w:val="00516E83"/>
    <w:rsid w:val="00516FD9"/>
    <w:rsid w:val="00517508"/>
    <w:rsid w:val="0051798A"/>
    <w:rsid w:val="005179B5"/>
    <w:rsid w:val="00517F97"/>
    <w:rsid w:val="0052083B"/>
    <w:rsid w:val="00520A8B"/>
    <w:rsid w:val="00520DE7"/>
    <w:rsid w:val="0052110E"/>
    <w:rsid w:val="00521261"/>
    <w:rsid w:val="005212D9"/>
    <w:rsid w:val="005214CB"/>
    <w:rsid w:val="00521A96"/>
    <w:rsid w:val="00521B35"/>
    <w:rsid w:val="00521D0C"/>
    <w:rsid w:val="00521FAD"/>
    <w:rsid w:val="00521FB3"/>
    <w:rsid w:val="005223DB"/>
    <w:rsid w:val="005224F2"/>
    <w:rsid w:val="005226E6"/>
    <w:rsid w:val="005227BB"/>
    <w:rsid w:val="00522930"/>
    <w:rsid w:val="005229F1"/>
    <w:rsid w:val="00522C1E"/>
    <w:rsid w:val="00522D09"/>
    <w:rsid w:val="00522D1A"/>
    <w:rsid w:val="00522E34"/>
    <w:rsid w:val="00523158"/>
    <w:rsid w:val="0052324C"/>
    <w:rsid w:val="0052346E"/>
    <w:rsid w:val="0052380E"/>
    <w:rsid w:val="0052422C"/>
    <w:rsid w:val="0052452F"/>
    <w:rsid w:val="0052455B"/>
    <w:rsid w:val="005247E3"/>
    <w:rsid w:val="005248E2"/>
    <w:rsid w:val="00524C90"/>
    <w:rsid w:val="00524F96"/>
    <w:rsid w:val="00524FBB"/>
    <w:rsid w:val="00525262"/>
    <w:rsid w:val="00525327"/>
    <w:rsid w:val="005259D0"/>
    <w:rsid w:val="00525E1E"/>
    <w:rsid w:val="00526391"/>
    <w:rsid w:val="00526714"/>
    <w:rsid w:val="00526A3D"/>
    <w:rsid w:val="00526A52"/>
    <w:rsid w:val="00526A86"/>
    <w:rsid w:val="00526BFC"/>
    <w:rsid w:val="00526C81"/>
    <w:rsid w:val="00526D3A"/>
    <w:rsid w:val="00526E12"/>
    <w:rsid w:val="005272A7"/>
    <w:rsid w:val="00527913"/>
    <w:rsid w:val="00527AE8"/>
    <w:rsid w:val="005304E8"/>
    <w:rsid w:val="00530668"/>
    <w:rsid w:val="00530689"/>
    <w:rsid w:val="00530691"/>
    <w:rsid w:val="00530844"/>
    <w:rsid w:val="00530A4E"/>
    <w:rsid w:val="00530B48"/>
    <w:rsid w:val="00530E08"/>
    <w:rsid w:val="00530EE1"/>
    <w:rsid w:val="005318F0"/>
    <w:rsid w:val="00531A00"/>
    <w:rsid w:val="00531A0A"/>
    <w:rsid w:val="00531A81"/>
    <w:rsid w:val="00531CBC"/>
    <w:rsid w:val="00531DD5"/>
    <w:rsid w:val="00531E34"/>
    <w:rsid w:val="0053225C"/>
    <w:rsid w:val="00532541"/>
    <w:rsid w:val="005327A1"/>
    <w:rsid w:val="005329A4"/>
    <w:rsid w:val="00532D18"/>
    <w:rsid w:val="00532DAD"/>
    <w:rsid w:val="00532DD1"/>
    <w:rsid w:val="00532F44"/>
    <w:rsid w:val="005330A5"/>
    <w:rsid w:val="00533E58"/>
    <w:rsid w:val="0053413E"/>
    <w:rsid w:val="0053436F"/>
    <w:rsid w:val="0053451F"/>
    <w:rsid w:val="005358E4"/>
    <w:rsid w:val="00535B6E"/>
    <w:rsid w:val="00535E15"/>
    <w:rsid w:val="0053635C"/>
    <w:rsid w:val="00536385"/>
    <w:rsid w:val="0053643E"/>
    <w:rsid w:val="005364E8"/>
    <w:rsid w:val="0053651E"/>
    <w:rsid w:val="0053667A"/>
    <w:rsid w:val="00536835"/>
    <w:rsid w:val="00536AB6"/>
    <w:rsid w:val="005371C3"/>
    <w:rsid w:val="00537A26"/>
    <w:rsid w:val="00537AAD"/>
    <w:rsid w:val="00537E33"/>
    <w:rsid w:val="00540346"/>
    <w:rsid w:val="00540452"/>
    <w:rsid w:val="005406FC"/>
    <w:rsid w:val="005407DE"/>
    <w:rsid w:val="00540C07"/>
    <w:rsid w:val="00540C38"/>
    <w:rsid w:val="00540D6F"/>
    <w:rsid w:val="00540F1A"/>
    <w:rsid w:val="005413B2"/>
    <w:rsid w:val="00541A7B"/>
    <w:rsid w:val="00541BE0"/>
    <w:rsid w:val="0054253B"/>
    <w:rsid w:val="00542737"/>
    <w:rsid w:val="00542889"/>
    <w:rsid w:val="00542F1E"/>
    <w:rsid w:val="005432D3"/>
    <w:rsid w:val="00543B06"/>
    <w:rsid w:val="005443C5"/>
    <w:rsid w:val="005445A9"/>
    <w:rsid w:val="00544899"/>
    <w:rsid w:val="00544A59"/>
    <w:rsid w:val="00544BF4"/>
    <w:rsid w:val="00544F41"/>
    <w:rsid w:val="00545402"/>
    <w:rsid w:val="005457B3"/>
    <w:rsid w:val="00545964"/>
    <w:rsid w:val="00545F5A"/>
    <w:rsid w:val="00545FDB"/>
    <w:rsid w:val="00545FE7"/>
    <w:rsid w:val="005461BB"/>
    <w:rsid w:val="005461F8"/>
    <w:rsid w:val="0054627D"/>
    <w:rsid w:val="005464A7"/>
    <w:rsid w:val="00546A84"/>
    <w:rsid w:val="00547683"/>
    <w:rsid w:val="005476FB"/>
    <w:rsid w:val="00547770"/>
    <w:rsid w:val="0055017F"/>
    <w:rsid w:val="0055065E"/>
    <w:rsid w:val="00550A95"/>
    <w:rsid w:val="00550C08"/>
    <w:rsid w:val="00550CB8"/>
    <w:rsid w:val="0055129D"/>
    <w:rsid w:val="005512F5"/>
    <w:rsid w:val="005515A0"/>
    <w:rsid w:val="0055204C"/>
    <w:rsid w:val="0055208C"/>
    <w:rsid w:val="00552339"/>
    <w:rsid w:val="005529E3"/>
    <w:rsid w:val="00552ADA"/>
    <w:rsid w:val="00552BE1"/>
    <w:rsid w:val="00553179"/>
    <w:rsid w:val="005532B7"/>
    <w:rsid w:val="00553813"/>
    <w:rsid w:val="0055392A"/>
    <w:rsid w:val="00553939"/>
    <w:rsid w:val="00553969"/>
    <w:rsid w:val="00553C33"/>
    <w:rsid w:val="00553D03"/>
    <w:rsid w:val="00553D4D"/>
    <w:rsid w:val="00553F5A"/>
    <w:rsid w:val="005540C4"/>
    <w:rsid w:val="005542D0"/>
    <w:rsid w:val="00554318"/>
    <w:rsid w:val="0055479D"/>
    <w:rsid w:val="005549E0"/>
    <w:rsid w:val="00554A0B"/>
    <w:rsid w:val="00554A93"/>
    <w:rsid w:val="00554AA6"/>
    <w:rsid w:val="00554CB4"/>
    <w:rsid w:val="00554E46"/>
    <w:rsid w:val="00555512"/>
    <w:rsid w:val="0055574E"/>
    <w:rsid w:val="005558F6"/>
    <w:rsid w:val="0055592C"/>
    <w:rsid w:val="005559EC"/>
    <w:rsid w:val="00555D53"/>
    <w:rsid w:val="00556244"/>
    <w:rsid w:val="00556570"/>
    <w:rsid w:val="0055681D"/>
    <w:rsid w:val="00556BF7"/>
    <w:rsid w:val="00556D89"/>
    <w:rsid w:val="00556F08"/>
    <w:rsid w:val="0055703C"/>
    <w:rsid w:val="005570EA"/>
    <w:rsid w:val="00557222"/>
    <w:rsid w:val="0055746F"/>
    <w:rsid w:val="00557673"/>
    <w:rsid w:val="0055767A"/>
    <w:rsid w:val="005577D4"/>
    <w:rsid w:val="00557850"/>
    <w:rsid w:val="00557962"/>
    <w:rsid w:val="00557A8C"/>
    <w:rsid w:val="00557C30"/>
    <w:rsid w:val="00557CEB"/>
    <w:rsid w:val="0056059A"/>
    <w:rsid w:val="00560672"/>
    <w:rsid w:val="00560A61"/>
    <w:rsid w:val="00560C8F"/>
    <w:rsid w:val="00561004"/>
    <w:rsid w:val="00561011"/>
    <w:rsid w:val="00561046"/>
    <w:rsid w:val="0056145C"/>
    <w:rsid w:val="0056164E"/>
    <w:rsid w:val="005617E3"/>
    <w:rsid w:val="00561906"/>
    <w:rsid w:val="00561992"/>
    <w:rsid w:val="00561A2E"/>
    <w:rsid w:val="00561BC4"/>
    <w:rsid w:val="00561E66"/>
    <w:rsid w:val="00562097"/>
    <w:rsid w:val="00562557"/>
    <w:rsid w:val="005626C4"/>
    <w:rsid w:val="0056285E"/>
    <w:rsid w:val="00562DE0"/>
    <w:rsid w:val="00562EEE"/>
    <w:rsid w:val="00562F78"/>
    <w:rsid w:val="005630CC"/>
    <w:rsid w:val="0056319F"/>
    <w:rsid w:val="0056325D"/>
    <w:rsid w:val="005632E6"/>
    <w:rsid w:val="0056370D"/>
    <w:rsid w:val="005637B8"/>
    <w:rsid w:val="00563998"/>
    <w:rsid w:val="00563A4A"/>
    <w:rsid w:val="00563BFA"/>
    <w:rsid w:val="00563E3C"/>
    <w:rsid w:val="00563E6B"/>
    <w:rsid w:val="0056423C"/>
    <w:rsid w:val="00564329"/>
    <w:rsid w:val="005647AD"/>
    <w:rsid w:val="00564855"/>
    <w:rsid w:val="00564DB4"/>
    <w:rsid w:val="00564E24"/>
    <w:rsid w:val="00565008"/>
    <w:rsid w:val="0056511C"/>
    <w:rsid w:val="005651B7"/>
    <w:rsid w:val="00565622"/>
    <w:rsid w:val="005656AA"/>
    <w:rsid w:val="00565D3D"/>
    <w:rsid w:val="00565DF7"/>
    <w:rsid w:val="00565F76"/>
    <w:rsid w:val="005668F1"/>
    <w:rsid w:val="005669DC"/>
    <w:rsid w:val="00566A99"/>
    <w:rsid w:val="00566EC6"/>
    <w:rsid w:val="005672BD"/>
    <w:rsid w:val="00567434"/>
    <w:rsid w:val="0056776C"/>
    <w:rsid w:val="00567918"/>
    <w:rsid w:val="00567A4A"/>
    <w:rsid w:val="00567D66"/>
    <w:rsid w:val="00567EF2"/>
    <w:rsid w:val="00570098"/>
    <w:rsid w:val="005700C6"/>
    <w:rsid w:val="005703F4"/>
    <w:rsid w:val="00570646"/>
    <w:rsid w:val="0057073C"/>
    <w:rsid w:val="0057089B"/>
    <w:rsid w:val="00570F0E"/>
    <w:rsid w:val="005710EA"/>
    <w:rsid w:val="00571255"/>
    <w:rsid w:val="00571550"/>
    <w:rsid w:val="0057194C"/>
    <w:rsid w:val="005719C9"/>
    <w:rsid w:val="00571A63"/>
    <w:rsid w:val="005722C7"/>
    <w:rsid w:val="0057230B"/>
    <w:rsid w:val="00572316"/>
    <w:rsid w:val="005723B4"/>
    <w:rsid w:val="005725E4"/>
    <w:rsid w:val="005725E9"/>
    <w:rsid w:val="00572673"/>
    <w:rsid w:val="00572A0C"/>
    <w:rsid w:val="00572CD5"/>
    <w:rsid w:val="00572CE2"/>
    <w:rsid w:val="00572DDB"/>
    <w:rsid w:val="00573075"/>
    <w:rsid w:val="00573395"/>
    <w:rsid w:val="00573561"/>
    <w:rsid w:val="005739E3"/>
    <w:rsid w:val="00573A12"/>
    <w:rsid w:val="00573F9E"/>
    <w:rsid w:val="00574477"/>
    <w:rsid w:val="005744C5"/>
    <w:rsid w:val="00574924"/>
    <w:rsid w:val="005753F7"/>
    <w:rsid w:val="00575883"/>
    <w:rsid w:val="005758E5"/>
    <w:rsid w:val="005759D6"/>
    <w:rsid w:val="00575F0F"/>
    <w:rsid w:val="00575FAC"/>
    <w:rsid w:val="00576283"/>
    <w:rsid w:val="00576305"/>
    <w:rsid w:val="005763EF"/>
    <w:rsid w:val="0057666D"/>
    <w:rsid w:val="005766EE"/>
    <w:rsid w:val="00576BD1"/>
    <w:rsid w:val="00576C9F"/>
    <w:rsid w:val="00576F84"/>
    <w:rsid w:val="005771DA"/>
    <w:rsid w:val="005771ED"/>
    <w:rsid w:val="005772D9"/>
    <w:rsid w:val="005775B1"/>
    <w:rsid w:val="005775FE"/>
    <w:rsid w:val="005779CA"/>
    <w:rsid w:val="00577AE6"/>
    <w:rsid w:val="00577B2A"/>
    <w:rsid w:val="00577C8F"/>
    <w:rsid w:val="00577F94"/>
    <w:rsid w:val="00580166"/>
    <w:rsid w:val="005803CE"/>
    <w:rsid w:val="0058043A"/>
    <w:rsid w:val="00580611"/>
    <w:rsid w:val="00580681"/>
    <w:rsid w:val="005808F6"/>
    <w:rsid w:val="00580A69"/>
    <w:rsid w:val="00580C49"/>
    <w:rsid w:val="00580E8B"/>
    <w:rsid w:val="00580F82"/>
    <w:rsid w:val="005814A6"/>
    <w:rsid w:val="00581830"/>
    <w:rsid w:val="00581AAB"/>
    <w:rsid w:val="00581ED4"/>
    <w:rsid w:val="005821FC"/>
    <w:rsid w:val="005826FD"/>
    <w:rsid w:val="005827C6"/>
    <w:rsid w:val="005828C2"/>
    <w:rsid w:val="00582A3B"/>
    <w:rsid w:val="00582C06"/>
    <w:rsid w:val="00582DE3"/>
    <w:rsid w:val="00582E36"/>
    <w:rsid w:val="00582E7F"/>
    <w:rsid w:val="00582FEE"/>
    <w:rsid w:val="005839B2"/>
    <w:rsid w:val="00583AF3"/>
    <w:rsid w:val="00583B2C"/>
    <w:rsid w:val="00584030"/>
    <w:rsid w:val="0058404F"/>
    <w:rsid w:val="0058429D"/>
    <w:rsid w:val="005842CF"/>
    <w:rsid w:val="005844A1"/>
    <w:rsid w:val="00584571"/>
    <w:rsid w:val="00584682"/>
    <w:rsid w:val="00584686"/>
    <w:rsid w:val="00584A46"/>
    <w:rsid w:val="00584B42"/>
    <w:rsid w:val="00584C56"/>
    <w:rsid w:val="00584E6E"/>
    <w:rsid w:val="0058512D"/>
    <w:rsid w:val="0058525A"/>
    <w:rsid w:val="005855DA"/>
    <w:rsid w:val="0058577C"/>
    <w:rsid w:val="005859AA"/>
    <w:rsid w:val="00585BF3"/>
    <w:rsid w:val="00585E36"/>
    <w:rsid w:val="00586340"/>
    <w:rsid w:val="005863AE"/>
    <w:rsid w:val="005863CE"/>
    <w:rsid w:val="00586B7E"/>
    <w:rsid w:val="00586F12"/>
    <w:rsid w:val="0058714B"/>
    <w:rsid w:val="00587198"/>
    <w:rsid w:val="0058772B"/>
    <w:rsid w:val="00587743"/>
    <w:rsid w:val="0058796A"/>
    <w:rsid w:val="00587F7C"/>
    <w:rsid w:val="005905BC"/>
    <w:rsid w:val="0059083E"/>
    <w:rsid w:val="00590A5F"/>
    <w:rsid w:val="00590AB0"/>
    <w:rsid w:val="00590C24"/>
    <w:rsid w:val="00590F02"/>
    <w:rsid w:val="005912E7"/>
    <w:rsid w:val="0059162E"/>
    <w:rsid w:val="00591FA3"/>
    <w:rsid w:val="00592244"/>
    <w:rsid w:val="0059229B"/>
    <w:rsid w:val="00592407"/>
    <w:rsid w:val="0059270E"/>
    <w:rsid w:val="0059287A"/>
    <w:rsid w:val="005929E8"/>
    <w:rsid w:val="00592DD2"/>
    <w:rsid w:val="00592DF2"/>
    <w:rsid w:val="00592DF8"/>
    <w:rsid w:val="00593B85"/>
    <w:rsid w:val="00593D64"/>
    <w:rsid w:val="00594DB3"/>
    <w:rsid w:val="00594FF1"/>
    <w:rsid w:val="005952A9"/>
    <w:rsid w:val="00595407"/>
    <w:rsid w:val="005954C6"/>
    <w:rsid w:val="0059550E"/>
    <w:rsid w:val="005956A1"/>
    <w:rsid w:val="0059622A"/>
    <w:rsid w:val="00596347"/>
    <w:rsid w:val="005965FA"/>
    <w:rsid w:val="005967A9"/>
    <w:rsid w:val="005969A6"/>
    <w:rsid w:val="00596C9F"/>
    <w:rsid w:val="00596E89"/>
    <w:rsid w:val="00596EEF"/>
    <w:rsid w:val="00596F9B"/>
    <w:rsid w:val="005977A4"/>
    <w:rsid w:val="00597C17"/>
    <w:rsid w:val="00597C2E"/>
    <w:rsid w:val="00597E1F"/>
    <w:rsid w:val="005A0297"/>
    <w:rsid w:val="005A0B4F"/>
    <w:rsid w:val="005A0C6B"/>
    <w:rsid w:val="005A0DFB"/>
    <w:rsid w:val="005A0F96"/>
    <w:rsid w:val="005A10C9"/>
    <w:rsid w:val="005A1236"/>
    <w:rsid w:val="005A146E"/>
    <w:rsid w:val="005A163A"/>
    <w:rsid w:val="005A194D"/>
    <w:rsid w:val="005A1A48"/>
    <w:rsid w:val="005A1E25"/>
    <w:rsid w:val="005A1F07"/>
    <w:rsid w:val="005A1FD6"/>
    <w:rsid w:val="005A236E"/>
    <w:rsid w:val="005A2411"/>
    <w:rsid w:val="005A2423"/>
    <w:rsid w:val="005A25FB"/>
    <w:rsid w:val="005A2665"/>
    <w:rsid w:val="005A27BF"/>
    <w:rsid w:val="005A281B"/>
    <w:rsid w:val="005A296C"/>
    <w:rsid w:val="005A2AB8"/>
    <w:rsid w:val="005A2B65"/>
    <w:rsid w:val="005A2C19"/>
    <w:rsid w:val="005A36BC"/>
    <w:rsid w:val="005A38E1"/>
    <w:rsid w:val="005A3B3E"/>
    <w:rsid w:val="005A3DF5"/>
    <w:rsid w:val="005A40E8"/>
    <w:rsid w:val="005A4348"/>
    <w:rsid w:val="005A4382"/>
    <w:rsid w:val="005A4475"/>
    <w:rsid w:val="005A4879"/>
    <w:rsid w:val="005A4B76"/>
    <w:rsid w:val="005A4E81"/>
    <w:rsid w:val="005A4EB8"/>
    <w:rsid w:val="005A5276"/>
    <w:rsid w:val="005A583B"/>
    <w:rsid w:val="005A594B"/>
    <w:rsid w:val="005A5969"/>
    <w:rsid w:val="005A5B36"/>
    <w:rsid w:val="005A5D80"/>
    <w:rsid w:val="005A6163"/>
    <w:rsid w:val="005A61FB"/>
    <w:rsid w:val="005A638B"/>
    <w:rsid w:val="005A64FD"/>
    <w:rsid w:val="005A6571"/>
    <w:rsid w:val="005A6A5C"/>
    <w:rsid w:val="005A6D82"/>
    <w:rsid w:val="005A6E5E"/>
    <w:rsid w:val="005A7007"/>
    <w:rsid w:val="005A71B4"/>
    <w:rsid w:val="005A720D"/>
    <w:rsid w:val="005A73BE"/>
    <w:rsid w:val="005A7669"/>
    <w:rsid w:val="005A7964"/>
    <w:rsid w:val="005A7A5A"/>
    <w:rsid w:val="005B0139"/>
    <w:rsid w:val="005B026E"/>
    <w:rsid w:val="005B0325"/>
    <w:rsid w:val="005B0741"/>
    <w:rsid w:val="005B1411"/>
    <w:rsid w:val="005B1C2B"/>
    <w:rsid w:val="005B1C55"/>
    <w:rsid w:val="005B276A"/>
    <w:rsid w:val="005B2EA9"/>
    <w:rsid w:val="005B3043"/>
    <w:rsid w:val="005B30DB"/>
    <w:rsid w:val="005B3245"/>
    <w:rsid w:val="005B36E4"/>
    <w:rsid w:val="005B37AD"/>
    <w:rsid w:val="005B3F33"/>
    <w:rsid w:val="005B40C1"/>
    <w:rsid w:val="005B43E6"/>
    <w:rsid w:val="005B4525"/>
    <w:rsid w:val="005B455F"/>
    <w:rsid w:val="005B49B4"/>
    <w:rsid w:val="005B49BB"/>
    <w:rsid w:val="005B4A93"/>
    <w:rsid w:val="005B4A9D"/>
    <w:rsid w:val="005B4E77"/>
    <w:rsid w:val="005B4EB6"/>
    <w:rsid w:val="005B4F35"/>
    <w:rsid w:val="005B503C"/>
    <w:rsid w:val="005B51B6"/>
    <w:rsid w:val="005B54DF"/>
    <w:rsid w:val="005B5957"/>
    <w:rsid w:val="005B5A3D"/>
    <w:rsid w:val="005B60A4"/>
    <w:rsid w:val="005B6E64"/>
    <w:rsid w:val="005B6EE8"/>
    <w:rsid w:val="005B72EE"/>
    <w:rsid w:val="005B74C7"/>
    <w:rsid w:val="005B77D1"/>
    <w:rsid w:val="005B79C5"/>
    <w:rsid w:val="005B7B3F"/>
    <w:rsid w:val="005B7BB1"/>
    <w:rsid w:val="005B7C4D"/>
    <w:rsid w:val="005B7F9B"/>
    <w:rsid w:val="005C009C"/>
    <w:rsid w:val="005C02BB"/>
    <w:rsid w:val="005C0390"/>
    <w:rsid w:val="005C0BB4"/>
    <w:rsid w:val="005C0D22"/>
    <w:rsid w:val="005C0D2D"/>
    <w:rsid w:val="005C0D64"/>
    <w:rsid w:val="005C112E"/>
    <w:rsid w:val="005C1227"/>
    <w:rsid w:val="005C14BA"/>
    <w:rsid w:val="005C1AAD"/>
    <w:rsid w:val="005C1AC7"/>
    <w:rsid w:val="005C1E32"/>
    <w:rsid w:val="005C1EBB"/>
    <w:rsid w:val="005C2065"/>
    <w:rsid w:val="005C2415"/>
    <w:rsid w:val="005C25EE"/>
    <w:rsid w:val="005C263F"/>
    <w:rsid w:val="005C274D"/>
    <w:rsid w:val="005C277D"/>
    <w:rsid w:val="005C28FB"/>
    <w:rsid w:val="005C30DC"/>
    <w:rsid w:val="005C3177"/>
    <w:rsid w:val="005C333C"/>
    <w:rsid w:val="005C3443"/>
    <w:rsid w:val="005C3663"/>
    <w:rsid w:val="005C3815"/>
    <w:rsid w:val="005C4189"/>
    <w:rsid w:val="005C43A2"/>
    <w:rsid w:val="005C4715"/>
    <w:rsid w:val="005C4A6A"/>
    <w:rsid w:val="005C4B7E"/>
    <w:rsid w:val="005C4E43"/>
    <w:rsid w:val="005C4FBE"/>
    <w:rsid w:val="005C5261"/>
    <w:rsid w:val="005C5285"/>
    <w:rsid w:val="005C599D"/>
    <w:rsid w:val="005C5AC6"/>
    <w:rsid w:val="005C5B82"/>
    <w:rsid w:val="005C602D"/>
    <w:rsid w:val="005C6055"/>
    <w:rsid w:val="005C60E4"/>
    <w:rsid w:val="005C61FE"/>
    <w:rsid w:val="005C6403"/>
    <w:rsid w:val="005C6487"/>
    <w:rsid w:val="005C6719"/>
    <w:rsid w:val="005C6836"/>
    <w:rsid w:val="005C68BF"/>
    <w:rsid w:val="005C6F89"/>
    <w:rsid w:val="005C6FCB"/>
    <w:rsid w:val="005C72DC"/>
    <w:rsid w:val="005C735F"/>
    <w:rsid w:val="005C7804"/>
    <w:rsid w:val="005C7980"/>
    <w:rsid w:val="005C7BD0"/>
    <w:rsid w:val="005D00C5"/>
    <w:rsid w:val="005D012A"/>
    <w:rsid w:val="005D035C"/>
    <w:rsid w:val="005D0644"/>
    <w:rsid w:val="005D06FA"/>
    <w:rsid w:val="005D073B"/>
    <w:rsid w:val="005D08A5"/>
    <w:rsid w:val="005D08F8"/>
    <w:rsid w:val="005D0E3F"/>
    <w:rsid w:val="005D1127"/>
    <w:rsid w:val="005D17E5"/>
    <w:rsid w:val="005D18F5"/>
    <w:rsid w:val="005D1C63"/>
    <w:rsid w:val="005D1DE6"/>
    <w:rsid w:val="005D1EB2"/>
    <w:rsid w:val="005D22E5"/>
    <w:rsid w:val="005D262E"/>
    <w:rsid w:val="005D293D"/>
    <w:rsid w:val="005D2A7C"/>
    <w:rsid w:val="005D2B5F"/>
    <w:rsid w:val="005D2F6E"/>
    <w:rsid w:val="005D3019"/>
    <w:rsid w:val="005D3161"/>
    <w:rsid w:val="005D3424"/>
    <w:rsid w:val="005D38DE"/>
    <w:rsid w:val="005D38FD"/>
    <w:rsid w:val="005D39C1"/>
    <w:rsid w:val="005D3C49"/>
    <w:rsid w:val="005D3D7A"/>
    <w:rsid w:val="005D476C"/>
    <w:rsid w:val="005D499E"/>
    <w:rsid w:val="005D4BC9"/>
    <w:rsid w:val="005D4F49"/>
    <w:rsid w:val="005D5092"/>
    <w:rsid w:val="005D514F"/>
    <w:rsid w:val="005D56E3"/>
    <w:rsid w:val="005D5B38"/>
    <w:rsid w:val="005D5D92"/>
    <w:rsid w:val="005D5E75"/>
    <w:rsid w:val="005D5EBC"/>
    <w:rsid w:val="005D5F38"/>
    <w:rsid w:val="005D611E"/>
    <w:rsid w:val="005D626F"/>
    <w:rsid w:val="005D636C"/>
    <w:rsid w:val="005D660D"/>
    <w:rsid w:val="005D665D"/>
    <w:rsid w:val="005D6716"/>
    <w:rsid w:val="005D6763"/>
    <w:rsid w:val="005D679B"/>
    <w:rsid w:val="005D6926"/>
    <w:rsid w:val="005D69AE"/>
    <w:rsid w:val="005D6A91"/>
    <w:rsid w:val="005D6AD3"/>
    <w:rsid w:val="005D6C8A"/>
    <w:rsid w:val="005D6C91"/>
    <w:rsid w:val="005D6CB2"/>
    <w:rsid w:val="005D6F43"/>
    <w:rsid w:val="005D70BB"/>
    <w:rsid w:val="005D7108"/>
    <w:rsid w:val="005D71FE"/>
    <w:rsid w:val="005D781B"/>
    <w:rsid w:val="005D7958"/>
    <w:rsid w:val="005D79D8"/>
    <w:rsid w:val="005D7C0D"/>
    <w:rsid w:val="005E01BF"/>
    <w:rsid w:val="005E031A"/>
    <w:rsid w:val="005E03E7"/>
    <w:rsid w:val="005E04ED"/>
    <w:rsid w:val="005E0E56"/>
    <w:rsid w:val="005E127E"/>
    <w:rsid w:val="005E1BD4"/>
    <w:rsid w:val="005E1C90"/>
    <w:rsid w:val="005E1D07"/>
    <w:rsid w:val="005E25BD"/>
    <w:rsid w:val="005E26BB"/>
    <w:rsid w:val="005E31D0"/>
    <w:rsid w:val="005E37A0"/>
    <w:rsid w:val="005E39BC"/>
    <w:rsid w:val="005E3ADB"/>
    <w:rsid w:val="005E3D9A"/>
    <w:rsid w:val="005E3F09"/>
    <w:rsid w:val="005E45C8"/>
    <w:rsid w:val="005E46AF"/>
    <w:rsid w:val="005E49C2"/>
    <w:rsid w:val="005E52A1"/>
    <w:rsid w:val="005E5339"/>
    <w:rsid w:val="005E53D4"/>
    <w:rsid w:val="005E56AC"/>
    <w:rsid w:val="005E56F5"/>
    <w:rsid w:val="005E572D"/>
    <w:rsid w:val="005E5E2F"/>
    <w:rsid w:val="005E60A4"/>
    <w:rsid w:val="005E6161"/>
    <w:rsid w:val="005E6376"/>
    <w:rsid w:val="005E6544"/>
    <w:rsid w:val="005E6625"/>
    <w:rsid w:val="005E6886"/>
    <w:rsid w:val="005E6889"/>
    <w:rsid w:val="005E6899"/>
    <w:rsid w:val="005E7022"/>
    <w:rsid w:val="005E73B4"/>
    <w:rsid w:val="005E746A"/>
    <w:rsid w:val="005E74E8"/>
    <w:rsid w:val="005E7636"/>
    <w:rsid w:val="005E7A7A"/>
    <w:rsid w:val="005E7ACE"/>
    <w:rsid w:val="005E7FF0"/>
    <w:rsid w:val="005F0072"/>
    <w:rsid w:val="005F0F7B"/>
    <w:rsid w:val="005F11AF"/>
    <w:rsid w:val="005F14BA"/>
    <w:rsid w:val="005F1CD9"/>
    <w:rsid w:val="005F1CF9"/>
    <w:rsid w:val="005F2082"/>
    <w:rsid w:val="005F225C"/>
    <w:rsid w:val="005F26F0"/>
    <w:rsid w:val="005F2723"/>
    <w:rsid w:val="005F2E2B"/>
    <w:rsid w:val="005F3397"/>
    <w:rsid w:val="005F3488"/>
    <w:rsid w:val="005F37A2"/>
    <w:rsid w:val="005F393E"/>
    <w:rsid w:val="005F39F1"/>
    <w:rsid w:val="005F3DD0"/>
    <w:rsid w:val="005F3E25"/>
    <w:rsid w:val="005F4493"/>
    <w:rsid w:val="005F46A5"/>
    <w:rsid w:val="005F46BD"/>
    <w:rsid w:val="005F486A"/>
    <w:rsid w:val="005F48D2"/>
    <w:rsid w:val="005F49FF"/>
    <w:rsid w:val="005F4A2F"/>
    <w:rsid w:val="005F4D78"/>
    <w:rsid w:val="005F4DDE"/>
    <w:rsid w:val="005F5341"/>
    <w:rsid w:val="005F56DC"/>
    <w:rsid w:val="005F5742"/>
    <w:rsid w:val="005F576B"/>
    <w:rsid w:val="005F62AC"/>
    <w:rsid w:val="005F65F0"/>
    <w:rsid w:val="005F6B8C"/>
    <w:rsid w:val="005F6F49"/>
    <w:rsid w:val="005F7152"/>
    <w:rsid w:val="005F740A"/>
    <w:rsid w:val="005F7E87"/>
    <w:rsid w:val="00600C77"/>
    <w:rsid w:val="00600EEC"/>
    <w:rsid w:val="0060134F"/>
    <w:rsid w:val="0060172A"/>
    <w:rsid w:val="00601AD6"/>
    <w:rsid w:val="00601B3B"/>
    <w:rsid w:val="00602002"/>
    <w:rsid w:val="00602273"/>
    <w:rsid w:val="00602679"/>
    <w:rsid w:val="006026CE"/>
    <w:rsid w:val="006027B4"/>
    <w:rsid w:val="0060293D"/>
    <w:rsid w:val="00602A18"/>
    <w:rsid w:val="00602B08"/>
    <w:rsid w:val="00602BB7"/>
    <w:rsid w:val="00602C99"/>
    <w:rsid w:val="00603056"/>
    <w:rsid w:val="006034A9"/>
    <w:rsid w:val="006037E0"/>
    <w:rsid w:val="00603B45"/>
    <w:rsid w:val="00603C11"/>
    <w:rsid w:val="00603E30"/>
    <w:rsid w:val="00603F95"/>
    <w:rsid w:val="00604262"/>
    <w:rsid w:val="0060459C"/>
    <w:rsid w:val="00604712"/>
    <w:rsid w:val="00604731"/>
    <w:rsid w:val="00604AC5"/>
    <w:rsid w:val="006051BA"/>
    <w:rsid w:val="0060535C"/>
    <w:rsid w:val="00605458"/>
    <w:rsid w:val="0060545B"/>
    <w:rsid w:val="00605527"/>
    <w:rsid w:val="00605805"/>
    <w:rsid w:val="00605A30"/>
    <w:rsid w:val="00605B24"/>
    <w:rsid w:val="00605CD8"/>
    <w:rsid w:val="006061AE"/>
    <w:rsid w:val="0060627D"/>
    <w:rsid w:val="00606666"/>
    <w:rsid w:val="006069C5"/>
    <w:rsid w:val="00606CDD"/>
    <w:rsid w:val="00606D91"/>
    <w:rsid w:val="00607346"/>
    <w:rsid w:val="006075DA"/>
    <w:rsid w:val="00607675"/>
    <w:rsid w:val="0060771E"/>
    <w:rsid w:val="00607996"/>
    <w:rsid w:val="00607A2E"/>
    <w:rsid w:val="00607E9D"/>
    <w:rsid w:val="00610249"/>
    <w:rsid w:val="006102BE"/>
    <w:rsid w:val="006102D8"/>
    <w:rsid w:val="00610341"/>
    <w:rsid w:val="006103C1"/>
    <w:rsid w:val="0061058A"/>
    <w:rsid w:val="006108D6"/>
    <w:rsid w:val="00610A4A"/>
    <w:rsid w:val="00610B45"/>
    <w:rsid w:val="0061111A"/>
    <w:rsid w:val="0061135C"/>
    <w:rsid w:val="00611494"/>
    <w:rsid w:val="0061166B"/>
    <w:rsid w:val="00611787"/>
    <w:rsid w:val="00612595"/>
    <w:rsid w:val="0061269E"/>
    <w:rsid w:val="006127DA"/>
    <w:rsid w:val="006129C9"/>
    <w:rsid w:val="00612A39"/>
    <w:rsid w:val="006130C0"/>
    <w:rsid w:val="00613147"/>
    <w:rsid w:val="00613425"/>
    <w:rsid w:val="006135A0"/>
    <w:rsid w:val="006138C9"/>
    <w:rsid w:val="00613A36"/>
    <w:rsid w:val="00614146"/>
    <w:rsid w:val="0061433D"/>
    <w:rsid w:val="006147A0"/>
    <w:rsid w:val="00614B53"/>
    <w:rsid w:val="00614C50"/>
    <w:rsid w:val="00614CD1"/>
    <w:rsid w:val="00615015"/>
    <w:rsid w:val="006155D2"/>
    <w:rsid w:val="00615695"/>
    <w:rsid w:val="00615906"/>
    <w:rsid w:val="0061598F"/>
    <w:rsid w:val="00615ACE"/>
    <w:rsid w:val="00615F35"/>
    <w:rsid w:val="00615F51"/>
    <w:rsid w:val="0061617A"/>
    <w:rsid w:val="006164E9"/>
    <w:rsid w:val="006167B9"/>
    <w:rsid w:val="0061681B"/>
    <w:rsid w:val="00616CD7"/>
    <w:rsid w:val="0061712C"/>
    <w:rsid w:val="006175EE"/>
    <w:rsid w:val="00617674"/>
    <w:rsid w:val="00617CB4"/>
    <w:rsid w:val="00617DC5"/>
    <w:rsid w:val="006201BD"/>
    <w:rsid w:val="0062022B"/>
    <w:rsid w:val="0062051E"/>
    <w:rsid w:val="006205A3"/>
    <w:rsid w:val="00621362"/>
    <w:rsid w:val="00621438"/>
    <w:rsid w:val="0062169A"/>
    <w:rsid w:val="00621D43"/>
    <w:rsid w:val="00621DD6"/>
    <w:rsid w:val="00621F28"/>
    <w:rsid w:val="0062217E"/>
    <w:rsid w:val="00622297"/>
    <w:rsid w:val="00622862"/>
    <w:rsid w:val="00622B8D"/>
    <w:rsid w:val="00622D72"/>
    <w:rsid w:val="006233BB"/>
    <w:rsid w:val="0062378E"/>
    <w:rsid w:val="00623979"/>
    <w:rsid w:val="00623B3A"/>
    <w:rsid w:val="00623B60"/>
    <w:rsid w:val="00623C0C"/>
    <w:rsid w:val="00623DC2"/>
    <w:rsid w:val="00624262"/>
    <w:rsid w:val="006243A0"/>
    <w:rsid w:val="006243D9"/>
    <w:rsid w:val="00624A79"/>
    <w:rsid w:val="00624E6A"/>
    <w:rsid w:val="00624FDE"/>
    <w:rsid w:val="00625362"/>
    <w:rsid w:val="006253B7"/>
    <w:rsid w:val="0062548C"/>
    <w:rsid w:val="006256A1"/>
    <w:rsid w:val="00625870"/>
    <w:rsid w:val="0062606D"/>
    <w:rsid w:val="00626698"/>
    <w:rsid w:val="0062671D"/>
    <w:rsid w:val="00626799"/>
    <w:rsid w:val="00626A57"/>
    <w:rsid w:val="00626B8E"/>
    <w:rsid w:val="00626DBD"/>
    <w:rsid w:val="00626E5D"/>
    <w:rsid w:val="00626F2A"/>
    <w:rsid w:val="00627650"/>
    <w:rsid w:val="006277A4"/>
    <w:rsid w:val="006278B6"/>
    <w:rsid w:val="00627F75"/>
    <w:rsid w:val="006301A5"/>
    <w:rsid w:val="006303AA"/>
    <w:rsid w:val="00630622"/>
    <w:rsid w:val="0063064D"/>
    <w:rsid w:val="0063069B"/>
    <w:rsid w:val="006308C6"/>
    <w:rsid w:val="006308D8"/>
    <w:rsid w:val="00630BAE"/>
    <w:rsid w:val="00630DB4"/>
    <w:rsid w:val="00631463"/>
    <w:rsid w:val="0063149D"/>
    <w:rsid w:val="00631843"/>
    <w:rsid w:val="00631BF4"/>
    <w:rsid w:val="00631C3F"/>
    <w:rsid w:val="00631CE4"/>
    <w:rsid w:val="00631CF2"/>
    <w:rsid w:val="00632012"/>
    <w:rsid w:val="00632034"/>
    <w:rsid w:val="006320A6"/>
    <w:rsid w:val="006323EE"/>
    <w:rsid w:val="0063242A"/>
    <w:rsid w:val="006325DB"/>
    <w:rsid w:val="00632B88"/>
    <w:rsid w:val="00632F43"/>
    <w:rsid w:val="006330C4"/>
    <w:rsid w:val="006331EB"/>
    <w:rsid w:val="00633212"/>
    <w:rsid w:val="006332A5"/>
    <w:rsid w:val="00633430"/>
    <w:rsid w:val="00633C99"/>
    <w:rsid w:val="00633D59"/>
    <w:rsid w:val="00633F40"/>
    <w:rsid w:val="006342D4"/>
    <w:rsid w:val="00634485"/>
    <w:rsid w:val="006345C3"/>
    <w:rsid w:val="006347D0"/>
    <w:rsid w:val="00634B41"/>
    <w:rsid w:val="00634BCD"/>
    <w:rsid w:val="00634BD8"/>
    <w:rsid w:val="00634D4E"/>
    <w:rsid w:val="00634E69"/>
    <w:rsid w:val="0063536D"/>
    <w:rsid w:val="00635479"/>
    <w:rsid w:val="00635768"/>
    <w:rsid w:val="0063588D"/>
    <w:rsid w:val="006358F7"/>
    <w:rsid w:val="006359FC"/>
    <w:rsid w:val="00635D5A"/>
    <w:rsid w:val="0063613F"/>
    <w:rsid w:val="00636561"/>
    <w:rsid w:val="00636B21"/>
    <w:rsid w:val="00637369"/>
    <w:rsid w:val="0063752C"/>
    <w:rsid w:val="006375D5"/>
    <w:rsid w:val="00637B52"/>
    <w:rsid w:val="00637DAF"/>
    <w:rsid w:val="00640639"/>
    <w:rsid w:val="00640888"/>
    <w:rsid w:val="006409BF"/>
    <w:rsid w:val="00640A55"/>
    <w:rsid w:val="00640B09"/>
    <w:rsid w:val="00640D7A"/>
    <w:rsid w:val="00640D92"/>
    <w:rsid w:val="006411A1"/>
    <w:rsid w:val="006414D9"/>
    <w:rsid w:val="006414EB"/>
    <w:rsid w:val="006419AA"/>
    <w:rsid w:val="00641E8A"/>
    <w:rsid w:val="00642173"/>
    <w:rsid w:val="0064233A"/>
    <w:rsid w:val="006423B6"/>
    <w:rsid w:val="006428EE"/>
    <w:rsid w:val="00642BCE"/>
    <w:rsid w:val="00642E85"/>
    <w:rsid w:val="006430ED"/>
    <w:rsid w:val="0064321E"/>
    <w:rsid w:val="006435FD"/>
    <w:rsid w:val="00643AE8"/>
    <w:rsid w:val="00643AF2"/>
    <w:rsid w:val="0064404E"/>
    <w:rsid w:val="006440B5"/>
    <w:rsid w:val="006443DE"/>
    <w:rsid w:val="0064463A"/>
    <w:rsid w:val="00644894"/>
    <w:rsid w:val="00644A96"/>
    <w:rsid w:val="00645321"/>
    <w:rsid w:val="006456BC"/>
    <w:rsid w:val="00645AC4"/>
    <w:rsid w:val="00645B7D"/>
    <w:rsid w:val="00645BC0"/>
    <w:rsid w:val="006462DE"/>
    <w:rsid w:val="00646693"/>
    <w:rsid w:val="006467F7"/>
    <w:rsid w:val="00646864"/>
    <w:rsid w:val="00646912"/>
    <w:rsid w:val="00646C82"/>
    <w:rsid w:val="00646DAD"/>
    <w:rsid w:val="00646E2D"/>
    <w:rsid w:val="00646E31"/>
    <w:rsid w:val="00647148"/>
    <w:rsid w:val="006475CD"/>
    <w:rsid w:val="00647C0E"/>
    <w:rsid w:val="00647F39"/>
    <w:rsid w:val="006500AC"/>
    <w:rsid w:val="006503D4"/>
    <w:rsid w:val="006506CF"/>
    <w:rsid w:val="00650A6A"/>
    <w:rsid w:val="00650D4A"/>
    <w:rsid w:val="00650D70"/>
    <w:rsid w:val="00650DDC"/>
    <w:rsid w:val="00650F0D"/>
    <w:rsid w:val="00651095"/>
    <w:rsid w:val="0065127A"/>
    <w:rsid w:val="00651455"/>
    <w:rsid w:val="00651483"/>
    <w:rsid w:val="0065171E"/>
    <w:rsid w:val="00651802"/>
    <w:rsid w:val="006519A9"/>
    <w:rsid w:val="00651BCA"/>
    <w:rsid w:val="00651CCE"/>
    <w:rsid w:val="00651D6D"/>
    <w:rsid w:val="00652214"/>
    <w:rsid w:val="0065281B"/>
    <w:rsid w:val="00652930"/>
    <w:rsid w:val="00652C07"/>
    <w:rsid w:val="00653079"/>
    <w:rsid w:val="0065316C"/>
    <w:rsid w:val="006534D0"/>
    <w:rsid w:val="00653A8A"/>
    <w:rsid w:val="00653E9C"/>
    <w:rsid w:val="00653EC4"/>
    <w:rsid w:val="006542DE"/>
    <w:rsid w:val="00654305"/>
    <w:rsid w:val="00654379"/>
    <w:rsid w:val="00654B12"/>
    <w:rsid w:val="006550FC"/>
    <w:rsid w:val="00655156"/>
    <w:rsid w:val="0065550F"/>
    <w:rsid w:val="00655729"/>
    <w:rsid w:val="00655969"/>
    <w:rsid w:val="00655D13"/>
    <w:rsid w:val="00655D43"/>
    <w:rsid w:val="006560F5"/>
    <w:rsid w:val="00656783"/>
    <w:rsid w:val="00656B54"/>
    <w:rsid w:val="00656D6E"/>
    <w:rsid w:val="00656D72"/>
    <w:rsid w:val="00656DE5"/>
    <w:rsid w:val="00656DE7"/>
    <w:rsid w:val="00656FA5"/>
    <w:rsid w:val="006572BB"/>
    <w:rsid w:val="006574D6"/>
    <w:rsid w:val="006575BF"/>
    <w:rsid w:val="0065760F"/>
    <w:rsid w:val="00657703"/>
    <w:rsid w:val="00657A9E"/>
    <w:rsid w:val="00657B3B"/>
    <w:rsid w:val="00657E4A"/>
    <w:rsid w:val="00660464"/>
    <w:rsid w:val="00660ACB"/>
    <w:rsid w:val="00660B98"/>
    <w:rsid w:val="006613F1"/>
    <w:rsid w:val="00661419"/>
    <w:rsid w:val="0066144D"/>
    <w:rsid w:val="00661629"/>
    <w:rsid w:val="0066166B"/>
    <w:rsid w:val="00661670"/>
    <w:rsid w:val="00661775"/>
    <w:rsid w:val="00661943"/>
    <w:rsid w:val="00661B6C"/>
    <w:rsid w:val="00661CD9"/>
    <w:rsid w:val="00661F7A"/>
    <w:rsid w:val="00662279"/>
    <w:rsid w:val="006625E5"/>
    <w:rsid w:val="00662BE2"/>
    <w:rsid w:val="00662DF0"/>
    <w:rsid w:val="00662FDF"/>
    <w:rsid w:val="00663044"/>
    <w:rsid w:val="0066364D"/>
    <w:rsid w:val="006636EF"/>
    <w:rsid w:val="00663BE8"/>
    <w:rsid w:val="00663DCB"/>
    <w:rsid w:val="006640AD"/>
    <w:rsid w:val="006641FE"/>
    <w:rsid w:val="00664262"/>
    <w:rsid w:val="0066428F"/>
    <w:rsid w:val="006642A6"/>
    <w:rsid w:val="00664537"/>
    <w:rsid w:val="00664A43"/>
    <w:rsid w:val="00664AA6"/>
    <w:rsid w:val="00665073"/>
    <w:rsid w:val="006650AF"/>
    <w:rsid w:val="006656F0"/>
    <w:rsid w:val="00665A62"/>
    <w:rsid w:val="00665BAA"/>
    <w:rsid w:val="00665E0D"/>
    <w:rsid w:val="00665EB6"/>
    <w:rsid w:val="00666552"/>
    <w:rsid w:val="006667A5"/>
    <w:rsid w:val="006669DE"/>
    <w:rsid w:val="00666A14"/>
    <w:rsid w:val="00666FA3"/>
    <w:rsid w:val="00667058"/>
    <w:rsid w:val="006670B9"/>
    <w:rsid w:val="0066711C"/>
    <w:rsid w:val="00667196"/>
    <w:rsid w:val="00667233"/>
    <w:rsid w:val="0066725D"/>
    <w:rsid w:val="0066748C"/>
    <w:rsid w:val="006678B0"/>
    <w:rsid w:val="006678F2"/>
    <w:rsid w:val="00670133"/>
    <w:rsid w:val="0067016F"/>
    <w:rsid w:val="0067034F"/>
    <w:rsid w:val="00670852"/>
    <w:rsid w:val="00670F28"/>
    <w:rsid w:val="006712F4"/>
    <w:rsid w:val="0067132C"/>
    <w:rsid w:val="006713C7"/>
    <w:rsid w:val="00671472"/>
    <w:rsid w:val="0067148D"/>
    <w:rsid w:val="00671B9B"/>
    <w:rsid w:val="00671C04"/>
    <w:rsid w:val="00671FC2"/>
    <w:rsid w:val="006722F8"/>
    <w:rsid w:val="00672327"/>
    <w:rsid w:val="00672A4E"/>
    <w:rsid w:val="00672A6E"/>
    <w:rsid w:val="00672ACA"/>
    <w:rsid w:val="0067309F"/>
    <w:rsid w:val="00673163"/>
    <w:rsid w:val="00673726"/>
    <w:rsid w:val="006738B9"/>
    <w:rsid w:val="00673E0F"/>
    <w:rsid w:val="00674113"/>
    <w:rsid w:val="00674433"/>
    <w:rsid w:val="006747C5"/>
    <w:rsid w:val="00674A3E"/>
    <w:rsid w:val="00674BD8"/>
    <w:rsid w:val="00674BFB"/>
    <w:rsid w:val="00674D26"/>
    <w:rsid w:val="006754CD"/>
    <w:rsid w:val="00675555"/>
    <w:rsid w:val="006755FE"/>
    <w:rsid w:val="00675872"/>
    <w:rsid w:val="00675BAB"/>
    <w:rsid w:val="00675C01"/>
    <w:rsid w:val="00675FA9"/>
    <w:rsid w:val="00676142"/>
    <w:rsid w:val="006763E4"/>
    <w:rsid w:val="00676685"/>
    <w:rsid w:val="00676776"/>
    <w:rsid w:val="006768CD"/>
    <w:rsid w:val="00676A05"/>
    <w:rsid w:val="00677035"/>
    <w:rsid w:val="00677911"/>
    <w:rsid w:val="00677925"/>
    <w:rsid w:val="00677A42"/>
    <w:rsid w:val="00677CAE"/>
    <w:rsid w:val="00677CDD"/>
    <w:rsid w:val="00677EBF"/>
    <w:rsid w:val="006805F0"/>
    <w:rsid w:val="00680B9A"/>
    <w:rsid w:val="00680E1C"/>
    <w:rsid w:val="00681173"/>
    <w:rsid w:val="00681285"/>
    <w:rsid w:val="00681493"/>
    <w:rsid w:val="006816FE"/>
    <w:rsid w:val="00681A0A"/>
    <w:rsid w:val="00681B53"/>
    <w:rsid w:val="00681C8A"/>
    <w:rsid w:val="00681D63"/>
    <w:rsid w:val="00681DEA"/>
    <w:rsid w:val="00681FDC"/>
    <w:rsid w:val="00682052"/>
    <w:rsid w:val="00682096"/>
    <w:rsid w:val="00682502"/>
    <w:rsid w:val="0068292A"/>
    <w:rsid w:val="00682B0C"/>
    <w:rsid w:val="00682BDF"/>
    <w:rsid w:val="00682C54"/>
    <w:rsid w:val="00682C77"/>
    <w:rsid w:val="00682EFD"/>
    <w:rsid w:val="00683252"/>
    <w:rsid w:val="00683357"/>
    <w:rsid w:val="0068338C"/>
    <w:rsid w:val="006834DE"/>
    <w:rsid w:val="006839BD"/>
    <w:rsid w:val="00683A60"/>
    <w:rsid w:val="00683B33"/>
    <w:rsid w:val="00683D1E"/>
    <w:rsid w:val="0068437B"/>
    <w:rsid w:val="0068464A"/>
    <w:rsid w:val="00684B97"/>
    <w:rsid w:val="00685086"/>
    <w:rsid w:val="00685355"/>
    <w:rsid w:val="0068559B"/>
    <w:rsid w:val="00685731"/>
    <w:rsid w:val="006859B0"/>
    <w:rsid w:val="006859E9"/>
    <w:rsid w:val="00685B4B"/>
    <w:rsid w:val="00685C44"/>
    <w:rsid w:val="00685D68"/>
    <w:rsid w:val="00685F18"/>
    <w:rsid w:val="0068605C"/>
    <w:rsid w:val="00686253"/>
    <w:rsid w:val="00686685"/>
    <w:rsid w:val="0068668E"/>
    <w:rsid w:val="00686915"/>
    <w:rsid w:val="00686A07"/>
    <w:rsid w:val="00686A9E"/>
    <w:rsid w:val="00686BB5"/>
    <w:rsid w:val="00686D1C"/>
    <w:rsid w:val="0068769F"/>
    <w:rsid w:val="006876DD"/>
    <w:rsid w:val="00687B92"/>
    <w:rsid w:val="00687F8D"/>
    <w:rsid w:val="0069031B"/>
    <w:rsid w:val="00690485"/>
    <w:rsid w:val="00690795"/>
    <w:rsid w:val="00690876"/>
    <w:rsid w:val="00690A0F"/>
    <w:rsid w:val="00690A2F"/>
    <w:rsid w:val="00691677"/>
    <w:rsid w:val="00691943"/>
    <w:rsid w:val="0069196D"/>
    <w:rsid w:val="00691F46"/>
    <w:rsid w:val="00692638"/>
    <w:rsid w:val="00692697"/>
    <w:rsid w:val="00692C81"/>
    <w:rsid w:val="0069309C"/>
    <w:rsid w:val="00693A3C"/>
    <w:rsid w:val="00693C75"/>
    <w:rsid w:val="00693D77"/>
    <w:rsid w:val="00694025"/>
    <w:rsid w:val="00694227"/>
    <w:rsid w:val="006942A3"/>
    <w:rsid w:val="00694583"/>
    <w:rsid w:val="00694EA4"/>
    <w:rsid w:val="00694F5D"/>
    <w:rsid w:val="00694F81"/>
    <w:rsid w:val="006952E6"/>
    <w:rsid w:val="006956CF"/>
    <w:rsid w:val="00695728"/>
    <w:rsid w:val="00695A2E"/>
    <w:rsid w:val="00695AB0"/>
    <w:rsid w:val="00695B59"/>
    <w:rsid w:val="00695BB5"/>
    <w:rsid w:val="00695CCE"/>
    <w:rsid w:val="0069675D"/>
    <w:rsid w:val="00696A25"/>
    <w:rsid w:val="00696D27"/>
    <w:rsid w:val="006970CE"/>
    <w:rsid w:val="0069713C"/>
    <w:rsid w:val="0069733A"/>
    <w:rsid w:val="00697664"/>
    <w:rsid w:val="006976B3"/>
    <w:rsid w:val="00697F11"/>
    <w:rsid w:val="00697F53"/>
    <w:rsid w:val="006A0053"/>
    <w:rsid w:val="006A00A6"/>
    <w:rsid w:val="006A039B"/>
    <w:rsid w:val="006A058C"/>
    <w:rsid w:val="006A07B8"/>
    <w:rsid w:val="006A089E"/>
    <w:rsid w:val="006A08FB"/>
    <w:rsid w:val="006A0A26"/>
    <w:rsid w:val="006A0D83"/>
    <w:rsid w:val="006A103C"/>
    <w:rsid w:val="006A11CE"/>
    <w:rsid w:val="006A126F"/>
    <w:rsid w:val="006A1380"/>
    <w:rsid w:val="006A1A0B"/>
    <w:rsid w:val="006A1C0F"/>
    <w:rsid w:val="006A1D58"/>
    <w:rsid w:val="006A2332"/>
    <w:rsid w:val="006A2506"/>
    <w:rsid w:val="006A2596"/>
    <w:rsid w:val="006A285F"/>
    <w:rsid w:val="006A2C98"/>
    <w:rsid w:val="006A2F3C"/>
    <w:rsid w:val="006A306C"/>
    <w:rsid w:val="006A3169"/>
    <w:rsid w:val="006A36CD"/>
    <w:rsid w:val="006A3764"/>
    <w:rsid w:val="006A3DBB"/>
    <w:rsid w:val="006A3E06"/>
    <w:rsid w:val="006A427E"/>
    <w:rsid w:val="006A44B3"/>
    <w:rsid w:val="006A46EE"/>
    <w:rsid w:val="006A4A2D"/>
    <w:rsid w:val="006A4B4D"/>
    <w:rsid w:val="006A506D"/>
    <w:rsid w:val="006A527A"/>
    <w:rsid w:val="006A5358"/>
    <w:rsid w:val="006A5457"/>
    <w:rsid w:val="006A5554"/>
    <w:rsid w:val="006A55DC"/>
    <w:rsid w:val="006A569F"/>
    <w:rsid w:val="006A5767"/>
    <w:rsid w:val="006A5C5A"/>
    <w:rsid w:val="006A5EC5"/>
    <w:rsid w:val="006A6032"/>
    <w:rsid w:val="006A6452"/>
    <w:rsid w:val="006A6597"/>
    <w:rsid w:val="006A6F04"/>
    <w:rsid w:val="006A7077"/>
    <w:rsid w:val="006A792F"/>
    <w:rsid w:val="006A7B52"/>
    <w:rsid w:val="006B009C"/>
    <w:rsid w:val="006B015E"/>
    <w:rsid w:val="006B01B6"/>
    <w:rsid w:val="006B02C4"/>
    <w:rsid w:val="006B0455"/>
    <w:rsid w:val="006B0650"/>
    <w:rsid w:val="006B06C8"/>
    <w:rsid w:val="006B07F5"/>
    <w:rsid w:val="006B08EF"/>
    <w:rsid w:val="006B0B12"/>
    <w:rsid w:val="006B0C50"/>
    <w:rsid w:val="006B0D66"/>
    <w:rsid w:val="006B0DF1"/>
    <w:rsid w:val="006B0E92"/>
    <w:rsid w:val="006B185D"/>
    <w:rsid w:val="006B1933"/>
    <w:rsid w:val="006B1D44"/>
    <w:rsid w:val="006B1D4F"/>
    <w:rsid w:val="006B1EBC"/>
    <w:rsid w:val="006B21F9"/>
    <w:rsid w:val="006B220E"/>
    <w:rsid w:val="006B2488"/>
    <w:rsid w:val="006B25CB"/>
    <w:rsid w:val="006B26A9"/>
    <w:rsid w:val="006B271C"/>
    <w:rsid w:val="006B2765"/>
    <w:rsid w:val="006B2816"/>
    <w:rsid w:val="006B289F"/>
    <w:rsid w:val="006B3001"/>
    <w:rsid w:val="006B3A2C"/>
    <w:rsid w:val="006B3B5D"/>
    <w:rsid w:val="006B40AF"/>
    <w:rsid w:val="006B4118"/>
    <w:rsid w:val="006B443D"/>
    <w:rsid w:val="006B4AE7"/>
    <w:rsid w:val="006B4D72"/>
    <w:rsid w:val="006B5434"/>
    <w:rsid w:val="006B548B"/>
    <w:rsid w:val="006B56FB"/>
    <w:rsid w:val="006B56FC"/>
    <w:rsid w:val="006B5776"/>
    <w:rsid w:val="006B57FB"/>
    <w:rsid w:val="006B5CAF"/>
    <w:rsid w:val="006B5EE5"/>
    <w:rsid w:val="006B5F6E"/>
    <w:rsid w:val="006B617A"/>
    <w:rsid w:val="006B62EA"/>
    <w:rsid w:val="006B64AE"/>
    <w:rsid w:val="006B673F"/>
    <w:rsid w:val="006B6932"/>
    <w:rsid w:val="006B69A1"/>
    <w:rsid w:val="006B6BC9"/>
    <w:rsid w:val="006B73A5"/>
    <w:rsid w:val="006B73F2"/>
    <w:rsid w:val="006B7B1C"/>
    <w:rsid w:val="006B7B6C"/>
    <w:rsid w:val="006C01AB"/>
    <w:rsid w:val="006C0392"/>
    <w:rsid w:val="006C05C6"/>
    <w:rsid w:val="006C0871"/>
    <w:rsid w:val="006C0887"/>
    <w:rsid w:val="006C0DDA"/>
    <w:rsid w:val="006C1097"/>
    <w:rsid w:val="006C1546"/>
    <w:rsid w:val="006C16F9"/>
    <w:rsid w:val="006C18A3"/>
    <w:rsid w:val="006C1B68"/>
    <w:rsid w:val="006C1B6F"/>
    <w:rsid w:val="006C1DE5"/>
    <w:rsid w:val="006C1EEA"/>
    <w:rsid w:val="006C22EA"/>
    <w:rsid w:val="006C2C50"/>
    <w:rsid w:val="006C3112"/>
    <w:rsid w:val="006C313E"/>
    <w:rsid w:val="006C37DA"/>
    <w:rsid w:val="006C398F"/>
    <w:rsid w:val="006C3992"/>
    <w:rsid w:val="006C39FC"/>
    <w:rsid w:val="006C3B63"/>
    <w:rsid w:val="006C3B80"/>
    <w:rsid w:val="006C3D8B"/>
    <w:rsid w:val="006C4C43"/>
    <w:rsid w:val="006C4D5C"/>
    <w:rsid w:val="006C5649"/>
    <w:rsid w:val="006C5659"/>
    <w:rsid w:val="006C5FA1"/>
    <w:rsid w:val="006C5FC0"/>
    <w:rsid w:val="006C67A0"/>
    <w:rsid w:val="006C69F4"/>
    <w:rsid w:val="006C6D6A"/>
    <w:rsid w:val="006C6F30"/>
    <w:rsid w:val="006C6FE3"/>
    <w:rsid w:val="006C7048"/>
    <w:rsid w:val="006C768B"/>
    <w:rsid w:val="006C76CB"/>
    <w:rsid w:val="006C76FA"/>
    <w:rsid w:val="006C7A33"/>
    <w:rsid w:val="006C7B85"/>
    <w:rsid w:val="006C7E7D"/>
    <w:rsid w:val="006C7E9B"/>
    <w:rsid w:val="006D08AB"/>
    <w:rsid w:val="006D0AE2"/>
    <w:rsid w:val="006D0BB4"/>
    <w:rsid w:val="006D0C94"/>
    <w:rsid w:val="006D0D68"/>
    <w:rsid w:val="006D0E1F"/>
    <w:rsid w:val="006D1163"/>
    <w:rsid w:val="006D18CB"/>
    <w:rsid w:val="006D1F22"/>
    <w:rsid w:val="006D1FE0"/>
    <w:rsid w:val="006D1FFF"/>
    <w:rsid w:val="006D24AB"/>
    <w:rsid w:val="006D25E3"/>
    <w:rsid w:val="006D2715"/>
    <w:rsid w:val="006D2C35"/>
    <w:rsid w:val="006D2EEF"/>
    <w:rsid w:val="006D2EF6"/>
    <w:rsid w:val="006D2F44"/>
    <w:rsid w:val="006D34CD"/>
    <w:rsid w:val="006D379B"/>
    <w:rsid w:val="006D3952"/>
    <w:rsid w:val="006D3BFA"/>
    <w:rsid w:val="006D3D69"/>
    <w:rsid w:val="006D3E76"/>
    <w:rsid w:val="006D4169"/>
    <w:rsid w:val="006D452F"/>
    <w:rsid w:val="006D4655"/>
    <w:rsid w:val="006D4693"/>
    <w:rsid w:val="006D4967"/>
    <w:rsid w:val="006D4C3C"/>
    <w:rsid w:val="006D508D"/>
    <w:rsid w:val="006D5417"/>
    <w:rsid w:val="006D5698"/>
    <w:rsid w:val="006D5B6F"/>
    <w:rsid w:val="006D5B83"/>
    <w:rsid w:val="006D5E16"/>
    <w:rsid w:val="006D5E5E"/>
    <w:rsid w:val="006D5E66"/>
    <w:rsid w:val="006D5FED"/>
    <w:rsid w:val="006D6345"/>
    <w:rsid w:val="006D6FC1"/>
    <w:rsid w:val="006D7134"/>
    <w:rsid w:val="006D73BB"/>
    <w:rsid w:val="006D79F4"/>
    <w:rsid w:val="006D7B79"/>
    <w:rsid w:val="006D7D31"/>
    <w:rsid w:val="006D7DF2"/>
    <w:rsid w:val="006E0006"/>
    <w:rsid w:val="006E001B"/>
    <w:rsid w:val="006E0404"/>
    <w:rsid w:val="006E05ED"/>
    <w:rsid w:val="006E05F1"/>
    <w:rsid w:val="006E08F8"/>
    <w:rsid w:val="006E09C2"/>
    <w:rsid w:val="006E0BB9"/>
    <w:rsid w:val="006E0F36"/>
    <w:rsid w:val="006E13D1"/>
    <w:rsid w:val="006E14E6"/>
    <w:rsid w:val="006E1995"/>
    <w:rsid w:val="006E1AC7"/>
    <w:rsid w:val="006E1D7B"/>
    <w:rsid w:val="006E1E03"/>
    <w:rsid w:val="006E2082"/>
    <w:rsid w:val="006E212E"/>
    <w:rsid w:val="006E22AD"/>
    <w:rsid w:val="006E2528"/>
    <w:rsid w:val="006E258B"/>
    <w:rsid w:val="006E25B4"/>
    <w:rsid w:val="006E2623"/>
    <w:rsid w:val="006E2753"/>
    <w:rsid w:val="006E27E6"/>
    <w:rsid w:val="006E2B24"/>
    <w:rsid w:val="006E2ECC"/>
    <w:rsid w:val="006E2FB0"/>
    <w:rsid w:val="006E356A"/>
    <w:rsid w:val="006E35ED"/>
    <w:rsid w:val="006E3B8C"/>
    <w:rsid w:val="006E3D56"/>
    <w:rsid w:val="006E3E8B"/>
    <w:rsid w:val="006E3FC2"/>
    <w:rsid w:val="006E4098"/>
    <w:rsid w:val="006E41E3"/>
    <w:rsid w:val="006E428E"/>
    <w:rsid w:val="006E4880"/>
    <w:rsid w:val="006E4CC8"/>
    <w:rsid w:val="006E4F7F"/>
    <w:rsid w:val="006E5296"/>
    <w:rsid w:val="006E5B6B"/>
    <w:rsid w:val="006E5D5B"/>
    <w:rsid w:val="006E61D3"/>
    <w:rsid w:val="006E61F4"/>
    <w:rsid w:val="006E6203"/>
    <w:rsid w:val="006E6415"/>
    <w:rsid w:val="006E6BA3"/>
    <w:rsid w:val="006E6C69"/>
    <w:rsid w:val="006E6DC2"/>
    <w:rsid w:val="006E6F18"/>
    <w:rsid w:val="006E720D"/>
    <w:rsid w:val="006E7234"/>
    <w:rsid w:val="006E75C3"/>
    <w:rsid w:val="006E76B5"/>
    <w:rsid w:val="006E7A66"/>
    <w:rsid w:val="006F054F"/>
    <w:rsid w:val="006F0950"/>
    <w:rsid w:val="006F0AF9"/>
    <w:rsid w:val="006F0C28"/>
    <w:rsid w:val="006F0DD9"/>
    <w:rsid w:val="006F0FBD"/>
    <w:rsid w:val="006F1247"/>
    <w:rsid w:val="006F15CB"/>
    <w:rsid w:val="006F19D7"/>
    <w:rsid w:val="006F19F0"/>
    <w:rsid w:val="006F1D44"/>
    <w:rsid w:val="006F1FBF"/>
    <w:rsid w:val="006F2460"/>
    <w:rsid w:val="006F256E"/>
    <w:rsid w:val="006F2674"/>
    <w:rsid w:val="006F2742"/>
    <w:rsid w:val="006F27DE"/>
    <w:rsid w:val="006F2801"/>
    <w:rsid w:val="006F2882"/>
    <w:rsid w:val="006F2AD0"/>
    <w:rsid w:val="006F2CBF"/>
    <w:rsid w:val="006F2F4F"/>
    <w:rsid w:val="006F3045"/>
    <w:rsid w:val="006F32BD"/>
    <w:rsid w:val="006F32EA"/>
    <w:rsid w:val="006F36BF"/>
    <w:rsid w:val="006F37F5"/>
    <w:rsid w:val="006F39BB"/>
    <w:rsid w:val="006F3BB2"/>
    <w:rsid w:val="006F3C9D"/>
    <w:rsid w:val="006F3CF7"/>
    <w:rsid w:val="006F3DA0"/>
    <w:rsid w:val="006F45CB"/>
    <w:rsid w:val="006F4616"/>
    <w:rsid w:val="006F477B"/>
    <w:rsid w:val="006F4875"/>
    <w:rsid w:val="006F4BD2"/>
    <w:rsid w:val="006F4BFA"/>
    <w:rsid w:val="006F4F14"/>
    <w:rsid w:val="006F5118"/>
    <w:rsid w:val="006F51B5"/>
    <w:rsid w:val="006F53B8"/>
    <w:rsid w:val="006F5621"/>
    <w:rsid w:val="006F593A"/>
    <w:rsid w:val="006F595F"/>
    <w:rsid w:val="006F5C39"/>
    <w:rsid w:val="006F5DED"/>
    <w:rsid w:val="006F5FCF"/>
    <w:rsid w:val="006F6355"/>
    <w:rsid w:val="006F63CE"/>
    <w:rsid w:val="006F73C1"/>
    <w:rsid w:val="006F7C84"/>
    <w:rsid w:val="006F7CBF"/>
    <w:rsid w:val="006F7DE6"/>
    <w:rsid w:val="006F7DF5"/>
    <w:rsid w:val="00700048"/>
    <w:rsid w:val="007000CC"/>
    <w:rsid w:val="007005FD"/>
    <w:rsid w:val="007008FC"/>
    <w:rsid w:val="007009C5"/>
    <w:rsid w:val="00700C21"/>
    <w:rsid w:val="00700C70"/>
    <w:rsid w:val="00700E9F"/>
    <w:rsid w:val="00700FF6"/>
    <w:rsid w:val="007014DF"/>
    <w:rsid w:val="007015F9"/>
    <w:rsid w:val="007016FD"/>
    <w:rsid w:val="00702182"/>
    <w:rsid w:val="0070220E"/>
    <w:rsid w:val="0070280F"/>
    <w:rsid w:val="00702A91"/>
    <w:rsid w:val="00702B2D"/>
    <w:rsid w:val="00702BAB"/>
    <w:rsid w:val="00702CEF"/>
    <w:rsid w:val="00703111"/>
    <w:rsid w:val="00703195"/>
    <w:rsid w:val="007032ED"/>
    <w:rsid w:val="00703781"/>
    <w:rsid w:val="0070385F"/>
    <w:rsid w:val="0070389D"/>
    <w:rsid w:val="00703BE7"/>
    <w:rsid w:val="0070403F"/>
    <w:rsid w:val="00704398"/>
    <w:rsid w:val="00704610"/>
    <w:rsid w:val="00704973"/>
    <w:rsid w:val="00704B4D"/>
    <w:rsid w:val="00705052"/>
    <w:rsid w:val="007056DA"/>
    <w:rsid w:val="007058B2"/>
    <w:rsid w:val="007059C6"/>
    <w:rsid w:val="00705AF1"/>
    <w:rsid w:val="00705D5B"/>
    <w:rsid w:val="00705E5D"/>
    <w:rsid w:val="0070658C"/>
    <w:rsid w:val="007068EE"/>
    <w:rsid w:val="007069EF"/>
    <w:rsid w:val="00706A76"/>
    <w:rsid w:val="00706C01"/>
    <w:rsid w:val="00706E57"/>
    <w:rsid w:val="00706E61"/>
    <w:rsid w:val="00707000"/>
    <w:rsid w:val="00707137"/>
    <w:rsid w:val="00707633"/>
    <w:rsid w:val="00707816"/>
    <w:rsid w:val="00707819"/>
    <w:rsid w:val="00707CDD"/>
    <w:rsid w:val="00707E9A"/>
    <w:rsid w:val="00707F8E"/>
    <w:rsid w:val="00710110"/>
    <w:rsid w:val="00710159"/>
    <w:rsid w:val="0071021B"/>
    <w:rsid w:val="00710284"/>
    <w:rsid w:val="0071041D"/>
    <w:rsid w:val="00710938"/>
    <w:rsid w:val="00710BD6"/>
    <w:rsid w:val="00710D0C"/>
    <w:rsid w:val="00710EEB"/>
    <w:rsid w:val="00711418"/>
    <w:rsid w:val="007114C3"/>
    <w:rsid w:val="00711528"/>
    <w:rsid w:val="007117B7"/>
    <w:rsid w:val="00711E13"/>
    <w:rsid w:val="00711E87"/>
    <w:rsid w:val="00712080"/>
    <w:rsid w:val="0071228C"/>
    <w:rsid w:val="00712342"/>
    <w:rsid w:val="007125B3"/>
    <w:rsid w:val="00712EDA"/>
    <w:rsid w:val="0071302C"/>
    <w:rsid w:val="00713115"/>
    <w:rsid w:val="007133D2"/>
    <w:rsid w:val="00713542"/>
    <w:rsid w:val="007139B0"/>
    <w:rsid w:val="00713DCD"/>
    <w:rsid w:val="007141C9"/>
    <w:rsid w:val="0071448A"/>
    <w:rsid w:val="007147FC"/>
    <w:rsid w:val="00714D73"/>
    <w:rsid w:val="00715614"/>
    <w:rsid w:val="00715639"/>
    <w:rsid w:val="00715750"/>
    <w:rsid w:val="007157E7"/>
    <w:rsid w:val="007158F8"/>
    <w:rsid w:val="00715CA3"/>
    <w:rsid w:val="00715DA6"/>
    <w:rsid w:val="00715E15"/>
    <w:rsid w:val="00715F52"/>
    <w:rsid w:val="007160DF"/>
    <w:rsid w:val="007161A7"/>
    <w:rsid w:val="007167CC"/>
    <w:rsid w:val="007167FD"/>
    <w:rsid w:val="00716C01"/>
    <w:rsid w:val="0071705B"/>
    <w:rsid w:val="0071717B"/>
    <w:rsid w:val="00717412"/>
    <w:rsid w:val="0071765E"/>
    <w:rsid w:val="00717B52"/>
    <w:rsid w:val="00717F10"/>
    <w:rsid w:val="007202ED"/>
    <w:rsid w:val="0072084C"/>
    <w:rsid w:val="00720954"/>
    <w:rsid w:val="00720BE8"/>
    <w:rsid w:val="00721590"/>
    <w:rsid w:val="0072159A"/>
    <w:rsid w:val="007217EC"/>
    <w:rsid w:val="00721B22"/>
    <w:rsid w:val="00721D05"/>
    <w:rsid w:val="00722262"/>
    <w:rsid w:val="00722651"/>
    <w:rsid w:val="0072269D"/>
    <w:rsid w:val="007228F0"/>
    <w:rsid w:val="00722A58"/>
    <w:rsid w:val="007231B5"/>
    <w:rsid w:val="00723427"/>
    <w:rsid w:val="007234D1"/>
    <w:rsid w:val="007234D8"/>
    <w:rsid w:val="00723790"/>
    <w:rsid w:val="007237CB"/>
    <w:rsid w:val="00723941"/>
    <w:rsid w:val="00723F7C"/>
    <w:rsid w:val="007240CE"/>
    <w:rsid w:val="0072467C"/>
    <w:rsid w:val="00724798"/>
    <w:rsid w:val="00724909"/>
    <w:rsid w:val="007252F6"/>
    <w:rsid w:val="00725AD5"/>
    <w:rsid w:val="00725C25"/>
    <w:rsid w:val="00725C9A"/>
    <w:rsid w:val="00725D9D"/>
    <w:rsid w:val="00725FEA"/>
    <w:rsid w:val="007262C5"/>
    <w:rsid w:val="0072658F"/>
    <w:rsid w:val="007267BF"/>
    <w:rsid w:val="00726824"/>
    <w:rsid w:val="0072705D"/>
    <w:rsid w:val="007271CD"/>
    <w:rsid w:val="00727210"/>
    <w:rsid w:val="0072756C"/>
    <w:rsid w:val="007275FE"/>
    <w:rsid w:val="00727607"/>
    <w:rsid w:val="0072795E"/>
    <w:rsid w:val="0073034B"/>
    <w:rsid w:val="0073081D"/>
    <w:rsid w:val="00730AA6"/>
    <w:rsid w:val="00730C2B"/>
    <w:rsid w:val="00730F02"/>
    <w:rsid w:val="007312A5"/>
    <w:rsid w:val="0073141A"/>
    <w:rsid w:val="007315B2"/>
    <w:rsid w:val="007318BA"/>
    <w:rsid w:val="00731A02"/>
    <w:rsid w:val="00731BBD"/>
    <w:rsid w:val="00731CAE"/>
    <w:rsid w:val="00731CD8"/>
    <w:rsid w:val="00731DB7"/>
    <w:rsid w:val="00731E22"/>
    <w:rsid w:val="007322F9"/>
    <w:rsid w:val="007328F4"/>
    <w:rsid w:val="00732B97"/>
    <w:rsid w:val="00732C33"/>
    <w:rsid w:val="00732DF7"/>
    <w:rsid w:val="007330AD"/>
    <w:rsid w:val="0073321E"/>
    <w:rsid w:val="0073375E"/>
    <w:rsid w:val="00733AF7"/>
    <w:rsid w:val="00733D1A"/>
    <w:rsid w:val="0073402E"/>
    <w:rsid w:val="00734075"/>
    <w:rsid w:val="00734100"/>
    <w:rsid w:val="00734395"/>
    <w:rsid w:val="0073466C"/>
    <w:rsid w:val="00734715"/>
    <w:rsid w:val="00734C43"/>
    <w:rsid w:val="00734CBB"/>
    <w:rsid w:val="00734FAC"/>
    <w:rsid w:val="0073521A"/>
    <w:rsid w:val="0073521D"/>
    <w:rsid w:val="00735234"/>
    <w:rsid w:val="0073537E"/>
    <w:rsid w:val="007354F0"/>
    <w:rsid w:val="007358DB"/>
    <w:rsid w:val="00735ABC"/>
    <w:rsid w:val="007364E8"/>
    <w:rsid w:val="007365BF"/>
    <w:rsid w:val="0073674F"/>
    <w:rsid w:val="00736B0E"/>
    <w:rsid w:val="00736BFC"/>
    <w:rsid w:val="007379B9"/>
    <w:rsid w:val="00737B81"/>
    <w:rsid w:val="00737E8B"/>
    <w:rsid w:val="00737FBC"/>
    <w:rsid w:val="0074020F"/>
    <w:rsid w:val="00740430"/>
    <w:rsid w:val="0074084E"/>
    <w:rsid w:val="00740A56"/>
    <w:rsid w:val="00740D14"/>
    <w:rsid w:val="00740DEF"/>
    <w:rsid w:val="00740E1E"/>
    <w:rsid w:val="00740E9F"/>
    <w:rsid w:val="0074121F"/>
    <w:rsid w:val="0074138F"/>
    <w:rsid w:val="00741556"/>
    <w:rsid w:val="007420DB"/>
    <w:rsid w:val="007421D1"/>
    <w:rsid w:val="00742223"/>
    <w:rsid w:val="0074222E"/>
    <w:rsid w:val="00742416"/>
    <w:rsid w:val="00742506"/>
    <w:rsid w:val="007425C3"/>
    <w:rsid w:val="0074282B"/>
    <w:rsid w:val="00742974"/>
    <w:rsid w:val="00742BC9"/>
    <w:rsid w:val="00742C32"/>
    <w:rsid w:val="00742CC1"/>
    <w:rsid w:val="00742CFD"/>
    <w:rsid w:val="00742CFF"/>
    <w:rsid w:val="00742E71"/>
    <w:rsid w:val="007438A9"/>
    <w:rsid w:val="00743B3F"/>
    <w:rsid w:val="00743BF4"/>
    <w:rsid w:val="00743E21"/>
    <w:rsid w:val="00743F39"/>
    <w:rsid w:val="00744124"/>
    <w:rsid w:val="00744153"/>
    <w:rsid w:val="007441DE"/>
    <w:rsid w:val="00744543"/>
    <w:rsid w:val="00744895"/>
    <w:rsid w:val="00744A3C"/>
    <w:rsid w:val="00744CF3"/>
    <w:rsid w:val="00744F49"/>
    <w:rsid w:val="00744F94"/>
    <w:rsid w:val="00745178"/>
    <w:rsid w:val="0074532A"/>
    <w:rsid w:val="00745635"/>
    <w:rsid w:val="00745A28"/>
    <w:rsid w:val="00745AD0"/>
    <w:rsid w:val="00745BE1"/>
    <w:rsid w:val="00745C1E"/>
    <w:rsid w:val="00746020"/>
    <w:rsid w:val="00746346"/>
    <w:rsid w:val="00746408"/>
    <w:rsid w:val="0074640A"/>
    <w:rsid w:val="0074663F"/>
    <w:rsid w:val="00746989"/>
    <w:rsid w:val="00747045"/>
    <w:rsid w:val="007479FB"/>
    <w:rsid w:val="00747CF4"/>
    <w:rsid w:val="007500C3"/>
    <w:rsid w:val="00750249"/>
    <w:rsid w:val="007502CF"/>
    <w:rsid w:val="00750576"/>
    <w:rsid w:val="007505E1"/>
    <w:rsid w:val="00750719"/>
    <w:rsid w:val="007509D4"/>
    <w:rsid w:val="00750ACC"/>
    <w:rsid w:val="00750C2F"/>
    <w:rsid w:val="00750F4E"/>
    <w:rsid w:val="007510D4"/>
    <w:rsid w:val="00751351"/>
    <w:rsid w:val="007517A9"/>
    <w:rsid w:val="007518FB"/>
    <w:rsid w:val="00751FB7"/>
    <w:rsid w:val="00752162"/>
    <w:rsid w:val="007521D0"/>
    <w:rsid w:val="007521EF"/>
    <w:rsid w:val="00752385"/>
    <w:rsid w:val="007523D2"/>
    <w:rsid w:val="007527D0"/>
    <w:rsid w:val="00752BFF"/>
    <w:rsid w:val="00752FD5"/>
    <w:rsid w:val="0075314F"/>
    <w:rsid w:val="0075345A"/>
    <w:rsid w:val="0075353B"/>
    <w:rsid w:val="0075355A"/>
    <w:rsid w:val="007537BE"/>
    <w:rsid w:val="00753B02"/>
    <w:rsid w:val="00753C47"/>
    <w:rsid w:val="00753F70"/>
    <w:rsid w:val="007541F8"/>
    <w:rsid w:val="00754250"/>
    <w:rsid w:val="0075427D"/>
    <w:rsid w:val="007542A4"/>
    <w:rsid w:val="00754350"/>
    <w:rsid w:val="00754568"/>
    <w:rsid w:val="00754AAD"/>
    <w:rsid w:val="00754BBE"/>
    <w:rsid w:val="00754EDC"/>
    <w:rsid w:val="00754F18"/>
    <w:rsid w:val="007550E6"/>
    <w:rsid w:val="0075517A"/>
    <w:rsid w:val="0075545A"/>
    <w:rsid w:val="00755562"/>
    <w:rsid w:val="007556BD"/>
    <w:rsid w:val="00755D69"/>
    <w:rsid w:val="00755E67"/>
    <w:rsid w:val="007561C4"/>
    <w:rsid w:val="0075625C"/>
    <w:rsid w:val="00756271"/>
    <w:rsid w:val="00756365"/>
    <w:rsid w:val="007566CD"/>
    <w:rsid w:val="00756832"/>
    <w:rsid w:val="00756AA7"/>
    <w:rsid w:val="00756BA4"/>
    <w:rsid w:val="00756D40"/>
    <w:rsid w:val="00756D69"/>
    <w:rsid w:val="00756D99"/>
    <w:rsid w:val="00756FAF"/>
    <w:rsid w:val="00757234"/>
    <w:rsid w:val="00757398"/>
    <w:rsid w:val="007579A8"/>
    <w:rsid w:val="00757BC0"/>
    <w:rsid w:val="00757BEF"/>
    <w:rsid w:val="007602C6"/>
    <w:rsid w:val="0076050B"/>
    <w:rsid w:val="007606E9"/>
    <w:rsid w:val="007608EE"/>
    <w:rsid w:val="00760E34"/>
    <w:rsid w:val="0076138A"/>
    <w:rsid w:val="00761517"/>
    <w:rsid w:val="00761759"/>
    <w:rsid w:val="0076190F"/>
    <w:rsid w:val="00761993"/>
    <w:rsid w:val="00761BE0"/>
    <w:rsid w:val="00761DCE"/>
    <w:rsid w:val="007625A3"/>
    <w:rsid w:val="007625CA"/>
    <w:rsid w:val="0076266F"/>
    <w:rsid w:val="007626B1"/>
    <w:rsid w:val="00762755"/>
    <w:rsid w:val="00762832"/>
    <w:rsid w:val="00763300"/>
    <w:rsid w:val="007638B4"/>
    <w:rsid w:val="00763E92"/>
    <w:rsid w:val="00763F11"/>
    <w:rsid w:val="00763F61"/>
    <w:rsid w:val="0076473A"/>
    <w:rsid w:val="00764807"/>
    <w:rsid w:val="00764C90"/>
    <w:rsid w:val="00765046"/>
    <w:rsid w:val="00765127"/>
    <w:rsid w:val="00765128"/>
    <w:rsid w:val="00765201"/>
    <w:rsid w:val="00765425"/>
    <w:rsid w:val="00765719"/>
    <w:rsid w:val="00765A9A"/>
    <w:rsid w:val="00765AA5"/>
    <w:rsid w:val="00765D4B"/>
    <w:rsid w:val="00765FFD"/>
    <w:rsid w:val="007663D4"/>
    <w:rsid w:val="00766728"/>
    <w:rsid w:val="00766F19"/>
    <w:rsid w:val="00766FAD"/>
    <w:rsid w:val="007670A5"/>
    <w:rsid w:val="007675F1"/>
    <w:rsid w:val="00767820"/>
    <w:rsid w:val="00767B90"/>
    <w:rsid w:val="00767C81"/>
    <w:rsid w:val="00767C97"/>
    <w:rsid w:val="00767CEC"/>
    <w:rsid w:val="00770335"/>
    <w:rsid w:val="00770844"/>
    <w:rsid w:val="00770869"/>
    <w:rsid w:val="00770871"/>
    <w:rsid w:val="00770CCB"/>
    <w:rsid w:val="00770FD5"/>
    <w:rsid w:val="00771253"/>
    <w:rsid w:val="00771493"/>
    <w:rsid w:val="007714C6"/>
    <w:rsid w:val="007716D4"/>
    <w:rsid w:val="0077190E"/>
    <w:rsid w:val="00771940"/>
    <w:rsid w:val="00771C6F"/>
    <w:rsid w:val="00771D8C"/>
    <w:rsid w:val="0077227A"/>
    <w:rsid w:val="00772573"/>
    <w:rsid w:val="007726FE"/>
    <w:rsid w:val="007727DD"/>
    <w:rsid w:val="00772C84"/>
    <w:rsid w:val="00772DFB"/>
    <w:rsid w:val="00773443"/>
    <w:rsid w:val="007734E0"/>
    <w:rsid w:val="007738DC"/>
    <w:rsid w:val="00773DE4"/>
    <w:rsid w:val="00773E7B"/>
    <w:rsid w:val="007740A8"/>
    <w:rsid w:val="007741DF"/>
    <w:rsid w:val="007744B8"/>
    <w:rsid w:val="007746B9"/>
    <w:rsid w:val="0077475E"/>
    <w:rsid w:val="007748E0"/>
    <w:rsid w:val="00774B6E"/>
    <w:rsid w:val="00774BA0"/>
    <w:rsid w:val="00774D5D"/>
    <w:rsid w:val="00775087"/>
    <w:rsid w:val="0077548E"/>
    <w:rsid w:val="007758BA"/>
    <w:rsid w:val="007759E0"/>
    <w:rsid w:val="00775D4D"/>
    <w:rsid w:val="007760B9"/>
    <w:rsid w:val="007762BB"/>
    <w:rsid w:val="00776352"/>
    <w:rsid w:val="00776877"/>
    <w:rsid w:val="00776E29"/>
    <w:rsid w:val="00776E60"/>
    <w:rsid w:val="00776E87"/>
    <w:rsid w:val="00776FBA"/>
    <w:rsid w:val="0077703D"/>
    <w:rsid w:val="00777052"/>
    <w:rsid w:val="00777347"/>
    <w:rsid w:val="00777445"/>
    <w:rsid w:val="0077751A"/>
    <w:rsid w:val="007776CD"/>
    <w:rsid w:val="0077777B"/>
    <w:rsid w:val="00777797"/>
    <w:rsid w:val="007777F7"/>
    <w:rsid w:val="00777895"/>
    <w:rsid w:val="0077789B"/>
    <w:rsid w:val="007778EF"/>
    <w:rsid w:val="00777A8A"/>
    <w:rsid w:val="00777C82"/>
    <w:rsid w:val="00777CBF"/>
    <w:rsid w:val="00777DF5"/>
    <w:rsid w:val="00780286"/>
    <w:rsid w:val="007805AF"/>
    <w:rsid w:val="007805B8"/>
    <w:rsid w:val="007805FA"/>
    <w:rsid w:val="00780678"/>
    <w:rsid w:val="0078092F"/>
    <w:rsid w:val="00780BD9"/>
    <w:rsid w:val="00780CE7"/>
    <w:rsid w:val="00780E8D"/>
    <w:rsid w:val="00780F75"/>
    <w:rsid w:val="00780FBE"/>
    <w:rsid w:val="0078110B"/>
    <w:rsid w:val="00781FF7"/>
    <w:rsid w:val="007821DA"/>
    <w:rsid w:val="007823A8"/>
    <w:rsid w:val="007823D0"/>
    <w:rsid w:val="00782647"/>
    <w:rsid w:val="00782AD2"/>
    <w:rsid w:val="00782C7C"/>
    <w:rsid w:val="00782E0B"/>
    <w:rsid w:val="00782E8B"/>
    <w:rsid w:val="00783045"/>
    <w:rsid w:val="00783162"/>
    <w:rsid w:val="00783562"/>
    <w:rsid w:val="0078371B"/>
    <w:rsid w:val="00783ACA"/>
    <w:rsid w:val="00783E00"/>
    <w:rsid w:val="00783F7A"/>
    <w:rsid w:val="00783F83"/>
    <w:rsid w:val="00783FD3"/>
    <w:rsid w:val="00784022"/>
    <w:rsid w:val="00784070"/>
    <w:rsid w:val="0078456E"/>
    <w:rsid w:val="0078457B"/>
    <w:rsid w:val="007845A7"/>
    <w:rsid w:val="007849A2"/>
    <w:rsid w:val="00784A54"/>
    <w:rsid w:val="00784C52"/>
    <w:rsid w:val="00784DA5"/>
    <w:rsid w:val="00785656"/>
    <w:rsid w:val="00785701"/>
    <w:rsid w:val="0078584C"/>
    <w:rsid w:val="00785B7E"/>
    <w:rsid w:val="00785BAB"/>
    <w:rsid w:val="007860E4"/>
    <w:rsid w:val="00786185"/>
    <w:rsid w:val="00786317"/>
    <w:rsid w:val="00786425"/>
    <w:rsid w:val="0078648E"/>
    <w:rsid w:val="00786AB3"/>
    <w:rsid w:val="00786C92"/>
    <w:rsid w:val="00786DC5"/>
    <w:rsid w:val="00787051"/>
    <w:rsid w:val="007870E3"/>
    <w:rsid w:val="00787194"/>
    <w:rsid w:val="0078738D"/>
    <w:rsid w:val="007876E0"/>
    <w:rsid w:val="007877CF"/>
    <w:rsid w:val="007877FC"/>
    <w:rsid w:val="00787B21"/>
    <w:rsid w:val="00787CF3"/>
    <w:rsid w:val="00787E0E"/>
    <w:rsid w:val="00787F20"/>
    <w:rsid w:val="00787FB8"/>
    <w:rsid w:val="00790141"/>
    <w:rsid w:val="00790149"/>
    <w:rsid w:val="0079053B"/>
    <w:rsid w:val="007906B0"/>
    <w:rsid w:val="007906DF"/>
    <w:rsid w:val="007909E2"/>
    <w:rsid w:val="00790B0F"/>
    <w:rsid w:val="00790CDA"/>
    <w:rsid w:val="00790CE0"/>
    <w:rsid w:val="00790F94"/>
    <w:rsid w:val="00790FC1"/>
    <w:rsid w:val="00791273"/>
    <w:rsid w:val="00791299"/>
    <w:rsid w:val="007912EF"/>
    <w:rsid w:val="0079153B"/>
    <w:rsid w:val="0079180E"/>
    <w:rsid w:val="00791B41"/>
    <w:rsid w:val="00792103"/>
    <w:rsid w:val="00792A3E"/>
    <w:rsid w:val="00792D70"/>
    <w:rsid w:val="00792DE6"/>
    <w:rsid w:val="0079344D"/>
    <w:rsid w:val="0079382A"/>
    <w:rsid w:val="00793DA4"/>
    <w:rsid w:val="00793E45"/>
    <w:rsid w:val="00793F92"/>
    <w:rsid w:val="007940FA"/>
    <w:rsid w:val="007942D6"/>
    <w:rsid w:val="00794435"/>
    <w:rsid w:val="007949C0"/>
    <w:rsid w:val="00794FD5"/>
    <w:rsid w:val="00794FF0"/>
    <w:rsid w:val="00795075"/>
    <w:rsid w:val="00795128"/>
    <w:rsid w:val="00795182"/>
    <w:rsid w:val="0079518B"/>
    <w:rsid w:val="007955CF"/>
    <w:rsid w:val="00795823"/>
    <w:rsid w:val="00795827"/>
    <w:rsid w:val="007958A3"/>
    <w:rsid w:val="007958DB"/>
    <w:rsid w:val="007959A1"/>
    <w:rsid w:val="00795D21"/>
    <w:rsid w:val="00795F21"/>
    <w:rsid w:val="00796804"/>
    <w:rsid w:val="00796886"/>
    <w:rsid w:val="007976ED"/>
    <w:rsid w:val="0079790A"/>
    <w:rsid w:val="00797A9A"/>
    <w:rsid w:val="00797AF1"/>
    <w:rsid w:val="00797EDC"/>
    <w:rsid w:val="007A0227"/>
    <w:rsid w:val="007A0282"/>
    <w:rsid w:val="007A03B9"/>
    <w:rsid w:val="007A04AD"/>
    <w:rsid w:val="007A0626"/>
    <w:rsid w:val="007A07C5"/>
    <w:rsid w:val="007A0B8E"/>
    <w:rsid w:val="007A0DD3"/>
    <w:rsid w:val="007A0E9C"/>
    <w:rsid w:val="007A0FA5"/>
    <w:rsid w:val="007A15DF"/>
    <w:rsid w:val="007A176B"/>
    <w:rsid w:val="007A187C"/>
    <w:rsid w:val="007A1AB9"/>
    <w:rsid w:val="007A1CD1"/>
    <w:rsid w:val="007A1CDD"/>
    <w:rsid w:val="007A20C1"/>
    <w:rsid w:val="007A21CB"/>
    <w:rsid w:val="007A2394"/>
    <w:rsid w:val="007A2E32"/>
    <w:rsid w:val="007A2E5A"/>
    <w:rsid w:val="007A3045"/>
    <w:rsid w:val="007A31C4"/>
    <w:rsid w:val="007A3283"/>
    <w:rsid w:val="007A32E1"/>
    <w:rsid w:val="007A3476"/>
    <w:rsid w:val="007A381F"/>
    <w:rsid w:val="007A394F"/>
    <w:rsid w:val="007A39B0"/>
    <w:rsid w:val="007A3C6D"/>
    <w:rsid w:val="007A41FE"/>
    <w:rsid w:val="007A431A"/>
    <w:rsid w:val="007A4791"/>
    <w:rsid w:val="007A4A4F"/>
    <w:rsid w:val="007A4C9E"/>
    <w:rsid w:val="007A51FA"/>
    <w:rsid w:val="007A56A7"/>
    <w:rsid w:val="007A5C25"/>
    <w:rsid w:val="007A650B"/>
    <w:rsid w:val="007A6721"/>
    <w:rsid w:val="007A674D"/>
    <w:rsid w:val="007A6848"/>
    <w:rsid w:val="007A6A47"/>
    <w:rsid w:val="007A6A77"/>
    <w:rsid w:val="007A6C2D"/>
    <w:rsid w:val="007A6C6E"/>
    <w:rsid w:val="007A6EC7"/>
    <w:rsid w:val="007A71A4"/>
    <w:rsid w:val="007A75E3"/>
    <w:rsid w:val="007A76D2"/>
    <w:rsid w:val="007A7C58"/>
    <w:rsid w:val="007A7C66"/>
    <w:rsid w:val="007A7D65"/>
    <w:rsid w:val="007A7F3E"/>
    <w:rsid w:val="007A7FBC"/>
    <w:rsid w:val="007B01FB"/>
    <w:rsid w:val="007B022E"/>
    <w:rsid w:val="007B03DF"/>
    <w:rsid w:val="007B04EC"/>
    <w:rsid w:val="007B05C5"/>
    <w:rsid w:val="007B066C"/>
    <w:rsid w:val="007B0866"/>
    <w:rsid w:val="007B0B12"/>
    <w:rsid w:val="007B0CB7"/>
    <w:rsid w:val="007B125A"/>
    <w:rsid w:val="007B1261"/>
    <w:rsid w:val="007B197C"/>
    <w:rsid w:val="007B1A08"/>
    <w:rsid w:val="007B1C1E"/>
    <w:rsid w:val="007B25D8"/>
    <w:rsid w:val="007B27F4"/>
    <w:rsid w:val="007B32C5"/>
    <w:rsid w:val="007B338B"/>
    <w:rsid w:val="007B34E9"/>
    <w:rsid w:val="007B3C3B"/>
    <w:rsid w:val="007B3D56"/>
    <w:rsid w:val="007B3E18"/>
    <w:rsid w:val="007B3FBB"/>
    <w:rsid w:val="007B43F0"/>
    <w:rsid w:val="007B4716"/>
    <w:rsid w:val="007B4828"/>
    <w:rsid w:val="007B491F"/>
    <w:rsid w:val="007B4A37"/>
    <w:rsid w:val="007B5441"/>
    <w:rsid w:val="007B550C"/>
    <w:rsid w:val="007B55EB"/>
    <w:rsid w:val="007B58AA"/>
    <w:rsid w:val="007B5A90"/>
    <w:rsid w:val="007B5B82"/>
    <w:rsid w:val="007B5E02"/>
    <w:rsid w:val="007B640E"/>
    <w:rsid w:val="007B6423"/>
    <w:rsid w:val="007B6D6E"/>
    <w:rsid w:val="007B6F61"/>
    <w:rsid w:val="007B7077"/>
    <w:rsid w:val="007B7238"/>
    <w:rsid w:val="007B7496"/>
    <w:rsid w:val="007B75CA"/>
    <w:rsid w:val="007B76BB"/>
    <w:rsid w:val="007B79AC"/>
    <w:rsid w:val="007B7CB7"/>
    <w:rsid w:val="007B7EE2"/>
    <w:rsid w:val="007B7F09"/>
    <w:rsid w:val="007C0153"/>
    <w:rsid w:val="007C01AE"/>
    <w:rsid w:val="007C0294"/>
    <w:rsid w:val="007C04FA"/>
    <w:rsid w:val="007C0548"/>
    <w:rsid w:val="007C0574"/>
    <w:rsid w:val="007C069D"/>
    <w:rsid w:val="007C0F15"/>
    <w:rsid w:val="007C1746"/>
    <w:rsid w:val="007C177F"/>
    <w:rsid w:val="007C1C6F"/>
    <w:rsid w:val="007C1D9E"/>
    <w:rsid w:val="007C1DD5"/>
    <w:rsid w:val="007C1DD8"/>
    <w:rsid w:val="007C1EBE"/>
    <w:rsid w:val="007C21F8"/>
    <w:rsid w:val="007C240E"/>
    <w:rsid w:val="007C24CC"/>
    <w:rsid w:val="007C25CB"/>
    <w:rsid w:val="007C2739"/>
    <w:rsid w:val="007C2824"/>
    <w:rsid w:val="007C2ADD"/>
    <w:rsid w:val="007C2E78"/>
    <w:rsid w:val="007C2FAA"/>
    <w:rsid w:val="007C308D"/>
    <w:rsid w:val="007C33B0"/>
    <w:rsid w:val="007C3A61"/>
    <w:rsid w:val="007C3B2D"/>
    <w:rsid w:val="007C3B77"/>
    <w:rsid w:val="007C3CB9"/>
    <w:rsid w:val="007C3DC3"/>
    <w:rsid w:val="007C45C7"/>
    <w:rsid w:val="007C47D2"/>
    <w:rsid w:val="007C49E5"/>
    <w:rsid w:val="007C4D1B"/>
    <w:rsid w:val="007C4E11"/>
    <w:rsid w:val="007C4EB4"/>
    <w:rsid w:val="007C4EFE"/>
    <w:rsid w:val="007C5060"/>
    <w:rsid w:val="007C5103"/>
    <w:rsid w:val="007C5639"/>
    <w:rsid w:val="007C583D"/>
    <w:rsid w:val="007C5928"/>
    <w:rsid w:val="007C5B46"/>
    <w:rsid w:val="007C5BA4"/>
    <w:rsid w:val="007C5D6C"/>
    <w:rsid w:val="007C66DD"/>
    <w:rsid w:val="007C68E0"/>
    <w:rsid w:val="007C699A"/>
    <w:rsid w:val="007C6DCB"/>
    <w:rsid w:val="007C6DD6"/>
    <w:rsid w:val="007C71C0"/>
    <w:rsid w:val="007C7552"/>
    <w:rsid w:val="007C7637"/>
    <w:rsid w:val="007C79CC"/>
    <w:rsid w:val="007D0348"/>
    <w:rsid w:val="007D03C8"/>
    <w:rsid w:val="007D07A7"/>
    <w:rsid w:val="007D0C44"/>
    <w:rsid w:val="007D0DBC"/>
    <w:rsid w:val="007D0FB3"/>
    <w:rsid w:val="007D123E"/>
    <w:rsid w:val="007D17B6"/>
    <w:rsid w:val="007D1883"/>
    <w:rsid w:val="007D18E5"/>
    <w:rsid w:val="007D1A8D"/>
    <w:rsid w:val="007D1AC7"/>
    <w:rsid w:val="007D1BC0"/>
    <w:rsid w:val="007D21C3"/>
    <w:rsid w:val="007D231C"/>
    <w:rsid w:val="007D2343"/>
    <w:rsid w:val="007D2477"/>
    <w:rsid w:val="007D2690"/>
    <w:rsid w:val="007D275E"/>
    <w:rsid w:val="007D2917"/>
    <w:rsid w:val="007D2CCA"/>
    <w:rsid w:val="007D2E8A"/>
    <w:rsid w:val="007D2FB9"/>
    <w:rsid w:val="007D3430"/>
    <w:rsid w:val="007D34B0"/>
    <w:rsid w:val="007D34B8"/>
    <w:rsid w:val="007D3A15"/>
    <w:rsid w:val="007D3D4B"/>
    <w:rsid w:val="007D408C"/>
    <w:rsid w:val="007D40BE"/>
    <w:rsid w:val="007D485E"/>
    <w:rsid w:val="007D4882"/>
    <w:rsid w:val="007D48EA"/>
    <w:rsid w:val="007D4A10"/>
    <w:rsid w:val="007D4A4C"/>
    <w:rsid w:val="007D4CED"/>
    <w:rsid w:val="007D4D4D"/>
    <w:rsid w:val="007D4DD6"/>
    <w:rsid w:val="007D5162"/>
    <w:rsid w:val="007D51E1"/>
    <w:rsid w:val="007D51FD"/>
    <w:rsid w:val="007D5480"/>
    <w:rsid w:val="007D55F0"/>
    <w:rsid w:val="007D6144"/>
    <w:rsid w:val="007D68D7"/>
    <w:rsid w:val="007D6BCC"/>
    <w:rsid w:val="007D6C47"/>
    <w:rsid w:val="007D6E0E"/>
    <w:rsid w:val="007D75AF"/>
    <w:rsid w:val="007D75E3"/>
    <w:rsid w:val="007D771F"/>
    <w:rsid w:val="007D78D5"/>
    <w:rsid w:val="007D7E94"/>
    <w:rsid w:val="007E03FA"/>
    <w:rsid w:val="007E0416"/>
    <w:rsid w:val="007E0734"/>
    <w:rsid w:val="007E0990"/>
    <w:rsid w:val="007E0C6A"/>
    <w:rsid w:val="007E0D2E"/>
    <w:rsid w:val="007E0D66"/>
    <w:rsid w:val="007E12D2"/>
    <w:rsid w:val="007E14D8"/>
    <w:rsid w:val="007E1592"/>
    <w:rsid w:val="007E17B2"/>
    <w:rsid w:val="007E1A87"/>
    <w:rsid w:val="007E1AB0"/>
    <w:rsid w:val="007E1F79"/>
    <w:rsid w:val="007E20CB"/>
    <w:rsid w:val="007E2387"/>
    <w:rsid w:val="007E2437"/>
    <w:rsid w:val="007E2552"/>
    <w:rsid w:val="007E2BB3"/>
    <w:rsid w:val="007E2CB5"/>
    <w:rsid w:val="007E2CD4"/>
    <w:rsid w:val="007E2FCF"/>
    <w:rsid w:val="007E333E"/>
    <w:rsid w:val="007E3464"/>
    <w:rsid w:val="007E389A"/>
    <w:rsid w:val="007E3973"/>
    <w:rsid w:val="007E3C04"/>
    <w:rsid w:val="007E3D37"/>
    <w:rsid w:val="007E3EC2"/>
    <w:rsid w:val="007E3EF0"/>
    <w:rsid w:val="007E4022"/>
    <w:rsid w:val="007E47E3"/>
    <w:rsid w:val="007E486D"/>
    <w:rsid w:val="007E4F26"/>
    <w:rsid w:val="007E5151"/>
    <w:rsid w:val="007E51C7"/>
    <w:rsid w:val="007E5214"/>
    <w:rsid w:val="007E532E"/>
    <w:rsid w:val="007E5357"/>
    <w:rsid w:val="007E5673"/>
    <w:rsid w:val="007E5875"/>
    <w:rsid w:val="007E58E7"/>
    <w:rsid w:val="007E5974"/>
    <w:rsid w:val="007E612D"/>
    <w:rsid w:val="007E648C"/>
    <w:rsid w:val="007E65B4"/>
    <w:rsid w:val="007E65E5"/>
    <w:rsid w:val="007E677D"/>
    <w:rsid w:val="007E6BC9"/>
    <w:rsid w:val="007E6D5B"/>
    <w:rsid w:val="007E6E4A"/>
    <w:rsid w:val="007E6F5C"/>
    <w:rsid w:val="007E6FF2"/>
    <w:rsid w:val="007E70C3"/>
    <w:rsid w:val="007E714A"/>
    <w:rsid w:val="007E71F5"/>
    <w:rsid w:val="007E73DC"/>
    <w:rsid w:val="007E74CD"/>
    <w:rsid w:val="007E74E1"/>
    <w:rsid w:val="007E75A3"/>
    <w:rsid w:val="007E789B"/>
    <w:rsid w:val="007E7948"/>
    <w:rsid w:val="007E7C60"/>
    <w:rsid w:val="007E7E9F"/>
    <w:rsid w:val="007F0103"/>
    <w:rsid w:val="007F01F9"/>
    <w:rsid w:val="007F0726"/>
    <w:rsid w:val="007F07D5"/>
    <w:rsid w:val="007F0A72"/>
    <w:rsid w:val="007F1046"/>
    <w:rsid w:val="007F1114"/>
    <w:rsid w:val="007F11D5"/>
    <w:rsid w:val="007F1346"/>
    <w:rsid w:val="007F138D"/>
    <w:rsid w:val="007F142F"/>
    <w:rsid w:val="007F194B"/>
    <w:rsid w:val="007F194D"/>
    <w:rsid w:val="007F19E6"/>
    <w:rsid w:val="007F1A93"/>
    <w:rsid w:val="007F2175"/>
    <w:rsid w:val="007F29BE"/>
    <w:rsid w:val="007F2FAD"/>
    <w:rsid w:val="007F303D"/>
    <w:rsid w:val="007F3053"/>
    <w:rsid w:val="007F38AE"/>
    <w:rsid w:val="007F3D34"/>
    <w:rsid w:val="007F4053"/>
    <w:rsid w:val="007F44F0"/>
    <w:rsid w:val="007F4965"/>
    <w:rsid w:val="007F4BB7"/>
    <w:rsid w:val="007F4E01"/>
    <w:rsid w:val="007F50A2"/>
    <w:rsid w:val="007F50AE"/>
    <w:rsid w:val="007F51AC"/>
    <w:rsid w:val="007F55DF"/>
    <w:rsid w:val="007F5B9F"/>
    <w:rsid w:val="007F5D8A"/>
    <w:rsid w:val="007F5E2F"/>
    <w:rsid w:val="007F6049"/>
    <w:rsid w:val="007F60CC"/>
    <w:rsid w:val="007F6101"/>
    <w:rsid w:val="007F6508"/>
    <w:rsid w:val="007F65EF"/>
    <w:rsid w:val="007F670B"/>
    <w:rsid w:val="007F68E5"/>
    <w:rsid w:val="007F69C5"/>
    <w:rsid w:val="007F69D6"/>
    <w:rsid w:val="007F6B20"/>
    <w:rsid w:val="007F6C09"/>
    <w:rsid w:val="007F6D13"/>
    <w:rsid w:val="007F6E31"/>
    <w:rsid w:val="007F6EB9"/>
    <w:rsid w:val="007F6FEF"/>
    <w:rsid w:val="007F70F1"/>
    <w:rsid w:val="007F717B"/>
    <w:rsid w:val="007F769E"/>
    <w:rsid w:val="007F7801"/>
    <w:rsid w:val="007F7873"/>
    <w:rsid w:val="007F787F"/>
    <w:rsid w:val="007F7A63"/>
    <w:rsid w:val="007F7E6E"/>
    <w:rsid w:val="008001CE"/>
    <w:rsid w:val="00800256"/>
    <w:rsid w:val="0080038D"/>
    <w:rsid w:val="00800653"/>
    <w:rsid w:val="00800943"/>
    <w:rsid w:val="00800A71"/>
    <w:rsid w:val="00801084"/>
    <w:rsid w:val="00801216"/>
    <w:rsid w:val="008012A0"/>
    <w:rsid w:val="008012CC"/>
    <w:rsid w:val="008014FD"/>
    <w:rsid w:val="0080153E"/>
    <w:rsid w:val="00801940"/>
    <w:rsid w:val="0080195F"/>
    <w:rsid w:val="00801984"/>
    <w:rsid w:val="00801BDE"/>
    <w:rsid w:val="00801BEC"/>
    <w:rsid w:val="00801E14"/>
    <w:rsid w:val="00802331"/>
    <w:rsid w:val="008024C4"/>
    <w:rsid w:val="008024EF"/>
    <w:rsid w:val="0080288A"/>
    <w:rsid w:val="00802A3B"/>
    <w:rsid w:val="00802B69"/>
    <w:rsid w:val="00803124"/>
    <w:rsid w:val="008033AB"/>
    <w:rsid w:val="008033FF"/>
    <w:rsid w:val="008034F5"/>
    <w:rsid w:val="00803700"/>
    <w:rsid w:val="008038F4"/>
    <w:rsid w:val="00804439"/>
    <w:rsid w:val="00804B4B"/>
    <w:rsid w:val="00805253"/>
    <w:rsid w:val="008063A3"/>
    <w:rsid w:val="008064A2"/>
    <w:rsid w:val="008064B2"/>
    <w:rsid w:val="00806703"/>
    <w:rsid w:val="0080686A"/>
    <w:rsid w:val="00806A01"/>
    <w:rsid w:val="00806BE7"/>
    <w:rsid w:val="00806E6A"/>
    <w:rsid w:val="00806F6F"/>
    <w:rsid w:val="008070D3"/>
    <w:rsid w:val="00807248"/>
    <w:rsid w:val="008074D5"/>
    <w:rsid w:val="00807C00"/>
    <w:rsid w:val="00807CB4"/>
    <w:rsid w:val="00807F93"/>
    <w:rsid w:val="0081012F"/>
    <w:rsid w:val="00810149"/>
    <w:rsid w:val="0081024D"/>
    <w:rsid w:val="00810295"/>
    <w:rsid w:val="008103A9"/>
    <w:rsid w:val="00810CD1"/>
    <w:rsid w:val="0081104E"/>
    <w:rsid w:val="008111AA"/>
    <w:rsid w:val="0081134E"/>
    <w:rsid w:val="0081153C"/>
    <w:rsid w:val="008116D3"/>
    <w:rsid w:val="00811A02"/>
    <w:rsid w:val="00811D1C"/>
    <w:rsid w:val="00812643"/>
    <w:rsid w:val="0081264B"/>
    <w:rsid w:val="008128C7"/>
    <w:rsid w:val="0081293A"/>
    <w:rsid w:val="00812B11"/>
    <w:rsid w:val="00812CC8"/>
    <w:rsid w:val="00812D11"/>
    <w:rsid w:val="00812D36"/>
    <w:rsid w:val="00812FFA"/>
    <w:rsid w:val="0081318C"/>
    <w:rsid w:val="00813194"/>
    <w:rsid w:val="00813340"/>
    <w:rsid w:val="00813BA6"/>
    <w:rsid w:val="00813C94"/>
    <w:rsid w:val="00813DFC"/>
    <w:rsid w:val="00813E01"/>
    <w:rsid w:val="008140B0"/>
    <w:rsid w:val="00814394"/>
    <w:rsid w:val="0081467A"/>
    <w:rsid w:val="00814832"/>
    <w:rsid w:val="00814AE5"/>
    <w:rsid w:val="00814B39"/>
    <w:rsid w:val="00814C50"/>
    <w:rsid w:val="00814E00"/>
    <w:rsid w:val="00815091"/>
    <w:rsid w:val="008150F4"/>
    <w:rsid w:val="008153D2"/>
    <w:rsid w:val="008154C5"/>
    <w:rsid w:val="0081578F"/>
    <w:rsid w:val="0081595C"/>
    <w:rsid w:val="00815B45"/>
    <w:rsid w:val="00815B4C"/>
    <w:rsid w:val="00815B7C"/>
    <w:rsid w:val="00815BD4"/>
    <w:rsid w:val="0081618D"/>
    <w:rsid w:val="00816330"/>
    <w:rsid w:val="008167F2"/>
    <w:rsid w:val="00816B88"/>
    <w:rsid w:val="00816E5A"/>
    <w:rsid w:val="008170C8"/>
    <w:rsid w:val="008171B2"/>
    <w:rsid w:val="0081729A"/>
    <w:rsid w:val="008177BD"/>
    <w:rsid w:val="00817BAE"/>
    <w:rsid w:val="00817E6D"/>
    <w:rsid w:val="0082000D"/>
    <w:rsid w:val="00820087"/>
    <w:rsid w:val="0082030A"/>
    <w:rsid w:val="00820353"/>
    <w:rsid w:val="00821563"/>
    <w:rsid w:val="00821698"/>
    <w:rsid w:val="008217CD"/>
    <w:rsid w:val="00821814"/>
    <w:rsid w:val="00821BCB"/>
    <w:rsid w:val="00821CCB"/>
    <w:rsid w:val="00821D29"/>
    <w:rsid w:val="008223C0"/>
    <w:rsid w:val="0082244F"/>
    <w:rsid w:val="008224BB"/>
    <w:rsid w:val="0082263D"/>
    <w:rsid w:val="008228AE"/>
    <w:rsid w:val="00822BD7"/>
    <w:rsid w:val="00822BDB"/>
    <w:rsid w:val="00822F64"/>
    <w:rsid w:val="00822F6F"/>
    <w:rsid w:val="00823253"/>
    <w:rsid w:val="00823437"/>
    <w:rsid w:val="008234AB"/>
    <w:rsid w:val="00823A22"/>
    <w:rsid w:val="00823A53"/>
    <w:rsid w:val="00823CF3"/>
    <w:rsid w:val="00823DAB"/>
    <w:rsid w:val="0082414C"/>
    <w:rsid w:val="008246DC"/>
    <w:rsid w:val="008250E6"/>
    <w:rsid w:val="00825368"/>
    <w:rsid w:val="0082541C"/>
    <w:rsid w:val="008255A9"/>
    <w:rsid w:val="00825BEE"/>
    <w:rsid w:val="00825C1C"/>
    <w:rsid w:val="00825E3F"/>
    <w:rsid w:val="00825F27"/>
    <w:rsid w:val="00826116"/>
    <w:rsid w:val="008268C0"/>
    <w:rsid w:val="008269D0"/>
    <w:rsid w:val="00826DD9"/>
    <w:rsid w:val="00826EE5"/>
    <w:rsid w:val="00826F17"/>
    <w:rsid w:val="008274F2"/>
    <w:rsid w:val="00827555"/>
    <w:rsid w:val="008278B6"/>
    <w:rsid w:val="0082797C"/>
    <w:rsid w:val="00827C4A"/>
    <w:rsid w:val="0083045E"/>
    <w:rsid w:val="00830686"/>
    <w:rsid w:val="008306D6"/>
    <w:rsid w:val="00830A55"/>
    <w:rsid w:val="00830A73"/>
    <w:rsid w:val="00830DF8"/>
    <w:rsid w:val="00831229"/>
    <w:rsid w:val="00831496"/>
    <w:rsid w:val="0083159D"/>
    <w:rsid w:val="00831782"/>
    <w:rsid w:val="008317D0"/>
    <w:rsid w:val="008317E4"/>
    <w:rsid w:val="008320CF"/>
    <w:rsid w:val="00832193"/>
    <w:rsid w:val="0083244F"/>
    <w:rsid w:val="00832FDB"/>
    <w:rsid w:val="0083337B"/>
    <w:rsid w:val="00833443"/>
    <w:rsid w:val="008335B0"/>
    <w:rsid w:val="0083363C"/>
    <w:rsid w:val="00833854"/>
    <w:rsid w:val="0083388F"/>
    <w:rsid w:val="008338B8"/>
    <w:rsid w:val="008341CF"/>
    <w:rsid w:val="0083438A"/>
    <w:rsid w:val="0083451B"/>
    <w:rsid w:val="0083464E"/>
    <w:rsid w:val="008346C9"/>
    <w:rsid w:val="00834BAC"/>
    <w:rsid w:val="008352E7"/>
    <w:rsid w:val="00835894"/>
    <w:rsid w:val="00835909"/>
    <w:rsid w:val="0083599E"/>
    <w:rsid w:val="008359F1"/>
    <w:rsid w:val="00835AB7"/>
    <w:rsid w:val="00835C49"/>
    <w:rsid w:val="00835DD3"/>
    <w:rsid w:val="00835F1A"/>
    <w:rsid w:val="008362A8"/>
    <w:rsid w:val="0083640E"/>
    <w:rsid w:val="008365F2"/>
    <w:rsid w:val="00836B0F"/>
    <w:rsid w:val="00836F2B"/>
    <w:rsid w:val="0083770D"/>
    <w:rsid w:val="00837796"/>
    <w:rsid w:val="00837846"/>
    <w:rsid w:val="008379DF"/>
    <w:rsid w:val="00837AA6"/>
    <w:rsid w:val="00837B08"/>
    <w:rsid w:val="00837F67"/>
    <w:rsid w:val="008401E1"/>
    <w:rsid w:val="0084067B"/>
    <w:rsid w:val="00840C27"/>
    <w:rsid w:val="008410AC"/>
    <w:rsid w:val="00841712"/>
    <w:rsid w:val="0084196C"/>
    <w:rsid w:val="0084230A"/>
    <w:rsid w:val="008423A3"/>
    <w:rsid w:val="00842488"/>
    <w:rsid w:val="008425F0"/>
    <w:rsid w:val="00842A02"/>
    <w:rsid w:val="00842BBE"/>
    <w:rsid w:val="00842D9F"/>
    <w:rsid w:val="00842EFF"/>
    <w:rsid w:val="00843064"/>
    <w:rsid w:val="00843072"/>
    <w:rsid w:val="00843196"/>
    <w:rsid w:val="008431E6"/>
    <w:rsid w:val="00843633"/>
    <w:rsid w:val="008438B3"/>
    <w:rsid w:val="00843BF9"/>
    <w:rsid w:val="00843C0A"/>
    <w:rsid w:val="00843D14"/>
    <w:rsid w:val="00843EE9"/>
    <w:rsid w:val="00844123"/>
    <w:rsid w:val="00844254"/>
    <w:rsid w:val="00844587"/>
    <w:rsid w:val="00844895"/>
    <w:rsid w:val="008448AE"/>
    <w:rsid w:val="008448ED"/>
    <w:rsid w:val="00844CD3"/>
    <w:rsid w:val="00844D84"/>
    <w:rsid w:val="00844E6A"/>
    <w:rsid w:val="00844F24"/>
    <w:rsid w:val="0084507B"/>
    <w:rsid w:val="00845691"/>
    <w:rsid w:val="008457DF"/>
    <w:rsid w:val="00846196"/>
    <w:rsid w:val="0084698F"/>
    <w:rsid w:val="00846BD3"/>
    <w:rsid w:val="0084706C"/>
    <w:rsid w:val="008471F8"/>
    <w:rsid w:val="00847286"/>
    <w:rsid w:val="00847547"/>
    <w:rsid w:val="008477A5"/>
    <w:rsid w:val="00847A3E"/>
    <w:rsid w:val="00847C5C"/>
    <w:rsid w:val="0085019B"/>
    <w:rsid w:val="0085046B"/>
    <w:rsid w:val="0085074A"/>
    <w:rsid w:val="008507D1"/>
    <w:rsid w:val="0085098C"/>
    <w:rsid w:val="00850E2A"/>
    <w:rsid w:val="00851175"/>
    <w:rsid w:val="008513BD"/>
    <w:rsid w:val="008516CB"/>
    <w:rsid w:val="008518C0"/>
    <w:rsid w:val="00851FB3"/>
    <w:rsid w:val="0085216F"/>
    <w:rsid w:val="0085228D"/>
    <w:rsid w:val="008523A6"/>
    <w:rsid w:val="00852501"/>
    <w:rsid w:val="00852987"/>
    <w:rsid w:val="0085314A"/>
    <w:rsid w:val="008533AD"/>
    <w:rsid w:val="0085359D"/>
    <w:rsid w:val="00853741"/>
    <w:rsid w:val="00853761"/>
    <w:rsid w:val="00853ADE"/>
    <w:rsid w:val="00853CE2"/>
    <w:rsid w:val="0085413A"/>
    <w:rsid w:val="008543F5"/>
    <w:rsid w:val="00854732"/>
    <w:rsid w:val="00854913"/>
    <w:rsid w:val="00854C44"/>
    <w:rsid w:val="00854EEF"/>
    <w:rsid w:val="00854F6E"/>
    <w:rsid w:val="008553FE"/>
    <w:rsid w:val="00855746"/>
    <w:rsid w:val="00855AB4"/>
    <w:rsid w:val="00855CA4"/>
    <w:rsid w:val="00855E1A"/>
    <w:rsid w:val="00855E54"/>
    <w:rsid w:val="0085604F"/>
    <w:rsid w:val="008564D5"/>
    <w:rsid w:val="00856621"/>
    <w:rsid w:val="0085665F"/>
    <w:rsid w:val="00856F53"/>
    <w:rsid w:val="00856FFB"/>
    <w:rsid w:val="008574F2"/>
    <w:rsid w:val="00857C59"/>
    <w:rsid w:val="00857F26"/>
    <w:rsid w:val="00857FE4"/>
    <w:rsid w:val="0086011B"/>
    <w:rsid w:val="00860127"/>
    <w:rsid w:val="008601B1"/>
    <w:rsid w:val="00860312"/>
    <w:rsid w:val="008606D8"/>
    <w:rsid w:val="008608F4"/>
    <w:rsid w:val="00860A78"/>
    <w:rsid w:val="00860FBD"/>
    <w:rsid w:val="00861100"/>
    <w:rsid w:val="00861142"/>
    <w:rsid w:val="00861D2C"/>
    <w:rsid w:val="008623FF"/>
    <w:rsid w:val="0086292A"/>
    <w:rsid w:val="00862A64"/>
    <w:rsid w:val="00862C24"/>
    <w:rsid w:val="00863757"/>
    <w:rsid w:val="00863850"/>
    <w:rsid w:val="00863888"/>
    <w:rsid w:val="00863895"/>
    <w:rsid w:val="008639E5"/>
    <w:rsid w:val="00863ED6"/>
    <w:rsid w:val="00864093"/>
    <w:rsid w:val="008640F1"/>
    <w:rsid w:val="008641B0"/>
    <w:rsid w:val="00864901"/>
    <w:rsid w:val="00864AD5"/>
    <w:rsid w:val="00864B47"/>
    <w:rsid w:val="00864E32"/>
    <w:rsid w:val="0086511E"/>
    <w:rsid w:val="008656FC"/>
    <w:rsid w:val="00865CC0"/>
    <w:rsid w:val="00865D52"/>
    <w:rsid w:val="008662BF"/>
    <w:rsid w:val="008662DF"/>
    <w:rsid w:val="00866610"/>
    <w:rsid w:val="0086686A"/>
    <w:rsid w:val="00866ABB"/>
    <w:rsid w:val="00866F14"/>
    <w:rsid w:val="0086701E"/>
    <w:rsid w:val="00867023"/>
    <w:rsid w:val="008672D7"/>
    <w:rsid w:val="00867887"/>
    <w:rsid w:val="008679F5"/>
    <w:rsid w:val="00867BB9"/>
    <w:rsid w:val="00867D5F"/>
    <w:rsid w:val="0087010A"/>
    <w:rsid w:val="00870449"/>
    <w:rsid w:val="0087078C"/>
    <w:rsid w:val="008707BF"/>
    <w:rsid w:val="00870981"/>
    <w:rsid w:val="00870B02"/>
    <w:rsid w:val="00871027"/>
    <w:rsid w:val="008710B7"/>
    <w:rsid w:val="008710BD"/>
    <w:rsid w:val="008711F6"/>
    <w:rsid w:val="00871241"/>
    <w:rsid w:val="00871694"/>
    <w:rsid w:val="00871B5D"/>
    <w:rsid w:val="0087200B"/>
    <w:rsid w:val="0087210E"/>
    <w:rsid w:val="00872135"/>
    <w:rsid w:val="008722E7"/>
    <w:rsid w:val="00872457"/>
    <w:rsid w:val="00872735"/>
    <w:rsid w:val="00872758"/>
    <w:rsid w:val="00872DFC"/>
    <w:rsid w:val="00872E27"/>
    <w:rsid w:val="008730AA"/>
    <w:rsid w:val="008731AF"/>
    <w:rsid w:val="008732EE"/>
    <w:rsid w:val="008735D2"/>
    <w:rsid w:val="00873979"/>
    <w:rsid w:val="00873B47"/>
    <w:rsid w:val="00873C40"/>
    <w:rsid w:val="00873E0A"/>
    <w:rsid w:val="008741F9"/>
    <w:rsid w:val="0087423F"/>
    <w:rsid w:val="008742FA"/>
    <w:rsid w:val="008743F3"/>
    <w:rsid w:val="0087444A"/>
    <w:rsid w:val="008744C2"/>
    <w:rsid w:val="00874777"/>
    <w:rsid w:val="00874829"/>
    <w:rsid w:val="0087495A"/>
    <w:rsid w:val="00874AE5"/>
    <w:rsid w:val="00874E84"/>
    <w:rsid w:val="00875139"/>
    <w:rsid w:val="00875410"/>
    <w:rsid w:val="008754AE"/>
    <w:rsid w:val="008754D8"/>
    <w:rsid w:val="008759DE"/>
    <w:rsid w:val="00875CB6"/>
    <w:rsid w:val="008761D1"/>
    <w:rsid w:val="00876386"/>
    <w:rsid w:val="008763DF"/>
    <w:rsid w:val="00876592"/>
    <w:rsid w:val="0087683D"/>
    <w:rsid w:val="00876C3C"/>
    <w:rsid w:val="00876F73"/>
    <w:rsid w:val="00877065"/>
    <w:rsid w:val="008770D0"/>
    <w:rsid w:val="00877167"/>
    <w:rsid w:val="00877219"/>
    <w:rsid w:val="008773BD"/>
    <w:rsid w:val="00877452"/>
    <w:rsid w:val="00877480"/>
    <w:rsid w:val="008777D9"/>
    <w:rsid w:val="008778C5"/>
    <w:rsid w:val="00877A1C"/>
    <w:rsid w:val="00877C98"/>
    <w:rsid w:val="008800B9"/>
    <w:rsid w:val="00880377"/>
    <w:rsid w:val="0088075F"/>
    <w:rsid w:val="00880BF8"/>
    <w:rsid w:val="0088109B"/>
    <w:rsid w:val="008813DD"/>
    <w:rsid w:val="00881569"/>
    <w:rsid w:val="0088175E"/>
    <w:rsid w:val="00881825"/>
    <w:rsid w:val="00881E48"/>
    <w:rsid w:val="00881EF2"/>
    <w:rsid w:val="008820AB"/>
    <w:rsid w:val="008820D8"/>
    <w:rsid w:val="008820F0"/>
    <w:rsid w:val="008821EB"/>
    <w:rsid w:val="008823BF"/>
    <w:rsid w:val="00882468"/>
    <w:rsid w:val="00882512"/>
    <w:rsid w:val="0088257B"/>
    <w:rsid w:val="00882A38"/>
    <w:rsid w:val="00882A7F"/>
    <w:rsid w:val="00882BC9"/>
    <w:rsid w:val="00882BD8"/>
    <w:rsid w:val="00882FDD"/>
    <w:rsid w:val="00883010"/>
    <w:rsid w:val="00883043"/>
    <w:rsid w:val="008830D3"/>
    <w:rsid w:val="00883143"/>
    <w:rsid w:val="00883DAE"/>
    <w:rsid w:val="00883E8B"/>
    <w:rsid w:val="00883EC7"/>
    <w:rsid w:val="00883F4A"/>
    <w:rsid w:val="0088408D"/>
    <w:rsid w:val="008845CD"/>
    <w:rsid w:val="008846F3"/>
    <w:rsid w:val="00884A64"/>
    <w:rsid w:val="00885056"/>
    <w:rsid w:val="008856C6"/>
    <w:rsid w:val="0088578E"/>
    <w:rsid w:val="008858EE"/>
    <w:rsid w:val="00885E2C"/>
    <w:rsid w:val="008863AF"/>
    <w:rsid w:val="00886600"/>
    <w:rsid w:val="00886601"/>
    <w:rsid w:val="00886B60"/>
    <w:rsid w:val="00886E5B"/>
    <w:rsid w:val="00886F10"/>
    <w:rsid w:val="008870C6"/>
    <w:rsid w:val="00887104"/>
    <w:rsid w:val="008873C8"/>
    <w:rsid w:val="00887505"/>
    <w:rsid w:val="00887515"/>
    <w:rsid w:val="00887849"/>
    <w:rsid w:val="0088799A"/>
    <w:rsid w:val="00887A01"/>
    <w:rsid w:val="008901E9"/>
    <w:rsid w:val="00890303"/>
    <w:rsid w:val="008907CA"/>
    <w:rsid w:val="00890C3C"/>
    <w:rsid w:val="008910EC"/>
    <w:rsid w:val="008911A4"/>
    <w:rsid w:val="00891334"/>
    <w:rsid w:val="008916CF"/>
    <w:rsid w:val="0089179B"/>
    <w:rsid w:val="00891AC5"/>
    <w:rsid w:val="00891DCE"/>
    <w:rsid w:val="008921CB"/>
    <w:rsid w:val="00892472"/>
    <w:rsid w:val="008924A6"/>
    <w:rsid w:val="00892D7C"/>
    <w:rsid w:val="00892F4E"/>
    <w:rsid w:val="00893535"/>
    <w:rsid w:val="008935CF"/>
    <w:rsid w:val="008938AA"/>
    <w:rsid w:val="00893973"/>
    <w:rsid w:val="00893C53"/>
    <w:rsid w:val="00893C6C"/>
    <w:rsid w:val="00893C78"/>
    <w:rsid w:val="00893F65"/>
    <w:rsid w:val="0089419F"/>
    <w:rsid w:val="008944B1"/>
    <w:rsid w:val="0089473A"/>
    <w:rsid w:val="008947C3"/>
    <w:rsid w:val="00894861"/>
    <w:rsid w:val="008948DE"/>
    <w:rsid w:val="008948EF"/>
    <w:rsid w:val="00894AE5"/>
    <w:rsid w:val="00894B0A"/>
    <w:rsid w:val="0089500F"/>
    <w:rsid w:val="0089521B"/>
    <w:rsid w:val="008952F8"/>
    <w:rsid w:val="008953E3"/>
    <w:rsid w:val="00896477"/>
    <w:rsid w:val="008966FC"/>
    <w:rsid w:val="00896C3E"/>
    <w:rsid w:val="00897138"/>
    <w:rsid w:val="00897206"/>
    <w:rsid w:val="0089736A"/>
    <w:rsid w:val="00897392"/>
    <w:rsid w:val="00897488"/>
    <w:rsid w:val="008975C1"/>
    <w:rsid w:val="0089760E"/>
    <w:rsid w:val="008977C7"/>
    <w:rsid w:val="0089793C"/>
    <w:rsid w:val="008979BE"/>
    <w:rsid w:val="008A007D"/>
    <w:rsid w:val="008A06EB"/>
    <w:rsid w:val="008A08D0"/>
    <w:rsid w:val="008A122E"/>
    <w:rsid w:val="008A134C"/>
    <w:rsid w:val="008A136E"/>
    <w:rsid w:val="008A1797"/>
    <w:rsid w:val="008A1A53"/>
    <w:rsid w:val="008A1B3F"/>
    <w:rsid w:val="008A1D2F"/>
    <w:rsid w:val="008A1D45"/>
    <w:rsid w:val="008A1DCB"/>
    <w:rsid w:val="008A1F27"/>
    <w:rsid w:val="008A2123"/>
    <w:rsid w:val="008A2504"/>
    <w:rsid w:val="008A290D"/>
    <w:rsid w:val="008A29E9"/>
    <w:rsid w:val="008A2BD3"/>
    <w:rsid w:val="008A2DE1"/>
    <w:rsid w:val="008A32F1"/>
    <w:rsid w:val="008A3632"/>
    <w:rsid w:val="008A36A8"/>
    <w:rsid w:val="008A37B2"/>
    <w:rsid w:val="008A3C8F"/>
    <w:rsid w:val="008A3EDC"/>
    <w:rsid w:val="008A4168"/>
    <w:rsid w:val="008A46E6"/>
    <w:rsid w:val="008A471C"/>
    <w:rsid w:val="008A4763"/>
    <w:rsid w:val="008A4E57"/>
    <w:rsid w:val="008A4E67"/>
    <w:rsid w:val="008A4FD6"/>
    <w:rsid w:val="008A5B8A"/>
    <w:rsid w:val="008A5BAE"/>
    <w:rsid w:val="008A6577"/>
    <w:rsid w:val="008A6DF2"/>
    <w:rsid w:val="008A6F24"/>
    <w:rsid w:val="008A6F62"/>
    <w:rsid w:val="008A7045"/>
    <w:rsid w:val="008A7BCE"/>
    <w:rsid w:val="008A7DC7"/>
    <w:rsid w:val="008A7E94"/>
    <w:rsid w:val="008A7EB5"/>
    <w:rsid w:val="008B0BAC"/>
    <w:rsid w:val="008B0D96"/>
    <w:rsid w:val="008B125C"/>
    <w:rsid w:val="008B14D3"/>
    <w:rsid w:val="008B1774"/>
    <w:rsid w:val="008B19B8"/>
    <w:rsid w:val="008B1B38"/>
    <w:rsid w:val="008B1C36"/>
    <w:rsid w:val="008B1CA3"/>
    <w:rsid w:val="008B231C"/>
    <w:rsid w:val="008B285F"/>
    <w:rsid w:val="008B28DA"/>
    <w:rsid w:val="008B2D66"/>
    <w:rsid w:val="008B3046"/>
    <w:rsid w:val="008B30BA"/>
    <w:rsid w:val="008B313F"/>
    <w:rsid w:val="008B3341"/>
    <w:rsid w:val="008B3DFE"/>
    <w:rsid w:val="008B3F3E"/>
    <w:rsid w:val="008B4297"/>
    <w:rsid w:val="008B431E"/>
    <w:rsid w:val="008B43CB"/>
    <w:rsid w:val="008B4864"/>
    <w:rsid w:val="008B48B4"/>
    <w:rsid w:val="008B4C42"/>
    <w:rsid w:val="008B4EB2"/>
    <w:rsid w:val="008B4FAB"/>
    <w:rsid w:val="008B5290"/>
    <w:rsid w:val="008B552D"/>
    <w:rsid w:val="008B588F"/>
    <w:rsid w:val="008B5952"/>
    <w:rsid w:val="008B5A7B"/>
    <w:rsid w:val="008B5B49"/>
    <w:rsid w:val="008B6170"/>
    <w:rsid w:val="008B63CF"/>
    <w:rsid w:val="008B65BD"/>
    <w:rsid w:val="008B6661"/>
    <w:rsid w:val="008B66A2"/>
    <w:rsid w:val="008B6A45"/>
    <w:rsid w:val="008B6BE4"/>
    <w:rsid w:val="008B6E6A"/>
    <w:rsid w:val="008B7133"/>
    <w:rsid w:val="008B721A"/>
    <w:rsid w:val="008B765A"/>
    <w:rsid w:val="008B7BAB"/>
    <w:rsid w:val="008C026C"/>
    <w:rsid w:val="008C0748"/>
    <w:rsid w:val="008C0A4A"/>
    <w:rsid w:val="008C0FDD"/>
    <w:rsid w:val="008C10EA"/>
    <w:rsid w:val="008C185A"/>
    <w:rsid w:val="008C1B02"/>
    <w:rsid w:val="008C1D50"/>
    <w:rsid w:val="008C1E74"/>
    <w:rsid w:val="008C1FB6"/>
    <w:rsid w:val="008C2302"/>
    <w:rsid w:val="008C259E"/>
    <w:rsid w:val="008C25CE"/>
    <w:rsid w:val="008C26EE"/>
    <w:rsid w:val="008C2EDC"/>
    <w:rsid w:val="008C30CA"/>
    <w:rsid w:val="008C3641"/>
    <w:rsid w:val="008C39A5"/>
    <w:rsid w:val="008C3B5D"/>
    <w:rsid w:val="008C3E37"/>
    <w:rsid w:val="008C426A"/>
    <w:rsid w:val="008C4B25"/>
    <w:rsid w:val="008C4ED4"/>
    <w:rsid w:val="008C60A4"/>
    <w:rsid w:val="008C60F1"/>
    <w:rsid w:val="008C65AF"/>
    <w:rsid w:val="008C674A"/>
    <w:rsid w:val="008C691D"/>
    <w:rsid w:val="008C69C0"/>
    <w:rsid w:val="008C6B2B"/>
    <w:rsid w:val="008C6E2F"/>
    <w:rsid w:val="008C6F1A"/>
    <w:rsid w:val="008C6F51"/>
    <w:rsid w:val="008C76F6"/>
    <w:rsid w:val="008C7979"/>
    <w:rsid w:val="008C7D93"/>
    <w:rsid w:val="008C7FCD"/>
    <w:rsid w:val="008D0323"/>
    <w:rsid w:val="008D0439"/>
    <w:rsid w:val="008D0650"/>
    <w:rsid w:val="008D0733"/>
    <w:rsid w:val="008D079D"/>
    <w:rsid w:val="008D09AF"/>
    <w:rsid w:val="008D0A3E"/>
    <w:rsid w:val="008D0AC4"/>
    <w:rsid w:val="008D1006"/>
    <w:rsid w:val="008D141F"/>
    <w:rsid w:val="008D147E"/>
    <w:rsid w:val="008D1C24"/>
    <w:rsid w:val="008D28F2"/>
    <w:rsid w:val="008D2D28"/>
    <w:rsid w:val="008D2FDF"/>
    <w:rsid w:val="008D3C05"/>
    <w:rsid w:val="008D3EA6"/>
    <w:rsid w:val="008D411F"/>
    <w:rsid w:val="008D4254"/>
    <w:rsid w:val="008D4427"/>
    <w:rsid w:val="008D47DA"/>
    <w:rsid w:val="008D48BD"/>
    <w:rsid w:val="008D4EA1"/>
    <w:rsid w:val="008D4EDE"/>
    <w:rsid w:val="008D536C"/>
    <w:rsid w:val="008D5874"/>
    <w:rsid w:val="008D590B"/>
    <w:rsid w:val="008D5AF7"/>
    <w:rsid w:val="008D6084"/>
    <w:rsid w:val="008D6233"/>
    <w:rsid w:val="008D62B7"/>
    <w:rsid w:val="008D64D5"/>
    <w:rsid w:val="008D65AB"/>
    <w:rsid w:val="008D66DD"/>
    <w:rsid w:val="008D68B3"/>
    <w:rsid w:val="008D6A2A"/>
    <w:rsid w:val="008D6AC4"/>
    <w:rsid w:val="008D70DE"/>
    <w:rsid w:val="008D7248"/>
    <w:rsid w:val="008D775F"/>
    <w:rsid w:val="008D7909"/>
    <w:rsid w:val="008D794B"/>
    <w:rsid w:val="008D79AF"/>
    <w:rsid w:val="008D7C31"/>
    <w:rsid w:val="008D7F86"/>
    <w:rsid w:val="008E03EB"/>
    <w:rsid w:val="008E0440"/>
    <w:rsid w:val="008E0AEF"/>
    <w:rsid w:val="008E0CCC"/>
    <w:rsid w:val="008E0F52"/>
    <w:rsid w:val="008E10C0"/>
    <w:rsid w:val="008E138B"/>
    <w:rsid w:val="008E139E"/>
    <w:rsid w:val="008E192B"/>
    <w:rsid w:val="008E19DF"/>
    <w:rsid w:val="008E1D09"/>
    <w:rsid w:val="008E1F20"/>
    <w:rsid w:val="008E2081"/>
    <w:rsid w:val="008E2686"/>
    <w:rsid w:val="008E269F"/>
    <w:rsid w:val="008E27E8"/>
    <w:rsid w:val="008E294E"/>
    <w:rsid w:val="008E2A7F"/>
    <w:rsid w:val="008E352E"/>
    <w:rsid w:val="008E3828"/>
    <w:rsid w:val="008E3BCA"/>
    <w:rsid w:val="008E4226"/>
    <w:rsid w:val="008E4B00"/>
    <w:rsid w:val="008E4C63"/>
    <w:rsid w:val="008E508F"/>
    <w:rsid w:val="008E5468"/>
    <w:rsid w:val="008E54A0"/>
    <w:rsid w:val="008E58A3"/>
    <w:rsid w:val="008E5A9A"/>
    <w:rsid w:val="008E6308"/>
    <w:rsid w:val="008E6364"/>
    <w:rsid w:val="008E63F6"/>
    <w:rsid w:val="008E6635"/>
    <w:rsid w:val="008E67F2"/>
    <w:rsid w:val="008E6A64"/>
    <w:rsid w:val="008E6B07"/>
    <w:rsid w:val="008E6D91"/>
    <w:rsid w:val="008E7163"/>
    <w:rsid w:val="008E7262"/>
    <w:rsid w:val="008E73D6"/>
    <w:rsid w:val="008E7C35"/>
    <w:rsid w:val="008E7F24"/>
    <w:rsid w:val="008F00F6"/>
    <w:rsid w:val="008F044A"/>
    <w:rsid w:val="008F0487"/>
    <w:rsid w:val="008F0797"/>
    <w:rsid w:val="008F083E"/>
    <w:rsid w:val="008F0B52"/>
    <w:rsid w:val="008F0BEE"/>
    <w:rsid w:val="008F0C52"/>
    <w:rsid w:val="008F1090"/>
    <w:rsid w:val="008F124D"/>
    <w:rsid w:val="008F12DE"/>
    <w:rsid w:val="008F130D"/>
    <w:rsid w:val="008F14E3"/>
    <w:rsid w:val="008F17BC"/>
    <w:rsid w:val="008F17FC"/>
    <w:rsid w:val="008F1B22"/>
    <w:rsid w:val="008F2048"/>
    <w:rsid w:val="008F22E4"/>
    <w:rsid w:val="008F22EF"/>
    <w:rsid w:val="008F24A8"/>
    <w:rsid w:val="008F2BD7"/>
    <w:rsid w:val="008F2D77"/>
    <w:rsid w:val="008F3B36"/>
    <w:rsid w:val="008F3CA0"/>
    <w:rsid w:val="008F3D17"/>
    <w:rsid w:val="008F3F90"/>
    <w:rsid w:val="008F40B8"/>
    <w:rsid w:val="008F4500"/>
    <w:rsid w:val="008F4A24"/>
    <w:rsid w:val="008F4B01"/>
    <w:rsid w:val="008F4E2E"/>
    <w:rsid w:val="008F5270"/>
    <w:rsid w:val="008F52AC"/>
    <w:rsid w:val="008F5784"/>
    <w:rsid w:val="008F5D77"/>
    <w:rsid w:val="008F5E78"/>
    <w:rsid w:val="008F5F52"/>
    <w:rsid w:val="008F5F63"/>
    <w:rsid w:val="008F6108"/>
    <w:rsid w:val="008F629B"/>
    <w:rsid w:val="008F6D14"/>
    <w:rsid w:val="008F70E0"/>
    <w:rsid w:val="008F732E"/>
    <w:rsid w:val="008F73C7"/>
    <w:rsid w:val="008F782D"/>
    <w:rsid w:val="008F7AAE"/>
    <w:rsid w:val="008F7BC5"/>
    <w:rsid w:val="008F7E53"/>
    <w:rsid w:val="00900286"/>
    <w:rsid w:val="009007F8"/>
    <w:rsid w:val="00900826"/>
    <w:rsid w:val="009009F3"/>
    <w:rsid w:val="00900D18"/>
    <w:rsid w:val="00900F5D"/>
    <w:rsid w:val="00901644"/>
    <w:rsid w:val="0090175F"/>
    <w:rsid w:val="00901790"/>
    <w:rsid w:val="0090188E"/>
    <w:rsid w:val="009019FE"/>
    <w:rsid w:val="00901A6D"/>
    <w:rsid w:val="00901E66"/>
    <w:rsid w:val="00901E7D"/>
    <w:rsid w:val="00901FDF"/>
    <w:rsid w:val="00902032"/>
    <w:rsid w:val="0090247F"/>
    <w:rsid w:val="009027DC"/>
    <w:rsid w:val="00902B47"/>
    <w:rsid w:val="00902BB3"/>
    <w:rsid w:val="00902C51"/>
    <w:rsid w:val="00902DA9"/>
    <w:rsid w:val="00902FA4"/>
    <w:rsid w:val="00903170"/>
    <w:rsid w:val="009031FC"/>
    <w:rsid w:val="009032B0"/>
    <w:rsid w:val="009035C0"/>
    <w:rsid w:val="00903643"/>
    <w:rsid w:val="009039A9"/>
    <w:rsid w:val="00903C8E"/>
    <w:rsid w:val="00903F01"/>
    <w:rsid w:val="00903F60"/>
    <w:rsid w:val="00903FEA"/>
    <w:rsid w:val="009042D9"/>
    <w:rsid w:val="00904314"/>
    <w:rsid w:val="00904678"/>
    <w:rsid w:val="00904C33"/>
    <w:rsid w:val="00904F66"/>
    <w:rsid w:val="00905478"/>
    <w:rsid w:val="009054B6"/>
    <w:rsid w:val="009056BB"/>
    <w:rsid w:val="0090573C"/>
    <w:rsid w:val="00905E85"/>
    <w:rsid w:val="00906297"/>
    <w:rsid w:val="00906353"/>
    <w:rsid w:val="00906617"/>
    <w:rsid w:val="00906796"/>
    <w:rsid w:val="00906F11"/>
    <w:rsid w:val="009074A2"/>
    <w:rsid w:val="00907829"/>
    <w:rsid w:val="00907AA1"/>
    <w:rsid w:val="00907B61"/>
    <w:rsid w:val="00907C99"/>
    <w:rsid w:val="00910010"/>
    <w:rsid w:val="009100B8"/>
    <w:rsid w:val="00910144"/>
    <w:rsid w:val="00910319"/>
    <w:rsid w:val="00910415"/>
    <w:rsid w:val="00910429"/>
    <w:rsid w:val="009105D7"/>
    <w:rsid w:val="00910731"/>
    <w:rsid w:val="00910ED6"/>
    <w:rsid w:val="00911273"/>
    <w:rsid w:val="00911498"/>
    <w:rsid w:val="009114F8"/>
    <w:rsid w:val="00911A6B"/>
    <w:rsid w:val="00911C49"/>
    <w:rsid w:val="0091208D"/>
    <w:rsid w:val="009120BB"/>
    <w:rsid w:val="00912113"/>
    <w:rsid w:val="00912202"/>
    <w:rsid w:val="009123B5"/>
    <w:rsid w:val="0091244E"/>
    <w:rsid w:val="00912666"/>
    <w:rsid w:val="0091276F"/>
    <w:rsid w:val="00912887"/>
    <w:rsid w:val="0091297E"/>
    <w:rsid w:val="00912BED"/>
    <w:rsid w:val="00912E1D"/>
    <w:rsid w:val="00912E6D"/>
    <w:rsid w:val="00913066"/>
    <w:rsid w:val="0091315D"/>
    <w:rsid w:val="009132DE"/>
    <w:rsid w:val="0091349E"/>
    <w:rsid w:val="00913503"/>
    <w:rsid w:val="009137F2"/>
    <w:rsid w:val="009138E9"/>
    <w:rsid w:val="00913ACB"/>
    <w:rsid w:val="00913CE0"/>
    <w:rsid w:val="00913DDF"/>
    <w:rsid w:val="00914102"/>
    <w:rsid w:val="009142C0"/>
    <w:rsid w:val="00914599"/>
    <w:rsid w:val="009146E3"/>
    <w:rsid w:val="009146FE"/>
    <w:rsid w:val="009148E1"/>
    <w:rsid w:val="00914ADD"/>
    <w:rsid w:val="00914FA7"/>
    <w:rsid w:val="00915083"/>
    <w:rsid w:val="009151D7"/>
    <w:rsid w:val="0091536D"/>
    <w:rsid w:val="009157D4"/>
    <w:rsid w:val="0091582F"/>
    <w:rsid w:val="00915A7F"/>
    <w:rsid w:val="00915B81"/>
    <w:rsid w:val="00916132"/>
    <w:rsid w:val="00916320"/>
    <w:rsid w:val="00916956"/>
    <w:rsid w:val="00916A14"/>
    <w:rsid w:val="00916A21"/>
    <w:rsid w:val="00916ABB"/>
    <w:rsid w:val="00916FF0"/>
    <w:rsid w:val="00917783"/>
    <w:rsid w:val="0091793A"/>
    <w:rsid w:val="00917AF4"/>
    <w:rsid w:val="0092017D"/>
    <w:rsid w:val="00920208"/>
    <w:rsid w:val="0092030E"/>
    <w:rsid w:val="00920384"/>
    <w:rsid w:val="00920693"/>
    <w:rsid w:val="009207AF"/>
    <w:rsid w:val="00920BE6"/>
    <w:rsid w:val="00920C4C"/>
    <w:rsid w:val="00920D7E"/>
    <w:rsid w:val="009213D4"/>
    <w:rsid w:val="0092154F"/>
    <w:rsid w:val="00921563"/>
    <w:rsid w:val="0092163B"/>
    <w:rsid w:val="009216BB"/>
    <w:rsid w:val="009216E2"/>
    <w:rsid w:val="0092179E"/>
    <w:rsid w:val="0092184E"/>
    <w:rsid w:val="00921B2F"/>
    <w:rsid w:val="0092205E"/>
    <w:rsid w:val="0092229F"/>
    <w:rsid w:val="0092236E"/>
    <w:rsid w:val="009224A0"/>
    <w:rsid w:val="009228DE"/>
    <w:rsid w:val="0092344E"/>
    <w:rsid w:val="009235AE"/>
    <w:rsid w:val="00923A32"/>
    <w:rsid w:val="00923B0F"/>
    <w:rsid w:val="00923C5B"/>
    <w:rsid w:val="00923C73"/>
    <w:rsid w:val="00923D63"/>
    <w:rsid w:val="00923ECD"/>
    <w:rsid w:val="00924006"/>
    <w:rsid w:val="009244CE"/>
    <w:rsid w:val="00924681"/>
    <w:rsid w:val="00924770"/>
    <w:rsid w:val="009248F0"/>
    <w:rsid w:val="00924CBC"/>
    <w:rsid w:val="00924D08"/>
    <w:rsid w:val="00925128"/>
    <w:rsid w:val="00925697"/>
    <w:rsid w:val="00925C89"/>
    <w:rsid w:val="00925C91"/>
    <w:rsid w:val="00925CCE"/>
    <w:rsid w:val="00925F43"/>
    <w:rsid w:val="00925F5B"/>
    <w:rsid w:val="00926180"/>
    <w:rsid w:val="0092635B"/>
    <w:rsid w:val="0092648A"/>
    <w:rsid w:val="0092668A"/>
    <w:rsid w:val="009268CA"/>
    <w:rsid w:val="009268D2"/>
    <w:rsid w:val="00926C06"/>
    <w:rsid w:val="00926CCC"/>
    <w:rsid w:val="00926EE3"/>
    <w:rsid w:val="0092728D"/>
    <w:rsid w:val="0092784A"/>
    <w:rsid w:val="00927AE0"/>
    <w:rsid w:val="00927D23"/>
    <w:rsid w:val="00927F6C"/>
    <w:rsid w:val="00927FE0"/>
    <w:rsid w:val="00930208"/>
    <w:rsid w:val="00930348"/>
    <w:rsid w:val="00930667"/>
    <w:rsid w:val="0093069F"/>
    <w:rsid w:val="009309FC"/>
    <w:rsid w:val="00930E50"/>
    <w:rsid w:val="00930F76"/>
    <w:rsid w:val="00930FE9"/>
    <w:rsid w:val="009313B9"/>
    <w:rsid w:val="00931423"/>
    <w:rsid w:val="0093166D"/>
    <w:rsid w:val="00931FCA"/>
    <w:rsid w:val="00932747"/>
    <w:rsid w:val="0093299B"/>
    <w:rsid w:val="00932A58"/>
    <w:rsid w:val="00932A96"/>
    <w:rsid w:val="00932E2D"/>
    <w:rsid w:val="00932F2D"/>
    <w:rsid w:val="0093326D"/>
    <w:rsid w:val="00933281"/>
    <w:rsid w:val="009332CD"/>
    <w:rsid w:val="009332F8"/>
    <w:rsid w:val="009338DF"/>
    <w:rsid w:val="009339A5"/>
    <w:rsid w:val="00933AD4"/>
    <w:rsid w:val="00933F16"/>
    <w:rsid w:val="00933FB6"/>
    <w:rsid w:val="009347F2"/>
    <w:rsid w:val="00934DF1"/>
    <w:rsid w:val="00934EFD"/>
    <w:rsid w:val="00934F1B"/>
    <w:rsid w:val="009351C2"/>
    <w:rsid w:val="00935207"/>
    <w:rsid w:val="0093571F"/>
    <w:rsid w:val="009357BD"/>
    <w:rsid w:val="00935D88"/>
    <w:rsid w:val="00935FA2"/>
    <w:rsid w:val="00936112"/>
    <w:rsid w:val="00936332"/>
    <w:rsid w:val="009366F2"/>
    <w:rsid w:val="00936A54"/>
    <w:rsid w:val="0093789A"/>
    <w:rsid w:val="009403EB"/>
    <w:rsid w:val="0094080E"/>
    <w:rsid w:val="009408EA"/>
    <w:rsid w:val="009409DD"/>
    <w:rsid w:val="00940B8A"/>
    <w:rsid w:val="00940BD1"/>
    <w:rsid w:val="00940DB2"/>
    <w:rsid w:val="009410BC"/>
    <w:rsid w:val="00941378"/>
    <w:rsid w:val="009414EC"/>
    <w:rsid w:val="00941726"/>
    <w:rsid w:val="00941A4D"/>
    <w:rsid w:val="00941A60"/>
    <w:rsid w:val="00941AB1"/>
    <w:rsid w:val="00941CA2"/>
    <w:rsid w:val="00941D52"/>
    <w:rsid w:val="00941D55"/>
    <w:rsid w:val="00941F1A"/>
    <w:rsid w:val="00941F31"/>
    <w:rsid w:val="00942193"/>
    <w:rsid w:val="009423F3"/>
    <w:rsid w:val="0094242D"/>
    <w:rsid w:val="00942894"/>
    <w:rsid w:val="00942AB0"/>
    <w:rsid w:val="00942E44"/>
    <w:rsid w:val="00942F4E"/>
    <w:rsid w:val="009434D3"/>
    <w:rsid w:val="009435D7"/>
    <w:rsid w:val="0094367C"/>
    <w:rsid w:val="0094392D"/>
    <w:rsid w:val="00943BEF"/>
    <w:rsid w:val="00943F34"/>
    <w:rsid w:val="009441CC"/>
    <w:rsid w:val="009444DC"/>
    <w:rsid w:val="009446DA"/>
    <w:rsid w:val="009449DC"/>
    <w:rsid w:val="00944A05"/>
    <w:rsid w:val="00944FC6"/>
    <w:rsid w:val="00945005"/>
    <w:rsid w:val="0094540B"/>
    <w:rsid w:val="009457B3"/>
    <w:rsid w:val="00945C32"/>
    <w:rsid w:val="00946066"/>
    <w:rsid w:val="00946920"/>
    <w:rsid w:val="00946BEA"/>
    <w:rsid w:val="00946D5E"/>
    <w:rsid w:val="00947492"/>
    <w:rsid w:val="0095096A"/>
    <w:rsid w:val="00950A03"/>
    <w:rsid w:val="00950A47"/>
    <w:rsid w:val="00950B05"/>
    <w:rsid w:val="0095118F"/>
    <w:rsid w:val="00951248"/>
    <w:rsid w:val="009512AF"/>
    <w:rsid w:val="009513BA"/>
    <w:rsid w:val="00951485"/>
    <w:rsid w:val="0095175A"/>
    <w:rsid w:val="0095193D"/>
    <w:rsid w:val="00951CCC"/>
    <w:rsid w:val="00951E08"/>
    <w:rsid w:val="00951F36"/>
    <w:rsid w:val="0095235E"/>
    <w:rsid w:val="009525AB"/>
    <w:rsid w:val="00952B70"/>
    <w:rsid w:val="00952F50"/>
    <w:rsid w:val="009532FC"/>
    <w:rsid w:val="00953435"/>
    <w:rsid w:val="009534F5"/>
    <w:rsid w:val="009536EF"/>
    <w:rsid w:val="00953DFE"/>
    <w:rsid w:val="00953E88"/>
    <w:rsid w:val="00953EFF"/>
    <w:rsid w:val="009549BB"/>
    <w:rsid w:val="00954BA8"/>
    <w:rsid w:val="00954EFF"/>
    <w:rsid w:val="009551E5"/>
    <w:rsid w:val="00955370"/>
    <w:rsid w:val="009555F3"/>
    <w:rsid w:val="00955CBC"/>
    <w:rsid w:val="00956175"/>
    <w:rsid w:val="009561C5"/>
    <w:rsid w:val="009562BA"/>
    <w:rsid w:val="009568E3"/>
    <w:rsid w:val="00956963"/>
    <w:rsid w:val="00957419"/>
    <w:rsid w:val="009577DF"/>
    <w:rsid w:val="0095787D"/>
    <w:rsid w:val="00957A55"/>
    <w:rsid w:val="00957CCE"/>
    <w:rsid w:val="00957DD0"/>
    <w:rsid w:val="00957E83"/>
    <w:rsid w:val="0096029B"/>
    <w:rsid w:val="009604A4"/>
    <w:rsid w:val="00960C08"/>
    <w:rsid w:val="00960F6B"/>
    <w:rsid w:val="009611F0"/>
    <w:rsid w:val="0096140B"/>
    <w:rsid w:val="0096169F"/>
    <w:rsid w:val="00961A67"/>
    <w:rsid w:val="00961ACA"/>
    <w:rsid w:val="00961C12"/>
    <w:rsid w:val="00961CB4"/>
    <w:rsid w:val="00961CD4"/>
    <w:rsid w:val="00961D6B"/>
    <w:rsid w:val="00961EA5"/>
    <w:rsid w:val="00961F39"/>
    <w:rsid w:val="0096224C"/>
    <w:rsid w:val="009624BF"/>
    <w:rsid w:val="009625AB"/>
    <w:rsid w:val="00962E5B"/>
    <w:rsid w:val="00963206"/>
    <w:rsid w:val="0096331E"/>
    <w:rsid w:val="00963677"/>
    <w:rsid w:val="009636A3"/>
    <w:rsid w:val="009636BF"/>
    <w:rsid w:val="00963961"/>
    <w:rsid w:val="0096397A"/>
    <w:rsid w:val="009639B6"/>
    <w:rsid w:val="00963A17"/>
    <w:rsid w:val="0096412B"/>
    <w:rsid w:val="00964C5C"/>
    <w:rsid w:val="0096503E"/>
    <w:rsid w:val="0096535F"/>
    <w:rsid w:val="0096537C"/>
    <w:rsid w:val="009653A2"/>
    <w:rsid w:val="009653DE"/>
    <w:rsid w:val="00965543"/>
    <w:rsid w:val="0096597E"/>
    <w:rsid w:val="00965AB7"/>
    <w:rsid w:val="00965DCE"/>
    <w:rsid w:val="00965DD2"/>
    <w:rsid w:val="00965F42"/>
    <w:rsid w:val="009665E0"/>
    <w:rsid w:val="0096685C"/>
    <w:rsid w:val="00966C44"/>
    <w:rsid w:val="00966E1E"/>
    <w:rsid w:val="00966F16"/>
    <w:rsid w:val="009671C1"/>
    <w:rsid w:val="00967429"/>
    <w:rsid w:val="00967918"/>
    <w:rsid w:val="00967A20"/>
    <w:rsid w:val="0097014B"/>
    <w:rsid w:val="0097035C"/>
    <w:rsid w:val="00970561"/>
    <w:rsid w:val="00970A02"/>
    <w:rsid w:val="00970B07"/>
    <w:rsid w:val="00970BD9"/>
    <w:rsid w:val="00970F5D"/>
    <w:rsid w:val="009710AE"/>
    <w:rsid w:val="00971E55"/>
    <w:rsid w:val="00972586"/>
    <w:rsid w:val="00972753"/>
    <w:rsid w:val="009728F1"/>
    <w:rsid w:val="009728FC"/>
    <w:rsid w:val="00972AC2"/>
    <w:rsid w:val="00972B67"/>
    <w:rsid w:val="00972C6D"/>
    <w:rsid w:val="00973254"/>
    <w:rsid w:val="0097336B"/>
    <w:rsid w:val="009735E1"/>
    <w:rsid w:val="009736C2"/>
    <w:rsid w:val="009736C6"/>
    <w:rsid w:val="009737E7"/>
    <w:rsid w:val="00973A6E"/>
    <w:rsid w:val="00973B6E"/>
    <w:rsid w:val="00973EC7"/>
    <w:rsid w:val="00974130"/>
    <w:rsid w:val="00974145"/>
    <w:rsid w:val="0097424E"/>
    <w:rsid w:val="009745BF"/>
    <w:rsid w:val="00974715"/>
    <w:rsid w:val="00974C25"/>
    <w:rsid w:val="00974C6C"/>
    <w:rsid w:val="00974F6D"/>
    <w:rsid w:val="0097519A"/>
    <w:rsid w:val="0097566F"/>
    <w:rsid w:val="009756A6"/>
    <w:rsid w:val="0097574E"/>
    <w:rsid w:val="00975DB9"/>
    <w:rsid w:val="00975DE5"/>
    <w:rsid w:val="00975F80"/>
    <w:rsid w:val="009761EB"/>
    <w:rsid w:val="00976450"/>
    <w:rsid w:val="00976B13"/>
    <w:rsid w:val="00976C4C"/>
    <w:rsid w:val="00976D75"/>
    <w:rsid w:val="00976E19"/>
    <w:rsid w:val="009770A9"/>
    <w:rsid w:val="0097721B"/>
    <w:rsid w:val="00977359"/>
    <w:rsid w:val="009775D6"/>
    <w:rsid w:val="0097767D"/>
    <w:rsid w:val="00977940"/>
    <w:rsid w:val="00980CD4"/>
    <w:rsid w:val="00980D1C"/>
    <w:rsid w:val="009812BE"/>
    <w:rsid w:val="00981349"/>
    <w:rsid w:val="0098188A"/>
    <w:rsid w:val="00981CD0"/>
    <w:rsid w:val="00981CE5"/>
    <w:rsid w:val="00982865"/>
    <w:rsid w:val="00982DA7"/>
    <w:rsid w:val="0098307D"/>
    <w:rsid w:val="00983629"/>
    <w:rsid w:val="00983AD8"/>
    <w:rsid w:val="00983BC9"/>
    <w:rsid w:val="00983C8D"/>
    <w:rsid w:val="00984153"/>
    <w:rsid w:val="00984313"/>
    <w:rsid w:val="00984911"/>
    <w:rsid w:val="00984AC4"/>
    <w:rsid w:val="00984C02"/>
    <w:rsid w:val="0098513B"/>
    <w:rsid w:val="009853A1"/>
    <w:rsid w:val="00985500"/>
    <w:rsid w:val="00985E21"/>
    <w:rsid w:val="00985EF7"/>
    <w:rsid w:val="00985F94"/>
    <w:rsid w:val="00986204"/>
    <w:rsid w:val="0098634C"/>
    <w:rsid w:val="0098664E"/>
    <w:rsid w:val="00986951"/>
    <w:rsid w:val="00986FB3"/>
    <w:rsid w:val="0098706E"/>
    <w:rsid w:val="0098728E"/>
    <w:rsid w:val="00987381"/>
    <w:rsid w:val="0098756C"/>
    <w:rsid w:val="0098760F"/>
    <w:rsid w:val="00987696"/>
    <w:rsid w:val="00987743"/>
    <w:rsid w:val="00987861"/>
    <w:rsid w:val="00987985"/>
    <w:rsid w:val="00987A20"/>
    <w:rsid w:val="00987B80"/>
    <w:rsid w:val="00987BF5"/>
    <w:rsid w:val="00987C09"/>
    <w:rsid w:val="00987C4B"/>
    <w:rsid w:val="00990394"/>
    <w:rsid w:val="009905F8"/>
    <w:rsid w:val="0099109A"/>
    <w:rsid w:val="00991213"/>
    <w:rsid w:val="0099129F"/>
    <w:rsid w:val="00991467"/>
    <w:rsid w:val="0099171A"/>
    <w:rsid w:val="00991A84"/>
    <w:rsid w:val="00991B5A"/>
    <w:rsid w:val="009920DE"/>
    <w:rsid w:val="0099213D"/>
    <w:rsid w:val="009922CB"/>
    <w:rsid w:val="00992300"/>
    <w:rsid w:val="00992425"/>
    <w:rsid w:val="009925D2"/>
    <w:rsid w:val="0099271B"/>
    <w:rsid w:val="00992B50"/>
    <w:rsid w:val="00992DDE"/>
    <w:rsid w:val="00992EC4"/>
    <w:rsid w:val="00992F29"/>
    <w:rsid w:val="009930A2"/>
    <w:rsid w:val="009930E3"/>
    <w:rsid w:val="0099312A"/>
    <w:rsid w:val="0099358E"/>
    <w:rsid w:val="00993DE8"/>
    <w:rsid w:val="00993E51"/>
    <w:rsid w:val="00993FB6"/>
    <w:rsid w:val="00994454"/>
    <w:rsid w:val="009946E1"/>
    <w:rsid w:val="0099471C"/>
    <w:rsid w:val="00994983"/>
    <w:rsid w:val="00994A61"/>
    <w:rsid w:val="00994B5A"/>
    <w:rsid w:val="00994FF6"/>
    <w:rsid w:val="00995010"/>
    <w:rsid w:val="0099528E"/>
    <w:rsid w:val="009954E9"/>
    <w:rsid w:val="0099580D"/>
    <w:rsid w:val="00995A0D"/>
    <w:rsid w:val="00995EBB"/>
    <w:rsid w:val="00995F6E"/>
    <w:rsid w:val="009960DC"/>
    <w:rsid w:val="0099613E"/>
    <w:rsid w:val="009962BE"/>
    <w:rsid w:val="00996657"/>
    <w:rsid w:val="0099681E"/>
    <w:rsid w:val="00996E6F"/>
    <w:rsid w:val="00996F51"/>
    <w:rsid w:val="009972D1"/>
    <w:rsid w:val="009973D5"/>
    <w:rsid w:val="00997448"/>
    <w:rsid w:val="00997687"/>
    <w:rsid w:val="00997720"/>
    <w:rsid w:val="0099787F"/>
    <w:rsid w:val="00997BB5"/>
    <w:rsid w:val="00997C42"/>
    <w:rsid w:val="00997E7E"/>
    <w:rsid w:val="00997ED7"/>
    <w:rsid w:val="009A0299"/>
    <w:rsid w:val="009A03DF"/>
    <w:rsid w:val="009A056E"/>
    <w:rsid w:val="009A06F0"/>
    <w:rsid w:val="009A0864"/>
    <w:rsid w:val="009A089D"/>
    <w:rsid w:val="009A0F96"/>
    <w:rsid w:val="009A1602"/>
    <w:rsid w:val="009A161E"/>
    <w:rsid w:val="009A16F5"/>
    <w:rsid w:val="009A1758"/>
    <w:rsid w:val="009A1C8F"/>
    <w:rsid w:val="009A1E17"/>
    <w:rsid w:val="009A221A"/>
    <w:rsid w:val="009A2405"/>
    <w:rsid w:val="009A268A"/>
    <w:rsid w:val="009A2756"/>
    <w:rsid w:val="009A2814"/>
    <w:rsid w:val="009A2A29"/>
    <w:rsid w:val="009A2A66"/>
    <w:rsid w:val="009A2ACD"/>
    <w:rsid w:val="009A2D3F"/>
    <w:rsid w:val="009A3A1D"/>
    <w:rsid w:val="009A3BA4"/>
    <w:rsid w:val="009A4114"/>
    <w:rsid w:val="009A4144"/>
    <w:rsid w:val="009A45AB"/>
    <w:rsid w:val="009A45D5"/>
    <w:rsid w:val="009A4F37"/>
    <w:rsid w:val="009A4FE8"/>
    <w:rsid w:val="009A50E5"/>
    <w:rsid w:val="009A5357"/>
    <w:rsid w:val="009A55F7"/>
    <w:rsid w:val="009A5664"/>
    <w:rsid w:val="009A5758"/>
    <w:rsid w:val="009A59F0"/>
    <w:rsid w:val="009A5A03"/>
    <w:rsid w:val="009A618D"/>
    <w:rsid w:val="009A638F"/>
    <w:rsid w:val="009A655B"/>
    <w:rsid w:val="009A6A38"/>
    <w:rsid w:val="009A6C1C"/>
    <w:rsid w:val="009A700B"/>
    <w:rsid w:val="009A714B"/>
    <w:rsid w:val="009A7318"/>
    <w:rsid w:val="009A7727"/>
    <w:rsid w:val="009A77B4"/>
    <w:rsid w:val="009A797F"/>
    <w:rsid w:val="009A7B9E"/>
    <w:rsid w:val="009A7F32"/>
    <w:rsid w:val="009B0833"/>
    <w:rsid w:val="009B086A"/>
    <w:rsid w:val="009B0A99"/>
    <w:rsid w:val="009B0C7F"/>
    <w:rsid w:val="009B0EE1"/>
    <w:rsid w:val="009B1043"/>
    <w:rsid w:val="009B11A7"/>
    <w:rsid w:val="009B120C"/>
    <w:rsid w:val="009B13D9"/>
    <w:rsid w:val="009B1643"/>
    <w:rsid w:val="009B1732"/>
    <w:rsid w:val="009B2667"/>
    <w:rsid w:val="009B2BE6"/>
    <w:rsid w:val="009B2BF1"/>
    <w:rsid w:val="009B3040"/>
    <w:rsid w:val="009B3267"/>
    <w:rsid w:val="009B3601"/>
    <w:rsid w:val="009B40DC"/>
    <w:rsid w:val="009B412C"/>
    <w:rsid w:val="009B41B8"/>
    <w:rsid w:val="009B444A"/>
    <w:rsid w:val="009B4757"/>
    <w:rsid w:val="009B4851"/>
    <w:rsid w:val="009B4A55"/>
    <w:rsid w:val="009B4A6B"/>
    <w:rsid w:val="009B4C7C"/>
    <w:rsid w:val="009B4CA2"/>
    <w:rsid w:val="009B4D3C"/>
    <w:rsid w:val="009B571B"/>
    <w:rsid w:val="009B5A40"/>
    <w:rsid w:val="009B5A72"/>
    <w:rsid w:val="009B5D25"/>
    <w:rsid w:val="009B5FAB"/>
    <w:rsid w:val="009B60E4"/>
    <w:rsid w:val="009B67EA"/>
    <w:rsid w:val="009B6E87"/>
    <w:rsid w:val="009B717B"/>
    <w:rsid w:val="009B718F"/>
    <w:rsid w:val="009B76B9"/>
    <w:rsid w:val="009B777F"/>
    <w:rsid w:val="009B7A62"/>
    <w:rsid w:val="009C004C"/>
    <w:rsid w:val="009C026D"/>
    <w:rsid w:val="009C02DD"/>
    <w:rsid w:val="009C03BD"/>
    <w:rsid w:val="009C04B2"/>
    <w:rsid w:val="009C0539"/>
    <w:rsid w:val="009C0555"/>
    <w:rsid w:val="009C0584"/>
    <w:rsid w:val="009C0A10"/>
    <w:rsid w:val="009C0D73"/>
    <w:rsid w:val="009C10C6"/>
    <w:rsid w:val="009C1122"/>
    <w:rsid w:val="009C1146"/>
    <w:rsid w:val="009C1346"/>
    <w:rsid w:val="009C135F"/>
    <w:rsid w:val="009C1374"/>
    <w:rsid w:val="009C1732"/>
    <w:rsid w:val="009C1EEF"/>
    <w:rsid w:val="009C20A3"/>
    <w:rsid w:val="009C215F"/>
    <w:rsid w:val="009C2220"/>
    <w:rsid w:val="009C23F0"/>
    <w:rsid w:val="009C266D"/>
    <w:rsid w:val="009C2810"/>
    <w:rsid w:val="009C28BC"/>
    <w:rsid w:val="009C2BF4"/>
    <w:rsid w:val="009C2C64"/>
    <w:rsid w:val="009C2DD2"/>
    <w:rsid w:val="009C3186"/>
    <w:rsid w:val="009C31D6"/>
    <w:rsid w:val="009C31EB"/>
    <w:rsid w:val="009C34D8"/>
    <w:rsid w:val="009C3BF2"/>
    <w:rsid w:val="009C4059"/>
    <w:rsid w:val="009C43B8"/>
    <w:rsid w:val="009C4607"/>
    <w:rsid w:val="009C4890"/>
    <w:rsid w:val="009C4A9D"/>
    <w:rsid w:val="009C50D6"/>
    <w:rsid w:val="009C5183"/>
    <w:rsid w:val="009C51D5"/>
    <w:rsid w:val="009C5664"/>
    <w:rsid w:val="009C57DA"/>
    <w:rsid w:val="009C58B5"/>
    <w:rsid w:val="009C5D01"/>
    <w:rsid w:val="009C5D41"/>
    <w:rsid w:val="009C60EE"/>
    <w:rsid w:val="009C6511"/>
    <w:rsid w:val="009C6957"/>
    <w:rsid w:val="009C69C3"/>
    <w:rsid w:val="009C6CBC"/>
    <w:rsid w:val="009C6E78"/>
    <w:rsid w:val="009C6FD1"/>
    <w:rsid w:val="009C71DE"/>
    <w:rsid w:val="009C734F"/>
    <w:rsid w:val="009C738D"/>
    <w:rsid w:val="009C743B"/>
    <w:rsid w:val="009C7676"/>
    <w:rsid w:val="009C7B75"/>
    <w:rsid w:val="009C7D91"/>
    <w:rsid w:val="009D03A2"/>
    <w:rsid w:val="009D0436"/>
    <w:rsid w:val="009D055F"/>
    <w:rsid w:val="009D056A"/>
    <w:rsid w:val="009D05D9"/>
    <w:rsid w:val="009D0798"/>
    <w:rsid w:val="009D0A20"/>
    <w:rsid w:val="009D0C56"/>
    <w:rsid w:val="009D155E"/>
    <w:rsid w:val="009D1829"/>
    <w:rsid w:val="009D190C"/>
    <w:rsid w:val="009D1E1B"/>
    <w:rsid w:val="009D21D0"/>
    <w:rsid w:val="009D241E"/>
    <w:rsid w:val="009D2575"/>
    <w:rsid w:val="009D2690"/>
    <w:rsid w:val="009D26AA"/>
    <w:rsid w:val="009D3559"/>
    <w:rsid w:val="009D37C3"/>
    <w:rsid w:val="009D3924"/>
    <w:rsid w:val="009D3EBA"/>
    <w:rsid w:val="009D408A"/>
    <w:rsid w:val="009D40D4"/>
    <w:rsid w:val="009D414B"/>
    <w:rsid w:val="009D4285"/>
    <w:rsid w:val="009D4F87"/>
    <w:rsid w:val="009D50FF"/>
    <w:rsid w:val="009D510D"/>
    <w:rsid w:val="009D52D2"/>
    <w:rsid w:val="009D5689"/>
    <w:rsid w:val="009D5705"/>
    <w:rsid w:val="009D577E"/>
    <w:rsid w:val="009D5CF4"/>
    <w:rsid w:val="009D5D03"/>
    <w:rsid w:val="009D5F85"/>
    <w:rsid w:val="009D5FE3"/>
    <w:rsid w:val="009D6283"/>
    <w:rsid w:val="009D64B1"/>
    <w:rsid w:val="009D66DC"/>
    <w:rsid w:val="009D693F"/>
    <w:rsid w:val="009D7765"/>
    <w:rsid w:val="009D7EC6"/>
    <w:rsid w:val="009D7EF8"/>
    <w:rsid w:val="009D7F8F"/>
    <w:rsid w:val="009E0015"/>
    <w:rsid w:val="009E004B"/>
    <w:rsid w:val="009E016A"/>
    <w:rsid w:val="009E06B4"/>
    <w:rsid w:val="009E0ECB"/>
    <w:rsid w:val="009E1193"/>
    <w:rsid w:val="009E1764"/>
    <w:rsid w:val="009E187A"/>
    <w:rsid w:val="009E1959"/>
    <w:rsid w:val="009E1DED"/>
    <w:rsid w:val="009E1E30"/>
    <w:rsid w:val="009E20BF"/>
    <w:rsid w:val="009E2189"/>
    <w:rsid w:val="009E22EC"/>
    <w:rsid w:val="009E2395"/>
    <w:rsid w:val="009E2584"/>
    <w:rsid w:val="009E27BC"/>
    <w:rsid w:val="009E2B0A"/>
    <w:rsid w:val="009E2BF8"/>
    <w:rsid w:val="009E300A"/>
    <w:rsid w:val="009E301D"/>
    <w:rsid w:val="009E35B8"/>
    <w:rsid w:val="009E36FD"/>
    <w:rsid w:val="009E3859"/>
    <w:rsid w:val="009E3B6C"/>
    <w:rsid w:val="009E413A"/>
    <w:rsid w:val="009E4890"/>
    <w:rsid w:val="009E48E4"/>
    <w:rsid w:val="009E4976"/>
    <w:rsid w:val="009E49D3"/>
    <w:rsid w:val="009E4B0F"/>
    <w:rsid w:val="009E4D9A"/>
    <w:rsid w:val="009E4F5A"/>
    <w:rsid w:val="009E4FE6"/>
    <w:rsid w:val="009E503D"/>
    <w:rsid w:val="009E52C3"/>
    <w:rsid w:val="009E5632"/>
    <w:rsid w:val="009E5A53"/>
    <w:rsid w:val="009E5AF5"/>
    <w:rsid w:val="009E5B64"/>
    <w:rsid w:val="009E64D0"/>
    <w:rsid w:val="009E6B62"/>
    <w:rsid w:val="009E6CB6"/>
    <w:rsid w:val="009E6CD9"/>
    <w:rsid w:val="009E6FD5"/>
    <w:rsid w:val="009E7400"/>
    <w:rsid w:val="009E740E"/>
    <w:rsid w:val="009E7455"/>
    <w:rsid w:val="009E7791"/>
    <w:rsid w:val="009E77B8"/>
    <w:rsid w:val="009E7896"/>
    <w:rsid w:val="009E7BA2"/>
    <w:rsid w:val="009E7D9A"/>
    <w:rsid w:val="009F0047"/>
    <w:rsid w:val="009F077B"/>
    <w:rsid w:val="009F09F0"/>
    <w:rsid w:val="009F0D41"/>
    <w:rsid w:val="009F1059"/>
    <w:rsid w:val="009F1537"/>
    <w:rsid w:val="009F1860"/>
    <w:rsid w:val="009F1A77"/>
    <w:rsid w:val="009F1A8D"/>
    <w:rsid w:val="009F2188"/>
    <w:rsid w:val="009F2268"/>
    <w:rsid w:val="009F2305"/>
    <w:rsid w:val="009F25D3"/>
    <w:rsid w:val="009F2613"/>
    <w:rsid w:val="009F270F"/>
    <w:rsid w:val="009F2E12"/>
    <w:rsid w:val="009F3025"/>
    <w:rsid w:val="009F345D"/>
    <w:rsid w:val="009F3510"/>
    <w:rsid w:val="009F3A8B"/>
    <w:rsid w:val="009F3BCF"/>
    <w:rsid w:val="009F3BFD"/>
    <w:rsid w:val="009F3CE1"/>
    <w:rsid w:val="009F4384"/>
    <w:rsid w:val="009F46DA"/>
    <w:rsid w:val="009F4BFD"/>
    <w:rsid w:val="009F4D35"/>
    <w:rsid w:val="009F4F1B"/>
    <w:rsid w:val="009F544E"/>
    <w:rsid w:val="009F54BA"/>
    <w:rsid w:val="009F54FF"/>
    <w:rsid w:val="009F56AC"/>
    <w:rsid w:val="009F59C1"/>
    <w:rsid w:val="009F61BB"/>
    <w:rsid w:val="009F663B"/>
    <w:rsid w:val="009F6832"/>
    <w:rsid w:val="009F6A23"/>
    <w:rsid w:val="009F6C2A"/>
    <w:rsid w:val="009F7049"/>
    <w:rsid w:val="009F7092"/>
    <w:rsid w:val="009F7412"/>
    <w:rsid w:val="009F7A88"/>
    <w:rsid w:val="009F7AE7"/>
    <w:rsid w:val="009F7B00"/>
    <w:rsid w:val="009F7B22"/>
    <w:rsid w:val="009F7C63"/>
    <w:rsid w:val="009F7D66"/>
    <w:rsid w:val="00A000B5"/>
    <w:rsid w:val="00A000B9"/>
    <w:rsid w:val="00A0019F"/>
    <w:rsid w:val="00A002C3"/>
    <w:rsid w:val="00A004B6"/>
    <w:rsid w:val="00A007F6"/>
    <w:rsid w:val="00A00E7B"/>
    <w:rsid w:val="00A01167"/>
    <w:rsid w:val="00A01334"/>
    <w:rsid w:val="00A013CB"/>
    <w:rsid w:val="00A015AA"/>
    <w:rsid w:val="00A018CE"/>
    <w:rsid w:val="00A022E1"/>
    <w:rsid w:val="00A024DD"/>
    <w:rsid w:val="00A02FA6"/>
    <w:rsid w:val="00A03024"/>
    <w:rsid w:val="00A03037"/>
    <w:rsid w:val="00A0305B"/>
    <w:rsid w:val="00A030EB"/>
    <w:rsid w:val="00A03368"/>
    <w:rsid w:val="00A03C7B"/>
    <w:rsid w:val="00A0463D"/>
    <w:rsid w:val="00A046DD"/>
    <w:rsid w:val="00A04B59"/>
    <w:rsid w:val="00A04DB7"/>
    <w:rsid w:val="00A04EA9"/>
    <w:rsid w:val="00A05A98"/>
    <w:rsid w:val="00A05AD1"/>
    <w:rsid w:val="00A05E83"/>
    <w:rsid w:val="00A05E89"/>
    <w:rsid w:val="00A062A3"/>
    <w:rsid w:val="00A062AA"/>
    <w:rsid w:val="00A06360"/>
    <w:rsid w:val="00A0697D"/>
    <w:rsid w:val="00A06A9A"/>
    <w:rsid w:val="00A07146"/>
    <w:rsid w:val="00A073B7"/>
    <w:rsid w:val="00A07579"/>
    <w:rsid w:val="00A0789E"/>
    <w:rsid w:val="00A07B05"/>
    <w:rsid w:val="00A07B6A"/>
    <w:rsid w:val="00A07BF0"/>
    <w:rsid w:val="00A07D26"/>
    <w:rsid w:val="00A100AB"/>
    <w:rsid w:val="00A100E8"/>
    <w:rsid w:val="00A1027F"/>
    <w:rsid w:val="00A106B3"/>
    <w:rsid w:val="00A10A26"/>
    <w:rsid w:val="00A110A4"/>
    <w:rsid w:val="00A11611"/>
    <w:rsid w:val="00A11745"/>
    <w:rsid w:val="00A11DAF"/>
    <w:rsid w:val="00A11EF0"/>
    <w:rsid w:val="00A120C6"/>
    <w:rsid w:val="00A1217E"/>
    <w:rsid w:val="00A12ED0"/>
    <w:rsid w:val="00A1324C"/>
    <w:rsid w:val="00A134BC"/>
    <w:rsid w:val="00A13AB6"/>
    <w:rsid w:val="00A13E0F"/>
    <w:rsid w:val="00A1435D"/>
    <w:rsid w:val="00A14499"/>
    <w:rsid w:val="00A147FE"/>
    <w:rsid w:val="00A1495F"/>
    <w:rsid w:val="00A14A62"/>
    <w:rsid w:val="00A14F14"/>
    <w:rsid w:val="00A15287"/>
    <w:rsid w:val="00A15528"/>
    <w:rsid w:val="00A155F2"/>
    <w:rsid w:val="00A157B7"/>
    <w:rsid w:val="00A15DC7"/>
    <w:rsid w:val="00A15EF2"/>
    <w:rsid w:val="00A16084"/>
    <w:rsid w:val="00A163F8"/>
    <w:rsid w:val="00A1663D"/>
    <w:rsid w:val="00A1681F"/>
    <w:rsid w:val="00A16B6A"/>
    <w:rsid w:val="00A16BEB"/>
    <w:rsid w:val="00A16DAA"/>
    <w:rsid w:val="00A1701D"/>
    <w:rsid w:val="00A17021"/>
    <w:rsid w:val="00A1709A"/>
    <w:rsid w:val="00A170F0"/>
    <w:rsid w:val="00A171E1"/>
    <w:rsid w:val="00A17628"/>
    <w:rsid w:val="00A17680"/>
    <w:rsid w:val="00A179F2"/>
    <w:rsid w:val="00A17ADD"/>
    <w:rsid w:val="00A17B9D"/>
    <w:rsid w:val="00A17D04"/>
    <w:rsid w:val="00A17D45"/>
    <w:rsid w:val="00A17E7B"/>
    <w:rsid w:val="00A20066"/>
    <w:rsid w:val="00A20144"/>
    <w:rsid w:val="00A2021E"/>
    <w:rsid w:val="00A203C9"/>
    <w:rsid w:val="00A20511"/>
    <w:rsid w:val="00A205A4"/>
    <w:rsid w:val="00A205D4"/>
    <w:rsid w:val="00A20666"/>
    <w:rsid w:val="00A206E9"/>
    <w:rsid w:val="00A20C40"/>
    <w:rsid w:val="00A20ED8"/>
    <w:rsid w:val="00A21122"/>
    <w:rsid w:val="00A21293"/>
    <w:rsid w:val="00A21311"/>
    <w:rsid w:val="00A213AE"/>
    <w:rsid w:val="00A216DB"/>
    <w:rsid w:val="00A218F0"/>
    <w:rsid w:val="00A21A78"/>
    <w:rsid w:val="00A21CBA"/>
    <w:rsid w:val="00A21CF5"/>
    <w:rsid w:val="00A21FBB"/>
    <w:rsid w:val="00A221C6"/>
    <w:rsid w:val="00A225F4"/>
    <w:rsid w:val="00A22EDE"/>
    <w:rsid w:val="00A22FCB"/>
    <w:rsid w:val="00A230DD"/>
    <w:rsid w:val="00A232E8"/>
    <w:rsid w:val="00A23557"/>
    <w:rsid w:val="00A23738"/>
    <w:rsid w:val="00A2395B"/>
    <w:rsid w:val="00A23D66"/>
    <w:rsid w:val="00A23FA1"/>
    <w:rsid w:val="00A241A5"/>
    <w:rsid w:val="00A24575"/>
    <w:rsid w:val="00A247A7"/>
    <w:rsid w:val="00A24934"/>
    <w:rsid w:val="00A24A83"/>
    <w:rsid w:val="00A24FE2"/>
    <w:rsid w:val="00A25291"/>
    <w:rsid w:val="00A25440"/>
    <w:rsid w:val="00A254F8"/>
    <w:rsid w:val="00A25816"/>
    <w:rsid w:val="00A25F05"/>
    <w:rsid w:val="00A260A2"/>
    <w:rsid w:val="00A26138"/>
    <w:rsid w:val="00A263CE"/>
    <w:rsid w:val="00A263E4"/>
    <w:rsid w:val="00A26521"/>
    <w:rsid w:val="00A26626"/>
    <w:rsid w:val="00A26E08"/>
    <w:rsid w:val="00A2705D"/>
    <w:rsid w:val="00A27DE9"/>
    <w:rsid w:val="00A27E57"/>
    <w:rsid w:val="00A30502"/>
    <w:rsid w:val="00A305FC"/>
    <w:rsid w:val="00A30643"/>
    <w:rsid w:val="00A30929"/>
    <w:rsid w:val="00A30A8A"/>
    <w:rsid w:val="00A312DB"/>
    <w:rsid w:val="00A31515"/>
    <w:rsid w:val="00A315AF"/>
    <w:rsid w:val="00A319BE"/>
    <w:rsid w:val="00A31CF3"/>
    <w:rsid w:val="00A31FB8"/>
    <w:rsid w:val="00A31FF3"/>
    <w:rsid w:val="00A320B4"/>
    <w:rsid w:val="00A321B1"/>
    <w:rsid w:val="00A323E1"/>
    <w:rsid w:val="00A32905"/>
    <w:rsid w:val="00A329E3"/>
    <w:rsid w:val="00A32E90"/>
    <w:rsid w:val="00A32F02"/>
    <w:rsid w:val="00A32F7E"/>
    <w:rsid w:val="00A32FE2"/>
    <w:rsid w:val="00A3306F"/>
    <w:rsid w:val="00A330B1"/>
    <w:rsid w:val="00A33255"/>
    <w:rsid w:val="00A3356C"/>
    <w:rsid w:val="00A33603"/>
    <w:rsid w:val="00A33EE1"/>
    <w:rsid w:val="00A33F0E"/>
    <w:rsid w:val="00A341FA"/>
    <w:rsid w:val="00A34463"/>
    <w:rsid w:val="00A3473D"/>
    <w:rsid w:val="00A352FB"/>
    <w:rsid w:val="00A35382"/>
    <w:rsid w:val="00A353D7"/>
    <w:rsid w:val="00A3555D"/>
    <w:rsid w:val="00A35697"/>
    <w:rsid w:val="00A35962"/>
    <w:rsid w:val="00A35A48"/>
    <w:rsid w:val="00A35C7F"/>
    <w:rsid w:val="00A36139"/>
    <w:rsid w:val="00A363C8"/>
    <w:rsid w:val="00A36475"/>
    <w:rsid w:val="00A3672C"/>
    <w:rsid w:val="00A367C7"/>
    <w:rsid w:val="00A36B3B"/>
    <w:rsid w:val="00A36E3D"/>
    <w:rsid w:val="00A36FF4"/>
    <w:rsid w:val="00A377F6"/>
    <w:rsid w:val="00A3782C"/>
    <w:rsid w:val="00A37AFB"/>
    <w:rsid w:val="00A37C36"/>
    <w:rsid w:val="00A37F8D"/>
    <w:rsid w:val="00A40082"/>
    <w:rsid w:val="00A4044F"/>
    <w:rsid w:val="00A404E3"/>
    <w:rsid w:val="00A4071F"/>
    <w:rsid w:val="00A40CDF"/>
    <w:rsid w:val="00A40F07"/>
    <w:rsid w:val="00A412A4"/>
    <w:rsid w:val="00A415FF"/>
    <w:rsid w:val="00A41634"/>
    <w:rsid w:val="00A41763"/>
    <w:rsid w:val="00A41AAB"/>
    <w:rsid w:val="00A42267"/>
    <w:rsid w:val="00A42329"/>
    <w:rsid w:val="00A42410"/>
    <w:rsid w:val="00A42496"/>
    <w:rsid w:val="00A42867"/>
    <w:rsid w:val="00A42940"/>
    <w:rsid w:val="00A429E9"/>
    <w:rsid w:val="00A42C7C"/>
    <w:rsid w:val="00A42CD9"/>
    <w:rsid w:val="00A42FFB"/>
    <w:rsid w:val="00A43181"/>
    <w:rsid w:val="00A43B1B"/>
    <w:rsid w:val="00A43B3D"/>
    <w:rsid w:val="00A43DBB"/>
    <w:rsid w:val="00A43DBC"/>
    <w:rsid w:val="00A43DD4"/>
    <w:rsid w:val="00A43FA5"/>
    <w:rsid w:val="00A44135"/>
    <w:rsid w:val="00A44356"/>
    <w:rsid w:val="00A44C2D"/>
    <w:rsid w:val="00A45046"/>
    <w:rsid w:val="00A450F4"/>
    <w:rsid w:val="00A45433"/>
    <w:rsid w:val="00A454DA"/>
    <w:rsid w:val="00A45541"/>
    <w:rsid w:val="00A46027"/>
    <w:rsid w:val="00A4631B"/>
    <w:rsid w:val="00A46328"/>
    <w:rsid w:val="00A46871"/>
    <w:rsid w:val="00A46A0F"/>
    <w:rsid w:val="00A46A86"/>
    <w:rsid w:val="00A46BD8"/>
    <w:rsid w:val="00A46CCE"/>
    <w:rsid w:val="00A46F99"/>
    <w:rsid w:val="00A471DA"/>
    <w:rsid w:val="00A47249"/>
    <w:rsid w:val="00A4727F"/>
    <w:rsid w:val="00A478A2"/>
    <w:rsid w:val="00A47CB4"/>
    <w:rsid w:val="00A5002C"/>
    <w:rsid w:val="00A50776"/>
    <w:rsid w:val="00A508A7"/>
    <w:rsid w:val="00A50BC7"/>
    <w:rsid w:val="00A50C58"/>
    <w:rsid w:val="00A50CD2"/>
    <w:rsid w:val="00A50CF1"/>
    <w:rsid w:val="00A5102B"/>
    <w:rsid w:val="00A512F9"/>
    <w:rsid w:val="00A51827"/>
    <w:rsid w:val="00A51B04"/>
    <w:rsid w:val="00A51D23"/>
    <w:rsid w:val="00A51EBC"/>
    <w:rsid w:val="00A51F10"/>
    <w:rsid w:val="00A52237"/>
    <w:rsid w:val="00A523C6"/>
    <w:rsid w:val="00A52468"/>
    <w:rsid w:val="00A52A32"/>
    <w:rsid w:val="00A52E9C"/>
    <w:rsid w:val="00A53008"/>
    <w:rsid w:val="00A532C6"/>
    <w:rsid w:val="00A5360C"/>
    <w:rsid w:val="00A53AE4"/>
    <w:rsid w:val="00A53B26"/>
    <w:rsid w:val="00A53C3D"/>
    <w:rsid w:val="00A53D17"/>
    <w:rsid w:val="00A53D5A"/>
    <w:rsid w:val="00A53D69"/>
    <w:rsid w:val="00A540FD"/>
    <w:rsid w:val="00A54518"/>
    <w:rsid w:val="00A545FE"/>
    <w:rsid w:val="00A54799"/>
    <w:rsid w:val="00A54BDC"/>
    <w:rsid w:val="00A555AE"/>
    <w:rsid w:val="00A55771"/>
    <w:rsid w:val="00A557AA"/>
    <w:rsid w:val="00A55BAC"/>
    <w:rsid w:val="00A55C5E"/>
    <w:rsid w:val="00A55D23"/>
    <w:rsid w:val="00A5672D"/>
    <w:rsid w:val="00A5693D"/>
    <w:rsid w:val="00A56EBD"/>
    <w:rsid w:val="00A57949"/>
    <w:rsid w:val="00A57B4F"/>
    <w:rsid w:val="00A57E1F"/>
    <w:rsid w:val="00A6005F"/>
    <w:rsid w:val="00A60227"/>
    <w:rsid w:val="00A60315"/>
    <w:rsid w:val="00A604A6"/>
    <w:rsid w:val="00A60B8B"/>
    <w:rsid w:val="00A60BF1"/>
    <w:rsid w:val="00A60D89"/>
    <w:rsid w:val="00A60E92"/>
    <w:rsid w:val="00A60FD1"/>
    <w:rsid w:val="00A6103D"/>
    <w:rsid w:val="00A61190"/>
    <w:rsid w:val="00A6143D"/>
    <w:rsid w:val="00A616A0"/>
    <w:rsid w:val="00A61763"/>
    <w:rsid w:val="00A61A3A"/>
    <w:rsid w:val="00A620E0"/>
    <w:rsid w:val="00A6221D"/>
    <w:rsid w:val="00A62444"/>
    <w:rsid w:val="00A624DD"/>
    <w:rsid w:val="00A6262B"/>
    <w:rsid w:val="00A62AA1"/>
    <w:rsid w:val="00A62CF0"/>
    <w:rsid w:val="00A62CF6"/>
    <w:rsid w:val="00A62EF8"/>
    <w:rsid w:val="00A630BE"/>
    <w:rsid w:val="00A63688"/>
    <w:rsid w:val="00A639B7"/>
    <w:rsid w:val="00A63C8F"/>
    <w:rsid w:val="00A64140"/>
    <w:rsid w:val="00A6433D"/>
    <w:rsid w:val="00A6492E"/>
    <w:rsid w:val="00A64EBB"/>
    <w:rsid w:val="00A654D4"/>
    <w:rsid w:val="00A6566B"/>
    <w:rsid w:val="00A657A3"/>
    <w:rsid w:val="00A6593A"/>
    <w:rsid w:val="00A659BD"/>
    <w:rsid w:val="00A65B6E"/>
    <w:rsid w:val="00A65BE9"/>
    <w:rsid w:val="00A65CAE"/>
    <w:rsid w:val="00A65EEC"/>
    <w:rsid w:val="00A65F29"/>
    <w:rsid w:val="00A664F2"/>
    <w:rsid w:val="00A666EB"/>
    <w:rsid w:val="00A6679A"/>
    <w:rsid w:val="00A66AAD"/>
    <w:rsid w:val="00A67428"/>
    <w:rsid w:val="00A67765"/>
    <w:rsid w:val="00A67ED6"/>
    <w:rsid w:val="00A7002F"/>
    <w:rsid w:val="00A70188"/>
    <w:rsid w:val="00A70207"/>
    <w:rsid w:val="00A70439"/>
    <w:rsid w:val="00A7057F"/>
    <w:rsid w:val="00A70A83"/>
    <w:rsid w:val="00A70BB1"/>
    <w:rsid w:val="00A70F16"/>
    <w:rsid w:val="00A71098"/>
    <w:rsid w:val="00A717ED"/>
    <w:rsid w:val="00A71920"/>
    <w:rsid w:val="00A7193A"/>
    <w:rsid w:val="00A7195A"/>
    <w:rsid w:val="00A71BDD"/>
    <w:rsid w:val="00A71DE0"/>
    <w:rsid w:val="00A71E4D"/>
    <w:rsid w:val="00A71FF6"/>
    <w:rsid w:val="00A72224"/>
    <w:rsid w:val="00A725DE"/>
    <w:rsid w:val="00A72647"/>
    <w:rsid w:val="00A72898"/>
    <w:rsid w:val="00A729D7"/>
    <w:rsid w:val="00A72B3E"/>
    <w:rsid w:val="00A72CCF"/>
    <w:rsid w:val="00A72DEC"/>
    <w:rsid w:val="00A73355"/>
    <w:rsid w:val="00A73414"/>
    <w:rsid w:val="00A7347B"/>
    <w:rsid w:val="00A73493"/>
    <w:rsid w:val="00A734A7"/>
    <w:rsid w:val="00A73598"/>
    <w:rsid w:val="00A7374F"/>
    <w:rsid w:val="00A738F0"/>
    <w:rsid w:val="00A73A2A"/>
    <w:rsid w:val="00A73BAB"/>
    <w:rsid w:val="00A73BD0"/>
    <w:rsid w:val="00A73EDE"/>
    <w:rsid w:val="00A73F21"/>
    <w:rsid w:val="00A73FAF"/>
    <w:rsid w:val="00A73FB9"/>
    <w:rsid w:val="00A7432A"/>
    <w:rsid w:val="00A74374"/>
    <w:rsid w:val="00A74E02"/>
    <w:rsid w:val="00A750F3"/>
    <w:rsid w:val="00A75142"/>
    <w:rsid w:val="00A751DC"/>
    <w:rsid w:val="00A752F6"/>
    <w:rsid w:val="00A7569B"/>
    <w:rsid w:val="00A757D2"/>
    <w:rsid w:val="00A75A46"/>
    <w:rsid w:val="00A75A83"/>
    <w:rsid w:val="00A75DAB"/>
    <w:rsid w:val="00A75F7C"/>
    <w:rsid w:val="00A763C7"/>
    <w:rsid w:val="00A76489"/>
    <w:rsid w:val="00A7663C"/>
    <w:rsid w:val="00A772A2"/>
    <w:rsid w:val="00A776FF"/>
    <w:rsid w:val="00A7786F"/>
    <w:rsid w:val="00A77992"/>
    <w:rsid w:val="00A779F8"/>
    <w:rsid w:val="00A77C59"/>
    <w:rsid w:val="00A77CAC"/>
    <w:rsid w:val="00A77D25"/>
    <w:rsid w:val="00A77DF2"/>
    <w:rsid w:val="00A80002"/>
    <w:rsid w:val="00A80160"/>
    <w:rsid w:val="00A80736"/>
    <w:rsid w:val="00A80BC6"/>
    <w:rsid w:val="00A80C07"/>
    <w:rsid w:val="00A81163"/>
    <w:rsid w:val="00A81344"/>
    <w:rsid w:val="00A8147C"/>
    <w:rsid w:val="00A81585"/>
    <w:rsid w:val="00A81657"/>
    <w:rsid w:val="00A81999"/>
    <w:rsid w:val="00A81C56"/>
    <w:rsid w:val="00A81E6A"/>
    <w:rsid w:val="00A81F38"/>
    <w:rsid w:val="00A8218E"/>
    <w:rsid w:val="00A82568"/>
    <w:rsid w:val="00A82DBF"/>
    <w:rsid w:val="00A82F57"/>
    <w:rsid w:val="00A8312B"/>
    <w:rsid w:val="00A83160"/>
    <w:rsid w:val="00A833DB"/>
    <w:rsid w:val="00A836F1"/>
    <w:rsid w:val="00A83923"/>
    <w:rsid w:val="00A839AD"/>
    <w:rsid w:val="00A83DF8"/>
    <w:rsid w:val="00A83EC8"/>
    <w:rsid w:val="00A8413E"/>
    <w:rsid w:val="00A8432A"/>
    <w:rsid w:val="00A84AF0"/>
    <w:rsid w:val="00A84C06"/>
    <w:rsid w:val="00A84D58"/>
    <w:rsid w:val="00A85169"/>
    <w:rsid w:val="00A85195"/>
    <w:rsid w:val="00A85965"/>
    <w:rsid w:val="00A85B7C"/>
    <w:rsid w:val="00A85B84"/>
    <w:rsid w:val="00A85B93"/>
    <w:rsid w:val="00A85EB3"/>
    <w:rsid w:val="00A8626B"/>
    <w:rsid w:val="00A8630C"/>
    <w:rsid w:val="00A868DF"/>
    <w:rsid w:val="00A86D1F"/>
    <w:rsid w:val="00A86D94"/>
    <w:rsid w:val="00A87110"/>
    <w:rsid w:val="00A8731E"/>
    <w:rsid w:val="00A874AE"/>
    <w:rsid w:val="00A8759F"/>
    <w:rsid w:val="00A876FF"/>
    <w:rsid w:val="00A877F3"/>
    <w:rsid w:val="00A87998"/>
    <w:rsid w:val="00A879A6"/>
    <w:rsid w:val="00A879CC"/>
    <w:rsid w:val="00A87A81"/>
    <w:rsid w:val="00A87AE4"/>
    <w:rsid w:val="00A87D5D"/>
    <w:rsid w:val="00A87DB3"/>
    <w:rsid w:val="00A87FC8"/>
    <w:rsid w:val="00A90116"/>
    <w:rsid w:val="00A90188"/>
    <w:rsid w:val="00A90C35"/>
    <w:rsid w:val="00A90DCF"/>
    <w:rsid w:val="00A90F62"/>
    <w:rsid w:val="00A91040"/>
    <w:rsid w:val="00A915D8"/>
    <w:rsid w:val="00A91C2D"/>
    <w:rsid w:val="00A91CDD"/>
    <w:rsid w:val="00A924ED"/>
    <w:rsid w:val="00A92625"/>
    <w:rsid w:val="00A9273C"/>
    <w:rsid w:val="00A9277E"/>
    <w:rsid w:val="00A92971"/>
    <w:rsid w:val="00A92BC3"/>
    <w:rsid w:val="00A9339E"/>
    <w:rsid w:val="00A937AE"/>
    <w:rsid w:val="00A938E6"/>
    <w:rsid w:val="00A93929"/>
    <w:rsid w:val="00A93E59"/>
    <w:rsid w:val="00A9421C"/>
    <w:rsid w:val="00A94616"/>
    <w:rsid w:val="00A94B45"/>
    <w:rsid w:val="00A94CF5"/>
    <w:rsid w:val="00A94ED9"/>
    <w:rsid w:val="00A9570E"/>
    <w:rsid w:val="00A957E6"/>
    <w:rsid w:val="00A95B5B"/>
    <w:rsid w:val="00A95BB1"/>
    <w:rsid w:val="00A95BE6"/>
    <w:rsid w:val="00A961D9"/>
    <w:rsid w:val="00A96673"/>
    <w:rsid w:val="00A966A3"/>
    <w:rsid w:val="00A96768"/>
    <w:rsid w:val="00A96AE0"/>
    <w:rsid w:val="00A96BB9"/>
    <w:rsid w:val="00A96FF9"/>
    <w:rsid w:val="00A97761"/>
    <w:rsid w:val="00A97889"/>
    <w:rsid w:val="00A978B4"/>
    <w:rsid w:val="00A97AF0"/>
    <w:rsid w:val="00A97D1D"/>
    <w:rsid w:val="00A97E6A"/>
    <w:rsid w:val="00A97E8B"/>
    <w:rsid w:val="00AA00FC"/>
    <w:rsid w:val="00AA0AB4"/>
    <w:rsid w:val="00AA0D60"/>
    <w:rsid w:val="00AA1159"/>
    <w:rsid w:val="00AA1651"/>
    <w:rsid w:val="00AA16EE"/>
    <w:rsid w:val="00AA1836"/>
    <w:rsid w:val="00AA18C0"/>
    <w:rsid w:val="00AA1991"/>
    <w:rsid w:val="00AA1CB9"/>
    <w:rsid w:val="00AA1E86"/>
    <w:rsid w:val="00AA1EDE"/>
    <w:rsid w:val="00AA2481"/>
    <w:rsid w:val="00AA2C07"/>
    <w:rsid w:val="00AA2CA2"/>
    <w:rsid w:val="00AA32CE"/>
    <w:rsid w:val="00AA34AA"/>
    <w:rsid w:val="00AA34B2"/>
    <w:rsid w:val="00AA35CD"/>
    <w:rsid w:val="00AA3792"/>
    <w:rsid w:val="00AA3B29"/>
    <w:rsid w:val="00AA3C3B"/>
    <w:rsid w:val="00AA3D43"/>
    <w:rsid w:val="00AA3E1C"/>
    <w:rsid w:val="00AA44F4"/>
    <w:rsid w:val="00AA44F9"/>
    <w:rsid w:val="00AA4C6B"/>
    <w:rsid w:val="00AA4FE6"/>
    <w:rsid w:val="00AA5529"/>
    <w:rsid w:val="00AA5625"/>
    <w:rsid w:val="00AA601E"/>
    <w:rsid w:val="00AA6026"/>
    <w:rsid w:val="00AA6121"/>
    <w:rsid w:val="00AA62A3"/>
    <w:rsid w:val="00AA64F2"/>
    <w:rsid w:val="00AA6882"/>
    <w:rsid w:val="00AA6ADC"/>
    <w:rsid w:val="00AA6AFD"/>
    <w:rsid w:val="00AA6D10"/>
    <w:rsid w:val="00AA7485"/>
    <w:rsid w:val="00AA75F4"/>
    <w:rsid w:val="00AA7835"/>
    <w:rsid w:val="00AA78A8"/>
    <w:rsid w:val="00AB0388"/>
    <w:rsid w:val="00AB088F"/>
    <w:rsid w:val="00AB106A"/>
    <w:rsid w:val="00AB114C"/>
    <w:rsid w:val="00AB1355"/>
    <w:rsid w:val="00AB15DE"/>
    <w:rsid w:val="00AB1BBA"/>
    <w:rsid w:val="00AB1C37"/>
    <w:rsid w:val="00AB1C8B"/>
    <w:rsid w:val="00AB202C"/>
    <w:rsid w:val="00AB20E8"/>
    <w:rsid w:val="00AB22C2"/>
    <w:rsid w:val="00AB271A"/>
    <w:rsid w:val="00AB275D"/>
    <w:rsid w:val="00AB2800"/>
    <w:rsid w:val="00AB29FE"/>
    <w:rsid w:val="00AB2CB0"/>
    <w:rsid w:val="00AB2CE0"/>
    <w:rsid w:val="00AB2DAA"/>
    <w:rsid w:val="00AB2DC8"/>
    <w:rsid w:val="00AB2E5C"/>
    <w:rsid w:val="00AB31B8"/>
    <w:rsid w:val="00AB338F"/>
    <w:rsid w:val="00AB346B"/>
    <w:rsid w:val="00AB3908"/>
    <w:rsid w:val="00AB3A30"/>
    <w:rsid w:val="00AB3C3F"/>
    <w:rsid w:val="00AB3EC0"/>
    <w:rsid w:val="00AB41CA"/>
    <w:rsid w:val="00AB41D5"/>
    <w:rsid w:val="00AB41F5"/>
    <w:rsid w:val="00AB4277"/>
    <w:rsid w:val="00AB450C"/>
    <w:rsid w:val="00AB47F6"/>
    <w:rsid w:val="00AB491B"/>
    <w:rsid w:val="00AB4995"/>
    <w:rsid w:val="00AB4A16"/>
    <w:rsid w:val="00AB4A96"/>
    <w:rsid w:val="00AB4BFF"/>
    <w:rsid w:val="00AB4DAF"/>
    <w:rsid w:val="00AB4EC8"/>
    <w:rsid w:val="00AB4ED3"/>
    <w:rsid w:val="00AB4F48"/>
    <w:rsid w:val="00AB5092"/>
    <w:rsid w:val="00AB50B4"/>
    <w:rsid w:val="00AB5424"/>
    <w:rsid w:val="00AB5501"/>
    <w:rsid w:val="00AB555A"/>
    <w:rsid w:val="00AB576C"/>
    <w:rsid w:val="00AB5A40"/>
    <w:rsid w:val="00AB5C51"/>
    <w:rsid w:val="00AB5CEC"/>
    <w:rsid w:val="00AB5DA4"/>
    <w:rsid w:val="00AB6139"/>
    <w:rsid w:val="00AB650D"/>
    <w:rsid w:val="00AB72A8"/>
    <w:rsid w:val="00AB72F1"/>
    <w:rsid w:val="00AB75D1"/>
    <w:rsid w:val="00AB7776"/>
    <w:rsid w:val="00AB7E19"/>
    <w:rsid w:val="00AC0054"/>
    <w:rsid w:val="00AC006C"/>
    <w:rsid w:val="00AC0237"/>
    <w:rsid w:val="00AC02C1"/>
    <w:rsid w:val="00AC0321"/>
    <w:rsid w:val="00AC072C"/>
    <w:rsid w:val="00AC0894"/>
    <w:rsid w:val="00AC099E"/>
    <w:rsid w:val="00AC0A76"/>
    <w:rsid w:val="00AC0AB6"/>
    <w:rsid w:val="00AC122B"/>
    <w:rsid w:val="00AC134C"/>
    <w:rsid w:val="00AC1478"/>
    <w:rsid w:val="00AC160D"/>
    <w:rsid w:val="00AC165D"/>
    <w:rsid w:val="00AC17E0"/>
    <w:rsid w:val="00AC18E7"/>
    <w:rsid w:val="00AC1C3F"/>
    <w:rsid w:val="00AC1C7F"/>
    <w:rsid w:val="00AC22D5"/>
    <w:rsid w:val="00AC22D9"/>
    <w:rsid w:val="00AC27DB"/>
    <w:rsid w:val="00AC2870"/>
    <w:rsid w:val="00AC2937"/>
    <w:rsid w:val="00AC2A7A"/>
    <w:rsid w:val="00AC2CEA"/>
    <w:rsid w:val="00AC2D42"/>
    <w:rsid w:val="00AC366B"/>
    <w:rsid w:val="00AC375D"/>
    <w:rsid w:val="00AC37F8"/>
    <w:rsid w:val="00AC392B"/>
    <w:rsid w:val="00AC3CA6"/>
    <w:rsid w:val="00AC3FB8"/>
    <w:rsid w:val="00AC3FE4"/>
    <w:rsid w:val="00AC441E"/>
    <w:rsid w:val="00AC47E7"/>
    <w:rsid w:val="00AC48C4"/>
    <w:rsid w:val="00AC49CD"/>
    <w:rsid w:val="00AC4D56"/>
    <w:rsid w:val="00AC4F5E"/>
    <w:rsid w:val="00AC4FD3"/>
    <w:rsid w:val="00AC508C"/>
    <w:rsid w:val="00AC5188"/>
    <w:rsid w:val="00AC5259"/>
    <w:rsid w:val="00AC5F65"/>
    <w:rsid w:val="00AC5F70"/>
    <w:rsid w:val="00AC659A"/>
    <w:rsid w:val="00AC6866"/>
    <w:rsid w:val="00AC6AC9"/>
    <w:rsid w:val="00AC6BE9"/>
    <w:rsid w:val="00AC6C6D"/>
    <w:rsid w:val="00AC6CE3"/>
    <w:rsid w:val="00AC739B"/>
    <w:rsid w:val="00AC7614"/>
    <w:rsid w:val="00AC77E6"/>
    <w:rsid w:val="00AC7BC4"/>
    <w:rsid w:val="00AC7E77"/>
    <w:rsid w:val="00AD045D"/>
    <w:rsid w:val="00AD04BB"/>
    <w:rsid w:val="00AD0648"/>
    <w:rsid w:val="00AD06C7"/>
    <w:rsid w:val="00AD0727"/>
    <w:rsid w:val="00AD0B82"/>
    <w:rsid w:val="00AD0B9D"/>
    <w:rsid w:val="00AD0C9A"/>
    <w:rsid w:val="00AD0D7E"/>
    <w:rsid w:val="00AD0DFF"/>
    <w:rsid w:val="00AD1173"/>
    <w:rsid w:val="00AD15D6"/>
    <w:rsid w:val="00AD1736"/>
    <w:rsid w:val="00AD1D94"/>
    <w:rsid w:val="00AD1F50"/>
    <w:rsid w:val="00AD21CC"/>
    <w:rsid w:val="00AD281C"/>
    <w:rsid w:val="00AD2FAD"/>
    <w:rsid w:val="00AD3040"/>
    <w:rsid w:val="00AD32DF"/>
    <w:rsid w:val="00AD3ADF"/>
    <w:rsid w:val="00AD3B56"/>
    <w:rsid w:val="00AD3CAD"/>
    <w:rsid w:val="00AD3D82"/>
    <w:rsid w:val="00AD3F9B"/>
    <w:rsid w:val="00AD4063"/>
    <w:rsid w:val="00AD42A2"/>
    <w:rsid w:val="00AD45DB"/>
    <w:rsid w:val="00AD4727"/>
    <w:rsid w:val="00AD47BE"/>
    <w:rsid w:val="00AD4DDC"/>
    <w:rsid w:val="00AD59E2"/>
    <w:rsid w:val="00AD5A15"/>
    <w:rsid w:val="00AD5B37"/>
    <w:rsid w:val="00AD5CF2"/>
    <w:rsid w:val="00AD5F4C"/>
    <w:rsid w:val="00AD6036"/>
    <w:rsid w:val="00AD631B"/>
    <w:rsid w:val="00AD640F"/>
    <w:rsid w:val="00AD6473"/>
    <w:rsid w:val="00AD66E8"/>
    <w:rsid w:val="00AD72CA"/>
    <w:rsid w:val="00AD7313"/>
    <w:rsid w:val="00AD76C5"/>
    <w:rsid w:val="00AD7998"/>
    <w:rsid w:val="00AD7BD3"/>
    <w:rsid w:val="00AD7EB0"/>
    <w:rsid w:val="00AE03EC"/>
    <w:rsid w:val="00AE061C"/>
    <w:rsid w:val="00AE0D52"/>
    <w:rsid w:val="00AE0D84"/>
    <w:rsid w:val="00AE0E8D"/>
    <w:rsid w:val="00AE125C"/>
    <w:rsid w:val="00AE13CE"/>
    <w:rsid w:val="00AE17B0"/>
    <w:rsid w:val="00AE19A3"/>
    <w:rsid w:val="00AE1E7E"/>
    <w:rsid w:val="00AE2266"/>
    <w:rsid w:val="00AE245B"/>
    <w:rsid w:val="00AE27EA"/>
    <w:rsid w:val="00AE2AEE"/>
    <w:rsid w:val="00AE2D2F"/>
    <w:rsid w:val="00AE2FEB"/>
    <w:rsid w:val="00AE34A6"/>
    <w:rsid w:val="00AE3610"/>
    <w:rsid w:val="00AE37C9"/>
    <w:rsid w:val="00AE395A"/>
    <w:rsid w:val="00AE3977"/>
    <w:rsid w:val="00AE3B5F"/>
    <w:rsid w:val="00AE42E9"/>
    <w:rsid w:val="00AE46B1"/>
    <w:rsid w:val="00AE4816"/>
    <w:rsid w:val="00AE48C9"/>
    <w:rsid w:val="00AE4972"/>
    <w:rsid w:val="00AE4B70"/>
    <w:rsid w:val="00AE4FB3"/>
    <w:rsid w:val="00AE4FF2"/>
    <w:rsid w:val="00AE5160"/>
    <w:rsid w:val="00AE5277"/>
    <w:rsid w:val="00AE5388"/>
    <w:rsid w:val="00AE5703"/>
    <w:rsid w:val="00AE59B5"/>
    <w:rsid w:val="00AE5CD4"/>
    <w:rsid w:val="00AE60FA"/>
    <w:rsid w:val="00AE61D9"/>
    <w:rsid w:val="00AE68A6"/>
    <w:rsid w:val="00AE6960"/>
    <w:rsid w:val="00AE704E"/>
    <w:rsid w:val="00AE70F1"/>
    <w:rsid w:val="00AE775D"/>
    <w:rsid w:val="00AE78B8"/>
    <w:rsid w:val="00AE7BAE"/>
    <w:rsid w:val="00AE7F0F"/>
    <w:rsid w:val="00AF036C"/>
    <w:rsid w:val="00AF05CD"/>
    <w:rsid w:val="00AF06E8"/>
    <w:rsid w:val="00AF079A"/>
    <w:rsid w:val="00AF0DDF"/>
    <w:rsid w:val="00AF1614"/>
    <w:rsid w:val="00AF178D"/>
    <w:rsid w:val="00AF192D"/>
    <w:rsid w:val="00AF1AF0"/>
    <w:rsid w:val="00AF1DC2"/>
    <w:rsid w:val="00AF20E2"/>
    <w:rsid w:val="00AF23A5"/>
    <w:rsid w:val="00AF2624"/>
    <w:rsid w:val="00AF2B4C"/>
    <w:rsid w:val="00AF2C8D"/>
    <w:rsid w:val="00AF2D9C"/>
    <w:rsid w:val="00AF30ED"/>
    <w:rsid w:val="00AF31EA"/>
    <w:rsid w:val="00AF376A"/>
    <w:rsid w:val="00AF3A33"/>
    <w:rsid w:val="00AF3B39"/>
    <w:rsid w:val="00AF3F7C"/>
    <w:rsid w:val="00AF3F7E"/>
    <w:rsid w:val="00AF3FE8"/>
    <w:rsid w:val="00AF459B"/>
    <w:rsid w:val="00AF4739"/>
    <w:rsid w:val="00AF4E4E"/>
    <w:rsid w:val="00AF4FB6"/>
    <w:rsid w:val="00AF514C"/>
    <w:rsid w:val="00AF54FC"/>
    <w:rsid w:val="00AF58C8"/>
    <w:rsid w:val="00AF59F8"/>
    <w:rsid w:val="00AF5B68"/>
    <w:rsid w:val="00AF5DBA"/>
    <w:rsid w:val="00AF64CE"/>
    <w:rsid w:val="00AF69EC"/>
    <w:rsid w:val="00AF6A7A"/>
    <w:rsid w:val="00AF6C73"/>
    <w:rsid w:val="00AF7480"/>
    <w:rsid w:val="00AF75A0"/>
    <w:rsid w:val="00AF76B2"/>
    <w:rsid w:val="00AF793C"/>
    <w:rsid w:val="00AF7F04"/>
    <w:rsid w:val="00B0030D"/>
    <w:rsid w:val="00B0039A"/>
    <w:rsid w:val="00B008BB"/>
    <w:rsid w:val="00B008FF"/>
    <w:rsid w:val="00B00935"/>
    <w:rsid w:val="00B00B59"/>
    <w:rsid w:val="00B00B6F"/>
    <w:rsid w:val="00B01057"/>
    <w:rsid w:val="00B01194"/>
    <w:rsid w:val="00B01640"/>
    <w:rsid w:val="00B02028"/>
    <w:rsid w:val="00B02215"/>
    <w:rsid w:val="00B026B8"/>
    <w:rsid w:val="00B026D7"/>
    <w:rsid w:val="00B027EF"/>
    <w:rsid w:val="00B0288F"/>
    <w:rsid w:val="00B02919"/>
    <w:rsid w:val="00B02A1A"/>
    <w:rsid w:val="00B02E07"/>
    <w:rsid w:val="00B02F89"/>
    <w:rsid w:val="00B0352D"/>
    <w:rsid w:val="00B0355D"/>
    <w:rsid w:val="00B03B8E"/>
    <w:rsid w:val="00B03C7D"/>
    <w:rsid w:val="00B04506"/>
    <w:rsid w:val="00B04531"/>
    <w:rsid w:val="00B0453E"/>
    <w:rsid w:val="00B045CA"/>
    <w:rsid w:val="00B04906"/>
    <w:rsid w:val="00B04929"/>
    <w:rsid w:val="00B052E3"/>
    <w:rsid w:val="00B0532A"/>
    <w:rsid w:val="00B05586"/>
    <w:rsid w:val="00B05735"/>
    <w:rsid w:val="00B057D0"/>
    <w:rsid w:val="00B0586F"/>
    <w:rsid w:val="00B05948"/>
    <w:rsid w:val="00B05CF7"/>
    <w:rsid w:val="00B05FD6"/>
    <w:rsid w:val="00B0632D"/>
    <w:rsid w:val="00B064AA"/>
    <w:rsid w:val="00B06B18"/>
    <w:rsid w:val="00B06BA8"/>
    <w:rsid w:val="00B06C2F"/>
    <w:rsid w:val="00B070B8"/>
    <w:rsid w:val="00B070EA"/>
    <w:rsid w:val="00B07401"/>
    <w:rsid w:val="00B07479"/>
    <w:rsid w:val="00B07504"/>
    <w:rsid w:val="00B0759D"/>
    <w:rsid w:val="00B0776C"/>
    <w:rsid w:val="00B077B9"/>
    <w:rsid w:val="00B1013E"/>
    <w:rsid w:val="00B10479"/>
    <w:rsid w:val="00B10A67"/>
    <w:rsid w:val="00B10E89"/>
    <w:rsid w:val="00B1102A"/>
    <w:rsid w:val="00B113C6"/>
    <w:rsid w:val="00B1144D"/>
    <w:rsid w:val="00B11A4C"/>
    <w:rsid w:val="00B11AD9"/>
    <w:rsid w:val="00B12018"/>
    <w:rsid w:val="00B12152"/>
    <w:rsid w:val="00B12180"/>
    <w:rsid w:val="00B122BB"/>
    <w:rsid w:val="00B122F4"/>
    <w:rsid w:val="00B12B78"/>
    <w:rsid w:val="00B12C3F"/>
    <w:rsid w:val="00B12F07"/>
    <w:rsid w:val="00B132D6"/>
    <w:rsid w:val="00B134D1"/>
    <w:rsid w:val="00B136CE"/>
    <w:rsid w:val="00B137B0"/>
    <w:rsid w:val="00B13848"/>
    <w:rsid w:val="00B13AA4"/>
    <w:rsid w:val="00B13B61"/>
    <w:rsid w:val="00B13CEA"/>
    <w:rsid w:val="00B14129"/>
    <w:rsid w:val="00B1477D"/>
    <w:rsid w:val="00B1485C"/>
    <w:rsid w:val="00B14A04"/>
    <w:rsid w:val="00B14A96"/>
    <w:rsid w:val="00B14C04"/>
    <w:rsid w:val="00B14C71"/>
    <w:rsid w:val="00B1513F"/>
    <w:rsid w:val="00B153F3"/>
    <w:rsid w:val="00B15473"/>
    <w:rsid w:val="00B159A1"/>
    <w:rsid w:val="00B15A49"/>
    <w:rsid w:val="00B15C74"/>
    <w:rsid w:val="00B16137"/>
    <w:rsid w:val="00B16275"/>
    <w:rsid w:val="00B162A2"/>
    <w:rsid w:val="00B16346"/>
    <w:rsid w:val="00B170E0"/>
    <w:rsid w:val="00B17366"/>
    <w:rsid w:val="00B17916"/>
    <w:rsid w:val="00B17C27"/>
    <w:rsid w:val="00B17E18"/>
    <w:rsid w:val="00B17F04"/>
    <w:rsid w:val="00B201FA"/>
    <w:rsid w:val="00B20222"/>
    <w:rsid w:val="00B20303"/>
    <w:rsid w:val="00B2037D"/>
    <w:rsid w:val="00B20447"/>
    <w:rsid w:val="00B205B0"/>
    <w:rsid w:val="00B2061D"/>
    <w:rsid w:val="00B2081B"/>
    <w:rsid w:val="00B208F2"/>
    <w:rsid w:val="00B20983"/>
    <w:rsid w:val="00B20BAE"/>
    <w:rsid w:val="00B2186F"/>
    <w:rsid w:val="00B21C72"/>
    <w:rsid w:val="00B21EB4"/>
    <w:rsid w:val="00B2208E"/>
    <w:rsid w:val="00B222C9"/>
    <w:rsid w:val="00B22933"/>
    <w:rsid w:val="00B2295D"/>
    <w:rsid w:val="00B23692"/>
    <w:rsid w:val="00B23900"/>
    <w:rsid w:val="00B23A27"/>
    <w:rsid w:val="00B240B8"/>
    <w:rsid w:val="00B2439B"/>
    <w:rsid w:val="00B24431"/>
    <w:rsid w:val="00B2448E"/>
    <w:rsid w:val="00B24DF3"/>
    <w:rsid w:val="00B24E04"/>
    <w:rsid w:val="00B257EF"/>
    <w:rsid w:val="00B25821"/>
    <w:rsid w:val="00B2591C"/>
    <w:rsid w:val="00B25F74"/>
    <w:rsid w:val="00B26615"/>
    <w:rsid w:val="00B26856"/>
    <w:rsid w:val="00B26C32"/>
    <w:rsid w:val="00B26E0B"/>
    <w:rsid w:val="00B274BE"/>
    <w:rsid w:val="00B27634"/>
    <w:rsid w:val="00B3000E"/>
    <w:rsid w:val="00B3048A"/>
    <w:rsid w:val="00B30517"/>
    <w:rsid w:val="00B308D2"/>
    <w:rsid w:val="00B30A24"/>
    <w:rsid w:val="00B31693"/>
    <w:rsid w:val="00B3169B"/>
    <w:rsid w:val="00B31A68"/>
    <w:rsid w:val="00B31B7C"/>
    <w:rsid w:val="00B31D00"/>
    <w:rsid w:val="00B32660"/>
    <w:rsid w:val="00B32754"/>
    <w:rsid w:val="00B32A8F"/>
    <w:rsid w:val="00B32E96"/>
    <w:rsid w:val="00B33586"/>
    <w:rsid w:val="00B336A9"/>
    <w:rsid w:val="00B33827"/>
    <w:rsid w:val="00B33C36"/>
    <w:rsid w:val="00B3406C"/>
    <w:rsid w:val="00B341A0"/>
    <w:rsid w:val="00B34B14"/>
    <w:rsid w:val="00B34EC6"/>
    <w:rsid w:val="00B34F11"/>
    <w:rsid w:val="00B350BA"/>
    <w:rsid w:val="00B3511A"/>
    <w:rsid w:val="00B35192"/>
    <w:rsid w:val="00B3519F"/>
    <w:rsid w:val="00B35680"/>
    <w:rsid w:val="00B3574A"/>
    <w:rsid w:val="00B3577D"/>
    <w:rsid w:val="00B359CA"/>
    <w:rsid w:val="00B35A91"/>
    <w:rsid w:val="00B35B55"/>
    <w:rsid w:val="00B35B5C"/>
    <w:rsid w:val="00B362BE"/>
    <w:rsid w:val="00B362D4"/>
    <w:rsid w:val="00B364A5"/>
    <w:rsid w:val="00B366C2"/>
    <w:rsid w:val="00B36E34"/>
    <w:rsid w:val="00B373B7"/>
    <w:rsid w:val="00B376F8"/>
    <w:rsid w:val="00B37DC9"/>
    <w:rsid w:val="00B403A3"/>
    <w:rsid w:val="00B409DC"/>
    <w:rsid w:val="00B40A5B"/>
    <w:rsid w:val="00B40E08"/>
    <w:rsid w:val="00B40EFD"/>
    <w:rsid w:val="00B411EA"/>
    <w:rsid w:val="00B411F9"/>
    <w:rsid w:val="00B41612"/>
    <w:rsid w:val="00B417B6"/>
    <w:rsid w:val="00B418A7"/>
    <w:rsid w:val="00B419B5"/>
    <w:rsid w:val="00B420D6"/>
    <w:rsid w:val="00B42674"/>
    <w:rsid w:val="00B428A6"/>
    <w:rsid w:val="00B4302E"/>
    <w:rsid w:val="00B43103"/>
    <w:rsid w:val="00B4322E"/>
    <w:rsid w:val="00B432BE"/>
    <w:rsid w:val="00B43558"/>
    <w:rsid w:val="00B438E7"/>
    <w:rsid w:val="00B4392D"/>
    <w:rsid w:val="00B43A93"/>
    <w:rsid w:val="00B43B5F"/>
    <w:rsid w:val="00B43DEA"/>
    <w:rsid w:val="00B43F6B"/>
    <w:rsid w:val="00B4412B"/>
    <w:rsid w:val="00B44131"/>
    <w:rsid w:val="00B441FB"/>
    <w:rsid w:val="00B44533"/>
    <w:rsid w:val="00B449CD"/>
    <w:rsid w:val="00B44CDF"/>
    <w:rsid w:val="00B44E45"/>
    <w:rsid w:val="00B44EE9"/>
    <w:rsid w:val="00B44FCD"/>
    <w:rsid w:val="00B4514B"/>
    <w:rsid w:val="00B45197"/>
    <w:rsid w:val="00B458C1"/>
    <w:rsid w:val="00B45F64"/>
    <w:rsid w:val="00B462A6"/>
    <w:rsid w:val="00B463B6"/>
    <w:rsid w:val="00B4685E"/>
    <w:rsid w:val="00B46969"/>
    <w:rsid w:val="00B470A9"/>
    <w:rsid w:val="00B472A1"/>
    <w:rsid w:val="00B47989"/>
    <w:rsid w:val="00B479BE"/>
    <w:rsid w:val="00B47A51"/>
    <w:rsid w:val="00B47B9C"/>
    <w:rsid w:val="00B50089"/>
    <w:rsid w:val="00B500BE"/>
    <w:rsid w:val="00B5044C"/>
    <w:rsid w:val="00B507B0"/>
    <w:rsid w:val="00B50A7E"/>
    <w:rsid w:val="00B50BA0"/>
    <w:rsid w:val="00B50F01"/>
    <w:rsid w:val="00B5103B"/>
    <w:rsid w:val="00B510F1"/>
    <w:rsid w:val="00B5174E"/>
    <w:rsid w:val="00B51C62"/>
    <w:rsid w:val="00B525C3"/>
    <w:rsid w:val="00B525DA"/>
    <w:rsid w:val="00B52770"/>
    <w:rsid w:val="00B52830"/>
    <w:rsid w:val="00B5286D"/>
    <w:rsid w:val="00B52B0A"/>
    <w:rsid w:val="00B52BA6"/>
    <w:rsid w:val="00B52DE0"/>
    <w:rsid w:val="00B52E83"/>
    <w:rsid w:val="00B531DA"/>
    <w:rsid w:val="00B53605"/>
    <w:rsid w:val="00B5373F"/>
    <w:rsid w:val="00B537D0"/>
    <w:rsid w:val="00B53A3D"/>
    <w:rsid w:val="00B53EE5"/>
    <w:rsid w:val="00B5404D"/>
    <w:rsid w:val="00B5463C"/>
    <w:rsid w:val="00B54CC2"/>
    <w:rsid w:val="00B550BE"/>
    <w:rsid w:val="00B5555F"/>
    <w:rsid w:val="00B5579C"/>
    <w:rsid w:val="00B55CE3"/>
    <w:rsid w:val="00B55D5D"/>
    <w:rsid w:val="00B56A89"/>
    <w:rsid w:val="00B56C6F"/>
    <w:rsid w:val="00B574B6"/>
    <w:rsid w:val="00B57F47"/>
    <w:rsid w:val="00B60327"/>
    <w:rsid w:val="00B607C7"/>
    <w:rsid w:val="00B60A1B"/>
    <w:rsid w:val="00B60E11"/>
    <w:rsid w:val="00B60FE8"/>
    <w:rsid w:val="00B6116D"/>
    <w:rsid w:val="00B61472"/>
    <w:rsid w:val="00B61762"/>
    <w:rsid w:val="00B6197D"/>
    <w:rsid w:val="00B61995"/>
    <w:rsid w:val="00B61BEE"/>
    <w:rsid w:val="00B61C2D"/>
    <w:rsid w:val="00B61CED"/>
    <w:rsid w:val="00B624CF"/>
    <w:rsid w:val="00B628D8"/>
    <w:rsid w:val="00B62AC1"/>
    <w:rsid w:val="00B62B93"/>
    <w:rsid w:val="00B62E19"/>
    <w:rsid w:val="00B63016"/>
    <w:rsid w:val="00B632A9"/>
    <w:rsid w:val="00B63337"/>
    <w:rsid w:val="00B6344A"/>
    <w:rsid w:val="00B634D4"/>
    <w:rsid w:val="00B6355E"/>
    <w:rsid w:val="00B6374A"/>
    <w:rsid w:val="00B63A5D"/>
    <w:rsid w:val="00B63AFF"/>
    <w:rsid w:val="00B641CF"/>
    <w:rsid w:val="00B644AC"/>
    <w:rsid w:val="00B645BA"/>
    <w:rsid w:val="00B648A3"/>
    <w:rsid w:val="00B64915"/>
    <w:rsid w:val="00B64B73"/>
    <w:rsid w:val="00B64C32"/>
    <w:rsid w:val="00B64D50"/>
    <w:rsid w:val="00B6599C"/>
    <w:rsid w:val="00B65CEF"/>
    <w:rsid w:val="00B65FF9"/>
    <w:rsid w:val="00B6605F"/>
    <w:rsid w:val="00B6626F"/>
    <w:rsid w:val="00B66422"/>
    <w:rsid w:val="00B66A2C"/>
    <w:rsid w:val="00B66B50"/>
    <w:rsid w:val="00B66F03"/>
    <w:rsid w:val="00B67639"/>
    <w:rsid w:val="00B6776C"/>
    <w:rsid w:val="00B67EA9"/>
    <w:rsid w:val="00B67F89"/>
    <w:rsid w:val="00B702AF"/>
    <w:rsid w:val="00B709B9"/>
    <w:rsid w:val="00B70C91"/>
    <w:rsid w:val="00B70CE2"/>
    <w:rsid w:val="00B70F00"/>
    <w:rsid w:val="00B70F6D"/>
    <w:rsid w:val="00B71049"/>
    <w:rsid w:val="00B710BA"/>
    <w:rsid w:val="00B71105"/>
    <w:rsid w:val="00B71135"/>
    <w:rsid w:val="00B71256"/>
    <w:rsid w:val="00B71489"/>
    <w:rsid w:val="00B71752"/>
    <w:rsid w:val="00B71782"/>
    <w:rsid w:val="00B71E62"/>
    <w:rsid w:val="00B71EE6"/>
    <w:rsid w:val="00B7232B"/>
    <w:rsid w:val="00B7236D"/>
    <w:rsid w:val="00B7267A"/>
    <w:rsid w:val="00B72D9B"/>
    <w:rsid w:val="00B735DD"/>
    <w:rsid w:val="00B73B35"/>
    <w:rsid w:val="00B73C14"/>
    <w:rsid w:val="00B73DFF"/>
    <w:rsid w:val="00B73E69"/>
    <w:rsid w:val="00B74120"/>
    <w:rsid w:val="00B74207"/>
    <w:rsid w:val="00B74293"/>
    <w:rsid w:val="00B743F3"/>
    <w:rsid w:val="00B745A9"/>
    <w:rsid w:val="00B746E2"/>
    <w:rsid w:val="00B74745"/>
    <w:rsid w:val="00B74C78"/>
    <w:rsid w:val="00B75138"/>
    <w:rsid w:val="00B754F2"/>
    <w:rsid w:val="00B75C24"/>
    <w:rsid w:val="00B75C95"/>
    <w:rsid w:val="00B76071"/>
    <w:rsid w:val="00B7675C"/>
    <w:rsid w:val="00B767B6"/>
    <w:rsid w:val="00B76829"/>
    <w:rsid w:val="00B76BBF"/>
    <w:rsid w:val="00B774DA"/>
    <w:rsid w:val="00B77505"/>
    <w:rsid w:val="00B777E4"/>
    <w:rsid w:val="00B77966"/>
    <w:rsid w:val="00B77CD5"/>
    <w:rsid w:val="00B77D27"/>
    <w:rsid w:val="00B77F13"/>
    <w:rsid w:val="00B8008D"/>
    <w:rsid w:val="00B801F4"/>
    <w:rsid w:val="00B80347"/>
    <w:rsid w:val="00B803E4"/>
    <w:rsid w:val="00B80494"/>
    <w:rsid w:val="00B804DA"/>
    <w:rsid w:val="00B806FB"/>
    <w:rsid w:val="00B808AE"/>
    <w:rsid w:val="00B80DDD"/>
    <w:rsid w:val="00B81222"/>
    <w:rsid w:val="00B81409"/>
    <w:rsid w:val="00B815A9"/>
    <w:rsid w:val="00B81917"/>
    <w:rsid w:val="00B81AA5"/>
    <w:rsid w:val="00B81D69"/>
    <w:rsid w:val="00B81DD5"/>
    <w:rsid w:val="00B81E95"/>
    <w:rsid w:val="00B82075"/>
    <w:rsid w:val="00B82167"/>
    <w:rsid w:val="00B821EB"/>
    <w:rsid w:val="00B822A0"/>
    <w:rsid w:val="00B82613"/>
    <w:rsid w:val="00B8261F"/>
    <w:rsid w:val="00B82D47"/>
    <w:rsid w:val="00B82D4D"/>
    <w:rsid w:val="00B82DC4"/>
    <w:rsid w:val="00B82F11"/>
    <w:rsid w:val="00B83034"/>
    <w:rsid w:val="00B8311C"/>
    <w:rsid w:val="00B83388"/>
    <w:rsid w:val="00B833C7"/>
    <w:rsid w:val="00B83520"/>
    <w:rsid w:val="00B8385A"/>
    <w:rsid w:val="00B83963"/>
    <w:rsid w:val="00B83C13"/>
    <w:rsid w:val="00B83F6D"/>
    <w:rsid w:val="00B83F75"/>
    <w:rsid w:val="00B8409C"/>
    <w:rsid w:val="00B841EE"/>
    <w:rsid w:val="00B84680"/>
    <w:rsid w:val="00B84D1B"/>
    <w:rsid w:val="00B84DA9"/>
    <w:rsid w:val="00B84E0A"/>
    <w:rsid w:val="00B84EF8"/>
    <w:rsid w:val="00B851E4"/>
    <w:rsid w:val="00B852FC"/>
    <w:rsid w:val="00B85516"/>
    <w:rsid w:val="00B8573D"/>
    <w:rsid w:val="00B85808"/>
    <w:rsid w:val="00B85C57"/>
    <w:rsid w:val="00B85EB9"/>
    <w:rsid w:val="00B85FA2"/>
    <w:rsid w:val="00B860AB"/>
    <w:rsid w:val="00B86233"/>
    <w:rsid w:val="00B86426"/>
    <w:rsid w:val="00B8680C"/>
    <w:rsid w:val="00B86D4A"/>
    <w:rsid w:val="00B86D56"/>
    <w:rsid w:val="00B871C3"/>
    <w:rsid w:val="00B872D6"/>
    <w:rsid w:val="00B8788C"/>
    <w:rsid w:val="00B87E88"/>
    <w:rsid w:val="00B87F25"/>
    <w:rsid w:val="00B87FE0"/>
    <w:rsid w:val="00B90041"/>
    <w:rsid w:val="00B9027A"/>
    <w:rsid w:val="00B90354"/>
    <w:rsid w:val="00B90495"/>
    <w:rsid w:val="00B90B47"/>
    <w:rsid w:val="00B90C21"/>
    <w:rsid w:val="00B9133A"/>
    <w:rsid w:val="00B91675"/>
    <w:rsid w:val="00B916A2"/>
    <w:rsid w:val="00B91786"/>
    <w:rsid w:val="00B917C3"/>
    <w:rsid w:val="00B91942"/>
    <w:rsid w:val="00B9199B"/>
    <w:rsid w:val="00B91BC1"/>
    <w:rsid w:val="00B91CCA"/>
    <w:rsid w:val="00B91FA8"/>
    <w:rsid w:val="00B9261F"/>
    <w:rsid w:val="00B9262B"/>
    <w:rsid w:val="00B92723"/>
    <w:rsid w:val="00B9285B"/>
    <w:rsid w:val="00B928B3"/>
    <w:rsid w:val="00B929E5"/>
    <w:rsid w:val="00B93008"/>
    <w:rsid w:val="00B93253"/>
    <w:rsid w:val="00B93430"/>
    <w:rsid w:val="00B9367D"/>
    <w:rsid w:val="00B937A9"/>
    <w:rsid w:val="00B93D79"/>
    <w:rsid w:val="00B93DF8"/>
    <w:rsid w:val="00B93FE9"/>
    <w:rsid w:val="00B94296"/>
    <w:rsid w:val="00B94447"/>
    <w:rsid w:val="00B94A51"/>
    <w:rsid w:val="00B94BED"/>
    <w:rsid w:val="00B94E0E"/>
    <w:rsid w:val="00B94F4A"/>
    <w:rsid w:val="00B95404"/>
    <w:rsid w:val="00B957D6"/>
    <w:rsid w:val="00B95BA7"/>
    <w:rsid w:val="00B961B3"/>
    <w:rsid w:val="00B964C6"/>
    <w:rsid w:val="00B964D2"/>
    <w:rsid w:val="00B9678B"/>
    <w:rsid w:val="00B969B1"/>
    <w:rsid w:val="00B96E63"/>
    <w:rsid w:val="00B97367"/>
    <w:rsid w:val="00B9750B"/>
    <w:rsid w:val="00B97638"/>
    <w:rsid w:val="00B977A9"/>
    <w:rsid w:val="00B97CCF"/>
    <w:rsid w:val="00BA0350"/>
    <w:rsid w:val="00BA0AB0"/>
    <w:rsid w:val="00BA0BF2"/>
    <w:rsid w:val="00BA0EBF"/>
    <w:rsid w:val="00BA0FE9"/>
    <w:rsid w:val="00BA102C"/>
    <w:rsid w:val="00BA10C1"/>
    <w:rsid w:val="00BA1124"/>
    <w:rsid w:val="00BA1901"/>
    <w:rsid w:val="00BA194D"/>
    <w:rsid w:val="00BA1FCA"/>
    <w:rsid w:val="00BA1FE4"/>
    <w:rsid w:val="00BA2060"/>
    <w:rsid w:val="00BA27EB"/>
    <w:rsid w:val="00BA2B11"/>
    <w:rsid w:val="00BA2E35"/>
    <w:rsid w:val="00BA3171"/>
    <w:rsid w:val="00BA37B4"/>
    <w:rsid w:val="00BA3D64"/>
    <w:rsid w:val="00BA3E98"/>
    <w:rsid w:val="00BA3EBE"/>
    <w:rsid w:val="00BA3F9A"/>
    <w:rsid w:val="00BA3FB4"/>
    <w:rsid w:val="00BA4887"/>
    <w:rsid w:val="00BA488F"/>
    <w:rsid w:val="00BA4CDC"/>
    <w:rsid w:val="00BA4E8E"/>
    <w:rsid w:val="00BA4F6C"/>
    <w:rsid w:val="00BA513A"/>
    <w:rsid w:val="00BA55B2"/>
    <w:rsid w:val="00BA567F"/>
    <w:rsid w:val="00BA59F8"/>
    <w:rsid w:val="00BA5E66"/>
    <w:rsid w:val="00BA5F37"/>
    <w:rsid w:val="00BA616C"/>
    <w:rsid w:val="00BA634D"/>
    <w:rsid w:val="00BA6652"/>
    <w:rsid w:val="00BA686F"/>
    <w:rsid w:val="00BA68BD"/>
    <w:rsid w:val="00BA6A3E"/>
    <w:rsid w:val="00BA6DA4"/>
    <w:rsid w:val="00BA7544"/>
    <w:rsid w:val="00BA75DB"/>
    <w:rsid w:val="00BA7E0D"/>
    <w:rsid w:val="00BA7F1C"/>
    <w:rsid w:val="00BB009B"/>
    <w:rsid w:val="00BB01F4"/>
    <w:rsid w:val="00BB0293"/>
    <w:rsid w:val="00BB03DB"/>
    <w:rsid w:val="00BB0461"/>
    <w:rsid w:val="00BB06F2"/>
    <w:rsid w:val="00BB091F"/>
    <w:rsid w:val="00BB0B0C"/>
    <w:rsid w:val="00BB0FDC"/>
    <w:rsid w:val="00BB10DE"/>
    <w:rsid w:val="00BB127E"/>
    <w:rsid w:val="00BB14E6"/>
    <w:rsid w:val="00BB166B"/>
    <w:rsid w:val="00BB1D50"/>
    <w:rsid w:val="00BB1D95"/>
    <w:rsid w:val="00BB1E21"/>
    <w:rsid w:val="00BB1FEE"/>
    <w:rsid w:val="00BB24E3"/>
    <w:rsid w:val="00BB25C7"/>
    <w:rsid w:val="00BB2727"/>
    <w:rsid w:val="00BB31B9"/>
    <w:rsid w:val="00BB3259"/>
    <w:rsid w:val="00BB35CB"/>
    <w:rsid w:val="00BB3640"/>
    <w:rsid w:val="00BB3765"/>
    <w:rsid w:val="00BB3CBB"/>
    <w:rsid w:val="00BB3E2B"/>
    <w:rsid w:val="00BB3F11"/>
    <w:rsid w:val="00BB466A"/>
    <w:rsid w:val="00BB47C9"/>
    <w:rsid w:val="00BB4BEE"/>
    <w:rsid w:val="00BB4D80"/>
    <w:rsid w:val="00BB4F08"/>
    <w:rsid w:val="00BB4FAF"/>
    <w:rsid w:val="00BB5040"/>
    <w:rsid w:val="00BB5063"/>
    <w:rsid w:val="00BB53ED"/>
    <w:rsid w:val="00BB5473"/>
    <w:rsid w:val="00BB560A"/>
    <w:rsid w:val="00BB5D22"/>
    <w:rsid w:val="00BB5E4B"/>
    <w:rsid w:val="00BB5E91"/>
    <w:rsid w:val="00BB601F"/>
    <w:rsid w:val="00BB60F6"/>
    <w:rsid w:val="00BB6224"/>
    <w:rsid w:val="00BB667F"/>
    <w:rsid w:val="00BB6735"/>
    <w:rsid w:val="00BB67A7"/>
    <w:rsid w:val="00BB6977"/>
    <w:rsid w:val="00BB6B69"/>
    <w:rsid w:val="00BB6BBD"/>
    <w:rsid w:val="00BB6D47"/>
    <w:rsid w:val="00BB6DDF"/>
    <w:rsid w:val="00BB6FFD"/>
    <w:rsid w:val="00BB7057"/>
    <w:rsid w:val="00BB7165"/>
    <w:rsid w:val="00BB722B"/>
    <w:rsid w:val="00BC00FB"/>
    <w:rsid w:val="00BC0384"/>
    <w:rsid w:val="00BC0606"/>
    <w:rsid w:val="00BC07CD"/>
    <w:rsid w:val="00BC0B81"/>
    <w:rsid w:val="00BC0DCC"/>
    <w:rsid w:val="00BC169A"/>
    <w:rsid w:val="00BC1795"/>
    <w:rsid w:val="00BC190A"/>
    <w:rsid w:val="00BC21FB"/>
    <w:rsid w:val="00BC22DF"/>
    <w:rsid w:val="00BC2913"/>
    <w:rsid w:val="00BC298E"/>
    <w:rsid w:val="00BC2ABA"/>
    <w:rsid w:val="00BC2C15"/>
    <w:rsid w:val="00BC2C1C"/>
    <w:rsid w:val="00BC2D17"/>
    <w:rsid w:val="00BC300D"/>
    <w:rsid w:val="00BC307B"/>
    <w:rsid w:val="00BC311C"/>
    <w:rsid w:val="00BC315C"/>
    <w:rsid w:val="00BC32EB"/>
    <w:rsid w:val="00BC3783"/>
    <w:rsid w:val="00BC3F34"/>
    <w:rsid w:val="00BC414F"/>
    <w:rsid w:val="00BC4463"/>
    <w:rsid w:val="00BC481A"/>
    <w:rsid w:val="00BC4A73"/>
    <w:rsid w:val="00BC50C7"/>
    <w:rsid w:val="00BC514C"/>
    <w:rsid w:val="00BC5848"/>
    <w:rsid w:val="00BC5C85"/>
    <w:rsid w:val="00BC5D20"/>
    <w:rsid w:val="00BC5E32"/>
    <w:rsid w:val="00BC5E6D"/>
    <w:rsid w:val="00BC5EE1"/>
    <w:rsid w:val="00BC5FE7"/>
    <w:rsid w:val="00BC64AB"/>
    <w:rsid w:val="00BC652B"/>
    <w:rsid w:val="00BC6641"/>
    <w:rsid w:val="00BC6682"/>
    <w:rsid w:val="00BC6921"/>
    <w:rsid w:val="00BC6D11"/>
    <w:rsid w:val="00BC71BE"/>
    <w:rsid w:val="00BC739E"/>
    <w:rsid w:val="00BC7433"/>
    <w:rsid w:val="00BC75D1"/>
    <w:rsid w:val="00BC774A"/>
    <w:rsid w:val="00BC7A43"/>
    <w:rsid w:val="00BC7A8A"/>
    <w:rsid w:val="00BC7C45"/>
    <w:rsid w:val="00BC7C4E"/>
    <w:rsid w:val="00BC7C7F"/>
    <w:rsid w:val="00BD002B"/>
    <w:rsid w:val="00BD0156"/>
    <w:rsid w:val="00BD0800"/>
    <w:rsid w:val="00BD0987"/>
    <w:rsid w:val="00BD0CCD"/>
    <w:rsid w:val="00BD100E"/>
    <w:rsid w:val="00BD16B8"/>
    <w:rsid w:val="00BD1825"/>
    <w:rsid w:val="00BD1A3E"/>
    <w:rsid w:val="00BD1D3C"/>
    <w:rsid w:val="00BD1F60"/>
    <w:rsid w:val="00BD1F67"/>
    <w:rsid w:val="00BD2480"/>
    <w:rsid w:val="00BD283D"/>
    <w:rsid w:val="00BD2ABE"/>
    <w:rsid w:val="00BD2B42"/>
    <w:rsid w:val="00BD2DF0"/>
    <w:rsid w:val="00BD2FBA"/>
    <w:rsid w:val="00BD349E"/>
    <w:rsid w:val="00BD366C"/>
    <w:rsid w:val="00BD3675"/>
    <w:rsid w:val="00BD3678"/>
    <w:rsid w:val="00BD3960"/>
    <w:rsid w:val="00BD3A53"/>
    <w:rsid w:val="00BD3C80"/>
    <w:rsid w:val="00BD3CF9"/>
    <w:rsid w:val="00BD404D"/>
    <w:rsid w:val="00BD42B1"/>
    <w:rsid w:val="00BD4565"/>
    <w:rsid w:val="00BD46AC"/>
    <w:rsid w:val="00BD493D"/>
    <w:rsid w:val="00BD4B91"/>
    <w:rsid w:val="00BD4D77"/>
    <w:rsid w:val="00BD4E8D"/>
    <w:rsid w:val="00BD50DF"/>
    <w:rsid w:val="00BD5161"/>
    <w:rsid w:val="00BD51A7"/>
    <w:rsid w:val="00BD5400"/>
    <w:rsid w:val="00BD5E46"/>
    <w:rsid w:val="00BD5F42"/>
    <w:rsid w:val="00BD65C4"/>
    <w:rsid w:val="00BD678B"/>
    <w:rsid w:val="00BD68BE"/>
    <w:rsid w:val="00BD6969"/>
    <w:rsid w:val="00BD6FEF"/>
    <w:rsid w:val="00BD729C"/>
    <w:rsid w:val="00BD74AF"/>
    <w:rsid w:val="00BD759F"/>
    <w:rsid w:val="00BD78CE"/>
    <w:rsid w:val="00BD7E56"/>
    <w:rsid w:val="00BE025E"/>
    <w:rsid w:val="00BE02B4"/>
    <w:rsid w:val="00BE037B"/>
    <w:rsid w:val="00BE0636"/>
    <w:rsid w:val="00BE06C3"/>
    <w:rsid w:val="00BE07C4"/>
    <w:rsid w:val="00BE07FD"/>
    <w:rsid w:val="00BE089B"/>
    <w:rsid w:val="00BE0A05"/>
    <w:rsid w:val="00BE0DD3"/>
    <w:rsid w:val="00BE0E93"/>
    <w:rsid w:val="00BE121C"/>
    <w:rsid w:val="00BE12C5"/>
    <w:rsid w:val="00BE15A0"/>
    <w:rsid w:val="00BE1C12"/>
    <w:rsid w:val="00BE1F6C"/>
    <w:rsid w:val="00BE1FA9"/>
    <w:rsid w:val="00BE1FAF"/>
    <w:rsid w:val="00BE29D3"/>
    <w:rsid w:val="00BE2C54"/>
    <w:rsid w:val="00BE2C85"/>
    <w:rsid w:val="00BE3038"/>
    <w:rsid w:val="00BE3372"/>
    <w:rsid w:val="00BE33B8"/>
    <w:rsid w:val="00BE34AA"/>
    <w:rsid w:val="00BE3AA3"/>
    <w:rsid w:val="00BE3AA5"/>
    <w:rsid w:val="00BE4C00"/>
    <w:rsid w:val="00BE4DB4"/>
    <w:rsid w:val="00BE4F2B"/>
    <w:rsid w:val="00BE5138"/>
    <w:rsid w:val="00BE54AD"/>
    <w:rsid w:val="00BE587E"/>
    <w:rsid w:val="00BE61C1"/>
    <w:rsid w:val="00BE6592"/>
    <w:rsid w:val="00BE6626"/>
    <w:rsid w:val="00BE67EE"/>
    <w:rsid w:val="00BE6958"/>
    <w:rsid w:val="00BE6B34"/>
    <w:rsid w:val="00BE6B40"/>
    <w:rsid w:val="00BE6C2E"/>
    <w:rsid w:val="00BE7007"/>
    <w:rsid w:val="00BE7273"/>
    <w:rsid w:val="00BE73DC"/>
    <w:rsid w:val="00BE7717"/>
    <w:rsid w:val="00BE7E9F"/>
    <w:rsid w:val="00BF02C2"/>
    <w:rsid w:val="00BF0846"/>
    <w:rsid w:val="00BF0A6A"/>
    <w:rsid w:val="00BF0AB0"/>
    <w:rsid w:val="00BF0FFB"/>
    <w:rsid w:val="00BF10BC"/>
    <w:rsid w:val="00BF11CA"/>
    <w:rsid w:val="00BF1241"/>
    <w:rsid w:val="00BF19AE"/>
    <w:rsid w:val="00BF19BC"/>
    <w:rsid w:val="00BF1A6B"/>
    <w:rsid w:val="00BF1ACA"/>
    <w:rsid w:val="00BF1D2B"/>
    <w:rsid w:val="00BF1D42"/>
    <w:rsid w:val="00BF1D97"/>
    <w:rsid w:val="00BF1E26"/>
    <w:rsid w:val="00BF1FB3"/>
    <w:rsid w:val="00BF1FF5"/>
    <w:rsid w:val="00BF20DD"/>
    <w:rsid w:val="00BF20F0"/>
    <w:rsid w:val="00BF219B"/>
    <w:rsid w:val="00BF23D4"/>
    <w:rsid w:val="00BF2425"/>
    <w:rsid w:val="00BF24BE"/>
    <w:rsid w:val="00BF24FC"/>
    <w:rsid w:val="00BF25EB"/>
    <w:rsid w:val="00BF2645"/>
    <w:rsid w:val="00BF268E"/>
    <w:rsid w:val="00BF26EF"/>
    <w:rsid w:val="00BF27AE"/>
    <w:rsid w:val="00BF2CAC"/>
    <w:rsid w:val="00BF321B"/>
    <w:rsid w:val="00BF337C"/>
    <w:rsid w:val="00BF33E3"/>
    <w:rsid w:val="00BF33FD"/>
    <w:rsid w:val="00BF38C6"/>
    <w:rsid w:val="00BF3AC5"/>
    <w:rsid w:val="00BF40A1"/>
    <w:rsid w:val="00BF443F"/>
    <w:rsid w:val="00BF46D3"/>
    <w:rsid w:val="00BF472A"/>
    <w:rsid w:val="00BF473B"/>
    <w:rsid w:val="00BF5381"/>
    <w:rsid w:val="00BF53F1"/>
    <w:rsid w:val="00BF55A5"/>
    <w:rsid w:val="00BF5624"/>
    <w:rsid w:val="00BF5CE8"/>
    <w:rsid w:val="00BF5D85"/>
    <w:rsid w:val="00BF5E6B"/>
    <w:rsid w:val="00BF5FD8"/>
    <w:rsid w:val="00BF64A9"/>
    <w:rsid w:val="00BF64F4"/>
    <w:rsid w:val="00BF6EFA"/>
    <w:rsid w:val="00BF701A"/>
    <w:rsid w:val="00BF718A"/>
    <w:rsid w:val="00BF7242"/>
    <w:rsid w:val="00BF7655"/>
    <w:rsid w:val="00BF776A"/>
    <w:rsid w:val="00BF7F47"/>
    <w:rsid w:val="00C00211"/>
    <w:rsid w:val="00C0043E"/>
    <w:rsid w:val="00C00E6D"/>
    <w:rsid w:val="00C01126"/>
    <w:rsid w:val="00C0148B"/>
    <w:rsid w:val="00C014D0"/>
    <w:rsid w:val="00C01760"/>
    <w:rsid w:val="00C01A16"/>
    <w:rsid w:val="00C01A53"/>
    <w:rsid w:val="00C01F4F"/>
    <w:rsid w:val="00C020EE"/>
    <w:rsid w:val="00C02369"/>
    <w:rsid w:val="00C02477"/>
    <w:rsid w:val="00C028AA"/>
    <w:rsid w:val="00C02A0D"/>
    <w:rsid w:val="00C02BFD"/>
    <w:rsid w:val="00C03193"/>
    <w:rsid w:val="00C03321"/>
    <w:rsid w:val="00C03386"/>
    <w:rsid w:val="00C035AA"/>
    <w:rsid w:val="00C0395A"/>
    <w:rsid w:val="00C03D4E"/>
    <w:rsid w:val="00C03F7A"/>
    <w:rsid w:val="00C0409A"/>
    <w:rsid w:val="00C040DE"/>
    <w:rsid w:val="00C041B3"/>
    <w:rsid w:val="00C0463D"/>
    <w:rsid w:val="00C04BCE"/>
    <w:rsid w:val="00C04D32"/>
    <w:rsid w:val="00C04F37"/>
    <w:rsid w:val="00C04F5A"/>
    <w:rsid w:val="00C05105"/>
    <w:rsid w:val="00C0518F"/>
    <w:rsid w:val="00C0523F"/>
    <w:rsid w:val="00C0598D"/>
    <w:rsid w:val="00C05B6E"/>
    <w:rsid w:val="00C05C67"/>
    <w:rsid w:val="00C05E17"/>
    <w:rsid w:val="00C05E54"/>
    <w:rsid w:val="00C0614D"/>
    <w:rsid w:val="00C06640"/>
    <w:rsid w:val="00C066FD"/>
    <w:rsid w:val="00C0683C"/>
    <w:rsid w:val="00C069CB"/>
    <w:rsid w:val="00C06F52"/>
    <w:rsid w:val="00C0718E"/>
    <w:rsid w:val="00C072B2"/>
    <w:rsid w:val="00C07A1F"/>
    <w:rsid w:val="00C10751"/>
    <w:rsid w:val="00C107DA"/>
    <w:rsid w:val="00C109A9"/>
    <w:rsid w:val="00C10A8B"/>
    <w:rsid w:val="00C10B8D"/>
    <w:rsid w:val="00C10FA0"/>
    <w:rsid w:val="00C113BB"/>
    <w:rsid w:val="00C11BF5"/>
    <w:rsid w:val="00C11C64"/>
    <w:rsid w:val="00C11F9A"/>
    <w:rsid w:val="00C125CC"/>
    <w:rsid w:val="00C1272F"/>
    <w:rsid w:val="00C12945"/>
    <w:rsid w:val="00C12A80"/>
    <w:rsid w:val="00C12D3F"/>
    <w:rsid w:val="00C12DB6"/>
    <w:rsid w:val="00C12E93"/>
    <w:rsid w:val="00C131ED"/>
    <w:rsid w:val="00C1336C"/>
    <w:rsid w:val="00C13450"/>
    <w:rsid w:val="00C13625"/>
    <w:rsid w:val="00C136C4"/>
    <w:rsid w:val="00C13907"/>
    <w:rsid w:val="00C13989"/>
    <w:rsid w:val="00C13AF4"/>
    <w:rsid w:val="00C13BED"/>
    <w:rsid w:val="00C13E5C"/>
    <w:rsid w:val="00C14171"/>
    <w:rsid w:val="00C14824"/>
    <w:rsid w:val="00C148E6"/>
    <w:rsid w:val="00C149EA"/>
    <w:rsid w:val="00C14B55"/>
    <w:rsid w:val="00C14D0D"/>
    <w:rsid w:val="00C14FE2"/>
    <w:rsid w:val="00C15111"/>
    <w:rsid w:val="00C1563A"/>
    <w:rsid w:val="00C156C4"/>
    <w:rsid w:val="00C15808"/>
    <w:rsid w:val="00C159FA"/>
    <w:rsid w:val="00C15A79"/>
    <w:rsid w:val="00C15A82"/>
    <w:rsid w:val="00C15B14"/>
    <w:rsid w:val="00C15CC3"/>
    <w:rsid w:val="00C15D77"/>
    <w:rsid w:val="00C1668C"/>
    <w:rsid w:val="00C16813"/>
    <w:rsid w:val="00C16824"/>
    <w:rsid w:val="00C1691B"/>
    <w:rsid w:val="00C16B21"/>
    <w:rsid w:val="00C16B76"/>
    <w:rsid w:val="00C16B9F"/>
    <w:rsid w:val="00C16FA1"/>
    <w:rsid w:val="00C175B9"/>
    <w:rsid w:val="00C176F9"/>
    <w:rsid w:val="00C1797F"/>
    <w:rsid w:val="00C17ADD"/>
    <w:rsid w:val="00C17B4C"/>
    <w:rsid w:val="00C17F14"/>
    <w:rsid w:val="00C2017A"/>
    <w:rsid w:val="00C20376"/>
    <w:rsid w:val="00C20406"/>
    <w:rsid w:val="00C204A3"/>
    <w:rsid w:val="00C20652"/>
    <w:rsid w:val="00C209E0"/>
    <w:rsid w:val="00C20D74"/>
    <w:rsid w:val="00C20D8F"/>
    <w:rsid w:val="00C20F48"/>
    <w:rsid w:val="00C20F8D"/>
    <w:rsid w:val="00C2123D"/>
    <w:rsid w:val="00C21529"/>
    <w:rsid w:val="00C21F9D"/>
    <w:rsid w:val="00C21FC2"/>
    <w:rsid w:val="00C22060"/>
    <w:rsid w:val="00C2212E"/>
    <w:rsid w:val="00C2238B"/>
    <w:rsid w:val="00C22421"/>
    <w:rsid w:val="00C225FC"/>
    <w:rsid w:val="00C2294D"/>
    <w:rsid w:val="00C23139"/>
    <w:rsid w:val="00C23664"/>
    <w:rsid w:val="00C238E3"/>
    <w:rsid w:val="00C23C94"/>
    <w:rsid w:val="00C23E52"/>
    <w:rsid w:val="00C2428C"/>
    <w:rsid w:val="00C24392"/>
    <w:rsid w:val="00C24962"/>
    <w:rsid w:val="00C24AD6"/>
    <w:rsid w:val="00C25161"/>
    <w:rsid w:val="00C25178"/>
    <w:rsid w:val="00C25496"/>
    <w:rsid w:val="00C25530"/>
    <w:rsid w:val="00C25624"/>
    <w:rsid w:val="00C25C73"/>
    <w:rsid w:val="00C25D43"/>
    <w:rsid w:val="00C26313"/>
    <w:rsid w:val="00C267AA"/>
    <w:rsid w:val="00C267D0"/>
    <w:rsid w:val="00C26913"/>
    <w:rsid w:val="00C26A6B"/>
    <w:rsid w:val="00C26F9A"/>
    <w:rsid w:val="00C26FA0"/>
    <w:rsid w:val="00C2706F"/>
    <w:rsid w:val="00C271D6"/>
    <w:rsid w:val="00C2777F"/>
    <w:rsid w:val="00C2781F"/>
    <w:rsid w:val="00C27A11"/>
    <w:rsid w:val="00C27C17"/>
    <w:rsid w:val="00C27D05"/>
    <w:rsid w:val="00C3017D"/>
    <w:rsid w:val="00C303E0"/>
    <w:rsid w:val="00C303F3"/>
    <w:rsid w:val="00C30641"/>
    <w:rsid w:val="00C30B30"/>
    <w:rsid w:val="00C30D23"/>
    <w:rsid w:val="00C31099"/>
    <w:rsid w:val="00C31510"/>
    <w:rsid w:val="00C31A9E"/>
    <w:rsid w:val="00C31B7F"/>
    <w:rsid w:val="00C31EFC"/>
    <w:rsid w:val="00C32042"/>
    <w:rsid w:val="00C322F7"/>
    <w:rsid w:val="00C32530"/>
    <w:rsid w:val="00C3261B"/>
    <w:rsid w:val="00C32632"/>
    <w:rsid w:val="00C32751"/>
    <w:rsid w:val="00C328A3"/>
    <w:rsid w:val="00C329D7"/>
    <w:rsid w:val="00C32CBA"/>
    <w:rsid w:val="00C32DE3"/>
    <w:rsid w:val="00C32E73"/>
    <w:rsid w:val="00C33584"/>
    <w:rsid w:val="00C33595"/>
    <w:rsid w:val="00C33599"/>
    <w:rsid w:val="00C33672"/>
    <w:rsid w:val="00C33786"/>
    <w:rsid w:val="00C33A5C"/>
    <w:rsid w:val="00C33E7E"/>
    <w:rsid w:val="00C34227"/>
    <w:rsid w:val="00C3440F"/>
    <w:rsid w:val="00C3458F"/>
    <w:rsid w:val="00C346A4"/>
    <w:rsid w:val="00C34913"/>
    <w:rsid w:val="00C3492D"/>
    <w:rsid w:val="00C34AB3"/>
    <w:rsid w:val="00C34B01"/>
    <w:rsid w:val="00C34B39"/>
    <w:rsid w:val="00C34BF3"/>
    <w:rsid w:val="00C34EFF"/>
    <w:rsid w:val="00C34FD3"/>
    <w:rsid w:val="00C35065"/>
    <w:rsid w:val="00C35673"/>
    <w:rsid w:val="00C35AD5"/>
    <w:rsid w:val="00C35CF5"/>
    <w:rsid w:val="00C363C5"/>
    <w:rsid w:val="00C366CE"/>
    <w:rsid w:val="00C36722"/>
    <w:rsid w:val="00C37211"/>
    <w:rsid w:val="00C3729F"/>
    <w:rsid w:val="00C3739E"/>
    <w:rsid w:val="00C37723"/>
    <w:rsid w:val="00C37B4B"/>
    <w:rsid w:val="00C37CD1"/>
    <w:rsid w:val="00C40452"/>
    <w:rsid w:val="00C40805"/>
    <w:rsid w:val="00C40B5B"/>
    <w:rsid w:val="00C40D9F"/>
    <w:rsid w:val="00C41174"/>
    <w:rsid w:val="00C411CE"/>
    <w:rsid w:val="00C41373"/>
    <w:rsid w:val="00C41639"/>
    <w:rsid w:val="00C41882"/>
    <w:rsid w:val="00C4202D"/>
    <w:rsid w:val="00C42187"/>
    <w:rsid w:val="00C422F7"/>
    <w:rsid w:val="00C42753"/>
    <w:rsid w:val="00C42875"/>
    <w:rsid w:val="00C42907"/>
    <w:rsid w:val="00C42AE4"/>
    <w:rsid w:val="00C42E86"/>
    <w:rsid w:val="00C42FDE"/>
    <w:rsid w:val="00C43172"/>
    <w:rsid w:val="00C43179"/>
    <w:rsid w:val="00C43283"/>
    <w:rsid w:val="00C4331A"/>
    <w:rsid w:val="00C434C1"/>
    <w:rsid w:val="00C435F1"/>
    <w:rsid w:val="00C436F6"/>
    <w:rsid w:val="00C43F30"/>
    <w:rsid w:val="00C43FE3"/>
    <w:rsid w:val="00C43FF0"/>
    <w:rsid w:val="00C44002"/>
    <w:rsid w:val="00C44529"/>
    <w:rsid w:val="00C4485C"/>
    <w:rsid w:val="00C448D6"/>
    <w:rsid w:val="00C44928"/>
    <w:rsid w:val="00C44B45"/>
    <w:rsid w:val="00C44B4F"/>
    <w:rsid w:val="00C44C19"/>
    <w:rsid w:val="00C44C26"/>
    <w:rsid w:val="00C44C46"/>
    <w:rsid w:val="00C44D10"/>
    <w:rsid w:val="00C454DF"/>
    <w:rsid w:val="00C459D2"/>
    <w:rsid w:val="00C45EE9"/>
    <w:rsid w:val="00C468EE"/>
    <w:rsid w:val="00C46B6B"/>
    <w:rsid w:val="00C46C9F"/>
    <w:rsid w:val="00C46F50"/>
    <w:rsid w:val="00C4715C"/>
    <w:rsid w:val="00C47566"/>
    <w:rsid w:val="00C478F5"/>
    <w:rsid w:val="00C47C32"/>
    <w:rsid w:val="00C500CA"/>
    <w:rsid w:val="00C500DD"/>
    <w:rsid w:val="00C500F8"/>
    <w:rsid w:val="00C5019F"/>
    <w:rsid w:val="00C502BB"/>
    <w:rsid w:val="00C5076A"/>
    <w:rsid w:val="00C507EF"/>
    <w:rsid w:val="00C50BAE"/>
    <w:rsid w:val="00C516D4"/>
    <w:rsid w:val="00C5177D"/>
    <w:rsid w:val="00C517AD"/>
    <w:rsid w:val="00C51847"/>
    <w:rsid w:val="00C518C2"/>
    <w:rsid w:val="00C51CF2"/>
    <w:rsid w:val="00C51D7F"/>
    <w:rsid w:val="00C5227C"/>
    <w:rsid w:val="00C52314"/>
    <w:rsid w:val="00C52634"/>
    <w:rsid w:val="00C52690"/>
    <w:rsid w:val="00C52850"/>
    <w:rsid w:val="00C52DC4"/>
    <w:rsid w:val="00C52DD1"/>
    <w:rsid w:val="00C52EAC"/>
    <w:rsid w:val="00C530B3"/>
    <w:rsid w:val="00C531E1"/>
    <w:rsid w:val="00C53341"/>
    <w:rsid w:val="00C536AF"/>
    <w:rsid w:val="00C53B2F"/>
    <w:rsid w:val="00C53F39"/>
    <w:rsid w:val="00C54141"/>
    <w:rsid w:val="00C542B9"/>
    <w:rsid w:val="00C54845"/>
    <w:rsid w:val="00C54E3F"/>
    <w:rsid w:val="00C55494"/>
    <w:rsid w:val="00C554F5"/>
    <w:rsid w:val="00C5577F"/>
    <w:rsid w:val="00C55ECA"/>
    <w:rsid w:val="00C56FB7"/>
    <w:rsid w:val="00C56FE8"/>
    <w:rsid w:val="00C5703E"/>
    <w:rsid w:val="00C5712D"/>
    <w:rsid w:val="00C5753B"/>
    <w:rsid w:val="00C57A8A"/>
    <w:rsid w:val="00C57E08"/>
    <w:rsid w:val="00C6072D"/>
    <w:rsid w:val="00C60CB0"/>
    <w:rsid w:val="00C614D1"/>
    <w:rsid w:val="00C615AA"/>
    <w:rsid w:val="00C618B5"/>
    <w:rsid w:val="00C618FA"/>
    <w:rsid w:val="00C61F6D"/>
    <w:rsid w:val="00C620D3"/>
    <w:rsid w:val="00C62190"/>
    <w:rsid w:val="00C624F0"/>
    <w:rsid w:val="00C6254F"/>
    <w:rsid w:val="00C62622"/>
    <w:rsid w:val="00C62712"/>
    <w:rsid w:val="00C62728"/>
    <w:rsid w:val="00C627CB"/>
    <w:rsid w:val="00C62919"/>
    <w:rsid w:val="00C62A0F"/>
    <w:rsid w:val="00C62D65"/>
    <w:rsid w:val="00C62EFC"/>
    <w:rsid w:val="00C63378"/>
    <w:rsid w:val="00C63C27"/>
    <w:rsid w:val="00C63C2C"/>
    <w:rsid w:val="00C64619"/>
    <w:rsid w:val="00C648E3"/>
    <w:rsid w:val="00C6499F"/>
    <w:rsid w:val="00C64B2D"/>
    <w:rsid w:val="00C64B50"/>
    <w:rsid w:val="00C64CAD"/>
    <w:rsid w:val="00C6538E"/>
    <w:rsid w:val="00C65525"/>
    <w:rsid w:val="00C65631"/>
    <w:rsid w:val="00C656CB"/>
    <w:rsid w:val="00C657A1"/>
    <w:rsid w:val="00C65D4C"/>
    <w:rsid w:val="00C65E1D"/>
    <w:rsid w:val="00C65FB4"/>
    <w:rsid w:val="00C66290"/>
    <w:rsid w:val="00C665CE"/>
    <w:rsid w:val="00C667F2"/>
    <w:rsid w:val="00C668B5"/>
    <w:rsid w:val="00C66918"/>
    <w:rsid w:val="00C66986"/>
    <w:rsid w:val="00C66C7E"/>
    <w:rsid w:val="00C67076"/>
    <w:rsid w:val="00C674C7"/>
    <w:rsid w:val="00C67911"/>
    <w:rsid w:val="00C67969"/>
    <w:rsid w:val="00C67994"/>
    <w:rsid w:val="00C67F6F"/>
    <w:rsid w:val="00C67F96"/>
    <w:rsid w:val="00C701EE"/>
    <w:rsid w:val="00C705FA"/>
    <w:rsid w:val="00C707D3"/>
    <w:rsid w:val="00C709C5"/>
    <w:rsid w:val="00C70C93"/>
    <w:rsid w:val="00C70E5A"/>
    <w:rsid w:val="00C7115B"/>
    <w:rsid w:val="00C71CFE"/>
    <w:rsid w:val="00C721D4"/>
    <w:rsid w:val="00C72308"/>
    <w:rsid w:val="00C7256F"/>
    <w:rsid w:val="00C728B2"/>
    <w:rsid w:val="00C72A5D"/>
    <w:rsid w:val="00C72C0D"/>
    <w:rsid w:val="00C72CD2"/>
    <w:rsid w:val="00C72D07"/>
    <w:rsid w:val="00C72F52"/>
    <w:rsid w:val="00C73212"/>
    <w:rsid w:val="00C733A8"/>
    <w:rsid w:val="00C7354F"/>
    <w:rsid w:val="00C735FD"/>
    <w:rsid w:val="00C7385C"/>
    <w:rsid w:val="00C73CF5"/>
    <w:rsid w:val="00C73D0C"/>
    <w:rsid w:val="00C740EB"/>
    <w:rsid w:val="00C74C2E"/>
    <w:rsid w:val="00C74C93"/>
    <w:rsid w:val="00C74E54"/>
    <w:rsid w:val="00C74FB2"/>
    <w:rsid w:val="00C750AE"/>
    <w:rsid w:val="00C750C8"/>
    <w:rsid w:val="00C753F4"/>
    <w:rsid w:val="00C75450"/>
    <w:rsid w:val="00C7549E"/>
    <w:rsid w:val="00C75798"/>
    <w:rsid w:val="00C75A18"/>
    <w:rsid w:val="00C75B12"/>
    <w:rsid w:val="00C75B7C"/>
    <w:rsid w:val="00C75BAE"/>
    <w:rsid w:val="00C75C4E"/>
    <w:rsid w:val="00C75DC9"/>
    <w:rsid w:val="00C75E52"/>
    <w:rsid w:val="00C76229"/>
    <w:rsid w:val="00C76623"/>
    <w:rsid w:val="00C767EE"/>
    <w:rsid w:val="00C769BA"/>
    <w:rsid w:val="00C76C01"/>
    <w:rsid w:val="00C77467"/>
    <w:rsid w:val="00C7751A"/>
    <w:rsid w:val="00C775A1"/>
    <w:rsid w:val="00C77C21"/>
    <w:rsid w:val="00C77D47"/>
    <w:rsid w:val="00C8004D"/>
    <w:rsid w:val="00C80144"/>
    <w:rsid w:val="00C801A3"/>
    <w:rsid w:val="00C801C9"/>
    <w:rsid w:val="00C808AB"/>
    <w:rsid w:val="00C80B85"/>
    <w:rsid w:val="00C80F09"/>
    <w:rsid w:val="00C81382"/>
    <w:rsid w:val="00C814DF"/>
    <w:rsid w:val="00C817DE"/>
    <w:rsid w:val="00C81C07"/>
    <w:rsid w:val="00C824D7"/>
    <w:rsid w:val="00C827AD"/>
    <w:rsid w:val="00C829AA"/>
    <w:rsid w:val="00C82BD3"/>
    <w:rsid w:val="00C82C9E"/>
    <w:rsid w:val="00C830EA"/>
    <w:rsid w:val="00C8317D"/>
    <w:rsid w:val="00C83B4F"/>
    <w:rsid w:val="00C83CB4"/>
    <w:rsid w:val="00C842A7"/>
    <w:rsid w:val="00C842DC"/>
    <w:rsid w:val="00C84877"/>
    <w:rsid w:val="00C84D3A"/>
    <w:rsid w:val="00C85455"/>
    <w:rsid w:val="00C8551F"/>
    <w:rsid w:val="00C855D8"/>
    <w:rsid w:val="00C85781"/>
    <w:rsid w:val="00C857E3"/>
    <w:rsid w:val="00C85BBC"/>
    <w:rsid w:val="00C85D4F"/>
    <w:rsid w:val="00C861A2"/>
    <w:rsid w:val="00C861AA"/>
    <w:rsid w:val="00C86875"/>
    <w:rsid w:val="00C868A4"/>
    <w:rsid w:val="00C86A1E"/>
    <w:rsid w:val="00C86A71"/>
    <w:rsid w:val="00C86BD8"/>
    <w:rsid w:val="00C86CEF"/>
    <w:rsid w:val="00C86F3D"/>
    <w:rsid w:val="00C871F7"/>
    <w:rsid w:val="00C876A8"/>
    <w:rsid w:val="00C87A00"/>
    <w:rsid w:val="00C87BF7"/>
    <w:rsid w:val="00C87C8B"/>
    <w:rsid w:val="00C87D5D"/>
    <w:rsid w:val="00C87D67"/>
    <w:rsid w:val="00C902BF"/>
    <w:rsid w:val="00C903D7"/>
    <w:rsid w:val="00C90D3C"/>
    <w:rsid w:val="00C91092"/>
    <w:rsid w:val="00C9129D"/>
    <w:rsid w:val="00C9136B"/>
    <w:rsid w:val="00C91438"/>
    <w:rsid w:val="00C91688"/>
    <w:rsid w:val="00C91794"/>
    <w:rsid w:val="00C91909"/>
    <w:rsid w:val="00C9192D"/>
    <w:rsid w:val="00C91948"/>
    <w:rsid w:val="00C91AE4"/>
    <w:rsid w:val="00C91E0E"/>
    <w:rsid w:val="00C91E8C"/>
    <w:rsid w:val="00C9200C"/>
    <w:rsid w:val="00C9244B"/>
    <w:rsid w:val="00C92CD7"/>
    <w:rsid w:val="00C92F37"/>
    <w:rsid w:val="00C932B9"/>
    <w:rsid w:val="00C9340F"/>
    <w:rsid w:val="00C93540"/>
    <w:rsid w:val="00C93A36"/>
    <w:rsid w:val="00C93C3E"/>
    <w:rsid w:val="00C93E94"/>
    <w:rsid w:val="00C93F02"/>
    <w:rsid w:val="00C940A9"/>
    <w:rsid w:val="00C94294"/>
    <w:rsid w:val="00C9443D"/>
    <w:rsid w:val="00C94589"/>
    <w:rsid w:val="00C94A6B"/>
    <w:rsid w:val="00C94A82"/>
    <w:rsid w:val="00C94CF5"/>
    <w:rsid w:val="00C953CE"/>
    <w:rsid w:val="00C957C2"/>
    <w:rsid w:val="00C957FE"/>
    <w:rsid w:val="00C9594B"/>
    <w:rsid w:val="00C95B51"/>
    <w:rsid w:val="00C95C98"/>
    <w:rsid w:val="00C9652F"/>
    <w:rsid w:val="00C969AA"/>
    <w:rsid w:val="00C96D9E"/>
    <w:rsid w:val="00C96F79"/>
    <w:rsid w:val="00C97089"/>
    <w:rsid w:val="00C9721D"/>
    <w:rsid w:val="00C97225"/>
    <w:rsid w:val="00C97233"/>
    <w:rsid w:val="00C974E5"/>
    <w:rsid w:val="00C9761B"/>
    <w:rsid w:val="00C9791E"/>
    <w:rsid w:val="00C979EB"/>
    <w:rsid w:val="00C97F46"/>
    <w:rsid w:val="00CA0142"/>
    <w:rsid w:val="00CA0702"/>
    <w:rsid w:val="00CA09C0"/>
    <w:rsid w:val="00CA0B17"/>
    <w:rsid w:val="00CA0CA9"/>
    <w:rsid w:val="00CA1073"/>
    <w:rsid w:val="00CA11E0"/>
    <w:rsid w:val="00CA14F1"/>
    <w:rsid w:val="00CA15FA"/>
    <w:rsid w:val="00CA1773"/>
    <w:rsid w:val="00CA19C7"/>
    <w:rsid w:val="00CA1A43"/>
    <w:rsid w:val="00CA1D3F"/>
    <w:rsid w:val="00CA1D72"/>
    <w:rsid w:val="00CA2551"/>
    <w:rsid w:val="00CA2800"/>
    <w:rsid w:val="00CA283E"/>
    <w:rsid w:val="00CA30D9"/>
    <w:rsid w:val="00CA32C7"/>
    <w:rsid w:val="00CA3831"/>
    <w:rsid w:val="00CA3A0A"/>
    <w:rsid w:val="00CA3BDD"/>
    <w:rsid w:val="00CA45D5"/>
    <w:rsid w:val="00CA510D"/>
    <w:rsid w:val="00CA5191"/>
    <w:rsid w:val="00CA529D"/>
    <w:rsid w:val="00CA52A7"/>
    <w:rsid w:val="00CA5746"/>
    <w:rsid w:val="00CA5797"/>
    <w:rsid w:val="00CA58F6"/>
    <w:rsid w:val="00CA5AF1"/>
    <w:rsid w:val="00CA5E38"/>
    <w:rsid w:val="00CA5EFC"/>
    <w:rsid w:val="00CA6007"/>
    <w:rsid w:val="00CA627A"/>
    <w:rsid w:val="00CA6303"/>
    <w:rsid w:val="00CA6609"/>
    <w:rsid w:val="00CA6741"/>
    <w:rsid w:val="00CA67F3"/>
    <w:rsid w:val="00CA6871"/>
    <w:rsid w:val="00CA694D"/>
    <w:rsid w:val="00CA6B17"/>
    <w:rsid w:val="00CA6DC6"/>
    <w:rsid w:val="00CA7207"/>
    <w:rsid w:val="00CA7B45"/>
    <w:rsid w:val="00CA7C94"/>
    <w:rsid w:val="00CB03A4"/>
    <w:rsid w:val="00CB05EC"/>
    <w:rsid w:val="00CB0911"/>
    <w:rsid w:val="00CB09DA"/>
    <w:rsid w:val="00CB0A2B"/>
    <w:rsid w:val="00CB1357"/>
    <w:rsid w:val="00CB167A"/>
    <w:rsid w:val="00CB16AC"/>
    <w:rsid w:val="00CB18A6"/>
    <w:rsid w:val="00CB1940"/>
    <w:rsid w:val="00CB198A"/>
    <w:rsid w:val="00CB1A08"/>
    <w:rsid w:val="00CB1E2B"/>
    <w:rsid w:val="00CB1E6C"/>
    <w:rsid w:val="00CB1FAE"/>
    <w:rsid w:val="00CB1FF1"/>
    <w:rsid w:val="00CB220E"/>
    <w:rsid w:val="00CB23B7"/>
    <w:rsid w:val="00CB23D3"/>
    <w:rsid w:val="00CB2478"/>
    <w:rsid w:val="00CB2647"/>
    <w:rsid w:val="00CB2C3E"/>
    <w:rsid w:val="00CB2E56"/>
    <w:rsid w:val="00CB3B45"/>
    <w:rsid w:val="00CB428B"/>
    <w:rsid w:val="00CB47C1"/>
    <w:rsid w:val="00CB4917"/>
    <w:rsid w:val="00CB4A67"/>
    <w:rsid w:val="00CB4BC1"/>
    <w:rsid w:val="00CB4D6E"/>
    <w:rsid w:val="00CB4FDA"/>
    <w:rsid w:val="00CB56DD"/>
    <w:rsid w:val="00CB57FF"/>
    <w:rsid w:val="00CB58D8"/>
    <w:rsid w:val="00CB5C90"/>
    <w:rsid w:val="00CB5E17"/>
    <w:rsid w:val="00CB5FAF"/>
    <w:rsid w:val="00CB622B"/>
    <w:rsid w:val="00CB65F0"/>
    <w:rsid w:val="00CB683E"/>
    <w:rsid w:val="00CB6937"/>
    <w:rsid w:val="00CB6BF7"/>
    <w:rsid w:val="00CB6DE1"/>
    <w:rsid w:val="00CB7030"/>
    <w:rsid w:val="00CB720E"/>
    <w:rsid w:val="00CB73CF"/>
    <w:rsid w:val="00CB79FB"/>
    <w:rsid w:val="00CB7B24"/>
    <w:rsid w:val="00CB7BD4"/>
    <w:rsid w:val="00CB7CFE"/>
    <w:rsid w:val="00CB7F80"/>
    <w:rsid w:val="00CC0143"/>
    <w:rsid w:val="00CC0979"/>
    <w:rsid w:val="00CC0F13"/>
    <w:rsid w:val="00CC1774"/>
    <w:rsid w:val="00CC19CE"/>
    <w:rsid w:val="00CC1D1A"/>
    <w:rsid w:val="00CC1D21"/>
    <w:rsid w:val="00CC1FDB"/>
    <w:rsid w:val="00CC2136"/>
    <w:rsid w:val="00CC267C"/>
    <w:rsid w:val="00CC2928"/>
    <w:rsid w:val="00CC29C9"/>
    <w:rsid w:val="00CC2BF4"/>
    <w:rsid w:val="00CC307E"/>
    <w:rsid w:val="00CC3330"/>
    <w:rsid w:val="00CC3527"/>
    <w:rsid w:val="00CC36FD"/>
    <w:rsid w:val="00CC3AFE"/>
    <w:rsid w:val="00CC3E2C"/>
    <w:rsid w:val="00CC4156"/>
    <w:rsid w:val="00CC4442"/>
    <w:rsid w:val="00CC44A7"/>
    <w:rsid w:val="00CC464E"/>
    <w:rsid w:val="00CC4784"/>
    <w:rsid w:val="00CC491B"/>
    <w:rsid w:val="00CC4A76"/>
    <w:rsid w:val="00CC5356"/>
    <w:rsid w:val="00CC559E"/>
    <w:rsid w:val="00CC6700"/>
    <w:rsid w:val="00CC67BF"/>
    <w:rsid w:val="00CC68BF"/>
    <w:rsid w:val="00CC68F4"/>
    <w:rsid w:val="00CC6A99"/>
    <w:rsid w:val="00CC6AB6"/>
    <w:rsid w:val="00CC6B13"/>
    <w:rsid w:val="00CC6BE0"/>
    <w:rsid w:val="00CC6D1B"/>
    <w:rsid w:val="00CC72B0"/>
    <w:rsid w:val="00CC7778"/>
    <w:rsid w:val="00CC7805"/>
    <w:rsid w:val="00CC7935"/>
    <w:rsid w:val="00CD089C"/>
    <w:rsid w:val="00CD0D5D"/>
    <w:rsid w:val="00CD12C0"/>
    <w:rsid w:val="00CD14BA"/>
    <w:rsid w:val="00CD172E"/>
    <w:rsid w:val="00CD1A5D"/>
    <w:rsid w:val="00CD1B42"/>
    <w:rsid w:val="00CD1B54"/>
    <w:rsid w:val="00CD2831"/>
    <w:rsid w:val="00CD306C"/>
    <w:rsid w:val="00CD3395"/>
    <w:rsid w:val="00CD38A1"/>
    <w:rsid w:val="00CD3E91"/>
    <w:rsid w:val="00CD3FEE"/>
    <w:rsid w:val="00CD424B"/>
    <w:rsid w:val="00CD4316"/>
    <w:rsid w:val="00CD456F"/>
    <w:rsid w:val="00CD48A6"/>
    <w:rsid w:val="00CD4A60"/>
    <w:rsid w:val="00CD4AB8"/>
    <w:rsid w:val="00CD4EE7"/>
    <w:rsid w:val="00CD4F45"/>
    <w:rsid w:val="00CD5136"/>
    <w:rsid w:val="00CD57B1"/>
    <w:rsid w:val="00CD5D7C"/>
    <w:rsid w:val="00CD6112"/>
    <w:rsid w:val="00CD664B"/>
    <w:rsid w:val="00CD6900"/>
    <w:rsid w:val="00CD6A6D"/>
    <w:rsid w:val="00CD6B27"/>
    <w:rsid w:val="00CD710B"/>
    <w:rsid w:val="00CD718C"/>
    <w:rsid w:val="00CD71A0"/>
    <w:rsid w:val="00CD731C"/>
    <w:rsid w:val="00CD7382"/>
    <w:rsid w:val="00CD7651"/>
    <w:rsid w:val="00CD7AD9"/>
    <w:rsid w:val="00CE0449"/>
    <w:rsid w:val="00CE089B"/>
    <w:rsid w:val="00CE099C"/>
    <w:rsid w:val="00CE0B14"/>
    <w:rsid w:val="00CE0F31"/>
    <w:rsid w:val="00CE0F53"/>
    <w:rsid w:val="00CE1365"/>
    <w:rsid w:val="00CE1703"/>
    <w:rsid w:val="00CE19CF"/>
    <w:rsid w:val="00CE1B87"/>
    <w:rsid w:val="00CE1E8C"/>
    <w:rsid w:val="00CE2356"/>
    <w:rsid w:val="00CE24BF"/>
    <w:rsid w:val="00CE24E6"/>
    <w:rsid w:val="00CE2558"/>
    <w:rsid w:val="00CE2BA5"/>
    <w:rsid w:val="00CE2C35"/>
    <w:rsid w:val="00CE2CAF"/>
    <w:rsid w:val="00CE31C5"/>
    <w:rsid w:val="00CE34C5"/>
    <w:rsid w:val="00CE38F4"/>
    <w:rsid w:val="00CE3E5F"/>
    <w:rsid w:val="00CE406D"/>
    <w:rsid w:val="00CE4124"/>
    <w:rsid w:val="00CE41C7"/>
    <w:rsid w:val="00CE41DB"/>
    <w:rsid w:val="00CE4392"/>
    <w:rsid w:val="00CE43BF"/>
    <w:rsid w:val="00CE47C9"/>
    <w:rsid w:val="00CE49F2"/>
    <w:rsid w:val="00CE4D55"/>
    <w:rsid w:val="00CE4F90"/>
    <w:rsid w:val="00CE4FEB"/>
    <w:rsid w:val="00CE528E"/>
    <w:rsid w:val="00CE53C3"/>
    <w:rsid w:val="00CE557B"/>
    <w:rsid w:val="00CE55E9"/>
    <w:rsid w:val="00CE5A25"/>
    <w:rsid w:val="00CE61DA"/>
    <w:rsid w:val="00CE63AC"/>
    <w:rsid w:val="00CE63E7"/>
    <w:rsid w:val="00CE696A"/>
    <w:rsid w:val="00CE6B2D"/>
    <w:rsid w:val="00CE6BCE"/>
    <w:rsid w:val="00CE6E83"/>
    <w:rsid w:val="00CE6E8A"/>
    <w:rsid w:val="00CE705D"/>
    <w:rsid w:val="00CE72B1"/>
    <w:rsid w:val="00CE737C"/>
    <w:rsid w:val="00CE7663"/>
    <w:rsid w:val="00CE77EC"/>
    <w:rsid w:val="00CE7A8C"/>
    <w:rsid w:val="00CE7B01"/>
    <w:rsid w:val="00CE7F5D"/>
    <w:rsid w:val="00CF01A5"/>
    <w:rsid w:val="00CF06D7"/>
    <w:rsid w:val="00CF0D1E"/>
    <w:rsid w:val="00CF0E82"/>
    <w:rsid w:val="00CF1007"/>
    <w:rsid w:val="00CF1094"/>
    <w:rsid w:val="00CF11A1"/>
    <w:rsid w:val="00CF1267"/>
    <w:rsid w:val="00CF1370"/>
    <w:rsid w:val="00CF1465"/>
    <w:rsid w:val="00CF1899"/>
    <w:rsid w:val="00CF1D1F"/>
    <w:rsid w:val="00CF2624"/>
    <w:rsid w:val="00CF29A7"/>
    <w:rsid w:val="00CF2BDA"/>
    <w:rsid w:val="00CF2C4D"/>
    <w:rsid w:val="00CF2D26"/>
    <w:rsid w:val="00CF2DE8"/>
    <w:rsid w:val="00CF3415"/>
    <w:rsid w:val="00CF3901"/>
    <w:rsid w:val="00CF398A"/>
    <w:rsid w:val="00CF3BEB"/>
    <w:rsid w:val="00CF471E"/>
    <w:rsid w:val="00CF4BBB"/>
    <w:rsid w:val="00CF4DA4"/>
    <w:rsid w:val="00CF4E37"/>
    <w:rsid w:val="00CF4EB4"/>
    <w:rsid w:val="00CF510C"/>
    <w:rsid w:val="00CF5117"/>
    <w:rsid w:val="00CF51F7"/>
    <w:rsid w:val="00CF5316"/>
    <w:rsid w:val="00CF53EB"/>
    <w:rsid w:val="00CF5679"/>
    <w:rsid w:val="00CF5C26"/>
    <w:rsid w:val="00CF5D65"/>
    <w:rsid w:val="00CF5EE8"/>
    <w:rsid w:val="00CF62F9"/>
    <w:rsid w:val="00CF669E"/>
    <w:rsid w:val="00CF677F"/>
    <w:rsid w:val="00CF67A5"/>
    <w:rsid w:val="00CF6CB0"/>
    <w:rsid w:val="00CF7432"/>
    <w:rsid w:val="00CF7581"/>
    <w:rsid w:val="00CF766C"/>
    <w:rsid w:val="00CF7674"/>
    <w:rsid w:val="00CF7818"/>
    <w:rsid w:val="00D000C4"/>
    <w:rsid w:val="00D00C02"/>
    <w:rsid w:val="00D00D1C"/>
    <w:rsid w:val="00D00F20"/>
    <w:rsid w:val="00D01019"/>
    <w:rsid w:val="00D01435"/>
    <w:rsid w:val="00D01940"/>
    <w:rsid w:val="00D019FE"/>
    <w:rsid w:val="00D01D89"/>
    <w:rsid w:val="00D0213B"/>
    <w:rsid w:val="00D02403"/>
    <w:rsid w:val="00D0258C"/>
    <w:rsid w:val="00D027A2"/>
    <w:rsid w:val="00D02B9B"/>
    <w:rsid w:val="00D02E1D"/>
    <w:rsid w:val="00D03189"/>
    <w:rsid w:val="00D03394"/>
    <w:rsid w:val="00D0344B"/>
    <w:rsid w:val="00D03587"/>
    <w:rsid w:val="00D0375E"/>
    <w:rsid w:val="00D037CB"/>
    <w:rsid w:val="00D03902"/>
    <w:rsid w:val="00D03A7F"/>
    <w:rsid w:val="00D0426D"/>
    <w:rsid w:val="00D042C4"/>
    <w:rsid w:val="00D04418"/>
    <w:rsid w:val="00D04437"/>
    <w:rsid w:val="00D04967"/>
    <w:rsid w:val="00D04BD0"/>
    <w:rsid w:val="00D06139"/>
    <w:rsid w:val="00D06237"/>
    <w:rsid w:val="00D063D6"/>
    <w:rsid w:val="00D0640C"/>
    <w:rsid w:val="00D064E8"/>
    <w:rsid w:val="00D06717"/>
    <w:rsid w:val="00D06A2E"/>
    <w:rsid w:val="00D06B7A"/>
    <w:rsid w:val="00D0740D"/>
    <w:rsid w:val="00D07B8A"/>
    <w:rsid w:val="00D07E6B"/>
    <w:rsid w:val="00D07F42"/>
    <w:rsid w:val="00D10384"/>
    <w:rsid w:val="00D1042F"/>
    <w:rsid w:val="00D107FA"/>
    <w:rsid w:val="00D11037"/>
    <w:rsid w:val="00D11680"/>
    <w:rsid w:val="00D118B8"/>
    <w:rsid w:val="00D11CDE"/>
    <w:rsid w:val="00D120A5"/>
    <w:rsid w:val="00D121E9"/>
    <w:rsid w:val="00D1232B"/>
    <w:rsid w:val="00D12413"/>
    <w:rsid w:val="00D1244D"/>
    <w:rsid w:val="00D12515"/>
    <w:rsid w:val="00D12583"/>
    <w:rsid w:val="00D12711"/>
    <w:rsid w:val="00D12D69"/>
    <w:rsid w:val="00D12EBD"/>
    <w:rsid w:val="00D12FCC"/>
    <w:rsid w:val="00D13093"/>
    <w:rsid w:val="00D13142"/>
    <w:rsid w:val="00D13EEE"/>
    <w:rsid w:val="00D1437E"/>
    <w:rsid w:val="00D145B7"/>
    <w:rsid w:val="00D14773"/>
    <w:rsid w:val="00D14CF7"/>
    <w:rsid w:val="00D14D3A"/>
    <w:rsid w:val="00D14DDE"/>
    <w:rsid w:val="00D14E91"/>
    <w:rsid w:val="00D1500B"/>
    <w:rsid w:val="00D151EE"/>
    <w:rsid w:val="00D15386"/>
    <w:rsid w:val="00D155BF"/>
    <w:rsid w:val="00D157DD"/>
    <w:rsid w:val="00D15827"/>
    <w:rsid w:val="00D15A27"/>
    <w:rsid w:val="00D15CE7"/>
    <w:rsid w:val="00D15EE8"/>
    <w:rsid w:val="00D15FDB"/>
    <w:rsid w:val="00D16344"/>
    <w:rsid w:val="00D1660D"/>
    <w:rsid w:val="00D166F8"/>
    <w:rsid w:val="00D16750"/>
    <w:rsid w:val="00D16943"/>
    <w:rsid w:val="00D171E1"/>
    <w:rsid w:val="00D17255"/>
    <w:rsid w:val="00D173A8"/>
    <w:rsid w:val="00D17572"/>
    <w:rsid w:val="00D177F9"/>
    <w:rsid w:val="00D17D2D"/>
    <w:rsid w:val="00D20594"/>
    <w:rsid w:val="00D2086E"/>
    <w:rsid w:val="00D20AB3"/>
    <w:rsid w:val="00D21153"/>
    <w:rsid w:val="00D211E9"/>
    <w:rsid w:val="00D214EE"/>
    <w:rsid w:val="00D21955"/>
    <w:rsid w:val="00D21D9F"/>
    <w:rsid w:val="00D22179"/>
    <w:rsid w:val="00D22187"/>
    <w:rsid w:val="00D223AF"/>
    <w:rsid w:val="00D223F3"/>
    <w:rsid w:val="00D22426"/>
    <w:rsid w:val="00D224F5"/>
    <w:rsid w:val="00D2265B"/>
    <w:rsid w:val="00D22F89"/>
    <w:rsid w:val="00D23444"/>
    <w:rsid w:val="00D2363D"/>
    <w:rsid w:val="00D2407C"/>
    <w:rsid w:val="00D24628"/>
    <w:rsid w:val="00D24C34"/>
    <w:rsid w:val="00D24E0D"/>
    <w:rsid w:val="00D24FA1"/>
    <w:rsid w:val="00D2507B"/>
    <w:rsid w:val="00D25091"/>
    <w:rsid w:val="00D252BB"/>
    <w:rsid w:val="00D253A4"/>
    <w:rsid w:val="00D25A45"/>
    <w:rsid w:val="00D25B78"/>
    <w:rsid w:val="00D25E41"/>
    <w:rsid w:val="00D25E42"/>
    <w:rsid w:val="00D26094"/>
    <w:rsid w:val="00D26617"/>
    <w:rsid w:val="00D2684C"/>
    <w:rsid w:val="00D26A15"/>
    <w:rsid w:val="00D26B61"/>
    <w:rsid w:val="00D27129"/>
    <w:rsid w:val="00D27446"/>
    <w:rsid w:val="00D27578"/>
    <w:rsid w:val="00D2759F"/>
    <w:rsid w:val="00D275E3"/>
    <w:rsid w:val="00D27943"/>
    <w:rsid w:val="00D27C2B"/>
    <w:rsid w:val="00D27D03"/>
    <w:rsid w:val="00D303A6"/>
    <w:rsid w:val="00D3040C"/>
    <w:rsid w:val="00D30494"/>
    <w:rsid w:val="00D305D7"/>
    <w:rsid w:val="00D306C4"/>
    <w:rsid w:val="00D3070F"/>
    <w:rsid w:val="00D30C12"/>
    <w:rsid w:val="00D31337"/>
    <w:rsid w:val="00D313A6"/>
    <w:rsid w:val="00D31560"/>
    <w:rsid w:val="00D3161E"/>
    <w:rsid w:val="00D31B2C"/>
    <w:rsid w:val="00D3222F"/>
    <w:rsid w:val="00D3239A"/>
    <w:rsid w:val="00D324C4"/>
    <w:rsid w:val="00D3261B"/>
    <w:rsid w:val="00D32722"/>
    <w:rsid w:val="00D32852"/>
    <w:rsid w:val="00D32899"/>
    <w:rsid w:val="00D32B63"/>
    <w:rsid w:val="00D32CCA"/>
    <w:rsid w:val="00D32CDD"/>
    <w:rsid w:val="00D32D3A"/>
    <w:rsid w:val="00D32DD0"/>
    <w:rsid w:val="00D32FFC"/>
    <w:rsid w:val="00D333A3"/>
    <w:rsid w:val="00D336C6"/>
    <w:rsid w:val="00D336FA"/>
    <w:rsid w:val="00D33A91"/>
    <w:rsid w:val="00D33B81"/>
    <w:rsid w:val="00D33E23"/>
    <w:rsid w:val="00D341AF"/>
    <w:rsid w:val="00D34218"/>
    <w:rsid w:val="00D3450B"/>
    <w:rsid w:val="00D3506A"/>
    <w:rsid w:val="00D35156"/>
    <w:rsid w:val="00D3519C"/>
    <w:rsid w:val="00D35383"/>
    <w:rsid w:val="00D353C0"/>
    <w:rsid w:val="00D35A77"/>
    <w:rsid w:val="00D35BBD"/>
    <w:rsid w:val="00D35E1D"/>
    <w:rsid w:val="00D36100"/>
    <w:rsid w:val="00D36951"/>
    <w:rsid w:val="00D3697B"/>
    <w:rsid w:val="00D36998"/>
    <w:rsid w:val="00D36E4E"/>
    <w:rsid w:val="00D370FF"/>
    <w:rsid w:val="00D3749A"/>
    <w:rsid w:val="00D37532"/>
    <w:rsid w:val="00D3791B"/>
    <w:rsid w:val="00D37AE9"/>
    <w:rsid w:val="00D37EF1"/>
    <w:rsid w:val="00D400A6"/>
    <w:rsid w:val="00D401B6"/>
    <w:rsid w:val="00D40280"/>
    <w:rsid w:val="00D4091F"/>
    <w:rsid w:val="00D40F5D"/>
    <w:rsid w:val="00D41153"/>
    <w:rsid w:val="00D416B6"/>
    <w:rsid w:val="00D417D5"/>
    <w:rsid w:val="00D41D32"/>
    <w:rsid w:val="00D41EA3"/>
    <w:rsid w:val="00D41F4C"/>
    <w:rsid w:val="00D42034"/>
    <w:rsid w:val="00D42104"/>
    <w:rsid w:val="00D42554"/>
    <w:rsid w:val="00D42749"/>
    <w:rsid w:val="00D42899"/>
    <w:rsid w:val="00D42A96"/>
    <w:rsid w:val="00D42F17"/>
    <w:rsid w:val="00D42F5B"/>
    <w:rsid w:val="00D432CC"/>
    <w:rsid w:val="00D43588"/>
    <w:rsid w:val="00D435D6"/>
    <w:rsid w:val="00D43970"/>
    <w:rsid w:val="00D43A9C"/>
    <w:rsid w:val="00D44108"/>
    <w:rsid w:val="00D441EB"/>
    <w:rsid w:val="00D4428B"/>
    <w:rsid w:val="00D44542"/>
    <w:rsid w:val="00D4473D"/>
    <w:rsid w:val="00D44CFC"/>
    <w:rsid w:val="00D44D38"/>
    <w:rsid w:val="00D457BB"/>
    <w:rsid w:val="00D45A42"/>
    <w:rsid w:val="00D45B96"/>
    <w:rsid w:val="00D45FE0"/>
    <w:rsid w:val="00D46087"/>
    <w:rsid w:val="00D46551"/>
    <w:rsid w:val="00D467CF"/>
    <w:rsid w:val="00D46856"/>
    <w:rsid w:val="00D4687F"/>
    <w:rsid w:val="00D46A52"/>
    <w:rsid w:val="00D46B30"/>
    <w:rsid w:val="00D46B32"/>
    <w:rsid w:val="00D46F86"/>
    <w:rsid w:val="00D47069"/>
    <w:rsid w:val="00D47122"/>
    <w:rsid w:val="00D47155"/>
    <w:rsid w:val="00D471B2"/>
    <w:rsid w:val="00D47821"/>
    <w:rsid w:val="00D47C16"/>
    <w:rsid w:val="00D47E31"/>
    <w:rsid w:val="00D47E3F"/>
    <w:rsid w:val="00D47E7F"/>
    <w:rsid w:val="00D47FC4"/>
    <w:rsid w:val="00D503A0"/>
    <w:rsid w:val="00D5043E"/>
    <w:rsid w:val="00D5052F"/>
    <w:rsid w:val="00D5061E"/>
    <w:rsid w:val="00D50B42"/>
    <w:rsid w:val="00D50B4B"/>
    <w:rsid w:val="00D50C12"/>
    <w:rsid w:val="00D50F2D"/>
    <w:rsid w:val="00D51123"/>
    <w:rsid w:val="00D51361"/>
    <w:rsid w:val="00D513D7"/>
    <w:rsid w:val="00D51D96"/>
    <w:rsid w:val="00D52021"/>
    <w:rsid w:val="00D52582"/>
    <w:rsid w:val="00D5287B"/>
    <w:rsid w:val="00D529EB"/>
    <w:rsid w:val="00D52AE3"/>
    <w:rsid w:val="00D52D9B"/>
    <w:rsid w:val="00D52ECB"/>
    <w:rsid w:val="00D5309A"/>
    <w:rsid w:val="00D5326A"/>
    <w:rsid w:val="00D5362B"/>
    <w:rsid w:val="00D53941"/>
    <w:rsid w:val="00D53A7C"/>
    <w:rsid w:val="00D53D08"/>
    <w:rsid w:val="00D53D23"/>
    <w:rsid w:val="00D541C8"/>
    <w:rsid w:val="00D543E0"/>
    <w:rsid w:val="00D54775"/>
    <w:rsid w:val="00D547E8"/>
    <w:rsid w:val="00D549BD"/>
    <w:rsid w:val="00D549DD"/>
    <w:rsid w:val="00D54B1B"/>
    <w:rsid w:val="00D54E53"/>
    <w:rsid w:val="00D5533F"/>
    <w:rsid w:val="00D55A2B"/>
    <w:rsid w:val="00D55C6F"/>
    <w:rsid w:val="00D55DD8"/>
    <w:rsid w:val="00D55E9E"/>
    <w:rsid w:val="00D56473"/>
    <w:rsid w:val="00D56644"/>
    <w:rsid w:val="00D56668"/>
    <w:rsid w:val="00D569B6"/>
    <w:rsid w:val="00D56AEE"/>
    <w:rsid w:val="00D56C7D"/>
    <w:rsid w:val="00D56D3A"/>
    <w:rsid w:val="00D56D67"/>
    <w:rsid w:val="00D56D8D"/>
    <w:rsid w:val="00D56ECC"/>
    <w:rsid w:val="00D56F4E"/>
    <w:rsid w:val="00D576BC"/>
    <w:rsid w:val="00D57805"/>
    <w:rsid w:val="00D57AC3"/>
    <w:rsid w:val="00D57BA7"/>
    <w:rsid w:val="00D57D89"/>
    <w:rsid w:val="00D57DF5"/>
    <w:rsid w:val="00D603AC"/>
    <w:rsid w:val="00D60B40"/>
    <w:rsid w:val="00D60C35"/>
    <w:rsid w:val="00D60C51"/>
    <w:rsid w:val="00D60E24"/>
    <w:rsid w:val="00D611B1"/>
    <w:rsid w:val="00D612B0"/>
    <w:rsid w:val="00D61435"/>
    <w:rsid w:val="00D61458"/>
    <w:rsid w:val="00D614F3"/>
    <w:rsid w:val="00D61E22"/>
    <w:rsid w:val="00D620BD"/>
    <w:rsid w:val="00D62355"/>
    <w:rsid w:val="00D6253B"/>
    <w:rsid w:val="00D628BE"/>
    <w:rsid w:val="00D628C5"/>
    <w:rsid w:val="00D628CC"/>
    <w:rsid w:val="00D62A51"/>
    <w:rsid w:val="00D62D6A"/>
    <w:rsid w:val="00D62F9D"/>
    <w:rsid w:val="00D63266"/>
    <w:rsid w:val="00D6333B"/>
    <w:rsid w:val="00D634DF"/>
    <w:rsid w:val="00D635A4"/>
    <w:rsid w:val="00D639A2"/>
    <w:rsid w:val="00D63C0C"/>
    <w:rsid w:val="00D6404B"/>
    <w:rsid w:val="00D641A9"/>
    <w:rsid w:val="00D6427D"/>
    <w:rsid w:val="00D6432B"/>
    <w:rsid w:val="00D645CB"/>
    <w:rsid w:val="00D64692"/>
    <w:rsid w:val="00D64762"/>
    <w:rsid w:val="00D64C52"/>
    <w:rsid w:val="00D64CB4"/>
    <w:rsid w:val="00D65146"/>
    <w:rsid w:val="00D6527F"/>
    <w:rsid w:val="00D652B8"/>
    <w:rsid w:val="00D65358"/>
    <w:rsid w:val="00D65367"/>
    <w:rsid w:val="00D65C1E"/>
    <w:rsid w:val="00D65F10"/>
    <w:rsid w:val="00D65F5F"/>
    <w:rsid w:val="00D662A2"/>
    <w:rsid w:val="00D66307"/>
    <w:rsid w:val="00D66360"/>
    <w:rsid w:val="00D6670C"/>
    <w:rsid w:val="00D66AD4"/>
    <w:rsid w:val="00D66F7A"/>
    <w:rsid w:val="00D676BC"/>
    <w:rsid w:val="00D67773"/>
    <w:rsid w:val="00D67895"/>
    <w:rsid w:val="00D67940"/>
    <w:rsid w:val="00D67C85"/>
    <w:rsid w:val="00D67D33"/>
    <w:rsid w:val="00D701BC"/>
    <w:rsid w:val="00D70327"/>
    <w:rsid w:val="00D70384"/>
    <w:rsid w:val="00D70965"/>
    <w:rsid w:val="00D70B3B"/>
    <w:rsid w:val="00D70D93"/>
    <w:rsid w:val="00D71296"/>
    <w:rsid w:val="00D71553"/>
    <w:rsid w:val="00D71586"/>
    <w:rsid w:val="00D71B51"/>
    <w:rsid w:val="00D722D5"/>
    <w:rsid w:val="00D723C0"/>
    <w:rsid w:val="00D7246D"/>
    <w:rsid w:val="00D72940"/>
    <w:rsid w:val="00D72CDC"/>
    <w:rsid w:val="00D73256"/>
    <w:rsid w:val="00D732DA"/>
    <w:rsid w:val="00D732DF"/>
    <w:rsid w:val="00D737E6"/>
    <w:rsid w:val="00D740A4"/>
    <w:rsid w:val="00D740E5"/>
    <w:rsid w:val="00D743C9"/>
    <w:rsid w:val="00D74512"/>
    <w:rsid w:val="00D7498E"/>
    <w:rsid w:val="00D749E1"/>
    <w:rsid w:val="00D74A6C"/>
    <w:rsid w:val="00D74DA2"/>
    <w:rsid w:val="00D74FC5"/>
    <w:rsid w:val="00D750D5"/>
    <w:rsid w:val="00D75502"/>
    <w:rsid w:val="00D75564"/>
    <w:rsid w:val="00D75806"/>
    <w:rsid w:val="00D75B08"/>
    <w:rsid w:val="00D75EA2"/>
    <w:rsid w:val="00D7616F"/>
    <w:rsid w:val="00D76912"/>
    <w:rsid w:val="00D769A4"/>
    <w:rsid w:val="00D76C6A"/>
    <w:rsid w:val="00D76CB0"/>
    <w:rsid w:val="00D76D57"/>
    <w:rsid w:val="00D76E7A"/>
    <w:rsid w:val="00D7765F"/>
    <w:rsid w:val="00D7776A"/>
    <w:rsid w:val="00D77AE4"/>
    <w:rsid w:val="00D77CD1"/>
    <w:rsid w:val="00D80028"/>
    <w:rsid w:val="00D80308"/>
    <w:rsid w:val="00D806FC"/>
    <w:rsid w:val="00D80964"/>
    <w:rsid w:val="00D80FA6"/>
    <w:rsid w:val="00D8183A"/>
    <w:rsid w:val="00D81E79"/>
    <w:rsid w:val="00D82099"/>
    <w:rsid w:val="00D82258"/>
    <w:rsid w:val="00D82645"/>
    <w:rsid w:val="00D8274F"/>
    <w:rsid w:val="00D829C2"/>
    <w:rsid w:val="00D82DF7"/>
    <w:rsid w:val="00D82F78"/>
    <w:rsid w:val="00D83348"/>
    <w:rsid w:val="00D8339A"/>
    <w:rsid w:val="00D83411"/>
    <w:rsid w:val="00D83579"/>
    <w:rsid w:val="00D8359D"/>
    <w:rsid w:val="00D83702"/>
    <w:rsid w:val="00D838AC"/>
    <w:rsid w:val="00D8390E"/>
    <w:rsid w:val="00D83979"/>
    <w:rsid w:val="00D83B56"/>
    <w:rsid w:val="00D84077"/>
    <w:rsid w:val="00D8415A"/>
    <w:rsid w:val="00D8425C"/>
    <w:rsid w:val="00D843D5"/>
    <w:rsid w:val="00D84519"/>
    <w:rsid w:val="00D84534"/>
    <w:rsid w:val="00D8457B"/>
    <w:rsid w:val="00D8464A"/>
    <w:rsid w:val="00D851F5"/>
    <w:rsid w:val="00D853C2"/>
    <w:rsid w:val="00D853CC"/>
    <w:rsid w:val="00D8557F"/>
    <w:rsid w:val="00D858B6"/>
    <w:rsid w:val="00D86064"/>
    <w:rsid w:val="00D86505"/>
    <w:rsid w:val="00D86837"/>
    <w:rsid w:val="00D86BB2"/>
    <w:rsid w:val="00D86C2D"/>
    <w:rsid w:val="00D86CBF"/>
    <w:rsid w:val="00D874DF"/>
    <w:rsid w:val="00D87C27"/>
    <w:rsid w:val="00D90478"/>
    <w:rsid w:val="00D90CB8"/>
    <w:rsid w:val="00D90CE3"/>
    <w:rsid w:val="00D90F07"/>
    <w:rsid w:val="00D912B1"/>
    <w:rsid w:val="00D913A3"/>
    <w:rsid w:val="00D91550"/>
    <w:rsid w:val="00D91555"/>
    <w:rsid w:val="00D91CB8"/>
    <w:rsid w:val="00D91EB0"/>
    <w:rsid w:val="00D921A8"/>
    <w:rsid w:val="00D925D4"/>
    <w:rsid w:val="00D9262A"/>
    <w:rsid w:val="00D92744"/>
    <w:rsid w:val="00D927B3"/>
    <w:rsid w:val="00D9288D"/>
    <w:rsid w:val="00D93161"/>
    <w:rsid w:val="00D93E34"/>
    <w:rsid w:val="00D9407E"/>
    <w:rsid w:val="00D940EB"/>
    <w:rsid w:val="00D9415C"/>
    <w:rsid w:val="00D9427E"/>
    <w:rsid w:val="00D9434A"/>
    <w:rsid w:val="00D945B0"/>
    <w:rsid w:val="00D945F6"/>
    <w:rsid w:val="00D94AA4"/>
    <w:rsid w:val="00D95441"/>
    <w:rsid w:val="00D954D3"/>
    <w:rsid w:val="00D95C48"/>
    <w:rsid w:val="00D95D5C"/>
    <w:rsid w:val="00D95E49"/>
    <w:rsid w:val="00D96081"/>
    <w:rsid w:val="00D960FB"/>
    <w:rsid w:val="00D964FD"/>
    <w:rsid w:val="00D96624"/>
    <w:rsid w:val="00D96D08"/>
    <w:rsid w:val="00D96D0B"/>
    <w:rsid w:val="00D97023"/>
    <w:rsid w:val="00D973C7"/>
    <w:rsid w:val="00D97D8F"/>
    <w:rsid w:val="00D97E3F"/>
    <w:rsid w:val="00D97E51"/>
    <w:rsid w:val="00DA0053"/>
    <w:rsid w:val="00DA0208"/>
    <w:rsid w:val="00DA0214"/>
    <w:rsid w:val="00DA0257"/>
    <w:rsid w:val="00DA0368"/>
    <w:rsid w:val="00DA0397"/>
    <w:rsid w:val="00DA03FD"/>
    <w:rsid w:val="00DA0555"/>
    <w:rsid w:val="00DA0983"/>
    <w:rsid w:val="00DA0AD9"/>
    <w:rsid w:val="00DA0EC5"/>
    <w:rsid w:val="00DA110B"/>
    <w:rsid w:val="00DA1579"/>
    <w:rsid w:val="00DA180C"/>
    <w:rsid w:val="00DA1853"/>
    <w:rsid w:val="00DA18EB"/>
    <w:rsid w:val="00DA1B87"/>
    <w:rsid w:val="00DA1BF6"/>
    <w:rsid w:val="00DA1FC0"/>
    <w:rsid w:val="00DA206A"/>
    <w:rsid w:val="00DA206F"/>
    <w:rsid w:val="00DA2071"/>
    <w:rsid w:val="00DA20E4"/>
    <w:rsid w:val="00DA2171"/>
    <w:rsid w:val="00DA22E2"/>
    <w:rsid w:val="00DA2381"/>
    <w:rsid w:val="00DA23E2"/>
    <w:rsid w:val="00DA2575"/>
    <w:rsid w:val="00DA2C25"/>
    <w:rsid w:val="00DA3155"/>
    <w:rsid w:val="00DA35F7"/>
    <w:rsid w:val="00DA3678"/>
    <w:rsid w:val="00DA3775"/>
    <w:rsid w:val="00DA37D1"/>
    <w:rsid w:val="00DA39F9"/>
    <w:rsid w:val="00DA3BFF"/>
    <w:rsid w:val="00DA3F43"/>
    <w:rsid w:val="00DA41C0"/>
    <w:rsid w:val="00DA42E0"/>
    <w:rsid w:val="00DA4428"/>
    <w:rsid w:val="00DA45CA"/>
    <w:rsid w:val="00DA4901"/>
    <w:rsid w:val="00DA49F9"/>
    <w:rsid w:val="00DA4AB4"/>
    <w:rsid w:val="00DA4C03"/>
    <w:rsid w:val="00DA5721"/>
    <w:rsid w:val="00DA57C0"/>
    <w:rsid w:val="00DA59FB"/>
    <w:rsid w:val="00DA5CB8"/>
    <w:rsid w:val="00DA5DD9"/>
    <w:rsid w:val="00DA5EA8"/>
    <w:rsid w:val="00DA5FBC"/>
    <w:rsid w:val="00DA60F6"/>
    <w:rsid w:val="00DA61F8"/>
    <w:rsid w:val="00DA6566"/>
    <w:rsid w:val="00DA664A"/>
    <w:rsid w:val="00DA68BD"/>
    <w:rsid w:val="00DA701A"/>
    <w:rsid w:val="00DA71A7"/>
    <w:rsid w:val="00DA75E3"/>
    <w:rsid w:val="00DA77DE"/>
    <w:rsid w:val="00DA79A1"/>
    <w:rsid w:val="00DA7B32"/>
    <w:rsid w:val="00DA7F6A"/>
    <w:rsid w:val="00DB045C"/>
    <w:rsid w:val="00DB060B"/>
    <w:rsid w:val="00DB0A16"/>
    <w:rsid w:val="00DB0A98"/>
    <w:rsid w:val="00DB0BAA"/>
    <w:rsid w:val="00DB0EA6"/>
    <w:rsid w:val="00DB0F62"/>
    <w:rsid w:val="00DB1098"/>
    <w:rsid w:val="00DB15D5"/>
    <w:rsid w:val="00DB1776"/>
    <w:rsid w:val="00DB1B3B"/>
    <w:rsid w:val="00DB1D47"/>
    <w:rsid w:val="00DB1F9B"/>
    <w:rsid w:val="00DB2265"/>
    <w:rsid w:val="00DB2313"/>
    <w:rsid w:val="00DB2472"/>
    <w:rsid w:val="00DB2490"/>
    <w:rsid w:val="00DB2E59"/>
    <w:rsid w:val="00DB2F9F"/>
    <w:rsid w:val="00DB3247"/>
    <w:rsid w:val="00DB3271"/>
    <w:rsid w:val="00DB36E2"/>
    <w:rsid w:val="00DB3A5B"/>
    <w:rsid w:val="00DB4283"/>
    <w:rsid w:val="00DB42D0"/>
    <w:rsid w:val="00DB4822"/>
    <w:rsid w:val="00DB48D4"/>
    <w:rsid w:val="00DB48DB"/>
    <w:rsid w:val="00DB4D96"/>
    <w:rsid w:val="00DB4FF2"/>
    <w:rsid w:val="00DB50CF"/>
    <w:rsid w:val="00DB5216"/>
    <w:rsid w:val="00DB526E"/>
    <w:rsid w:val="00DB568C"/>
    <w:rsid w:val="00DB5692"/>
    <w:rsid w:val="00DB5744"/>
    <w:rsid w:val="00DB58EC"/>
    <w:rsid w:val="00DB5B61"/>
    <w:rsid w:val="00DB6402"/>
    <w:rsid w:val="00DB6469"/>
    <w:rsid w:val="00DB688B"/>
    <w:rsid w:val="00DB6B13"/>
    <w:rsid w:val="00DB6B7E"/>
    <w:rsid w:val="00DB6BC4"/>
    <w:rsid w:val="00DB6C4D"/>
    <w:rsid w:val="00DB6F6C"/>
    <w:rsid w:val="00DB72C3"/>
    <w:rsid w:val="00DB73FA"/>
    <w:rsid w:val="00DB743E"/>
    <w:rsid w:val="00DB7A3C"/>
    <w:rsid w:val="00DB7DF2"/>
    <w:rsid w:val="00DB7E24"/>
    <w:rsid w:val="00DB7FF9"/>
    <w:rsid w:val="00DC0235"/>
    <w:rsid w:val="00DC055C"/>
    <w:rsid w:val="00DC0581"/>
    <w:rsid w:val="00DC07C0"/>
    <w:rsid w:val="00DC0A4D"/>
    <w:rsid w:val="00DC0E44"/>
    <w:rsid w:val="00DC0F0F"/>
    <w:rsid w:val="00DC0F63"/>
    <w:rsid w:val="00DC14A2"/>
    <w:rsid w:val="00DC1B5A"/>
    <w:rsid w:val="00DC1C0E"/>
    <w:rsid w:val="00DC1C9A"/>
    <w:rsid w:val="00DC1D2D"/>
    <w:rsid w:val="00DC1EA1"/>
    <w:rsid w:val="00DC1F30"/>
    <w:rsid w:val="00DC1FBD"/>
    <w:rsid w:val="00DC2027"/>
    <w:rsid w:val="00DC2095"/>
    <w:rsid w:val="00DC228B"/>
    <w:rsid w:val="00DC22A9"/>
    <w:rsid w:val="00DC23CE"/>
    <w:rsid w:val="00DC2489"/>
    <w:rsid w:val="00DC24D9"/>
    <w:rsid w:val="00DC27E0"/>
    <w:rsid w:val="00DC295A"/>
    <w:rsid w:val="00DC2B1C"/>
    <w:rsid w:val="00DC2B63"/>
    <w:rsid w:val="00DC2BF3"/>
    <w:rsid w:val="00DC31D3"/>
    <w:rsid w:val="00DC3225"/>
    <w:rsid w:val="00DC3260"/>
    <w:rsid w:val="00DC34A6"/>
    <w:rsid w:val="00DC356F"/>
    <w:rsid w:val="00DC3583"/>
    <w:rsid w:val="00DC36A3"/>
    <w:rsid w:val="00DC3E97"/>
    <w:rsid w:val="00DC446A"/>
    <w:rsid w:val="00DC45B8"/>
    <w:rsid w:val="00DC468A"/>
    <w:rsid w:val="00DC4A7A"/>
    <w:rsid w:val="00DC4B63"/>
    <w:rsid w:val="00DC4DD5"/>
    <w:rsid w:val="00DC4ECE"/>
    <w:rsid w:val="00DC5073"/>
    <w:rsid w:val="00DC5134"/>
    <w:rsid w:val="00DC53B1"/>
    <w:rsid w:val="00DC5494"/>
    <w:rsid w:val="00DC56CC"/>
    <w:rsid w:val="00DC595F"/>
    <w:rsid w:val="00DC5C1E"/>
    <w:rsid w:val="00DC6288"/>
    <w:rsid w:val="00DC633C"/>
    <w:rsid w:val="00DC638E"/>
    <w:rsid w:val="00DC6733"/>
    <w:rsid w:val="00DC677D"/>
    <w:rsid w:val="00DC6BF2"/>
    <w:rsid w:val="00DC6CC1"/>
    <w:rsid w:val="00DC70D0"/>
    <w:rsid w:val="00DC74E5"/>
    <w:rsid w:val="00DC75BC"/>
    <w:rsid w:val="00DC77EC"/>
    <w:rsid w:val="00DC787B"/>
    <w:rsid w:val="00DC78C9"/>
    <w:rsid w:val="00DC7902"/>
    <w:rsid w:val="00DC7BF6"/>
    <w:rsid w:val="00DC7D66"/>
    <w:rsid w:val="00DD0020"/>
    <w:rsid w:val="00DD00B1"/>
    <w:rsid w:val="00DD01D6"/>
    <w:rsid w:val="00DD0694"/>
    <w:rsid w:val="00DD081F"/>
    <w:rsid w:val="00DD0C0D"/>
    <w:rsid w:val="00DD0F04"/>
    <w:rsid w:val="00DD0FC3"/>
    <w:rsid w:val="00DD11FD"/>
    <w:rsid w:val="00DD1451"/>
    <w:rsid w:val="00DD150A"/>
    <w:rsid w:val="00DD1791"/>
    <w:rsid w:val="00DD1904"/>
    <w:rsid w:val="00DD1937"/>
    <w:rsid w:val="00DD19EF"/>
    <w:rsid w:val="00DD1D43"/>
    <w:rsid w:val="00DD1DD1"/>
    <w:rsid w:val="00DD1EAB"/>
    <w:rsid w:val="00DD2115"/>
    <w:rsid w:val="00DD2274"/>
    <w:rsid w:val="00DD229E"/>
    <w:rsid w:val="00DD298D"/>
    <w:rsid w:val="00DD2B74"/>
    <w:rsid w:val="00DD30F3"/>
    <w:rsid w:val="00DD31F1"/>
    <w:rsid w:val="00DD328A"/>
    <w:rsid w:val="00DD371A"/>
    <w:rsid w:val="00DD3988"/>
    <w:rsid w:val="00DD3DBE"/>
    <w:rsid w:val="00DD4450"/>
    <w:rsid w:val="00DD445A"/>
    <w:rsid w:val="00DD4A11"/>
    <w:rsid w:val="00DD4C1E"/>
    <w:rsid w:val="00DD518C"/>
    <w:rsid w:val="00DD51DA"/>
    <w:rsid w:val="00DD548F"/>
    <w:rsid w:val="00DD55E0"/>
    <w:rsid w:val="00DD5918"/>
    <w:rsid w:val="00DD5C80"/>
    <w:rsid w:val="00DD5CBD"/>
    <w:rsid w:val="00DD5CDF"/>
    <w:rsid w:val="00DD5D60"/>
    <w:rsid w:val="00DD5FB3"/>
    <w:rsid w:val="00DD617A"/>
    <w:rsid w:val="00DD63DF"/>
    <w:rsid w:val="00DD653F"/>
    <w:rsid w:val="00DD65E0"/>
    <w:rsid w:val="00DD6AE3"/>
    <w:rsid w:val="00DD6CB5"/>
    <w:rsid w:val="00DD6EA0"/>
    <w:rsid w:val="00DD7038"/>
    <w:rsid w:val="00DD715E"/>
    <w:rsid w:val="00DD7597"/>
    <w:rsid w:val="00DD7930"/>
    <w:rsid w:val="00DD7CFE"/>
    <w:rsid w:val="00DD7D69"/>
    <w:rsid w:val="00DD7E57"/>
    <w:rsid w:val="00DE0646"/>
    <w:rsid w:val="00DE06EE"/>
    <w:rsid w:val="00DE08B9"/>
    <w:rsid w:val="00DE0940"/>
    <w:rsid w:val="00DE0B17"/>
    <w:rsid w:val="00DE10A5"/>
    <w:rsid w:val="00DE113D"/>
    <w:rsid w:val="00DE1212"/>
    <w:rsid w:val="00DE19A9"/>
    <w:rsid w:val="00DE1E0A"/>
    <w:rsid w:val="00DE224C"/>
    <w:rsid w:val="00DE23AF"/>
    <w:rsid w:val="00DE256D"/>
    <w:rsid w:val="00DE281D"/>
    <w:rsid w:val="00DE2D13"/>
    <w:rsid w:val="00DE2F81"/>
    <w:rsid w:val="00DE2FBB"/>
    <w:rsid w:val="00DE305A"/>
    <w:rsid w:val="00DE337B"/>
    <w:rsid w:val="00DE34E2"/>
    <w:rsid w:val="00DE35DA"/>
    <w:rsid w:val="00DE3CBE"/>
    <w:rsid w:val="00DE3D78"/>
    <w:rsid w:val="00DE3DBB"/>
    <w:rsid w:val="00DE3FF4"/>
    <w:rsid w:val="00DE4685"/>
    <w:rsid w:val="00DE4816"/>
    <w:rsid w:val="00DE48C5"/>
    <w:rsid w:val="00DE4E9A"/>
    <w:rsid w:val="00DE50F1"/>
    <w:rsid w:val="00DE556B"/>
    <w:rsid w:val="00DE55B2"/>
    <w:rsid w:val="00DE55FA"/>
    <w:rsid w:val="00DE561A"/>
    <w:rsid w:val="00DE576C"/>
    <w:rsid w:val="00DE624D"/>
    <w:rsid w:val="00DE668A"/>
    <w:rsid w:val="00DE6923"/>
    <w:rsid w:val="00DE71A8"/>
    <w:rsid w:val="00DE7247"/>
    <w:rsid w:val="00DE77C9"/>
    <w:rsid w:val="00DE785C"/>
    <w:rsid w:val="00DF0186"/>
    <w:rsid w:val="00DF0261"/>
    <w:rsid w:val="00DF034D"/>
    <w:rsid w:val="00DF0588"/>
    <w:rsid w:val="00DF061B"/>
    <w:rsid w:val="00DF0893"/>
    <w:rsid w:val="00DF0B59"/>
    <w:rsid w:val="00DF15B7"/>
    <w:rsid w:val="00DF1678"/>
    <w:rsid w:val="00DF1779"/>
    <w:rsid w:val="00DF1B81"/>
    <w:rsid w:val="00DF1BB4"/>
    <w:rsid w:val="00DF234D"/>
    <w:rsid w:val="00DF2666"/>
    <w:rsid w:val="00DF290D"/>
    <w:rsid w:val="00DF2C8C"/>
    <w:rsid w:val="00DF31CD"/>
    <w:rsid w:val="00DF31D7"/>
    <w:rsid w:val="00DF3EDA"/>
    <w:rsid w:val="00DF3F73"/>
    <w:rsid w:val="00DF41C8"/>
    <w:rsid w:val="00DF42E7"/>
    <w:rsid w:val="00DF455B"/>
    <w:rsid w:val="00DF463A"/>
    <w:rsid w:val="00DF4733"/>
    <w:rsid w:val="00DF51A5"/>
    <w:rsid w:val="00DF538A"/>
    <w:rsid w:val="00DF54EA"/>
    <w:rsid w:val="00DF556B"/>
    <w:rsid w:val="00DF5586"/>
    <w:rsid w:val="00DF5A36"/>
    <w:rsid w:val="00DF5FE3"/>
    <w:rsid w:val="00DF6013"/>
    <w:rsid w:val="00DF632C"/>
    <w:rsid w:val="00DF667A"/>
    <w:rsid w:val="00DF667F"/>
    <w:rsid w:val="00DF673C"/>
    <w:rsid w:val="00DF67CC"/>
    <w:rsid w:val="00DF687A"/>
    <w:rsid w:val="00DF696F"/>
    <w:rsid w:val="00DF6973"/>
    <w:rsid w:val="00DF795F"/>
    <w:rsid w:val="00DF79D2"/>
    <w:rsid w:val="00DF7ADA"/>
    <w:rsid w:val="00E000F1"/>
    <w:rsid w:val="00E00126"/>
    <w:rsid w:val="00E00306"/>
    <w:rsid w:val="00E00325"/>
    <w:rsid w:val="00E009D1"/>
    <w:rsid w:val="00E00E0F"/>
    <w:rsid w:val="00E01198"/>
    <w:rsid w:val="00E011BD"/>
    <w:rsid w:val="00E01489"/>
    <w:rsid w:val="00E01A82"/>
    <w:rsid w:val="00E01AAC"/>
    <w:rsid w:val="00E01B9F"/>
    <w:rsid w:val="00E01BF2"/>
    <w:rsid w:val="00E0233F"/>
    <w:rsid w:val="00E024E0"/>
    <w:rsid w:val="00E02515"/>
    <w:rsid w:val="00E028F8"/>
    <w:rsid w:val="00E028FF"/>
    <w:rsid w:val="00E02924"/>
    <w:rsid w:val="00E02974"/>
    <w:rsid w:val="00E02CBF"/>
    <w:rsid w:val="00E02CE1"/>
    <w:rsid w:val="00E02F20"/>
    <w:rsid w:val="00E02F76"/>
    <w:rsid w:val="00E03331"/>
    <w:rsid w:val="00E03563"/>
    <w:rsid w:val="00E036F2"/>
    <w:rsid w:val="00E0374C"/>
    <w:rsid w:val="00E03845"/>
    <w:rsid w:val="00E03881"/>
    <w:rsid w:val="00E03D7B"/>
    <w:rsid w:val="00E0423E"/>
    <w:rsid w:val="00E045CE"/>
    <w:rsid w:val="00E04B57"/>
    <w:rsid w:val="00E04B60"/>
    <w:rsid w:val="00E04DBE"/>
    <w:rsid w:val="00E04E5A"/>
    <w:rsid w:val="00E04E75"/>
    <w:rsid w:val="00E05188"/>
    <w:rsid w:val="00E05651"/>
    <w:rsid w:val="00E0576C"/>
    <w:rsid w:val="00E05893"/>
    <w:rsid w:val="00E059D0"/>
    <w:rsid w:val="00E05F2C"/>
    <w:rsid w:val="00E0637B"/>
    <w:rsid w:val="00E0640A"/>
    <w:rsid w:val="00E067D6"/>
    <w:rsid w:val="00E068BA"/>
    <w:rsid w:val="00E06908"/>
    <w:rsid w:val="00E06CC9"/>
    <w:rsid w:val="00E06E99"/>
    <w:rsid w:val="00E06EC7"/>
    <w:rsid w:val="00E06ED7"/>
    <w:rsid w:val="00E07049"/>
    <w:rsid w:val="00E0759A"/>
    <w:rsid w:val="00E076F2"/>
    <w:rsid w:val="00E07744"/>
    <w:rsid w:val="00E1014D"/>
    <w:rsid w:val="00E101D3"/>
    <w:rsid w:val="00E10666"/>
    <w:rsid w:val="00E1086B"/>
    <w:rsid w:val="00E10B8C"/>
    <w:rsid w:val="00E10D83"/>
    <w:rsid w:val="00E10E1B"/>
    <w:rsid w:val="00E10F49"/>
    <w:rsid w:val="00E118FF"/>
    <w:rsid w:val="00E11D37"/>
    <w:rsid w:val="00E11E54"/>
    <w:rsid w:val="00E11F48"/>
    <w:rsid w:val="00E1234E"/>
    <w:rsid w:val="00E125D0"/>
    <w:rsid w:val="00E12715"/>
    <w:rsid w:val="00E128CF"/>
    <w:rsid w:val="00E12B98"/>
    <w:rsid w:val="00E12E6C"/>
    <w:rsid w:val="00E13064"/>
    <w:rsid w:val="00E13116"/>
    <w:rsid w:val="00E13390"/>
    <w:rsid w:val="00E133F6"/>
    <w:rsid w:val="00E13615"/>
    <w:rsid w:val="00E139EA"/>
    <w:rsid w:val="00E13F73"/>
    <w:rsid w:val="00E14036"/>
    <w:rsid w:val="00E1425A"/>
    <w:rsid w:val="00E1434D"/>
    <w:rsid w:val="00E143F4"/>
    <w:rsid w:val="00E14B0F"/>
    <w:rsid w:val="00E14EB2"/>
    <w:rsid w:val="00E150B4"/>
    <w:rsid w:val="00E1533E"/>
    <w:rsid w:val="00E158CA"/>
    <w:rsid w:val="00E15CB1"/>
    <w:rsid w:val="00E1603F"/>
    <w:rsid w:val="00E16125"/>
    <w:rsid w:val="00E16191"/>
    <w:rsid w:val="00E1659F"/>
    <w:rsid w:val="00E16CC8"/>
    <w:rsid w:val="00E16D49"/>
    <w:rsid w:val="00E171E3"/>
    <w:rsid w:val="00E1746B"/>
    <w:rsid w:val="00E1798A"/>
    <w:rsid w:val="00E179AA"/>
    <w:rsid w:val="00E17B7D"/>
    <w:rsid w:val="00E17D29"/>
    <w:rsid w:val="00E17F9A"/>
    <w:rsid w:val="00E2003A"/>
    <w:rsid w:val="00E2064F"/>
    <w:rsid w:val="00E208E5"/>
    <w:rsid w:val="00E20A17"/>
    <w:rsid w:val="00E20BDF"/>
    <w:rsid w:val="00E20CAA"/>
    <w:rsid w:val="00E210A5"/>
    <w:rsid w:val="00E210EC"/>
    <w:rsid w:val="00E21109"/>
    <w:rsid w:val="00E2117C"/>
    <w:rsid w:val="00E211C7"/>
    <w:rsid w:val="00E21493"/>
    <w:rsid w:val="00E2159D"/>
    <w:rsid w:val="00E215F4"/>
    <w:rsid w:val="00E2182B"/>
    <w:rsid w:val="00E218BC"/>
    <w:rsid w:val="00E219C8"/>
    <w:rsid w:val="00E21F1E"/>
    <w:rsid w:val="00E21F73"/>
    <w:rsid w:val="00E22012"/>
    <w:rsid w:val="00E22355"/>
    <w:rsid w:val="00E224AE"/>
    <w:rsid w:val="00E226AB"/>
    <w:rsid w:val="00E22978"/>
    <w:rsid w:val="00E232DE"/>
    <w:rsid w:val="00E23767"/>
    <w:rsid w:val="00E23951"/>
    <w:rsid w:val="00E23D41"/>
    <w:rsid w:val="00E23E18"/>
    <w:rsid w:val="00E24277"/>
    <w:rsid w:val="00E243EE"/>
    <w:rsid w:val="00E2442F"/>
    <w:rsid w:val="00E24509"/>
    <w:rsid w:val="00E24802"/>
    <w:rsid w:val="00E248A9"/>
    <w:rsid w:val="00E248D4"/>
    <w:rsid w:val="00E24AE5"/>
    <w:rsid w:val="00E24D3A"/>
    <w:rsid w:val="00E250D9"/>
    <w:rsid w:val="00E25469"/>
    <w:rsid w:val="00E25601"/>
    <w:rsid w:val="00E256C2"/>
    <w:rsid w:val="00E25797"/>
    <w:rsid w:val="00E25A6B"/>
    <w:rsid w:val="00E25B0B"/>
    <w:rsid w:val="00E25C02"/>
    <w:rsid w:val="00E25D0B"/>
    <w:rsid w:val="00E25DD6"/>
    <w:rsid w:val="00E26096"/>
    <w:rsid w:val="00E260D0"/>
    <w:rsid w:val="00E261E7"/>
    <w:rsid w:val="00E2631E"/>
    <w:rsid w:val="00E26908"/>
    <w:rsid w:val="00E26B52"/>
    <w:rsid w:val="00E26C85"/>
    <w:rsid w:val="00E26F01"/>
    <w:rsid w:val="00E270DF"/>
    <w:rsid w:val="00E270E8"/>
    <w:rsid w:val="00E27119"/>
    <w:rsid w:val="00E27366"/>
    <w:rsid w:val="00E2759F"/>
    <w:rsid w:val="00E2762F"/>
    <w:rsid w:val="00E278EE"/>
    <w:rsid w:val="00E27C42"/>
    <w:rsid w:val="00E27F4A"/>
    <w:rsid w:val="00E301F6"/>
    <w:rsid w:val="00E3089D"/>
    <w:rsid w:val="00E30B4C"/>
    <w:rsid w:val="00E30D96"/>
    <w:rsid w:val="00E30DC4"/>
    <w:rsid w:val="00E30E83"/>
    <w:rsid w:val="00E30EEE"/>
    <w:rsid w:val="00E30F98"/>
    <w:rsid w:val="00E31002"/>
    <w:rsid w:val="00E31033"/>
    <w:rsid w:val="00E31413"/>
    <w:rsid w:val="00E315D2"/>
    <w:rsid w:val="00E31D9D"/>
    <w:rsid w:val="00E31EB2"/>
    <w:rsid w:val="00E320C3"/>
    <w:rsid w:val="00E32315"/>
    <w:rsid w:val="00E32B74"/>
    <w:rsid w:val="00E32CC1"/>
    <w:rsid w:val="00E32D31"/>
    <w:rsid w:val="00E3317B"/>
    <w:rsid w:val="00E333A5"/>
    <w:rsid w:val="00E335A2"/>
    <w:rsid w:val="00E33BD1"/>
    <w:rsid w:val="00E33CB1"/>
    <w:rsid w:val="00E34079"/>
    <w:rsid w:val="00E3486C"/>
    <w:rsid w:val="00E349F7"/>
    <w:rsid w:val="00E34AB8"/>
    <w:rsid w:val="00E34D3D"/>
    <w:rsid w:val="00E355D0"/>
    <w:rsid w:val="00E356D0"/>
    <w:rsid w:val="00E35871"/>
    <w:rsid w:val="00E360D0"/>
    <w:rsid w:val="00E36386"/>
    <w:rsid w:val="00E364D4"/>
    <w:rsid w:val="00E36858"/>
    <w:rsid w:val="00E368B5"/>
    <w:rsid w:val="00E3697B"/>
    <w:rsid w:val="00E36BD3"/>
    <w:rsid w:val="00E36E0A"/>
    <w:rsid w:val="00E36E14"/>
    <w:rsid w:val="00E36E38"/>
    <w:rsid w:val="00E37253"/>
    <w:rsid w:val="00E3730F"/>
    <w:rsid w:val="00E37688"/>
    <w:rsid w:val="00E37C5E"/>
    <w:rsid w:val="00E4083D"/>
    <w:rsid w:val="00E40C5B"/>
    <w:rsid w:val="00E421C3"/>
    <w:rsid w:val="00E423FD"/>
    <w:rsid w:val="00E424B4"/>
    <w:rsid w:val="00E424D7"/>
    <w:rsid w:val="00E42623"/>
    <w:rsid w:val="00E4294B"/>
    <w:rsid w:val="00E4306C"/>
    <w:rsid w:val="00E430EC"/>
    <w:rsid w:val="00E43341"/>
    <w:rsid w:val="00E43A15"/>
    <w:rsid w:val="00E43ACD"/>
    <w:rsid w:val="00E43BED"/>
    <w:rsid w:val="00E444B9"/>
    <w:rsid w:val="00E4557B"/>
    <w:rsid w:val="00E458E9"/>
    <w:rsid w:val="00E45964"/>
    <w:rsid w:val="00E4597A"/>
    <w:rsid w:val="00E459D9"/>
    <w:rsid w:val="00E46202"/>
    <w:rsid w:val="00E463DF"/>
    <w:rsid w:val="00E464B5"/>
    <w:rsid w:val="00E47141"/>
    <w:rsid w:val="00E4731A"/>
    <w:rsid w:val="00E47398"/>
    <w:rsid w:val="00E47422"/>
    <w:rsid w:val="00E4759B"/>
    <w:rsid w:val="00E50346"/>
    <w:rsid w:val="00E50462"/>
    <w:rsid w:val="00E5083C"/>
    <w:rsid w:val="00E50A5C"/>
    <w:rsid w:val="00E50C42"/>
    <w:rsid w:val="00E50CBE"/>
    <w:rsid w:val="00E50D0E"/>
    <w:rsid w:val="00E51043"/>
    <w:rsid w:val="00E510B0"/>
    <w:rsid w:val="00E51110"/>
    <w:rsid w:val="00E513B7"/>
    <w:rsid w:val="00E5141A"/>
    <w:rsid w:val="00E5181C"/>
    <w:rsid w:val="00E51882"/>
    <w:rsid w:val="00E51C96"/>
    <w:rsid w:val="00E524AA"/>
    <w:rsid w:val="00E52590"/>
    <w:rsid w:val="00E52B04"/>
    <w:rsid w:val="00E52B58"/>
    <w:rsid w:val="00E52D08"/>
    <w:rsid w:val="00E52F60"/>
    <w:rsid w:val="00E5333C"/>
    <w:rsid w:val="00E53713"/>
    <w:rsid w:val="00E5375F"/>
    <w:rsid w:val="00E5377B"/>
    <w:rsid w:val="00E539B8"/>
    <w:rsid w:val="00E539C8"/>
    <w:rsid w:val="00E53A48"/>
    <w:rsid w:val="00E53DB1"/>
    <w:rsid w:val="00E53F28"/>
    <w:rsid w:val="00E541BD"/>
    <w:rsid w:val="00E54268"/>
    <w:rsid w:val="00E548CC"/>
    <w:rsid w:val="00E548CF"/>
    <w:rsid w:val="00E54B30"/>
    <w:rsid w:val="00E54BB2"/>
    <w:rsid w:val="00E54BE0"/>
    <w:rsid w:val="00E54C99"/>
    <w:rsid w:val="00E54CE0"/>
    <w:rsid w:val="00E54F3A"/>
    <w:rsid w:val="00E54F3C"/>
    <w:rsid w:val="00E55364"/>
    <w:rsid w:val="00E55834"/>
    <w:rsid w:val="00E559DE"/>
    <w:rsid w:val="00E55FC2"/>
    <w:rsid w:val="00E56383"/>
    <w:rsid w:val="00E56485"/>
    <w:rsid w:val="00E56798"/>
    <w:rsid w:val="00E568B6"/>
    <w:rsid w:val="00E56936"/>
    <w:rsid w:val="00E56AEF"/>
    <w:rsid w:val="00E56E7C"/>
    <w:rsid w:val="00E56EDD"/>
    <w:rsid w:val="00E572D0"/>
    <w:rsid w:val="00E57876"/>
    <w:rsid w:val="00E60029"/>
    <w:rsid w:val="00E60047"/>
    <w:rsid w:val="00E60128"/>
    <w:rsid w:val="00E6021F"/>
    <w:rsid w:val="00E60639"/>
    <w:rsid w:val="00E60B75"/>
    <w:rsid w:val="00E60BC2"/>
    <w:rsid w:val="00E60EA2"/>
    <w:rsid w:val="00E6172D"/>
    <w:rsid w:val="00E61879"/>
    <w:rsid w:val="00E619AC"/>
    <w:rsid w:val="00E61A47"/>
    <w:rsid w:val="00E61ECF"/>
    <w:rsid w:val="00E61F07"/>
    <w:rsid w:val="00E62010"/>
    <w:rsid w:val="00E622DD"/>
    <w:rsid w:val="00E6234F"/>
    <w:rsid w:val="00E623F0"/>
    <w:rsid w:val="00E6267E"/>
    <w:rsid w:val="00E626CC"/>
    <w:rsid w:val="00E629F9"/>
    <w:rsid w:val="00E62CE7"/>
    <w:rsid w:val="00E62D6E"/>
    <w:rsid w:val="00E62DE0"/>
    <w:rsid w:val="00E62E88"/>
    <w:rsid w:val="00E62EEC"/>
    <w:rsid w:val="00E63064"/>
    <w:rsid w:val="00E632C1"/>
    <w:rsid w:val="00E632D7"/>
    <w:rsid w:val="00E6355F"/>
    <w:rsid w:val="00E636F7"/>
    <w:rsid w:val="00E63797"/>
    <w:rsid w:val="00E638CD"/>
    <w:rsid w:val="00E63C4E"/>
    <w:rsid w:val="00E63D9F"/>
    <w:rsid w:val="00E63F6D"/>
    <w:rsid w:val="00E64797"/>
    <w:rsid w:val="00E647FA"/>
    <w:rsid w:val="00E6489A"/>
    <w:rsid w:val="00E64FF6"/>
    <w:rsid w:val="00E65801"/>
    <w:rsid w:val="00E659BE"/>
    <w:rsid w:val="00E65B02"/>
    <w:rsid w:val="00E65DE9"/>
    <w:rsid w:val="00E65F54"/>
    <w:rsid w:val="00E66032"/>
    <w:rsid w:val="00E660BF"/>
    <w:rsid w:val="00E665C0"/>
    <w:rsid w:val="00E6686B"/>
    <w:rsid w:val="00E66B3E"/>
    <w:rsid w:val="00E66F7B"/>
    <w:rsid w:val="00E6715C"/>
    <w:rsid w:val="00E67306"/>
    <w:rsid w:val="00E67A4F"/>
    <w:rsid w:val="00E67BA0"/>
    <w:rsid w:val="00E67C6F"/>
    <w:rsid w:val="00E67C75"/>
    <w:rsid w:val="00E70058"/>
    <w:rsid w:val="00E700B0"/>
    <w:rsid w:val="00E704CE"/>
    <w:rsid w:val="00E70F88"/>
    <w:rsid w:val="00E71271"/>
    <w:rsid w:val="00E72325"/>
    <w:rsid w:val="00E72B42"/>
    <w:rsid w:val="00E72B86"/>
    <w:rsid w:val="00E72F16"/>
    <w:rsid w:val="00E72F39"/>
    <w:rsid w:val="00E731CA"/>
    <w:rsid w:val="00E732C5"/>
    <w:rsid w:val="00E7354F"/>
    <w:rsid w:val="00E73709"/>
    <w:rsid w:val="00E737EF"/>
    <w:rsid w:val="00E73A23"/>
    <w:rsid w:val="00E73AB2"/>
    <w:rsid w:val="00E74013"/>
    <w:rsid w:val="00E7429D"/>
    <w:rsid w:val="00E747AB"/>
    <w:rsid w:val="00E74828"/>
    <w:rsid w:val="00E74895"/>
    <w:rsid w:val="00E74FEA"/>
    <w:rsid w:val="00E751ED"/>
    <w:rsid w:val="00E75234"/>
    <w:rsid w:val="00E75539"/>
    <w:rsid w:val="00E7564B"/>
    <w:rsid w:val="00E75D28"/>
    <w:rsid w:val="00E75F6B"/>
    <w:rsid w:val="00E761B7"/>
    <w:rsid w:val="00E766ED"/>
    <w:rsid w:val="00E76793"/>
    <w:rsid w:val="00E7686B"/>
    <w:rsid w:val="00E76BF8"/>
    <w:rsid w:val="00E76E6E"/>
    <w:rsid w:val="00E771E8"/>
    <w:rsid w:val="00E77373"/>
    <w:rsid w:val="00E774DF"/>
    <w:rsid w:val="00E77540"/>
    <w:rsid w:val="00E77643"/>
    <w:rsid w:val="00E7765F"/>
    <w:rsid w:val="00E77F62"/>
    <w:rsid w:val="00E80157"/>
    <w:rsid w:val="00E802BD"/>
    <w:rsid w:val="00E806F8"/>
    <w:rsid w:val="00E8081A"/>
    <w:rsid w:val="00E808FB"/>
    <w:rsid w:val="00E80933"/>
    <w:rsid w:val="00E80A64"/>
    <w:rsid w:val="00E80BE7"/>
    <w:rsid w:val="00E80BF6"/>
    <w:rsid w:val="00E81000"/>
    <w:rsid w:val="00E811B9"/>
    <w:rsid w:val="00E81EA8"/>
    <w:rsid w:val="00E81F59"/>
    <w:rsid w:val="00E82274"/>
    <w:rsid w:val="00E823AA"/>
    <w:rsid w:val="00E82C9D"/>
    <w:rsid w:val="00E830BB"/>
    <w:rsid w:val="00E83283"/>
    <w:rsid w:val="00E832E9"/>
    <w:rsid w:val="00E837DA"/>
    <w:rsid w:val="00E83833"/>
    <w:rsid w:val="00E83B8B"/>
    <w:rsid w:val="00E83CAD"/>
    <w:rsid w:val="00E83E78"/>
    <w:rsid w:val="00E83EE2"/>
    <w:rsid w:val="00E8407C"/>
    <w:rsid w:val="00E84377"/>
    <w:rsid w:val="00E84634"/>
    <w:rsid w:val="00E846F2"/>
    <w:rsid w:val="00E8476B"/>
    <w:rsid w:val="00E8487E"/>
    <w:rsid w:val="00E84CAF"/>
    <w:rsid w:val="00E84E52"/>
    <w:rsid w:val="00E84EC9"/>
    <w:rsid w:val="00E85025"/>
    <w:rsid w:val="00E850E9"/>
    <w:rsid w:val="00E85307"/>
    <w:rsid w:val="00E85464"/>
    <w:rsid w:val="00E85553"/>
    <w:rsid w:val="00E856AE"/>
    <w:rsid w:val="00E85702"/>
    <w:rsid w:val="00E85D59"/>
    <w:rsid w:val="00E85DE1"/>
    <w:rsid w:val="00E85EEB"/>
    <w:rsid w:val="00E85F6E"/>
    <w:rsid w:val="00E860AC"/>
    <w:rsid w:val="00E86288"/>
    <w:rsid w:val="00E86348"/>
    <w:rsid w:val="00E86496"/>
    <w:rsid w:val="00E866A4"/>
    <w:rsid w:val="00E868FD"/>
    <w:rsid w:val="00E86BDA"/>
    <w:rsid w:val="00E86C71"/>
    <w:rsid w:val="00E86F5A"/>
    <w:rsid w:val="00E86FE5"/>
    <w:rsid w:val="00E87014"/>
    <w:rsid w:val="00E871B1"/>
    <w:rsid w:val="00E87349"/>
    <w:rsid w:val="00E8746F"/>
    <w:rsid w:val="00E87669"/>
    <w:rsid w:val="00E87769"/>
    <w:rsid w:val="00E877CA"/>
    <w:rsid w:val="00E8781B"/>
    <w:rsid w:val="00E87884"/>
    <w:rsid w:val="00E87FB3"/>
    <w:rsid w:val="00E9013F"/>
    <w:rsid w:val="00E9041C"/>
    <w:rsid w:val="00E90523"/>
    <w:rsid w:val="00E90699"/>
    <w:rsid w:val="00E90815"/>
    <w:rsid w:val="00E908B8"/>
    <w:rsid w:val="00E90A98"/>
    <w:rsid w:val="00E91206"/>
    <w:rsid w:val="00E914D2"/>
    <w:rsid w:val="00E9159F"/>
    <w:rsid w:val="00E91773"/>
    <w:rsid w:val="00E9187C"/>
    <w:rsid w:val="00E91DF3"/>
    <w:rsid w:val="00E923D7"/>
    <w:rsid w:val="00E92600"/>
    <w:rsid w:val="00E9262B"/>
    <w:rsid w:val="00E92659"/>
    <w:rsid w:val="00E926C3"/>
    <w:rsid w:val="00E92C76"/>
    <w:rsid w:val="00E92D9B"/>
    <w:rsid w:val="00E92EE3"/>
    <w:rsid w:val="00E931EE"/>
    <w:rsid w:val="00E937B0"/>
    <w:rsid w:val="00E93836"/>
    <w:rsid w:val="00E93ABB"/>
    <w:rsid w:val="00E93BE8"/>
    <w:rsid w:val="00E93E10"/>
    <w:rsid w:val="00E940AC"/>
    <w:rsid w:val="00E94109"/>
    <w:rsid w:val="00E941FA"/>
    <w:rsid w:val="00E94220"/>
    <w:rsid w:val="00E94408"/>
    <w:rsid w:val="00E94576"/>
    <w:rsid w:val="00E946A6"/>
    <w:rsid w:val="00E94D34"/>
    <w:rsid w:val="00E94E00"/>
    <w:rsid w:val="00E94FCE"/>
    <w:rsid w:val="00E950A2"/>
    <w:rsid w:val="00E954BD"/>
    <w:rsid w:val="00E956F5"/>
    <w:rsid w:val="00E95A2F"/>
    <w:rsid w:val="00E95CE6"/>
    <w:rsid w:val="00E95EB4"/>
    <w:rsid w:val="00E95F40"/>
    <w:rsid w:val="00E95FD8"/>
    <w:rsid w:val="00E9609B"/>
    <w:rsid w:val="00E962ED"/>
    <w:rsid w:val="00E96355"/>
    <w:rsid w:val="00E96391"/>
    <w:rsid w:val="00E964B6"/>
    <w:rsid w:val="00E968DF"/>
    <w:rsid w:val="00E96B7A"/>
    <w:rsid w:val="00E97273"/>
    <w:rsid w:val="00E97298"/>
    <w:rsid w:val="00E9738D"/>
    <w:rsid w:val="00E975CF"/>
    <w:rsid w:val="00E976DE"/>
    <w:rsid w:val="00E97768"/>
    <w:rsid w:val="00E97B69"/>
    <w:rsid w:val="00E97B93"/>
    <w:rsid w:val="00E97B9E"/>
    <w:rsid w:val="00EA0177"/>
    <w:rsid w:val="00EA04DD"/>
    <w:rsid w:val="00EA04FF"/>
    <w:rsid w:val="00EA0B2A"/>
    <w:rsid w:val="00EA0CA9"/>
    <w:rsid w:val="00EA11A3"/>
    <w:rsid w:val="00EA1263"/>
    <w:rsid w:val="00EA171F"/>
    <w:rsid w:val="00EA19F2"/>
    <w:rsid w:val="00EA1D43"/>
    <w:rsid w:val="00EA23FB"/>
    <w:rsid w:val="00EA2418"/>
    <w:rsid w:val="00EA27F7"/>
    <w:rsid w:val="00EA28BC"/>
    <w:rsid w:val="00EA2CEB"/>
    <w:rsid w:val="00EA2DA0"/>
    <w:rsid w:val="00EA2F95"/>
    <w:rsid w:val="00EA2FFB"/>
    <w:rsid w:val="00EA3023"/>
    <w:rsid w:val="00EA35C0"/>
    <w:rsid w:val="00EA36E6"/>
    <w:rsid w:val="00EA3923"/>
    <w:rsid w:val="00EA3C2F"/>
    <w:rsid w:val="00EA3D12"/>
    <w:rsid w:val="00EA3DFD"/>
    <w:rsid w:val="00EA3F18"/>
    <w:rsid w:val="00EA4017"/>
    <w:rsid w:val="00EA4588"/>
    <w:rsid w:val="00EA45EB"/>
    <w:rsid w:val="00EA48AD"/>
    <w:rsid w:val="00EA4A63"/>
    <w:rsid w:val="00EA4B72"/>
    <w:rsid w:val="00EA4F87"/>
    <w:rsid w:val="00EA51E4"/>
    <w:rsid w:val="00EA538A"/>
    <w:rsid w:val="00EA548D"/>
    <w:rsid w:val="00EA55BD"/>
    <w:rsid w:val="00EA562A"/>
    <w:rsid w:val="00EA58B8"/>
    <w:rsid w:val="00EA59EC"/>
    <w:rsid w:val="00EA5A4D"/>
    <w:rsid w:val="00EA5BE6"/>
    <w:rsid w:val="00EA5C06"/>
    <w:rsid w:val="00EA60C4"/>
    <w:rsid w:val="00EA65BD"/>
    <w:rsid w:val="00EA6D5B"/>
    <w:rsid w:val="00EA6EEE"/>
    <w:rsid w:val="00EA6F20"/>
    <w:rsid w:val="00EA7551"/>
    <w:rsid w:val="00EA75FC"/>
    <w:rsid w:val="00EA7A8B"/>
    <w:rsid w:val="00EA7E5E"/>
    <w:rsid w:val="00EB040E"/>
    <w:rsid w:val="00EB0943"/>
    <w:rsid w:val="00EB0D12"/>
    <w:rsid w:val="00EB0D88"/>
    <w:rsid w:val="00EB0E08"/>
    <w:rsid w:val="00EB0E77"/>
    <w:rsid w:val="00EB169F"/>
    <w:rsid w:val="00EB1A3E"/>
    <w:rsid w:val="00EB2902"/>
    <w:rsid w:val="00EB2AE4"/>
    <w:rsid w:val="00EB2D25"/>
    <w:rsid w:val="00EB2FEA"/>
    <w:rsid w:val="00EB3096"/>
    <w:rsid w:val="00EB321B"/>
    <w:rsid w:val="00EB453B"/>
    <w:rsid w:val="00EB4640"/>
    <w:rsid w:val="00EB483A"/>
    <w:rsid w:val="00EB4B9D"/>
    <w:rsid w:val="00EB4C5D"/>
    <w:rsid w:val="00EB4CA2"/>
    <w:rsid w:val="00EB4E6F"/>
    <w:rsid w:val="00EB5094"/>
    <w:rsid w:val="00EB53A6"/>
    <w:rsid w:val="00EB55A0"/>
    <w:rsid w:val="00EB56C1"/>
    <w:rsid w:val="00EB5723"/>
    <w:rsid w:val="00EB5BFA"/>
    <w:rsid w:val="00EB63C7"/>
    <w:rsid w:val="00EB67D2"/>
    <w:rsid w:val="00EB689E"/>
    <w:rsid w:val="00EB6922"/>
    <w:rsid w:val="00EB6B74"/>
    <w:rsid w:val="00EB6BCC"/>
    <w:rsid w:val="00EB70B3"/>
    <w:rsid w:val="00EB70B9"/>
    <w:rsid w:val="00EB765C"/>
    <w:rsid w:val="00EB77E2"/>
    <w:rsid w:val="00EB7DB3"/>
    <w:rsid w:val="00EC003C"/>
    <w:rsid w:val="00EC0114"/>
    <w:rsid w:val="00EC01AB"/>
    <w:rsid w:val="00EC048E"/>
    <w:rsid w:val="00EC0842"/>
    <w:rsid w:val="00EC0A16"/>
    <w:rsid w:val="00EC0CF4"/>
    <w:rsid w:val="00EC0DAF"/>
    <w:rsid w:val="00EC115A"/>
    <w:rsid w:val="00EC1183"/>
    <w:rsid w:val="00EC157F"/>
    <w:rsid w:val="00EC1935"/>
    <w:rsid w:val="00EC1C1F"/>
    <w:rsid w:val="00EC23A3"/>
    <w:rsid w:val="00EC2868"/>
    <w:rsid w:val="00EC2A88"/>
    <w:rsid w:val="00EC2C30"/>
    <w:rsid w:val="00EC2DF8"/>
    <w:rsid w:val="00EC324D"/>
    <w:rsid w:val="00EC35D2"/>
    <w:rsid w:val="00EC3681"/>
    <w:rsid w:val="00EC371A"/>
    <w:rsid w:val="00EC37EE"/>
    <w:rsid w:val="00EC3F19"/>
    <w:rsid w:val="00EC4050"/>
    <w:rsid w:val="00EC405C"/>
    <w:rsid w:val="00EC456D"/>
    <w:rsid w:val="00EC45AE"/>
    <w:rsid w:val="00EC47AF"/>
    <w:rsid w:val="00EC4A67"/>
    <w:rsid w:val="00EC4C4F"/>
    <w:rsid w:val="00EC4CF7"/>
    <w:rsid w:val="00EC4DC4"/>
    <w:rsid w:val="00EC4E45"/>
    <w:rsid w:val="00EC4FC1"/>
    <w:rsid w:val="00EC546D"/>
    <w:rsid w:val="00EC553B"/>
    <w:rsid w:val="00EC5899"/>
    <w:rsid w:val="00EC5EB3"/>
    <w:rsid w:val="00EC674C"/>
    <w:rsid w:val="00EC6987"/>
    <w:rsid w:val="00EC6AB9"/>
    <w:rsid w:val="00EC6B7D"/>
    <w:rsid w:val="00EC6BFB"/>
    <w:rsid w:val="00EC7031"/>
    <w:rsid w:val="00EC75C7"/>
    <w:rsid w:val="00EC770A"/>
    <w:rsid w:val="00EC77AF"/>
    <w:rsid w:val="00EC79BE"/>
    <w:rsid w:val="00EC7CF5"/>
    <w:rsid w:val="00EC7D0A"/>
    <w:rsid w:val="00ED0236"/>
    <w:rsid w:val="00ED02A2"/>
    <w:rsid w:val="00ED02B0"/>
    <w:rsid w:val="00ED0300"/>
    <w:rsid w:val="00ED0366"/>
    <w:rsid w:val="00ED0385"/>
    <w:rsid w:val="00ED0422"/>
    <w:rsid w:val="00ED04C1"/>
    <w:rsid w:val="00ED0782"/>
    <w:rsid w:val="00ED0CFE"/>
    <w:rsid w:val="00ED0D4B"/>
    <w:rsid w:val="00ED0FA4"/>
    <w:rsid w:val="00ED103E"/>
    <w:rsid w:val="00ED1275"/>
    <w:rsid w:val="00ED167E"/>
    <w:rsid w:val="00ED1AA7"/>
    <w:rsid w:val="00ED1B1B"/>
    <w:rsid w:val="00ED1D0B"/>
    <w:rsid w:val="00ED1FF7"/>
    <w:rsid w:val="00ED218D"/>
    <w:rsid w:val="00ED2324"/>
    <w:rsid w:val="00ED25B4"/>
    <w:rsid w:val="00ED276D"/>
    <w:rsid w:val="00ED2801"/>
    <w:rsid w:val="00ED2B04"/>
    <w:rsid w:val="00ED3513"/>
    <w:rsid w:val="00ED3709"/>
    <w:rsid w:val="00ED38C3"/>
    <w:rsid w:val="00ED3B21"/>
    <w:rsid w:val="00ED3C30"/>
    <w:rsid w:val="00ED3E3B"/>
    <w:rsid w:val="00ED3F9D"/>
    <w:rsid w:val="00ED4101"/>
    <w:rsid w:val="00ED4450"/>
    <w:rsid w:val="00ED4565"/>
    <w:rsid w:val="00ED464F"/>
    <w:rsid w:val="00ED4751"/>
    <w:rsid w:val="00ED4889"/>
    <w:rsid w:val="00ED5344"/>
    <w:rsid w:val="00ED5576"/>
    <w:rsid w:val="00ED595D"/>
    <w:rsid w:val="00ED5A84"/>
    <w:rsid w:val="00ED6367"/>
    <w:rsid w:val="00ED64D6"/>
    <w:rsid w:val="00ED66D5"/>
    <w:rsid w:val="00ED6936"/>
    <w:rsid w:val="00ED6BCF"/>
    <w:rsid w:val="00ED6D78"/>
    <w:rsid w:val="00ED6DDF"/>
    <w:rsid w:val="00ED6F38"/>
    <w:rsid w:val="00ED6F5E"/>
    <w:rsid w:val="00ED70A2"/>
    <w:rsid w:val="00ED70C1"/>
    <w:rsid w:val="00ED7558"/>
    <w:rsid w:val="00ED75F3"/>
    <w:rsid w:val="00ED7886"/>
    <w:rsid w:val="00ED78E0"/>
    <w:rsid w:val="00ED7B2C"/>
    <w:rsid w:val="00ED7BF3"/>
    <w:rsid w:val="00ED7C9A"/>
    <w:rsid w:val="00ED7D65"/>
    <w:rsid w:val="00ED7DE2"/>
    <w:rsid w:val="00ED7F95"/>
    <w:rsid w:val="00ED7FE3"/>
    <w:rsid w:val="00EE0066"/>
    <w:rsid w:val="00EE02A9"/>
    <w:rsid w:val="00EE039A"/>
    <w:rsid w:val="00EE04B1"/>
    <w:rsid w:val="00EE075F"/>
    <w:rsid w:val="00EE08AD"/>
    <w:rsid w:val="00EE0B2F"/>
    <w:rsid w:val="00EE0D5B"/>
    <w:rsid w:val="00EE106B"/>
    <w:rsid w:val="00EE1149"/>
    <w:rsid w:val="00EE1351"/>
    <w:rsid w:val="00EE138B"/>
    <w:rsid w:val="00EE160D"/>
    <w:rsid w:val="00EE1D4E"/>
    <w:rsid w:val="00EE1E78"/>
    <w:rsid w:val="00EE1EE3"/>
    <w:rsid w:val="00EE206F"/>
    <w:rsid w:val="00EE214F"/>
    <w:rsid w:val="00EE256A"/>
    <w:rsid w:val="00EE28C8"/>
    <w:rsid w:val="00EE292A"/>
    <w:rsid w:val="00EE2A93"/>
    <w:rsid w:val="00EE36CB"/>
    <w:rsid w:val="00EE382E"/>
    <w:rsid w:val="00EE3A64"/>
    <w:rsid w:val="00EE3B98"/>
    <w:rsid w:val="00EE3E6F"/>
    <w:rsid w:val="00EE3EB0"/>
    <w:rsid w:val="00EE3F77"/>
    <w:rsid w:val="00EE4187"/>
    <w:rsid w:val="00EE4415"/>
    <w:rsid w:val="00EE44F1"/>
    <w:rsid w:val="00EE45D5"/>
    <w:rsid w:val="00EE4F72"/>
    <w:rsid w:val="00EE5260"/>
    <w:rsid w:val="00EE5545"/>
    <w:rsid w:val="00EE55D7"/>
    <w:rsid w:val="00EE56D7"/>
    <w:rsid w:val="00EE5D6C"/>
    <w:rsid w:val="00EE5FD9"/>
    <w:rsid w:val="00EE6026"/>
    <w:rsid w:val="00EE61C3"/>
    <w:rsid w:val="00EE63A5"/>
    <w:rsid w:val="00EE64AC"/>
    <w:rsid w:val="00EE66FC"/>
    <w:rsid w:val="00EE675E"/>
    <w:rsid w:val="00EE6B34"/>
    <w:rsid w:val="00EE6EB9"/>
    <w:rsid w:val="00EE734B"/>
    <w:rsid w:val="00EE750D"/>
    <w:rsid w:val="00EE75F1"/>
    <w:rsid w:val="00EE75F3"/>
    <w:rsid w:val="00EE7632"/>
    <w:rsid w:val="00EE76A9"/>
    <w:rsid w:val="00EE7758"/>
    <w:rsid w:val="00EE77A6"/>
    <w:rsid w:val="00EE7C01"/>
    <w:rsid w:val="00EE7CBD"/>
    <w:rsid w:val="00EE7D48"/>
    <w:rsid w:val="00EE7FA7"/>
    <w:rsid w:val="00EF01D5"/>
    <w:rsid w:val="00EF03CC"/>
    <w:rsid w:val="00EF0695"/>
    <w:rsid w:val="00EF06EE"/>
    <w:rsid w:val="00EF0789"/>
    <w:rsid w:val="00EF0797"/>
    <w:rsid w:val="00EF07F2"/>
    <w:rsid w:val="00EF07F8"/>
    <w:rsid w:val="00EF08E4"/>
    <w:rsid w:val="00EF098F"/>
    <w:rsid w:val="00EF0AFA"/>
    <w:rsid w:val="00EF0D2C"/>
    <w:rsid w:val="00EF1072"/>
    <w:rsid w:val="00EF10D2"/>
    <w:rsid w:val="00EF13A8"/>
    <w:rsid w:val="00EF148A"/>
    <w:rsid w:val="00EF1DB4"/>
    <w:rsid w:val="00EF1F2A"/>
    <w:rsid w:val="00EF216C"/>
    <w:rsid w:val="00EF21C3"/>
    <w:rsid w:val="00EF22C3"/>
    <w:rsid w:val="00EF2302"/>
    <w:rsid w:val="00EF2374"/>
    <w:rsid w:val="00EF256C"/>
    <w:rsid w:val="00EF2680"/>
    <w:rsid w:val="00EF28C2"/>
    <w:rsid w:val="00EF2937"/>
    <w:rsid w:val="00EF2AB4"/>
    <w:rsid w:val="00EF3053"/>
    <w:rsid w:val="00EF33C5"/>
    <w:rsid w:val="00EF353B"/>
    <w:rsid w:val="00EF35BF"/>
    <w:rsid w:val="00EF38F7"/>
    <w:rsid w:val="00EF42B2"/>
    <w:rsid w:val="00EF46A9"/>
    <w:rsid w:val="00EF46C9"/>
    <w:rsid w:val="00EF4D63"/>
    <w:rsid w:val="00EF509F"/>
    <w:rsid w:val="00EF55EC"/>
    <w:rsid w:val="00EF57AB"/>
    <w:rsid w:val="00EF5813"/>
    <w:rsid w:val="00EF5B1D"/>
    <w:rsid w:val="00EF5C38"/>
    <w:rsid w:val="00EF5D53"/>
    <w:rsid w:val="00EF5ED3"/>
    <w:rsid w:val="00EF63D7"/>
    <w:rsid w:val="00EF6779"/>
    <w:rsid w:val="00EF6785"/>
    <w:rsid w:val="00EF67BC"/>
    <w:rsid w:val="00EF692E"/>
    <w:rsid w:val="00EF6948"/>
    <w:rsid w:val="00EF697C"/>
    <w:rsid w:val="00EF6A93"/>
    <w:rsid w:val="00EF6F1D"/>
    <w:rsid w:val="00EF753C"/>
    <w:rsid w:val="00EF7560"/>
    <w:rsid w:val="00EF7957"/>
    <w:rsid w:val="00EF7960"/>
    <w:rsid w:val="00F000D1"/>
    <w:rsid w:val="00F003E2"/>
    <w:rsid w:val="00F00693"/>
    <w:rsid w:val="00F00E90"/>
    <w:rsid w:val="00F01058"/>
    <w:rsid w:val="00F012B9"/>
    <w:rsid w:val="00F01B12"/>
    <w:rsid w:val="00F0211D"/>
    <w:rsid w:val="00F024C7"/>
    <w:rsid w:val="00F02973"/>
    <w:rsid w:val="00F02987"/>
    <w:rsid w:val="00F02B95"/>
    <w:rsid w:val="00F02B9B"/>
    <w:rsid w:val="00F02C91"/>
    <w:rsid w:val="00F02CBB"/>
    <w:rsid w:val="00F0320D"/>
    <w:rsid w:val="00F03F91"/>
    <w:rsid w:val="00F0424B"/>
    <w:rsid w:val="00F04575"/>
    <w:rsid w:val="00F04674"/>
    <w:rsid w:val="00F04B68"/>
    <w:rsid w:val="00F04B9E"/>
    <w:rsid w:val="00F04C35"/>
    <w:rsid w:val="00F04C57"/>
    <w:rsid w:val="00F04DD8"/>
    <w:rsid w:val="00F04E21"/>
    <w:rsid w:val="00F052A0"/>
    <w:rsid w:val="00F0547D"/>
    <w:rsid w:val="00F054F7"/>
    <w:rsid w:val="00F058F3"/>
    <w:rsid w:val="00F0592D"/>
    <w:rsid w:val="00F05B06"/>
    <w:rsid w:val="00F05BFB"/>
    <w:rsid w:val="00F05D39"/>
    <w:rsid w:val="00F065E3"/>
    <w:rsid w:val="00F0675C"/>
    <w:rsid w:val="00F0694C"/>
    <w:rsid w:val="00F06A75"/>
    <w:rsid w:val="00F06D9F"/>
    <w:rsid w:val="00F077C4"/>
    <w:rsid w:val="00F07D59"/>
    <w:rsid w:val="00F07D81"/>
    <w:rsid w:val="00F07EAD"/>
    <w:rsid w:val="00F10059"/>
    <w:rsid w:val="00F100A8"/>
    <w:rsid w:val="00F10308"/>
    <w:rsid w:val="00F1070A"/>
    <w:rsid w:val="00F1071E"/>
    <w:rsid w:val="00F10897"/>
    <w:rsid w:val="00F10A74"/>
    <w:rsid w:val="00F10ACB"/>
    <w:rsid w:val="00F11165"/>
    <w:rsid w:val="00F111D1"/>
    <w:rsid w:val="00F116C2"/>
    <w:rsid w:val="00F11727"/>
    <w:rsid w:val="00F1179D"/>
    <w:rsid w:val="00F118F9"/>
    <w:rsid w:val="00F119A6"/>
    <w:rsid w:val="00F11B65"/>
    <w:rsid w:val="00F11CCF"/>
    <w:rsid w:val="00F11E5C"/>
    <w:rsid w:val="00F11E7D"/>
    <w:rsid w:val="00F121B4"/>
    <w:rsid w:val="00F122B7"/>
    <w:rsid w:val="00F124AF"/>
    <w:rsid w:val="00F12A53"/>
    <w:rsid w:val="00F12DDB"/>
    <w:rsid w:val="00F12E14"/>
    <w:rsid w:val="00F13432"/>
    <w:rsid w:val="00F135D0"/>
    <w:rsid w:val="00F1380A"/>
    <w:rsid w:val="00F13D2B"/>
    <w:rsid w:val="00F13DDD"/>
    <w:rsid w:val="00F140D7"/>
    <w:rsid w:val="00F14148"/>
    <w:rsid w:val="00F14344"/>
    <w:rsid w:val="00F14A18"/>
    <w:rsid w:val="00F15074"/>
    <w:rsid w:val="00F150C2"/>
    <w:rsid w:val="00F15776"/>
    <w:rsid w:val="00F159F2"/>
    <w:rsid w:val="00F15AF6"/>
    <w:rsid w:val="00F15B25"/>
    <w:rsid w:val="00F15B4C"/>
    <w:rsid w:val="00F15FDA"/>
    <w:rsid w:val="00F16204"/>
    <w:rsid w:val="00F16329"/>
    <w:rsid w:val="00F16384"/>
    <w:rsid w:val="00F16464"/>
    <w:rsid w:val="00F16B50"/>
    <w:rsid w:val="00F16F2F"/>
    <w:rsid w:val="00F16F52"/>
    <w:rsid w:val="00F17735"/>
    <w:rsid w:val="00F1777F"/>
    <w:rsid w:val="00F1799F"/>
    <w:rsid w:val="00F20734"/>
    <w:rsid w:val="00F20A72"/>
    <w:rsid w:val="00F20E3A"/>
    <w:rsid w:val="00F211AA"/>
    <w:rsid w:val="00F213C8"/>
    <w:rsid w:val="00F21671"/>
    <w:rsid w:val="00F2185B"/>
    <w:rsid w:val="00F21CD6"/>
    <w:rsid w:val="00F2208E"/>
    <w:rsid w:val="00F2212D"/>
    <w:rsid w:val="00F2257B"/>
    <w:rsid w:val="00F22607"/>
    <w:rsid w:val="00F22AA4"/>
    <w:rsid w:val="00F22C6E"/>
    <w:rsid w:val="00F22D56"/>
    <w:rsid w:val="00F22F7F"/>
    <w:rsid w:val="00F2302E"/>
    <w:rsid w:val="00F235A4"/>
    <w:rsid w:val="00F235CF"/>
    <w:rsid w:val="00F235F0"/>
    <w:rsid w:val="00F2368B"/>
    <w:rsid w:val="00F23AD1"/>
    <w:rsid w:val="00F23E7E"/>
    <w:rsid w:val="00F24022"/>
    <w:rsid w:val="00F241E8"/>
    <w:rsid w:val="00F24364"/>
    <w:rsid w:val="00F243CB"/>
    <w:rsid w:val="00F244F8"/>
    <w:rsid w:val="00F245E5"/>
    <w:rsid w:val="00F249A3"/>
    <w:rsid w:val="00F24BCE"/>
    <w:rsid w:val="00F24CD3"/>
    <w:rsid w:val="00F24CDB"/>
    <w:rsid w:val="00F24DDE"/>
    <w:rsid w:val="00F24FF0"/>
    <w:rsid w:val="00F250D9"/>
    <w:rsid w:val="00F250F9"/>
    <w:rsid w:val="00F255E5"/>
    <w:rsid w:val="00F257F2"/>
    <w:rsid w:val="00F25C03"/>
    <w:rsid w:val="00F25F13"/>
    <w:rsid w:val="00F26132"/>
    <w:rsid w:val="00F261D5"/>
    <w:rsid w:val="00F26423"/>
    <w:rsid w:val="00F2691E"/>
    <w:rsid w:val="00F26A5D"/>
    <w:rsid w:val="00F26D95"/>
    <w:rsid w:val="00F2727B"/>
    <w:rsid w:val="00F272B5"/>
    <w:rsid w:val="00F27310"/>
    <w:rsid w:val="00F27384"/>
    <w:rsid w:val="00F27A68"/>
    <w:rsid w:val="00F27D4F"/>
    <w:rsid w:val="00F301F5"/>
    <w:rsid w:val="00F3020A"/>
    <w:rsid w:val="00F306C2"/>
    <w:rsid w:val="00F3087D"/>
    <w:rsid w:val="00F30B03"/>
    <w:rsid w:val="00F30C9B"/>
    <w:rsid w:val="00F310FC"/>
    <w:rsid w:val="00F312A4"/>
    <w:rsid w:val="00F3132E"/>
    <w:rsid w:val="00F3177A"/>
    <w:rsid w:val="00F3186F"/>
    <w:rsid w:val="00F31AB4"/>
    <w:rsid w:val="00F31AF6"/>
    <w:rsid w:val="00F31C7E"/>
    <w:rsid w:val="00F31CBC"/>
    <w:rsid w:val="00F32037"/>
    <w:rsid w:val="00F3208D"/>
    <w:rsid w:val="00F32283"/>
    <w:rsid w:val="00F3237E"/>
    <w:rsid w:val="00F32569"/>
    <w:rsid w:val="00F32AAC"/>
    <w:rsid w:val="00F32D25"/>
    <w:rsid w:val="00F32E47"/>
    <w:rsid w:val="00F32E91"/>
    <w:rsid w:val="00F32E9F"/>
    <w:rsid w:val="00F331F3"/>
    <w:rsid w:val="00F3329B"/>
    <w:rsid w:val="00F3351C"/>
    <w:rsid w:val="00F337D2"/>
    <w:rsid w:val="00F339A6"/>
    <w:rsid w:val="00F339D3"/>
    <w:rsid w:val="00F33D9A"/>
    <w:rsid w:val="00F33E79"/>
    <w:rsid w:val="00F34294"/>
    <w:rsid w:val="00F34469"/>
    <w:rsid w:val="00F347DF"/>
    <w:rsid w:val="00F3485B"/>
    <w:rsid w:val="00F348A8"/>
    <w:rsid w:val="00F34DA9"/>
    <w:rsid w:val="00F34E66"/>
    <w:rsid w:val="00F34E7E"/>
    <w:rsid w:val="00F34F81"/>
    <w:rsid w:val="00F35907"/>
    <w:rsid w:val="00F359DE"/>
    <w:rsid w:val="00F35CB4"/>
    <w:rsid w:val="00F36022"/>
    <w:rsid w:val="00F36137"/>
    <w:rsid w:val="00F36D57"/>
    <w:rsid w:val="00F37207"/>
    <w:rsid w:val="00F3725B"/>
    <w:rsid w:val="00F373FB"/>
    <w:rsid w:val="00F37460"/>
    <w:rsid w:val="00F3762A"/>
    <w:rsid w:val="00F37666"/>
    <w:rsid w:val="00F378E6"/>
    <w:rsid w:val="00F37E47"/>
    <w:rsid w:val="00F37E5B"/>
    <w:rsid w:val="00F37F1B"/>
    <w:rsid w:val="00F400F7"/>
    <w:rsid w:val="00F40589"/>
    <w:rsid w:val="00F405E1"/>
    <w:rsid w:val="00F4077F"/>
    <w:rsid w:val="00F40AB1"/>
    <w:rsid w:val="00F40AF0"/>
    <w:rsid w:val="00F40BBC"/>
    <w:rsid w:val="00F40E25"/>
    <w:rsid w:val="00F40FF6"/>
    <w:rsid w:val="00F41182"/>
    <w:rsid w:val="00F411A8"/>
    <w:rsid w:val="00F413DD"/>
    <w:rsid w:val="00F41715"/>
    <w:rsid w:val="00F41FA9"/>
    <w:rsid w:val="00F41FDD"/>
    <w:rsid w:val="00F4287D"/>
    <w:rsid w:val="00F42ABC"/>
    <w:rsid w:val="00F42EC5"/>
    <w:rsid w:val="00F435DF"/>
    <w:rsid w:val="00F43A1C"/>
    <w:rsid w:val="00F43BB9"/>
    <w:rsid w:val="00F43D42"/>
    <w:rsid w:val="00F43E52"/>
    <w:rsid w:val="00F43EB8"/>
    <w:rsid w:val="00F44082"/>
    <w:rsid w:val="00F44792"/>
    <w:rsid w:val="00F447B5"/>
    <w:rsid w:val="00F44878"/>
    <w:rsid w:val="00F448C0"/>
    <w:rsid w:val="00F44BB2"/>
    <w:rsid w:val="00F44F84"/>
    <w:rsid w:val="00F4516F"/>
    <w:rsid w:val="00F45222"/>
    <w:rsid w:val="00F4532A"/>
    <w:rsid w:val="00F45409"/>
    <w:rsid w:val="00F45807"/>
    <w:rsid w:val="00F45934"/>
    <w:rsid w:val="00F46096"/>
    <w:rsid w:val="00F460A6"/>
    <w:rsid w:val="00F46448"/>
    <w:rsid w:val="00F46A8B"/>
    <w:rsid w:val="00F46C23"/>
    <w:rsid w:val="00F46DBC"/>
    <w:rsid w:val="00F473B6"/>
    <w:rsid w:val="00F47AB7"/>
    <w:rsid w:val="00F47B90"/>
    <w:rsid w:val="00F47D1C"/>
    <w:rsid w:val="00F47D8A"/>
    <w:rsid w:val="00F5012D"/>
    <w:rsid w:val="00F5021C"/>
    <w:rsid w:val="00F509F5"/>
    <w:rsid w:val="00F50B25"/>
    <w:rsid w:val="00F5149D"/>
    <w:rsid w:val="00F515EB"/>
    <w:rsid w:val="00F51B87"/>
    <w:rsid w:val="00F51DB8"/>
    <w:rsid w:val="00F51F18"/>
    <w:rsid w:val="00F51F40"/>
    <w:rsid w:val="00F524B9"/>
    <w:rsid w:val="00F52780"/>
    <w:rsid w:val="00F52954"/>
    <w:rsid w:val="00F52A98"/>
    <w:rsid w:val="00F53243"/>
    <w:rsid w:val="00F532E8"/>
    <w:rsid w:val="00F53755"/>
    <w:rsid w:val="00F53C04"/>
    <w:rsid w:val="00F53DCF"/>
    <w:rsid w:val="00F53DDA"/>
    <w:rsid w:val="00F53F14"/>
    <w:rsid w:val="00F5439E"/>
    <w:rsid w:val="00F543AF"/>
    <w:rsid w:val="00F545F8"/>
    <w:rsid w:val="00F54DBC"/>
    <w:rsid w:val="00F550AA"/>
    <w:rsid w:val="00F55240"/>
    <w:rsid w:val="00F553F0"/>
    <w:rsid w:val="00F555AE"/>
    <w:rsid w:val="00F555B8"/>
    <w:rsid w:val="00F556B3"/>
    <w:rsid w:val="00F559D9"/>
    <w:rsid w:val="00F55A8D"/>
    <w:rsid w:val="00F55B9D"/>
    <w:rsid w:val="00F55ECD"/>
    <w:rsid w:val="00F562ED"/>
    <w:rsid w:val="00F56643"/>
    <w:rsid w:val="00F567BB"/>
    <w:rsid w:val="00F56A56"/>
    <w:rsid w:val="00F56CC8"/>
    <w:rsid w:val="00F56DAA"/>
    <w:rsid w:val="00F570E1"/>
    <w:rsid w:val="00F57323"/>
    <w:rsid w:val="00F5737D"/>
    <w:rsid w:val="00F57866"/>
    <w:rsid w:val="00F57BBF"/>
    <w:rsid w:val="00F57E61"/>
    <w:rsid w:val="00F600D4"/>
    <w:rsid w:val="00F605C6"/>
    <w:rsid w:val="00F6060C"/>
    <w:rsid w:val="00F606D9"/>
    <w:rsid w:val="00F607E9"/>
    <w:rsid w:val="00F60C69"/>
    <w:rsid w:val="00F611C6"/>
    <w:rsid w:val="00F61289"/>
    <w:rsid w:val="00F61350"/>
    <w:rsid w:val="00F619FF"/>
    <w:rsid w:val="00F61DC1"/>
    <w:rsid w:val="00F61E14"/>
    <w:rsid w:val="00F621DF"/>
    <w:rsid w:val="00F62365"/>
    <w:rsid w:val="00F627E7"/>
    <w:rsid w:val="00F631FC"/>
    <w:rsid w:val="00F63339"/>
    <w:rsid w:val="00F6362C"/>
    <w:rsid w:val="00F636AF"/>
    <w:rsid w:val="00F63F6C"/>
    <w:rsid w:val="00F63F6F"/>
    <w:rsid w:val="00F64271"/>
    <w:rsid w:val="00F646E9"/>
    <w:rsid w:val="00F64843"/>
    <w:rsid w:val="00F649C6"/>
    <w:rsid w:val="00F649CD"/>
    <w:rsid w:val="00F64AA3"/>
    <w:rsid w:val="00F64D06"/>
    <w:rsid w:val="00F64DA1"/>
    <w:rsid w:val="00F64EC9"/>
    <w:rsid w:val="00F64F04"/>
    <w:rsid w:val="00F6506F"/>
    <w:rsid w:val="00F65766"/>
    <w:rsid w:val="00F65BF8"/>
    <w:rsid w:val="00F65E78"/>
    <w:rsid w:val="00F66180"/>
    <w:rsid w:val="00F66486"/>
    <w:rsid w:val="00F665E9"/>
    <w:rsid w:val="00F66A32"/>
    <w:rsid w:val="00F66E59"/>
    <w:rsid w:val="00F66EBA"/>
    <w:rsid w:val="00F66FD1"/>
    <w:rsid w:val="00F6713A"/>
    <w:rsid w:val="00F672A6"/>
    <w:rsid w:val="00F672DA"/>
    <w:rsid w:val="00F67322"/>
    <w:rsid w:val="00F6747B"/>
    <w:rsid w:val="00F6755B"/>
    <w:rsid w:val="00F67B7E"/>
    <w:rsid w:val="00F701DC"/>
    <w:rsid w:val="00F701F7"/>
    <w:rsid w:val="00F70259"/>
    <w:rsid w:val="00F7029F"/>
    <w:rsid w:val="00F7032C"/>
    <w:rsid w:val="00F7064B"/>
    <w:rsid w:val="00F70718"/>
    <w:rsid w:val="00F70810"/>
    <w:rsid w:val="00F70992"/>
    <w:rsid w:val="00F710E7"/>
    <w:rsid w:val="00F71233"/>
    <w:rsid w:val="00F713CC"/>
    <w:rsid w:val="00F71706"/>
    <w:rsid w:val="00F723BA"/>
    <w:rsid w:val="00F727A0"/>
    <w:rsid w:val="00F72A7A"/>
    <w:rsid w:val="00F72F5D"/>
    <w:rsid w:val="00F7303D"/>
    <w:rsid w:val="00F73549"/>
    <w:rsid w:val="00F737A3"/>
    <w:rsid w:val="00F7380E"/>
    <w:rsid w:val="00F73A1C"/>
    <w:rsid w:val="00F73B16"/>
    <w:rsid w:val="00F741FC"/>
    <w:rsid w:val="00F7445E"/>
    <w:rsid w:val="00F7458A"/>
    <w:rsid w:val="00F74DD2"/>
    <w:rsid w:val="00F7524D"/>
    <w:rsid w:val="00F753AB"/>
    <w:rsid w:val="00F753E1"/>
    <w:rsid w:val="00F75625"/>
    <w:rsid w:val="00F756D5"/>
    <w:rsid w:val="00F75743"/>
    <w:rsid w:val="00F75954"/>
    <w:rsid w:val="00F75985"/>
    <w:rsid w:val="00F75C45"/>
    <w:rsid w:val="00F75D62"/>
    <w:rsid w:val="00F75D89"/>
    <w:rsid w:val="00F75E4D"/>
    <w:rsid w:val="00F75E6F"/>
    <w:rsid w:val="00F76206"/>
    <w:rsid w:val="00F76303"/>
    <w:rsid w:val="00F7636F"/>
    <w:rsid w:val="00F76700"/>
    <w:rsid w:val="00F76A56"/>
    <w:rsid w:val="00F76BC7"/>
    <w:rsid w:val="00F76D12"/>
    <w:rsid w:val="00F76E77"/>
    <w:rsid w:val="00F77C08"/>
    <w:rsid w:val="00F77CD6"/>
    <w:rsid w:val="00F77EE4"/>
    <w:rsid w:val="00F77F68"/>
    <w:rsid w:val="00F8021F"/>
    <w:rsid w:val="00F8036F"/>
    <w:rsid w:val="00F804F1"/>
    <w:rsid w:val="00F8072C"/>
    <w:rsid w:val="00F80CA4"/>
    <w:rsid w:val="00F80EC4"/>
    <w:rsid w:val="00F80F03"/>
    <w:rsid w:val="00F8103B"/>
    <w:rsid w:val="00F81251"/>
    <w:rsid w:val="00F82307"/>
    <w:rsid w:val="00F828FD"/>
    <w:rsid w:val="00F82B7D"/>
    <w:rsid w:val="00F82CB2"/>
    <w:rsid w:val="00F82FCC"/>
    <w:rsid w:val="00F82FD7"/>
    <w:rsid w:val="00F8310E"/>
    <w:rsid w:val="00F83173"/>
    <w:rsid w:val="00F83322"/>
    <w:rsid w:val="00F83370"/>
    <w:rsid w:val="00F833B3"/>
    <w:rsid w:val="00F834D6"/>
    <w:rsid w:val="00F836C8"/>
    <w:rsid w:val="00F83771"/>
    <w:rsid w:val="00F83803"/>
    <w:rsid w:val="00F838C8"/>
    <w:rsid w:val="00F839F8"/>
    <w:rsid w:val="00F83F0F"/>
    <w:rsid w:val="00F83F72"/>
    <w:rsid w:val="00F84221"/>
    <w:rsid w:val="00F8449B"/>
    <w:rsid w:val="00F84657"/>
    <w:rsid w:val="00F84B24"/>
    <w:rsid w:val="00F84B86"/>
    <w:rsid w:val="00F84DC0"/>
    <w:rsid w:val="00F84DD2"/>
    <w:rsid w:val="00F84E06"/>
    <w:rsid w:val="00F852FC"/>
    <w:rsid w:val="00F85372"/>
    <w:rsid w:val="00F858DA"/>
    <w:rsid w:val="00F85931"/>
    <w:rsid w:val="00F85B9E"/>
    <w:rsid w:val="00F85BBD"/>
    <w:rsid w:val="00F85EE6"/>
    <w:rsid w:val="00F86569"/>
    <w:rsid w:val="00F865B3"/>
    <w:rsid w:val="00F8675F"/>
    <w:rsid w:val="00F867DB"/>
    <w:rsid w:val="00F86A73"/>
    <w:rsid w:val="00F86DE8"/>
    <w:rsid w:val="00F86FE2"/>
    <w:rsid w:val="00F8700D"/>
    <w:rsid w:val="00F873D9"/>
    <w:rsid w:val="00F876BA"/>
    <w:rsid w:val="00F876BE"/>
    <w:rsid w:val="00F87D29"/>
    <w:rsid w:val="00F87FDD"/>
    <w:rsid w:val="00F90285"/>
    <w:rsid w:val="00F902F5"/>
    <w:rsid w:val="00F908B1"/>
    <w:rsid w:val="00F909F1"/>
    <w:rsid w:val="00F90B1F"/>
    <w:rsid w:val="00F90F63"/>
    <w:rsid w:val="00F90FBD"/>
    <w:rsid w:val="00F9101A"/>
    <w:rsid w:val="00F91697"/>
    <w:rsid w:val="00F91A67"/>
    <w:rsid w:val="00F92234"/>
    <w:rsid w:val="00F925B5"/>
    <w:rsid w:val="00F925BA"/>
    <w:rsid w:val="00F92867"/>
    <w:rsid w:val="00F93F81"/>
    <w:rsid w:val="00F93FB3"/>
    <w:rsid w:val="00F94182"/>
    <w:rsid w:val="00F9427E"/>
    <w:rsid w:val="00F946DB"/>
    <w:rsid w:val="00F947D2"/>
    <w:rsid w:val="00F94C00"/>
    <w:rsid w:val="00F94CF3"/>
    <w:rsid w:val="00F95401"/>
    <w:rsid w:val="00F95446"/>
    <w:rsid w:val="00F95451"/>
    <w:rsid w:val="00F9566A"/>
    <w:rsid w:val="00F9566C"/>
    <w:rsid w:val="00F95C23"/>
    <w:rsid w:val="00F960EA"/>
    <w:rsid w:val="00F9687B"/>
    <w:rsid w:val="00F9691F"/>
    <w:rsid w:val="00F96BDD"/>
    <w:rsid w:val="00F96F1F"/>
    <w:rsid w:val="00F973A4"/>
    <w:rsid w:val="00F973B6"/>
    <w:rsid w:val="00F973F6"/>
    <w:rsid w:val="00F97447"/>
    <w:rsid w:val="00F974DC"/>
    <w:rsid w:val="00F97A23"/>
    <w:rsid w:val="00F97B65"/>
    <w:rsid w:val="00F97D6E"/>
    <w:rsid w:val="00F97E0C"/>
    <w:rsid w:val="00F97F38"/>
    <w:rsid w:val="00F97F80"/>
    <w:rsid w:val="00F97FE3"/>
    <w:rsid w:val="00FA0263"/>
    <w:rsid w:val="00FA0291"/>
    <w:rsid w:val="00FA04F0"/>
    <w:rsid w:val="00FA055C"/>
    <w:rsid w:val="00FA05A6"/>
    <w:rsid w:val="00FA0707"/>
    <w:rsid w:val="00FA0A17"/>
    <w:rsid w:val="00FA0AA0"/>
    <w:rsid w:val="00FA1795"/>
    <w:rsid w:val="00FA1AF8"/>
    <w:rsid w:val="00FA1B17"/>
    <w:rsid w:val="00FA24B2"/>
    <w:rsid w:val="00FA25F0"/>
    <w:rsid w:val="00FA2622"/>
    <w:rsid w:val="00FA277E"/>
    <w:rsid w:val="00FA28B2"/>
    <w:rsid w:val="00FA2937"/>
    <w:rsid w:val="00FA2A47"/>
    <w:rsid w:val="00FA2C85"/>
    <w:rsid w:val="00FA306B"/>
    <w:rsid w:val="00FA30CC"/>
    <w:rsid w:val="00FA3256"/>
    <w:rsid w:val="00FA3532"/>
    <w:rsid w:val="00FA37F5"/>
    <w:rsid w:val="00FA38F6"/>
    <w:rsid w:val="00FA3BCA"/>
    <w:rsid w:val="00FA3BD0"/>
    <w:rsid w:val="00FA4219"/>
    <w:rsid w:val="00FA454E"/>
    <w:rsid w:val="00FA4A69"/>
    <w:rsid w:val="00FA4DC5"/>
    <w:rsid w:val="00FA4EC6"/>
    <w:rsid w:val="00FA4FD8"/>
    <w:rsid w:val="00FA5004"/>
    <w:rsid w:val="00FA5989"/>
    <w:rsid w:val="00FA5FC2"/>
    <w:rsid w:val="00FA6207"/>
    <w:rsid w:val="00FA6298"/>
    <w:rsid w:val="00FA64A7"/>
    <w:rsid w:val="00FA65A4"/>
    <w:rsid w:val="00FA65CB"/>
    <w:rsid w:val="00FA65F4"/>
    <w:rsid w:val="00FA6B0C"/>
    <w:rsid w:val="00FA6CCD"/>
    <w:rsid w:val="00FA6D94"/>
    <w:rsid w:val="00FA6E7F"/>
    <w:rsid w:val="00FA7114"/>
    <w:rsid w:val="00FA71DD"/>
    <w:rsid w:val="00FA75CB"/>
    <w:rsid w:val="00FA77A6"/>
    <w:rsid w:val="00FA78E1"/>
    <w:rsid w:val="00FA7CBD"/>
    <w:rsid w:val="00FA7F7C"/>
    <w:rsid w:val="00FA7F8A"/>
    <w:rsid w:val="00FB0279"/>
    <w:rsid w:val="00FB05C2"/>
    <w:rsid w:val="00FB07B8"/>
    <w:rsid w:val="00FB0D38"/>
    <w:rsid w:val="00FB0D44"/>
    <w:rsid w:val="00FB0F6F"/>
    <w:rsid w:val="00FB139B"/>
    <w:rsid w:val="00FB156A"/>
    <w:rsid w:val="00FB1799"/>
    <w:rsid w:val="00FB17D2"/>
    <w:rsid w:val="00FB2176"/>
    <w:rsid w:val="00FB22FE"/>
    <w:rsid w:val="00FB2379"/>
    <w:rsid w:val="00FB271D"/>
    <w:rsid w:val="00FB2876"/>
    <w:rsid w:val="00FB2985"/>
    <w:rsid w:val="00FB2A85"/>
    <w:rsid w:val="00FB2B01"/>
    <w:rsid w:val="00FB2B94"/>
    <w:rsid w:val="00FB2D33"/>
    <w:rsid w:val="00FB2D67"/>
    <w:rsid w:val="00FB3143"/>
    <w:rsid w:val="00FB3277"/>
    <w:rsid w:val="00FB341F"/>
    <w:rsid w:val="00FB372F"/>
    <w:rsid w:val="00FB379E"/>
    <w:rsid w:val="00FB39BE"/>
    <w:rsid w:val="00FB3CDE"/>
    <w:rsid w:val="00FB3D89"/>
    <w:rsid w:val="00FB4754"/>
    <w:rsid w:val="00FB47E7"/>
    <w:rsid w:val="00FB4D6F"/>
    <w:rsid w:val="00FB4EB3"/>
    <w:rsid w:val="00FB5161"/>
    <w:rsid w:val="00FB5171"/>
    <w:rsid w:val="00FB526B"/>
    <w:rsid w:val="00FB535D"/>
    <w:rsid w:val="00FB5733"/>
    <w:rsid w:val="00FB5B2F"/>
    <w:rsid w:val="00FB5CAA"/>
    <w:rsid w:val="00FB617E"/>
    <w:rsid w:val="00FB646D"/>
    <w:rsid w:val="00FB690E"/>
    <w:rsid w:val="00FB692D"/>
    <w:rsid w:val="00FB6F45"/>
    <w:rsid w:val="00FB71F1"/>
    <w:rsid w:val="00FB73A9"/>
    <w:rsid w:val="00FB77A2"/>
    <w:rsid w:val="00FB7AC0"/>
    <w:rsid w:val="00FC02F0"/>
    <w:rsid w:val="00FC0492"/>
    <w:rsid w:val="00FC0C3F"/>
    <w:rsid w:val="00FC0E00"/>
    <w:rsid w:val="00FC11CC"/>
    <w:rsid w:val="00FC1632"/>
    <w:rsid w:val="00FC1855"/>
    <w:rsid w:val="00FC188A"/>
    <w:rsid w:val="00FC193D"/>
    <w:rsid w:val="00FC1DBF"/>
    <w:rsid w:val="00FC1DF8"/>
    <w:rsid w:val="00FC1FF2"/>
    <w:rsid w:val="00FC207C"/>
    <w:rsid w:val="00FC20BC"/>
    <w:rsid w:val="00FC2194"/>
    <w:rsid w:val="00FC22A4"/>
    <w:rsid w:val="00FC24C5"/>
    <w:rsid w:val="00FC25C6"/>
    <w:rsid w:val="00FC27DC"/>
    <w:rsid w:val="00FC2809"/>
    <w:rsid w:val="00FC2B25"/>
    <w:rsid w:val="00FC2C27"/>
    <w:rsid w:val="00FC30E9"/>
    <w:rsid w:val="00FC3219"/>
    <w:rsid w:val="00FC3787"/>
    <w:rsid w:val="00FC3892"/>
    <w:rsid w:val="00FC38AE"/>
    <w:rsid w:val="00FC3967"/>
    <w:rsid w:val="00FC3AEE"/>
    <w:rsid w:val="00FC3B87"/>
    <w:rsid w:val="00FC4252"/>
    <w:rsid w:val="00FC4962"/>
    <w:rsid w:val="00FC5089"/>
    <w:rsid w:val="00FC5222"/>
    <w:rsid w:val="00FC5318"/>
    <w:rsid w:val="00FC59BC"/>
    <w:rsid w:val="00FC5B7A"/>
    <w:rsid w:val="00FC5D88"/>
    <w:rsid w:val="00FC6106"/>
    <w:rsid w:val="00FC61DF"/>
    <w:rsid w:val="00FC633B"/>
    <w:rsid w:val="00FC644A"/>
    <w:rsid w:val="00FC66AB"/>
    <w:rsid w:val="00FC6C3B"/>
    <w:rsid w:val="00FC6EF2"/>
    <w:rsid w:val="00FC70E4"/>
    <w:rsid w:val="00FC7372"/>
    <w:rsid w:val="00FC75FF"/>
    <w:rsid w:val="00FC770B"/>
    <w:rsid w:val="00FC77AC"/>
    <w:rsid w:val="00FC795A"/>
    <w:rsid w:val="00FC7C5B"/>
    <w:rsid w:val="00FC7C66"/>
    <w:rsid w:val="00FC7CD5"/>
    <w:rsid w:val="00FC7CE7"/>
    <w:rsid w:val="00FD00A9"/>
    <w:rsid w:val="00FD0123"/>
    <w:rsid w:val="00FD04CD"/>
    <w:rsid w:val="00FD052B"/>
    <w:rsid w:val="00FD0604"/>
    <w:rsid w:val="00FD0609"/>
    <w:rsid w:val="00FD0764"/>
    <w:rsid w:val="00FD0CBE"/>
    <w:rsid w:val="00FD0E46"/>
    <w:rsid w:val="00FD115A"/>
    <w:rsid w:val="00FD178F"/>
    <w:rsid w:val="00FD1DFD"/>
    <w:rsid w:val="00FD2494"/>
    <w:rsid w:val="00FD2B7D"/>
    <w:rsid w:val="00FD2D55"/>
    <w:rsid w:val="00FD2D77"/>
    <w:rsid w:val="00FD2FC3"/>
    <w:rsid w:val="00FD372E"/>
    <w:rsid w:val="00FD3A1B"/>
    <w:rsid w:val="00FD3A23"/>
    <w:rsid w:val="00FD3D1E"/>
    <w:rsid w:val="00FD3F24"/>
    <w:rsid w:val="00FD43B5"/>
    <w:rsid w:val="00FD4665"/>
    <w:rsid w:val="00FD489E"/>
    <w:rsid w:val="00FD4C8C"/>
    <w:rsid w:val="00FD5417"/>
    <w:rsid w:val="00FD54F2"/>
    <w:rsid w:val="00FD5EDF"/>
    <w:rsid w:val="00FD5FC2"/>
    <w:rsid w:val="00FD621F"/>
    <w:rsid w:val="00FD6E86"/>
    <w:rsid w:val="00FD6F55"/>
    <w:rsid w:val="00FD71C2"/>
    <w:rsid w:val="00FD71CB"/>
    <w:rsid w:val="00FD72E0"/>
    <w:rsid w:val="00FD7519"/>
    <w:rsid w:val="00FD7A29"/>
    <w:rsid w:val="00FD7C01"/>
    <w:rsid w:val="00FD7DF8"/>
    <w:rsid w:val="00FD7E9A"/>
    <w:rsid w:val="00FE002E"/>
    <w:rsid w:val="00FE0065"/>
    <w:rsid w:val="00FE047A"/>
    <w:rsid w:val="00FE058B"/>
    <w:rsid w:val="00FE06C3"/>
    <w:rsid w:val="00FE0854"/>
    <w:rsid w:val="00FE089E"/>
    <w:rsid w:val="00FE0A51"/>
    <w:rsid w:val="00FE0BA8"/>
    <w:rsid w:val="00FE0E46"/>
    <w:rsid w:val="00FE0E47"/>
    <w:rsid w:val="00FE0EB3"/>
    <w:rsid w:val="00FE1095"/>
    <w:rsid w:val="00FE12AD"/>
    <w:rsid w:val="00FE1793"/>
    <w:rsid w:val="00FE1B80"/>
    <w:rsid w:val="00FE1C4E"/>
    <w:rsid w:val="00FE1DC0"/>
    <w:rsid w:val="00FE1F30"/>
    <w:rsid w:val="00FE2168"/>
    <w:rsid w:val="00FE31BD"/>
    <w:rsid w:val="00FE34B0"/>
    <w:rsid w:val="00FE3568"/>
    <w:rsid w:val="00FE38F0"/>
    <w:rsid w:val="00FE3AAC"/>
    <w:rsid w:val="00FE3B7C"/>
    <w:rsid w:val="00FE3D55"/>
    <w:rsid w:val="00FE3DB6"/>
    <w:rsid w:val="00FE4253"/>
    <w:rsid w:val="00FE4348"/>
    <w:rsid w:val="00FE4448"/>
    <w:rsid w:val="00FE444A"/>
    <w:rsid w:val="00FE44FD"/>
    <w:rsid w:val="00FE4841"/>
    <w:rsid w:val="00FE4BE0"/>
    <w:rsid w:val="00FE4F3D"/>
    <w:rsid w:val="00FE506E"/>
    <w:rsid w:val="00FE50B6"/>
    <w:rsid w:val="00FE527E"/>
    <w:rsid w:val="00FE5A49"/>
    <w:rsid w:val="00FE5A58"/>
    <w:rsid w:val="00FE5B1F"/>
    <w:rsid w:val="00FE5E7B"/>
    <w:rsid w:val="00FE60C5"/>
    <w:rsid w:val="00FE716B"/>
    <w:rsid w:val="00FE732F"/>
    <w:rsid w:val="00FE7A47"/>
    <w:rsid w:val="00FE7AF9"/>
    <w:rsid w:val="00FE7C08"/>
    <w:rsid w:val="00FE7C63"/>
    <w:rsid w:val="00FE7E45"/>
    <w:rsid w:val="00FF01D0"/>
    <w:rsid w:val="00FF0DBC"/>
    <w:rsid w:val="00FF15F0"/>
    <w:rsid w:val="00FF16F2"/>
    <w:rsid w:val="00FF197F"/>
    <w:rsid w:val="00FF1BBA"/>
    <w:rsid w:val="00FF1E6F"/>
    <w:rsid w:val="00FF1F41"/>
    <w:rsid w:val="00FF1F4D"/>
    <w:rsid w:val="00FF202E"/>
    <w:rsid w:val="00FF2137"/>
    <w:rsid w:val="00FF2442"/>
    <w:rsid w:val="00FF258F"/>
    <w:rsid w:val="00FF2621"/>
    <w:rsid w:val="00FF288C"/>
    <w:rsid w:val="00FF2985"/>
    <w:rsid w:val="00FF2AB3"/>
    <w:rsid w:val="00FF303F"/>
    <w:rsid w:val="00FF3964"/>
    <w:rsid w:val="00FF3E91"/>
    <w:rsid w:val="00FF3FCE"/>
    <w:rsid w:val="00FF4120"/>
    <w:rsid w:val="00FF44E2"/>
    <w:rsid w:val="00FF46D8"/>
    <w:rsid w:val="00FF49B7"/>
    <w:rsid w:val="00FF4A65"/>
    <w:rsid w:val="00FF4B1E"/>
    <w:rsid w:val="00FF4DF3"/>
    <w:rsid w:val="00FF512B"/>
    <w:rsid w:val="00FF562B"/>
    <w:rsid w:val="00FF5831"/>
    <w:rsid w:val="00FF5A93"/>
    <w:rsid w:val="00FF5AA1"/>
    <w:rsid w:val="00FF5C50"/>
    <w:rsid w:val="00FF647B"/>
    <w:rsid w:val="00FF6637"/>
    <w:rsid w:val="00FF669D"/>
    <w:rsid w:val="00FF699D"/>
    <w:rsid w:val="00FF6A60"/>
    <w:rsid w:val="00FF7149"/>
    <w:rsid w:val="00FF7498"/>
    <w:rsid w:val="00FF7716"/>
    <w:rsid w:val="00FF793A"/>
    <w:rsid w:val="00FF7F4A"/>
    <w:rsid w:val="1ACB4AA6"/>
    <w:rsid w:val="462A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02BDA"/>
  <w15:docId w15:val="{5F8F0B88-EE88-4544-BED7-9AC94CAA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CG Times (W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520"/>
    <w:pPr>
      <w:overflowPunct w:val="0"/>
      <w:autoSpaceDE w:val="0"/>
      <w:autoSpaceDN w:val="0"/>
      <w:adjustRightInd w:val="0"/>
      <w:spacing w:after="180"/>
      <w:textAlignment w:val="baseline"/>
    </w:pPr>
    <w:rPr>
      <w:rFonts w:ascii="Times New Roman" w:hAnsi="Times New Roman" w:cs="Times New Roman"/>
      <w:lang w:eastAsia="en-US"/>
    </w:rPr>
  </w:style>
  <w:style w:type="paragraph" w:styleId="1">
    <w:name w:val="heading 1"/>
    <w:basedOn w:val="a0"/>
    <w:next w:val="a"/>
    <w:link w:val="10"/>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2">
    <w:name w:val="heading 2"/>
    <w:basedOn w:val="1"/>
    <w:next w:val="a"/>
    <w:uiPriority w:val="9"/>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Id w:val="2"/>
      </w:numPr>
      <w:spacing w:before="120"/>
      <w:outlineLvl w:val="2"/>
    </w:pPr>
    <w:rPr>
      <w:sz w:val="28"/>
    </w:rPr>
  </w:style>
  <w:style w:type="paragraph" w:styleId="4">
    <w:name w:val="heading 4"/>
    <w:basedOn w:val="3"/>
    <w:next w:val="a"/>
    <w:link w:val="40"/>
    <w:uiPriority w:val="9"/>
    <w:qFormat/>
    <w:pPr>
      <w:ind w:left="1418" w:hanging="1418"/>
      <w:outlineLvl w:val="3"/>
    </w:pPr>
    <w:rPr>
      <w:sz w:val="24"/>
    </w:rPr>
  </w:style>
  <w:style w:type="paragraph" w:styleId="50">
    <w:name w:val="heading 5"/>
    <w:basedOn w:val="4"/>
    <w:next w:val="a"/>
    <w:uiPriority w:val="9"/>
    <w:qFormat/>
    <w:pPr>
      <w:ind w:left="1701" w:hanging="1701"/>
      <w:outlineLvl w:val="4"/>
    </w:pPr>
    <w:rPr>
      <w:sz w:val="22"/>
    </w:rPr>
  </w:style>
  <w:style w:type="paragraph" w:styleId="6">
    <w:name w:val="heading 6"/>
    <w:basedOn w:val="H6"/>
    <w:next w:val="a"/>
    <w:uiPriority w:val="9"/>
    <w:qFormat/>
    <w:pPr>
      <w:outlineLvl w:val="5"/>
    </w:pPr>
  </w:style>
  <w:style w:type="paragraph" w:styleId="7">
    <w:name w:val="heading 7"/>
    <w:basedOn w:val="H6"/>
    <w:next w:val="a"/>
    <w:uiPriority w:val="9"/>
    <w:qFormat/>
    <w:pPr>
      <w:outlineLvl w:val="6"/>
    </w:pPr>
  </w:style>
  <w:style w:type="paragraph" w:styleId="8">
    <w:name w:val="heading 8"/>
    <w:basedOn w:val="1"/>
    <w:next w:val="a"/>
    <w:uiPriority w:val="9"/>
    <w:qFormat/>
    <w:pPr>
      <w:ind w:left="0" w:firstLine="0"/>
      <w:outlineLvl w:val="7"/>
    </w:pPr>
  </w:style>
  <w:style w:type="paragraph" w:styleId="9">
    <w:name w:val="heading 9"/>
    <w:basedOn w:val="8"/>
    <w:next w:val="a"/>
    <w:uiPriority w:val="9"/>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overflowPunct w:val="0"/>
      <w:autoSpaceDE w:val="0"/>
      <w:autoSpaceDN w:val="0"/>
      <w:adjustRightInd w:val="0"/>
      <w:textAlignment w:val="baseline"/>
    </w:pPr>
    <w:rPr>
      <w:rFonts w:ascii="Arial" w:hAnsi="Arial" w:cs="Times New Roman"/>
      <w:b/>
      <w:sz w:val="18"/>
      <w:lang w:eastAsia="en-US"/>
    </w:rPr>
  </w:style>
  <w:style w:type="paragraph" w:customStyle="1" w:styleId="H6">
    <w:name w:val="H6"/>
    <w:basedOn w:val="50"/>
    <w:next w:val="a"/>
    <w:pPr>
      <w:ind w:left="1985" w:hanging="1985"/>
      <w:outlineLvl w:val="9"/>
    </w:pPr>
    <w:rPr>
      <w:sz w:val="20"/>
    </w:rPr>
  </w:style>
  <w:style w:type="paragraph" w:styleId="31">
    <w:name w:val="List 3"/>
    <w:basedOn w:val="20"/>
    <w:pPr>
      <w:ind w:left="1135"/>
    </w:pPr>
  </w:style>
  <w:style w:type="paragraph" w:styleId="20">
    <w:name w:val="List 2"/>
    <w:basedOn w:val="a5"/>
    <w:pPr>
      <w:ind w:left="851"/>
    </w:pPr>
  </w:style>
  <w:style w:type="paragraph" w:styleId="a5">
    <w:name w:val="List"/>
    <w:basedOn w:val="a"/>
    <w:pPr>
      <w:ind w:left="568" w:hanging="284"/>
    </w:pPr>
  </w:style>
  <w:style w:type="paragraph" w:styleId="70">
    <w:name w:val="toc 7"/>
    <w:basedOn w:val="60"/>
    <w:next w:val="a"/>
    <w:semiHidden/>
    <w:pPr>
      <w:ind w:left="2268" w:hanging="2268"/>
    </w:pPr>
  </w:style>
  <w:style w:type="paragraph" w:styleId="60">
    <w:name w:val="toc 6"/>
    <w:basedOn w:val="51"/>
    <w:next w:val="a"/>
    <w:semiHidden/>
    <w:pPr>
      <w:ind w:left="1985" w:hanging="1985"/>
    </w:pPr>
  </w:style>
  <w:style w:type="paragraph" w:styleId="51">
    <w:name w:val="toc 5"/>
    <w:basedOn w:val="41"/>
    <w:next w:val="a"/>
    <w:semiHidden/>
    <w:pPr>
      <w:ind w:left="1701" w:hanging="1701"/>
    </w:pPr>
  </w:style>
  <w:style w:type="paragraph" w:styleId="41">
    <w:name w:val="toc 4"/>
    <w:basedOn w:val="32"/>
    <w:next w:val="a"/>
    <w:semiHidden/>
    <w:pPr>
      <w:ind w:left="1418" w:hanging="1418"/>
    </w:pPr>
  </w:style>
  <w:style w:type="paragraph" w:styleId="32">
    <w:name w:val="toc 3"/>
    <w:basedOn w:val="21"/>
    <w:next w:val="a"/>
    <w:semiHidden/>
    <w:pPr>
      <w:ind w:left="1134" w:hanging="1134"/>
    </w:pPr>
  </w:style>
  <w:style w:type="paragraph" w:styleId="21">
    <w:name w:val="toc 2"/>
    <w:basedOn w:val="11"/>
    <w:next w:val="a"/>
    <w:semiHidden/>
    <w:pPr>
      <w:keepNext w:val="0"/>
      <w:spacing w:before="0"/>
      <w:ind w:left="851" w:hanging="851"/>
    </w:pPr>
    <w:rPr>
      <w:sz w:val="20"/>
    </w:rPr>
  </w:style>
  <w:style w:type="paragraph" w:styleId="11">
    <w:name w:val="toc 1"/>
    <w:next w:val="a"/>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sz w:val="22"/>
      <w:lang w:eastAsia="en-US"/>
    </w:rPr>
  </w:style>
  <w:style w:type="paragraph" w:styleId="22">
    <w:name w:val="List Number 2"/>
    <w:basedOn w:val="a6"/>
    <w:pPr>
      <w:ind w:left="851"/>
    </w:pPr>
  </w:style>
  <w:style w:type="paragraph" w:styleId="a6">
    <w:name w:val="List Number"/>
    <w:basedOn w:val="a5"/>
  </w:style>
  <w:style w:type="paragraph" w:styleId="42">
    <w:name w:val="List Bullet 4"/>
    <w:basedOn w:val="33"/>
    <w:pPr>
      <w:ind w:left="1418"/>
    </w:pPr>
  </w:style>
  <w:style w:type="paragraph" w:styleId="33">
    <w:name w:val="List Bullet 3"/>
    <w:basedOn w:val="23"/>
    <w:pPr>
      <w:ind w:left="1135"/>
    </w:pPr>
  </w:style>
  <w:style w:type="paragraph" w:styleId="23">
    <w:name w:val="List Bullet 2"/>
    <w:basedOn w:val="a7"/>
    <w:pPr>
      <w:ind w:left="851"/>
    </w:pPr>
  </w:style>
  <w:style w:type="paragraph" w:styleId="a7">
    <w:name w:val="List Bullet"/>
    <w:basedOn w:val="a5"/>
  </w:style>
  <w:style w:type="paragraph" w:styleId="a8">
    <w:name w:val="caption"/>
    <w:basedOn w:val="a"/>
    <w:next w:val="a"/>
    <w:link w:val="a9"/>
    <w:qFormat/>
    <w:pPr>
      <w:spacing w:before="120" w:after="120"/>
    </w:pPr>
    <w:rPr>
      <w:b/>
      <w:lang w:val="zh-CN" w:eastAsia="zh-CN"/>
    </w:rPr>
  </w:style>
  <w:style w:type="paragraph" w:styleId="aa">
    <w:name w:val="Document Map"/>
    <w:basedOn w:val="a"/>
    <w:semiHidden/>
    <w:pPr>
      <w:shd w:val="clear" w:color="auto" w:fill="000080"/>
    </w:pPr>
    <w:rPr>
      <w:rFonts w:ascii="Tahoma" w:hAnsi="Tahoma" w:cs="Tahoma"/>
    </w:rPr>
  </w:style>
  <w:style w:type="paragraph" w:styleId="ab">
    <w:name w:val="annotation text"/>
    <w:basedOn w:val="a"/>
    <w:link w:val="ac"/>
    <w:uiPriority w:val="99"/>
    <w:qFormat/>
    <w:pPr>
      <w:overflowPunct/>
      <w:autoSpaceDE/>
      <w:autoSpaceDN/>
      <w:adjustRightInd/>
      <w:textAlignment w:val="auto"/>
    </w:pPr>
    <w:rPr>
      <w:rFonts w:eastAsia="MS Mincho"/>
      <w:lang w:val="zh-CN"/>
    </w:rPr>
  </w:style>
  <w:style w:type="paragraph" w:styleId="ad">
    <w:name w:val="Body Text"/>
    <w:basedOn w:val="a"/>
    <w:link w:val="ae"/>
    <w:pPr>
      <w:spacing w:after="120"/>
    </w:pPr>
    <w:rPr>
      <w:lang w:val="en-GB"/>
    </w:rPr>
  </w:style>
  <w:style w:type="paragraph" w:styleId="af">
    <w:name w:val="Plain Text"/>
    <w:basedOn w:val="a"/>
    <w:link w:val="af0"/>
    <w:uiPriority w:val="99"/>
    <w:unhideWhenUsed/>
    <w:pPr>
      <w:overflowPunct/>
      <w:autoSpaceDE/>
      <w:autoSpaceDN/>
      <w:adjustRightInd/>
      <w:spacing w:after="0"/>
      <w:textAlignment w:val="auto"/>
    </w:pPr>
    <w:rPr>
      <w:rFonts w:ascii="Arial" w:eastAsia="MS Gothic" w:hAnsi="Arial"/>
      <w:color w:val="000000"/>
      <w:lang w:val="zh-CN"/>
    </w:rPr>
  </w:style>
  <w:style w:type="paragraph" w:styleId="52">
    <w:name w:val="List Bullet 5"/>
    <w:basedOn w:val="42"/>
    <w:pPr>
      <w:ind w:left="1702"/>
    </w:pPr>
  </w:style>
  <w:style w:type="paragraph" w:styleId="80">
    <w:name w:val="toc 8"/>
    <w:basedOn w:val="11"/>
    <w:next w:val="a"/>
    <w:semiHidden/>
    <w:pPr>
      <w:spacing w:before="180"/>
      <w:ind w:left="2693" w:hanging="2693"/>
    </w:pPr>
    <w:rPr>
      <w:b/>
    </w:rPr>
  </w:style>
  <w:style w:type="paragraph" w:styleId="af1">
    <w:name w:val="Balloon Text"/>
    <w:basedOn w:val="a"/>
    <w:semiHidden/>
    <w:rPr>
      <w:rFonts w:ascii="Tahoma" w:hAnsi="Tahoma" w:cs="Tahoma"/>
      <w:sz w:val="16"/>
      <w:szCs w:val="16"/>
    </w:rPr>
  </w:style>
  <w:style w:type="paragraph" w:styleId="af2">
    <w:name w:val="footer"/>
    <w:basedOn w:val="a0"/>
    <w:pPr>
      <w:jc w:val="center"/>
    </w:pPr>
    <w:rPr>
      <w:i/>
    </w:rPr>
  </w:style>
  <w:style w:type="paragraph" w:styleId="5">
    <w:name w:val="List Number 5"/>
    <w:basedOn w:val="a"/>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af3">
    <w:name w:val="footnote text"/>
    <w:basedOn w:val="a"/>
    <w:semiHidden/>
    <w:pPr>
      <w:keepLines/>
      <w:spacing w:after="0"/>
      <w:ind w:left="454" w:hanging="454"/>
    </w:pPr>
    <w:rPr>
      <w:sz w:val="16"/>
    </w:rPr>
  </w:style>
  <w:style w:type="paragraph" w:styleId="53">
    <w:name w:val="List 5"/>
    <w:basedOn w:val="43"/>
    <w:pPr>
      <w:ind w:left="1702"/>
    </w:pPr>
  </w:style>
  <w:style w:type="paragraph" w:styleId="43">
    <w:name w:val="List 4"/>
    <w:basedOn w:val="31"/>
    <w:pPr>
      <w:ind w:left="1418"/>
    </w:pPr>
  </w:style>
  <w:style w:type="paragraph" w:styleId="90">
    <w:name w:val="toc 9"/>
    <w:basedOn w:val="80"/>
    <w:next w:val="a"/>
    <w:semiHidden/>
    <w:pPr>
      <w:ind w:left="1418" w:hanging="1418"/>
    </w:pPr>
  </w:style>
  <w:style w:type="paragraph" w:styleId="24">
    <w:name w:val="Body Text 2"/>
    <w:basedOn w:val="a"/>
    <w:pPr>
      <w:overflowPunct/>
      <w:autoSpaceDE/>
      <w:autoSpaceDN/>
      <w:adjustRightInd/>
      <w:textAlignment w:val="auto"/>
    </w:pPr>
    <w:rPr>
      <w:rFonts w:eastAsia="MS Mincho"/>
      <w:color w:val="FFFF00"/>
      <w:lang w:eastAsia="ja-JP"/>
    </w:rPr>
  </w:style>
  <w:style w:type="paragraph" w:styleId="af4">
    <w:name w:val="Normal (Web)"/>
    <w:basedOn w:val="a"/>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12">
    <w:name w:val="index 1"/>
    <w:basedOn w:val="a"/>
    <w:next w:val="a"/>
    <w:semiHidden/>
    <w:pPr>
      <w:keepLines/>
      <w:spacing w:after="0"/>
    </w:pPr>
  </w:style>
  <w:style w:type="paragraph" w:styleId="25">
    <w:name w:val="index 2"/>
    <w:basedOn w:val="12"/>
    <w:next w:val="a"/>
    <w:semiHidden/>
    <w:pPr>
      <w:ind w:left="284"/>
    </w:pPr>
  </w:style>
  <w:style w:type="paragraph" w:styleId="af5">
    <w:name w:val="annotation subject"/>
    <w:basedOn w:val="ab"/>
    <w:next w:val="ab"/>
    <w:semiHidden/>
    <w:pPr>
      <w:overflowPunct w:val="0"/>
      <w:autoSpaceDE w:val="0"/>
      <w:autoSpaceDN w:val="0"/>
      <w:adjustRightInd w:val="0"/>
      <w:textAlignment w:val="baseline"/>
    </w:pPr>
    <w:rPr>
      <w:rFonts w:eastAsia="Times New Roman"/>
      <w:b/>
      <w:bCs/>
    </w:rPr>
  </w:style>
  <w:style w:type="table" w:styleId="af6">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4">
    <w:name w:val="Table Grid 3"/>
    <w:basedOn w:val="a2"/>
    <w:pPr>
      <w:overflowPunct w:val="0"/>
      <w:autoSpaceDE w:val="0"/>
      <w:autoSpaceDN w:val="0"/>
      <w:adjustRightInd w:val="0"/>
      <w:spacing w:after="18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f7">
    <w:name w:val="Strong"/>
    <w:uiPriority w:val="22"/>
    <w:qFormat/>
    <w:rPr>
      <w:b/>
      <w:bCs/>
    </w:rPr>
  </w:style>
  <w:style w:type="character" w:styleId="af8">
    <w:name w:val="FollowedHyperlink"/>
    <w:rPr>
      <w:color w:val="800080"/>
      <w:u w:val="single"/>
    </w:rPr>
  </w:style>
  <w:style w:type="character" w:styleId="af9">
    <w:name w:val="Emphasis"/>
    <w:basedOn w:val="a1"/>
    <w:uiPriority w:val="20"/>
    <w:qFormat/>
    <w:rPr>
      <w:i/>
      <w:iCs/>
    </w:rPr>
  </w:style>
  <w:style w:type="character" w:styleId="afa">
    <w:name w:val="Hyperlink"/>
    <w:uiPriority w:val="99"/>
    <w:qFormat/>
    <w:rPr>
      <w:color w:val="0000FF"/>
      <w:u w:val="single"/>
    </w:rPr>
  </w:style>
  <w:style w:type="character" w:styleId="afb">
    <w:name w:val="annotation reference"/>
    <w:qFormat/>
    <w:rPr>
      <w:sz w:val="16"/>
    </w:rPr>
  </w:style>
  <w:style w:type="character" w:styleId="afc">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cs="Times New Roman"/>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a5"/>
    <w:link w:val="B1Char1"/>
    <w:qFormat/>
    <w:rPr>
      <w:lang w:val="zh-CN"/>
    </w:rPr>
  </w:style>
  <w:style w:type="paragraph" w:customStyle="1" w:styleId="B2">
    <w:name w:val="B2"/>
    <w:basedOn w:val="20"/>
    <w:link w:val="B2Char"/>
    <w:qFormat/>
    <w:rPr>
      <w:lang w:val="zh-CN"/>
    </w:rPr>
  </w:style>
  <w:style w:type="paragraph" w:customStyle="1" w:styleId="B3">
    <w:name w:val="B3"/>
    <w:basedOn w:val="31"/>
    <w:link w:val="B3Char"/>
    <w:rPr>
      <w:lang w:val="zh-CN"/>
    </w:rPr>
  </w:style>
  <w:style w:type="paragraph" w:customStyle="1" w:styleId="B4">
    <w:name w:val="B4"/>
    <w:basedOn w:val="43"/>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Char"/>
    <w:pPr>
      <w:spacing w:after="120"/>
    </w:pPr>
    <w:rPr>
      <w:rFonts w:ascii="Arial" w:eastAsia="MS Mincho" w:hAnsi="Arial" w:cs="Times New Roman"/>
      <w:lang w:val="en-GB" w:eastAsia="en-US"/>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a9">
    <w:name w:val="题注 字符"/>
    <w:link w:val="a8"/>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40">
    <w:name w:val="标题 4 字符"/>
    <w:link w:val="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0">
    <w:name w:val="标题 1 字符"/>
    <w:link w:val="1"/>
    <w:uiPriority w:val="9"/>
    <w:rPr>
      <w:rFonts w:ascii="Arial" w:eastAsia="Arial" w:hAnsi="Arial" w:cs="Times New Roman"/>
      <w:sz w:val="36"/>
      <w:lang w:val="en-GB" w:eastAsia="en-US"/>
    </w:rPr>
  </w:style>
  <w:style w:type="character" w:customStyle="1" w:styleId="Header1Char">
    <w:name w:val="Header 1 Char"/>
    <w:basedOn w:val="10"/>
    <w:link w:val="Header1"/>
    <w:rPr>
      <w:rFonts w:ascii="Arial" w:eastAsia="Arial" w:hAnsi="Arial" w:cs="Times New Roman"/>
      <w:sz w:val="36"/>
      <w:lang w:val="en-GB" w:eastAsia="en-US"/>
    </w:rPr>
  </w:style>
  <w:style w:type="character" w:customStyle="1" w:styleId="ae">
    <w:name w:val="正文文本 字符"/>
    <w:link w:val="ad"/>
    <w:rPr>
      <w:rFonts w:ascii="Times New Roman" w:hAnsi="Times New Roman"/>
      <w:lang w:val="en-GB" w:eastAsia="en-US"/>
    </w:rPr>
  </w:style>
  <w:style w:type="paragraph" w:customStyle="1" w:styleId="ColorfulList-Accent11">
    <w:name w:val="Colorful List - Accent 11"/>
    <w:basedOn w:val="a"/>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a"/>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0"/>
    <w:rPr>
      <w:rFonts w:ascii="Arial" w:hAnsi="Arial"/>
      <w:b/>
      <w:sz w:val="18"/>
      <w:lang w:val="en-US" w:eastAsia="en-US" w:bidi="ar-SA"/>
    </w:rPr>
  </w:style>
  <w:style w:type="paragraph" w:customStyle="1" w:styleId="ColorfulShading-Accent11">
    <w:name w:val="Colorful Shading - Accent 11"/>
    <w:hidden/>
    <w:uiPriority w:val="99"/>
    <w:semiHidden/>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ac">
    <w:name w:val="批注文字 字符"/>
    <w:link w:val="ab"/>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a"/>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a"/>
    <w:next w:val="a8"/>
    <w:pPr>
      <w:keepNext/>
      <w:keepLines/>
      <w:spacing w:before="180" w:after="120"/>
      <w:jc w:val="center"/>
    </w:pPr>
    <w:rPr>
      <w:rFonts w:ascii="Arial" w:eastAsia="Times New Roman" w:hAnsi="Arial"/>
      <w:lang w:val="en-GB" w:eastAsia="zh-CN"/>
    </w:rPr>
  </w:style>
  <w:style w:type="paragraph" w:customStyle="1" w:styleId="Proposal">
    <w:name w:val="Proposal"/>
    <w:basedOn w:val="a"/>
    <w:pPr>
      <w:numPr>
        <w:numId w:val="6"/>
      </w:numPr>
      <w:spacing w:after="120"/>
      <w:jc w:val="both"/>
    </w:pPr>
    <w:rPr>
      <w:rFonts w:ascii="Arial" w:eastAsia="Times New Roman" w:hAnsi="Arial"/>
      <w:b/>
      <w:bCs/>
      <w:lang w:eastAsia="zh-CN"/>
    </w:rPr>
  </w:style>
  <w:style w:type="character" w:customStyle="1" w:styleId="30">
    <w:name w:val="标题 3 字符"/>
    <w:link w:val="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a"/>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a"/>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a"/>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af0">
    <w:name w:val="纯文本 字符"/>
    <w:link w:val="af"/>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fd">
    <w:name w:val="表タイトル"/>
    <w:basedOn w:val="a"/>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宋体" w:hAnsi="Calibri"/>
      <w:kern w:val="2"/>
      <w:sz w:val="21"/>
      <w:szCs w:val="22"/>
    </w:rPr>
  </w:style>
  <w:style w:type="paragraph" w:customStyle="1" w:styleId="textintend1">
    <w:name w:val="text intend 1"/>
    <w:basedOn w:val="a"/>
    <w:pPr>
      <w:numPr>
        <w:numId w:val="9"/>
      </w:numPr>
      <w:spacing w:after="120"/>
      <w:jc w:val="both"/>
    </w:pPr>
    <w:rPr>
      <w:rFonts w:eastAsia="MS Mincho"/>
      <w:sz w:val="24"/>
      <w:lang w:eastAsia="en-GB"/>
    </w:rPr>
  </w:style>
  <w:style w:type="paragraph" w:customStyle="1" w:styleId="IvDbodytext">
    <w:name w:val="IvD bodytext"/>
    <w:basedOn w:val="ad"/>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等线" w:hAnsi="Arial"/>
      <w:spacing w:val="2"/>
      <w:lang w:val="zh-CN"/>
    </w:rPr>
  </w:style>
  <w:style w:type="character" w:customStyle="1" w:styleId="IvDbodytextChar">
    <w:name w:val="IvD bodytext Char"/>
    <w:link w:val="IvDbodytext"/>
    <w:rPr>
      <w:rFonts w:ascii="Arial" w:eastAsia="等线" w:hAnsi="Arial"/>
      <w:spacing w:val="2"/>
      <w:lang w:eastAsia="en-US"/>
    </w:rPr>
  </w:style>
  <w:style w:type="paragraph" w:customStyle="1" w:styleId="35">
    <w:name w:val="列出段落3"/>
    <w:basedOn w:val="a"/>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a"/>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a"/>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a"/>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a"/>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a"/>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a"/>
    <w:pPr>
      <w:ind w:left="1701" w:hanging="567"/>
    </w:pPr>
    <w:rPr>
      <w:rFonts w:eastAsia="Times New Roman"/>
      <w:lang w:val="en-GB" w:eastAsia="en-GB"/>
    </w:rPr>
  </w:style>
  <w:style w:type="paragraph" w:styleId="afe">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a"/>
    <w:link w:val="aff"/>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aff">
    <w:name w:val="列出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e"/>
    <w:uiPriority w:val="34"/>
    <w:qFormat/>
    <w:rPr>
      <w:rFonts w:ascii="Calibri" w:eastAsia="Calibri" w:hAnsi="Calibri"/>
      <w:sz w:val="22"/>
      <w:szCs w:val="22"/>
      <w:lang w:val="zh-CN" w:eastAsia="en-US"/>
    </w:rPr>
  </w:style>
  <w:style w:type="table" w:customStyle="1" w:styleId="TableNormal1">
    <w:name w:val="Table Normal1"/>
    <w:basedOn w:val="a2"/>
    <w:semiHidden/>
    <w:pPr>
      <w:spacing w:after="0"/>
    </w:pPr>
    <w:rPr>
      <w:rFonts w:eastAsia="CG Times (WN)"/>
    </w:rPr>
    <w:tblPr/>
  </w:style>
  <w:style w:type="table" w:customStyle="1" w:styleId="13">
    <w:name w:val="网格型1"/>
    <w:basedOn w:val="a2"/>
    <w:pPr>
      <w:spacing w:after="0"/>
    </w:pPr>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paragraph" w:customStyle="1" w:styleId="36">
    <w:name w:val="正文3"/>
    <w:rsid w:val="00B74C78"/>
    <w:pPr>
      <w:spacing w:before="100" w:beforeAutospacing="1" w:after="180" w:line="240" w:lineRule="auto"/>
    </w:pPr>
    <w:rPr>
      <w:rFonts w:ascii="Times New Roman" w:hAnsi="Times New Roman" w:cs="Times New Roman"/>
      <w:sz w:val="24"/>
      <w:szCs w:val="24"/>
    </w:rPr>
  </w:style>
  <w:style w:type="paragraph" w:customStyle="1" w:styleId="textintend2">
    <w:name w:val="text intend 2"/>
    <w:basedOn w:val="a"/>
    <w:rsid w:val="00B852FC"/>
    <w:pPr>
      <w:numPr>
        <w:numId w:val="12"/>
      </w:numPr>
      <w:spacing w:after="120" w:line="240" w:lineRule="auto"/>
      <w:jc w:val="both"/>
    </w:pPr>
    <w:rPr>
      <w:rFonts w:eastAsia="MS Mincho"/>
      <w:sz w:val="24"/>
      <w:lang w:eastAsia="en-GB"/>
    </w:rPr>
  </w:style>
  <w:style w:type="character" w:customStyle="1" w:styleId="NOChar">
    <w:name w:val="NO Char"/>
    <w:basedOn w:val="a1"/>
    <w:link w:val="NO"/>
    <w:qFormat/>
    <w:locked/>
    <w:rsid w:val="00B852FC"/>
    <w:rPr>
      <w:rFonts w:ascii="Times New Roman" w:hAnsi="Times New Roman" w:cs="Times New Roman"/>
      <w:lang w:eastAsia="en-US"/>
    </w:rPr>
  </w:style>
  <w:style w:type="paragraph" w:customStyle="1" w:styleId="14">
    <w:name w:val="正文1"/>
    <w:rsid w:val="00E076F2"/>
    <w:pPr>
      <w:spacing w:before="100" w:beforeAutospacing="1" w:after="180" w:line="240" w:lineRule="auto"/>
    </w:pPr>
    <w:rPr>
      <w:rFonts w:ascii="Times New Roman" w:hAnsi="Times New Roman" w:cs="Times New Roman"/>
      <w:sz w:val="24"/>
      <w:szCs w:val="24"/>
    </w:rPr>
  </w:style>
  <w:style w:type="character" w:customStyle="1" w:styleId="CRCoverPageChar">
    <w:name w:val="CR Cover Page Char"/>
    <w:link w:val="CRCoverPage"/>
    <w:rsid w:val="00CC29C9"/>
    <w:rPr>
      <w:rFonts w:ascii="Arial" w:eastAsia="MS Mincho"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6293">
      <w:bodyDiv w:val="1"/>
      <w:marLeft w:val="0"/>
      <w:marRight w:val="0"/>
      <w:marTop w:val="0"/>
      <w:marBottom w:val="0"/>
      <w:divBdr>
        <w:top w:val="none" w:sz="0" w:space="0" w:color="auto"/>
        <w:left w:val="none" w:sz="0" w:space="0" w:color="auto"/>
        <w:bottom w:val="none" w:sz="0" w:space="0" w:color="auto"/>
        <w:right w:val="none" w:sz="0" w:space="0" w:color="auto"/>
      </w:divBdr>
    </w:div>
    <w:div w:id="266276222">
      <w:bodyDiv w:val="1"/>
      <w:marLeft w:val="0"/>
      <w:marRight w:val="0"/>
      <w:marTop w:val="0"/>
      <w:marBottom w:val="0"/>
      <w:divBdr>
        <w:top w:val="none" w:sz="0" w:space="0" w:color="auto"/>
        <w:left w:val="none" w:sz="0" w:space="0" w:color="auto"/>
        <w:bottom w:val="none" w:sz="0" w:space="0" w:color="auto"/>
        <w:right w:val="none" w:sz="0" w:space="0" w:color="auto"/>
      </w:divBdr>
      <w:divsChild>
        <w:div w:id="2075078253">
          <w:marLeft w:val="0"/>
          <w:marRight w:val="0"/>
          <w:marTop w:val="0"/>
          <w:marBottom w:val="0"/>
          <w:divBdr>
            <w:top w:val="none" w:sz="0" w:space="0" w:color="auto"/>
            <w:left w:val="none" w:sz="0" w:space="0" w:color="auto"/>
            <w:bottom w:val="none" w:sz="0" w:space="0" w:color="auto"/>
            <w:right w:val="none" w:sz="0" w:space="0" w:color="auto"/>
          </w:divBdr>
        </w:div>
      </w:divsChild>
    </w:div>
    <w:div w:id="480734813">
      <w:bodyDiv w:val="1"/>
      <w:marLeft w:val="0"/>
      <w:marRight w:val="0"/>
      <w:marTop w:val="0"/>
      <w:marBottom w:val="0"/>
      <w:divBdr>
        <w:top w:val="none" w:sz="0" w:space="0" w:color="auto"/>
        <w:left w:val="none" w:sz="0" w:space="0" w:color="auto"/>
        <w:bottom w:val="none" w:sz="0" w:space="0" w:color="auto"/>
        <w:right w:val="none" w:sz="0" w:space="0" w:color="auto"/>
      </w:divBdr>
    </w:div>
    <w:div w:id="1167937073">
      <w:bodyDiv w:val="1"/>
      <w:marLeft w:val="0"/>
      <w:marRight w:val="0"/>
      <w:marTop w:val="0"/>
      <w:marBottom w:val="0"/>
      <w:divBdr>
        <w:top w:val="none" w:sz="0" w:space="0" w:color="auto"/>
        <w:left w:val="none" w:sz="0" w:space="0" w:color="auto"/>
        <w:bottom w:val="none" w:sz="0" w:space="0" w:color="auto"/>
        <w:right w:val="none" w:sz="0" w:space="0" w:color="auto"/>
      </w:divBdr>
      <w:divsChild>
        <w:div w:id="119149684">
          <w:marLeft w:val="0"/>
          <w:marRight w:val="0"/>
          <w:marTop w:val="0"/>
          <w:marBottom w:val="0"/>
          <w:divBdr>
            <w:top w:val="none" w:sz="0" w:space="0" w:color="auto"/>
            <w:left w:val="none" w:sz="0" w:space="0" w:color="auto"/>
            <w:bottom w:val="none" w:sz="0" w:space="0" w:color="auto"/>
            <w:right w:val="none" w:sz="0" w:space="0" w:color="auto"/>
          </w:divBdr>
          <w:divsChild>
            <w:div w:id="744110181">
              <w:marLeft w:val="0"/>
              <w:marRight w:val="0"/>
              <w:marTop w:val="0"/>
              <w:marBottom w:val="0"/>
              <w:divBdr>
                <w:top w:val="none" w:sz="0" w:space="0" w:color="auto"/>
                <w:left w:val="none" w:sz="0" w:space="0" w:color="auto"/>
                <w:bottom w:val="none" w:sz="0" w:space="0" w:color="auto"/>
                <w:right w:val="none" w:sz="0" w:space="0" w:color="auto"/>
              </w:divBdr>
              <w:divsChild>
                <w:div w:id="128675539">
                  <w:marLeft w:val="0"/>
                  <w:marRight w:val="0"/>
                  <w:marTop w:val="0"/>
                  <w:marBottom w:val="0"/>
                  <w:divBdr>
                    <w:top w:val="none" w:sz="0" w:space="0" w:color="auto"/>
                    <w:left w:val="none" w:sz="0" w:space="0" w:color="auto"/>
                    <w:bottom w:val="none" w:sz="0" w:space="0" w:color="auto"/>
                    <w:right w:val="none" w:sz="0" w:space="0" w:color="auto"/>
                  </w:divBdr>
                  <w:divsChild>
                    <w:div w:id="1923374991">
                      <w:marLeft w:val="0"/>
                      <w:marRight w:val="0"/>
                      <w:marTop w:val="0"/>
                      <w:marBottom w:val="0"/>
                      <w:divBdr>
                        <w:top w:val="none" w:sz="0" w:space="0" w:color="auto"/>
                        <w:left w:val="none" w:sz="0" w:space="0" w:color="auto"/>
                        <w:bottom w:val="none" w:sz="0" w:space="0" w:color="auto"/>
                        <w:right w:val="none" w:sz="0" w:space="0" w:color="auto"/>
                      </w:divBdr>
                      <w:divsChild>
                        <w:div w:id="1604608747">
                          <w:marLeft w:val="0"/>
                          <w:marRight w:val="0"/>
                          <w:marTop w:val="0"/>
                          <w:marBottom w:val="0"/>
                          <w:divBdr>
                            <w:top w:val="none" w:sz="0" w:space="0" w:color="auto"/>
                            <w:left w:val="none" w:sz="0" w:space="0" w:color="auto"/>
                            <w:bottom w:val="none" w:sz="0" w:space="0" w:color="auto"/>
                            <w:right w:val="none" w:sz="0" w:space="0" w:color="auto"/>
                          </w:divBdr>
                          <w:divsChild>
                            <w:div w:id="1861623289">
                              <w:marLeft w:val="0"/>
                              <w:marRight w:val="0"/>
                              <w:marTop w:val="0"/>
                              <w:marBottom w:val="0"/>
                              <w:divBdr>
                                <w:top w:val="none" w:sz="0" w:space="0" w:color="auto"/>
                                <w:left w:val="none" w:sz="0" w:space="0" w:color="auto"/>
                                <w:bottom w:val="none" w:sz="0" w:space="0" w:color="auto"/>
                                <w:right w:val="none" w:sz="0" w:space="0" w:color="auto"/>
                              </w:divBdr>
                              <w:divsChild>
                                <w:div w:id="978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98639">
      <w:bodyDiv w:val="1"/>
      <w:marLeft w:val="0"/>
      <w:marRight w:val="0"/>
      <w:marTop w:val="0"/>
      <w:marBottom w:val="0"/>
      <w:divBdr>
        <w:top w:val="none" w:sz="0" w:space="0" w:color="auto"/>
        <w:left w:val="none" w:sz="0" w:space="0" w:color="auto"/>
        <w:bottom w:val="none" w:sz="0" w:space="0" w:color="auto"/>
        <w:right w:val="none" w:sz="0" w:space="0" w:color="auto"/>
      </w:divBdr>
    </w:div>
    <w:div w:id="1174221896">
      <w:bodyDiv w:val="1"/>
      <w:marLeft w:val="0"/>
      <w:marRight w:val="0"/>
      <w:marTop w:val="0"/>
      <w:marBottom w:val="0"/>
      <w:divBdr>
        <w:top w:val="none" w:sz="0" w:space="0" w:color="auto"/>
        <w:left w:val="none" w:sz="0" w:space="0" w:color="auto"/>
        <w:bottom w:val="none" w:sz="0" w:space="0" w:color="auto"/>
        <w:right w:val="none" w:sz="0" w:space="0" w:color="auto"/>
      </w:divBdr>
    </w:div>
    <w:div w:id="1207449321">
      <w:bodyDiv w:val="1"/>
      <w:marLeft w:val="0"/>
      <w:marRight w:val="0"/>
      <w:marTop w:val="0"/>
      <w:marBottom w:val="0"/>
      <w:divBdr>
        <w:top w:val="none" w:sz="0" w:space="0" w:color="auto"/>
        <w:left w:val="none" w:sz="0" w:space="0" w:color="auto"/>
        <w:bottom w:val="none" w:sz="0" w:space="0" w:color="auto"/>
        <w:right w:val="none" w:sz="0" w:space="0" w:color="auto"/>
      </w:divBdr>
    </w:div>
    <w:div w:id="1329601464">
      <w:bodyDiv w:val="1"/>
      <w:marLeft w:val="0"/>
      <w:marRight w:val="0"/>
      <w:marTop w:val="0"/>
      <w:marBottom w:val="0"/>
      <w:divBdr>
        <w:top w:val="none" w:sz="0" w:space="0" w:color="auto"/>
        <w:left w:val="none" w:sz="0" w:space="0" w:color="auto"/>
        <w:bottom w:val="none" w:sz="0" w:space="0" w:color="auto"/>
        <w:right w:val="none" w:sz="0" w:space="0" w:color="auto"/>
      </w:divBdr>
    </w:div>
    <w:div w:id="1387532912">
      <w:bodyDiv w:val="1"/>
      <w:marLeft w:val="0"/>
      <w:marRight w:val="0"/>
      <w:marTop w:val="0"/>
      <w:marBottom w:val="0"/>
      <w:divBdr>
        <w:top w:val="none" w:sz="0" w:space="0" w:color="auto"/>
        <w:left w:val="none" w:sz="0" w:space="0" w:color="auto"/>
        <w:bottom w:val="none" w:sz="0" w:space="0" w:color="auto"/>
        <w:right w:val="none" w:sz="0" w:space="0" w:color="auto"/>
      </w:divBdr>
      <w:divsChild>
        <w:div w:id="1300839016">
          <w:marLeft w:val="0"/>
          <w:marRight w:val="0"/>
          <w:marTop w:val="0"/>
          <w:marBottom w:val="0"/>
          <w:divBdr>
            <w:top w:val="none" w:sz="0" w:space="0" w:color="auto"/>
            <w:left w:val="none" w:sz="0" w:space="0" w:color="auto"/>
            <w:bottom w:val="none" w:sz="0" w:space="0" w:color="auto"/>
            <w:right w:val="none" w:sz="0" w:space="0" w:color="auto"/>
          </w:divBdr>
        </w:div>
      </w:divsChild>
    </w:div>
    <w:div w:id="1489708236">
      <w:bodyDiv w:val="1"/>
      <w:marLeft w:val="0"/>
      <w:marRight w:val="0"/>
      <w:marTop w:val="0"/>
      <w:marBottom w:val="0"/>
      <w:divBdr>
        <w:top w:val="none" w:sz="0" w:space="0" w:color="auto"/>
        <w:left w:val="none" w:sz="0" w:space="0" w:color="auto"/>
        <w:bottom w:val="none" w:sz="0" w:space="0" w:color="auto"/>
        <w:right w:val="none" w:sz="0" w:space="0" w:color="auto"/>
      </w:divBdr>
    </w:div>
    <w:div w:id="1538423333">
      <w:bodyDiv w:val="1"/>
      <w:marLeft w:val="0"/>
      <w:marRight w:val="0"/>
      <w:marTop w:val="0"/>
      <w:marBottom w:val="0"/>
      <w:divBdr>
        <w:top w:val="none" w:sz="0" w:space="0" w:color="auto"/>
        <w:left w:val="none" w:sz="0" w:space="0" w:color="auto"/>
        <w:bottom w:val="none" w:sz="0" w:space="0" w:color="auto"/>
        <w:right w:val="none" w:sz="0" w:space="0" w:color="auto"/>
      </w:divBdr>
    </w:div>
    <w:div w:id="1540125146">
      <w:bodyDiv w:val="1"/>
      <w:marLeft w:val="0"/>
      <w:marRight w:val="0"/>
      <w:marTop w:val="0"/>
      <w:marBottom w:val="0"/>
      <w:divBdr>
        <w:top w:val="none" w:sz="0" w:space="0" w:color="auto"/>
        <w:left w:val="none" w:sz="0" w:space="0" w:color="auto"/>
        <w:bottom w:val="none" w:sz="0" w:space="0" w:color="auto"/>
        <w:right w:val="none" w:sz="0" w:space="0" w:color="auto"/>
      </w:divBdr>
    </w:div>
    <w:div w:id="1730614101">
      <w:bodyDiv w:val="1"/>
      <w:marLeft w:val="0"/>
      <w:marRight w:val="0"/>
      <w:marTop w:val="0"/>
      <w:marBottom w:val="0"/>
      <w:divBdr>
        <w:top w:val="none" w:sz="0" w:space="0" w:color="auto"/>
        <w:left w:val="none" w:sz="0" w:space="0" w:color="auto"/>
        <w:bottom w:val="none" w:sz="0" w:space="0" w:color="auto"/>
        <w:right w:val="none" w:sz="0" w:space="0" w:color="auto"/>
      </w:divBdr>
    </w:div>
    <w:div w:id="1776553373">
      <w:bodyDiv w:val="1"/>
      <w:marLeft w:val="0"/>
      <w:marRight w:val="0"/>
      <w:marTop w:val="0"/>
      <w:marBottom w:val="0"/>
      <w:divBdr>
        <w:top w:val="none" w:sz="0" w:space="0" w:color="auto"/>
        <w:left w:val="none" w:sz="0" w:space="0" w:color="auto"/>
        <w:bottom w:val="none" w:sz="0" w:space="0" w:color="auto"/>
        <w:right w:val="none" w:sz="0" w:space="0" w:color="auto"/>
      </w:divBdr>
    </w:div>
    <w:div w:id="1942493622">
      <w:bodyDiv w:val="1"/>
      <w:marLeft w:val="0"/>
      <w:marRight w:val="0"/>
      <w:marTop w:val="0"/>
      <w:marBottom w:val="0"/>
      <w:divBdr>
        <w:top w:val="none" w:sz="0" w:space="0" w:color="auto"/>
        <w:left w:val="none" w:sz="0" w:space="0" w:color="auto"/>
        <w:bottom w:val="none" w:sz="0" w:space="0" w:color="auto"/>
        <w:right w:val="none" w:sz="0" w:space="0" w:color="auto"/>
      </w:divBdr>
    </w:div>
    <w:div w:id="1956911886">
      <w:bodyDiv w:val="1"/>
      <w:marLeft w:val="0"/>
      <w:marRight w:val="0"/>
      <w:marTop w:val="0"/>
      <w:marBottom w:val="0"/>
      <w:divBdr>
        <w:top w:val="none" w:sz="0" w:space="0" w:color="auto"/>
        <w:left w:val="none" w:sz="0" w:space="0" w:color="auto"/>
        <w:bottom w:val="none" w:sz="0" w:space="0" w:color="auto"/>
        <w:right w:val="none" w:sz="0" w:space="0" w:color="auto"/>
      </w:divBdr>
    </w:div>
    <w:div w:id="2033219274">
      <w:bodyDiv w:val="1"/>
      <w:marLeft w:val="0"/>
      <w:marRight w:val="0"/>
      <w:marTop w:val="0"/>
      <w:marBottom w:val="0"/>
      <w:divBdr>
        <w:top w:val="none" w:sz="0" w:space="0" w:color="auto"/>
        <w:left w:val="none" w:sz="0" w:space="0" w:color="auto"/>
        <w:bottom w:val="none" w:sz="0" w:space="0" w:color="auto"/>
        <w:right w:val="none" w:sz="0" w:space="0" w:color="auto"/>
      </w:divBdr>
    </w:div>
    <w:div w:id="2062704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1_RL1/TSGR1_106-e/Inbox/drafts/7.1/%5B106-e-NR-7.1CRs-02%5D/R1-21xxxxx%20%5B106-e-NR-7.1CRs-02%5D%20Issue%232%20SRS%20Carrier%20Switching_v03_QC_ZTE.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BE76AD-FBB8-4547-B8B7-5AC6426530DC}">
  <ds:schemaRefs>
    <ds:schemaRef ds:uri="http://schemas.microsoft.com/sharepoint/v3/contenttype/forms"/>
  </ds:schemaRefs>
</ds:datastoreItem>
</file>

<file path=customXml/itemProps3.xml><?xml version="1.0" encoding="utf-8"?>
<ds:datastoreItem xmlns:ds="http://schemas.openxmlformats.org/officeDocument/2006/customXml" ds:itemID="{0453BCD9-D245-434D-BA1A-27A21940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B5942EE-B5B5-4D00-8B77-D560BA8D60DC}">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DD96A1EE-22F2-421A-B1D1-399CC43CF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65</TotalTime>
  <Pages>6</Pages>
  <Words>2270</Words>
  <Characters>12944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3GPP Contribution</vt:lpstr>
    </vt:vector>
  </TitlesOfParts>
  <Company>CTC</Company>
  <LinksUpToDate>false</LinksUpToDate>
  <CharactersWithSpaces>15184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China Telecom</dc:creator>
  <cp:lastModifiedBy>China Telecom</cp:lastModifiedBy>
  <cp:revision>21</cp:revision>
  <cp:lastPrinted>2004-04-14T09:17:00Z</cp:lastPrinted>
  <dcterms:created xsi:type="dcterms:W3CDTF">2021-08-17T16:17:00Z</dcterms:created>
  <dcterms:modified xsi:type="dcterms:W3CDTF">2021-08-18T01:24:00Z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(3)+a+gRfVf84H+8VHwdCL79JDlUSo8KBXkbVxGVvBwqPERogT3rgCdyCKwSMzi/H6PaIM8jsi4
5Wq+Y6kVd9f1j4toVJDptEOYFyYq58pYPlCQjrTGqE24iPyj1Hc7KEoIICiyXXoo5iz55F1h
iY4ATRTVnZfVMUkAdfhWVnYllVD3zPEqbRJGwpHshVmziwuWg1nFj7crv0eXcEg3mKTD7AIP
EVCWIwZ+mLbXCW/bAF</vt:lpwstr>
  </property>
  <property fmtid="{D5CDD505-2E9C-101B-9397-08002B2CF9AE}" pid="3" name="_2015_ms_pID_7253431">
    <vt:lpwstr>B9eyd1xLMYmXtA969qA5FpCnRZ68n5ucnCiXDrrKAn/UERfsBtofta
3fufg5+efcISYpJn9FfEbjHWzTQiEW1Ua3M/s+bqusol8FvuuqWKPJ/s95cvL9b6OjVXNZbr
zObyo8pXqew1xE68dBsMWYeH3gYW10j61CDbPwZl7NbXB0WMC+HUYr54b6cvCsucuFz3Z0w8
gruB3wVu0O3ugAZeWOqpb034/AawuzLHYMWs</vt:lpwstr>
  </property>
  <property fmtid="{D5CDD505-2E9C-101B-9397-08002B2CF9AE}" pid="4" name="KSOProductBuildVer">
    <vt:lpwstr>2052-11.8.2.9022</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1629172707</vt:lpwstr>
  </property>
</Properties>
</file>