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BF5F" w14:textId="74C2467D" w:rsidR="0005703B" w:rsidRPr="00B1769F" w:rsidRDefault="0005703B" w:rsidP="0005703B">
      <w:pPr>
        <w:pStyle w:val="a0"/>
        <w:tabs>
          <w:tab w:val="right" w:pos="9639"/>
        </w:tabs>
        <w:rPr>
          <w:sz w:val="24"/>
          <w:lang w:eastAsia="zh-CN"/>
        </w:rPr>
      </w:pPr>
      <w:r w:rsidRPr="00B1769F">
        <w:rPr>
          <w:sz w:val="24"/>
          <w:lang w:eastAsia="zh-CN"/>
        </w:rPr>
        <w:t>3GPP TSG</w:t>
      </w:r>
      <w:r w:rsidRPr="00B1769F">
        <w:rPr>
          <w:rFonts w:hint="eastAsia"/>
          <w:sz w:val="24"/>
          <w:lang w:eastAsia="zh-CN"/>
        </w:rPr>
        <w:t xml:space="preserve"> </w:t>
      </w:r>
      <w:r w:rsidRPr="00B1769F">
        <w:rPr>
          <w:sz w:val="24"/>
          <w:lang w:eastAsia="zh-CN"/>
        </w:rPr>
        <w:t xml:space="preserve">RAN WG1 </w:t>
      </w:r>
      <w:r>
        <w:rPr>
          <w:sz w:val="24"/>
          <w:lang w:eastAsia="zh-CN"/>
        </w:rPr>
        <w:t>#</w:t>
      </w:r>
      <w:r w:rsidRPr="00475787">
        <w:rPr>
          <w:sz w:val="24"/>
          <w:lang w:eastAsia="zh-CN"/>
        </w:rPr>
        <w:t>10</w:t>
      </w:r>
      <w:r w:rsidR="004235E3">
        <w:rPr>
          <w:sz w:val="24"/>
          <w:lang w:eastAsia="zh-CN"/>
        </w:rPr>
        <w:t>6</w:t>
      </w:r>
      <w:r w:rsidRPr="00475787">
        <w:rPr>
          <w:rFonts w:hint="eastAsia"/>
          <w:sz w:val="24"/>
          <w:lang w:eastAsia="zh-CN"/>
        </w:rPr>
        <w:t>-e</w:t>
      </w:r>
      <w:r w:rsidRPr="00B1769F">
        <w:rPr>
          <w:bCs/>
          <w:sz w:val="24"/>
        </w:rPr>
        <w:tab/>
      </w:r>
      <w:r w:rsidR="001501A9" w:rsidRPr="004235E3">
        <w:rPr>
          <w:sz w:val="24"/>
          <w:highlight w:val="yellow"/>
          <w:lang w:eastAsia="zh-CN"/>
        </w:rPr>
        <w:t>R1-21</w:t>
      </w:r>
      <w:r w:rsidR="004235E3" w:rsidRPr="004235E3">
        <w:rPr>
          <w:rFonts w:hint="eastAsia"/>
          <w:sz w:val="24"/>
          <w:highlight w:val="yellow"/>
          <w:lang w:eastAsia="zh-CN"/>
        </w:rPr>
        <w:t>xxxxx</w:t>
      </w:r>
    </w:p>
    <w:p w14:paraId="166EFE04" w14:textId="77777777" w:rsidR="00EF0AFA" w:rsidRPr="009144F2" w:rsidRDefault="00EF0AFA" w:rsidP="00EF0AFA">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32FC3B17" w14:textId="77777777" w:rsidR="0005703B" w:rsidRPr="00EF0AFA" w:rsidRDefault="0005703B" w:rsidP="0005703B">
      <w:pPr>
        <w:pStyle w:val="a0"/>
        <w:rPr>
          <w:rFonts w:eastAsia="MS Mincho"/>
          <w:bCs/>
          <w:sz w:val="24"/>
          <w:lang w:eastAsia="ja-JP"/>
        </w:rPr>
      </w:pPr>
    </w:p>
    <w:p w14:paraId="1173BF8B" w14:textId="77777777" w:rsidR="0005703B" w:rsidRPr="00242FBB" w:rsidRDefault="0005703B" w:rsidP="0005703B">
      <w:pPr>
        <w:pStyle w:val="CRCoverPage"/>
        <w:rPr>
          <w:rFonts w:eastAsia="宋体" w:cs="Arial"/>
          <w:b/>
          <w:bCs/>
          <w:sz w:val="24"/>
          <w:lang w:val="en-US" w:eastAsia="zh-CN"/>
        </w:rPr>
      </w:pPr>
      <w:r w:rsidRPr="00242FBB">
        <w:rPr>
          <w:rFonts w:cs="Arial"/>
          <w:b/>
          <w:bCs/>
          <w:sz w:val="24"/>
          <w:lang w:val="en-US"/>
        </w:rPr>
        <w:t>Agenda it</w:t>
      </w:r>
      <w:r w:rsidRPr="0069733A">
        <w:rPr>
          <w:rFonts w:cs="Arial"/>
          <w:b/>
          <w:bCs/>
          <w:sz w:val="24"/>
          <w:lang w:val="en-US"/>
        </w:rPr>
        <w:t>em:</w:t>
      </w:r>
      <w:r w:rsidRPr="0069733A">
        <w:rPr>
          <w:rFonts w:cs="Arial"/>
          <w:b/>
          <w:bCs/>
          <w:sz w:val="24"/>
          <w:lang w:val="en-US"/>
        </w:rPr>
        <w:tab/>
      </w:r>
      <w:r w:rsidRPr="004214D5">
        <w:rPr>
          <w:rFonts w:eastAsia="宋体" w:cs="Arial"/>
          <w:b/>
          <w:bCs/>
          <w:sz w:val="24"/>
          <w:lang w:val="en-US" w:eastAsia="zh-CN"/>
        </w:rPr>
        <w:tab/>
      </w:r>
      <w:r w:rsidRPr="00BC207F">
        <w:rPr>
          <w:rFonts w:eastAsia="宋体" w:cs="Arial"/>
          <w:b/>
          <w:bCs/>
          <w:sz w:val="24"/>
          <w:lang w:val="en-US" w:eastAsia="zh-CN"/>
        </w:rPr>
        <w:t>7.2.12</w:t>
      </w:r>
    </w:p>
    <w:p w14:paraId="2087F756" w14:textId="77777777" w:rsidR="0005703B" w:rsidRPr="00242FBB" w:rsidRDefault="0005703B" w:rsidP="0005703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Pr="00FE543E">
        <w:rPr>
          <w:rFonts w:ascii="Arial" w:hAnsi="Arial" w:cs="Arial"/>
          <w:b/>
          <w:bCs/>
          <w:sz w:val="24"/>
          <w:lang w:eastAsia="zh-CN"/>
        </w:rPr>
        <w:t>Moderator (</w:t>
      </w:r>
      <w:r>
        <w:rPr>
          <w:rFonts w:ascii="Arial" w:hAnsi="Arial" w:cs="Arial" w:hint="eastAsia"/>
          <w:b/>
          <w:bCs/>
          <w:sz w:val="24"/>
          <w:lang w:eastAsia="zh-CN"/>
        </w:rPr>
        <w:t>China Telecom</w:t>
      </w:r>
      <w:r w:rsidRPr="00FE543E">
        <w:rPr>
          <w:rFonts w:ascii="Arial" w:hAnsi="Arial" w:cs="Arial"/>
          <w:b/>
          <w:bCs/>
          <w:sz w:val="24"/>
          <w:lang w:eastAsia="zh-CN"/>
        </w:rPr>
        <w:t>)</w:t>
      </w:r>
    </w:p>
    <w:p w14:paraId="1B286ECB" w14:textId="6C8A87C6" w:rsidR="0005703B" w:rsidRDefault="0005703B" w:rsidP="0005703B">
      <w:pPr>
        <w:tabs>
          <w:tab w:val="left" w:pos="1985"/>
        </w:tabs>
        <w:ind w:left="1985" w:hanging="1985"/>
        <w:rPr>
          <w:rFonts w:ascii="Arial" w:hAnsi="Arial" w:cs="Arial"/>
          <w:b/>
          <w:bCs/>
          <w:sz w:val="24"/>
        </w:rPr>
      </w:pPr>
      <w:r w:rsidRPr="001501A9">
        <w:rPr>
          <w:rFonts w:ascii="Arial" w:hAnsi="Arial" w:cs="Arial"/>
          <w:b/>
          <w:bCs/>
          <w:sz w:val="24"/>
        </w:rPr>
        <w:t>Title:</w:t>
      </w:r>
      <w:r w:rsidRPr="001501A9">
        <w:rPr>
          <w:rFonts w:ascii="Arial" w:hAnsi="Arial" w:cs="Arial"/>
          <w:b/>
          <w:bCs/>
          <w:sz w:val="24"/>
        </w:rPr>
        <w:tab/>
      </w:r>
      <w:r w:rsidR="006F36BF" w:rsidRPr="006F36BF">
        <w:rPr>
          <w:rFonts w:ascii="Arial" w:hAnsi="Arial" w:cs="Arial"/>
          <w:b/>
          <w:bCs/>
          <w:sz w:val="24"/>
          <w:lang w:eastAsia="zh-CN"/>
        </w:rPr>
        <w:t>[106-e-NR-Maintenance-Others-02]</w:t>
      </w:r>
      <w:r w:rsidRPr="001501A9">
        <w:rPr>
          <w:rFonts w:ascii="Arial" w:hAnsi="Arial" w:cs="Arial"/>
          <w:b/>
          <w:bCs/>
          <w:sz w:val="24"/>
          <w:lang w:eastAsia="zh-CN"/>
        </w:rPr>
        <w:t xml:space="preserve"> </w:t>
      </w:r>
      <w:r w:rsidR="006F36BF" w:rsidRPr="006F36BF">
        <w:rPr>
          <w:rFonts w:ascii="Arial" w:hAnsi="Arial" w:cs="Arial"/>
          <w:b/>
          <w:bCs/>
          <w:sz w:val="24"/>
          <w:lang w:eastAsia="zh-CN"/>
        </w:rPr>
        <w:t>Remaining issues on Rel-16 uplink Tx switching</w:t>
      </w:r>
    </w:p>
    <w:p w14:paraId="792F1F56" w14:textId="77777777" w:rsidR="0005703B" w:rsidRPr="00242FBB" w:rsidRDefault="0005703B" w:rsidP="0005703B">
      <w:pPr>
        <w:rPr>
          <w:rFonts w:ascii="Arial" w:hAnsi="Arial" w:cs="Arial"/>
          <w:b/>
          <w:bCs/>
          <w:sz w:val="24"/>
          <w:lang w:eastAsia="zh-CN"/>
        </w:rPr>
      </w:pPr>
      <w:r w:rsidRPr="00242FBB">
        <w:rPr>
          <w:rFonts w:ascii="Arial" w:hAnsi="Arial" w:cs="Arial"/>
          <w:b/>
          <w:bCs/>
          <w:sz w:val="24"/>
        </w:rPr>
        <w:t>Docume</w:t>
      </w:r>
      <w:r>
        <w:rPr>
          <w:rFonts w:ascii="Arial" w:hAnsi="Arial" w:cs="Arial"/>
          <w:b/>
          <w:bCs/>
          <w:sz w:val="24"/>
        </w:rPr>
        <w:t>nt for:</w:t>
      </w:r>
      <w:r>
        <w:rPr>
          <w:rFonts w:ascii="Arial" w:hAnsi="Arial" w:cs="Arial"/>
          <w:b/>
          <w:bCs/>
          <w:sz w:val="24"/>
        </w:rPr>
        <w:tab/>
      </w:r>
      <w:r>
        <w:rPr>
          <w:rFonts w:ascii="Arial" w:hAnsi="Arial" w:cs="Arial"/>
          <w:b/>
          <w:bCs/>
          <w:sz w:val="24"/>
        </w:rPr>
        <w:tab/>
        <w:t>Discussion and Decision</w:t>
      </w:r>
    </w:p>
    <w:p w14:paraId="1FD20BEC" w14:textId="77777777" w:rsidR="0005703B" w:rsidRPr="00242FBB" w:rsidRDefault="0005703B" w:rsidP="0005703B">
      <w:pPr>
        <w:pStyle w:val="1"/>
        <w:spacing w:line="240" w:lineRule="auto"/>
      </w:pPr>
      <w:r w:rsidRPr="00242FBB">
        <w:t>Introduction</w:t>
      </w:r>
    </w:p>
    <w:p w14:paraId="582022F1" w14:textId="56273320" w:rsidR="0005703B" w:rsidRDefault="0005703B" w:rsidP="0005703B">
      <w:pPr>
        <w:pStyle w:val="ad"/>
        <w:jc w:val="both"/>
        <w:rPr>
          <w:sz w:val="21"/>
          <w:szCs w:val="21"/>
          <w:lang w:eastAsia="zh-CN"/>
        </w:rPr>
      </w:pPr>
      <w:bookmarkStart w:id="0" w:name="OLE_LINK5"/>
      <w:bookmarkStart w:id="1" w:name="OLE_LINK8"/>
      <w:r>
        <w:rPr>
          <w:sz w:val="21"/>
          <w:szCs w:val="21"/>
        </w:rPr>
        <w:t>I</w:t>
      </w:r>
      <w:r>
        <w:rPr>
          <w:rFonts w:hint="eastAsia"/>
          <w:sz w:val="21"/>
          <w:szCs w:val="21"/>
        </w:rPr>
        <w:t xml:space="preserve">n </w:t>
      </w:r>
      <w:r>
        <w:rPr>
          <w:sz w:val="21"/>
          <w:szCs w:val="21"/>
        </w:rPr>
        <w:fldChar w:fldCharType="begin"/>
      </w:r>
      <w:r>
        <w:rPr>
          <w:sz w:val="21"/>
          <w:szCs w:val="21"/>
        </w:rPr>
        <w:instrText xml:space="preserve"> </w:instrText>
      </w:r>
      <w:r>
        <w:rPr>
          <w:rFonts w:hint="eastAsia"/>
          <w:sz w:val="21"/>
          <w:szCs w:val="21"/>
        </w:rPr>
        <w:instrText>REF _Ref33369491 \r \h</w:instrText>
      </w:r>
      <w:r>
        <w:rPr>
          <w:sz w:val="21"/>
          <w:szCs w:val="21"/>
        </w:rPr>
        <w:instrText xml:space="preserve">  \* MERGEFORMAT </w:instrText>
      </w:r>
      <w:r>
        <w:rPr>
          <w:sz w:val="21"/>
          <w:szCs w:val="21"/>
        </w:rPr>
      </w:r>
      <w:r>
        <w:rPr>
          <w:sz w:val="21"/>
          <w:szCs w:val="21"/>
        </w:rPr>
        <w:fldChar w:fldCharType="separate"/>
      </w:r>
      <w:r w:rsidR="001A2B4E">
        <w:rPr>
          <w:sz w:val="21"/>
          <w:szCs w:val="21"/>
        </w:rPr>
        <w:t>[1]</w:t>
      </w:r>
      <w:r>
        <w:rPr>
          <w:sz w:val="21"/>
          <w:szCs w:val="21"/>
        </w:rPr>
        <w:fldChar w:fldCharType="end"/>
      </w:r>
      <w:r>
        <w:rPr>
          <w:sz w:val="21"/>
          <w:szCs w:val="21"/>
        </w:rPr>
        <w:t xml:space="preserve">, </w:t>
      </w:r>
      <w:r>
        <w:rPr>
          <w:rFonts w:hint="eastAsia"/>
          <w:sz w:val="21"/>
          <w:szCs w:val="21"/>
          <w:lang w:eastAsia="zh-CN"/>
        </w:rPr>
        <w:t>maintenance</w:t>
      </w:r>
      <w:r>
        <w:rPr>
          <w:sz w:val="21"/>
          <w:szCs w:val="21"/>
        </w:rPr>
        <w:t xml:space="preserve"> issues are summarized for Rel-16</w:t>
      </w:r>
      <w:r w:rsidR="00370D85">
        <w:rPr>
          <w:sz w:val="21"/>
          <w:szCs w:val="21"/>
        </w:rPr>
        <w:t xml:space="preserve"> uplink Tx switching. </w:t>
      </w:r>
      <w:r w:rsidR="0021642B">
        <w:rPr>
          <w:sz w:val="21"/>
          <w:szCs w:val="21"/>
        </w:rPr>
        <w:t xml:space="preserve">This contribution is the summary of </w:t>
      </w:r>
      <w:r w:rsidR="0021642B">
        <w:rPr>
          <w:sz w:val="21"/>
          <w:szCs w:val="21"/>
        </w:rPr>
        <w:t xml:space="preserve">the following </w:t>
      </w:r>
      <w:r w:rsidR="0021642B">
        <w:rPr>
          <w:sz w:val="21"/>
          <w:szCs w:val="21"/>
        </w:rPr>
        <w:t>email discussion.</w:t>
      </w:r>
      <w:bookmarkStart w:id="2" w:name="_GoBack"/>
      <w:bookmarkEnd w:id="2"/>
    </w:p>
    <w:p w14:paraId="568744B5" w14:textId="0A52985C" w:rsidR="00DC3260" w:rsidRPr="00A34344" w:rsidRDefault="00DC3260" w:rsidP="00DC3260">
      <w:pPr>
        <w:rPr>
          <w:highlight w:val="cyan"/>
          <w:lang w:eastAsia="x-none"/>
        </w:rPr>
      </w:pPr>
      <w:bookmarkStart w:id="3" w:name="_Hlk72241868"/>
      <w:r w:rsidRPr="00A34344">
        <w:rPr>
          <w:highlight w:val="cyan"/>
          <w:lang w:eastAsia="x-none"/>
        </w:rPr>
        <w:t>[106-e-NR-Maintenance-Others-02] Remaining issues on Rel-16 uplink Tx switching (CA based SRS carrier switching) by August 20 – Jianchi (China Telecom)</w:t>
      </w:r>
    </w:p>
    <w:bookmarkEnd w:id="3"/>
    <w:p w14:paraId="132747A9" w14:textId="515C3229" w:rsidR="0005703B" w:rsidRDefault="0005703B" w:rsidP="0005703B">
      <w:pPr>
        <w:pStyle w:val="1"/>
        <w:spacing w:line="240" w:lineRule="auto"/>
      </w:pPr>
      <w:r>
        <w:t>Email discussion (1</w:t>
      </w:r>
      <w:r w:rsidRPr="009B6598">
        <w:rPr>
          <w:vertAlign w:val="superscript"/>
        </w:rPr>
        <w:t>st</w:t>
      </w:r>
      <w:r>
        <w:t xml:space="preserve"> round)</w:t>
      </w:r>
    </w:p>
    <w:p w14:paraId="43B51033" w14:textId="5F263ED4" w:rsidR="00525262" w:rsidRPr="00525262" w:rsidRDefault="0005703B" w:rsidP="00525262">
      <w:pPr>
        <w:pStyle w:val="2"/>
        <w:numPr>
          <w:ilvl w:val="0"/>
          <w:numId w:val="0"/>
        </w:numPr>
        <w:ind w:left="1407" w:hanging="1407"/>
        <w:rPr>
          <w:lang w:eastAsia="zh-CN"/>
        </w:rPr>
      </w:pPr>
      <w:r w:rsidRPr="00A305A0">
        <w:rPr>
          <w:rFonts w:hint="eastAsia"/>
          <w:lang w:eastAsia="zh-CN"/>
        </w:rPr>
        <w:t>I</w:t>
      </w:r>
      <w:r w:rsidR="00CE528E">
        <w:rPr>
          <w:lang w:eastAsia="zh-CN"/>
        </w:rPr>
        <w:t>ssue</w:t>
      </w:r>
      <w:r w:rsidRPr="00A305A0">
        <w:rPr>
          <w:lang w:eastAsia="zh-CN"/>
        </w:rPr>
        <w:t xml:space="preserve">: </w:t>
      </w:r>
      <w:r w:rsidR="00525262" w:rsidRPr="00525262">
        <w:rPr>
          <w:lang w:eastAsia="zh-CN"/>
        </w:rPr>
        <w:t>CA based SRS carrier switching</w:t>
      </w:r>
    </w:p>
    <w:p w14:paraId="269BAD7B" w14:textId="4A8762EA" w:rsidR="00AF31EA" w:rsidRDefault="0005703B" w:rsidP="0005703B">
      <w:pPr>
        <w:pStyle w:val="ad"/>
        <w:jc w:val="both"/>
        <w:rPr>
          <w:sz w:val="21"/>
          <w:szCs w:val="21"/>
          <w:lang w:eastAsia="zh-CN"/>
        </w:rPr>
      </w:pPr>
      <w:r w:rsidRPr="00AA26F1">
        <w:rPr>
          <w:rFonts w:hint="eastAsia"/>
          <w:sz w:val="21"/>
          <w:szCs w:val="21"/>
          <w:lang w:eastAsia="zh-CN"/>
        </w:rPr>
        <w:t>S</w:t>
      </w:r>
      <w:r w:rsidRPr="00AA26F1">
        <w:rPr>
          <w:sz w:val="21"/>
          <w:szCs w:val="21"/>
          <w:lang w:eastAsia="zh-CN"/>
        </w:rPr>
        <w:t>RS carrier switching was intensively discussed in RAN1 #104e</w:t>
      </w:r>
      <w:r w:rsidR="002448F6">
        <w:rPr>
          <w:sz w:val="21"/>
          <w:szCs w:val="21"/>
          <w:lang w:eastAsia="zh-CN"/>
        </w:rPr>
        <w:t xml:space="preserve">, </w:t>
      </w:r>
      <w:r w:rsidR="00302B78">
        <w:rPr>
          <w:sz w:val="21"/>
          <w:szCs w:val="21"/>
          <w:lang w:eastAsia="zh-CN"/>
        </w:rPr>
        <w:t>RAN1 #104b-e</w:t>
      </w:r>
      <w:r w:rsidR="002448F6">
        <w:rPr>
          <w:sz w:val="21"/>
          <w:szCs w:val="21"/>
          <w:lang w:eastAsia="zh-CN"/>
        </w:rPr>
        <w:t xml:space="preserve"> and RAN1 #105e</w:t>
      </w:r>
      <w:r w:rsidRPr="00AA26F1">
        <w:rPr>
          <w:sz w:val="21"/>
          <w:szCs w:val="21"/>
          <w:lang w:eastAsia="zh-CN"/>
        </w:rPr>
        <w:t xml:space="preserve">. Companies acknowledged that some clarification is needed, but no consensus has been achieved. </w:t>
      </w:r>
    </w:p>
    <w:p w14:paraId="78D2AC9C" w14:textId="20D2DBDF" w:rsidR="00FC6C3B" w:rsidRDefault="002B5885" w:rsidP="0005703B">
      <w:pPr>
        <w:pStyle w:val="ad"/>
        <w:jc w:val="both"/>
        <w:rPr>
          <w:sz w:val="21"/>
          <w:szCs w:val="21"/>
          <w:lang w:eastAsia="zh-CN"/>
        </w:rPr>
      </w:pPr>
      <w:r w:rsidRPr="00E02A2F">
        <w:rPr>
          <w:sz w:val="21"/>
          <w:szCs w:val="21"/>
          <w:lang w:eastAsia="zh-CN"/>
        </w:rPr>
        <w:t>R1-2106501</w:t>
      </w:r>
      <w:r>
        <w:rPr>
          <w:sz w:val="21"/>
          <w:szCs w:val="21"/>
          <w:lang w:eastAsia="zh-CN"/>
        </w:rPr>
        <w:t xml:space="preserve"> proposed TPs for both </w:t>
      </w:r>
      <w:r w:rsidRPr="002B5885">
        <w:rPr>
          <w:sz w:val="21"/>
          <w:szCs w:val="21"/>
          <w:lang w:eastAsia="zh-CN"/>
        </w:rPr>
        <w:t>uplink suspension and prioritization rules of SRS carrier switching</w:t>
      </w:r>
      <w:r>
        <w:rPr>
          <w:sz w:val="21"/>
          <w:szCs w:val="21"/>
          <w:lang w:eastAsia="zh-CN"/>
        </w:rPr>
        <w:t xml:space="preserve">. </w:t>
      </w:r>
      <w:r w:rsidR="00FC6C3B" w:rsidRPr="009A0D44">
        <w:rPr>
          <w:sz w:val="21"/>
          <w:szCs w:val="21"/>
          <w:lang w:eastAsia="zh-CN"/>
        </w:rPr>
        <w:t>R1-2107322</w:t>
      </w:r>
      <w:r w:rsidR="009549BB">
        <w:rPr>
          <w:sz w:val="21"/>
          <w:szCs w:val="21"/>
          <w:lang w:eastAsia="zh-CN"/>
        </w:rPr>
        <w:t xml:space="preserve"> </w:t>
      </w:r>
      <w:r w:rsidR="009549BB" w:rsidRPr="009549BB">
        <w:rPr>
          <w:sz w:val="21"/>
          <w:szCs w:val="21"/>
          <w:lang w:eastAsia="zh-CN"/>
        </w:rPr>
        <w:t>propose</w:t>
      </w:r>
      <w:r w:rsidR="009549BB">
        <w:rPr>
          <w:sz w:val="21"/>
          <w:szCs w:val="21"/>
          <w:lang w:eastAsia="zh-CN"/>
        </w:rPr>
        <w:t>d</w:t>
      </w:r>
      <w:r w:rsidR="009549BB" w:rsidRPr="009549BB">
        <w:rPr>
          <w:sz w:val="21"/>
          <w:szCs w:val="21"/>
          <w:lang w:eastAsia="zh-CN"/>
        </w:rPr>
        <w:t xml:space="preserve"> to conclude that the combination of SRS carrier switching and UL Tx switching is not supported in R16</w:t>
      </w:r>
      <w:r w:rsidR="0068437B">
        <w:rPr>
          <w:sz w:val="21"/>
          <w:szCs w:val="21"/>
          <w:lang w:eastAsia="zh-CN"/>
        </w:rPr>
        <w:t xml:space="preserve"> and </w:t>
      </w:r>
      <w:r w:rsidR="009549BB" w:rsidRPr="009549BB">
        <w:rPr>
          <w:sz w:val="21"/>
          <w:szCs w:val="21"/>
          <w:lang w:eastAsia="zh-CN"/>
        </w:rPr>
        <w:t>suggest</w:t>
      </w:r>
      <w:r w:rsidR="00C63C2C">
        <w:rPr>
          <w:sz w:val="21"/>
          <w:szCs w:val="21"/>
          <w:lang w:eastAsia="zh-CN"/>
        </w:rPr>
        <w:t>ed</w:t>
      </w:r>
      <w:r w:rsidR="009549BB" w:rsidRPr="009549BB">
        <w:rPr>
          <w:sz w:val="21"/>
          <w:szCs w:val="21"/>
          <w:lang w:eastAsia="zh-CN"/>
        </w:rPr>
        <w:t xml:space="preserve"> solving the issues in R17 for the combined feature of SRS carrier switching and UL Tx switching</w:t>
      </w:r>
      <w:r w:rsidR="009549BB" w:rsidRPr="009549BB">
        <w:rPr>
          <w:rFonts w:hint="eastAsia"/>
          <w:sz w:val="21"/>
          <w:szCs w:val="21"/>
          <w:lang w:eastAsia="zh-CN"/>
        </w:rPr>
        <w:t>.</w:t>
      </w:r>
      <w:r w:rsidR="00D2086E">
        <w:rPr>
          <w:sz w:val="21"/>
          <w:szCs w:val="21"/>
          <w:lang w:eastAsia="zh-CN"/>
        </w:rPr>
        <w:t xml:space="preserve"> </w:t>
      </w:r>
    </w:p>
    <w:p w14:paraId="1BFEB697" w14:textId="6980D6D7" w:rsidR="00FC6C3B" w:rsidRDefault="00BA194D" w:rsidP="0005703B">
      <w:pPr>
        <w:pStyle w:val="ad"/>
        <w:jc w:val="both"/>
        <w:rPr>
          <w:sz w:val="21"/>
          <w:szCs w:val="21"/>
          <w:lang w:eastAsia="zh-CN"/>
        </w:rPr>
      </w:pPr>
      <w:r>
        <w:rPr>
          <w:sz w:val="21"/>
          <w:szCs w:val="21"/>
          <w:lang w:eastAsia="zh-CN"/>
        </w:rPr>
        <w:t>Based on the discussion i</w:t>
      </w:r>
      <w:r w:rsidR="008116D3">
        <w:rPr>
          <w:sz w:val="21"/>
          <w:szCs w:val="21"/>
          <w:lang w:eastAsia="zh-CN"/>
        </w:rPr>
        <w:t xml:space="preserve">n RAN1 #105e, </w:t>
      </w:r>
      <w:r w:rsidR="00F121B4">
        <w:rPr>
          <w:sz w:val="21"/>
          <w:szCs w:val="21"/>
          <w:lang w:eastAsia="zh-CN"/>
        </w:rPr>
        <w:t xml:space="preserve">it seems </w:t>
      </w:r>
      <w:r w:rsidR="000E55C2">
        <w:rPr>
          <w:sz w:val="21"/>
          <w:szCs w:val="21"/>
          <w:lang w:eastAsia="zh-CN"/>
        </w:rPr>
        <w:t>the following proposal</w:t>
      </w:r>
      <w:r w:rsidR="00DA5EA8">
        <w:rPr>
          <w:sz w:val="21"/>
          <w:szCs w:val="21"/>
          <w:lang w:eastAsia="zh-CN"/>
        </w:rPr>
        <w:t xml:space="preserve"> on </w:t>
      </w:r>
      <w:r w:rsidR="00C92CD7">
        <w:rPr>
          <w:sz w:val="21"/>
          <w:szCs w:val="21"/>
          <w:lang w:eastAsia="zh-CN"/>
        </w:rPr>
        <w:t>suspension</w:t>
      </w:r>
      <w:r w:rsidR="000E55C2">
        <w:rPr>
          <w:sz w:val="21"/>
          <w:szCs w:val="21"/>
          <w:lang w:eastAsia="zh-CN"/>
        </w:rPr>
        <w:t xml:space="preserve"> can be accepted by the majority.</w:t>
      </w:r>
    </w:p>
    <w:p w14:paraId="7BBB8859" w14:textId="29894B74" w:rsidR="000E55C2" w:rsidRDefault="000E55C2" w:rsidP="000E55C2">
      <w:pPr>
        <w:pStyle w:val="ad"/>
        <w:jc w:val="both"/>
        <w:rPr>
          <w:b/>
          <w:sz w:val="21"/>
          <w:szCs w:val="21"/>
          <w:highlight w:val="yellow"/>
          <w:lang w:val="en-US" w:eastAsia="zh-CN"/>
        </w:rPr>
      </w:pPr>
      <w:r w:rsidRPr="00DD65E0">
        <w:rPr>
          <w:b/>
          <w:sz w:val="21"/>
          <w:szCs w:val="21"/>
          <w:highlight w:val="yellow"/>
          <w:lang w:val="en-US" w:eastAsia="zh-CN"/>
        </w:rPr>
        <w:t>Proposal</w:t>
      </w:r>
      <w:r w:rsidR="000A1FBE">
        <w:rPr>
          <w:b/>
          <w:sz w:val="21"/>
          <w:szCs w:val="21"/>
          <w:highlight w:val="yellow"/>
          <w:lang w:val="en-US" w:eastAsia="zh-CN"/>
        </w:rPr>
        <w:t xml:space="preserve"> 1</w:t>
      </w:r>
      <w:r w:rsidRPr="00DD65E0">
        <w:rPr>
          <w:b/>
          <w:sz w:val="21"/>
          <w:szCs w:val="21"/>
          <w:highlight w:val="yellow"/>
          <w:lang w:val="en-US" w:eastAsia="zh-CN"/>
        </w:rPr>
        <w:t>:</w:t>
      </w:r>
    </w:p>
    <w:p w14:paraId="76E33B97" w14:textId="20AAA7A2" w:rsidR="000E55C2" w:rsidRPr="00CC29C9" w:rsidRDefault="000E55C2" w:rsidP="000E55C2">
      <w:pPr>
        <w:pStyle w:val="ad"/>
        <w:numPr>
          <w:ilvl w:val="0"/>
          <w:numId w:val="26"/>
        </w:numPr>
        <w:jc w:val="both"/>
        <w:rPr>
          <w:sz w:val="21"/>
          <w:szCs w:val="21"/>
          <w:lang w:eastAsia="zh-CN"/>
        </w:rPr>
      </w:pPr>
      <w:r>
        <w:rPr>
          <w:sz w:val="21"/>
          <w:szCs w:val="21"/>
          <w:lang w:eastAsia="zh-CN"/>
        </w:rPr>
        <w:t>Adopt the following TP to TS 38.214.</w:t>
      </w:r>
    </w:p>
    <w:tbl>
      <w:tblPr>
        <w:tblStyle w:val="af6"/>
        <w:tblW w:w="0" w:type="auto"/>
        <w:tblLook w:val="04A0" w:firstRow="1" w:lastRow="0" w:firstColumn="1" w:lastColumn="0" w:noHBand="0" w:noVBand="1"/>
      </w:tblPr>
      <w:tblGrid>
        <w:gridCol w:w="9307"/>
      </w:tblGrid>
      <w:tr w:rsidR="000E55C2" w14:paraId="6DAA25AC" w14:textId="77777777" w:rsidTr="00CA6FAC">
        <w:tc>
          <w:tcPr>
            <w:tcW w:w="9307" w:type="dxa"/>
          </w:tcPr>
          <w:p w14:paraId="06720D11" w14:textId="77777777" w:rsidR="000E55C2" w:rsidRPr="004F5D3A" w:rsidRDefault="000E55C2" w:rsidP="00CA6FAC">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606BE65E" w14:textId="77777777" w:rsidR="000E55C2" w:rsidRPr="00302E69" w:rsidRDefault="000E55C2" w:rsidP="00CA6FAC">
            <w:pPr>
              <w:autoSpaceDE/>
              <w:autoSpaceDN/>
              <w:adjustRightInd/>
              <w:rPr>
                <w:lang w:val="en-GB"/>
              </w:rPr>
            </w:pPr>
            <w:r w:rsidRPr="00302E69">
              <w:rPr>
                <w:color w:val="000000"/>
              </w:rPr>
              <w:t xml:space="preserve">A UE can be configured with SRS resource(s) on a carrier </w:t>
            </w:r>
            <w:r w:rsidRPr="00302E69">
              <w:rPr>
                <w:i/>
                <w:iCs/>
                <w:color w:val="000000"/>
              </w:rPr>
              <w:t>c</w:t>
            </w:r>
            <w:r w:rsidRPr="00302E69">
              <w:rPr>
                <w:i/>
                <w:iCs/>
                <w:color w:val="000000"/>
                <w:vertAlign w:val="subscript"/>
              </w:rPr>
              <w:t>1</w:t>
            </w:r>
            <w:r w:rsidRPr="00302E69">
              <w:rPr>
                <w:color w:val="000000"/>
              </w:rPr>
              <w:t xml:space="preserve"> with slot formats comprised of DL and UL symbols and not configured for PUSCH/PUCCH transmission. For carrier </w:t>
            </w:r>
            <w:r w:rsidRPr="00302E69">
              <w:rPr>
                <w:i/>
                <w:iCs/>
                <w:color w:val="000000"/>
              </w:rPr>
              <w:t>c</w:t>
            </w:r>
            <w:r w:rsidRPr="00302E69">
              <w:rPr>
                <w:i/>
                <w:iCs/>
                <w:color w:val="000000"/>
                <w:vertAlign w:val="subscript"/>
              </w:rPr>
              <w:t>1</w:t>
            </w:r>
            <w:r w:rsidRPr="00302E69">
              <w:rPr>
                <w:color w:val="000000"/>
              </w:rPr>
              <w:t xml:space="preserve">, the UE is configured with higher layer parameter </w:t>
            </w:r>
            <w:r w:rsidRPr="00302E69">
              <w:rPr>
                <w:i/>
                <w:iCs/>
                <w:color w:val="000000"/>
              </w:rPr>
              <w:t>srs-SwitchFromServCellIndex</w:t>
            </w:r>
            <w:r w:rsidRPr="00302E69">
              <w:rPr>
                <w:color w:val="000000"/>
              </w:rPr>
              <w:t xml:space="preserve"> and </w:t>
            </w:r>
            <w:r w:rsidRPr="00302E69">
              <w:rPr>
                <w:i/>
                <w:iCs/>
                <w:color w:val="000000"/>
              </w:rPr>
              <w:t>srs-SwitchFromCarrier</w:t>
            </w:r>
            <w:r w:rsidRPr="00302E69" w:rsidDel="00287C81">
              <w:rPr>
                <w:color w:val="000000"/>
              </w:rPr>
              <w:t xml:space="preserve"> </w:t>
            </w:r>
            <w:r w:rsidRPr="00302E69">
              <w:rPr>
                <w:color w:val="000000"/>
              </w:rPr>
              <w:t xml:space="preserve">the switching from carrier </w:t>
            </w:r>
            <w:r w:rsidRPr="00302E69">
              <w:rPr>
                <w:i/>
                <w:iCs/>
                <w:color w:val="000000"/>
              </w:rPr>
              <w:t>c</w:t>
            </w:r>
            <w:r w:rsidRPr="00302E69">
              <w:rPr>
                <w:i/>
                <w:iCs/>
                <w:color w:val="000000"/>
                <w:vertAlign w:val="subscript"/>
              </w:rPr>
              <w:t>2</w:t>
            </w:r>
            <w:r w:rsidRPr="00302E69">
              <w:rPr>
                <w:color w:val="000000"/>
              </w:rPr>
              <w:t xml:space="preserve"> which is configured for PUSCH/PUCCH transmission. During SRS transmission on carrier </w:t>
            </w:r>
            <w:r w:rsidRPr="00302E69">
              <w:rPr>
                <w:i/>
                <w:iCs/>
                <w:color w:val="000000"/>
              </w:rPr>
              <w:t>c</w:t>
            </w:r>
            <w:r w:rsidRPr="00302E69">
              <w:rPr>
                <w:i/>
                <w:iCs/>
                <w:color w:val="000000"/>
                <w:vertAlign w:val="subscript"/>
              </w:rPr>
              <w:t xml:space="preserve">1 </w:t>
            </w:r>
            <w:r w:rsidRPr="00302E69">
              <w:rPr>
                <w:color w:val="000000"/>
              </w:rPr>
              <w:t xml:space="preserve">(including any interruption due to uplink or downlink RF retuning time [11, TS 38.133] as defined by higher layer parameters </w:t>
            </w:r>
            <w:r w:rsidRPr="00302E69">
              <w:rPr>
                <w:i/>
                <w:lang w:val="en-GB"/>
              </w:rPr>
              <w:t>switchingTimeUL</w:t>
            </w:r>
            <w:r w:rsidRPr="00302E69">
              <w:rPr>
                <w:color w:val="000000"/>
                <w:lang w:val="en-GB"/>
              </w:rPr>
              <w:t xml:space="preserve"> and </w:t>
            </w:r>
            <w:r w:rsidRPr="00302E69">
              <w:rPr>
                <w:i/>
                <w:lang w:val="en-GB"/>
              </w:rPr>
              <w:t>switchingTimeDL</w:t>
            </w:r>
            <w:r w:rsidRPr="00302E69">
              <w:rPr>
                <w:color w:val="000000"/>
                <w:lang w:val="en-GB"/>
              </w:rPr>
              <w:t xml:space="preserve"> of </w:t>
            </w:r>
            <w:r w:rsidRPr="00302E69">
              <w:rPr>
                <w:i/>
                <w:color w:val="000000"/>
                <w:lang w:val="en-GB"/>
              </w:rPr>
              <w:t>SRS-SwitchingTimeNR</w:t>
            </w:r>
            <w:r w:rsidRPr="00302E69">
              <w:rPr>
                <w:color w:val="000000"/>
              </w:rPr>
              <w:t xml:space="preserve">), the UE temporarily suspends the uplink transmission on carrier </w:t>
            </w:r>
            <w:r w:rsidRPr="00302E69">
              <w:rPr>
                <w:i/>
                <w:iCs/>
                <w:color w:val="000000"/>
              </w:rPr>
              <w:t>c</w:t>
            </w:r>
            <w:r w:rsidRPr="00302E69">
              <w:rPr>
                <w:i/>
                <w:iCs/>
                <w:color w:val="000000"/>
                <w:vertAlign w:val="subscript"/>
              </w:rPr>
              <w:t>2</w:t>
            </w:r>
            <w:del w:id="4" w:author="Huawei" w:date="2021-04-06T09:33:00Z">
              <w:r w:rsidRPr="00302E69" w:rsidDel="00C5499E">
                <w:rPr>
                  <w:lang w:val="en-GB"/>
                </w:rPr>
                <w:delText>.</w:delText>
              </w:r>
            </w:del>
            <w:ins w:id="5" w:author="Huawei" w:date="2021-04-06T09:33:00Z">
              <w:r>
                <w:rPr>
                  <w:color w:val="000000"/>
                </w:rPr>
                <w:t>, and also the uplink transmission on carrier</w:t>
              </w:r>
              <w:r w:rsidRPr="00302E69">
                <w:rPr>
                  <w:i/>
                  <w:iCs/>
                  <w:color w:val="000000"/>
                </w:rPr>
                <w:t xml:space="preserve"> c</w:t>
              </w:r>
              <w:r>
                <w:rPr>
                  <w:i/>
                  <w:iCs/>
                  <w:color w:val="000000"/>
                  <w:vertAlign w:val="subscript"/>
                </w:rPr>
                <w:t>3</w:t>
              </w:r>
              <w:r>
                <w:rPr>
                  <w:color w:val="000000"/>
                </w:rPr>
                <w:t xml:space="preserve"> if the UE is configured with </w:t>
              </w:r>
              <w:r w:rsidRPr="003E3435">
                <w:rPr>
                  <w:i/>
                  <w:color w:val="000000"/>
                </w:rPr>
                <w:t>uplinkTxSwitching-r16</w:t>
              </w:r>
              <w:r>
                <w:rPr>
                  <w:color w:val="000000"/>
                </w:rPr>
                <w:t xml:space="preserve"> for uplink switching between uplink carrier </w:t>
              </w:r>
              <w:r w:rsidRPr="00302E69">
                <w:rPr>
                  <w:i/>
                  <w:iCs/>
                  <w:color w:val="000000"/>
                </w:rPr>
                <w:t>c</w:t>
              </w:r>
              <w:r>
                <w:rPr>
                  <w:i/>
                  <w:iCs/>
                  <w:color w:val="000000"/>
                  <w:vertAlign w:val="subscript"/>
                </w:rPr>
                <w:t>2</w:t>
              </w:r>
              <w:r>
                <w:rPr>
                  <w:color w:val="000000"/>
                </w:rPr>
                <w:t xml:space="preserve"> and </w:t>
              </w:r>
              <w:r w:rsidRPr="00302E69">
                <w:rPr>
                  <w:i/>
                  <w:iCs/>
                  <w:color w:val="000000"/>
                </w:rPr>
                <w:t>c</w:t>
              </w:r>
              <w:r>
                <w:rPr>
                  <w:i/>
                  <w:iCs/>
                  <w:color w:val="000000"/>
                  <w:vertAlign w:val="subscript"/>
                </w:rPr>
                <w:t>3</w:t>
              </w:r>
            </w:ins>
            <w:ins w:id="6" w:author="Huawei" w:date="2021-04-06T09:32:00Z">
              <w:r>
                <w:rPr>
                  <w:lang w:val="en-GB"/>
                </w:rPr>
                <w:t>.</w:t>
              </w:r>
            </w:ins>
          </w:p>
          <w:p w14:paraId="26718FE6" w14:textId="77777777" w:rsidR="000E55C2" w:rsidRPr="00302E69" w:rsidRDefault="000E55C2" w:rsidP="00CA6FAC">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33741D63" w14:textId="075C87D1" w:rsidR="000E55C2" w:rsidRDefault="000E55C2" w:rsidP="000E55C2">
      <w:pPr>
        <w:rPr>
          <w:sz w:val="21"/>
          <w:szCs w:val="21"/>
          <w:highlight w:val="cyan"/>
        </w:rPr>
      </w:pPr>
    </w:p>
    <w:p w14:paraId="25728517" w14:textId="0EC17D8D" w:rsidR="00C92CD7" w:rsidRPr="003A221F" w:rsidRDefault="00C92CD7" w:rsidP="00C92CD7">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92CD7" w:rsidRPr="007264BD" w14:paraId="5D82D53E" w14:textId="77777777" w:rsidTr="00CA6FAC">
        <w:tc>
          <w:tcPr>
            <w:tcW w:w="2191" w:type="dxa"/>
            <w:shd w:val="clear" w:color="auto" w:fill="auto"/>
          </w:tcPr>
          <w:p w14:paraId="356885D1" w14:textId="77777777" w:rsidR="00C92CD7" w:rsidRPr="007264BD" w:rsidRDefault="00C92CD7" w:rsidP="00CA6FAC">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05E28130" w14:textId="77777777" w:rsidR="00C92CD7" w:rsidRPr="007264BD" w:rsidRDefault="00C92CD7" w:rsidP="00CA6FAC">
            <w:pPr>
              <w:pStyle w:val="ad"/>
              <w:jc w:val="center"/>
              <w:rPr>
                <w:b/>
                <w:sz w:val="21"/>
                <w:szCs w:val="21"/>
                <w:lang w:eastAsia="zh-CN"/>
              </w:rPr>
            </w:pPr>
            <w:r>
              <w:rPr>
                <w:b/>
                <w:sz w:val="21"/>
                <w:szCs w:val="21"/>
                <w:lang w:eastAsia="zh-CN"/>
              </w:rPr>
              <w:t>Comments</w:t>
            </w:r>
          </w:p>
        </w:tc>
      </w:tr>
      <w:tr w:rsidR="00C92CD7" w:rsidRPr="00623B3A" w14:paraId="7000A98E" w14:textId="77777777" w:rsidTr="00CA6FAC">
        <w:tc>
          <w:tcPr>
            <w:tcW w:w="2191" w:type="dxa"/>
            <w:shd w:val="clear" w:color="auto" w:fill="auto"/>
          </w:tcPr>
          <w:p w14:paraId="7F3B9E4F" w14:textId="77777777" w:rsidR="00C92CD7" w:rsidRPr="007264BD" w:rsidRDefault="00C92CD7" w:rsidP="00CA6FAC">
            <w:pPr>
              <w:pStyle w:val="ad"/>
              <w:jc w:val="both"/>
              <w:rPr>
                <w:sz w:val="21"/>
                <w:szCs w:val="21"/>
                <w:lang w:eastAsia="zh-CN"/>
              </w:rPr>
            </w:pPr>
          </w:p>
        </w:tc>
        <w:tc>
          <w:tcPr>
            <w:tcW w:w="7438" w:type="dxa"/>
            <w:shd w:val="clear" w:color="auto" w:fill="auto"/>
          </w:tcPr>
          <w:p w14:paraId="2D354765" w14:textId="77777777" w:rsidR="00C92CD7" w:rsidRPr="00623B3A" w:rsidRDefault="00C92CD7" w:rsidP="00CA6FAC">
            <w:pPr>
              <w:pStyle w:val="ad"/>
              <w:jc w:val="both"/>
              <w:rPr>
                <w:sz w:val="21"/>
                <w:szCs w:val="21"/>
                <w:lang w:val="en-US" w:eastAsia="zh-CN"/>
              </w:rPr>
            </w:pPr>
          </w:p>
        </w:tc>
      </w:tr>
      <w:tr w:rsidR="00C92CD7" w:rsidRPr="007264BD" w14:paraId="4FF3CFE4" w14:textId="77777777" w:rsidTr="00CA6FAC">
        <w:tc>
          <w:tcPr>
            <w:tcW w:w="2191" w:type="dxa"/>
            <w:shd w:val="clear" w:color="auto" w:fill="auto"/>
          </w:tcPr>
          <w:p w14:paraId="6475B1CE" w14:textId="77777777" w:rsidR="00C92CD7" w:rsidRPr="007264BD" w:rsidRDefault="00C92CD7" w:rsidP="00CA6FAC">
            <w:pPr>
              <w:pStyle w:val="ad"/>
              <w:jc w:val="both"/>
              <w:rPr>
                <w:sz w:val="21"/>
                <w:szCs w:val="21"/>
                <w:lang w:eastAsia="zh-CN"/>
              </w:rPr>
            </w:pPr>
          </w:p>
        </w:tc>
        <w:tc>
          <w:tcPr>
            <w:tcW w:w="7438" w:type="dxa"/>
            <w:shd w:val="clear" w:color="auto" w:fill="auto"/>
          </w:tcPr>
          <w:p w14:paraId="12332A8B" w14:textId="77777777" w:rsidR="00C92CD7" w:rsidRPr="00531DD5" w:rsidRDefault="00C92CD7" w:rsidP="00CA6FAC">
            <w:pPr>
              <w:autoSpaceDE/>
              <w:autoSpaceDN/>
              <w:adjustRightInd/>
              <w:spacing w:after="120"/>
              <w:jc w:val="both"/>
              <w:textAlignment w:val="auto"/>
              <w:rPr>
                <w:sz w:val="21"/>
                <w:szCs w:val="21"/>
                <w:lang w:eastAsia="zh-CN"/>
              </w:rPr>
            </w:pPr>
          </w:p>
        </w:tc>
      </w:tr>
      <w:tr w:rsidR="00C92CD7" w:rsidRPr="007264BD" w14:paraId="0482757C" w14:textId="77777777" w:rsidTr="00CA6FAC">
        <w:tc>
          <w:tcPr>
            <w:tcW w:w="2191" w:type="dxa"/>
            <w:shd w:val="clear" w:color="auto" w:fill="auto"/>
          </w:tcPr>
          <w:p w14:paraId="577B3CE9" w14:textId="77777777" w:rsidR="00C92CD7" w:rsidRPr="007264BD" w:rsidRDefault="00C92CD7" w:rsidP="00CA6FAC">
            <w:pPr>
              <w:pStyle w:val="ad"/>
              <w:jc w:val="both"/>
              <w:rPr>
                <w:sz w:val="21"/>
                <w:szCs w:val="21"/>
                <w:lang w:eastAsia="zh-CN"/>
              </w:rPr>
            </w:pPr>
          </w:p>
        </w:tc>
        <w:tc>
          <w:tcPr>
            <w:tcW w:w="7438" w:type="dxa"/>
            <w:shd w:val="clear" w:color="auto" w:fill="auto"/>
          </w:tcPr>
          <w:p w14:paraId="2DDCA3BE" w14:textId="77777777" w:rsidR="00C92CD7" w:rsidRPr="00E623F0" w:rsidRDefault="00C92CD7" w:rsidP="00CA6FAC">
            <w:pPr>
              <w:pStyle w:val="ad"/>
              <w:jc w:val="both"/>
              <w:rPr>
                <w:sz w:val="22"/>
                <w:szCs w:val="22"/>
                <w:lang w:val="en-US" w:eastAsia="zh-CN"/>
              </w:rPr>
            </w:pPr>
          </w:p>
        </w:tc>
      </w:tr>
      <w:tr w:rsidR="00C92CD7" w:rsidRPr="007264BD" w14:paraId="64805DC3" w14:textId="77777777" w:rsidTr="00CA6FAC">
        <w:tc>
          <w:tcPr>
            <w:tcW w:w="2191" w:type="dxa"/>
            <w:shd w:val="clear" w:color="auto" w:fill="auto"/>
          </w:tcPr>
          <w:p w14:paraId="1BE1D823" w14:textId="77777777" w:rsidR="00C92CD7" w:rsidRDefault="00C92CD7" w:rsidP="00CA6FAC">
            <w:pPr>
              <w:pStyle w:val="ad"/>
              <w:jc w:val="both"/>
              <w:rPr>
                <w:sz w:val="21"/>
                <w:szCs w:val="21"/>
                <w:lang w:eastAsia="zh-CN"/>
              </w:rPr>
            </w:pPr>
          </w:p>
        </w:tc>
        <w:tc>
          <w:tcPr>
            <w:tcW w:w="7438" w:type="dxa"/>
            <w:shd w:val="clear" w:color="auto" w:fill="auto"/>
          </w:tcPr>
          <w:p w14:paraId="422D7222" w14:textId="77777777" w:rsidR="00C92CD7" w:rsidRPr="00CC68BF" w:rsidRDefault="00C92CD7" w:rsidP="00CA6FAC">
            <w:pPr>
              <w:rPr>
                <w:lang w:eastAsia="zh-CN"/>
              </w:rPr>
            </w:pPr>
          </w:p>
        </w:tc>
      </w:tr>
    </w:tbl>
    <w:p w14:paraId="2B99F2C2" w14:textId="77777777" w:rsidR="00C92CD7" w:rsidRPr="00BF5624" w:rsidRDefault="00C92CD7" w:rsidP="00C92CD7">
      <w:pPr>
        <w:rPr>
          <w:lang w:val="en-GB" w:eastAsia="zh-CN"/>
        </w:rPr>
      </w:pPr>
    </w:p>
    <w:p w14:paraId="2AB92045" w14:textId="77777777" w:rsidR="00C92CD7" w:rsidRDefault="00C92CD7" w:rsidP="000E55C2">
      <w:pPr>
        <w:rPr>
          <w:sz w:val="21"/>
          <w:szCs w:val="21"/>
          <w:highlight w:val="cyan"/>
        </w:rPr>
      </w:pPr>
    </w:p>
    <w:p w14:paraId="6C346AE7" w14:textId="790BFEFE" w:rsidR="0087495A" w:rsidRDefault="0087495A" w:rsidP="000E55C2">
      <w:pPr>
        <w:rPr>
          <w:sz w:val="21"/>
          <w:szCs w:val="21"/>
          <w:highlight w:val="cyan"/>
        </w:rPr>
      </w:pPr>
      <w:r w:rsidRPr="00E02A2F">
        <w:rPr>
          <w:sz w:val="21"/>
          <w:szCs w:val="21"/>
          <w:lang w:eastAsia="zh-CN"/>
        </w:rPr>
        <w:t>R1-2106501</w:t>
      </w:r>
      <w:r>
        <w:rPr>
          <w:sz w:val="21"/>
          <w:szCs w:val="21"/>
          <w:lang w:eastAsia="zh-CN"/>
        </w:rPr>
        <w:t xml:space="preserve"> proposed TP for </w:t>
      </w:r>
      <w:r w:rsidRPr="002B5885">
        <w:rPr>
          <w:sz w:val="21"/>
          <w:szCs w:val="21"/>
          <w:lang w:eastAsia="zh-CN"/>
        </w:rPr>
        <w:t>prioritization rules of SRS carrier switching</w:t>
      </w:r>
      <w:r>
        <w:rPr>
          <w:sz w:val="21"/>
          <w:szCs w:val="21"/>
          <w:lang w:eastAsia="zh-CN"/>
        </w:rPr>
        <w:t>.</w:t>
      </w:r>
    </w:p>
    <w:p w14:paraId="596549C1" w14:textId="4C453D20" w:rsidR="00BA194D" w:rsidRDefault="00BA194D" w:rsidP="00CA6FAC">
      <w:pPr>
        <w:pStyle w:val="ad"/>
        <w:jc w:val="both"/>
        <w:rPr>
          <w:b/>
          <w:sz w:val="21"/>
          <w:szCs w:val="21"/>
          <w:highlight w:val="yellow"/>
          <w:lang w:val="en-US" w:eastAsia="zh-CN"/>
        </w:rPr>
      </w:pPr>
      <w:r w:rsidRPr="00DD65E0">
        <w:rPr>
          <w:b/>
          <w:sz w:val="21"/>
          <w:szCs w:val="21"/>
          <w:highlight w:val="yellow"/>
          <w:lang w:val="en-US" w:eastAsia="zh-CN"/>
        </w:rPr>
        <w:t>Proposal</w:t>
      </w:r>
      <w:r>
        <w:rPr>
          <w:b/>
          <w:sz w:val="21"/>
          <w:szCs w:val="21"/>
          <w:highlight w:val="yellow"/>
          <w:lang w:val="en-US" w:eastAsia="zh-CN"/>
        </w:rPr>
        <w:t xml:space="preserve"> </w:t>
      </w:r>
      <w:r w:rsidR="00D81E79">
        <w:rPr>
          <w:b/>
          <w:sz w:val="21"/>
          <w:szCs w:val="21"/>
          <w:highlight w:val="yellow"/>
          <w:lang w:val="en-US" w:eastAsia="zh-CN"/>
        </w:rPr>
        <w:t>2</w:t>
      </w:r>
      <w:r w:rsidRPr="00DD65E0">
        <w:rPr>
          <w:b/>
          <w:sz w:val="21"/>
          <w:szCs w:val="21"/>
          <w:highlight w:val="yellow"/>
          <w:lang w:val="en-US" w:eastAsia="zh-CN"/>
        </w:rPr>
        <w:t>:</w:t>
      </w:r>
    </w:p>
    <w:p w14:paraId="1DCB4C9A" w14:textId="53AC64DE" w:rsidR="00BA194D" w:rsidRPr="00CC29C9" w:rsidRDefault="00BA194D" w:rsidP="00BA194D">
      <w:pPr>
        <w:pStyle w:val="ad"/>
        <w:numPr>
          <w:ilvl w:val="0"/>
          <w:numId w:val="26"/>
        </w:numPr>
        <w:jc w:val="both"/>
        <w:rPr>
          <w:sz w:val="21"/>
          <w:szCs w:val="21"/>
          <w:lang w:eastAsia="zh-CN"/>
        </w:rPr>
      </w:pPr>
      <w:r>
        <w:rPr>
          <w:sz w:val="21"/>
          <w:szCs w:val="21"/>
          <w:lang w:eastAsia="zh-CN"/>
        </w:rPr>
        <w:t>Adopt the following TP to TS 38.214.</w:t>
      </w:r>
    </w:p>
    <w:tbl>
      <w:tblPr>
        <w:tblStyle w:val="af6"/>
        <w:tblW w:w="0" w:type="auto"/>
        <w:tblLook w:val="04A0" w:firstRow="1" w:lastRow="0" w:firstColumn="1" w:lastColumn="0" w:noHBand="0" w:noVBand="1"/>
      </w:tblPr>
      <w:tblGrid>
        <w:gridCol w:w="9307"/>
      </w:tblGrid>
      <w:tr w:rsidR="000A1FBE" w14:paraId="7D364A42" w14:textId="77777777" w:rsidTr="00CA6FAC">
        <w:tc>
          <w:tcPr>
            <w:tcW w:w="9307" w:type="dxa"/>
          </w:tcPr>
          <w:p w14:paraId="33865339" w14:textId="77777777" w:rsidR="000A1FBE" w:rsidRPr="004F5D3A" w:rsidRDefault="000A1FBE" w:rsidP="00CA6FAC">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433381A8" w14:textId="77777777" w:rsidR="000A1FBE" w:rsidRPr="0048482F" w:rsidRDefault="000A1FBE" w:rsidP="00CA6FAC">
            <w:pPr>
              <w:pStyle w:val="4"/>
              <w:numPr>
                <w:ilvl w:val="0"/>
                <w:numId w:val="0"/>
              </w:numPr>
              <w:rPr>
                <w:color w:val="000000"/>
              </w:rPr>
            </w:pPr>
            <w:r w:rsidRPr="0048482F">
              <w:rPr>
                <w:color w:val="000000"/>
              </w:rPr>
              <w:t>6.2.1.3</w:t>
            </w:r>
            <w:r w:rsidRPr="0048482F">
              <w:rPr>
                <w:color w:val="000000"/>
              </w:rPr>
              <w:tab/>
              <w:t>UE sounding procedure between component carriers</w:t>
            </w:r>
          </w:p>
          <w:p w14:paraId="2A01DC9B" w14:textId="77777777" w:rsidR="000A1FBE" w:rsidRPr="00B95E3F" w:rsidRDefault="000A1FBE" w:rsidP="00CA6FAC">
            <w:pPr>
              <w:autoSpaceDE/>
              <w:autoSpaceDN/>
              <w:adjustRightInd/>
              <w:rPr>
                <w:ins w:id="7" w:author="Huawei" w:date="2021-08-06T17:23:00Z"/>
                <w:color w:val="000000"/>
                <w:lang w:val="en-GB" w:eastAsia="zh-CN"/>
              </w:rPr>
            </w:pPr>
            <w:ins w:id="8" w:author="Huawei" w:date="2021-08-06T17:23:00Z">
              <w:r w:rsidRPr="00B95E3F">
                <w:rPr>
                  <w:rFonts w:hint="eastAsia"/>
                  <w:color w:val="000000"/>
                  <w:lang w:val="en-GB" w:eastAsia="zh-CN"/>
                </w:rPr>
                <w:t>F</w:t>
              </w:r>
              <w:r w:rsidRPr="00B95E3F">
                <w:rPr>
                  <w:color w:val="000000"/>
                  <w:lang w:val="en-GB" w:eastAsia="zh-CN"/>
                </w:rPr>
                <w:t xml:space="preserve">or a carrier of a serving cell </w:t>
              </w:r>
              <w:r w:rsidRPr="00B95E3F">
                <w:rPr>
                  <w:i/>
                  <w:color w:val="000000"/>
                  <w:lang w:val="en-GB" w:eastAsia="zh-CN"/>
                </w:rPr>
                <w:t xml:space="preserve">d </w:t>
              </w:r>
              <w:r w:rsidRPr="00B95E3F">
                <w:rPr>
                  <w:color w:val="000000"/>
                  <w:lang w:val="en-GB" w:eastAsia="zh-CN"/>
                </w:rPr>
                <w:t xml:space="preserve">with slot formats comprised of DL and UL symbols, not configured for PUSCH/PUCCH transmission, denote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sidRPr="00B95E3F">
                <w:rPr>
                  <w:rFonts w:hint="eastAsia"/>
                  <w:color w:val="000000"/>
                  <w:lang w:val="en-GB" w:eastAsia="zh-CN"/>
                </w:rPr>
                <w:t xml:space="preserve"> </w:t>
              </w:r>
              <w:r w:rsidRPr="00B95E3F">
                <w:rPr>
                  <w:color w:val="000000"/>
                  <w:lang w:val="en-GB" w:eastAsia="zh-CN"/>
                </w:rPr>
                <w:t xml:space="preserve">the corresponding carrier of a serving cell whose UL transmissions are temporarily suspended as signalled by higher layer parameter </w:t>
              </w:r>
              <w:r w:rsidRPr="00B95E3F">
                <w:rPr>
                  <w:i/>
                  <w:color w:val="000000"/>
                  <w:lang w:val="en-GB" w:eastAsia="zh-CN"/>
                </w:rPr>
                <w:t>srs-SwitchFromServCellIndex</w:t>
              </w:r>
              <w:r w:rsidRPr="00B95E3F">
                <w:rPr>
                  <w:color w:val="000000"/>
                  <w:lang w:val="en-GB" w:eastAsia="zh-CN"/>
                </w:rPr>
                <w:t xml:space="preserve"> and </w:t>
              </w:r>
              <w:r w:rsidRPr="00B95E3F">
                <w:rPr>
                  <w:i/>
                  <w:color w:val="000000"/>
                  <w:lang w:val="en-GB" w:eastAsia="zh-CN"/>
                </w:rPr>
                <w:t>srs-SwitchFromCarrier</w:t>
              </w:r>
              <w:r w:rsidRPr="00B95E3F">
                <w:rPr>
                  <w:color w:val="000000"/>
                  <w:lang w:val="en-GB" w:eastAsia="zh-CN"/>
                </w:rPr>
                <w:t xml:space="preserve">. Define the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r>
                  <w:rPr>
                    <w:rFonts w:ascii="Cambria Math" w:hAnsi="Cambria Math"/>
                    <w:color w:val="000000"/>
                    <w:lang w:val="en-GB" w:eastAsia="zh-CN"/>
                  </w:rPr>
                  <m:t>={</m:t>
                </m:r>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d>
                  <m:dPr>
                    <m:ctrlPr>
                      <w:rPr>
                        <w:rFonts w:ascii="Cambria Math" w:hAnsi="Cambria Math"/>
                        <w:i/>
                        <w:color w:val="000000"/>
                        <w:lang w:val="en-GB" w:eastAsia="zh-CN"/>
                      </w:rPr>
                    </m:ctrlPr>
                  </m:dPr>
                  <m:e>
                    <m:r>
                      <w:rPr>
                        <w:rFonts w:ascii="Cambria Math" w:hAnsi="Cambria Math"/>
                        <w:color w:val="000000"/>
                        <w:lang w:val="en-GB" w:eastAsia="zh-CN"/>
                      </w:rPr>
                      <m:t>d</m:t>
                    </m:r>
                  </m:e>
                </m:d>
                <m:r>
                  <w:rPr>
                    <w:rFonts w:ascii="Cambria Math" w:hAnsi="Cambria Math"/>
                    <w:color w:val="000000"/>
                    <w:lang w:val="en-GB" w:eastAsia="zh-CN"/>
                  </w:rPr>
                  <m:t>…</m:t>
                </m:r>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N-1</m:t>
                    </m:r>
                  </m:sub>
                </m:sSub>
                <m:r>
                  <w:rPr>
                    <w:rFonts w:ascii="Cambria Math" w:hAnsi="Cambria Math"/>
                    <w:color w:val="000000"/>
                    <w:lang w:val="en-GB" w:eastAsia="zh-CN"/>
                  </w:rPr>
                  <m:t>(d)}</m:t>
                </m:r>
              </m:oMath>
              <w:r w:rsidRPr="00B95E3F">
                <w:rPr>
                  <w:rFonts w:hint="eastAsia"/>
                  <w:color w:val="000000"/>
                  <w:lang w:val="en-GB" w:eastAsia="zh-CN"/>
                </w:rPr>
                <w:t xml:space="preserve"> </w:t>
              </w:r>
              <w:r w:rsidRPr="00B95E3F">
                <w:rPr>
                  <w:color w:val="000000"/>
                  <w:lang w:val="en-GB" w:eastAsia="zh-CN"/>
                </w:rPr>
                <w:t>as the set of carriers of serving cells that</w:t>
              </w:r>
              <w:r>
                <w:rPr>
                  <w:color w:val="000000"/>
                  <w:lang w:val="en-GB" w:eastAsia="zh-CN"/>
                </w:rPr>
                <w:t xml:space="preserve"> each carrier</w:t>
              </w:r>
              <w:r w:rsidRPr="00B95E3F">
                <w:rPr>
                  <w:color w:val="000000"/>
                  <w:lang w:val="en-GB" w:eastAsia="zh-CN"/>
                </w:rPr>
                <w:t xml:space="preserve"> meet</w:t>
              </w:r>
              <w:r>
                <w:rPr>
                  <w:color w:val="000000"/>
                  <w:lang w:val="en-GB" w:eastAsia="zh-CN"/>
                </w:rPr>
                <w:t>s one of</w:t>
              </w:r>
              <w:r w:rsidRPr="00B95E3F">
                <w:rPr>
                  <w:color w:val="000000"/>
                  <w:lang w:val="en-GB" w:eastAsia="zh-CN"/>
                </w:rPr>
                <w:t xml:space="preserve"> the following conditions:</w:t>
              </w:r>
            </w:ins>
          </w:p>
          <w:p w14:paraId="2478E03B" w14:textId="77777777" w:rsidR="000A1FBE" w:rsidRPr="00B95E3F" w:rsidRDefault="000A1FBE" w:rsidP="00CA6FAC">
            <w:pPr>
              <w:ind w:left="568" w:hanging="284"/>
              <w:rPr>
                <w:ins w:id="9" w:author="Huawei" w:date="2021-08-06T17:23:00Z"/>
                <w:rFonts w:eastAsia="Times New Roman"/>
                <w:lang w:val="en-GB" w:eastAsia="en-GB"/>
              </w:rPr>
            </w:pPr>
            <w:ins w:id="10" w:author="Huawei" w:date="2021-08-06T17:23:00Z">
              <w:r w:rsidRPr="00B95E3F">
                <w:rPr>
                  <w:rFonts w:eastAsia="Times New Roman"/>
                  <w:lang w:val="en-GB" w:eastAsia="en-GB"/>
                </w:rPr>
                <w:t>-</w:t>
              </w:r>
              <w:r w:rsidRPr="00B95E3F">
                <w:rPr>
                  <w:rFonts w:eastAsia="Times New Roman"/>
                  <w:lang w:val="en-GB" w:eastAsia="en-GB"/>
                </w:rPr>
                <w:tab/>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sidRPr="00B95E3F">
                <w:rPr>
                  <w:rFonts w:eastAsia="Times New Roman"/>
                  <w:lang w:val="en-GB" w:eastAsia="en-GB"/>
                </w:rPr>
                <w:t xml:space="preserve"> </w:t>
              </w:r>
              <w:r>
                <w:rPr>
                  <w:rFonts w:eastAsia="Times New Roman"/>
                  <w:lang w:val="en-GB" w:eastAsia="en-GB"/>
                </w:rPr>
                <w:t xml:space="preserve">is in the same band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Pr>
                  <w:rFonts w:eastAsia="Times New Roman"/>
                  <w:lang w:val="en-GB" w:eastAsia="en-GB"/>
                </w:rPr>
                <w:t xml:space="preserve">, or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Pr>
                  <w:rFonts w:eastAsia="Times New Roman"/>
                  <w:lang w:val="en-GB" w:eastAsia="en-GB"/>
                </w:rPr>
                <w:t xml:space="preserve"> and </w:t>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Pr>
                  <w:rFonts w:eastAsia="Times New Roman"/>
                  <w:lang w:val="en-GB" w:eastAsia="en-GB"/>
                </w:rPr>
                <w:t xml:space="preserve"> are both configured with</w:t>
              </w:r>
              <w:r w:rsidRPr="00B95E3F">
                <w:rPr>
                  <w:rFonts w:eastAsiaTheme="minorEastAsia"/>
                  <w:i/>
                  <w:color w:val="000000"/>
                  <w:lang w:val="en-GB" w:eastAsia="zh-CN"/>
                </w:rPr>
                <w:t xml:space="preserve"> uplinkTxSwitching-r16</w:t>
              </w:r>
              <w:r w:rsidRPr="00B95E3F">
                <w:rPr>
                  <w:rFonts w:eastAsiaTheme="minorEastAsia"/>
                  <w:color w:val="000000"/>
                  <w:lang w:val="en-GB" w:eastAsia="zh-CN"/>
                </w:rPr>
                <w:t>.</w:t>
              </w:r>
            </w:ins>
          </w:p>
          <w:p w14:paraId="4C3EFA92" w14:textId="77777777" w:rsidR="000A1FBE" w:rsidRPr="00B95E3F" w:rsidRDefault="000A1FBE" w:rsidP="00CA6FAC">
            <w:pPr>
              <w:ind w:left="568" w:hanging="284"/>
              <w:rPr>
                <w:ins w:id="11" w:author="Huawei" w:date="2021-08-06T17:23:00Z"/>
                <w:rFonts w:eastAsia="Times New Roman"/>
                <w:lang w:val="en-GB" w:eastAsia="en-GB"/>
              </w:rPr>
            </w:pPr>
            <w:ins w:id="12" w:author="Huawei" w:date="2021-08-06T17:23:00Z">
              <w:r w:rsidRPr="00B95E3F">
                <w:rPr>
                  <w:rFonts w:eastAsia="Times New Roman"/>
                  <w:lang w:val="en-GB" w:eastAsia="en-GB"/>
                </w:rPr>
                <w:t>-</w:t>
              </w:r>
              <w:r w:rsidRPr="00B95E3F">
                <w:rPr>
                  <w:rFonts w:eastAsia="Times New Roman"/>
                  <w:lang w:val="en-GB" w:eastAsia="en-GB"/>
                </w:rPr>
                <w:tab/>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sidRPr="00B95E3F">
                <w:rPr>
                  <w:rFonts w:eastAsia="Times New Roman"/>
                  <w:lang w:val="en-GB" w:eastAsia="en-GB"/>
                </w:rPr>
                <w:t xml:space="preserve"> </w:t>
              </w:r>
              <w:r>
                <w:rPr>
                  <w:rFonts w:eastAsia="Times New Roman"/>
                  <w:lang w:val="en-GB" w:eastAsia="en-GB"/>
                </w:rPr>
                <w:t xml:space="preserve">is </w:t>
              </w:r>
              <w:r w:rsidRPr="00B95E3F">
                <w:rPr>
                  <w:rFonts w:eastAsia="Times New Roman"/>
                  <w:lang w:val="en-GB" w:eastAsia="en-GB"/>
                </w:rPr>
                <w:t>in the</w:t>
              </w:r>
              <w:r>
                <w:rPr>
                  <w:rFonts w:eastAsia="Times New Roman"/>
                  <w:lang w:val="en-GB" w:eastAsia="en-GB"/>
                </w:rPr>
                <w:t xml:space="preserve"> same TAG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sidRPr="00B95E3F">
                <w:rPr>
                  <w:rFonts w:eastAsiaTheme="minorEastAsia"/>
                  <w:color w:val="000000"/>
                  <w:lang w:val="en-GB" w:eastAsia="zh-CN"/>
                </w:rPr>
                <w:t>.</w:t>
              </w:r>
            </w:ins>
          </w:p>
          <w:p w14:paraId="271F834A" w14:textId="77777777" w:rsidR="000A1FBE" w:rsidRPr="00C07BF9" w:rsidRDefault="000A1FBE" w:rsidP="00CA6FAC">
            <w:pPr>
              <w:autoSpaceDE/>
              <w:autoSpaceDN/>
              <w:adjustRightInd/>
              <w:rPr>
                <w:color w:val="000000"/>
                <w:lang w:val="en-GB" w:eastAsia="zh-CN"/>
              </w:rPr>
            </w:pPr>
            <w:ins w:id="13" w:author="Huawei" w:date="2021-08-06T17:23:00Z">
              <w:r>
                <w:rPr>
                  <w:color w:val="000000"/>
                  <w:lang w:val="en-GB" w:eastAsia="zh-CN"/>
                </w:rPr>
                <w:t xml:space="preserve">where </w:t>
              </w:r>
              <m:oMath>
                <m:r>
                  <w:rPr>
                    <w:rFonts w:ascii="Cambria Math" w:hAnsi="Cambria Math"/>
                    <w:color w:val="000000"/>
                    <w:lang w:val="en-GB"/>
                  </w:rPr>
                  <m:t>1≤i≤N-1</m:t>
                </m:r>
              </m:oMath>
              <w:r>
                <w:rPr>
                  <w:rFonts w:hint="eastAsia"/>
                  <w:color w:val="000000"/>
                  <w:lang w:val="en-GB" w:eastAsia="zh-CN"/>
                </w:rPr>
                <w:t>.</w:t>
              </w:r>
            </w:ins>
          </w:p>
          <w:p w14:paraId="7EFC75F6" w14:textId="77777777" w:rsidR="000A1FBE" w:rsidRPr="0018302B" w:rsidRDefault="000A1FBE" w:rsidP="00CA6FAC">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36465488" w14:textId="77777777" w:rsidR="000A1FBE" w:rsidRPr="00B95E3F" w:rsidRDefault="000A1FBE" w:rsidP="00CA6FAC">
            <w:pPr>
              <w:rPr>
                <w:color w:val="000000"/>
              </w:rPr>
            </w:pPr>
            <w:r w:rsidRPr="00B95E3F">
              <w:rPr>
                <w:color w:val="000000"/>
              </w:rPr>
              <w:t xml:space="preserve">For an SRS transmission starting in symbol </w:t>
            </w:r>
            <m:oMath>
              <m:sSub>
                <m:sSubPr>
                  <m:ctrlPr>
                    <w:rPr>
                      <w:rFonts w:ascii="Cambria Math" w:hAnsi="Cambria Math"/>
                      <w:i/>
                      <w:color w:val="000000"/>
                    </w:rPr>
                  </m:ctrlPr>
                </m:sSubPr>
                <m:e>
                  <m:r>
                    <w:rPr>
                      <w:rFonts w:ascii="Cambria Math" w:hAnsi="Cambria Math"/>
                      <w:color w:val="000000"/>
                    </w:rPr>
                    <m:t>N</m:t>
                  </m:r>
                </m:e>
                <m:sub>
                  <m:sSub>
                    <m:sSubPr>
                      <m:ctrlPr>
                        <w:del w:id="14" w:author="Huawei" w:date="2021-08-06T17:30:00Z">
                          <w:rPr>
                            <w:rFonts w:ascii="Cambria Math" w:hAnsi="Cambria Math"/>
                            <w:i/>
                            <w:color w:val="000000"/>
                          </w:rPr>
                        </w:del>
                      </m:ctrlPr>
                    </m:sSubPr>
                    <m:e>
                      <m:r>
                        <w:del w:id="15" w:author="Huawei" w:date="2021-08-06T17:30:00Z">
                          <w:rPr>
                            <w:rFonts w:ascii="Cambria Math" w:hAnsi="Cambria Math"/>
                            <w:color w:val="000000"/>
                          </w:rPr>
                          <m:t>c</m:t>
                        </w:del>
                      </m:r>
                    </m:e>
                    <m:sub>
                      <m:r>
                        <w:del w:id="16" w:author="Huawei" w:date="2021-08-06T17:30:00Z">
                          <w:rPr>
                            <w:rFonts w:ascii="Cambria Math" w:hAnsi="Cambria Math"/>
                            <w:color w:val="000000"/>
                          </w:rPr>
                          <m:t>1</m:t>
                        </w:del>
                      </m:r>
                    </m:sub>
                  </m:sSub>
                  <m:r>
                    <w:ins w:id="17" w:author="Huawei" w:date="2021-08-06T17:30:00Z">
                      <w:rPr>
                        <w:rFonts w:ascii="Cambria Math" w:hAnsi="Cambria Math"/>
                        <w:color w:val="000000"/>
                      </w:rPr>
                      <m:t>d</m:t>
                    </w:ins>
                  </m:r>
                </m:sub>
              </m:sSub>
            </m:oMath>
            <w:r w:rsidRPr="00B95E3F">
              <w:rPr>
                <w:color w:val="000000"/>
              </w:rPr>
              <w:t xml:space="preserve"> of carrier </w:t>
            </w:r>
            <m:oMath>
              <m:r>
                <w:ins w:id="18" w:author="Huawei" w:date="2021-08-06T17:30:00Z">
                  <w:rPr>
                    <w:rFonts w:ascii="Cambria Math" w:hAnsi="Cambria Math"/>
                    <w:color w:val="000000"/>
                    <w:lang w:val="en-GB" w:eastAsia="zh-CN"/>
                  </w:rPr>
                  <m:t>d</m:t>
                </w:ins>
              </m:r>
              <m:sSub>
                <m:sSubPr>
                  <m:ctrlPr>
                    <w:del w:id="19" w:author="Huawei" w:date="2021-08-06T17:30:00Z">
                      <w:rPr>
                        <w:rFonts w:ascii="Cambria Math" w:hAnsi="Cambria Math"/>
                        <w:i/>
                        <w:color w:val="000000"/>
                      </w:rPr>
                    </w:del>
                  </m:ctrlPr>
                </m:sSubPr>
                <m:e>
                  <m:r>
                    <w:del w:id="20" w:author="Huawei" w:date="2021-08-06T17:30:00Z">
                      <w:rPr>
                        <w:rFonts w:ascii="Cambria Math" w:hAnsi="Cambria Math"/>
                        <w:color w:val="000000"/>
                      </w:rPr>
                      <m:t>c</m:t>
                    </w:del>
                  </m:r>
                </m:e>
                <m:sub>
                  <m:r>
                    <w:del w:id="21" w:author="Huawei" w:date="2021-08-06T17:30:00Z">
                      <w:rPr>
                        <w:rFonts w:ascii="Cambria Math" w:hAnsi="Cambria Math"/>
                        <w:color w:val="000000"/>
                      </w:rPr>
                      <m:t>1</m:t>
                    </w:del>
                  </m:r>
                </m:sub>
              </m:sSub>
            </m:oMath>
            <w:r w:rsidRPr="00B95E3F">
              <w:rPr>
                <w:color w:val="000000"/>
              </w:rPr>
              <w:t xml:space="preserve"> and a conflicting transmission in carrier </w:t>
            </w:r>
            <m:oMath>
              <m:sSub>
                <m:sSubPr>
                  <m:ctrlPr>
                    <w:rPr>
                      <w:rFonts w:ascii="Cambria Math" w:hAnsi="Cambria Math"/>
                      <w:i/>
                      <w:color w:val="000000"/>
                    </w:rPr>
                  </m:ctrlPr>
                </m:sSubPr>
                <m:e>
                  <m:r>
                    <w:ins w:id="22" w:author="Huawei" w:date="2021-08-06T17:31:00Z">
                      <w:rPr>
                        <w:rFonts w:ascii="Cambria Math" w:hAnsi="Cambria Math"/>
                        <w:color w:val="000000"/>
                      </w:rPr>
                      <m:t>s</m:t>
                    </w:ins>
                  </m:r>
                  <m:r>
                    <w:del w:id="23" w:author="Huawei" w:date="2021-08-06T17:31:00Z">
                      <w:rPr>
                        <w:rFonts w:ascii="Cambria Math" w:hAnsi="Cambria Math"/>
                        <w:color w:val="000000"/>
                      </w:rPr>
                      <m:t>c</m:t>
                    </w:del>
                  </m:r>
                </m:e>
                <m:sub>
                  <m:r>
                    <w:del w:id="24" w:author="Huawei" w:date="2021-08-06T17:31:00Z">
                      <w:rPr>
                        <w:rFonts w:ascii="Cambria Math" w:hAnsi="Cambria Math"/>
                        <w:color w:val="000000"/>
                      </w:rPr>
                      <m:t>2</m:t>
                    </w:del>
                  </m:r>
                  <m:r>
                    <w:ins w:id="25" w:author="Huawei" w:date="2021-08-06T17:31:00Z">
                      <w:rPr>
                        <w:rFonts w:ascii="Cambria Math" w:hAnsi="Cambria Math"/>
                        <w:color w:val="000000"/>
                      </w:rPr>
                      <m:t>i</m:t>
                    </w:ins>
                  </m:r>
                </m:sub>
              </m:sSub>
              <m:r>
                <w:ins w:id="26" w:author="Huawei" w:date="2021-08-06T17:31:00Z">
                  <w:rPr>
                    <w:rFonts w:ascii="Cambria Math" w:hAnsi="Cambria Math"/>
                    <w:color w:val="000000"/>
                  </w:rPr>
                  <m:t>(d)</m:t>
                </w:ins>
              </m:r>
            </m:oMath>
            <w:r w:rsidRPr="00B95E3F">
              <w:rPr>
                <w:color w:val="000000"/>
              </w:rPr>
              <w:t xml:space="preserve"> starting in symbol</w:t>
            </w:r>
            <m:oMath>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N</m:t>
                  </m:r>
                </m:e>
                <m:sub>
                  <m:sSub>
                    <m:sSubPr>
                      <m:ctrlPr>
                        <w:rPr>
                          <w:rFonts w:ascii="Cambria Math" w:hAnsi="Cambria Math"/>
                          <w:i/>
                          <w:color w:val="000000"/>
                        </w:rPr>
                      </m:ctrlPr>
                    </m:sSubPr>
                    <m:e>
                      <m:r>
                        <w:ins w:id="27" w:author="Huawei" w:date="2021-08-06T17:31:00Z">
                          <w:rPr>
                            <w:rFonts w:ascii="Cambria Math" w:hAnsi="Cambria Math"/>
                            <w:color w:val="000000"/>
                          </w:rPr>
                          <m:t>s</m:t>
                        </w:ins>
                      </m:r>
                      <m:r>
                        <w:del w:id="28" w:author="Huawei" w:date="2021-08-06T17:31:00Z">
                          <w:rPr>
                            <w:rFonts w:ascii="Cambria Math" w:hAnsi="Cambria Math"/>
                            <w:color w:val="000000"/>
                          </w:rPr>
                          <m:t>c</m:t>
                        </w:del>
                      </m:r>
                    </m:e>
                    <m:sub>
                      <m:r>
                        <w:del w:id="29" w:author="Huawei" w:date="2021-08-06T17:31:00Z">
                          <w:rPr>
                            <w:rFonts w:ascii="Cambria Math" w:hAnsi="Cambria Math"/>
                            <w:color w:val="000000"/>
                          </w:rPr>
                          <m:t>2</m:t>
                        </w:del>
                      </m:r>
                      <m:r>
                        <w:ins w:id="30" w:author="Huawei" w:date="2021-08-06T17:31:00Z">
                          <w:rPr>
                            <w:rFonts w:ascii="Cambria Math" w:hAnsi="Cambria Math"/>
                            <w:color w:val="000000"/>
                          </w:rPr>
                          <m:t>i</m:t>
                        </w:ins>
                      </m:r>
                    </m:sub>
                  </m:sSub>
                </m:sub>
              </m:sSub>
            </m:oMath>
            <w:r w:rsidRPr="00B95E3F">
              <w:rPr>
                <w:color w:val="000000"/>
              </w:rPr>
              <w:t xml:space="preserve">, </w:t>
            </w:r>
            <w:ins w:id="31" w:author="Huawei" w:date="2021-08-06T17:31:00Z">
              <w:r>
                <w:rPr>
                  <w:color w:val="000000"/>
                  <w:lang w:val="en-GB" w:eastAsia="zh-CN"/>
                </w:rPr>
                <w:t xml:space="preserve">where </w:t>
              </w:r>
              <m:oMath>
                <m:r>
                  <w:rPr>
                    <w:rFonts w:ascii="Cambria Math" w:hAnsi="Cambria Math"/>
                    <w:color w:val="000000"/>
                    <w:lang w:val="en-GB"/>
                  </w:rPr>
                  <m:t>1≤i≤N-1</m:t>
                </m:r>
              </m:oMath>
              <w:r>
                <w:rPr>
                  <w:rFonts w:hint="eastAsia"/>
                  <w:color w:val="000000"/>
                  <w:lang w:val="en-GB" w:eastAsia="zh-CN"/>
                </w:rPr>
                <w:t>,</w:t>
              </w:r>
            </w:ins>
            <w:r w:rsidRPr="00B95E3F">
              <w:rPr>
                <w:color w:val="000000"/>
              </w:rPr>
              <w:t xml:space="preserve"> the UE shall apply the prioritization / dropping rules in the remainder of this clause taking into account:</w:t>
            </w:r>
          </w:p>
          <w:p w14:paraId="4325AA1E" w14:textId="77777777" w:rsidR="000A1FBE" w:rsidRPr="000A1FBE" w:rsidRDefault="000A1FBE" w:rsidP="00CA6FAC">
            <w:pPr>
              <w:pStyle w:val="B1"/>
              <w:ind w:left="880" w:hanging="440"/>
              <w:rPr>
                <w:lang w:val="en-US"/>
              </w:rPr>
            </w:pPr>
            <w:r w:rsidRPr="000A1FBE">
              <w:rPr>
                <w:lang w:val="en-US"/>
              </w:rPr>
              <w:t>-</w:t>
            </w:r>
            <w:r w:rsidRPr="000A1FBE">
              <w:rPr>
                <w:lang w:val="en-US"/>
              </w:rPr>
              <w:tab/>
              <w:t xml:space="preserve">DCI(s) for which the time interval between the last symbol of PDCCH and </w:t>
            </w:r>
            <m:oMath>
              <m:sSub>
                <m:sSubPr>
                  <m:ctrlPr>
                    <w:ins w:id="32" w:author="Huawei" w:date="2021-08-06T17:32:00Z">
                      <w:rPr>
                        <w:rFonts w:ascii="Cambria Math" w:hAnsi="Cambria Math"/>
                        <w:i/>
                        <w:color w:val="000000"/>
                      </w:rPr>
                    </w:ins>
                  </m:ctrlPr>
                </m:sSubPr>
                <m:e>
                  <m:r>
                    <w:ins w:id="33" w:author="Huawei" w:date="2021-08-06T17:32:00Z">
                      <w:rPr>
                        <w:rFonts w:ascii="Cambria Math" w:hAnsi="Cambria Math"/>
                        <w:color w:val="000000"/>
                      </w:rPr>
                      <m:t>N</m:t>
                    </w:ins>
                  </m:r>
                </m:e>
                <m:sub>
                  <m:r>
                    <w:ins w:id="34" w:author="Huawei" w:date="2021-08-06T17:32:00Z">
                      <w:rPr>
                        <w:rFonts w:ascii="Cambria Math" w:hAnsi="Cambria Math"/>
                        <w:color w:val="000000"/>
                      </w:rPr>
                      <m:t>d</m:t>
                    </w:ins>
                  </m:r>
                </m:sub>
              </m:sSub>
              <m:sSub>
                <m:sSubPr>
                  <m:ctrlPr>
                    <w:del w:id="35" w:author="Huawei" w:date="2021-08-06T17:32:00Z">
                      <w:rPr>
                        <w:rFonts w:ascii="Cambria Math" w:hAnsi="Cambria Math"/>
                        <w:i/>
                        <w:lang w:val="en-US"/>
                      </w:rPr>
                    </w:del>
                  </m:ctrlPr>
                </m:sSubPr>
                <m:e>
                  <m:r>
                    <w:del w:id="36" w:author="Huawei" w:date="2021-08-06T17:32:00Z">
                      <w:rPr>
                        <w:rFonts w:ascii="Cambria Math" w:hAnsi="Cambria Math"/>
                        <w:lang w:val="en-US"/>
                      </w:rPr>
                      <m:t>N</m:t>
                    </w:del>
                  </m:r>
                </m:e>
                <m:sub>
                  <m:sSub>
                    <m:sSubPr>
                      <m:ctrlPr>
                        <w:del w:id="37" w:author="Huawei" w:date="2021-08-06T17:32:00Z">
                          <w:rPr>
                            <w:rFonts w:ascii="Cambria Math" w:hAnsi="Cambria Math"/>
                            <w:i/>
                            <w:lang w:val="en-US"/>
                          </w:rPr>
                        </w:del>
                      </m:ctrlPr>
                    </m:sSubPr>
                    <m:e>
                      <m:r>
                        <w:del w:id="38" w:author="Huawei" w:date="2021-08-06T17:32:00Z">
                          <w:rPr>
                            <w:rFonts w:ascii="Cambria Math" w:hAnsi="Cambria Math"/>
                            <w:lang w:val="en-US"/>
                          </w:rPr>
                          <m:t>c</m:t>
                        </w:del>
                      </m:r>
                    </m:e>
                    <m:sub>
                      <m:r>
                        <w:del w:id="39" w:author="Huawei" w:date="2021-08-06T17:32:00Z">
                          <w:rPr>
                            <w:rFonts w:ascii="Cambria Math" w:hAnsi="Cambria Math"/>
                            <w:lang w:val="en-US"/>
                          </w:rPr>
                          <m:t>1</m:t>
                        </w:del>
                      </m:r>
                    </m:sub>
                  </m:sSub>
                </m:sub>
              </m:sSub>
            </m:oMath>
            <w:r w:rsidRPr="00B95E3F">
              <w:rPr>
                <w:iCs/>
                <w:lang w:val="en-US"/>
              </w:rPr>
              <w:t xml:space="preserve"> </w:t>
            </w:r>
            <w:r w:rsidRPr="000A1FBE">
              <w:rPr>
                <w:lang w:val="en-US"/>
              </w:rPr>
              <w:t>is at least</w:t>
            </w:r>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r>
                <w:rPr>
                  <w:rFonts w:ascii="Cambria Math" w:hAnsi="Cambria Math"/>
                  <w:lang w:val="en-US"/>
                </w:rPr>
                <m:t xml:space="preserve"> </m:t>
              </m:r>
            </m:oMath>
            <w:r w:rsidRPr="00B95E3F">
              <w:rPr>
                <w:iCs/>
                <w:lang w:val="en-US"/>
              </w:rPr>
              <w:t xml:space="preserve">symbols </w:t>
            </w:r>
            <w:r w:rsidRPr="000A1FBE">
              <w:rPr>
                <w:iCs/>
                <w:lang w:val="en-US"/>
              </w:rPr>
              <w:t xml:space="preserve">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and the time interval between the last symbol of PDCCH and </w:t>
            </w:r>
            <m:oMath>
              <m:sSub>
                <m:sSubPr>
                  <m:ctrlPr>
                    <w:ins w:id="40" w:author="Huawei" w:date="2021-08-06T17:33:00Z">
                      <w:rPr>
                        <w:rFonts w:ascii="Cambria Math" w:hAnsi="Cambria Math"/>
                        <w:i/>
                        <w:color w:val="000000"/>
                      </w:rPr>
                    </w:ins>
                  </m:ctrlPr>
                </m:sSubPr>
                <m:e>
                  <m:r>
                    <w:ins w:id="41" w:author="Huawei" w:date="2021-08-06T17:33:00Z">
                      <w:rPr>
                        <w:rFonts w:ascii="Cambria Math" w:hAnsi="Cambria Math"/>
                        <w:color w:val="000000"/>
                      </w:rPr>
                      <m:t>N</m:t>
                    </w:ins>
                  </m:r>
                </m:e>
                <m:sub>
                  <m:sSub>
                    <m:sSubPr>
                      <m:ctrlPr>
                        <w:ins w:id="42" w:author="Huawei" w:date="2021-08-06T17:33:00Z">
                          <w:rPr>
                            <w:rFonts w:ascii="Cambria Math" w:hAnsi="Cambria Math"/>
                            <w:i/>
                            <w:color w:val="000000"/>
                          </w:rPr>
                        </w:ins>
                      </m:ctrlPr>
                    </m:sSubPr>
                    <m:e>
                      <m:r>
                        <w:ins w:id="43" w:author="Huawei" w:date="2021-08-06T17:33:00Z">
                          <w:rPr>
                            <w:rFonts w:ascii="Cambria Math" w:hAnsi="Cambria Math"/>
                            <w:color w:val="000000"/>
                          </w:rPr>
                          <m:t>s</m:t>
                        </w:ins>
                      </m:r>
                    </m:e>
                    <m:sub>
                      <m:r>
                        <w:ins w:id="44" w:author="Huawei" w:date="2021-08-06T17:33:00Z">
                          <w:rPr>
                            <w:rFonts w:ascii="Cambria Math" w:hAnsi="Cambria Math"/>
                            <w:color w:val="000000"/>
                          </w:rPr>
                          <m:t>i</m:t>
                        </w:ins>
                      </m:r>
                    </m:sub>
                  </m:sSub>
                </m:sub>
              </m:sSub>
              <m:sSub>
                <m:sSubPr>
                  <m:ctrlPr>
                    <w:del w:id="45" w:author="Huawei" w:date="2021-08-06T17:33:00Z">
                      <w:rPr>
                        <w:rFonts w:ascii="Cambria Math" w:hAnsi="Cambria Math"/>
                        <w:i/>
                        <w:lang w:val="en-US"/>
                      </w:rPr>
                    </w:del>
                  </m:ctrlPr>
                </m:sSubPr>
                <m:e>
                  <m:r>
                    <w:del w:id="46" w:author="Huawei" w:date="2021-08-06T17:33:00Z">
                      <w:rPr>
                        <w:rFonts w:ascii="Cambria Math" w:hAnsi="Cambria Math"/>
                        <w:lang w:val="en-US"/>
                      </w:rPr>
                      <m:t>N</m:t>
                    </w:del>
                  </m:r>
                </m:e>
                <m:sub>
                  <m:sSub>
                    <m:sSubPr>
                      <m:ctrlPr>
                        <w:del w:id="47" w:author="Huawei" w:date="2021-08-06T17:33:00Z">
                          <w:rPr>
                            <w:rFonts w:ascii="Cambria Math" w:hAnsi="Cambria Math"/>
                            <w:i/>
                            <w:lang w:val="en-US"/>
                          </w:rPr>
                        </w:del>
                      </m:ctrlPr>
                    </m:sSubPr>
                    <m:e>
                      <m:r>
                        <w:del w:id="48" w:author="Huawei" w:date="2021-08-06T17:33:00Z">
                          <w:rPr>
                            <w:rFonts w:ascii="Cambria Math" w:hAnsi="Cambria Math"/>
                            <w:lang w:val="en-US"/>
                          </w:rPr>
                          <m:t>c</m:t>
                        </w:del>
                      </m:r>
                    </m:e>
                    <m:sub>
                      <m:r>
                        <w:del w:id="49" w:author="Huawei" w:date="2021-08-06T17:33:00Z">
                          <w:rPr>
                            <w:rFonts w:ascii="Cambria Math" w:hAnsi="Cambria Math"/>
                            <w:lang w:val="en-US"/>
                          </w:rPr>
                          <m:t>2</m:t>
                        </w:del>
                      </m:r>
                    </m:sub>
                  </m:sSub>
                </m:sub>
              </m:sSub>
            </m:oMath>
            <w:r w:rsidRPr="00B95E3F">
              <w:rPr>
                <w:lang w:val="en-US"/>
              </w:rPr>
              <w:t xml:space="preserve"> is at least</w:t>
            </w:r>
            <w:del w:id="50" w:author="Huawei" w:date="2021-08-06T17:33:00Z">
              <w:r w:rsidRPr="00B95E3F" w:rsidDel="006047EB">
                <w:rPr>
                  <w:lang w:val="en-US"/>
                </w:rPr>
                <w:delText xml:space="preserve">  </w:delText>
              </w:r>
            </w:del>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oMath>
            <w:r w:rsidRPr="00B95E3F">
              <w:rPr>
                <w:iCs/>
                <w:lang w:val="en-US"/>
              </w:rPr>
              <w:t xml:space="preserve"> symbols</w:t>
            </w:r>
            <w:r w:rsidRPr="000A1FBE">
              <w:rPr>
                <w:i/>
                <w:lang w:val="en-US"/>
              </w:rPr>
              <w:t xml:space="preserve">; </w:t>
            </w:r>
            <w:r w:rsidRPr="000A1FBE">
              <w:rPr>
                <w:iCs/>
                <w:lang w:val="en-US"/>
              </w:rPr>
              <w:t>and</w:t>
            </w:r>
          </w:p>
          <w:p w14:paraId="16FC0A08" w14:textId="77777777" w:rsidR="000A1FBE" w:rsidRPr="000A1FBE" w:rsidRDefault="000A1FBE" w:rsidP="00CA6FAC">
            <w:pPr>
              <w:pStyle w:val="B1"/>
              <w:ind w:left="880" w:hanging="440"/>
              <w:rPr>
                <w:lang w:val="en-US"/>
              </w:rPr>
            </w:pPr>
            <w:r w:rsidRPr="000A1FBE">
              <w:rPr>
                <w:lang w:val="en-US"/>
              </w:rPr>
              <w:t>-</w:t>
            </w:r>
            <w:r w:rsidRPr="000A1FBE">
              <w:rPr>
                <w:lang w:val="en-US"/>
              </w:rPr>
              <w:tab/>
              <w:t xml:space="preserve">semi-persistent CSI reports or SRS considered </w:t>
            </w:r>
            <w:r w:rsidRPr="00B95E3F">
              <w:rPr>
                <w:iCs/>
                <w:lang w:val="en-US"/>
              </w:rPr>
              <w:t>active at least</w:t>
            </w:r>
            <w:r w:rsidRPr="000A1FBE">
              <w:rPr>
                <w:iCs/>
                <w:lang w:val="en-US"/>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before </w:t>
            </w:r>
            <m:oMath>
              <m:sSub>
                <m:sSubPr>
                  <m:ctrlPr>
                    <w:rPr>
                      <w:rFonts w:ascii="Cambria Math" w:hAnsi="Cambria Math"/>
                      <w:i/>
                    </w:rPr>
                  </m:ctrlPr>
                </m:sSubPr>
                <m:e>
                  <m:r>
                    <w:rPr>
                      <w:rFonts w:ascii="Cambria Math" w:hAnsi="Cambria Math"/>
                    </w:rPr>
                    <m:t>N</m:t>
                  </m:r>
                </m:e>
                <m:sub>
                  <m:sSub>
                    <m:sSubPr>
                      <m:ctrlPr>
                        <w:del w:id="51" w:author="Huawei" w:date="2021-08-06T17:33:00Z">
                          <w:rPr>
                            <w:rFonts w:ascii="Cambria Math" w:hAnsi="Cambria Math"/>
                            <w:i/>
                          </w:rPr>
                        </w:del>
                      </m:ctrlPr>
                    </m:sSubPr>
                    <m:e>
                      <m:r>
                        <w:del w:id="52" w:author="Huawei" w:date="2021-08-06T17:33:00Z">
                          <w:rPr>
                            <w:rFonts w:ascii="Cambria Math" w:hAnsi="Cambria Math"/>
                          </w:rPr>
                          <m:t>c</m:t>
                        </w:del>
                      </m:r>
                    </m:e>
                    <m:sub>
                      <m:r>
                        <w:del w:id="53" w:author="Huawei" w:date="2021-08-06T17:33:00Z">
                          <w:rPr>
                            <w:rFonts w:ascii="Cambria Math" w:hAnsi="Cambria Math"/>
                            <w:lang w:val="en-US"/>
                          </w:rPr>
                          <m:t>1</m:t>
                        </w:del>
                      </m:r>
                    </m:sub>
                  </m:sSub>
                  <m:r>
                    <w:ins w:id="54" w:author="Huawei" w:date="2021-08-06T17:33:00Z">
                      <w:rPr>
                        <w:rFonts w:ascii="Cambria Math" w:hAnsi="Cambria Math"/>
                      </w:rPr>
                      <m:t>d</m:t>
                    </w:ins>
                  </m:r>
                </m:sub>
              </m:sSub>
            </m:oMath>
            <w:r w:rsidRPr="000A1FBE">
              <w:rPr>
                <w:iCs/>
                <w:lang w:val="en-US"/>
              </w:rPr>
              <w:t xml:space="preserve">, and considered active at least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before </w:t>
            </w:r>
            <m:oMath>
              <m:sSub>
                <m:sSubPr>
                  <m:ctrlPr>
                    <w:rPr>
                      <w:rFonts w:ascii="Cambria Math" w:hAnsi="Cambria Math"/>
                      <w:i/>
                    </w:rPr>
                  </m:ctrlPr>
                </m:sSubPr>
                <m:e>
                  <m:r>
                    <w:rPr>
                      <w:rFonts w:ascii="Cambria Math" w:hAnsi="Cambria Math"/>
                    </w:rPr>
                    <m:t>N</m:t>
                  </m:r>
                </m:e>
                <m:sub>
                  <m:sSub>
                    <m:sSubPr>
                      <m:ctrlPr>
                        <w:ins w:id="55" w:author="Huawei" w:date="2021-08-06T17:33:00Z">
                          <w:rPr>
                            <w:rFonts w:ascii="Cambria Math" w:hAnsi="Cambria Math"/>
                            <w:i/>
                            <w:color w:val="000000"/>
                          </w:rPr>
                        </w:ins>
                      </m:ctrlPr>
                    </m:sSubPr>
                    <m:e>
                      <m:r>
                        <w:ins w:id="56" w:author="Huawei" w:date="2021-08-06T17:33:00Z">
                          <w:rPr>
                            <w:rFonts w:ascii="Cambria Math" w:hAnsi="Cambria Math"/>
                            <w:color w:val="000000"/>
                          </w:rPr>
                          <m:t>s</m:t>
                        </w:ins>
                      </m:r>
                    </m:e>
                    <m:sub>
                      <m:r>
                        <w:ins w:id="57" w:author="Huawei" w:date="2021-08-06T17:33:00Z">
                          <w:rPr>
                            <w:rFonts w:ascii="Cambria Math" w:hAnsi="Cambria Math"/>
                            <w:color w:val="000000"/>
                          </w:rPr>
                          <m:t>i</m:t>
                        </w:ins>
                      </m:r>
                    </m:sub>
                  </m:sSub>
                  <m:sSub>
                    <m:sSubPr>
                      <m:ctrlPr>
                        <w:del w:id="58" w:author="Huawei" w:date="2021-08-06T17:33:00Z">
                          <w:rPr>
                            <w:rFonts w:ascii="Cambria Math" w:hAnsi="Cambria Math"/>
                            <w:i/>
                          </w:rPr>
                        </w:del>
                      </m:ctrlPr>
                    </m:sSubPr>
                    <m:e>
                      <m:r>
                        <w:del w:id="59" w:author="Huawei" w:date="2021-08-06T17:33:00Z">
                          <w:rPr>
                            <w:rFonts w:ascii="Cambria Math" w:hAnsi="Cambria Math"/>
                          </w:rPr>
                          <m:t>c</m:t>
                        </w:del>
                      </m:r>
                    </m:e>
                    <m:sub>
                      <m:r>
                        <w:del w:id="60" w:author="Huawei" w:date="2021-08-06T17:33:00Z">
                          <w:rPr>
                            <w:rFonts w:ascii="Cambria Math" w:hAnsi="Cambria Math"/>
                            <w:lang w:val="en-US"/>
                          </w:rPr>
                          <m:t>2</m:t>
                        </w:del>
                      </m:r>
                    </m:sub>
                  </m:sSub>
                </m:sub>
              </m:sSub>
            </m:oMath>
            <w:r w:rsidRPr="000A1FBE">
              <w:rPr>
                <w:iCs/>
                <w:lang w:val="en-US"/>
              </w:rPr>
              <w:t>.</w:t>
            </w:r>
          </w:p>
          <w:p w14:paraId="5E19932C" w14:textId="77777777" w:rsidR="000A1FBE" w:rsidRPr="00B95E3F" w:rsidRDefault="000A1FBE" w:rsidP="00CA6FAC">
            <w:pPr>
              <w:rPr>
                <w:color w:val="000000"/>
              </w:rPr>
            </w:pPr>
            <w:r w:rsidRPr="00B95E3F">
              <w:rPr>
                <w:iCs/>
                <w:color w:val="000000"/>
              </w:rPr>
              <w:t xml:space="preserve">where </w:t>
            </w:r>
            <m:oMath>
              <m:sSub>
                <m:sSubPr>
                  <m:ctrlPr>
                    <w:rPr>
                      <w:rFonts w:ascii="Cambria Math" w:hAnsi="Cambria Math"/>
                      <w:i/>
                      <w:iCs/>
                      <w:color w:val="000000"/>
                    </w:rPr>
                  </m:ctrlPr>
                </m:sSubPr>
                <m:e>
                  <m:r>
                    <w:rPr>
                      <w:rFonts w:ascii="Cambria Math" w:hAnsi="Cambria Math"/>
                      <w:color w:val="000000"/>
                    </w:rPr>
                    <m:t>T</m:t>
                  </m:r>
                </m:e>
                <m:sub>
                  <m:r>
                    <w:rPr>
                      <w:rFonts w:ascii="Cambria Math" w:hAnsi="Cambria Math"/>
                      <w:color w:val="000000"/>
                    </w:rPr>
                    <m:t>SR</m:t>
                  </m:r>
                  <m:sSub>
                    <m:sSubPr>
                      <m:ctrlPr>
                        <w:rPr>
                          <w:rFonts w:ascii="Cambria Math" w:hAnsi="Cambria Math"/>
                          <w:i/>
                          <w:iCs/>
                          <w:color w:val="000000"/>
                        </w:rPr>
                      </m:ctrlPr>
                    </m:sSubPr>
                    <m:e>
                      <m:r>
                        <w:rPr>
                          <w:rFonts w:ascii="Cambria Math" w:hAnsi="Cambria Math"/>
                          <w:color w:val="000000"/>
                        </w:rPr>
                        <m:t>S</m:t>
                      </m:r>
                    </m:e>
                    <m:sub>
                      <m:r>
                        <w:rPr>
                          <w:rFonts w:ascii="Cambria Math" w:hAnsi="Cambria Math"/>
                          <w:color w:val="000000"/>
                        </w:rPr>
                        <m:t>CS</m:t>
                      </m:r>
                    </m:sub>
                  </m:sSub>
                </m:sub>
              </m:sSub>
              <m:r>
                <w:rPr>
                  <w:rFonts w:ascii="Cambria Math" w:hAnsi="Cambria Math"/>
                  <w:color w:val="000000"/>
                </w:rPr>
                <m:t>=</m:t>
              </m:r>
              <m:r>
                <m:rPr>
                  <m:sty m:val="p"/>
                </m:rPr>
                <w:rPr>
                  <w:rFonts w:ascii="Cambria Math" w:hAnsi="Cambria Math"/>
                  <w:color w:val="000000"/>
                </w:rPr>
                <m:t>max⁡</m:t>
              </m:r>
              <m:r>
                <w:rPr>
                  <w:rFonts w:ascii="Cambria Math" w:hAnsi="Cambria Math"/>
                  <w:color w:val="000000"/>
                </w:rPr>
                <m:t>{switchingTimeUL,switchingTimeDL}</m:t>
              </m:r>
            </m:oMath>
            <w:r w:rsidRPr="00B95E3F">
              <w:rPr>
                <w:iCs/>
                <w:color w:val="000000"/>
              </w:rPr>
              <w:t>, and t</w:t>
            </w:r>
            <w:r w:rsidRPr="00B95E3F">
              <w:rPr>
                <w:color w:val="000000"/>
              </w:rPr>
              <w:t xml:space="preserve">he time interval unit of OFDM symbol is counted based on the smaller subcarrier spacing across </w:t>
            </w:r>
            <m:oMath>
              <m:sSub>
                <m:sSubPr>
                  <m:ctrlPr>
                    <w:del w:id="61" w:author="Huawei" w:date="2021-08-06T17:34:00Z">
                      <w:rPr>
                        <w:rFonts w:ascii="Cambria Math" w:hAnsi="Cambria Math"/>
                        <w:i/>
                        <w:color w:val="000000"/>
                      </w:rPr>
                    </w:del>
                  </m:ctrlPr>
                </m:sSubPr>
                <m:e>
                  <m:r>
                    <w:del w:id="62" w:author="Huawei" w:date="2021-08-06T17:34:00Z">
                      <w:rPr>
                        <w:rFonts w:ascii="Cambria Math" w:hAnsi="Cambria Math"/>
                        <w:color w:val="000000"/>
                      </w:rPr>
                      <m:t>c</m:t>
                    </w:del>
                  </m:r>
                </m:e>
                <m:sub>
                  <m:r>
                    <w:del w:id="63" w:author="Huawei" w:date="2021-08-06T17:34:00Z">
                      <w:rPr>
                        <w:rFonts w:ascii="Cambria Math" w:hAnsi="Cambria Math"/>
                        <w:color w:val="000000"/>
                      </w:rPr>
                      <m:t>1</m:t>
                    </w:del>
                  </m:r>
                </m:sub>
              </m:sSub>
              <m:r>
                <w:ins w:id="64" w:author="Huawei" w:date="2021-08-06T17:34:00Z">
                  <w:rPr>
                    <w:rFonts w:ascii="Cambria Math" w:hAnsi="Cambria Math"/>
                    <w:color w:val="000000"/>
                  </w:rPr>
                  <m:t>d</m:t>
                </w:ins>
              </m:r>
              <m:r>
                <w:rPr>
                  <w:rFonts w:ascii="Cambria Math" w:hAnsi="Cambria Math"/>
                  <w:color w:val="000000"/>
                </w:rPr>
                <m:t xml:space="preserve">, </m:t>
              </m:r>
              <m:sSub>
                <m:sSubPr>
                  <m:ctrlPr>
                    <w:ins w:id="65" w:author="Huawei" w:date="2021-08-06T17:34:00Z">
                      <w:rPr>
                        <w:rFonts w:ascii="Cambria Math" w:hAnsi="Cambria Math"/>
                        <w:i/>
                        <w:color w:val="000000"/>
                      </w:rPr>
                    </w:ins>
                  </m:ctrlPr>
                </m:sSubPr>
                <m:e>
                  <m:r>
                    <w:ins w:id="66" w:author="Huawei" w:date="2021-08-06T17:34:00Z">
                      <w:rPr>
                        <w:rFonts w:ascii="Cambria Math" w:hAnsi="Cambria Math"/>
                        <w:color w:val="000000"/>
                      </w:rPr>
                      <m:t>s</m:t>
                    </w:ins>
                  </m:r>
                </m:e>
                <m:sub>
                  <m:r>
                    <w:ins w:id="67" w:author="Huawei" w:date="2021-08-06T17:34:00Z">
                      <w:rPr>
                        <w:rFonts w:ascii="Cambria Math" w:hAnsi="Cambria Math"/>
                        <w:color w:val="000000"/>
                      </w:rPr>
                      <m:t>i</m:t>
                    </w:ins>
                  </m:r>
                </m:sub>
              </m:sSub>
              <m:r>
                <w:ins w:id="68" w:author="Huawei" w:date="2021-08-06T17:34:00Z">
                  <w:rPr>
                    <w:rFonts w:ascii="Cambria Math" w:hAnsi="Cambria Math"/>
                    <w:color w:val="000000"/>
                  </w:rPr>
                  <m:t>(d)</m:t>
                </w:ins>
              </m:r>
              <m:sSub>
                <m:sSubPr>
                  <m:ctrlPr>
                    <w:del w:id="69" w:author="Huawei" w:date="2021-08-06T17:34:00Z">
                      <w:rPr>
                        <w:rFonts w:ascii="Cambria Math" w:hAnsi="Cambria Math"/>
                        <w:i/>
                        <w:color w:val="000000"/>
                      </w:rPr>
                    </w:del>
                  </m:ctrlPr>
                </m:sSubPr>
                <m:e>
                  <m:r>
                    <w:del w:id="70" w:author="Huawei" w:date="2021-08-06T17:34:00Z">
                      <w:rPr>
                        <w:rFonts w:ascii="Cambria Math" w:hAnsi="Cambria Math"/>
                        <w:color w:val="000000"/>
                      </w:rPr>
                      <m:t>c</m:t>
                    </w:del>
                  </m:r>
                </m:e>
                <m:sub>
                  <m:r>
                    <w:del w:id="71" w:author="Huawei" w:date="2021-08-06T17:34:00Z">
                      <w:rPr>
                        <w:rFonts w:ascii="Cambria Math" w:hAnsi="Cambria Math"/>
                        <w:color w:val="000000"/>
                      </w:rPr>
                      <m:t>2</m:t>
                    </w:del>
                  </m:r>
                </m:sub>
              </m:sSub>
            </m:oMath>
            <w:r w:rsidRPr="00B95E3F">
              <w:rPr>
                <w:color w:val="000000"/>
              </w:rPr>
              <w:t xml:space="preserve"> and their corresponding scheduling cells.</w:t>
            </w:r>
          </w:p>
          <w:p w14:paraId="162FD6A7" w14:textId="77777777" w:rsidR="000A1FBE" w:rsidRPr="00B95E3F" w:rsidRDefault="000A1FBE" w:rsidP="00CA6FAC">
            <w:pPr>
              <w:autoSpaceDE/>
              <w:autoSpaceDN/>
              <w:adjustRightInd/>
              <w:rPr>
                <w:ins w:id="72" w:author="Huawei" w:date="2021-07-22T17:58:00Z"/>
                <w:color w:val="000000"/>
                <w:lang w:val="en-GB" w:eastAsia="zh-CN"/>
              </w:rPr>
            </w:pPr>
            <w:ins w:id="73" w:author="Huawei" w:date="2021-07-22T17:56:00Z">
              <w:r w:rsidRPr="00B95E3F">
                <w:rPr>
                  <w:color w:val="000000"/>
                  <w:lang w:val="en-GB" w:eastAsia="zh-CN"/>
                </w:rPr>
                <w:t xml:space="preserve">The following prioritization rules shall be applied in case of collision between a transmission of SRS over carrier  and transmission of a physical signal/channel over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rPr>
                  <w:color w:val="000000"/>
                  <w:lang w:val="en-GB" w:eastAsia="zh-CN"/>
                </w:rPr>
                <w:t>:</w:t>
              </w:r>
            </w:ins>
          </w:p>
          <w:p w14:paraId="444A8C13" w14:textId="77777777" w:rsidR="000A1FBE" w:rsidRPr="00B95E3F" w:rsidRDefault="000A1FBE" w:rsidP="00CA6FAC">
            <w:pPr>
              <w:ind w:left="568" w:hanging="284"/>
              <w:rPr>
                <w:ins w:id="74" w:author="Huawei" w:date="2021-07-22T18:01:00Z"/>
                <w:color w:val="000000"/>
                <w:lang w:val="en-GB"/>
              </w:rPr>
            </w:pPr>
            <w:ins w:id="75" w:author="Huawei" w:date="2021-07-22T17:59:00Z">
              <w:r w:rsidRPr="00B95E3F">
                <w:rPr>
                  <w:rFonts w:eastAsia="Times New Roman"/>
                  <w:lang w:val="en-GB" w:eastAsia="en-GB"/>
                </w:rPr>
                <w:t>-</w:t>
              </w:r>
              <w:r w:rsidRPr="00B95E3F">
                <w:rPr>
                  <w:rFonts w:eastAsia="Times New Roman"/>
                  <w:lang w:val="en-GB" w:eastAsia="en-GB"/>
                </w:rPr>
                <w:tab/>
              </w:r>
            </w:ins>
            <w:del w:id="76" w:author="Huawei" w:date="2021-07-22T18:41: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SRS whenever SRS transmission (including any interruption due to uplink or downlink RF retuning time [11, TS 38.133] as defined by higher layer parameters </w:t>
            </w:r>
            <w:r w:rsidRPr="00B95E3F">
              <w:rPr>
                <w:i/>
              </w:rPr>
              <w:t>switchingTimeUL</w:t>
            </w:r>
            <w:r w:rsidRPr="00B95E3F">
              <w:rPr>
                <w:color w:val="000000"/>
              </w:rPr>
              <w:t xml:space="preserve"> and </w:t>
            </w:r>
            <w:r w:rsidRPr="00B95E3F">
              <w:rPr>
                <w:i/>
              </w:rPr>
              <w:lastRenderedPageBreak/>
              <w:t>switchingTimeDL</w:t>
            </w:r>
            <w:r w:rsidRPr="00B95E3F">
              <w:rPr>
                <w:color w:val="000000"/>
              </w:rPr>
              <w:t xml:space="preserve"> of </w:t>
            </w:r>
            <w:r w:rsidRPr="00B95E3F">
              <w:rPr>
                <w:i/>
                <w:color w:val="000000"/>
              </w:rPr>
              <w:t>SRS-SwitchingTimeNR)</w:t>
            </w:r>
            <w:r w:rsidRPr="00B95E3F">
              <w:rPr>
                <w:color w:val="000000"/>
              </w:rPr>
              <w:t xml:space="preserve"> on the carrier of the serving cell</w:t>
            </w:r>
            <w:ins w:id="77" w:author="Huawei" w:date="2021-08-06T17:35:00Z">
              <w:r>
                <w:rPr>
                  <w:color w:val="000000"/>
                </w:rPr>
                <w:t xml:space="preserve"> </w:t>
              </w:r>
              <m:oMath>
                <m:r>
                  <w:rPr>
                    <w:rFonts w:ascii="Cambria Math" w:hAnsi="Cambria Math"/>
                    <w:color w:val="000000"/>
                  </w:rPr>
                  <m:t>d</m:t>
                </m:r>
              </m:oMath>
            </w:ins>
            <w:r w:rsidRPr="00B95E3F">
              <w:rPr>
                <w:color w:val="000000"/>
              </w:rPr>
              <w:t xml:space="preserve"> and PUSCH/PUCCH transmission carrying HARQ-ACK/positive SR/</w:t>
            </w:r>
            <w:r w:rsidRPr="00B95E3F">
              <w:rPr>
                <w:rFonts w:eastAsia="MS Mincho"/>
                <w:color w:val="000000"/>
                <w:lang w:eastAsia="ja-JP"/>
              </w:rPr>
              <w:t>RI/CRI</w:t>
            </w:r>
            <w:r w:rsidRPr="00B95E3F">
              <w:rPr>
                <w:rFonts w:hint="eastAsia"/>
                <w:color w:val="000000"/>
                <w:lang w:eastAsia="zh-CN"/>
              </w:rPr>
              <w:t>/SSBRI</w:t>
            </w:r>
            <w:r w:rsidRPr="00B95E3F">
              <w:rPr>
                <w:color w:val="000000"/>
              </w:rPr>
              <w:t xml:space="preserve"> and/or PRACH</w:t>
            </w:r>
            <w:ins w:id="78" w:author="Huawei" w:date="2021-07-22T18:41:00Z">
              <w:r w:rsidRPr="00B95E3F">
                <w:rPr>
                  <w:color w:val="000000"/>
                </w:rPr>
                <w:t xml:space="preserve"> on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ins>
            <w:r w:rsidRPr="00B95E3F">
              <w:rPr>
                <w:color w:val="000000"/>
              </w:rPr>
              <w:t xml:space="preserve"> happen </w:t>
            </w:r>
            <w:r w:rsidRPr="00B95E3F">
              <w:rPr>
                <w:color w:val="000000"/>
                <w:lang w:eastAsia="ko-KR"/>
              </w:rPr>
              <w:t xml:space="preserve">to overlap in the same symbol </w:t>
            </w:r>
            <w:r w:rsidRPr="00B95E3F">
              <w:rPr>
                <w:color w:val="000000"/>
              </w:rPr>
              <w:t xml:space="preserve">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7AEC92B6" w14:textId="77777777" w:rsidR="000A1FBE" w:rsidRPr="00B95E3F" w:rsidRDefault="000A1FBE" w:rsidP="00CA6FAC">
            <w:pPr>
              <w:ind w:left="568" w:hanging="284"/>
              <w:rPr>
                <w:ins w:id="79" w:author="Huawei" w:date="2021-07-22T18:01:00Z"/>
                <w:color w:val="000000"/>
                <w:lang w:val="en-GB"/>
              </w:rPr>
            </w:pPr>
            <w:ins w:id="80" w:author="Huawei" w:date="2021-07-22T18:01:00Z">
              <w:r w:rsidRPr="00B95E3F">
                <w:rPr>
                  <w:rFonts w:eastAsia="Times New Roman"/>
                  <w:lang w:val="en-GB" w:eastAsia="en-GB"/>
                </w:rPr>
                <w:t>-</w:t>
              </w:r>
              <w:r w:rsidRPr="00B95E3F">
                <w:rPr>
                  <w:rFonts w:eastAsia="Times New Roman"/>
                  <w:lang w:val="en-GB" w:eastAsia="en-GB"/>
                </w:rPr>
                <w:tab/>
              </w:r>
            </w:ins>
            <w:del w:id="81" w:author="Huawei" w:date="2021-07-22T18:43: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a </w:t>
            </w:r>
            <w:r w:rsidRPr="00B95E3F">
              <w:t xml:space="preserve">periodic/semi-persistent </w:t>
            </w:r>
            <w:r w:rsidRPr="00B95E3F">
              <w:rPr>
                <w:color w:val="000000"/>
              </w:rPr>
              <w:t xml:space="preserve">SRS whenever </w:t>
            </w:r>
            <w:r w:rsidRPr="00B95E3F">
              <w:t>periodic/semi-persistent</w:t>
            </w:r>
            <w:r w:rsidRPr="00B95E3F">
              <w:rPr>
                <w:color w:val="FF0000"/>
              </w:rPr>
              <w:t xml:space="preserve"> </w:t>
            </w:r>
            <w:r w:rsidRPr="00B95E3F">
              <w:rPr>
                <w:color w:val="000000"/>
              </w:rPr>
              <w:t xml:space="preserve">SRS transmission (including any interruption due to uplink or downlink RF retuning time [11, TS 38.133]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color w:val="000000"/>
              </w:rPr>
              <w:t xml:space="preserve"> on the carrier of the serving cell</w:t>
            </w:r>
            <w:ins w:id="82" w:author="Huawei" w:date="2021-08-06T17:36:00Z">
              <w:r>
                <w:rPr>
                  <w:color w:val="000000"/>
                </w:rPr>
                <w:t xml:space="preserve"> </w:t>
              </w:r>
              <m:oMath>
                <m:r>
                  <w:rPr>
                    <w:rFonts w:ascii="Cambria Math" w:hAnsi="Cambria Math"/>
                    <w:color w:val="000000"/>
                  </w:rPr>
                  <m:t>d</m:t>
                </m:r>
              </m:oMath>
            </w:ins>
            <w:r w:rsidRPr="00B95E3F">
              <w:rPr>
                <w:color w:val="000000"/>
              </w:rPr>
              <w:t xml:space="preserve"> and PUSCH transmission carrying aperiodic CSI</w:t>
            </w:r>
            <w:ins w:id="83" w:author="Huawei" w:date="2021-07-22T18:43:00Z">
              <w:r w:rsidRPr="00B95E3F">
                <w:rPr>
                  <w:color w:val="000000"/>
                </w:rPr>
                <w:t xml:space="preserve"> on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ins>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60C539D7" w14:textId="77777777" w:rsidR="000A1FBE" w:rsidRPr="00B95E3F" w:rsidRDefault="000A1FBE" w:rsidP="00CA6FAC">
            <w:pPr>
              <w:ind w:left="568" w:hanging="284"/>
              <w:rPr>
                <w:ins w:id="84" w:author="Huawei" w:date="2021-07-22T18:37:00Z"/>
                <w:rFonts w:eastAsia="Times New Roman"/>
                <w:lang w:val="en-GB" w:eastAsia="en-GB"/>
              </w:rPr>
            </w:pPr>
            <w:ins w:id="85" w:author="Huawei" w:date="2021-07-22T18:03:00Z">
              <w:r w:rsidRPr="00B95E3F">
                <w:rPr>
                  <w:rFonts w:eastAsia="Times New Roman"/>
                  <w:lang w:val="en-GB" w:eastAsia="en-GB"/>
                </w:rPr>
                <w:t>-</w:t>
              </w:r>
              <w:r w:rsidRPr="00B95E3F">
                <w:rPr>
                  <w:rFonts w:eastAsia="Times New Roman"/>
                  <w:lang w:val="en-GB" w:eastAsia="en-GB"/>
                </w:rPr>
                <w:tab/>
              </w:r>
            </w:ins>
            <w:del w:id="86" w:author="Huawei" w:date="2021-07-22T18:44: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the UE shall drop PUCCH/PUSCH transmission carrying periodic/semi-persistent CSI comprising only CQI/PMI</w:t>
            </w:r>
            <w:r w:rsidRPr="00B95E3F">
              <w:rPr>
                <w:rFonts w:hint="eastAsia"/>
                <w:color w:val="000000"/>
                <w:lang w:eastAsia="zh-CN"/>
              </w:rPr>
              <w:t>/L1-RSRP/L1-SINR</w:t>
            </w:r>
            <w:r w:rsidRPr="00B95E3F">
              <w:rPr>
                <w:color w:val="000000"/>
              </w:rPr>
              <w:t xml:space="preserve">, and/or SRS transmission on </w:t>
            </w:r>
            <w:ins w:id="87" w:author="Huawei" w:date="2021-07-22T18:49:00Z">
              <w:r w:rsidRPr="00B95E3F">
                <w:rPr>
                  <w:color w:val="000000"/>
                </w:rPr>
                <w:t xml:space="preserve">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rPr>
                  <w:color w:val="000000"/>
                </w:rPr>
                <w:t xml:space="preserve"> </w:t>
              </w:r>
            </w:ins>
            <w:del w:id="88" w:author="Huawei" w:date="2021-07-22T18:49:00Z">
              <w:r w:rsidRPr="00B95E3F" w:rsidDel="00B95E3F">
                <w:rPr>
                  <w:color w:val="000000"/>
                </w:rPr>
                <w:delText xml:space="preserve">another serving cell </w:delText>
              </w:r>
            </w:del>
            <w:r w:rsidRPr="00B95E3F">
              <w:rPr>
                <w:color w:val="000000"/>
              </w:rPr>
              <w:t xml:space="preserve">configured for PUSCH/PUCCH transmission whenever the transmission and SRS transmission (including any interruption due to uplink or downlink RF retuning time [11, TS 38.133]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color w:val="000000"/>
              </w:rPr>
              <w:t xml:space="preserve"> on the</w:t>
            </w:r>
            <w:ins w:id="89" w:author="Huawei" w:date="2021-07-22T18:50:00Z">
              <w:r w:rsidRPr="00B95E3F">
                <w:rPr>
                  <w:color w:val="000000"/>
                </w:rPr>
                <w:t xml:space="preserve"> carrier of the</w:t>
              </w:r>
            </w:ins>
            <w:r w:rsidRPr="00B95E3F">
              <w:rPr>
                <w:color w:val="000000"/>
              </w:rPr>
              <w:t xml:space="preserve"> serving cell</w:t>
            </w:r>
            <m:oMath>
              <m:r>
                <w:ins w:id="90" w:author="Huawei" w:date="2021-07-22T18:50:00Z">
                  <w:rPr>
                    <w:rFonts w:ascii="Cambria Math" w:hAnsi="Cambria Math"/>
                    <w:color w:val="000000"/>
                    <w:lang w:val="en-GB" w:eastAsia="zh-CN"/>
                  </w:rPr>
                  <m:t xml:space="preserve"> d</m:t>
                </w:ins>
              </m:r>
            </m:oMath>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0948D256" w14:textId="77777777" w:rsidR="000A1FBE" w:rsidRPr="00490545" w:rsidRDefault="000A1FBE" w:rsidP="00CA6FAC">
            <w:pPr>
              <w:ind w:left="568" w:hanging="284"/>
              <w:rPr>
                <w:rFonts w:eastAsiaTheme="minorEastAsia"/>
                <w:lang w:val="en-GB" w:eastAsia="zh-CN"/>
              </w:rPr>
            </w:pPr>
            <w:ins w:id="91" w:author="Huawei" w:date="2021-07-22T18:39:00Z">
              <w:r w:rsidRPr="00B95E3F">
                <w:rPr>
                  <w:rFonts w:eastAsia="Times New Roman"/>
                  <w:lang w:val="en-GB" w:eastAsia="en-GB"/>
                </w:rPr>
                <w:t>-</w:t>
              </w:r>
              <w:r w:rsidRPr="00B95E3F">
                <w:rPr>
                  <w:rFonts w:eastAsia="Times New Roman"/>
                  <w:lang w:val="en-GB" w:eastAsia="en-GB"/>
                </w:rPr>
                <w:tab/>
              </w:r>
            </w:ins>
            <w:del w:id="92" w:author="Huawei" w:date="2021-07-22T18:50:00Z">
              <w:r w:rsidRPr="00B95E3F" w:rsidDel="00B95E3F">
                <w:delText xml:space="preserve">For </w:delText>
              </w:r>
              <w:r w:rsidRPr="00B95E3F" w:rsidDel="00B95E3F">
                <w:rPr>
                  <w:color w:val="000000"/>
                </w:rPr>
                <w:delText xml:space="preserve">a carrier of </w:delText>
              </w:r>
              <w:r w:rsidRPr="00B95E3F" w:rsidDel="00B95E3F">
                <w:delText xml:space="preserve">a serving cell with </w:delText>
              </w:r>
              <w:r w:rsidRPr="00B95E3F" w:rsidDel="00B95E3F">
                <w:rPr>
                  <w:lang w:eastAsia="zh-CN"/>
                </w:rPr>
                <w:delText>slot formats comprised of DL and UL symbols,</w:delText>
              </w:r>
              <w:r w:rsidRPr="00B95E3F" w:rsidDel="00B95E3F">
                <w:delText xml:space="preserve"> not configured for PUSCH/PUCCH transmission, </w:delText>
              </w:r>
            </w:del>
            <w:r w:rsidRPr="00B95E3F">
              <w:t>the UE shall drop PUSCH transmission carrying aperiodic CSI comprising only CQI/PMI</w:t>
            </w:r>
            <w:r w:rsidRPr="00B95E3F">
              <w:rPr>
                <w:rFonts w:hint="eastAsia"/>
                <w:lang w:eastAsia="zh-CN"/>
              </w:rPr>
              <w:t>/L1-RSRP/L1-SINR</w:t>
            </w:r>
            <w:r w:rsidRPr="00B95E3F">
              <w:t xml:space="preserve"> </w:t>
            </w:r>
            <w:ins w:id="93" w:author="Huawei" w:date="2021-07-22T18:50:00Z">
              <w:r w:rsidRPr="00B95E3F">
                <w:t>on a carri</w:t>
              </w:r>
            </w:ins>
            <w:ins w:id="94" w:author="Huawei" w:date="2021-07-22T18:51:00Z">
              <w:r w:rsidRPr="00B95E3F">
                <w:t>er of a serving cell in the set</w:t>
              </w:r>
              <m:oMath>
                <m:r>
                  <w:rPr>
                    <w:rFonts w:ascii="Cambria Math" w:hAnsi="Cambria Math"/>
                    <w:color w:val="000000"/>
                    <w:lang w:val="en-GB" w:eastAsia="zh-CN"/>
                  </w:rPr>
                  <m:t xml:space="preserve"> 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t xml:space="preserve"> </w:t>
              </w:r>
            </w:ins>
            <w:r w:rsidRPr="00B95E3F">
              <w:t>whenever the transmission and aperiodic SRS transmission (including any interruption due to uplink or downlink RF retuning time [11, TS 38.133]</w:t>
            </w:r>
            <w:del w:id="95" w:author="Huawei" w:date="2021-07-22T18:51:00Z">
              <w:r w:rsidRPr="00B95E3F" w:rsidDel="00B95E3F">
                <w:delText>)</w:delText>
              </w:r>
            </w:del>
            <w:r w:rsidRPr="00B95E3F">
              <w:t xml:space="preserve">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i/>
              </w:rPr>
              <w:t>)</w:t>
            </w:r>
            <w:r w:rsidRPr="00B95E3F">
              <w:t xml:space="preserve"> on the carrier of the serving cell</w:t>
            </w:r>
            <m:oMath>
              <m:r>
                <w:ins w:id="96" w:author="Huawei" w:date="2021-07-22T18:51:00Z">
                  <w:rPr>
                    <w:rFonts w:ascii="Cambria Math" w:hAnsi="Cambria Math"/>
                    <w:color w:val="000000"/>
                    <w:lang w:val="en-GB" w:eastAsia="zh-CN"/>
                  </w:rPr>
                  <m:t xml:space="preserve"> d</m:t>
                </w:ins>
              </m:r>
            </m:oMath>
            <w:r w:rsidRPr="00B95E3F">
              <w:t xml:space="preserve"> happen to overlap in the same symbol and that can result </w:t>
            </w:r>
            <w:r w:rsidRPr="00B95E3F">
              <w:rPr>
                <w:rFonts w:ascii="Times" w:hAnsi="Times"/>
              </w:rPr>
              <w:t xml:space="preserve">in uplink transmissions beyond the UE's indicated uplink </w:t>
            </w:r>
            <w:r w:rsidRPr="00B95E3F">
              <w:t>carrier aggregation</w:t>
            </w:r>
            <w:r w:rsidRPr="00B95E3F">
              <w:rPr>
                <w:rFonts w:ascii="Times" w:hAnsi="Times"/>
              </w:rPr>
              <w:t xml:space="preserve"> capability </w:t>
            </w:r>
            <w:r w:rsidRPr="00B95E3F">
              <w:t>included in [13, TS 38.306].</w:t>
            </w:r>
          </w:p>
          <w:p w14:paraId="49B9EFEE" w14:textId="77777777" w:rsidR="000A1FBE" w:rsidRDefault="000A1FBE" w:rsidP="00CA6FAC">
            <w:pPr>
              <w:jc w:val="cente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22C7900D" w14:textId="3DD2190D" w:rsidR="000A1FBE" w:rsidRDefault="000A1FBE" w:rsidP="0005703B">
      <w:pPr>
        <w:rPr>
          <w:sz w:val="21"/>
          <w:szCs w:val="21"/>
          <w:highlight w:val="cyan"/>
        </w:rPr>
      </w:pPr>
    </w:p>
    <w:p w14:paraId="3FBF71CA" w14:textId="77777777" w:rsidR="00C30B30" w:rsidRPr="003A221F" w:rsidRDefault="00C30B30" w:rsidP="00C30B3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30B30" w:rsidRPr="007264BD" w14:paraId="66F0ED39" w14:textId="77777777" w:rsidTr="00CA6FAC">
        <w:tc>
          <w:tcPr>
            <w:tcW w:w="2191" w:type="dxa"/>
            <w:shd w:val="clear" w:color="auto" w:fill="auto"/>
          </w:tcPr>
          <w:p w14:paraId="2E7D32AB" w14:textId="77777777" w:rsidR="00C30B30" w:rsidRPr="007264BD" w:rsidRDefault="00C30B30" w:rsidP="00CA6FAC">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140D8D43" w14:textId="77777777" w:rsidR="00C30B30" w:rsidRPr="007264BD" w:rsidRDefault="00C30B30" w:rsidP="00CA6FAC">
            <w:pPr>
              <w:pStyle w:val="ad"/>
              <w:jc w:val="center"/>
              <w:rPr>
                <w:b/>
                <w:sz w:val="21"/>
                <w:szCs w:val="21"/>
                <w:lang w:eastAsia="zh-CN"/>
              </w:rPr>
            </w:pPr>
            <w:r>
              <w:rPr>
                <w:b/>
                <w:sz w:val="21"/>
                <w:szCs w:val="21"/>
                <w:lang w:eastAsia="zh-CN"/>
              </w:rPr>
              <w:t>Comments</w:t>
            </w:r>
          </w:p>
        </w:tc>
      </w:tr>
      <w:tr w:rsidR="00C30B30" w:rsidRPr="00623B3A" w14:paraId="2DD03BBB" w14:textId="77777777" w:rsidTr="00CA6FAC">
        <w:tc>
          <w:tcPr>
            <w:tcW w:w="2191" w:type="dxa"/>
            <w:shd w:val="clear" w:color="auto" w:fill="auto"/>
          </w:tcPr>
          <w:p w14:paraId="43C99227" w14:textId="77777777" w:rsidR="00C30B30" w:rsidRPr="007264BD" w:rsidRDefault="00C30B30" w:rsidP="00CA6FAC">
            <w:pPr>
              <w:pStyle w:val="ad"/>
              <w:jc w:val="both"/>
              <w:rPr>
                <w:sz w:val="21"/>
                <w:szCs w:val="21"/>
                <w:lang w:eastAsia="zh-CN"/>
              </w:rPr>
            </w:pPr>
          </w:p>
        </w:tc>
        <w:tc>
          <w:tcPr>
            <w:tcW w:w="7438" w:type="dxa"/>
            <w:shd w:val="clear" w:color="auto" w:fill="auto"/>
          </w:tcPr>
          <w:p w14:paraId="26F8B1F8" w14:textId="77777777" w:rsidR="00C30B30" w:rsidRPr="00623B3A" w:rsidRDefault="00C30B30" w:rsidP="00CA6FAC">
            <w:pPr>
              <w:pStyle w:val="ad"/>
              <w:jc w:val="both"/>
              <w:rPr>
                <w:sz w:val="21"/>
                <w:szCs w:val="21"/>
                <w:lang w:val="en-US" w:eastAsia="zh-CN"/>
              </w:rPr>
            </w:pPr>
          </w:p>
        </w:tc>
      </w:tr>
      <w:tr w:rsidR="00C30B30" w:rsidRPr="007264BD" w14:paraId="3E19DEE3" w14:textId="77777777" w:rsidTr="00CA6FAC">
        <w:tc>
          <w:tcPr>
            <w:tcW w:w="2191" w:type="dxa"/>
            <w:shd w:val="clear" w:color="auto" w:fill="auto"/>
          </w:tcPr>
          <w:p w14:paraId="28903719" w14:textId="77777777" w:rsidR="00C30B30" w:rsidRPr="007264BD" w:rsidRDefault="00C30B30" w:rsidP="00CA6FAC">
            <w:pPr>
              <w:pStyle w:val="ad"/>
              <w:jc w:val="both"/>
              <w:rPr>
                <w:sz w:val="21"/>
                <w:szCs w:val="21"/>
                <w:lang w:eastAsia="zh-CN"/>
              </w:rPr>
            </w:pPr>
          </w:p>
        </w:tc>
        <w:tc>
          <w:tcPr>
            <w:tcW w:w="7438" w:type="dxa"/>
            <w:shd w:val="clear" w:color="auto" w:fill="auto"/>
          </w:tcPr>
          <w:p w14:paraId="3F9E7C78" w14:textId="77777777" w:rsidR="00C30B30" w:rsidRPr="00531DD5" w:rsidRDefault="00C30B30" w:rsidP="00CA6FAC">
            <w:pPr>
              <w:autoSpaceDE/>
              <w:autoSpaceDN/>
              <w:adjustRightInd/>
              <w:spacing w:after="120"/>
              <w:jc w:val="both"/>
              <w:textAlignment w:val="auto"/>
              <w:rPr>
                <w:sz w:val="21"/>
                <w:szCs w:val="21"/>
                <w:lang w:eastAsia="zh-CN"/>
              </w:rPr>
            </w:pPr>
          </w:p>
        </w:tc>
      </w:tr>
      <w:tr w:rsidR="00C30B30" w:rsidRPr="007264BD" w14:paraId="5727B3E0" w14:textId="77777777" w:rsidTr="00CA6FAC">
        <w:tc>
          <w:tcPr>
            <w:tcW w:w="2191" w:type="dxa"/>
            <w:shd w:val="clear" w:color="auto" w:fill="auto"/>
          </w:tcPr>
          <w:p w14:paraId="01887566" w14:textId="77777777" w:rsidR="00C30B30" w:rsidRPr="007264BD" w:rsidRDefault="00C30B30" w:rsidP="00CA6FAC">
            <w:pPr>
              <w:pStyle w:val="ad"/>
              <w:jc w:val="both"/>
              <w:rPr>
                <w:sz w:val="21"/>
                <w:szCs w:val="21"/>
                <w:lang w:eastAsia="zh-CN"/>
              </w:rPr>
            </w:pPr>
          </w:p>
        </w:tc>
        <w:tc>
          <w:tcPr>
            <w:tcW w:w="7438" w:type="dxa"/>
            <w:shd w:val="clear" w:color="auto" w:fill="auto"/>
          </w:tcPr>
          <w:p w14:paraId="6B0C6FBE" w14:textId="77777777" w:rsidR="00C30B30" w:rsidRPr="00E623F0" w:rsidRDefault="00C30B30" w:rsidP="00CA6FAC">
            <w:pPr>
              <w:pStyle w:val="ad"/>
              <w:jc w:val="both"/>
              <w:rPr>
                <w:sz w:val="22"/>
                <w:szCs w:val="22"/>
                <w:lang w:val="en-US" w:eastAsia="zh-CN"/>
              </w:rPr>
            </w:pPr>
          </w:p>
        </w:tc>
      </w:tr>
      <w:tr w:rsidR="00C30B30" w:rsidRPr="007264BD" w14:paraId="53C969FF" w14:textId="77777777" w:rsidTr="00CA6FAC">
        <w:tc>
          <w:tcPr>
            <w:tcW w:w="2191" w:type="dxa"/>
            <w:shd w:val="clear" w:color="auto" w:fill="auto"/>
          </w:tcPr>
          <w:p w14:paraId="292C7450" w14:textId="77777777" w:rsidR="00C30B30" w:rsidRDefault="00C30B30" w:rsidP="00CA6FAC">
            <w:pPr>
              <w:pStyle w:val="ad"/>
              <w:jc w:val="both"/>
              <w:rPr>
                <w:sz w:val="21"/>
                <w:szCs w:val="21"/>
                <w:lang w:eastAsia="zh-CN"/>
              </w:rPr>
            </w:pPr>
          </w:p>
        </w:tc>
        <w:tc>
          <w:tcPr>
            <w:tcW w:w="7438" w:type="dxa"/>
            <w:shd w:val="clear" w:color="auto" w:fill="auto"/>
          </w:tcPr>
          <w:p w14:paraId="2976F608" w14:textId="77777777" w:rsidR="00C30B30" w:rsidRPr="00CC68BF" w:rsidRDefault="00C30B30" w:rsidP="00CA6FAC">
            <w:pPr>
              <w:rPr>
                <w:lang w:eastAsia="zh-CN"/>
              </w:rPr>
            </w:pPr>
          </w:p>
        </w:tc>
      </w:tr>
    </w:tbl>
    <w:p w14:paraId="70F43459" w14:textId="77777777" w:rsidR="00C30B30" w:rsidRPr="00BF5624" w:rsidRDefault="00C30B30" w:rsidP="00C30B30">
      <w:pPr>
        <w:rPr>
          <w:lang w:val="en-GB" w:eastAsia="zh-CN"/>
        </w:rPr>
      </w:pPr>
    </w:p>
    <w:bookmarkEnd w:id="0"/>
    <w:bookmarkEnd w:id="1"/>
    <w:p w14:paraId="2AC2E356" w14:textId="77777777" w:rsidR="0005703B" w:rsidRPr="00242FBB" w:rsidRDefault="0005703B" w:rsidP="0005703B">
      <w:pPr>
        <w:pStyle w:val="1"/>
        <w:spacing w:line="240" w:lineRule="auto"/>
      </w:pPr>
      <w:r w:rsidRPr="00242FBB">
        <w:t>References</w:t>
      </w:r>
    </w:p>
    <w:p w14:paraId="11982207" w14:textId="51281976" w:rsidR="0005703B" w:rsidRDefault="00F75E4D" w:rsidP="00FE732F">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97" w:name="_Ref33369491"/>
      <w:r w:rsidRPr="00F75E4D">
        <w:rPr>
          <w:sz w:val="21"/>
          <w:szCs w:val="21"/>
          <w:lang w:eastAsia="zh-CN"/>
        </w:rPr>
        <w:t>R1-2107136</w:t>
      </w:r>
      <w:r w:rsidR="0005703B">
        <w:rPr>
          <w:sz w:val="21"/>
          <w:szCs w:val="21"/>
          <w:lang w:eastAsia="zh-CN"/>
        </w:rPr>
        <w:t xml:space="preserve">, </w:t>
      </w:r>
      <w:r w:rsidR="0005703B" w:rsidRPr="000F2D4F">
        <w:rPr>
          <w:rFonts w:hint="eastAsia"/>
          <w:sz w:val="21"/>
          <w:szCs w:val="21"/>
          <w:lang w:eastAsia="zh-CN"/>
        </w:rPr>
        <w:t>S</w:t>
      </w:r>
      <w:r w:rsidR="0005703B" w:rsidRPr="000F2D4F">
        <w:rPr>
          <w:sz w:val="21"/>
          <w:szCs w:val="21"/>
          <w:lang w:eastAsia="zh-CN"/>
        </w:rPr>
        <w:t>ummary</w:t>
      </w:r>
      <w:r w:rsidR="0005703B" w:rsidRPr="000F2D4F">
        <w:rPr>
          <w:rFonts w:hint="eastAsia"/>
          <w:sz w:val="21"/>
          <w:szCs w:val="21"/>
          <w:lang w:eastAsia="zh-CN"/>
        </w:rPr>
        <w:t xml:space="preserve"> </w:t>
      </w:r>
      <w:r w:rsidR="0005703B" w:rsidRPr="000F2D4F">
        <w:rPr>
          <w:sz w:val="21"/>
          <w:szCs w:val="21"/>
          <w:lang w:eastAsia="zh-CN"/>
        </w:rPr>
        <w:t>of Rel-16 uplink Tx switching</w:t>
      </w:r>
      <w:r w:rsidR="0005703B">
        <w:rPr>
          <w:sz w:val="21"/>
          <w:szCs w:val="21"/>
          <w:lang w:eastAsia="zh-CN"/>
        </w:rPr>
        <w:t xml:space="preserve">, Moderator (China Telecom), </w:t>
      </w:r>
      <w:bookmarkEnd w:id="97"/>
      <w:r w:rsidRPr="00F75E4D">
        <w:rPr>
          <w:sz w:val="21"/>
          <w:szCs w:val="21"/>
          <w:lang w:eastAsia="zh-CN"/>
        </w:rPr>
        <w:t>August 16th – 27th, 2021</w:t>
      </w:r>
      <w:r w:rsidR="0005703B">
        <w:rPr>
          <w:sz w:val="21"/>
          <w:szCs w:val="21"/>
          <w:lang w:eastAsia="zh-CN"/>
        </w:rPr>
        <w:t>.</w:t>
      </w:r>
    </w:p>
    <w:p w14:paraId="7E53BA60" w14:textId="77777777" w:rsidR="00761DCE" w:rsidRDefault="00761DCE" w:rsidP="00761DCE">
      <w:pPr>
        <w:pStyle w:val="20"/>
        <w:numPr>
          <w:ilvl w:val="0"/>
          <w:numId w:val="11"/>
        </w:numPr>
        <w:overflowPunct/>
        <w:autoSpaceDE/>
        <w:autoSpaceDN/>
        <w:adjustRightInd/>
        <w:spacing w:before="180" w:after="0" w:line="240" w:lineRule="auto"/>
        <w:jc w:val="both"/>
        <w:textAlignment w:val="auto"/>
        <w:rPr>
          <w:sz w:val="21"/>
          <w:szCs w:val="21"/>
          <w:lang w:eastAsia="zh-CN"/>
        </w:rPr>
      </w:pPr>
      <w:r w:rsidRPr="00E02A2F">
        <w:rPr>
          <w:sz w:val="21"/>
          <w:szCs w:val="21"/>
          <w:lang w:eastAsia="zh-CN"/>
        </w:rPr>
        <w:t>R1-2106501, Discussion on the remaining problems of supporting Tx switching between two uplink, Huawei, HiSilicon, RAN1 #106-e, August 16th – 27th, 2021</w:t>
      </w:r>
      <w:r>
        <w:rPr>
          <w:sz w:val="21"/>
          <w:szCs w:val="21"/>
          <w:lang w:eastAsia="zh-CN"/>
        </w:rPr>
        <w:t>.</w:t>
      </w:r>
    </w:p>
    <w:p w14:paraId="6B0318DD" w14:textId="77777777" w:rsidR="00761DCE" w:rsidRDefault="00761DCE" w:rsidP="00761DCE">
      <w:pPr>
        <w:pStyle w:val="20"/>
        <w:numPr>
          <w:ilvl w:val="0"/>
          <w:numId w:val="11"/>
        </w:numPr>
        <w:overflowPunct/>
        <w:autoSpaceDE/>
        <w:autoSpaceDN/>
        <w:adjustRightInd/>
        <w:spacing w:before="180" w:after="0" w:line="240" w:lineRule="auto"/>
        <w:jc w:val="both"/>
        <w:textAlignment w:val="auto"/>
        <w:rPr>
          <w:sz w:val="21"/>
          <w:szCs w:val="21"/>
          <w:lang w:eastAsia="zh-CN"/>
        </w:rPr>
      </w:pPr>
      <w:r w:rsidRPr="009A0D44">
        <w:rPr>
          <w:sz w:val="21"/>
          <w:szCs w:val="21"/>
          <w:lang w:eastAsia="zh-CN"/>
        </w:rPr>
        <w:t xml:space="preserve">R1-2107322, Remaining issues for 1Tx-2Tx switching, Qualcomm Incorporated, </w:t>
      </w:r>
      <w:r w:rsidRPr="00E02A2F">
        <w:rPr>
          <w:sz w:val="21"/>
          <w:szCs w:val="21"/>
          <w:lang w:eastAsia="zh-CN"/>
        </w:rPr>
        <w:t>RAN1 #106-e, August 16th – 27th, 2021</w:t>
      </w:r>
      <w:r>
        <w:rPr>
          <w:sz w:val="21"/>
          <w:szCs w:val="21"/>
          <w:lang w:eastAsia="zh-CN"/>
        </w:rPr>
        <w:t>.</w:t>
      </w:r>
    </w:p>
    <w:p w14:paraId="43902CB4" w14:textId="77777777" w:rsidR="008E3BCA" w:rsidRPr="0005703B" w:rsidRDefault="008E3BCA" w:rsidP="0005703B"/>
    <w:sectPr w:rsidR="008E3BCA" w:rsidRPr="0005703B">
      <w:footerReference w:type="default" r:id="rId12"/>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6E787" w14:textId="77777777" w:rsidR="00241FA3" w:rsidRDefault="00241FA3">
      <w:pPr>
        <w:spacing w:after="0" w:line="240" w:lineRule="auto"/>
      </w:pPr>
      <w:r>
        <w:separator/>
      </w:r>
    </w:p>
  </w:endnote>
  <w:endnote w:type="continuationSeparator" w:id="0">
    <w:p w14:paraId="312AE0BE" w14:textId="77777777" w:rsidR="00241FA3" w:rsidRDefault="0024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Malgun Gothic"/>
    <w:panose1 w:val="02030600000101010101"/>
    <w:charset w:val="81"/>
    <w:family w:val="roman"/>
    <w:pitch w:val="variable"/>
    <w:sig w:usb0="00000000"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2CB9" w14:textId="6F113A99" w:rsidR="00FC3892" w:rsidRDefault="00FC3892">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1642B">
      <w:rPr>
        <w:rFonts w:ascii="Arial" w:hAnsi="Arial" w:cs="Arial"/>
        <w:b/>
        <w:noProof/>
        <w:sz w:val="18"/>
        <w:szCs w:val="18"/>
      </w:rPr>
      <w:t>2</w:t>
    </w:r>
    <w:r>
      <w:rPr>
        <w:rFonts w:ascii="Arial" w:hAnsi="Arial" w:cs="Arial"/>
        <w:b/>
        <w:sz w:val="18"/>
        <w:szCs w:val="18"/>
      </w:rPr>
      <w:fldChar w:fldCharType="end"/>
    </w:r>
  </w:p>
  <w:p w14:paraId="43902CBA" w14:textId="77777777" w:rsidR="00FC3892" w:rsidRDefault="00FC3892">
    <w:pPr>
      <w:pStyle w:val="af2"/>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D5449" w14:textId="77777777" w:rsidR="00241FA3" w:rsidRDefault="00241FA3">
      <w:pPr>
        <w:spacing w:after="0" w:line="240" w:lineRule="auto"/>
      </w:pPr>
      <w:r>
        <w:separator/>
      </w:r>
    </w:p>
  </w:footnote>
  <w:footnote w:type="continuationSeparator" w:id="0">
    <w:p w14:paraId="45DBC5A4" w14:textId="77777777" w:rsidR="00241FA3" w:rsidRDefault="00241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2F071C"/>
    <w:multiLevelType w:val="hybridMultilevel"/>
    <w:tmpl w:val="C67E80BE"/>
    <w:lvl w:ilvl="0" w:tplc="3AF07A54">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852361"/>
    <w:multiLevelType w:val="hybridMultilevel"/>
    <w:tmpl w:val="C428EB02"/>
    <w:lvl w:ilvl="0" w:tplc="1DD6F65C">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F3AF5"/>
    <w:multiLevelType w:val="hybridMultilevel"/>
    <w:tmpl w:val="1A28C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2C622C"/>
    <w:multiLevelType w:val="hybridMultilevel"/>
    <w:tmpl w:val="FAC04DA2"/>
    <w:lvl w:ilvl="0" w:tplc="8F28751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A324B"/>
    <w:multiLevelType w:val="hybridMultilevel"/>
    <w:tmpl w:val="67F4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B7CAD"/>
    <w:multiLevelType w:val="hybridMultilevel"/>
    <w:tmpl w:val="7D24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2C196CF1"/>
    <w:multiLevelType w:val="hybridMultilevel"/>
    <w:tmpl w:val="5B706A56"/>
    <w:lvl w:ilvl="0" w:tplc="EA3A490E">
      <w:start w:val="1"/>
      <w:numFmt w:val="decimal"/>
      <w:lvlText w:val="A.%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5771D0"/>
    <w:multiLevelType w:val="hybridMultilevel"/>
    <w:tmpl w:val="35AEE6FA"/>
    <w:lvl w:ilvl="0" w:tplc="392496CC">
      <w:start w:val="5"/>
      <w:numFmt w:val="bullet"/>
      <w:lvlText w:val=""/>
      <w:lvlJc w:val="left"/>
      <w:pPr>
        <w:ind w:left="460" w:hanging="360"/>
      </w:pPr>
      <w:rPr>
        <w:rFonts w:ascii="Symbol" w:eastAsia="等线"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87029"/>
    <w:multiLevelType w:val="hybridMultilevel"/>
    <w:tmpl w:val="430230D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A733DE"/>
    <w:multiLevelType w:val="hybridMultilevel"/>
    <w:tmpl w:val="275C5E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EDB08E8"/>
    <w:multiLevelType w:val="hybridMultilevel"/>
    <w:tmpl w:val="97809A5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09504E"/>
    <w:multiLevelType w:val="hybridMultilevel"/>
    <w:tmpl w:val="B914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F5B3F"/>
    <w:multiLevelType w:val="hybridMultilevel"/>
    <w:tmpl w:val="D97E3828"/>
    <w:lvl w:ilvl="0" w:tplc="85DE10A6">
      <w:start w:val="1"/>
      <w:numFmt w:val="bullet"/>
      <w:lvlText w:val=""/>
      <w:lvlJc w:val="left"/>
      <w:pPr>
        <w:ind w:left="420" w:hanging="420"/>
      </w:pPr>
      <w:rPr>
        <w:rFonts w:ascii="Wingdings" w:hAnsi="Wingdings" w:hint="default"/>
      </w:rPr>
    </w:lvl>
    <w:lvl w:ilvl="1" w:tplc="F9F86684">
      <w:start w:val="1"/>
      <w:numFmt w:val="bullet"/>
      <w:lvlText w:val="‐"/>
      <w:lvlJc w:val="left"/>
      <w:pPr>
        <w:ind w:left="840" w:hanging="420"/>
      </w:pPr>
      <w:rPr>
        <w:rFonts w:ascii="宋体" w:eastAsia="宋体" w:hAnsi="宋体" w:hint="eastAsia"/>
        <w:lang w:val="en-G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C3C62E4"/>
    <w:multiLevelType w:val="hybridMultilevel"/>
    <w:tmpl w:val="A68E0E6C"/>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3"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686294C"/>
    <w:multiLevelType w:val="hybridMultilevel"/>
    <w:tmpl w:val="EE9C6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C77EB0"/>
    <w:multiLevelType w:val="hybridMultilevel"/>
    <w:tmpl w:val="3B1067C4"/>
    <w:lvl w:ilvl="0" w:tplc="2E48E1B4">
      <w:numFmt w:val="bullet"/>
      <w:lvlText w:val="-"/>
      <w:lvlJc w:val="left"/>
      <w:pPr>
        <w:ind w:left="720" w:hanging="360"/>
      </w:pPr>
      <w:rPr>
        <w:rFonts w:ascii="Times" w:eastAsia="MS Mincho"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23"/>
  </w:num>
  <w:num w:numId="3">
    <w:abstractNumId w:val="1"/>
  </w:num>
  <w:num w:numId="4">
    <w:abstractNumId w:val="22"/>
  </w:num>
  <w:num w:numId="5">
    <w:abstractNumId w:val="21"/>
  </w:num>
  <w:num w:numId="6">
    <w:abstractNumId w:val="15"/>
  </w:num>
  <w:num w:numId="7">
    <w:abstractNumId w:val="14"/>
  </w:num>
  <w:num w:numId="8">
    <w:abstractNumId w:val="20"/>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26"/>
  </w:num>
  <w:num w:numId="11">
    <w:abstractNumId w:val="24"/>
  </w:num>
  <w:num w:numId="12">
    <w:abstractNumId w:val="28"/>
  </w:num>
  <w:num w:numId="13">
    <w:abstractNumId w:val="13"/>
  </w:num>
  <w:num w:numId="14">
    <w:abstractNumId w:val="12"/>
  </w:num>
  <w:num w:numId="15">
    <w:abstractNumId w:val="8"/>
  </w:num>
  <w:num w:numId="16">
    <w:abstractNumId w:val="25"/>
  </w:num>
  <w:num w:numId="17">
    <w:abstractNumId w:val="27"/>
  </w:num>
  <w:num w:numId="18">
    <w:abstractNumId w:val="19"/>
  </w:num>
  <w:num w:numId="19">
    <w:abstractNumId w:val="6"/>
  </w:num>
  <w:num w:numId="20">
    <w:abstractNumId w:val="2"/>
  </w:num>
  <w:num w:numId="21">
    <w:abstractNumId w:val="17"/>
  </w:num>
  <w:num w:numId="22">
    <w:abstractNumId w:val="9"/>
  </w:num>
  <w:num w:numId="23">
    <w:abstractNumId w:val="7"/>
  </w:num>
  <w:num w:numId="24">
    <w:abstractNumId w:val="9"/>
  </w:num>
  <w:num w:numId="25">
    <w:abstractNumId w:val="11"/>
  </w:num>
  <w:num w:numId="26">
    <w:abstractNumId w:val="18"/>
  </w:num>
  <w:num w:numId="27">
    <w:abstractNumId w:val="9"/>
  </w:num>
  <w:num w:numId="28">
    <w:abstractNumId w:val="10"/>
  </w:num>
  <w:num w:numId="29">
    <w:abstractNumId w:val="4"/>
  </w:num>
  <w:num w:numId="30">
    <w:abstractNumId w:val="3"/>
  </w:num>
  <w:num w:numId="31">
    <w:abstractNumId w:val="9"/>
  </w:num>
  <w:num w:numId="32">
    <w:abstractNumId w:val="5"/>
  </w:num>
  <w:num w:numId="33">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884"/>
    <w:rsid w:val="000059B8"/>
    <w:rsid w:val="00005ABC"/>
    <w:rsid w:val="00005C0E"/>
    <w:rsid w:val="00005F92"/>
    <w:rsid w:val="00005FB1"/>
    <w:rsid w:val="000060E6"/>
    <w:rsid w:val="00006105"/>
    <w:rsid w:val="000061F0"/>
    <w:rsid w:val="00006553"/>
    <w:rsid w:val="00006B8C"/>
    <w:rsid w:val="000074C4"/>
    <w:rsid w:val="00007591"/>
    <w:rsid w:val="0000778E"/>
    <w:rsid w:val="000077CC"/>
    <w:rsid w:val="000104B2"/>
    <w:rsid w:val="00010581"/>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FC"/>
    <w:rsid w:val="00014C53"/>
    <w:rsid w:val="000154BB"/>
    <w:rsid w:val="000154C5"/>
    <w:rsid w:val="000156EE"/>
    <w:rsid w:val="00015C88"/>
    <w:rsid w:val="00015DB5"/>
    <w:rsid w:val="00016837"/>
    <w:rsid w:val="000168D7"/>
    <w:rsid w:val="00016917"/>
    <w:rsid w:val="00016A4B"/>
    <w:rsid w:val="00016B59"/>
    <w:rsid w:val="00016C50"/>
    <w:rsid w:val="00016C72"/>
    <w:rsid w:val="00016FD1"/>
    <w:rsid w:val="00016FE9"/>
    <w:rsid w:val="0001717D"/>
    <w:rsid w:val="00017868"/>
    <w:rsid w:val="0001790C"/>
    <w:rsid w:val="00017A89"/>
    <w:rsid w:val="00017C73"/>
    <w:rsid w:val="00017E50"/>
    <w:rsid w:val="00017EDA"/>
    <w:rsid w:val="0002000C"/>
    <w:rsid w:val="000202FC"/>
    <w:rsid w:val="000205E7"/>
    <w:rsid w:val="000206FC"/>
    <w:rsid w:val="00021868"/>
    <w:rsid w:val="000218FF"/>
    <w:rsid w:val="00021A0B"/>
    <w:rsid w:val="00021B7A"/>
    <w:rsid w:val="00021CE1"/>
    <w:rsid w:val="0002220C"/>
    <w:rsid w:val="000228C7"/>
    <w:rsid w:val="0002294A"/>
    <w:rsid w:val="00022F9D"/>
    <w:rsid w:val="00023371"/>
    <w:rsid w:val="000238CE"/>
    <w:rsid w:val="00023A49"/>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1971"/>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F6"/>
    <w:rsid w:val="00050F4F"/>
    <w:rsid w:val="00050FBF"/>
    <w:rsid w:val="00050FE4"/>
    <w:rsid w:val="000511F9"/>
    <w:rsid w:val="00051282"/>
    <w:rsid w:val="000513A7"/>
    <w:rsid w:val="00051FE5"/>
    <w:rsid w:val="00052169"/>
    <w:rsid w:val="00052878"/>
    <w:rsid w:val="0005287A"/>
    <w:rsid w:val="000528A2"/>
    <w:rsid w:val="00052B86"/>
    <w:rsid w:val="00052C33"/>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56F"/>
    <w:rsid w:val="00062CD5"/>
    <w:rsid w:val="0006303D"/>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DFF"/>
    <w:rsid w:val="0006601B"/>
    <w:rsid w:val="00066121"/>
    <w:rsid w:val="00066170"/>
    <w:rsid w:val="00066488"/>
    <w:rsid w:val="000669DA"/>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30A"/>
    <w:rsid w:val="00074BDA"/>
    <w:rsid w:val="00074DF4"/>
    <w:rsid w:val="00075024"/>
    <w:rsid w:val="00075145"/>
    <w:rsid w:val="00075E91"/>
    <w:rsid w:val="00075E9B"/>
    <w:rsid w:val="0007663D"/>
    <w:rsid w:val="000768D0"/>
    <w:rsid w:val="00076B44"/>
    <w:rsid w:val="00076CFA"/>
    <w:rsid w:val="00076EAC"/>
    <w:rsid w:val="00077610"/>
    <w:rsid w:val="000776B2"/>
    <w:rsid w:val="00077744"/>
    <w:rsid w:val="00077829"/>
    <w:rsid w:val="00077A1F"/>
    <w:rsid w:val="00077B99"/>
    <w:rsid w:val="00077C20"/>
    <w:rsid w:val="00077C7D"/>
    <w:rsid w:val="000803B9"/>
    <w:rsid w:val="0008044F"/>
    <w:rsid w:val="00080661"/>
    <w:rsid w:val="000811FA"/>
    <w:rsid w:val="0008121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9DA"/>
    <w:rsid w:val="00083A1D"/>
    <w:rsid w:val="00083C08"/>
    <w:rsid w:val="00083ED0"/>
    <w:rsid w:val="00084275"/>
    <w:rsid w:val="0008449D"/>
    <w:rsid w:val="0008458B"/>
    <w:rsid w:val="000847D3"/>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BE4"/>
    <w:rsid w:val="00087B16"/>
    <w:rsid w:val="00087E9A"/>
    <w:rsid w:val="00090028"/>
    <w:rsid w:val="000902CA"/>
    <w:rsid w:val="00090974"/>
    <w:rsid w:val="00090B1A"/>
    <w:rsid w:val="00091020"/>
    <w:rsid w:val="000912FB"/>
    <w:rsid w:val="00091310"/>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11"/>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1FBE"/>
    <w:rsid w:val="000A20BA"/>
    <w:rsid w:val="000A20FB"/>
    <w:rsid w:val="000A2141"/>
    <w:rsid w:val="000A25E4"/>
    <w:rsid w:val="000A283D"/>
    <w:rsid w:val="000A2B50"/>
    <w:rsid w:val="000A2C2F"/>
    <w:rsid w:val="000A2F36"/>
    <w:rsid w:val="000A30CD"/>
    <w:rsid w:val="000A3337"/>
    <w:rsid w:val="000A33AB"/>
    <w:rsid w:val="000A3667"/>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9A6"/>
    <w:rsid w:val="000B5A4A"/>
    <w:rsid w:val="000B6070"/>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7F3"/>
    <w:rsid w:val="000C38E6"/>
    <w:rsid w:val="000C3A5C"/>
    <w:rsid w:val="000C3DA2"/>
    <w:rsid w:val="000C3E02"/>
    <w:rsid w:val="000C3FD2"/>
    <w:rsid w:val="000C41D2"/>
    <w:rsid w:val="000C4974"/>
    <w:rsid w:val="000C4975"/>
    <w:rsid w:val="000C4E49"/>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29D"/>
    <w:rsid w:val="000E1440"/>
    <w:rsid w:val="000E15AB"/>
    <w:rsid w:val="000E1AD8"/>
    <w:rsid w:val="000E208E"/>
    <w:rsid w:val="000E28D6"/>
    <w:rsid w:val="000E2919"/>
    <w:rsid w:val="000E2ABE"/>
    <w:rsid w:val="000E2BF1"/>
    <w:rsid w:val="000E2FB3"/>
    <w:rsid w:val="000E3129"/>
    <w:rsid w:val="000E3196"/>
    <w:rsid w:val="000E33B6"/>
    <w:rsid w:val="000E3AB9"/>
    <w:rsid w:val="000E3CCF"/>
    <w:rsid w:val="000E3DC1"/>
    <w:rsid w:val="000E4004"/>
    <w:rsid w:val="000E42D4"/>
    <w:rsid w:val="000E45D8"/>
    <w:rsid w:val="000E48BD"/>
    <w:rsid w:val="000E4C40"/>
    <w:rsid w:val="000E4C95"/>
    <w:rsid w:val="000E50C2"/>
    <w:rsid w:val="000E50D6"/>
    <w:rsid w:val="000E50DE"/>
    <w:rsid w:val="000E541D"/>
    <w:rsid w:val="000E55C2"/>
    <w:rsid w:val="000E5710"/>
    <w:rsid w:val="000E575C"/>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359"/>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15D3"/>
    <w:rsid w:val="001118C8"/>
    <w:rsid w:val="00111C60"/>
    <w:rsid w:val="00111EA1"/>
    <w:rsid w:val="00112080"/>
    <w:rsid w:val="0011213B"/>
    <w:rsid w:val="00112166"/>
    <w:rsid w:val="0011239B"/>
    <w:rsid w:val="0011242D"/>
    <w:rsid w:val="001125EC"/>
    <w:rsid w:val="00112698"/>
    <w:rsid w:val="001126A2"/>
    <w:rsid w:val="00112784"/>
    <w:rsid w:val="001129DB"/>
    <w:rsid w:val="00112E47"/>
    <w:rsid w:val="00112EFD"/>
    <w:rsid w:val="00112F34"/>
    <w:rsid w:val="00112F6A"/>
    <w:rsid w:val="001130D3"/>
    <w:rsid w:val="0011384A"/>
    <w:rsid w:val="001139F0"/>
    <w:rsid w:val="00113B32"/>
    <w:rsid w:val="00113BB8"/>
    <w:rsid w:val="00113DB4"/>
    <w:rsid w:val="0011409A"/>
    <w:rsid w:val="001142D7"/>
    <w:rsid w:val="00114330"/>
    <w:rsid w:val="00114B58"/>
    <w:rsid w:val="00114F61"/>
    <w:rsid w:val="001150F5"/>
    <w:rsid w:val="001153FD"/>
    <w:rsid w:val="001155FB"/>
    <w:rsid w:val="00115773"/>
    <w:rsid w:val="00115891"/>
    <w:rsid w:val="00115B48"/>
    <w:rsid w:val="00115B76"/>
    <w:rsid w:val="00115D81"/>
    <w:rsid w:val="001163A4"/>
    <w:rsid w:val="00116540"/>
    <w:rsid w:val="0011684F"/>
    <w:rsid w:val="001172A3"/>
    <w:rsid w:val="001177C3"/>
    <w:rsid w:val="00117846"/>
    <w:rsid w:val="00117A6D"/>
    <w:rsid w:val="00117C51"/>
    <w:rsid w:val="00117E14"/>
    <w:rsid w:val="00117F37"/>
    <w:rsid w:val="00120026"/>
    <w:rsid w:val="00120327"/>
    <w:rsid w:val="00120752"/>
    <w:rsid w:val="001209CE"/>
    <w:rsid w:val="00120B83"/>
    <w:rsid w:val="00120D80"/>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585"/>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8D4"/>
    <w:rsid w:val="001309FF"/>
    <w:rsid w:val="00130A53"/>
    <w:rsid w:val="001310C8"/>
    <w:rsid w:val="00131525"/>
    <w:rsid w:val="00131DBA"/>
    <w:rsid w:val="0013203E"/>
    <w:rsid w:val="00132108"/>
    <w:rsid w:val="00132550"/>
    <w:rsid w:val="0013266F"/>
    <w:rsid w:val="00132734"/>
    <w:rsid w:val="0013273B"/>
    <w:rsid w:val="00132865"/>
    <w:rsid w:val="00132939"/>
    <w:rsid w:val="00132A11"/>
    <w:rsid w:val="00132A21"/>
    <w:rsid w:val="00132AF8"/>
    <w:rsid w:val="00132FA0"/>
    <w:rsid w:val="00133A40"/>
    <w:rsid w:val="0013415F"/>
    <w:rsid w:val="00134183"/>
    <w:rsid w:val="0013463C"/>
    <w:rsid w:val="00134C72"/>
    <w:rsid w:val="00134F99"/>
    <w:rsid w:val="00135024"/>
    <w:rsid w:val="0013525F"/>
    <w:rsid w:val="001352E4"/>
    <w:rsid w:val="0013538A"/>
    <w:rsid w:val="00135807"/>
    <w:rsid w:val="00135A06"/>
    <w:rsid w:val="00135BB1"/>
    <w:rsid w:val="00135C74"/>
    <w:rsid w:val="001362B5"/>
    <w:rsid w:val="001366AB"/>
    <w:rsid w:val="00136AAB"/>
    <w:rsid w:val="00136CA7"/>
    <w:rsid w:val="00136D11"/>
    <w:rsid w:val="00136E0D"/>
    <w:rsid w:val="001372D5"/>
    <w:rsid w:val="00137A77"/>
    <w:rsid w:val="00137D78"/>
    <w:rsid w:val="00140534"/>
    <w:rsid w:val="001406E7"/>
    <w:rsid w:val="00140963"/>
    <w:rsid w:val="00140AA9"/>
    <w:rsid w:val="00140EAA"/>
    <w:rsid w:val="0014116E"/>
    <w:rsid w:val="00141372"/>
    <w:rsid w:val="00141390"/>
    <w:rsid w:val="001417C2"/>
    <w:rsid w:val="00141A45"/>
    <w:rsid w:val="00142091"/>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7254"/>
    <w:rsid w:val="00147416"/>
    <w:rsid w:val="00147431"/>
    <w:rsid w:val="00147B22"/>
    <w:rsid w:val="00147E7E"/>
    <w:rsid w:val="0015008B"/>
    <w:rsid w:val="001501A9"/>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929"/>
    <w:rsid w:val="00151B59"/>
    <w:rsid w:val="00152013"/>
    <w:rsid w:val="0015224B"/>
    <w:rsid w:val="001522A3"/>
    <w:rsid w:val="001522FE"/>
    <w:rsid w:val="0015239F"/>
    <w:rsid w:val="001524A4"/>
    <w:rsid w:val="0015271E"/>
    <w:rsid w:val="00152DA5"/>
    <w:rsid w:val="001531A9"/>
    <w:rsid w:val="001534D2"/>
    <w:rsid w:val="001537B5"/>
    <w:rsid w:val="001537E1"/>
    <w:rsid w:val="00153A5E"/>
    <w:rsid w:val="00153D97"/>
    <w:rsid w:val="00153DF3"/>
    <w:rsid w:val="00153E3D"/>
    <w:rsid w:val="00154032"/>
    <w:rsid w:val="0015429F"/>
    <w:rsid w:val="00154498"/>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444"/>
    <w:rsid w:val="001578D6"/>
    <w:rsid w:val="00157A1B"/>
    <w:rsid w:val="00157D3D"/>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2DE"/>
    <w:rsid w:val="001725BD"/>
    <w:rsid w:val="00172748"/>
    <w:rsid w:val="00172C17"/>
    <w:rsid w:val="00173263"/>
    <w:rsid w:val="0017329A"/>
    <w:rsid w:val="00173576"/>
    <w:rsid w:val="00173635"/>
    <w:rsid w:val="0017371E"/>
    <w:rsid w:val="001739ED"/>
    <w:rsid w:val="001740FD"/>
    <w:rsid w:val="001746BC"/>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B4C"/>
    <w:rsid w:val="00183BFE"/>
    <w:rsid w:val="00183E6E"/>
    <w:rsid w:val="00183E94"/>
    <w:rsid w:val="001840B4"/>
    <w:rsid w:val="00184236"/>
    <w:rsid w:val="001846CF"/>
    <w:rsid w:val="001847FB"/>
    <w:rsid w:val="001849E3"/>
    <w:rsid w:val="00184C3B"/>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B60"/>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FE8"/>
    <w:rsid w:val="00197195"/>
    <w:rsid w:val="0019719B"/>
    <w:rsid w:val="00197490"/>
    <w:rsid w:val="0019777D"/>
    <w:rsid w:val="00197844"/>
    <w:rsid w:val="001979C5"/>
    <w:rsid w:val="00197AB5"/>
    <w:rsid w:val="00197C5A"/>
    <w:rsid w:val="00197E2D"/>
    <w:rsid w:val="001A0148"/>
    <w:rsid w:val="001A01FC"/>
    <w:rsid w:val="001A0236"/>
    <w:rsid w:val="001A0414"/>
    <w:rsid w:val="001A05BD"/>
    <w:rsid w:val="001A069F"/>
    <w:rsid w:val="001A0EC1"/>
    <w:rsid w:val="001A10FA"/>
    <w:rsid w:val="001A12A6"/>
    <w:rsid w:val="001A1455"/>
    <w:rsid w:val="001A147E"/>
    <w:rsid w:val="001A21A1"/>
    <w:rsid w:val="001A25D0"/>
    <w:rsid w:val="001A261D"/>
    <w:rsid w:val="001A28E1"/>
    <w:rsid w:val="001A294F"/>
    <w:rsid w:val="001A2B4E"/>
    <w:rsid w:val="001A2E25"/>
    <w:rsid w:val="001A30E0"/>
    <w:rsid w:val="001A3153"/>
    <w:rsid w:val="001A342F"/>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6B60"/>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603"/>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7A9"/>
    <w:rsid w:val="001B5C1F"/>
    <w:rsid w:val="001B5D39"/>
    <w:rsid w:val="001B5DFA"/>
    <w:rsid w:val="001B62C1"/>
    <w:rsid w:val="001B64C0"/>
    <w:rsid w:val="001B65C2"/>
    <w:rsid w:val="001B66B4"/>
    <w:rsid w:val="001B67D4"/>
    <w:rsid w:val="001B6A0C"/>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6084"/>
    <w:rsid w:val="001C6286"/>
    <w:rsid w:val="001C6288"/>
    <w:rsid w:val="001C65ED"/>
    <w:rsid w:val="001C66B3"/>
    <w:rsid w:val="001C677D"/>
    <w:rsid w:val="001C6D54"/>
    <w:rsid w:val="001C7079"/>
    <w:rsid w:val="001C71F5"/>
    <w:rsid w:val="001C760D"/>
    <w:rsid w:val="001D04CF"/>
    <w:rsid w:val="001D0D40"/>
    <w:rsid w:val="001D154F"/>
    <w:rsid w:val="001D1618"/>
    <w:rsid w:val="001D1C0A"/>
    <w:rsid w:val="001D2358"/>
    <w:rsid w:val="001D23A7"/>
    <w:rsid w:val="001D2A2C"/>
    <w:rsid w:val="001D2D6D"/>
    <w:rsid w:val="001D37F3"/>
    <w:rsid w:val="001D3BB7"/>
    <w:rsid w:val="001D4096"/>
    <w:rsid w:val="001D43AC"/>
    <w:rsid w:val="001D4445"/>
    <w:rsid w:val="001D482C"/>
    <w:rsid w:val="001D49A7"/>
    <w:rsid w:val="001D49B0"/>
    <w:rsid w:val="001D5069"/>
    <w:rsid w:val="001D515D"/>
    <w:rsid w:val="001D64BC"/>
    <w:rsid w:val="001D6871"/>
    <w:rsid w:val="001D68D3"/>
    <w:rsid w:val="001D695D"/>
    <w:rsid w:val="001D6A16"/>
    <w:rsid w:val="001D705E"/>
    <w:rsid w:val="001D73AB"/>
    <w:rsid w:val="001D74EC"/>
    <w:rsid w:val="001D7966"/>
    <w:rsid w:val="001D7DA3"/>
    <w:rsid w:val="001E021C"/>
    <w:rsid w:val="001E0400"/>
    <w:rsid w:val="001E05F1"/>
    <w:rsid w:val="001E0964"/>
    <w:rsid w:val="001E10A2"/>
    <w:rsid w:val="001E16C9"/>
    <w:rsid w:val="001E17D6"/>
    <w:rsid w:val="001E18DB"/>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6A9"/>
    <w:rsid w:val="001E4735"/>
    <w:rsid w:val="001E48A5"/>
    <w:rsid w:val="001E48DF"/>
    <w:rsid w:val="001E4F4C"/>
    <w:rsid w:val="001E558C"/>
    <w:rsid w:val="001E562C"/>
    <w:rsid w:val="001E5717"/>
    <w:rsid w:val="001E592E"/>
    <w:rsid w:val="001E5B41"/>
    <w:rsid w:val="001E61CB"/>
    <w:rsid w:val="001E6AC3"/>
    <w:rsid w:val="001E6C8F"/>
    <w:rsid w:val="001E6DD3"/>
    <w:rsid w:val="001E7033"/>
    <w:rsid w:val="001E7BA2"/>
    <w:rsid w:val="001F028B"/>
    <w:rsid w:val="001F039A"/>
    <w:rsid w:val="001F03B1"/>
    <w:rsid w:val="001F03B7"/>
    <w:rsid w:val="001F03C5"/>
    <w:rsid w:val="001F07C4"/>
    <w:rsid w:val="001F0828"/>
    <w:rsid w:val="001F142A"/>
    <w:rsid w:val="001F1BA1"/>
    <w:rsid w:val="001F1C4B"/>
    <w:rsid w:val="001F2368"/>
    <w:rsid w:val="001F25B6"/>
    <w:rsid w:val="001F280F"/>
    <w:rsid w:val="001F28FD"/>
    <w:rsid w:val="001F29C3"/>
    <w:rsid w:val="001F29EE"/>
    <w:rsid w:val="001F3548"/>
    <w:rsid w:val="001F3968"/>
    <w:rsid w:val="001F3BAA"/>
    <w:rsid w:val="001F3D55"/>
    <w:rsid w:val="001F4341"/>
    <w:rsid w:val="001F439D"/>
    <w:rsid w:val="001F499D"/>
    <w:rsid w:val="001F4C39"/>
    <w:rsid w:val="001F4D98"/>
    <w:rsid w:val="001F4F32"/>
    <w:rsid w:val="001F5019"/>
    <w:rsid w:val="001F5143"/>
    <w:rsid w:val="001F51F1"/>
    <w:rsid w:val="001F5277"/>
    <w:rsid w:val="001F5392"/>
    <w:rsid w:val="001F5415"/>
    <w:rsid w:val="001F5661"/>
    <w:rsid w:val="001F571C"/>
    <w:rsid w:val="001F5CCE"/>
    <w:rsid w:val="001F5E6B"/>
    <w:rsid w:val="001F5F2E"/>
    <w:rsid w:val="001F625D"/>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E0"/>
    <w:rsid w:val="00201560"/>
    <w:rsid w:val="0020166A"/>
    <w:rsid w:val="002016B4"/>
    <w:rsid w:val="002016F0"/>
    <w:rsid w:val="002017AB"/>
    <w:rsid w:val="00201A07"/>
    <w:rsid w:val="00201BCB"/>
    <w:rsid w:val="00202298"/>
    <w:rsid w:val="002023E7"/>
    <w:rsid w:val="0020244C"/>
    <w:rsid w:val="002026C0"/>
    <w:rsid w:val="00202882"/>
    <w:rsid w:val="00202A2A"/>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EF1"/>
    <w:rsid w:val="002122E1"/>
    <w:rsid w:val="00212557"/>
    <w:rsid w:val="00212618"/>
    <w:rsid w:val="002126EE"/>
    <w:rsid w:val="002129C7"/>
    <w:rsid w:val="00212CED"/>
    <w:rsid w:val="00212D02"/>
    <w:rsid w:val="00212EF7"/>
    <w:rsid w:val="00212F05"/>
    <w:rsid w:val="00213128"/>
    <w:rsid w:val="002131DF"/>
    <w:rsid w:val="002134C3"/>
    <w:rsid w:val="00213651"/>
    <w:rsid w:val="002139A4"/>
    <w:rsid w:val="00213A9E"/>
    <w:rsid w:val="00213B5D"/>
    <w:rsid w:val="00214583"/>
    <w:rsid w:val="002149AF"/>
    <w:rsid w:val="00214A01"/>
    <w:rsid w:val="00214A31"/>
    <w:rsid w:val="00214DDF"/>
    <w:rsid w:val="00214E1A"/>
    <w:rsid w:val="00214FE3"/>
    <w:rsid w:val="00215034"/>
    <w:rsid w:val="00215128"/>
    <w:rsid w:val="00215221"/>
    <w:rsid w:val="00215847"/>
    <w:rsid w:val="00215AB1"/>
    <w:rsid w:val="00215CCC"/>
    <w:rsid w:val="00215DD3"/>
    <w:rsid w:val="00215F71"/>
    <w:rsid w:val="002160CE"/>
    <w:rsid w:val="002161CC"/>
    <w:rsid w:val="0021642B"/>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EDC"/>
    <w:rsid w:val="002312F4"/>
    <w:rsid w:val="00231D09"/>
    <w:rsid w:val="00231FC7"/>
    <w:rsid w:val="0023207A"/>
    <w:rsid w:val="002322D2"/>
    <w:rsid w:val="00232473"/>
    <w:rsid w:val="00232935"/>
    <w:rsid w:val="00232A0B"/>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7B0"/>
    <w:rsid w:val="00235A80"/>
    <w:rsid w:val="00235B82"/>
    <w:rsid w:val="00235BEA"/>
    <w:rsid w:val="00235F11"/>
    <w:rsid w:val="0023617B"/>
    <w:rsid w:val="00236825"/>
    <w:rsid w:val="002369ED"/>
    <w:rsid w:val="00236F5F"/>
    <w:rsid w:val="0023701C"/>
    <w:rsid w:val="0023724D"/>
    <w:rsid w:val="00237406"/>
    <w:rsid w:val="00237426"/>
    <w:rsid w:val="00237449"/>
    <w:rsid w:val="002374D5"/>
    <w:rsid w:val="002377EC"/>
    <w:rsid w:val="0023780B"/>
    <w:rsid w:val="002378B8"/>
    <w:rsid w:val="00237B24"/>
    <w:rsid w:val="00237EB9"/>
    <w:rsid w:val="00237F03"/>
    <w:rsid w:val="00240145"/>
    <w:rsid w:val="00240163"/>
    <w:rsid w:val="0024075B"/>
    <w:rsid w:val="00240769"/>
    <w:rsid w:val="00240D64"/>
    <w:rsid w:val="00240E61"/>
    <w:rsid w:val="00240E7F"/>
    <w:rsid w:val="00240F3B"/>
    <w:rsid w:val="002417A6"/>
    <w:rsid w:val="00241B84"/>
    <w:rsid w:val="00241C43"/>
    <w:rsid w:val="00241ED0"/>
    <w:rsid w:val="00241FA3"/>
    <w:rsid w:val="0024206B"/>
    <w:rsid w:val="002420EC"/>
    <w:rsid w:val="002429D4"/>
    <w:rsid w:val="00242BB4"/>
    <w:rsid w:val="00242FBB"/>
    <w:rsid w:val="002432AB"/>
    <w:rsid w:val="002432F5"/>
    <w:rsid w:val="0024336B"/>
    <w:rsid w:val="00243488"/>
    <w:rsid w:val="00243A04"/>
    <w:rsid w:val="00243FF4"/>
    <w:rsid w:val="0024406D"/>
    <w:rsid w:val="0024458B"/>
    <w:rsid w:val="002448F6"/>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23DF"/>
    <w:rsid w:val="00252616"/>
    <w:rsid w:val="00252853"/>
    <w:rsid w:val="00252914"/>
    <w:rsid w:val="00252C17"/>
    <w:rsid w:val="0025366D"/>
    <w:rsid w:val="00253712"/>
    <w:rsid w:val="00253B68"/>
    <w:rsid w:val="00253C6B"/>
    <w:rsid w:val="00254946"/>
    <w:rsid w:val="00254CD3"/>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552"/>
    <w:rsid w:val="00264CB5"/>
    <w:rsid w:val="0026520F"/>
    <w:rsid w:val="002652D1"/>
    <w:rsid w:val="0026546D"/>
    <w:rsid w:val="00265475"/>
    <w:rsid w:val="002659DA"/>
    <w:rsid w:val="00265C80"/>
    <w:rsid w:val="00265DEB"/>
    <w:rsid w:val="002668FF"/>
    <w:rsid w:val="00266BA7"/>
    <w:rsid w:val="00266DF7"/>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E82"/>
    <w:rsid w:val="00277593"/>
    <w:rsid w:val="002776C3"/>
    <w:rsid w:val="002776C7"/>
    <w:rsid w:val="00277A22"/>
    <w:rsid w:val="00277CE4"/>
    <w:rsid w:val="00277D5B"/>
    <w:rsid w:val="00277DB4"/>
    <w:rsid w:val="00280104"/>
    <w:rsid w:val="002801F1"/>
    <w:rsid w:val="002803A1"/>
    <w:rsid w:val="002805FF"/>
    <w:rsid w:val="00280CA5"/>
    <w:rsid w:val="00280E58"/>
    <w:rsid w:val="00281086"/>
    <w:rsid w:val="00281215"/>
    <w:rsid w:val="00281220"/>
    <w:rsid w:val="0028159A"/>
    <w:rsid w:val="0028194F"/>
    <w:rsid w:val="002819FD"/>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7E1"/>
    <w:rsid w:val="00284F74"/>
    <w:rsid w:val="00285299"/>
    <w:rsid w:val="002853D6"/>
    <w:rsid w:val="002858B2"/>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FF6"/>
    <w:rsid w:val="00290059"/>
    <w:rsid w:val="002903C9"/>
    <w:rsid w:val="00290BAA"/>
    <w:rsid w:val="00290C8A"/>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2A2"/>
    <w:rsid w:val="00294533"/>
    <w:rsid w:val="00294804"/>
    <w:rsid w:val="0029480F"/>
    <w:rsid w:val="0029491A"/>
    <w:rsid w:val="00294E46"/>
    <w:rsid w:val="00294F19"/>
    <w:rsid w:val="00294FC8"/>
    <w:rsid w:val="00294FEB"/>
    <w:rsid w:val="002954A3"/>
    <w:rsid w:val="002954AC"/>
    <w:rsid w:val="0029551B"/>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C86"/>
    <w:rsid w:val="002B5653"/>
    <w:rsid w:val="002B5837"/>
    <w:rsid w:val="002B5885"/>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520"/>
    <w:rsid w:val="002B7610"/>
    <w:rsid w:val="002B774B"/>
    <w:rsid w:val="002B78FC"/>
    <w:rsid w:val="002B79C7"/>
    <w:rsid w:val="002B7CEE"/>
    <w:rsid w:val="002C00E5"/>
    <w:rsid w:val="002C09BE"/>
    <w:rsid w:val="002C0C8F"/>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920"/>
    <w:rsid w:val="002C39A9"/>
    <w:rsid w:val="002C3A83"/>
    <w:rsid w:val="002C3AED"/>
    <w:rsid w:val="002C404C"/>
    <w:rsid w:val="002C4072"/>
    <w:rsid w:val="002C41AA"/>
    <w:rsid w:val="002C42DB"/>
    <w:rsid w:val="002C4681"/>
    <w:rsid w:val="002C4A17"/>
    <w:rsid w:val="002C4BB6"/>
    <w:rsid w:val="002C4F73"/>
    <w:rsid w:val="002C5134"/>
    <w:rsid w:val="002C5371"/>
    <w:rsid w:val="002C57D9"/>
    <w:rsid w:val="002C59A9"/>
    <w:rsid w:val="002C5DE8"/>
    <w:rsid w:val="002C60B8"/>
    <w:rsid w:val="002C6275"/>
    <w:rsid w:val="002C6577"/>
    <w:rsid w:val="002C6620"/>
    <w:rsid w:val="002C665D"/>
    <w:rsid w:val="002C6D9A"/>
    <w:rsid w:val="002C6DAC"/>
    <w:rsid w:val="002C6FE7"/>
    <w:rsid w:val="002C767B"/>
    <w:rsid w:val="002C7743"/>
    <w:rsid w:val="002C7FA5"/>
    <w:rsid w:val="002D0081"/>
    <w:rsid w:val="002D0199"/>
    <w:rsid w:val="002D022B"/>
    <w:rsid w:val="002D1367"/>
    <w:rsid w:val="002D13C5"/>
    <w:rsid w:val="002D1664"/>
    <w:rsid w:val="002D1E85"/>
    <w:rsid w:val="002D22C1"/>
    <w:rsid w:val="002D2506"/>
    <w:rsid w:val="002D29B1"/>
    <w:rsid w:val="002D2AFE"/>
    <w:rsid w:val="002D2B4D"/>
    <w:rsid w:val="002D2CC1"/>
    <w:rsid w:val="002D31D4"/>
    <w:rsid w:val="002D361B"/>
    <w:rsid w:val="002D365F"/>
    <w:rsid w:val="002D3910"/>
    <w:rsid w:val="002D3BE4"/>
    <w:rsid w:val="002D44BC"/>
    <w:rsid w:val="002D478C"/>
    <w:rsid w:val="002D4961"/>
    <w:rsid w:val="002D4BD4"/>
    <w:rsid w:val="002D4D7D"/>
    <w:rsid w:val="002D4F0A"/>
    <w:rsid w:val="002D52DD"/>
    <w:rsid w:val="002D55B5"/>
    <w:rsid w:val="002D57FE"/>
    <w:rsid w:val="002D5814"/>
    <w:rsid w:val="002D5CA0"/>
    <w:rsid w:val="002D653E"/>
    <w:rsid w:val="002D6556"/>
    <w:rsid w:val="002D6587"/>
    <w:rsid w:val="002D676A"/>
    <w:rsid w:val="002D6929"/>
    <w:rsid w:val="002D6A5F"/>
    <w:rsid w:val="002D6B99"/>
    <w:rsid w:val="002D6ED4"/>
    <w:rsid w:val="002D70F5"/>
    <w:rsid w:val="002D7117"/>
    <w:rsid w:val="002D715D"/>
    <w:rsid w:val="002D7297"/>
    <w:rsid w:val="002D7476"/>
    <w:rsid w:val="002D7772"/>
    <w:rsid w:val="002D7A74"/>
    <w:rsid w:val="002D7C8E"/>
    <w:rsid w:val="002D7F1E"/>
    <w:rsid w:val="002E0125"/>
    <w:rsid w:val="002E0146"/>
    <w:rsid w:val="002E015B"/>
    <w:rsid w:val="002E07B5"/>
    <w:rsid w:val="002E09F2"/>
    <w:rsid w:val="002E12A3"/>
    <w:rsid w:val="002E1677"/>
    <w:rsid w:val="002E1715"/>
    <w:rsid w:val="002E187F"/>
    <w:rsid w:val="002E18A6"/>
    <w:rsid w:val="002E1D0A"/>
    <w:rsid w:val="002E20DF"/>
    <w:rsid w:val="002E2418"/>
    <w:rsid w:val="002E293A"/>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61A"/>
    <w:rsid w:val="002F06DF"/>
    <w:rsid w:val="002F07E3"/>
    <w:rsid w:val="002F0D08"/>
    <w:rsid w:val="002F1211"/>
    <w:rsid w:val="002F1288"/>
    <w:rsid w:val="002F18AD"/>
    <w:rsid w:val="002F1DA8"/>
    <w:rsid w:val="002F2694"/>
    <w:rsid w:val="002F26B2"/>
    <w:rsid w:val="002F2761"/>
    <w:rsid w:val="002F2B7A"/>
    <w:rsid w:val="002F321F"/>
    <w:rsid w:val="002F32D5"/>
    <w:rsid w:val="002F3441"/>
    <w:rsid w:val="002F370F"/>
    <w:rsid w:val="002F383B"/>
    <w:rsid w:val="002F3A06"/>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B78"/>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301"/>
    <w:rsid w:val="0031150A"/>
    <w:rsid w:val="00311CE6"/>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51F"/>
    <w:rsid w:val="00314638"/>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89E"/>
    <w:rsid w:val="00317908"/>
    <w:rsid w:val="00317D50"/>
    <w:rsid w:val="00317DDB"/>
    <w:rsid w:val="00317F2F"/>
    <w:rsid w:val="0032028F"/>
    <w:rsid w:val="003204B4"/>
    <w:rsid w:val="00320537"/>
    <w:rsid w:val="00320612"/>
    <w:rsid w:val="00320899"/>
    <w:rsid w:val="003209F5"/>
    <w:rsid w:val="00321462"/>
    <w:rsid w:val="0032168F"/>
    <w:rsid w:val="003216BA"/>
    <w:rsid w:val="00321765"/>
    <w:rsid w:val="00321C64"/>
    <w:rsid w:val="00321C87"/>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597"/>
    <w:rsid w:val="0032588D"/>
    <w:rsid w:val="00325A1D"/>
    <w:rsid w:val="00325E51"/>
    <w:rsid w:val="003266B2"/>
    <w:rsid w:val="003266BB"/>
    <w:rsid w:val="00326707"/>
    <w:rsid w:val="00326795"/>
    <w:rsid w:val="00326DB2"/>
    <w:rsid w:val="00326DDD"/>
    <w:rsid w:val="003275AF"/>
    <w:rsid w:val="00327B63"/>
    <w:rsid w:val="00327E01"/>
    <w:rsid w:val="003304DF"/>
    <w:rsid w:val="003304E9"/>
    <w:rsid w:val="0033068D"/>
    <w:rsid w:val="00330BE7"/>
    <w:rsid w:val="0033132F"/>
    <w:rsid w:val="0033134F"/>
    <w:rsid w:val="0033139D"/>
    <w:rsid w:val="00331697"/>
    <w:rsid w:val="00331A5F"/>
    <w:rsid w:val="00331BD3"/>
    <w:rsid w:val="00331DA0"/>
    <w:rsid w:val="00332223"/>
    <w:rsid w:val="00332819"/>
    <w:rsid w:val="00332A1D"/>
    <w:rsid w:val="00332DC4"/>
    <w:rsid w:val="00332F7F"/>
    <w:rsid w:val="0033305E"/>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C4A"/>
    <w:rsid w:val="003365E8"/>
    <w:rsid w:val="00336A20"/>
    <w:rsid w:val="00336A99"/>
    <w:rsid w:val="00336E30"/>
    <w:rsid w:val="00336E34"/>
    <w:rsid w:val="003370CF"/>
    <w:rsid w:val="0033711C"/>
    <w:rsid w:val="00337611"/>
    <w:rsid w:val="00337661"/>
    <w:rsid w:val="00337722"/>
    <w:rsid w:val="00337AF5"/>
    <w:rsid w:val="00337F96"/>
    <w:rsid w:val="0034002A"/>
    <w:rsid w:val="00340454"/>
    <w:rsid w:val="003404E6"/>
    <w:rsid w:val="00340500"/>
    <w:rsid w:val="003405BE"/>
    <w:rsid w:val="00340876"/>
    <w:rsid w:val="00340932"/>
    <w:rsid w:val="00340AA3"/>
    <w:rsid w:val="00340B5E"/>
    <w:rsid w:val="0034111C"/>
    <w:rsid w:val="003411D2"/>
    <w:rsid w:val="00341B62"/>
    <w:rsid w:val="00341C8E"/>
    <w:rsid w:val="00342890"/>
    <w:rsid w:val="00342A67"/>
    <w:rsid w:val="00342E9E"/>
    <w:rsid w:val="00342FE3"/>
    <w:rsid w:val="00343901"/>
    <w:rsid w:val="003439DC"/>
    <w:rsid w:val="00343C04"/>
    <w:rsid w:val="00343E47"/>
    <w:rsid w:val="003447E5"/>
    <w:rsid w:val="00344E4D"/>
    <w:rsid w:val="00345820"/>
    <w:rsid w:val="0034594F"/>
    <w:rsid w:val="00345CD6"/>
    <w:rsid w:val="00345E21"/>
    <w:rsid w:val="00345FAF"/>
    <w:rsid w:val="00345FC3"/>
    <w:rsid w:val="00346473"/>
    <w:rsid w:val="00346816"/>
    <w:rsid w:val="003468C2"/>
    <w:rsid w:val="003469FE"/>
    <w:rsid w:val="00346CB5"/>
    <w:rsid w:val="00346CB7"/>
    <w:rsid w:val="00346CB8"/>
    <w:rsid w:val="003472CD"/>
    <w:rsid w:val="00347360"/>
    <w:rsid w:val="0034736B"/>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2FE7"/>
    <w:rsid w:val="00353062"/>
    <w:rsid w:val="0035328A"/>
    <w:rsid w:val="003533E5"/>
    <w:rsid w:val="003533FC"/>
    <w:rsid w:val="00353460"/>
    <w:rsid w:val="0035363D"/>
    <w:rsid w:val="00353779"/>
    <w:rsid w:val="003538EF"/>
    <w:rsid w:val="00353902"/>
    <w:rsid w:val="0035397D"/>
    <w:rsid w:val="00353DAD"/>
    <w:rsid w:val="00354345"/>
    <w:rsid w:val="00354529"/>
    <w:rsid w:val="003545AD"/>
    <w:rsid w:val="003549CF"/>
    <w:rsid w:val="00354CCD"/>
    <w:rsid w:val="00355294"/>
    <w:rsid w:val="003557D5"/>
    <w:rsid w:val="00355B14"/>
    <w:rsid w:val="00355E54"/>
    <w:rsid w:val="003561CD"/>
    <w:rsid w:val="0035628B"/>
    <w:rsid w:val="0035645C"/>
    <w:rsid w:val="00356876"/>
    <w:rsid w:val="003568E7"/>
    <w:rsid w:val="0035692A"/>
    <w:rsid w:val="00356BDD"/>
    <w:rsid w:val="00356BFB"/>
    <w:rsid w:val="00356CC9"/>
    <w:rsid w:val="00356D76"/>
    <w:rsid w:val="00356F61"/>
    <w:rsid w:val="0035738E"/>
    <w:rsid w:val="0035760D"/>
    <w:rsid w:val="00357982"/>
    <w:rsid w:val="00357B9C"/>
    <w:rsid w:val="00357D3C"/>
    <w:rsid w:val="00357F8C"/>
    <w:rsid w:val="003600F3"/>
    <w:rsid w:val="0036035D"/>
    <w:rsid w:val="0036069C"/>
    <w:rsid w:val="00360A54"/>
    <w:rsid w:val="00360B21"/>
    <w:rsid w:val="00360C8B"/>
    <w:rsid w:val="00360CFE"/>
    <w:rsid w:val="00360EC0"/>
    <w:rsid w:val="00361097"/>
    <w:rsid w:val="003611A6"/>
    <w:rsid w:val="003611C3"/>
    <w:rsid w:val="003613F4"/>
    <w:rsid w:val="003617E9"/>
    <w:rsid w:val="003619A7"/>
    <w:rsid w:val="003619F9"/>
    <w:rsid w:val="00361E1B"/>
    <w:rsid w:val="00361E81"/>
    <w:rsid w:val="00361FCA"/>
    <w:rsid w:val="003620ED"/>
    <w:rsid w:val="00362BBA"/>
    <w:rsid w:val="00362D63"/>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E5"/>
    <w:rsid w:val="003704A7"/>
    <w:rsid w:val="00370693"/>
    <w:rsid w:val="0037078A"/>
    <w:rsid w:val="00370D85"/>
    <w:rsid w:val="00370DBB"/>
    <w:rsid w:val="00370F16"/>
    <w:rsid w:val="00370F21"/>
    <w:rsid w:val="00371723"/>
    <w:rsid w:val="003717C6"/>
    <w:rsid w:val="00371FE7"/>
    <w:rsid w:val="0037254E"/>
    <w:rsid w:val="0037276A"/>
    <w:rsid w:val="003728F8"/>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68F"/>
    <w:rsid w:val="003756AC"/>
    <w:rsid w:val="00375711"/>
    <w:rsid w:val="0037588E"/>
    <w:rsid w:val="003758C5"/>
    <w:rsid w:val="00375FD0"/>
    <w:rsid w:val="0037616D"/>
    <w:rsid w:val="00376296"/>
    <w:rsid w:val="0037631B"/>
    <w:rsid w:val="0037655A"/>
    <w:rsid w:val="0037696E"/>
    <w:rsid w:val="00376A1A"/>
    <w:rsid w:val="00376B07"/>
    <w:rsid w:val="00376BF8"/>
    <w:rsid w:val="00376D12"/>
    <w:rsid w:val="003773A6"/>
    <w:rsid w:val="0037751C"/>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59F"/>
    <w:rsid w:val="003837C7"/>
    <w:rsid w:val="00383AAA"/>
    <w:rsid w:val="00383B42"/>
    <w:rsid w:val="00383BE2"/>
    <w:rsid w:val="00383FDA"/>
    <w:rsid w:val="00384490"/>
    <w:rsid w:val="00384830"/>
    <w:rsid w:val="00384B6F"/>
    <w:rsid w:val="00384BEC"/>
    <w:rsid w:val="00384C73"/>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FF"/>
    <w:rsid w:val="0039731D"/>
    <w:rsid w:val="00397572"/>
    <w:rsid w:val="003977F3"/>
    <w:rsid w:val="00397AF4"/>
    <w:rsid w:val="00397B01"/>
    <w:rsid w:val="00397C61"/>
    <w:rsid w:val="00397C70"/>
    <w:rsid w:val="003A0023"/>
    <w:rsid w:val="003A0154"/>
    <w:rsid w:val="003A04AE"/>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409"/>
    <w:rsid w:val="003A2920"/>
    <w:rsid w:val="003A3055"/>
    <w:rsid w:val="003A31D4"/>
    <w:rsid w:val="003A32F6"/>
    <w:rsid w:val="003A34DD"/>
    <w:rsid w:val="003A35B7"/>
    <w:rsid w:val="003A36CC"/>
    <w:rsid w:val="003A39DB"/>
    <w:rsid w:val="003A3EE3"/>
    <w:rsid w:val="003A4041"/>
    <w:rsid w:val="003A4042"/>
    <w:rsid w:val="003A406E"/>
    <w:rsid w:val="003A40C3"/>
    <w:rsid w:val="003A40EF"/>
    <w:rsid w:val="003A434F"/>
    <w:rsid w:val="003A4601"/>
    <w:rsid w:val="003A4786"/>
    <w:rsid w:val="003A479B"/>
    <w:rsid w:val="003A47B4"/>
    <w:rsid w:val="003A49EA"/>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81F"/>
    <w:rsid w:val="003A7851"/>
    <w:rsid w:val="003A787F"/>
    <w:rsid w:val="003A7BDE"/>
    <w:rsid w:val="003A7D3B"/>
    <w:rsid w:val="003A7DC3"/>
    <w:rsid w:val="003A7EAE"/>
    <w:rsid w:val="003B02C4"/>
    <w:rsid w:val="003B030B"/>
    <w:rsid w:val="003B06BB"/>
    <w:rsid w:val="003B0D29"/>
    <w:rsid w:val="003B0DCC"/>
    <w:rsid w:val="003B1299"/>
    <w:rsid w:val="003B14A2"/>
    <w:rsid w:val="003B14DE"/>
    <w:rsid w:val="003B1E06"/>
    <w:rsid w:val="003B1E70"/>
    <w:rsid w:val="003B2409"/>
    <w:rsid w:val="003B2850"/>
    <w:rsid w:val="003B2B90"/>
    <w:rsid w:val="003B2D8D"/>
    <w:rsid w:val="003B3029"/>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C89"/>
    <w:rsid w:val="003C2EF7"/>
    <w:rsid w:val="003C2FED"/>
    <w:rsid w:val="003C3124"/>
    <w:rsid w:val="003C38A2"/>
    <w:rsid w:val="003C38C6"/>
    <w:rsid w:val="003C3A6E"/>
    <w:rsid w:val="003C3C42"/>
    <w:rsid w:val="003C40D8"/>
    <w:rsid w:val="003C4159"/>
    <w:rsid w:val="003C4558"/>
    <w:rsid w:val="003C45BA"/>
    <w:rsid w:val="003C4B4B"/>
    <w:rsid w:val="003C4E10"/>
    <w:rsid w:val="003C55FA"/>
    <w:rsid w:val="003C5684"/>
    <w:rsid w:val="003C5FF5"/>
    <w:rsid w:val="003C668A"/>
    <w:rsid w:val="003C66D5"/>
    <w:rsid w:val="003C6B1E"/>
    <w:rsid w:val="003C6D07"/>
    <w:rsid w:val="003C706D"/>
    <w:rsid w:val="003C7081"/>
    <w:rsid w:val="003C709C"/>
    <w:rsid w:val="003C70E5"/>
    <w:rsid w:val="003C71B2"/>
    <w:rsid w:val="003C730D"/>
    <w:rsid w:val="003C748A"/>
    <w:rsid w:val="003C7588"/>
    <w:rsid w:val="003C7790"/>
    <w:rsid w:val="003C781A"/>
    <w:rsid w:val="003C7B07"/>
    <w:rsid w:val="003C7C2E"/>
    <w:rsid w:val="003D04B9"/>
    <w:rsid w:val="003D04CE"/>
    <w:rsid w:val="003D086E"/>
    <w:rsid w:val="003D0E10"/>
    <w:rsid w:val="003D0E85"/>
    <w:rsid w:val="003D1402"/>
    <w:rsid w:val="003D1404"/>
    <w:rsid w:val="003D14A3"/>
    <w:rsid w:val="003D17A0"/>
    <w:rsid w:val="003D1EEA"/>
    <w:rsid w:val="003D2343"/>
    <w:rsid w:val="003D2401"/>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B90"/>
    <w:rsid w:val="003D7C5D"/>
    <w:rsid w:val="003E00C6"/>
    <w:rsid w:val="003E0365"/>
    <w:rsid w:val="003E05EC"/>
    <w:rsid w:val="003E079B"/>
    <w:rsid w:val="003E0987"/>
    <w:rsid w:val="003E09CF"/>
    <w:rsid w:val="003E0A7A"/>
    <w:rsid w:val="003E0B52"/>
    <w:rsid w:val="003E1028"/>
    <w:rsid w:val="003E117D"/>
    <w:rsid w:val="003E14A6"/>
    <w:rsid w:val="003E16B1"/>
    <w:rsid w:val="003E1AAC"/>
    <w:rsid w:val="003E1B18"/>
    <w:rsid w:val="003E200D"/>
    <w:rsid w:val="003E221D"/>
    <w:rsid w:val="003E23CD"/>
    <w:rsid w:val="003E2463"/>
    <w:rsid w:val="003E2A2D"/>
    <w:rsid w:val="003E2EE8"/>
    <w:rsid w:val="003E3396"/>
    <w:rsid w:val="003E34A9"/>
    <w:rsid w:val="003E3D85"/>
    <w:rsid w:val="003E3DB1"/>
    <w:rsid w:val="003E3EC8"/>
    <w:rsid w:val="003E4002"/>
    <w:rsid w:val="003E4413"/>
    <w:rsid w:val="003E47B2"/>
    <w:rsid w:val="003E48C3"/>
    <w:rsid w:val="003E4BC8"/>
    <w:rsid w:val="003E4F11"/>
    <w:rsid w:val="003E5426"/>
    <w:rsid w:val="003E5455"/>
    <w:rsid w:val="003E563F"/>
    <w:rsid w:val="003E591B"/>
    <w:rsid w:val="003E5C60"/>
    <w:rsid w:val="003E5E99"/>
    <w:rsid w:val="003E6253"/>
    <w:rsid w:val="003E628C"/>
    <w:rsid w:val="003E665F"/>
    <w:rsid w:val="003E6733"/>
    <w:rsid w:val="003E68D7"/>
    <w:rsid w:val="003E6981"/>
    <w:rsid w:val="003E69C7"/>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053"/>
    <w:rsid w:val="003F4361"/>
    <w:rsid w:val="003F447C"/>
    <w:rsid w:val="003F468F"/>
    <w:rsid w:val="003F4723"/>
    <w:rsid w:val="003F4758"/>
    <w:rsid w:val="003F4EF1"/>
    <w:rsid w:val="003F51B7"/>
    <w:rsid w:val="003F575E"/>
    <w:rsid w:val="003F5925"/>
    <w:rsid w:val="003F5AB8"/>
    <w:rsid w:val="003F5B7D"/>
    <w:rsid w:val="003F5B84"/>
    <w:rsid w:val="003F5D03"/>
    <w:rsid w:val="003F5ECC"/>
    <w:rsid w:val="003F5ECF"/>
    <w:rsid w:val="003F605A"/>
    <w:rsid w:val="003F60C7"/>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96C"/>
    <w:rsid w:val="00400CFF"/>
    <w:rsid w:val="00400F12"/>
    <w:rsid w:val="00400F41"/>
    <w:rsid w:val="0040102B"/>
    <w:rsid w:val="00401084"/>
    <w:rsid w:val="00401318"/>
    <w:rsid w:val="00401A86"/>
    <w:rsid w:val="00401BD6"/>
    <w:rsid w:val="00401E2B"/>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A8E"/>
    <w:rsid w:val="00415B0F"/>
    <w:rsid w:val="00415D68"/>
    <w:rsid w:val="00415FA6"/>
    <w:rsid w:val="004160BF"/>
    <w:rsid w:val="00416962"/>
    <w:rsid w:val="00416A71"/>
    <w:rsid w:val="00416C1C"/>
    <w:rsid w:val="00416CA4"/>
    <w:rsid w:val="00416E21"/>
    <w:rsid w:val="00417058"/>
    <w:rsid w:val="004172E4"/>
    <w:rsid w:val="00417338"/>
    <w:rsid w:val="004175B5"/>
    <w:rsid w:val="004175BF"/>
    <w:rsid w:val="004176FF"/>
    <w:rsid w:val="00417724"/>
    <w:rsid w:val="00417A2F"/>
    <w:rsid w:val="00417AED"/>
    <w:rsid w:val="00417CE7"/>
    <w:rsid w:val="00417DCB"/>
    <w:rsid w:val="00417FBD"/>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5E3"/>
    <w:rsid w:val="00423685"/>
    <w:rsid w:val="004237CD"/>
    <w:rsid w:val="00423C24"/>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7281"/>
    <w:rsid w:val="004277F3"/>
    <w:rsid w:val="00427979"/>
    <w:rsid w:val="00427C23"/>
    <w:rsid w:val="00427C76"/>
    <w:rsid w:val="00427E77"/>
    <w:rsid w:val="00427ECA"/>
    <w:rsid w:val="00427F2C"/>
    <w:rsid w:val="004302B1"/>
    <w:rsid w:val="00430479"/>
    <w:rsid w:val="004308F5"/>
    <w:rsid w:val="00430A75"/>
    <w:rsid w:val="00430B3D"/>
    <w:rsid w:val="0043104E"/>
    <w:rsid w:val="0043114A"/>
    <w:rsid w:val="00431201"/>
    <w:rsid w:val="0043142D"/>
    <w:rsid w:val="0043186D"/>
    <w:rsid w:val="00431B1F"/>
    <w:rsid w:val="00432110"/>
    <w:rsid w:val="004321F4"/>
    <w:rsid w:val="00432533"/>
    <w:rsid w:val="004326A9"/>
    <w:rsid w:val="00432B37"/>
    <w:rsid w:val="00432BAF"/>
    <w:rsid w:val="00432D92"/>
    <w:rsid w:val="00432E79"/>
    <w:rsid w:val="00432F81"/>
    <w:rsid w:val="0043319B"/>
    <w:rsid w:val="004338E4"/>
    <w:rsid w:val="00433C05"/>
    <w:rsid w:val="00433C6E"/>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4D"/>
    <w:rsid w:val="004374A4"/>
    <w:rsid w:val="00437951"/>
    <w:rsid w:val="00437FB8"/>
    <w:rsid w:val="00440671"/>
    <w:rsid w:val="00440D6D"/>
    <w:rsid w:val="0044129A"/>
    <w:rsid w:val="00441734"/>
    <w:rsid w:val="004418CE"/>
    <w:rsid w:val="00441A02"/>
    <w:rsid w:val="00442533"/>
    <w:rsid w:val="00442636"/>
    <w:rsid w:val="00442792"/>
    <w:rsid w:val="004427FF"/>
    <w:rsid w:val="00442AE6"/>
    <w:rsid w:val="00442B11"/>
    <w:rsid w:val="00442CEF"/>
    <w:rsid w:val="00443336"/>
    <w:rsid w:val="00443860"/>
    <w:rsid w:val="004439CB"/>
    <w:rsid w:val="00443A53"/>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77A"/>
    <w:rsid w:val="00447BF7"/>
    <w:rsid w:val="004502FE"/>
    <w:rsid w:val="0045069E"/>
    <w:rsid w:val="00450FA8"/>
    <w:rsid w:val="00450FCF"/>
    <w:rsid w:val="0045107C"/>
    <w:rsid w:val="0045122B"/>
    <w:rsid w:val="0045132B"/>
    <w:rsid w:val="00451344"/>
    <w:rsid w:val="0045174E"/>
    <w:rsid w:val="00451965"/>
    <w:rsid w:val="00451A75"/>
    <w:rsid w:val="00451E92"/>
    <w:rsid w:val="00451F8E"/>
    <w:rsid w:val="00452975"/>
    <w:rsid w:val="00453341"/>
    <w:rsid w:val="00453490"/>
    <w:rsid w:val="00453748"/>
    <w:rsid w:val="0045412F"/>
    <w:rsid w:val="0045477C"/>
    <w:rsid w:val="00454AEF"/>
    <w:rsid w:val="004550D3"/>
    <w:rsid w:val="00455176"/>
    <w:rsid w:val="0045573F"/>
    <w:rsid w:val="00456027"/>
    <w:rsid w:val="00456203"/>
    <w:rsid w:val="0045632D"/>
    <w:rsid w:val="00456618"/>
    <w:rsid w:val="004566A0"/>
    <w:rsid w:val="0045674F"/>
    <w:rsid w:val="004567B7"/>
    <w:rsid w:val="00456A24"/>
    <w:rsid w:val="004571DE"/>
    <w:rsid w:val="0045775B"/>
    <w:rsid w:val="00457AF7"/>
    <w:rsid w:val="00457BB7"/>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A3"/>
    <w:rsid w:val="0046372F"/>
    <w:rsid w:val="004639D6"/>
    <w:rsid w:val="00463CA8"/>
    <w:rsid w:val="00463E6C"/>
    <w:rsid w:val="0046415B"/>
    <w:rsid w:val="00464842"/>
    <w:rsid w:val="00464BD2"/>
    <w:rsid w:val="00464F02"/>
    <w:rsid w:val="004653B1"/>
    <w:rsid w:val="004653E8"/>
    <w:rsid w:val="0046574A"/>
    <w:rsid w:val="004659F1"/>
    <w:rsid w:val="00465E4B"/>
    <w:rsid w:val="00465FEC"/>
    <w:rsid w:val="00466699"/>
    <w:rsid w:val="00466879"/>
    <w:rsid w:val="004668C6"/>
    <w:rsid w:val="00466AAB"/>
    <w:rsid w:val="00466CFA"/>
    <w:rsid w:val="004670F4"/>
    <w:rsid w:val="004676A7"/>
    <w:rsid w:val="0047005C"/>
    <w:rsid w:val="00470292"/>
    <w:rsid w:val="00470374"/>
    <w:rsid w:val="004703C4"/>
    <w:rsid w:val="004704BD"/>
    <w:rsid w:val="00470623"/>
    <w:rsid w:val="00470744"/>
    <w:rsid w:val="0047126B"/>
    <w:rsid w:val="004713FC"/>
    <w:rsid w:val="004715A0"/>
    <w:rsid w:val="00471748"/>
    <w:rsid w:val="00471886"/>
    <w:rsid w:val="00472B46"/>
    <w:rsid w:val="00472FE2"/>
    <w:rsid w:val="0047312E"/>
    <w:rsid w:val="0047332F"/>
    <w:rsid w:val="0047374B"/>
    <w:rsid w:val="004737FF"/>
    <w:rsid w:val="0047390B"/>
    <w:rsid w:val="00473A0B"/>
    <w:rsid w:val="00473AA1"/>
    <w:rsid w:val="00473BD1"/>
    <w:rsid w:val="00473DD9"/>
    <w:rsid w:val="004741CF"/>
    <w:rsid w:val="00474937"/>
    <w:rsid w:val="0047496E"/>
    <w:rsid w:val="00474D47"/>
    <w:rsid w:val="00474DA9"/>
    <w:rsid w:val="004752AC"/>
    <w:rsid w:val="0047530E"/>
    <w:rsid w:val="004753B9"/>
    <w:rsid w:val="0047573D"/>
    <w:rsid w:val="00475B31"/>
    <w:rsid w:val="00476520"/>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D27"/>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632"/>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D5"/>
    <w:rsid w:val="004904FE"/>
    <w:rsid w:val="004907AA"/>
    <w:rsid w:val="00490CED"/>
    <w:rsid w:val="00490EB1"/>
    <w:rsid w:val="004911F8"/>
    <w:rsid w:val="0049146C"/>
    <w:rsid w:val="004915D5"/>
    <w:rsid w:val="0049165A"/>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92"/>
    <w:rsid w:val="00494736"/>
    <w:rsid w:val="0049489C"/>
    <w:rsid w:val="00494916"/>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3FD1"/>
    <w:rsid w:val="004A436C"/>
    <w:rsid w:val="004A4637"/>
    <w:rsid w:val="004A483C"/>
    <w:rsid w:val="004A4E1F"/>
    <w:rsid w:val="004A4E72"/>
    <w:rsid w:val="004A5087"/>
    <w:rsid w:val="004A53A0"/>
    <w:rsid w:val="004A58B0"/>
    <w:rsid w:val="004A59FA"/>
    <w:rsid w:val="004A5C83"/>
    <w:rsid w:val="004A648E"/>
    <w:rsid w:val="004A6AEE"/>
    <w:rsid w:val="004A7360"/>
    <w:rsid w:val="004A75DE"/>
    <w:rsid w:val="004B03C5"/>
    <w:rsid w:val="004B0894"/>
    <w:rsid w:val="004B09CD"/>
    <w:rsid w:val="004B0AD3"/>
    <w:rsid w:val="004B0D2F"/>
    <w:rsid w:val="004B0F2A"/>
    <w:rsid w:val="004B1209"/>
    <w:rsid w:val="004B1837"/>
    <w:rsid w:val="004B1D73"/>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C15"/>
    <w:rsid w:val="004B4E41"/>
    <w:rsid w:val="004B4F73"/>
    <w:rsid w:val="004B5B8C"/>
    <w:rsid w:val="004B5CBB"/>
    <w:rsid w:val="004B638F"/>
    <w:rsid w:val="004B64F9"/>
    <w:rsid w:val="004B6848"/>
    <w:rsid w:val="004B6880"/>
    <w:rsid w:val="004B6C9C"/>
    <w:rsid w:val="004B73B5"/>
    <w:rsid w:val="004B73EE"/>
    <w:rsid w:val="004B74FF"/>
    <w:rsid w:val="004B7A6B"/>
    <w:rsid w:val="004B7CAD"/>
    <w:rsid w:val="004B7CCB"/>
    <w:rsid w:val="004B7FCA"/>
    <w:rsid w:val="004C070C"/>
    <w:rsid w:val="004C0C85"/>
    <w:rsid w:val="004C0D5E"/>
    <w:rsid w:val="004C1141"/>
    <w:rsid w:val="004C15E2"/>
    <w:rsid w:val="004C1648"/>
    <w:rsid w:val="004C1B8F"/>
    <w:rsid w:val="004C1C06"/>
    <w:rsid w:val="004C1E39"/>
    <w:rsid w:val="004C1EE6"/>
    <w:rsid w:val="004C224B"/>
    <w:rsid w:val="004C237F"/>
    <w:rsid w:val="004C25CB"/>
    <w:rsid w:val="004C2705"/>
    <w:rsid w:val="004C2823"/>
    <w:rsid w:val="004C2B9D"/>
    <w:rsid w:val="004C2CC4"/>
    <w:rsid w:val="004C2F46"/>
    <w:rsid w:val="004C2F78"/>
    <w:rsid w:val="004C35EA"/>
    <w:rsid w:val="004C3747"/>
    <w:rsid w:val="004C3777"/>
    <w:rsid w:val="004C3852"/>
    <w:rsid w:val="004C3A4E"/>
    <w:rsid w:val="004C3B3C"/>
    <w:rsid w:val="004C3EC9"/>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4A0"/>
    <w:rsid w:val="004D79B6"/>
    <w:rsid w:val="004D7B1C"/>
    <w:rsid w:val="004D7B6B"/>
    <w:rsid w:val="004E0047"/>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2DE"/>
    <w:rsid w:val="004E2591"/>
    <w:rsid w:val="004E25BE"/>
    <w:rsid w:val="004E2720"/>
    <w:rsid w:val="004E27A7"/>
    <w:rsid w:val="004E27AB"/>
    <w:rsid w:val="004E2D1A"/>
    <w:rsid w:val="004E2EB0"/>
    <w:rsid w:val="004E3086"/>
    <w:rsid w:val="004E30D8"/>
    <w:rsid w:val="004E3510"/>
    <w:rsid w:val="004E3751"/>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71CC"/>
    <w:rsid w:val="004E75E3"/>
    <w:rsid w:val="004E7AE0"/>
    <w:rsid w:val="004E7C6A"/>
    <w:rsid w:val="004F0B9E"/>
    <w:rsid w:val="004F0DB4"/>
    <w:rsid w:val="004F0EFB"/>
    <w:rsid w:val="004F0FFB"/>
    <w:rsid w:val="004F125D"/>
    <w:rsid w:val="004F15A5"/>
    <w:rsid w:val="004F160B"/>
    <w:rsid w:val="004F17C1"/>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856"/>
    <w:rsid w:val="004F592C"/>
    <w:rsid w:val="004F5C45"/>
    <w:rsid w:val="004F6193"/>
    <w:rsid w:val="004F6598"/>
    <w:rsid w:val="004F6775"/>
    <w:rsid w:val="004F6A7B"/>
    <w:rsid w:val="004F6D4A"/>
    <w:rsid w:val="004F6D8D"/>
    <w:rsid w:val="004F728F"/>
    <w:rsid w:val="004F72DB"/>
    <w:rsid w:val="004F77A3"/>
    <w:rsid w:val="004F7802"/>
    <w:rsid w:val="004F7E35"/>
    <w:rsid w:val="004F7EBB"/>
    <w:rsid w:val="004F7F24"/>
    <w:rsid w:val="0050006C"/>
    <w:rsid w:val="00500581"/>
    <w:rsid w:val="00500601"/>
    <w:rsid w:val="005007C9"/>
    <w:rsid w:val="005008D6"/>
    <w:rsid w:val="00500B92"/>
    <w:rsid w:val="00500DB6"/>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79"/>
    <w:rsid w:val="0051113A"/>
    <w:rsid w:val="005112D6"/>
    <w:rsid w:val="0051144E"/>
    <w:rsid w:val="005115F3"/>
    <w:rsid w:val="005116A4"/>
    <w:rsid w:val="005117D9"/>
    <w:rsid w:val="005118E1"/>
    <w:rsid w:val="00511B09"/>
    <w:rsid w:val="00511CCA"/>
    <w:rsid w:val="00511D1B"/>
    <w:rsid w:val="00511DD0"/>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56D2"/>
    <w:rsid w:val="00515ABE"/>
    <w:rsid w:val="00515B2D"/>
    <w:rsid w:val="00516121"/>
    <w:rsid w:val="005163BD"/>
    <w:rsid w:val="00516604"/>
    <w:rsid w:val="0051666F"/>
    <w:rsid w:val="0051672E"/>
    <w:rsid w:val="00516C57"/>
    <w:rsid w:val="00516E83"/>
    <w:rsid w:val="00516FD9"/>
    <w:rsid w:val="00517508"/>
    <w:rsid w:val="0051798A"/>
    <w:rsid w:val="005179B5"/>
    <w:rsid w:val="00517F97"/>
    <w:rsid w:val="0052083B"/>
    <w:rsid w:val="00520A8B"/>
    <w:rsid w:val="00520DE7"/>
    <w:rsid w:val="0052110E"/>
    <w:rsid w:val="00521261"/>
    <w:rsid w:val="005212D9"/>
    <w:rsid w:val="005214CB"/>
    <w:rsid w:val="00521A96"/>
    <w:rsid w:val="00521B35"/>
    <w:rsid w:val="00521D0C"/>
    <w:rsid w:val="00521FAD"/>
    <w:rsid w:val="00521FB3"/>
    <w:rsid w:val="005223DB"/>
    <w:rsid w:val="005224F2"/>
    <w:rsid w:val="005226E6"/>
    <w:rsid w:val="005227BB"/>
    <w:rsid w:val="00522930"/>
    <w:rsid w:val="005229F1"/>
    <w:rsid w:val="00522C1E"/>
    <w:rsid w:val="00522D09"/>
    <w:rsid w:val="00522D1A"/>
    <w:rsid w:val="00522E34"/>
    <w:rsid w:val="00523158"/>
    <w:rsid w:val="0052324C"/>
    <w:rsid w:val="0052346E"/>
    <w:rsid w:val="0052380E"/>
    <w:rsid w:val="0052422C"/>
    <w:rsid w:val="0052452F"/>
    <w:rsid w:val="0052455B"/>
    <w:rsid w:val="005247E3"/>
    <w:rsid w:val="005248E2"/>
    <w:rsid w:val="00524C90"/>
    <w:rsid w:val="00524F96"/>
    <w:rsid w:val="00524FBB"/>
    <w:rsid w:val="00525262"/>
    <w:rsid w:val="00525327"/>
    <w:rsid w:val="005259D0"/>
    <w:rsid w:val="00525E1E"/>
    <w:rsid w:val="00526391"/>
    <w:rsid w:val="00526714"/>
    <w:rsid w:val="00526A3D"/>
    <w:rsid w:val="00526A52"/>
    <w:rsid w:val="00526A86"/>
    <w:rsid w:val="00526BFC"/>
    <w:rsid w:val="00526C81"/>
    <w:rsid w:val="00526D3A"/>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A00"/>
    <w:rsid w:val="00531A0A"/>
    <w:rsid w:val="00531A81"/>
    <w:rsid w:val="00531CBC"/>
    <w:rsid w:val="00531DD5"/>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58E4"/>
    <w:rsid w:val="00535B6E"/>
    <w:rsid w:val="00535E15"/>
    <w:rsid w:val="0053635C"/>
    <w:rsid w:val="00536385"/>
    <w:rsid w:val="0053643E"/>
    <w:rsid w:val="005364E8"/>
    <w:rsid w:val="0053651E"/>
    <w:rsid w:val="0053667A"/>
    <w:rsid w:val="00536835"/>
    <w:rsid w:val="00536AB6"/>
    <w:rsid w:val="005371C3"/>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2D3"/>
    <w:rsid w:val="00543B06"/>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850"/>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3C"/>
    <w:rsid w:val="00563E6B"/>
    <w:rsid w:val="0056423C"/>
    <w:rsid w:val="00564329"/>
    <w:rsid w:val="005647AD"/>
    <w:rsid w:val="00564855"/>
    <w:rsid w:val="00564DB4"/>
    <w:rsid w:val="00564E24"/>
    <w:rsid w:val="00565008"/>
    <w:rsid w:val="0056511C"/>
    <w:rsid w:val="005651B7"/>
    <w:rsid w:val="00565622"/>
    <w:rsid w:val="005656AA"/>
    <w:rsid w:val="00565D3D"/>
    <w:rsid w:val="00565DF7"/>
    <w:rsid w:val="00565F76"/>
    <w:rsid w:val="005668F1"/>
    <w:rsid w:val="005669DC"/>
    <w:rsid w:val="00566A99"/>
    <w:rsid w:val="00566EC6"/>
    <w:rsid w:val="005672BD"/>
    <w:rsid w:val="00567434"/>
    <w:rsid w:val="0056776C"/>
    <w:rsid w:val="00567918"/>
    <w:rsid w:val="00567A4A"/>
    <w:rsid w:val="00567D66"/>
    <w:rsid w:val="00567EF2"/>
    <w:rsid w:val="00570098"/>
    <w:rsid w:val="005700C6"/>
    <w:rsid w:val="005703F4"/>
    <w:rsid w:val="00570646"/>
    <w:rsid w:val="0057073C"/>
    <w:rsid w:val="0057089B"/>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883"/>
    <w:rsid w:val="005758E5"/>
    <w:rsid w:val="005759D6"/>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FA3"/>
    <w:rsid w:val="00592244"/>
    <w:rsid w:val="0059229B"/>
    <w:rsid w:val="00592407"/>
    <w:rsid w:val="0059270E"/>
    <w:rsid w:val="0059287A"/>
    <w:rsid w:val="005929E8"/>
    <w:rsid w:val="00592DD2"/>
    <w:rsid w:val="00592DF2"/>
    <w:rsid w:val="00592DF8"/>
    <w:rsid w:val="00593B85"/>
    <w:rsid w:val="00593D64"/>
    <w:rsid w:val="00594DB3"/>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7A4"/>
    <w:rsid w:val="00597C17"/>
    <w:rsid w:val="00597C2E"/>
    <w:rsid w:val="00597E1F"/>
    <w:rsid w:val="005A0297"/>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6BC"/>
    <w:rsid w:val="005A38E1"/>
    <w:rsid w:val="005A3B3E"/>
    <w:rsid w:val="005A3DF5"/>
    <w:rsid w:val="005A40E8"/>
    <w:rsid w:val="005A4348"/>
    <w:rsid w:val="005A4382"/>
    <w:rsid w:val="005A4475"/>
    <w:rsid w:val="005A4879"/>
    <w:rsid w:val="005A4B76"/>
    <w:rsid w:val="005A4E81"/>
    <w:rsid w:val="005A4EB8"/>
    <w:rsid w:val="005A5276"/>
    <w:rsid w:val="005A583B"/>
    <w:rsid w:val="005A594B"/>
    <w:rsid w:val="005A5969"/>
    <w:rsid w:val="005A5B36"/>
    <w:rsid w:val="005A5D80"/>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3043"/>
    <w:rsid w:val="005B30DB"/>
    <w:rsid w:val="005B3245"/>
    <w:rsid w:val="005B36E4"/>
    <w:rsid w:val="005B37AD"/>
    <w:rsid w:val="005B3F33"/>
    <w:rsid w:val="005B40C1"/>
    <w:rsid w:val="005B43E6"/>
    <w:rsid w:val="005B4525"/>
    <w:rsid w:val="005B455F"/>
    <w:rsid w:val="005B49B4"/>
    <w:rsid w:val="005B49BB"/>
    <w:rsid w:val="005B4A93"/>
    <w:rsid w:val="005B4A9D"/>
    <w:rsid w:val="005B4E77"/>
    <w:rsid w:val="005B4EB6"/>
    <w:rsid w:val="005B4F35"/>
    <w:rsid w:val="005B503C"/>
    <w:rsid w:val="005B51B6"/>
    <w:rsid w:val="005B54DF"/>
    <w:rsid w:val="005B5957"/>
    <w:rsid w:val="005B5A3D"/>
    <w:rsid w:val="005B60A4"/>
    <w:rsid w:val="005B6E6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30DC"/>
    <w:rsid w:val="005C3177"/>
    <w:rsid w:val="005C333C"/>
    <w:rsid w:val="005C3443"/>
    <w:rsid w:val="005C3663"/>
    <w:rsid w:val="005C3815"/>
    <w:rsid w:val="005C4189"/>
    <w:rsid w:val="005C43A2"/>
    <w:rsid w:val="005C4715"/>
    <w:rsid w:val="005C4A6A"/>
    <w:rsid w:val="005C4B7E"/>
    <w:rsid w:val="005C4E43"/>
    <w:rsid w:val="005C4FBE"/>
    <w:rsid w:val="005C5261"/>
    <w:rsid w:val="005C5285"/>
    <w:rsid w:val="005C599D"/>
    <w:rsid w:val="005C5AC6"/>
    <w:rsid w:val="005C5B82"/>
    <w:rsid w:val="005C602D"/>
    <w:rsid w:val="005C6055"/>
    <w:rsid w:val="005C60E4"/>
    <w:rsid w:val="005C61FE"/>
    <w:rsid w:val="005C6403"/>
    <w:rsid w:val="005C6487"/>
    <w:rsid w:val="005C6719"/>
    <w:rsid w:val="005C6836"/>
    <w:rsid w:val="005C68BF"/>
    <w:rsid w:val="005C6F89"/>
    <w:rsid w:val="005C6FCB"/>
    <w:rsid w:val="005C72DC"/>
    <w:rsid w:val="005C735F"/>
    <w:rsid w:val="005C7804"/>
    <w:rsid w:val="005C7980"/>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2E5"/>
    <w:rsid w:val="005D262E"/>
    <w:rsid w:val="005D293D"/>
    <w:rsid w:val="005D2A7C"/>
    <w:rsid w:val="005D2B5F"/>
    <w:rsid w:val="005D2F6E"/>
    <w:rsid w:val="005D3019"/>
    <w:rsid w:val="005D3161"/>
    <w:rsid w:val="005D3424"/>
    <w:rsid w:val="005D38DE"/>
    <w:rsid w:val="005D38FD"/>
    <w:rsid w:val="005D39C1"/>
    <w:rsid w:val="005D3C49"/>
    <w:rsid w:val="005D3D7A"/>
    <w:rsid w:val="005D476C"/>
    <w:rsid w:val="005D499E"/>
    <w:rsid w:val="005D4BC9"/>
    <w:rsid w:val="005D4F49"/>
    <w:rsid w:val="005D5092"/>
    <w:rsid w:val="005D514F"/>
    <w:rsid w:val="005D56E3"/>
    <w:rsid w:val="005D5B38"/>
    <w:rsid w:val="005D5D92"/>
    <w:rsid w:val="005D5E75"/>
    <w:rsid w:val="005D5EBC"/>
    <w:rsid w:val="005D5F38"/>
    <w:rsid w:val="005D611E"/>
    <w:rsid w:val="005D626F"/>
    <w:rsid w:val="005D636C"/>
    <w:rsid w:val="005D660D"/>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81B"/>
    <w:rsid w:val="005D7958"/>
    <w:rsid w:val="005D79D8"/>
    <w:rsid w:val="005D7C0D"/>
    <w:rsid w:val="005E01BF"/>
    <w:rsid w:val="005E031A"/>
    <w:rsid w:val="005E03E7"/>
    <w:rsid w:val="005E04ED"/>
    <w:rsid w:val="005E0E56"/>
    <w:rsid w:val="005E127E"/>
    <w:rsid w:val="005E1BD4"/>
    <w:rsid w:val="005E1C90"/>
    <w:rsid w:val="005E1D07"/>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E7FF0"/>
    <w:rsid w:val="005F0072"/>
    <w:rsid w:val="005F0F7B"/>
    <w:rsid w:val="005F11AF"/>
    <w:rsid w:val="005F14BA"/>
    <w:rsid w:val="005F1CD9"/>
    <w:rsid w:val="005F1CF9"/>
    <w:rsid w:val="005F2082"/>
    <w:rsid w:val="005F225C"/>
    <w:rsid w:val="005F26F0"/>
    <w:rsid w:val="005F2723"/>
    <w:rsid w:val="005F2E2B"/>
    <w:rsid w:val="005F3397"/>
    <w:rsid w:val="005F3488"/>
    <w:rsid w:val="005F37A2"/>
    <w:rsid w:val="005F393E"/>
    <w:rsid w:val="005F39F1"/>
    <w:rsid w:val="005F3DD0"/>
    <w:rsid w:val="005F3E25"/>
    <w:rsid w:val="005F4493"/>
    <w:rsid w:val="005F46A5"/>
    <w:rsid w:val="005F46BD"/>
    <w:rsid w:val="005F486A"/>
    <w:rsid w:val="005F48D2"/>
    <w:rsid w:val="005F49FF"/>
    <w:rsid w:val="005F4A2F"/>
    <w:rsid w:val="005F4D78"/>
    <w:rsid w:val="005F4DDE"/>
    <w:rsid w:val="005F5341"/>
    <w:rsid w:val="005F56DC"/>
    <w:rsid w:val="005F5742"/>
    <w:rsid w:val="005F576B"/>
    <w:rsid w:val="005F62AC"/>
    <w:rsid w:val="005F65F0"/>
    <w:rsid w:val="005F6B8C"/>
    <w:rsid w:val="005F6F49"/>
    <w:rsid w:val="005F7152"/>
    <w:rsid w:val="005F7E87"/>
    <w:rsid w:val="00600C77"/>
    <w:rsid w:val="00600EEC"/>
    <w:rsid w:val="0060134F"/>
    <w:rsid w:val="0060172A"/>
    <w:rsid w:val="00601AD6"/>
    <w:rsid w:val="00601B3B"/>
    <w:rsid w:val="00602002"/>
    <w:rsid w:val="00602273"/>
    <w:rsid w:val="00602679"/>
    <w:rsid w:val="006026CE"/>
    <w:rsid w:val="006027B4"/>
    <w:rsid w:val="0060293D"/>
    <w:rsid w:val="00602A18"/>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425"/>
    <w:rsid w:val="006135A0"/>
    <w:rsid w:val="006138C9"/>
    <w:rsid w:val="00613A36"/>
    <w:rsid w:val="00614146"/>
    <w:rsid w:val="0061433D"/>
    <w:rsid w:val="00614B53"/>
    <w:rsid w:val="00614C50"/>
    <w:rsid w:val="00614CD1"/>
    <w:rsid w:val="00615015"/>
    <w:rsid w:val="006155D2"/>
    <w:rsid w:val="00615695"/>
    <w:rsid w:val="00615906"/>
    <w:rsid w:val="0061598F"/>
    <w:rsid w:val="00615ACE"/>
    <w:rsid w:val="00615F35"/>
    <w:rsid w:val="00615F51"/>
    <w:rsid w:val="0061617A"/>
    <w:rsid w:val="006164E9"/>
    <w:rsid w:val="006167B9"/>
    <w:rsid w:val="0061681B"/>
    <w:rsid w:val="00616CD7"/>
    <w:rsid w:val="0061712C"/>
    <w:rsid w:val="006175EE"/>
    <w:rsid w:val="00617674"/>
    <w:rsid w:val="00617CB4"/>
    <w:rsid w:val="00617DC5"/>
    <w:rsid w:val="006201BD"/>
    <w:rsid w:val="0062022B"/>
    <w:rsid w:val="0062051E"/>
    <w:rsid w:val="006205A3"/>
    <w:rsid w:val="00621362"/>
    <w:rsid w:val="00621438"/>
    <w:rsid w:val="0062169A"/>
    <w:rsid w:val="00621D43"/>
    <w:rsid w:val="00621DD6"/>
    <w:rsid w:val="00621F28"/>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C99"/>
    <w:rsid w:val="00633D59"/>
    <w:rsid w:val="00633F40"/>
    <w:rsid w:val="006342D4"/>
    <w:rsid w:val="00634485"/>
    <w:rsid w:val="006345C3"/>
    <w:rsid w:val="006347D0"/>
    <w:rsid w:val="00634B41"/>
    <w:rsid w:val="00634BCD"/>
    <w:rsid w:val="00634BD8"/>
    <w:rsid w:val="00634D4E"/>
    <w:rsid w:val="00634E69"/>
    <w:rsid w:val="0063536D"/>
    <w:rsid w:val="00635479"/>
    <w:rsid w:val="00635768"/>
    <w:rsid w:val="0063588D"/>
    <w:rsid w:val="006358F7"/>
    <w:rsid w:val="006359FC"/>
    <w:rsid w:val="00635D5A"/>
    <w:rsid w:val="0063613F"/>
    <w:rsid w:val="00636561"/>
    <w:rsid w:val="00636B21"/>
    <w:rsid w:val="00637369"/>
    <w:rsid w:val="0063752C"/>
    <w:rsid w:val="006375D5"/>
    <w:rsid w:val="00637B52"/>
    <w:rsid w:val="00637DAF"/>
    <w:rsid w:val="00640639"/>
    <w:rsid w:val="00640888"/>
    <w:rsid w:val="006409BF"/>
    <w:rsid w:val="00640A55"/>
    <w:rsid w:val="00640B09"/>
    <w:rsid w:val="00640D7A"/>
    <w:rsid w:val="00640D92"/>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3EC4"/>
    <w:rsid w:val="006542DE"/>
    <w:rsid w:val="00654305"/>
    <w:rsid w:val="00654379"/>
    <w:rsid w:val="00654B12"/>
    <w:rsid w:val="006550FC"/>
    <w:rsid w:val="00655156"/>
    <w:rsid w:val="0065550F"/>
    <w:rsid w:val="00655729"/>
    <w:rsid w:val="00655969"/>
    <w:rsid w:val="00655D13"/>
    <w:rsid w:val="00655D43"/>
    <w:rsid w:val="006560F5"/>
    <w:rsid w:val="00656783"/>
    <w:rsid w:val="00656B54"/>
    <w:rsid w:val="00656D6E"/>
    <w:rsid w:val="00656D72"/>
    <w:rsid w:val="00656DE5"/>
    <w:rsid w:val="00656DE7"/>
    <w:rsid w:val="00656FA5"/>
    <w:rsid w:val="006572BB"/>
    <w:rsid w:val="006574D6"/>
    <w:rsid w:val="006575BF"/>
    <w:rsid w:val="0065760F"/>
    <w:rsid w:val="00657703"/>
    <w:rsid w:val="00657A9E"/>
    <w:rsid w:val="00657B3B"/>
    <w:rsid w:val="00657E4A"/>
    <w:rsid w:val="00660464"/>
    <w:rsid w:val="00660ACB"/>
    <w:rsid w:val="00660B98"/>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BE8"/>
    <w:rsid w:val="00663DCB"/>
    <w:rsid w:val="006640AD"/>
    <w:rsid w:val="006641FE"/>
    <w:rsid w:val="00664262"/>
    <w:rsid w:val="0066428F"/>
    <w:rsid w:val="006642A6"/>
    <w:rsid w:val="00664537"/>
    <w:rsid w:val="00664A43"/>
    <w:rsid w:val="00664AA6"/>
    <w:rsid w:val="00665073"/>
    <w:rsid w:val="006650AF"/>
    <w:rsid w:val="006656F0"/>
    <w:rsid w:val="00665A62"/>
    <w:rsid w:val="00665BAA"/>
    <w:rsid w:val="00665E0D"/>
    <w:rsid w:val="00665EB6"/>
    <w:rsid w:val="00666552"/>
    <w:rsid w:val="006667A5"/>
    <w:rsid w:val="006669DE"/>
    <w:rsid w:val="00666A14"/>
    <w:rsid w:val="00666FA3"/>
    <w:rsid w:val="00667058"/>
    <w:rsid w:val="006670B9"/>
    <w:rsid w:val="0066711C"/>
    <w:rsid w:val="00667196"/>
    <w:rsid w:val="00667233"/>
    <w:rsid w:val="0066725D"/>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FC2"/>
    <w:rsid w:val="006722F8"/>
    <w:rsid w:val="00672327"/>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B53"/>
    <w:rsid w:val="00681C8A"/>
    <w:rsid w:val="00681D63"/>
    <w:rsid w:val="00681DEA"/>
    <w:rsid w:val="00681FDC"/>
    <w:rsid w:val="00682052"/>
    <w:rsid w:val="00682096"/>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37B"/>
    <w:rsid w:val="0068464A"/>
    <w:rsid w:val="00684B97"/>
    <w:rsid w:val="00685086"/>
    <w:rsid w:val="00685355"/>
    <w:rsid w:val="0068559B"/>
    <w:rsid w:val="00685731"/>
    <w:rsid w:val="006859B0"/>
    <w:rsid w:val="006859E9"/>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F46"/>
    <w:rsid w:val="00692638"/>
    <w:rsid w:val="00692697"/>
    <w:rsid w:val="00692C81"/>
    <w:rsid w:val="0069309C"/>
    <w:rsid w:val="00693A3C"/>
    <w:rsid w:val="00693C75"/>
    <w:rsid w:val="00693D77"/>
    <w:rsid w:val="00694025"/>
    <w:rsid w:val="00694227"/>
    <w:rsid w:val="006942A3"/>
    <w:rsid w:val="00694583"/>
    <w:rsid w:val="00694EA4"/>
    <w:rsid w:val="00694F5D"/>
    <w:rsid w:val="00694F81"/>
    <w:rsid w:val="006952E6"/>
    <w:rsid w:val="006956CF"/>
    <w:rsid w:val="00695728"/>
    <w:rsid w:val="00695A2E"/>
    <w:rsid w:val="00695AB0"/>
    <w:rsid w:val="00695B59"/>
    <w:rsid w:val="00695BB5"/>
    <w:rsid w:val="00695CCE"/>
    <w:rsid w:val="0069675D"/>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EE"/>
    <w:rsid w:val="006A4A2D"/>
    <w:rsid w:val="006A4B4D"/>
    <w:rsid w:val="006A506D"/>
    <w:rsid w:val="006A527A"/>
    <w:rsid w:val="006A5358"/>
    <w:rsid w:val="006A5457"/>
    <w:rsid w:val="006A5554"/>
    <w:rsid w:val="006A55DC"/>
    <w:rsid w:val="006A569F"/>
    <w:rsid w:val="006A5767"/>
    <w:rsid w:val="006A5C5A"/>
    <w:rsid w:val="006A5EC5"/>
    <w:rsid w:val="006A6032"/>
    <w:rsid w:val="006A6452"/>
    <w:rsid w:val="006A6597"/>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85D"/>
    <w:rsid w:val="006B1933"/>
    <w:rsid w:val="006B1D44"/>
    <w:rsid w:val="006B1D4F"/>
    <w:rsid w:val="006B1EBC"/>
    <w:rsid w:val="006B21F9"/>
    <w:rsid w:val="006B220E"/>
    <w:rsid w:val="006B2488"/>
    <w:rsid w:val="006B25CB"/>
    <w:rsid w:val="006B26A9"/>
    <w:rsid w:val="006B271C"/>
    <w:rsid w:val="006B2765"/>
    <w:rsid w:val="006B2816"/>
    <w:rsid w:val="006B289F"/>
    <w:rsid w:val="006B3001"/>
    <w:rsid w:val="006B3A2C"/>
    <w:rsid w:val="006B3B5D"/>
    <w:rsid w:val="006B40AF"/>
    <w:rsid w:val="006B4118"/>
    <w:rsid w:val="006B443D"/>
    <w:rsid w:val="006B4AE7"/>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73A5"/>
    <w:rsid w:val="006B73F2"/>
    <w:rsid w:val="006B7B1C"/>
    <w:rsid w:val="006B7B6C"/>
    <w:rsid w:val="006C01AB"/>
    <w:rsid w:val="006C0392"/>
    <w:rsid w:val="006C05C6"/>
    <w:rsid w:val="006C0871"/>
    <w:rsid w:val="006C0887"/>
    <w:rsid w:val="006C0DDA"/>
    <w:rsid w:val="006C1097"/>
    <w:rsid w:val="006C1546"/>
    <w:rsid w:val="006C16F9"/>
    <w:rsid w:val="006C18A3"/>
    <w:rsid w:val="006C1B68"/>
    <w:rsid w:val="006C1B6F"/>
    <w:rsid w:val="006C1DE5"/>
    <w:rsid w:val="006C1EEA"/>
    <w:rsid w:val="006C22EA"/>
    <w:rsid w:val="006C2C50"/>
    <w:rsid w:val="006C3112"/>
    <w:rsid w:val="006C313E"/>
    <w:rsid w:val="006C37DA"/>
    <w:rsid w:val="006C398F"/>
    <w:rsid w:val="006C3992"/>
    <w:rsid w:val="006C39FC"/>
    <w:rsid w:val="006C3B63"/>
    <w:rsid w:val="006C3B80"/>
    <w:rsid w:val="006C3D8B"/>
    <w:rsid w:val="006C4C43"/>
    <w:rsid w:val="006C4D5C"/>
    <w:rsid w:val="006C5649"/>
    <w:rsid w:val="006C5659"/>
    <w:rsid w:val="006C5FA1"/>
    <w:rsid w:val="006C5FC0"/>
    <w:rsid w:val="006C67A0"/>
    <w:rsid w:val="006C69F4"/>
    <w:rsid w:val="006C6D6A"/>
    <w:rsid w:val="006C6F30"/>
    <w:rsid w:val="006C6FE3"/>
    <w:rsid w:val="006C7048"/>
    <w:rsid w:val="006C768B"/>
    <w:rsid w:val="006C76CB"/>
    <w:rsid w:val="006C76FA"/>
    <w:rsid w:val="006C7A33"/>
    <w:rsid w:val="006C7B85"/>
    <w:rsid w:val="006C7E7D"/>
    <w:rsid w:val="006C7E9B"/>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967"/>
    <w:rsid w:val="006D4C3C"/>
    <w:rsid w:val="006D508D"/>
    <w:rsid w:val="006D5417"/>
    <w:rsid w:val="006D5698"/>
    <w:rsid w:val="006D5B6F"/>
    <w:rsid w:val="006D5B83"/>
    <w:rsid w:val="006D5E16"/>
    <w:rsid w:val="006D5E5E"/>
    <w:rsid w:val="006D5E66"/>
    <w:rsid w:val="006D5FED"/>
    <w:rsid w:val="006D6345"/>
    <w:rsid w:val="006D6FC1"/>
    <w:rsid w:val="006D7134"/>
    <w:rsid w:val="006D73BB"/>
    <w:rsid w:val="006D79F4"/>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56A"/>
    <w:rsid w:val="006E35ED"/>
    <w:rsid w:val="006E3B8C"/>
    <w:rsid w:val="006E3D56"/>
    <w:rsid w:val="006E3E8B"/>
    <w:rsid w:val="006E3FC2"/>
    <w:rsid w:val="006E4098"/>
    <w:rsid w:val="006E41E3"/>
    <w:rsid w:val="006E428E"/>
    <w:rsid w:val="006E4880"/>
    <w:rsid w:val="006E4CC8"/>
    <w:rsid w:val="006E4F7F"/>
    <w:rsid w:val="006E5296"/>
    <w:rsid w:val="006E5B6B"/>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54F"/>
    <w:rsid w:val="006F0950"/>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CBF"/>
    <w:rsid w:val="006F2F4F"/>
    <w:rsid w:val="006F3045"/>
    <w:rsid w:val="006F32BD"/>
    <w:rsid w:val="006F32EA"/>
    <w:rsid w:val="006F36BF"/>
    <w:rsid w:val="006F37F5"/>
    <w:rsid w:val="006F39BB"/>
    <w:rsid w:val="006F3BB2"/>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C39"/>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80F"/>
    <w:rsid w:val="00702A91"/>
    <w:rsid w:val="00702B2D"/>
    <w:rsid w:val="00702BAB"/>
    <w:rsid w:val="00702CEF"/>
    <w:rsid w:val="00703111"/>
    <w:rsid w:val="00703195"/>
    <w:rsid w:val="007032ED"/>
    <w:rsid w:val="00703781"/>
    <w:rsid w:val="0070385F"/>
    <w:rsid w:val="0070389D"/>
    <w:rsid w:val="00703BE7"/>
    <w:rsid w:val="0070403F"/>
    <w:rsid w:val="00704398"/>
    <w:rsid w:val="00704610"/>
    <w:rsid w:val="00704973"/>
    <w:rsid w:val="00704B4D"/>
    <w:rsid w:val="00705052"/>
    <w:rsid w:val="007056DA"/>
    <w:rsid w:val="007058B2"/>
    <w:rsid w:val="007059C6"/>
    <w:rsid w:val="00705AF1"/>
    <w:rsid w:val="00705D5B"/>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938"/>
    <w:rsid w:val="00710BD6"/>
    <w:rsid w:val="00710D0C"/>
    <w:rsid w:val="00710EEB"/>
    <w:rsid w:val="00711418"/>
    <w:rsid w:val="007114C3"/>
    <w:rsid w:val="00711528"/>
    <w:rsid w:val="007117B7"/>
    <w:rsid w:val="00711E13"/>
    <w:rsid w:val="00711E87"/>
    <w:rsid w:val="00712080"/>
    <w:rsid w:val="0071228C"/>
    <w:rsid w:val="00712342"/>
    <w:rsid w:val="007125B3"/>
    <w:rsid w:val="00712EDA"/>
    <w:rsid w:val="0071302C"/>
    <w:rsid w:val="00713115"/>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705D"/>
    <w:rsid w:val="007271CD"/>
    <w:rsid w:val="00727210"/>
    <w:rsid w:val="0072756C"/>
    <w:rsid w:val="007275FE"/>
    <w:rsid w:val="00727607"/>
    <w:rsid w:val="0072795E"/>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BC"/>
    <w:rsid w:val="007364E8"/>
    <w:rsid w:val="007365BF"/>
    <w:rsid w:val="0073674F"/>
    <w:rsid w:val="00736B0E"/>
    <w:rsid w:val="00736BFC"/>
    <w:rsid w:val="007379B9"/>
    <w:rsid w:val="00737B81"/>
    <w:rsid w:val="00737E8B"/>
    <w:rsid w:val="00737FBC"/>
    <w:rsid w:val="0074020F"/>
    <w:rsid w:val="00740430"/>
    <w:rsid w:val="0074084E"/>
    <w:rsid w:val="00740A56"/>
    <w:rsid w:val="00740D14"/>
    <w:rsid w:val="00740DEF"/>
    <w:rsid w:val="00740E1E"/>
    <w:rsid w:val="00740E9F"/>
    <w:rsid w:val="0074121F"/>
    <w:rsid w:val="0074138F"/>
    <w:rsid w:val="0074155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543"/>
    <w:rsid w:val="00744895"/>
    <w:rsid w:val="00744A3C"/>
    <w:rsid w:val="00744CF3"/>
    <w:rsid w:val="00744F49"/>
    <w:rsid w:val="00744F94"/>
    <w:rsid w:val="00745178"/>
    <w:rsid w:val="0074532A"/>
    <w:rsid w:val="00745635"/>
    <w:rsid w:val="00745A28"/>
    <w:rsid w:val="00745AD0"/>
    <w:rsid w:val="00745BE1"/>
    <w:rsid w:val="00745C1E"/>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350"/>
    <w:rsid w:val="00754568"/>
    <w:rsid w:val="00754AAD"/>
    <w:rsid w:val="00754BBE"/>
    <w:rsid w:val="00754EDC"/>
    <w:rsid w:val="00754F18"/>
    <w:rsid w:val="007550E6"/>
    <w:rsid w:val="0075545A"/>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1DCE"/>
    <w:rsid w:val="007625A3"/>
    <w:rsid w:val="007625CA"/>
    <w:rsid w:val="0076266F"/>
    <w:rsid w:val="007626B1"/>
    <w:rsid w:val="00762755"/>
    <w:rsid w:val="00762832"/>
    <w:rsid w:val="00763300"/>
    <w:rsid w:val="007638B4"/>
    <w:rsid w:val="00763E92"/>
    <w:rsid w:val="00763F11"/>
    <w:rsid w:val="00763F61"/>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728"/>
    <w:rsid w:val="00766F19"/>
    <w:rsid w:val="00766FAD"/>
    <w:rsid w:val="007670A5"/>
    <w:rsid w:val="007675F1"/>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B6E"/>
    <w:rsid w:val="00774BA0"/>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DA"/>
    <w:rsid w:val="007823A8"/>
    <w:rsid w:val="007823D0"/>
    <w:rsid w:val="00782647"/>
    <w:rsid w:val="00782AD2"/>
    <w:rsid w:val="00782C7C"/>
    <w:rsid w:val="00782E0B"/>
    <w:rsid w:val="00782E8B"/>
    <w:rsid w:val="00783045"/>
    <w:rsid w:val="00783162"/>
    <w:rsid w:val="00783562"/>
    <w:rsid w:val="0078371B"/>
    <w:rsid w:val="00783ACA"/>
    <w:rsid w:val="00783E00"/>
    <w:rsid w:val="00783F7A"/>
    <w:rsid w:val="00783F83"/>
    <w:rsid w:val="00783FD3"/>
    <w:rsid w:val="00784022"/>
    <w:rsid w:val="00784070"/>
    <w:rsid w:val="0078456E"/>
    <w:rsid w:val="0078457B"/>
    <w:rsid w:val="007845A7"/>
    <w:rsid w:val="007849A2"/>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94"/>
    <w:rsid w:val="0078738D"/>
    <w:rsid w:val="007876E0"/>
    <w:rsid w:val="007877CF"/>
    <w:rsid w:val="007877FC"/>
    <w:rsid w:val="00787B21"/>
    <w:rsid w:val="00787CF3"/>
    <w:rsid w:val="00787E0E"/>
    <w:rsid w:val="00787F20"/>
    <w:rsid w:val="00787FB8"/>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76ED"/>
    <w:rsid w:val="0079790A"/>
    <w:rsid w:val="00797A9A"/>
    <w:rsid w:val="00797AF1"/>
    <w:rsid w:val="00797EDC"/>
    <w:rsid w:val="007A0227"/>
    <w:rsid w:val="007A0282"/>
    <w:rsid w:val="007A03B9"/>
    <w:rsid w:val="007A04AD"/>
    <w:rsid w:val="007A0626"/>
    <w:rsid w:val="007A07C5"/>
    <w:rsid w:val="007A0DD3"/>
    <w:rsid w:val="007A0E9C"/>
    <w:rsid w:val="007A0FA5"/>
    <w:rsid w:val="007A15DF"/>
    <w:rsid w:val="007A176B"/>
    <w:rsid w:val="007A187C"/>
    <w:rsid w:val="007A1AB9"/>
    <w:rsid w:val="007A1CD1"/>
    <w:rsid w:val="007A1CDD"/>
    <w:rsid w:val="007A20C1"/>
    <w:rsid w:val="007A21CB"/>
    <w:rsid w:val="007A2394"/>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1FA"/>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C1E"/>
    <w:rsid w:val="007B25D8"/>
    <w:rsid w:val="007B27F4"/>
    <w:rsid w:val="007B32C5"/>
    <w:rsid w:val="007B338B"/>
    <w:rsid w:val="007B34E9"/>
    <w:rsid w:val="007B3C3B"/>
    <w:rsid w:val="007B3D56"/>
    <w:rsid w:val="007B3E18"/>
    <w:rsid w:val="007B3FBB"/>
    <w:rsid w:val="007B43F0"/>
    <w:rsid w:val="007B4716"/>
    <w:rsid w:val="007B4828"/>
    <w:rsid w:val="007B491F"/>
    <w:rsid w:val="007B4A37"/>
    <w:rsid w:val="007B5441"/>
    <w:rsid w:val="007B550C"/>
    <w:rsid w:val="007B55EB"/>
    <w:rsid w:val="007B58AA"/>
    <w:rsid w:val="007B5A90"/>
    <w:rsid w:val="007B5B82"/>
    <w:rsid w:val="007B5E02"/>
    <w:rsid w:val="007B640E"/>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CB"/>
    <w:rsid w:val="007C2739"/>
    <w:rsid w:val="007C2824"/>
    <w:rsid w:val="007C2ADD"/>
    <w:rsid w:val="007C2E78"/>
    <w:rsid w:val="007C2FAA"/>
    <w:rsid w:val="007C308D"/>
    <w:rsid w:val="007C33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A7"/>
    <w:rsid w:val="007D0C44"/>
    <w:rsid w:val="007D0DBC"/>
    <w:rsid w:val="007D0FB3"/>
    <w:rsid w:val="007D123E"/>
    <w:rsid w:val="007D17B6"/>
    <w:rsid w:val="007D1883"/>
    <w:rsid w:val="007D18E5"/>
    <w:rsid w:val="007D1A8D"/>
    <w:rsid w:val="007D1AC7"/>
    <w:rsid w:val="007D1BC0"/>
    <w:rsid w:val="007D21C3"/>
    <w:rsid w:val="007D231C"/>
    <w:rsid w:val="007D2343"/>
    <w:rsid w:val="007D2477"/>
    <w:rsid w:val="007D2690"/>
    <w:rsid w:val="007D275E"/>
    <w:rsid w:val="007D2917"/>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6144"/>
    <w:rsid w:val="007D68D7"/>
    <w:rsid w:val="007D6BCC"/>
    <w:rsid w:val="007D6C47"/>
    <w:rsid w:val="007D6E0E"/>
    <w:rsid w:val="007D75AF"/>
    <w:rsid w:val="007D75E3"/>
    <w:rsid w:val="007D771F"/>
    <w:rsid w:val="007D78D5"/>
    <w:rsid w:val="007D7E94"/>
    <w:rsid w:val="007E03FA"/>
    <w:rsid w:val="007E0416"/>
    <w:rsid w:val="007E0734"/>
    <w:rsid w:val="007E0990"/>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88A"/>
    <w:rsid w:val="00802A3B"/>
    <w:rsid w:val="00802B69"/>
    <w:rsid w:val="00803124"/>
    <w:rsid w:val="008033AB"/>
    <w:rsid w:val="008033FF"/>
    <w:rsid w:val="008034F5"/>
    <w:rsid w:val="00803700"/>
    <w:rsid w:val="008038F4"/>
    <w:rsid w:val="00804439"/>
    <w:rsid w:val="00804B4B"/>
    <w:rsid w:val="00805253"/>
    <w:rsid w:val="008063A3"/>
    <w:rsid w:val="008064A2"/>
    <w:rsid w:val="008064B2"/>
    <w:rsid w:val="00806703"/>
    <w:rsid w:val="0080686A"/>
    <w:rsid w:val="00806A01"/>
    <w:rsid w:val="00806BE7"/>
    <w:rsid w:val="00806E6A"/>
    <w:rsid w:val="00806F6F"/>
    <w:rsid w:val="008070D3"/>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6D3"/>
    <w:rsid w:val="00811A02"/>
    <w:rsid w:val="00811D1C"/>
    <w:rsid w:val="00812643"/>
    <w:rsid w:val="0081264B"/>
    <w:rsid w:val="008128C7"/>
    <w:rsid w:val="0081293A"/>
    <w:rsid w:val="00812B11"/>
    <w:rsid w:val="00812CC8"/>
    <w:rsid w:val="00812D11"/>
    <w:rsid w:val="00812D36"/>
    <w:rsid w:val="00812FFA"/>
    <w:rsid w:val="0081318C"/>
    <w:rsid w:val="00813194"/>
    <w:rsid w:val="00813340"/>
    <w:rsid w:val="00813BA6"/>
    <w:rsid w:val="00813C94"/>
    <w:rsid w:val="00813DFC"/>
    <w:rsid w:val="00813E01"/>
    <w:rsid w:val="008140B0"/>
    <w:rsid w:val="00814394"/>
    <w:rsid w:val="0081467A"/>
    <w:rsid w:val="00814832"/>
    <w:rsid w:val="00814AE5"/>
    <w:rsid w:val="00814B39"/>
    <w:rsid w:val="00814C50"/>
    <w:rsid w:val="00814E00"/>
    <w:rsid w:val="00815091"/>
    <w:rsid w:val="008150F4"/>
    <w:rsid w:val="008153D2"/>
    <w:rsid w:val="008154C5"/>
    <w:rsid w:val="0081578F"/>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A22"/>
    <w:rsid w:val="00823A53"/>
    <w:rsid w:val="00823CF3"/>
    <w:rsid w:val="00823DAB"/>
    <w:rsid w:val="0082414C"/>
    <w:rsid w:val="008246DC"/>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4F2"/>
    <w:rsid w:val="00827555"/>
    <w:rsid w:val="008278B6"/>
    <w:rsid w:val="0082797C"/>
    <w:rsid w:val="00827C4A"/>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FDB"/>
    <w:rsid w:val="0083337B"/>
    <w:rsid w:val="00833443"/>
    <w:rsid w:val="008335B0"/>
    <w:rsid w:val="0083363C"/>
    <w:rsid w:val="00833854"/>
    <w:rsid w:val="0083388F"/>
    <w:rsid w:val="008338B8"/>
    <w:rsid w:val="008341CF"/>
    <w:rsid w:val="0083438A"/>
    <w:rsid w:val="0083451B"/>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B0F"/>
    <w:rsid w:val="00836F2B"/>
    <w:rsid w:val="0083770D"/>
    <w:rsid w:val="00837796"/>
    <w:rsid w:val="00837846"/>
    <w:rsid w:val="008379DF"/>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8B3"/>
    <w:rsid w:val="00843BF9"/>
    <w:rsid w:val="00843C0A"/>
    <w:rsid w:val="00843D14"/>
    <w:rsid w:val="00843EE9"/>
    <w:rsid w:val="00844123"/>
    <w:rsid w:val="00844254"/>
    <w:rsid w:val="00844587"/>
    <w:rsid w:val="00844895"/>
    <w:rsid w:val="008448AE"/>
    <w:rsid w:val="008448ED"/>
    <w:rsid w:val="00844CD3"/>
    <w:rsid w:val="00844D84"/>
    <w:rsid w:val="00844E6A"/>
    <w:rsid w:val="00844F24"/>
    <w:rsid w:val="0084507B"/>
    <w:rsid w:val="00845691"/>
    <w:rsid w:val="008457DF"/>
    <w:rsid w:val="00846196"/>
    <w:rsid w:val="0084698F"/>
    <w:rsid w:val="00846BD3"/>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BD"/>
    <w:rsid w:val="008516CB"/>
    <w:rsid w:val="008518C0"/>
    <w:rsid w:val="00851FB3"/>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3FE"/>
    <w:rsid w:val="00855746"/>
    <w:rsid w:val="00855AB4"/>
    <w:rsid w:val="00855CA4"/>
    <w:rsid w:val="00855E1A"/>
    <w:rsid w:val="00855E54"/>
    <w:rsid w:val="0085604F"/>
    <w:rsid w:val="008564D5"/>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757"/>
    <w:rsid w:val="00863850"/>
    <w:rsid w:val="00863888"/>
    <w:rsid w:val="00863895"/>
    <w:rsid w:val="008639E5"/>
    <w:rsid w:val="00863ED6"/>
    <w:rsid w:val="00864093"/>
    <w:rsid w:val="008640F1"/>
    <w:rsid w:val="008641B0"/>
    <w:rsid w:val="00864901"/>
    <w:rsid w:val="00864AD5"/>
    <w:rsid w:val="00864B47"/>
    <w:rsid w:val="00864E32"/>
    <w:rsid w:val="0086511E"/>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241"/>
    <w:rsid w:val="00871694"/>
    <w:rsid w:val="00871B5D"/>
    <w:rsid w:val="0087200B"/>
    <w:rsid w:val="0087210E"/>
    <w:rsid w:val="00872135"/>
    <w:rsid w:val="008722E7"/>
    <w:rsid w:val="00872457"/>
    <w:rsid w:val="00872735"/>
    <w:rsid w:val="00872758"/>
    <w:rsid w:val="00872DFC"/>
    <w:rsid w:val="00872E27"/>
    <w:rsid w:val="008730AA"/>
    <w:rsid w:val="008731AF"/>
    <w:rsid w:val="008732EE"/>
    <w:rsid w:val="008735D2"/>
    <w:rsid w:val="00873979"/>
    <w:rsid w:val="00873B47"/>
    <w:rsid w:val="00873C40"/>
    <w:rsid w:val="00873E0A"/>
    <w:rsid w:val="008741F9"/>
    <w:rsid w:val="0087423F"/>
    <w:rsid w:val="008742FA"/>
    <w:rsid w:val="008743F3"/>
    <w:rsid w:val="0087444A"/>
    <w:rsid w:val="008744C2"/>
    <w:rsid w:val="00874777"/>
    <w:rsid w:val="00874829"/>
    <w:rsid w:val="0087495A"/>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77"/>
    <w:rsid w:val="0088075F"/>
    <w:rsid w:val="00880BF8"/>
    <w:rsid w:val="0088109B"/>
    <w:rsid w:val="008813DD"/>
    <w:rsid w:val="00881569"/>
    <w:rsid w:val="0088175E"/>
    <w:rsid w:val="00881825"/>
    <w:rsid w:val="00881E48"/>
    <w:rsid w:val="00881EF2"/>
    <w:rsid w:val="008820AB"/>
    <w:rsid w:val="008820D8"/>
    <w:rsid w:val="008820F0"/>
    <w:rsid w:val="008821EB"/>
    <w:rsid w:val="008823BF"/>
    <w:rsid w:val="00882468"/>
    <w:rsid w:val="00882512"/>
    <w:rsid w:val="0088257B"/>
    <w:rsid w:val="00882A38"/>
    <w:rsid w:val="00882A7F"/>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B60"/>
    <w:rsid w:val="00886E5B"/>
    <w:rsid w:val="00886F10"/>
    <w:rsid w:val="008870C6"/>
    <w:rsid w:val="00887104"/>
    <w:rsid w:val="008873C8"/>
    <w:rsid w:val="00887505"/>
    <w:rsid w:val="00887515"/>
    <w:rsid w:val="00887849"/>
    <w:rsid w:val="0088799A"/>
    <w:rsid w:val="00887A01"/>
    <w:rsid w:val="008901E9"/>
    <w:rsid w:val="00890303"/>
    <w:rsid w:val="008907CA"/>
    <w:rsid w:val="00890C3C"/>
    <w:rsid w:val="008910EC"/>
    <w:rsid w:val="008911A4"/>
    <w:rsid w:val="00891334"/>
    <w:rsid w:val="008916CF"/>
    <w:rsid w:val="0089179B"/>
    <w:rsid w:val="00891AC5"/>
    <w:rsid w:val="00891DCE"/>
    <w:rsid w:val="008921CB"/>
    <w:rsid w:val="00892472"/>
    <w:rsid w:val="008924A6"/>
    <w:rsid w:val="00892D7C"/>
    <w:rsid w:val="00892F4E"/>
    <w:rsid w:val="00893535"/>
    <w:rsid w:val="008935CF"/>
    <w:rsid w:val="008938AA"/>
    <w:rsid w:val="00893973"/>
    <w:rsid w:val="00893C53"/>
    <w:rsid w:val="00893C6C"/>
    <w:rsid w:val="00893C78"/>
    <w:rsid w:val="00893F65"/>
    <w:rsid w:val="0089419F"/>
    <w:rsid w:val="008944B1"/>
    <w:rsid w:val="0089473A"/>
    <w:rsid w:val="008947C3"/>
    <w:rsid w:val="00894861"/>
    <w:rsid w:val="008948DE"/>
    <w:rsid w:val="008948EF"/>
    <w:rsid w:val="00894AE5"/>
    <w:rsid w:val="00894B0A"/>
    <w:rsid w:val="0089500F"/>
    <w:rsid w:val="0089521B"/>
    <w:rsid w:val="008952F8"/>
    <w:rsid w:val="008953E3"/>
    <w:rsid w:val="00896477"/>
    <w:rsid w:val="008966FC"/>
    <w:rsid w:val="00896C3E"/>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BD3"/>
    <w:rsid w:val="008A2DE1"/>
    <w:rsid w:val="008A32F1"/>
    <w:rsid w:val="008A3632"/>
    <w:rsid w:val="008A36A8"/>
    <w:rsid w:val="008A37B2"/>
    <w:rsid w:val="008A3C8F"/>
    <w:rsid w:val="008A3EDC"/>
    <w:rsid w:val="008A4168"/>
    <w:rsid w:val="008A46E6"/>
    <w:rsid w:val="008A471C"/>
    <w:rsid w:val="008A4763"/>
    <w:rsid w:val="008A4E57"/>
    <w:rsid w:val="008A4E67"/>
    <w:rsid w:val="008A4FD6"/>
    <w:rsid w:val="008A5B8A"/>
    <w:rsid w:val="008A5BAE"/>
    <w:rsid w:val="008A6577"/>
    <w:rsid w:val="008A6DF2"/>
    <w:rsid w:val="008A6F24"/>
    <w:rsid w:val="008A6F62"/>
    <w:rsid w:val="008A7045"/>
    <w:rsid w:val="008A7BCE"/>
    <w:rsid w:val="008A7DC7"/>
    <w:rsid w:val="008A7E94"/>
    <w:rsid w:val="008A7EB5"/>
    <w:rsid w:val="008B0BAC"/>
    <w:rsid w:val="008B0D96"/>
    <w:rsid w:val="008B125C"/>
    <w:rsid w:val="008B14D3"/>
    <w:rsid w:val="008B1774"/>
    <w:rsid w:val="008B19B8"/>
    <w:rsid w:val="008B1B38"/>
    <w:rsid w:val="008B1C36"/>
    <w:rsid w:val="008B1CA3"/>
    <w:rsid w:val="008B231C"/>
    <w:rsid w:val="008B285F"/>
    <w:rsid w:val="008B28DA"/>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88F"/>
    <w:rsid w:val="008B5952"/>
    <w:rsid w:val="008B5A7B"/>
    <w:rsid w:val="008B5B49"/>
    <w:rsid w:val="008B6170"/>
    <w:rsid w:val="008B63CF"/>
    <w:rsid w:val="008B65BD"/>
    <w:rsid w:val="008B6661"/>
    <w:rsid w:val="008B66A2"/>
    <w:rsid w:val="008B6A45"/>
    <w:rsid w:val="008B6BE4"/>
    <w:rsid w:val="008B6E6A"/>
    <w:rsid w:val="008B7133"/>
    <w:rsid w:val="008B721A"/>
    <w:rsid w:val="008B765A"/>
    <w:rsid w:val="008B7BAB"/>
    <w:rsid w:val="008C026C"/>
    <w:rsid w:val="008C0748"/>
    <w:rsid w:val="008C0A4A"/>
    <w:rsid w:val="008C0FDD"/>
    <w:rsid w:val="008C10EA"/>
    <w:rsid w:val="008C185A"/>
    <w:rsid w:val="008C1B02"/>
    <w:rsid w:val="008C1D50"/>
    <w:rsid w:val="008C1E74"/>
    <w:rsid w:val="008C1FB6"/>
    <w:rsid w:val="008C2302"/>
    <w:rsid w:val="008C259E"/>
    <w:rsid w:val="008C25CE"/>
    <w:rsid w:val="008C26EE"/>
    <w:rsid w:val="008C2EDC"/>
    <w:rsid w:val="008C30CA"/>
    <w:rsid w:val="008C3641"/>
    <w:rsid w:val="008C39A5"/>
    <w:rsid w:val="008C3B5D"/>
    <w:rsid w:val="008C3E37"/>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9AF"/>
    <w:rsid w:val="008D0A3E"/>
    <w:rsid w:val="008D0AC4"/>
    <w:rsid w:val="008D1006"/>
    <w:rsid w:val="008D141F"/>
    <w:rsid w:val="008D147E"/>
    <w:rsid w:val="008D1C24"/>
    <w:rsid w:val="008D28F2"/>
    <w:rsid w:val="008D2D28"/>
    <w:rsid w:val="008D2FDF"/>
    <w:rsid w:val="008D3C05"/>
    <w:rsid w:val="008D3EA6"/>
    <w:rsid w:val="008D411F"/>
    <w:rsid w:val="008D4254"/>
    <w:rsid w:val="008D4427"/>
    <w:rsid w:val="008D47DA"/>
    <w:rsid w:val="008D48BD"/>
    <w:rsid w:val="008D4EA1"/>
    <w:rsid w:val="008D4EDE"/>
    <w:rsid w:val="008D536C"/>
    <w:rsid w:val="008D5874"/>
    <w:rsid w:val="008D590B"/>
    <w:rsid w:val="008D5AF7"/>
    <w:rsid w:val="008D6084"/>
    <w:rsid w:val="008D6233"/>
    <w:rsid w:val="008D62B7"/>
    <w:rsid w:val="008D64D5"/>
    <w:rsid w:val="008D65AB"/>
    <w:rsid w:val="008D66DD"/>
    <w:rsid w:val="008D68B3"/>
    <w:rsid w:val="008D6A2A"/>
    <w:rsid w:val="008D6AC4"/>
    <w:rsid w:val="008D70DE"/>
    <w:rsid w:val="008D7248"/>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DF"/>
    <w:rsid w:val="008E1D09"/>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7163"/>
    <w:rsid w:val="008E7262"/>
    <w:rsid w:val="008E73D6"/>
    <w:rsid w:val="008E7C35"/>
    <w:rsid w:val="008E7F24"/>
    <w:rsid w:val="008F00F6"/>
    <w:rsid w:val="008F044A"/>
    <w:rsid w:val="008F0487"/>
    <w:rsid w:val="008F0797"/>
    <w:rsid w:val="008F083E"/>
    <w:rsid w:val="008F0B52"/>
    <w:rsid w:val="008F0BEE"/>
    <w:rsid w:val="008F0C52"/>
    <w:rsid w:val="008F1090"/>
    <w:rsid w:val="008F124D"/>
    <w:rsid w:val="008F12DE"/>
    <w:rsid w:val="008F130D"/>
    <w:rsid w:val="008F14E3"/>
    <w:rsid w:val="008F17BC"/>
    <w:rsid w:val="008F17FC"/>
    <w:rsid w:val="008F1B22"/>
    <w:rsid w:val="008F2048"/>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70"/>
    <w:rsid w:val="008F52AC"/>
    <w:rsid w:val="008F5784"/>
    <w:rsid w:val="008F5D77"/>
    <w:rsid w:val="008F5E78"/>
    <w:rsid w:val="008F5F52"/>
    <w:rsid w:val="008F5F63"/>
    <w:rsid w:val="008F6108"/>
    <w:rsid w:val="008F629B"/>
    <w:rsid w:val="008F6D14"/>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170"/>
    <w:rsid w:val="009032B0"/>
    <w:rsid w:val="009035C0"/>
    <w:rsid w:val="00903643"/>
    <w:rsid w:val="009039A9"/>
    <w:rsid w:val="00903C8E"/>
    <w:rsid w:val="00903F01"/>
    <w:rsid w:val="00903F60"/>
    <w:rsid w:val="00903FEA"/>
    <w:rsid w:val="009042D9"/>
    <w:rsid w:val="00904314"/>
    <w:rsid w:val="00904678"/>
    <w:rsid w:val="00904C33"/>
    <w:rsid w:val="00904F66"/>
    <w:rsid w:val="00905478"/>
    <w:rsid w:val="009054B6"/>
    <w:rsid w:val="009056BB"/>
    <w:rsid w:val="0090573C"/>
    <w:rsid w:val="00905E85"/>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666"/>
    <w:rsid w:val="0091276F"/>
    <w:rsid w:val="00912887"/>
    <w:rsid w:val="0091297E"/>
    <w:rsid w:val="00912BED"/>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344E"/>
    <w:rsid w:val="009235AE"/>
    <w:rsid w:val="00923A32"/>
    <w:rsid w:val="00923B0F"/>
    <w:rsid w:val="00923C5B"/>
    <w:rsid w:val="00923C73"/>
    <w:rsid w:val="00923D63"/>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6112"/>
    <w:rsid w:val="00936332"/>
    <w:rsid w:val="009366F2"/>
    <w:rsid w:val="00936A54"/>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E44"/>
    <w:rsid w:val="00942F4E"/>
    <w:rsid w:val="009434D3"/>
    <w:rsid w:val="009435D7"/>
    <w:rsid w:val="0094367C"/>
    <w:rsid w:val="0094392D"/>
    <w:rsid w:val="00943BEF"/>
    <w:rsid w:val="00943F34"/>
    <w:rsid w:val="009441CC"/>
    <w:rsid w:val="009444DC"/>
    <w:rsid w:val="009446DA"/>
    <w:rsid w:val="009449DC"/>
    <w:rsid w:val="00944A05"/>
    <w:rsid w:val="00944FC6"/>
    <w:rsid w:val="00945005"/>
    <w:rsid w:val="0094540B"/>
    <w:rsid w:val="009457B3"/>
    <w:rsid w:val="00945C32"/>
    <w:rsid w:val="00946066"/>
    <w:rsid w:val="00946920"/>
    <w:rsid w:val="00946BEA"/>
    <w:rsid w:val="00946D5E"/>
    <w:rsid w:val="00947492"/>
    <w:rsid w:val="0095096A"/>
    <w:rsid w:val="00950A03"/>
    <w:rsid w:val="00950A47"/>
    <w:rsid w:val="00950B05"/>
    <w:rsid w:val="0095118F"/>
    <w:rsid w:val="00951248"/>
    <w:rsid w:val="009512AF"/>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9BB"/>
    <w:rsid w:val="00954BA8"/>
    <w:rsid w:val="00954EFF"/>
    <w:rsid w:val="009551E5"/>
    <w:rsid w:val="00955370"/>
    <w:rsid w:val="009555F3"/>
    <w:rsid w:val="00955CBC"/>
    <w:rsid w:val="00956175"/>
    <w:rsid w:val="009561C5"/>
    <w:rsid w:val="009562BA"/>
    <w:rsid w:val="009568E3"/>
    <w:rsid w:val="00956963"/>
    <w:rsid w:val="00957419"/>
    <w:rsid w:val="009577DF"/>
    <w:rsid w:val="0095787D"/>
    <w:rsid w:val="00957A55"/>
    <w:rsid w:val="00957CCE"/>
    <w:rsid w:val="00957DD0"/>
    <w:rsid w:val="00957E83"/>
    <w:rsid w:val="0096029B"/>
    <w:rsid w:val="009604A4"/>
    <w:rsid w:val="00960C08"/>
    <w:rsid w:val="00960F6B"/>
    <w:rsid w:val="009611F0"/>
    <w:rsid w:val="0096140B"/>
    <w:rsid w:val="0096169F"/>
    <w:rsid w:val="00961A67"/>
    <w:rsid w:val="00961ACA"/>
    <w:rsid w:val="00961C12"/>
    <w:rsid w:val="00961CB4"/>
    <w:rsid w:val="00961CD4"/>
    <w:rsid w:val="00961D6B"/>
    <w:rsid w:val="00961EA5"/>
    <w:rsid w:val="00961F39"/>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5F42"/>
    <w:rsid w:val="009665E0"/>
    <w:rsid w:val="0096685C"/>
    <w:rsid w:val="00966C44"/>
    <w:rsid w:val="00966E1E"/>
    <w:rsid w:val="00966F16"/>
    <w:rsid w:val="009671C1"/>
    <w:rsid w:val="00967429"/>
    <w:rsid w:val="00967918"/>
    <w:rsid w:val="00967A20"/>
    <w:rsid w:val="0097014B"/>
    <w:rsid w:val="0097035C"/>
    <w:rsid w:val="00970561"/>
    <w:rsid w:val="00970A02"/>
    <w:rsid w:val="00970B07"/>
    <w:rsid w:val="00970BD9"/>
    <w:rsid w:val="00970F5D"/>
    <w:rsid w:val="009710AE"/>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EC7"/>
    <w:rsid w:val="00974130"/>
    <w:rsid w:val="00974145"/>
    <w:rsid w:val="0097424E"/>
    <w:rsid w:val="009745BF"/>
    <w:rsid w:val="00974715"/>
    <w:rsid w:val="00974C25"/>
    <w:rsid w:val="00974C6C"/>
    <w:rsid w:val="00974F6D"/>
    <w:rsid w:val="0097519A"/>
    <w:rsid w:val="0097566F"/>
    <w:rsid w:val="009756A6"/>
    <w:rsid w:val="0097574E"/>
    <w:rsid w:val="00975DB9"/>
    <w:rsid w:val="00975DE5"/>
    <w:rsid w:val="00975F80"/>
    <w:rsid w:val="009761EB"/>
    <w:rsid w:val="00976450"/>
    <w:rsid w:val="00976B13"/>
    <w:rsid w:val="00976C4C"/>
    <w:rsid w:val="00976D75"/>
    <w:rsid w:val="00976E19"/>
    <w:rsid w:val="009770A9"/>
    <w:rsid w:val="0097721B"/>
    <w:rsid w:val="00977359"/>
    <w:rsid w:val="009775D6"/>
    <w:rsid w:val="0097767D"/>
    <w:rsid w:val="00977940"/>
    <w:rsid w:val="00980CD4"/>
    <w:rsid w:val="00980D1C"/>
    <w:rsid w:val="009812BE"/>
    <w:rsid w:val="00981349"/>
    <w:rsid w:val="0098188A"/>
    <w:rsid w:val="00981CD0"/>
    <w:rsid w:val="00981CE5"/>
    <w:rsid w:val="00982865"/>
    <w:rsid w:val="00982DA7"/>
    <w:rsid w:val="0098307D"/>
    <w:rsid w:val="00983629"/>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81E"/>
    <w:rsid w:val="00996E6F"/>
    <w:rsid w:val="00996F51"/>
    <w:rsid w:val="009972D1"/>
    <w:rsid w:val="009973D5"/>
    <w:rsid w:val="00997448"/>
    <w:rsid w:val="00997687"/>
    <w:rsid w:val="00997720"/>
    <w:rsid w:val="0099787F"/>
    <w:rsid w:val="00997BB5"/>
    <w:rsid w:val="00997C42"/>
    <w:rsid w:val="00997E7E"/>
    <w:rsid w:val="00997ED7"/>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68A"/>
    <w:rsid w:val="009A2756"/>
    <w:rsid w:val="009A2814"/>
    <w:rsid w:val="009A2A29"/>
    <w:rsid w:val="009A2A66"/>
    <w:rsid w:val="009A2ACD"/>
    <w:rsid w:val="009A2D3F"/>
    <w:rsid w:val="009A3A1D"/>
    <w:rsid w:val="009A3BA4"/>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20C"/>
    <w:rsid w:val="009B13D9"/>
    <w:rsid w:val="009B1643"/>
    <w:rsid w:val="009B1732"/>
    <w:rsid w:val="009B2667"/>
    <w:rsid w:val="009B2BE6"/>
    <w:rsid w:val="009B2BF1"/>
    <w:rsid w:val="009B3040"/>
    <w:rsid w:val="009B3267"/>
    <w:rsid w:val="009B3601"/>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6B9"/>
    <w:rsid w:val="009B777F"/>
    <w:rsid w:val="009B7A62"/>
    <w:rsid w:val="009C004C"/>
    <w:rsid w:val="009C026D"/>
    <w:rsid w:val="009C02DD"/>
    <w:rsid w:val="009C03BD"/>
    <w:rsid w:val="009C04B2"/>
    <w:rsid w:val="009C0539"/>
    <w:rsid w:val="009C0555"/>
    <w:rsid w:val="009C0584"/>
    <w:rsid w:val="009C0A10"/>
    <w:rsid w:val="009C0D73"/>
    <w:rsid w:val="009C10C6"/>
    <w:rsid w:val="009C1122"/>
    <w:rsid w:val="009C1146"/>
    <w:rsid w:val="009C1346"/>
    <w:rsid w:val="009C135F"/>
    <w:rsid w:val="009C1374"/>
    <w:rsid w:val="009C1732"/>
    <w:rsid w:val="009C1EEF"/>
    <w:rsid w:val="009C20A3"/>
    <w:rsid w:val="009C215F"/>
    <w:rsid w:val="009C2220"/>
    <w:rsid w:val="009C23F0"/>
    <w:rsid w:val="009C266D"/>
    <w:rsid w:val="009C2810"/>
    <w:rsid w:val="009C28BC"/>
    <w:rsid w:val="009C2BF4"/>
    <w:rsid w:val="009C2C64"/>
    <w:rsid w:val="009C2DD2"/>
    <w:rsid w:val="009C3186"/>
    <w:rsid w:val="009C31D6"/>
    <w:rsid w:val="009C31EB"/>
    <w:rsid w:val="009C34D8"/>
    <w:rsid w:val="009C3BF2"/>
    <w:rsid w:val="009C4059"/>
    <w:rsid w:val="009C43B8"/>
    <w:rsid w:val="009C4607"/>
    <w:rsid w:val="009C4890"/>
    <w:rsid w:val="009C4A9D"/>
    <w:rsid w:val="009C50D6"/>
    <w:rsid w:val="009C5183"/>
    <w:rsid w:val="009C51D5"/>
    <w:rsid w:val="009C5664"/>
    <w:rsid w:val="009C57DA"/>
    <w:rsid w:val="009C58B5"/>
    <w:rsid w:val="009C5D01"/>
    <w:rsid w:val="009C5D41"/>
    <w:rsid w:val="009C60EE"/>
    <w:rsid w:val="009C6511"/>
    <w:rsid w:val="009C6957"/>
    <w:rsid w:val="009C69C3"/>
    <w:rsid w:val="009C6CBC"/>
    <w:rsid w:val="009C6FD1"/>
    <w:rsid w:val="009C71DE"/>
    <w:rsid w:val="009C734F"/>
    <w:rsid w:val="009C738D"/>
    <w:rsid w:val="009C743B"/>
    <w:rsid w:val="009C7676"/>
    <w:rsid w:val="009C7B75"/>
    <w:rsid w:val="009C7D91"/>
    <w:rsid w:val="009D03A2"/>
    <w:rsid w:val="009D0436"/>
    <w:rsid w:val="009D055F"/>
    <w:rsid w:val="009D056A"/>
    <w:rsid w:val="009D05D9"/>
    <w:rsid w:val="009D0798"/>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EBA"/>
    <w:rsid w:val="009D408A"/>
    <w:rsid w:val="009D40D4"/>
    <w:rsid w:val="009D414B"/>
    <w:rsid w:val="009D4285"/>
    <w:rsid w:val="009D4F87"/>
    <w:rsid w:val="009D50FF"/>
    <w:rsid w:val="009D510D"/>
    <w:rsid w:val="009D52D2"/>
    <w:rsid w:val="009D5689"/>
    <w:rsid w:val="009D5705"/>
    <w:rsid w:val="009D577E"/>
    <w:rsid w:val="009D5CF4"/>
    <w:rsid w:val="009D5D03"/>
    <w:rsid w:val="009D5F85"/>
    <w:rsid w:val="009D5FE3"/>
    <w:rsid w:val="009D6283"/>
    <w:rsid w:val="009D64B1"/>
    <w:rsid w:val="009D66DC"/>
    <w:rsid w:val="009D693F"/>
    <w:rsid w:val="009D7765"/>
    <w:rsid w:val="009D7EC6"/>
    <w:rsid w:val="009D7EF8"/>
    <w:rsid w:val="009D7F8F"/>
    <w:rsid w:val="009E0015"/>
    <w:rsid w:val="009E004B"/>
    <w:rsid w:val="009E016A"/>
    <w:rsid w:val="009E06B4"/>
    <w:rsid w:val="009E0ECB"/>
    <w:rsid w:val="009E1193"/>
    <w:rsid w:val="009E1764"/>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DD"/>
    <w:rsid w:val="00A02FA6"/>
    <w:rsid w:val="00A03024"/>
    <w:rsid w:val="00A03037"/>
    <w:rsid w:val="00A0305B"/>
    <w:rsid w:val="00A030EB"/>
    <w:rsid w:val="00A03368"/>
    <w:rsid w:val="00A03C7B"/>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BF0"/>
    <w:rsid w:val="00A07D26"/>
    <w:rsid w:val="00A100AB"/>
    <w:rsid w:val="00A100E8"/>
    <w:rsid w:val="00A1027F"/>
    <w:rsid w:val="00A106B3"/>
    <w:rsid w:val="00A10A26"/>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5287"/>
    <w:rsid w:val="00A15528"/>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D04"/>
    <w:rsid w:val="00A17D45"/>
    <w:rsid w:val="00A17E7B"/>
    <w:rsid w:val="00A20066"/>
    <w:rsid w:val="00A20144"/>
    <w:rsid w:val="00A2021E"/>
    <w:rsid w:val="00A203C9"/>
    <w:rsid w:val="00A20511"/>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FE2"/>
    <w:rsid w:val="00A25291"/>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AAB"/>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C2D"/>
    <w:rsid w:val="00A45046"/>
    <w:rsid w:val="00A450F4"/>
    <w:rsid w:val="00A45433"/>
    <w:rsid w:val="00A454DA"/>
    <w:rsid w:val="00A45541"/>
    <w:rsid w:val="00A46027"/>
    <w:rsid w:val="00A4631B"/>
    <w:rsid w:val="00A46328"/>
    <w:rsid w:val="00A46871"/>
    <w:rsid w:val="00A46A0F"/>
    <w:rsid w:val="00A46A86"/>
    <w:rsid w:val="00A46BD8"/>
    <w:rsid w:val="00A46CCE"/>
    <w:rsid w:val="00A46F99"/>
    <w:rsid w:val="00A471DA"/>
    <w:rsid w:val="00A47249"/>
    <w:rsid w:val="00A4727F"/>
    <w:rsid w:val="00A478A2"/>
    <w:rsid w:val="00A47CB4"/>
    <w:rsid w:val="00A5002C"/>
    <w:rsid w:val="00A50776"/>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6A0"/>
    <w:rsid w:val="00A61763"/>
    <w:rsid w:val="00A61A3A"/>
    <w:rsid w:val="00A620E0"/>
    <w:rsid w:val="00A6221D"/>
    <w:rsid w:val="00A62444"/>
    <w:rsid w:val="00A624DD"/>
    <w:rsid w:val="00A6262B"/>
    <w:rsid w:val="00A62AA1"/>
    <w:rsid w:val="00A62CF0"/>
    <w:rsid w:val="00A62CF6"/>
    <w:rsid w:val="00A62EF8"/>
    <w:rsid w:val="00A630BE"/>
    <w:rsid w:val="00A63688"/>
    <w:rsid w:val="00A639B7"/>
    <w:rsid w:val="00A63C8F"/>
    <w:rsid w:val="00A64140"/>
    <w:rsid w:val="00A6433D"/>
    <w:rsid w:val="00A6492E"/>
    <w:rsid w:val="00A64EBB"/>
    <w:rsid w:val="00A654D4"/>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69"/>
    <w:rsid w:val="00A85195"/>
    <w:rsid w:val="00A85965"/>
    <w:rsid w:val="00A85B7C"/>
    <w:rsid w:val="00A85B84"/>
    <w:rsid w:val="00A85B93"/>
    <w:rsid w:val="00A85EB3"/>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AB4"/>
    <w:rsid w:val="00AA0D60"/>
    <w:rsid w:val="00AA1159"/>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601E"/>
    <w:rsid w:val="00AA6026"/>
    <w:rsid w:val="00AA6121"/>
    <w:rsid w:val="00AA62A3"/>
    <w:rsid w:val="00AA64F2"/>
    <w:rsid w:val="00AA6882"/>
    <w:rsid w:val="00AA6ADC"/>
    <w:rsid w:val="00AA6AFD"/>
    <w:rsid w:val="00AA6D10"/>
    <w:rsid w:val="00AA7485"/>
    <w:rsid w:val="00AA75F4"/>
    <w:rsid w:val="00AA7835"/>
    <w:rsid w:val="00AA78A8"/>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A96"/>
    <w:rsid w:val="00AB4BFF"/>
    <w:rsid w:val="00AB4DAF"/>
    <w:rsid w:val="00AB4EC8"/>
    <w:rsid w:val="00AB4ED3"/>
    <w:rsid w:val="00AB4F48"/>
    <w:rsid w:val="00AB5092"/>
    <w:rsid w:val="00AB50B4"/>
    <w:rsid w:val="00AB5424"/>
    <w:rsid w:val="00AB5501"/>
    <w:rsid w:val="00AB555A"/>
    <w:rsid w:val="00AB576C"/>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FB8"/>
    <w:rsid w:val="00AC3FE4"/>
    <w:rsid w:val="00AC441E"/>
    <w:rsid w:val="00AC48C4"/>
    <w:rsid w:val="00AC49CD"/>
    <w:rsid w:val="00AC4D56"/>
    <w:rsid w:val="00AC4F5E"/>
    <w:rsid w:val="00AC4FD3"/>
    <w:rsid w:val="00AC508C"/>
    <w:rsid w:val="00AC5188"/>
    <w:rsid w:val="00AC5259"/>
    <w:rsid w:val="00AC5F65"/>
    <w:rsid w:val="00AC5F70"/>
    <w:rsid w:val="00AC659A"/>
    <w:rsid w:val="00AC6866"/>
    <w:rsid w:val="00AC6AC9"/>
    <w:rsid w:val="00AC6BE9"/>
    <w:rsid w:val="00AC6C6D"/>
    <w:rsid w:val="00AC6CE3"/>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59E2"/>
    <w:rsid w:val="00AD5A15"/>
    <w:rsid w:val="00AD5B37"/>
    <w:rsid w:val="00AD5CF2"/>
    <w:rsid w:val="00AD5F4C"/>
    <w:rsid w:val="00AD6036"/>
    <w:rsid w:val="00AD631B"/>
    <w:rsid w:val="00AD640F"/>
    <w:rsid w:val="00AD6473"/>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72"/>
    <w:rsid w:val="00AE4B70"/>
    <w:rsid w:val="00AE4FB3"/>
    <w:rsid w:val="00AE4FF2"/>
    <w:rsid w:val="00AE5160"/>
    <w:rsid w:val="00AE5277"/>
    <w:rsid w:val="00AE5388"/>
    <w:rsid w:val="00AE5703"/>
    <w:rsid w:val="00AE59B5"/>
    <w:rsid w:val="00AE5CD4"/>
    <w:rsid w:val="00AE60FA"/>
    <w:rsid w:val="00AE61D9"/>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92D"/>
    <w:rsid w:val="00AF1AF0"/>
    <w:rsid w:val="00AF1DC2"/>
    <w:rsid w:val="00AF20E2"/>
    <w:rsid w:val="00AF23A5"/>
    <w:rsid w:val="00AF2624"/>
    <w:rsid w:val="00AF2B4C"/>
    <w:rsid w:val="00AF2C8D"/>
    <w:rsid w:val="00AF2D9C"/>
    <w:rsid w:val="00AF30ED"/>
    <w:rsid w:val="00AF31EA"/>
    <w:rsid w:val="00AF376A"/>
    <w:rsid w:val="00AF3A33"/>
    <w:rsid w:val="00AF3B39"/>
    <w:rsid w:val="00AF3F7C"/>
    <w:rsid w:val="00AF3F7E"/>
    <w:rsid w:val="00AF3FE8"/>
    <w:rsid w:val="00AF459B"/>
    <w:rsid w:val="00AF4739"/>
    <w:rsid w:val="00AF4E4E"/>
    <w:rsid w:val="00AF4FB6"/>
    <w:rsid w:val="00AF514C"/>
    <w:rsid w:val="00AF54FC"/>
    <w:rsid w:val="00AF58C8"/>
    <w:rsid w:val="00AF59F8"/>
    <w:rsid w:val="00AF5B68"/>
    <w:rsid w:val="00AF5DBA"/>
    <w:rsid w:val="00AF64CE"/>
    <w:rsid w:val="00AF69EC"/>
    <w:rsid w:val="00AF6A7A"/>
    <w:rsid w:val="00AF6C73"/>
    <w:rsid w:val="00AF7480"/>
    <w:rsid w:val="00AF75A0"/>
    <w:rsid w:val="00AF76B2"/>
    <w:rsid w:val="00AF793C"/>
    <w:rsid w:val="00AF7F04"/>
    <w:rsid w:val="00B0030D"/>
    <w:rsid w:val="00B0039A"/>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E07"/>
    <w:rsid w:val="00B02F89"/>
    <w:rsid w:val="00B0352D"/>
    <w:rsid w:val="00B0355D"/>
    <w:rsid w:val="00B03B8E"/>
    <w:rsid w:val="00B03C7D"/>
    <w:rsid w:val="00B04506"/>
    <w:rsid w:val="00B04531"/>
    <w:rsid w:val="00B0453E"/>
    <w:rsid w:val="00B045CA"/>
    <w:rsid w:val="00B04906"/>
    <w:rsid w:val="00B04929"/>
    <w:rsid w:val="00B052E3"/>
    <w:rsid w:val="00B0532A"/>
    <w:rsid w:val="00B05586"/>
    <w:rsid w:val="00B05735"/>
    <w:rsid w:val="00B057D0"/>
    <w:rsid w:val="00B0586F"/>
    <w:rsid w:val="00B05948"/>
    <w:rsid w:val="00B05CF7"/>
    <w:rsid w:val="00B05FD6"/>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2018"/>
    <w:rsid w:val="00B12152"/>
    <w:rsid w:val="00B12180"/>
    <w:rsid w:val="00B122BB"/>
    <w:rsid w:val="00B122F4"/>
    <w:rsid w:val="00B12B78"/>
    <w:rsid w:val="00B12C3F"/>
    <w:rsid w:val="00B12F07"/>
    <w:rsid w:val="00B132D6"/>
    <w:rsid w:val="00B134D1"/>
    <w:rsid w:val="00B136CE"/>
    <w:rsid w:val="00B137B0"/>
    <w:rsid w:val="00B13848"/>
    <w:rsid w:val="00B13B61"/>
    <w:rsid w:val="00B13CEA"/>
    <w:rsid w:val="00B14129"/>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366"/>
    <w:rsid w:val="00B17916"/>
    <w:rsid w:val="00B17C27"/>
    <w:rsid w:val="00B17E18"/>
    <w:rsid w:val="00B17F04"/>
    <w:rsid w:val="00B201FA"/>
    <w:rsid w:val="00B20222"/>
    <w:rsid w:val="00B20303"/>
    <w:rsid w:val="00B2037D"/>
    <w:rsid w:val="00B20447"/>
    <w:rsid w:val="00B205B0"/>
    <w:rsid w:val="00B2061D"/>
    <w:rsid w:val="00B2081B"/>
    <w:rsid w:val="00B208F2"/>
    <w:rsid w:val="00B20983"/>
    <w:rsid w:val="00B20BAE"/>
    <w:rsid w:val="00B2186F"/>
    <w:rsid w:val="00B21C72"/>
    <w:rsid w:val="00B21EB4"/>
    <w:rsid w:val="00B2208E"/>
    <w:rsid w:val="00B222C9"/>
    <w:rsid w:val="00B22933"/>
    <w:rsid w:val="00B2295D"/>
    <w:rsid w:val="00B23692"/>
    <w:rsid w:val="00B23900"/>
    <w:rsid w:val="00B23A27"/>
    <w:rsid w:val="00B240B8"/>
    <w:rsid w:val="00B2439B"/>
    <w:rsid w:val="00B24431"/>
    <w:rsid w:val="00B2448E"/>
    <w:rsid w:val="00B24DF3"/>
    <w:rsid w:val="00B24E04"/>
    <w:rsid w:val="00B257EF"/>
    <w:rsid w:val="00B25821"/>
    <w:rsid w:val="00B2591C"/>
    <w:rsid w:val="00B25F74"/>
    <w:rsid w:val="00B26615"/>
    <w:rsid w:val="00B26856"/>
    <w:rsid w:val="00B26C32"/>
    <w:rsid w:val="00B26E0B"/>
    <w:rsid w:val="00B274BE"/>
    <w:rsid w:val="00B27634"/>
    <w:rsid w:val="00B3000E"/>
    <w:rsid w:val="00B3048A"/>
    <w:rsid w:val="00B30517"/>
    <w:rsid w:val="00B308D2"/>
    <w:rsid w:val="00B30A24"/>
    <w:rsid w:val="00B31693"/>
    <w:rsid w:val="00B3169B"/>
    <w:rsid w:val="00B31A68"/>
    <w:rsid w:val="00B31B7C"/>
    <w:rsid w:val="00B31D00"/>
    <w:rsid w:val="00B32660"/>
    <w:rsid w:val="00B32754"/>
    <w:rsid w:val="00B32A8F"/>
    <w:rsid w:val="00B32E96"/>
    <w:rsid w:val="00B33586"/>
    <w:rsid w:val="00B336A9"/>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DC9"/>
    <w:rsid w:val="00B403A3"/>
    <w:rsid w:val="00B409DC"/>
    <w:rsid w:val="00B40A5B"/>
    <w:rsid w:val="00B40E08"/>
    <w:rsid w:val="00B40EFD"/>
    <w:rsid w:val="00B411EA"/>
    <w:rsid w:val="00B411F9"/>
    <w:rsid w:val="00B41612"/>
    <w:rsid w:val="00B417B6"/>
    <w:rsid w:val="00B418A7"/>
    <w:rsid w:val="00B419B5"/>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989"/>
    <w:rsid w:val="00B479BE"/>
    <w:rsid w:val="00B47A51"/>
    <w:rsid w:val="00B47B9C"/>
    <w:rsid w:val="00B50089"/>
    <w:rsid w:val="00B500BE"/>
    <w:rsid w:val="00B5044C"/>
    <w:rsid w:val="00B507B0"/>
    <w:rsid w:val="00B50A7E"/>
    <w:rsid w:val="00B50BA0"/>
    <w:rsid w:val="00B50F01"/>
    <w:rsid w:val="00B5103B"/>
    <w:rsid w:val="00B510F1"/>
    <w:rsid w:val="00B5174E"/>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6A89"/>
    <w:rsid w:val="00B56C6F"/>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4CF"/>
    <w:rsid w:val="00B628D8"/>
    <w:rsid w:val="00B62AC1"/>
    <w:rsid w:val="00B62B93"/>
    <w:rsid w:val="00B62E19"/>
    <w:rsid w:val="00B63016"/>
    <w:rsid w:val="00B632A9"/>
    <w:rsid w:val="00B63337"/>
    <w:rsid w:val="00B6344A"/>
    <w:rsid w:val="00B634D4"/>
    <w:rsid w:val="00B6355E"/>
    <w:rsid w:val="00B6374A"/>
    <w:rsid w:val="00B63A5D"/>
    <w:rsid w:val="00B63AFF"/>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9B9"/>
    <w:rsid w:val="00B70C91"/>
    <w:rsid w:val="00B70CE2"/>
    <w:rsid w:val="00B70F00"/>
    <w:rsid w:val="00B70F6D"/>
    <w:rsid w:val="00B71049"/>
    <w:rsid w:val="00B710BA"/>
    <w:rsid w:val="00B71105"/>
    <w:rsid w:val="00B71135"/>
    <w:rsid w:val="00B71256"/>
    <w:rsid w:val="00B71489"/>
    <w:rsid w:val="00B71752"/>
    <w:rsid w:val="00B71782"/>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4F2"/>
    <w:rsid w:val="00B75C24"/>
    <w:rsid w:val="00B75C95"/>
    <w:rsid w:val="00B76071"/>
    <w:rsid w:val="00B7675C"/>
    <w:rsid w:val="00B767B6"/>
    <w:rsid w:val="00B76829"/>
    <w:rsid w:val="00B76BBF"/>
    <w:rsid w:val="00B774DA"/>
    <w:rsid w:val="00B77505"/>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3C7"/>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C1"/>
    <w:rsid w:val="00B91CCA"/>
    <w:rsid w:val="00B91FA8"/>
    <w:rsid w:val="00B9261F"/>
    <w:rsid w:val="00B9262B"/>
    <w:rsid w:val="00B92723"/>
    <w:rsid w:val="00B9285B"/>
    <w:rsid w:val="00B928B3"/>
    <w:rsid w:val="00B929E5"/>
    <w:rsid w:val="00B93008"/>
    <w:rsid w:val="00B93253"/>
    <w:rsid w:val="00B93430"/>
    <w:rsid w:val="00B9367D"/>
    <w:rsid w:val="00B937A9"/>
    <w:rsid w:val="00B93D79"/>
    <w:rsid w:val="00B93DF8"/>
    <w:rsid w:val="00B93FE9"/>
    <w:rsid w:val="00B94296"/>
    <w:rsid w:val="00B94447"/>
    <w:rsid w:val="00B94A51"/>
    <w:rsid w:val="00B94BED"/>
    <w:rsid w:val="00B94E0E"/>
    <w:rsid w:val="00B94F4A"/>
    <w:rsid w:val="00B9540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94D"/>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FDC"/>
    <w:rsid w:val="00BB10DE"/>
    <w:rsid w:val="00BB127E"/>
    <w:rsid w:val="00BB14E6"/>
    <w:rsid w:val="00BB166B"/>
    <w:rsid w:val="00BB1D50"/>
    <w:rsid w:val="00BB1D95"/>
    <w:rsid w:val="00BB1E21"/>
    <w:rsid w:val="00BB1FEE"/>
    <w:rsid w:val="00BB24E3"/>
    <w:rsid w:val="00BB25C7"/>
    <w:rsid w:val="00BB2727"/>
    <w:rsid w:val="00BB31B9"/>
    <w:rsid w:val="00BB3259"/>
    <w:rsid w:val="00BB35CB"/>
    <w:rsid w:val="00BB3640"/>
    <w:rsid w:val="00BB3765"/>
    <w:rsid w:val="00BB3CBB"/>
    <w:rsid w:val="00BB3E2B"/>
    <w:rsid w:val="00BB3F11"/>
    <w:rsid w:val="00BB466A"/>
    <w:rsid w:val="00BB47C9"/>
    <w:rsid w:val="00BB4BEE"/>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C00FB"/>
    <w:rsid w:val="00BC0384"/>
    <w:rsid w:val="00BC0606"/>
    <w:rsid w:val="00BC07CD"/>
    <w:rsid w:val="00BC0B81"/>
    <w:rsid w:val="00BC0DCC"/>
    <w:rsid w:val="00BC169A"/>
    <w:rsid w:val="00BC1795"/>
    <w:rsid w:val="00BC190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A53"/>
    <w:rsid w:val="00BD3C80"/>
    <w:rsid w:val="00BD3CF9"/>
    <w:rsid w:val="00BD404D"/>
    <w:rsid w:val="00BD42B1"/>
    <w:rsid w:val="00BD4565"/>
    <w:rsid w:val="00BD46AC"/>
    <w:rsid w:val="00BD493D"/>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A0"/>
    <w:rsid w:val="00BE1C12"/>
    <w:rsid w:val="00BE1F6C"/>
    <w:rsid w:val="00BE1FA9"/>
    <w:rsid w:val="00BE1FAF"/>
    <w:rsid w:val="00BE29D3"/>
    <w:rsid w:val="00BE2C54"/>
    <w:rsid w:val="00BE2C85"/>
    <w:rsid w:val="00BE3038"/>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5381"/>
    <w:rsid w:val="00BF53F1"/>
    <w:rsid w:val="00BF55A5"/>
    <w:rsid w:val="00BF5624"/>
    <w:rsid w:val="00BF5CE8"/>
    <w:rsid w:val="00BF5D85"/>
    <w:rsid w:val="00BF5E6B"/>
    <w:rsid w:val="00BF5FD8"/>
    <w:rsid w:val="00BF64A9"/>
    <w:rsid w:val="00BF64F4"/>
    <w:rsid w:val="00BF6EFA"/>
    <w:rsid w:val="00BF701A"/>
    <w:rsid w:val="00BF718A"/>
    <w:rsid w:val="00BF7242"/>
    <w:rsid w:val="00BF7655"/>
    <w:rsid w:val="00BF776A"/>
    <w:rsid w:val="00BF7F47"/>
    <w:rsid w:val="00C00211"/>
    <w:rsid w:val="00C0043E"/>
    <w:rsid w:val="00C00E6D"/>
    <w:rsid w:val="00C01126"/>
    <w:rsid w:val="00C0148B"/>
    <w:rsid w:val="00C014D0"/>
    <w:rsid w:val="00C01760"/>
    <w:rsid w:val="00C01A16"/>
    <w:rsid w:val="00C01A53"/>
    <w:rsid w:val="00C01F4F"/>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98D"/>
    <w:rsid w:val="00C05B6E"/>
    <w:rsid w:val="00C05C67"/>
    <w:rsid w:val="00C05E17"/>
    <w:rsid w:val="00C05E54"/>
    <w:rsid w:val="00C0614D"/>
    <w:rsid w:val="00C06640"/>
    <w:rsid w:val="00C066FD"/>
    <w:rsid w:val="00C0683C"/>
    <w:rsid w:val="00C069CB"/>
    <w:rsid w:val="00C06F52"/>
    <w:rsid w:val="00C0718E"/>
    <w:rsid w:val="00C072B2"/>
    <w:rsid w:val="00C07A1F"/>
    <w:rsid w:val="00C10751"/>
    <w:rsid w:val="00C107DA"/>
    <w:rsid w:val="00C109A9"/>
    <w:rsid w:val="00C10A8B"/>
    <w:rsid w:val="00C10B8D"/>
    <w:rsid w:val="00C10FA0"/>
    <w:rsid w:val="00C113BB"/>
    <w:rsid w:val="00C11BF5"/>
    <w:rsid w:val="00C11C64"/>
    <w:rsid w:val="00C11F9A"/>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ED"/>
    <w:rsid w:val="00C13E5C"/>
    <w:rsid w:val="00C14171"/>
    <w:rsid w:val="00C14824"/>
    <w:rsid w:val="00C148E6"/>
    <w:rsid w:val="00C149EA"/>
    <w:rsid w:val="00C14B55"/>
    <w:rsid w:val="00C14D0D"/>
    <w:rsid w:val="00C14FE2"/>
    <w:rsid w:val="00C15111"/>
    <w:rsid w:val="00C1563A"/>
    <w:rsid w:val="00C156C4"/>
    <w:rsid w:val="00C15808"/>
    <w:rsid w:val="00C159FA"/>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23D"/>
    <w:rsid w:val="00C21529"/>
    <w:rsid w:val="00C21F9D"/>
    <w:rsid w:val="00C21FC2"/>
    <w:rsid w:val="00C22060"/>
    <w:rsid w:val="00C2212E"/>
    <w:rsid w:val="00C2238B"/>
    <w:rsid w:val="00C22421"/>
    <w:rsid w:val="00C225FC"/>
    <w:rsid w:val="00C2294D"/>
    <w:rsid w:val="00C23139"/>
    <w:rsid w:val="00C23664"/>
    <w:rsid w:val="00C238E3"/>
    <w:rsid w:val="00C23C94"/>
    <w:rsid w:val="00C23E52"/>
    <w:rsid w:val="00C2428C"/>
    <w:rsid w:val="00C24392"/>
    <w:rsid w:val="00C24962"/>
    <w:rsid w:val="00C24AD6"/>
    <w:rsid w:val="00C25161"/>
    <w:rsid w:val="00C25178"/>
    <w:rsid w:val="00C25496"/>
    <w:rsid w:val="00C25530"/>
    <w:rsid w:val="00C25624"/>
    <w:rsid w:val="00C25C73"/>
    <w:rsid w:val="00C25D43"/>
    <w:rsid w:val="00C26313"/>
    <w:rsid w:val="00C267AA"/>
    <w:rsid w:val="00C267D0"/>
    <w:rsid w:val="00C26913"/>
    <w:rsid w:val="00C26A6B"/>
    <w:rsid w:val="00C26F9A"/>
    <w:rsid w:val="00C26FA0"/>
    <w:rsid w:val="00C2706F"/>
    <w:rsid w:val="00C271D6"/>
    <w:rsid w:val="00C2777F"/>
    <w:rsid w:val="00C2781F"/>
    <w:rsid w:val="00C27A11"/>
    <w:rsid w:val="00C27C17"/>
    <w:rsid w:val="00C27D05"/>
    <w:rsid w:val="00C3017D"/>
    <w:rsid w:val="00C303E0"/>
    <w:rsid w:val="00C303F3"/>
    <w:rsid w:val="00C30641"/>
    <w:rsid w:val="00C30B30"/>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D3"/>
    <w:rsid w:val="00C350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B5B"/>
    <w:rsid w:val="00C40D9F"/>
    <w:rsid w:val="00C41174"/>
    <w:rsid w:val="00C411CE"/>
    <w:rsid w:val="00C41373"/>
    <w:rsid w:val="00C41639"/>
    <w:rsid w:val="00C41882"/>
    <w:rsid w:val="00C4202D"/>
    <w:rsid w:val="00C42187"/>
    <w:rsid w:val="00C422F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E3F"/>
    <w:rsid w:val="00C55494"/>
    <w:rsid w:val="00C554F5"/>
    <w:rsid w:val="00C5577F"/>
    <w:rsid w:val="00C55ECA"/>
    <w:rsid w:val="00C56FB7"/>
    <w:rsid w:val="00C56FE8"/>
    <w:rsid w:val="00C5703E"/>
    <w:rsid w:val="00C5712D"/>
    <w:rsid w:val="00C5753B"/>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3C2C"/>
    <w:rsid w:val="00C64619"/>
    <w:rsid w:val="00C648E3"/>
    <w:rsid w:val="00C6499F"/>
    <w:rsid w:val="00C64B2D"/>
    <w:rsid w:val="00C64B50"/>
    <w:rsid w:val="00C64CAD"/>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623"/>
    <w:rsid w:val="00C767EE"/>
    <w:rsid w:val="00C769BA"/>
    <w:rsid w:val="00C76C01"/>
    <w:rsid w:val="00C77467"/>
    <w:rsid w:val="00C7751A"/>
    <w:rsid w:val="00C775A1"/>
    <w:rsid w:val="00C77C21"/>
    <w:rsid w:val="00C77D47"/>
    <w:rsid w:val="00C8004D"/>
    <w:rsid w:val="00C80144"/>
    <w:rsid w:val="00C801A3"/>
    <w:rsid w:val="00C801C9"/>
    <w:rsid w:val="00C808AB"/>
    <w:rsid w:val="00C80B85"/>
    <w:rsid w:val="00C80F09"/>
    <w:rsid w:val="00C81382"/>
    <w:rsid w:val="00C814DF"/>
    <w:rsid w:val="00C817DE"/>
    <w:rsid w:val="00C81C07"/>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BD8"/>
    <w:rsid w:val="00C86CEF"/>
    <w:rsid w:val="00C86F3D"/>
    <w:rsid w:val="00C871F7"/>
    <w:rsid w:val="00C876A8"/>
    <w:rsid w:val="00C87A00"/>
    <w:rsid w:val="00C87BF7"/>
    <w:rsid w:val="00C87C8B"/>
    <w:rsid w:val="00C87D5D"/>
    <w:rsid w:val="00C87D67"/>
    <w:rsid w:val="00C902BF"/>
    <w:rsid w:val="00C903D7"/>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CD7"/>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9AA"/>
    <w:rsid w:val="00C96D9E"/>
    <w:rsid w:val="00C96F79"/>
    <w:rsid w:val="00C97089"/>
    <w:rsid w:val="00C9721D"/>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2551"/>
    <w:rsid w:val="00CA2800"/>
    <w:rsid w:val="00CA283E"/>
    <w:rsid w:val="00CA30D9"/>
    <w:rsid w:val="00CA32C7"/>
    <w:rsid w:val="00CA3831"/>
    <w:rsid w:val="00CA3A0A"/>
    <w:rsid w:val="00CA3BDD"/>
    <w:rsid w:val="00CA45D5"/>
    <w:rsid w:val="00CA510D"/>
    <w:rsid w:val="00CA5191"/>
    <w:rsid w:val="00CA529D"/>
    <w:rsid w:val="00CA52A7"/>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F0"/>
    <w:rsid w:val="00CB683E"/>
    <w:rsid w:val="00CB6937"/>
    <w:rsid w:val="00CB6BF7"/>
    <w:rsid w:val="00CB6DE1"/>
    <w:rsid w:val="00CB7030"/>
    <w:rsid w:val="00CB720E"/>
    <w:rsid w:val="00CB73CF"/>
    <w:rsid w:val="00CB79FB"/>
    <w:rsid w:val="00CB7B24"/>
    <w:rsid w:val="00CB7BD4"/>
    <w:rsid w:val="00CB7CFE"/>
    <w:rsid w:val="00CB7F80"/>
    <w:rsid w:val="00CC0143"/>
    <w:rsid w:val="00CC0979"/>
    <w:rsid w:val="00CC0F13"/>
    <w:rsid w:val="00CC1774"/>
    <w:rsid w:val="00CC19CE"/>
    <w:rsid w:val="00CC1D1A"/>
    <w:rsid w:val="00CC1D21"/>
    <w:rsid w:val="00CC1FDB"/>
    <w:rsid w:val="00CC2136"/>
    <w:rsid w:val="00CC267C"/>
    <w:rsid w:val="00CC2928"/>
    <w:rsid w:val="00CC29C9"/>
    <w:rsid w:val="00CC2BF4"/>
    <w:rsid w:val="00CC307E"/>
    <w:rsid w:val="00CC3330"/>
    <w:rsid w:val="00CC3527"/>
    <w:rsid w:val="00CC36FD"/>
    <w:rsid w:val="00CC3AFE"/>
    <w:rsid w:val="00CC3E2C"/>
    <w:rsid w:val="00CC4156"/>
    <w:rsid w:val="00CC4442"/>
    <w:rsid w:val="00CC44A7"/>
    <w:rsid w:val="00CC464E"/>
    <w:rsid w:val="00CC4784"/>
    <w:rsid w:val="00CC491B"/>
    <w:rsid w:val="00CC4A76"/>
    <w:rsid w:val="00CC5356"/>
    <w:rsid w:val="00CC559E"/>
    <w:rsid w:val="00CC6700"/>
    <w:rsid w:val="00CC67BF"/>
    <w:rsid w:val="00CC68BF"/>
    <w:rsid w:val="00CC68F4"/>
    <w:rsid w:val="00CC6A99"/>
    <w:rsid w:val="00CC6AB6"/>
    <w:rsid w:val="00CC6B13"/>
    <w:rsid w:val="00CC6BE0"/>
    <w:rsid w:val="00CC6D1B"/>
    <w:rsid w:val="00CC72B0"/>
    <w:rsid w:val="00CC7778"/>
    <w:rsid w:val="00CC7805"/>
    <w:rsid w:val="00CC7935"/>
    <w:rsid w:val="00CD089C"/>
    <w:rsid w:val="00CD0D5D"/>
    <w:rsid w:val="00CD12C0"/>
    <w:rsid w:val="00CD14BA"/>
    <w:rsid w:val="00CD172E"/>
    <w:rsid w:val="00CD1A5D"/>
    <w:rsid w:val="00CD1B42"/>
    <w:rsid w:val="00CD1B54"/>
    <w:rsid w:val="00CD2831"/>
    <w:rsid w:val="00CD306C"/>
    <w:rsid w:val="00CD3395"/>
    <w:rsid w:val="00CD38A1"/>
    <w:rsid w:val="00CD3E91"/>
    <w:rsid w:val="00CD3FEE"/>
    <w:rsid w:val="00CD424B"/>
    <w:rsid w:val="00CD4316"/>
    <w:rsid w:val="00CD456F"/>
    <w:rsid w:val="00CD48A6"/>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28E"/>
    <w:rsid w:val="00CE53C3"/>
    <w:rsid w:val="00CE557B"/>
    <w:rsid w:val="00CE55E9"/>
    <w:rsid w:val="00CE5A25"/>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F5D"/>
    <w:rsid w:val="00CF01A5"/>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D000C4"/>
    <w:rsid w:val="00D00C02"/>
    <w:rsid w:val="00D00D1C"/>
    <w:rsid w:val="00D00F20"/>
    <w:rsid w:val="00D01019"/>
    <w:rsid w:val="00D01435"/>
    <w:rsid w:val="00D01940"/>
    <w:rsid w:val="00D019FE"/>
    <w:rsid w:val="00D01D89"/>
    <w:rsid w:val="00D0213B"/>
    <w:rsid w:val="00D02403"/>
    <w:rsid w:val="00D0258C"/>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7A"/>
    <w:rsid w:val="00D0740D"/>
    <w:rsid w:val="00D07B8A"/>
    <w:rsid w:val="00D07E6B"/>
    <w:rsid w:val="00D07F42"/>
    <w:rsid w:val="00D10384"/>
    <w:rsid w:val="00D1042F"/>
    <w:rsid w:val="00D107FA"/>
    <w:rsid w:val="00D11037"/>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EEE"/>
    <w:rsid w:val="00D1437E"/>
    <w:rsid w:val="00D145B7"/>
    <w:rsid w:val="00D14773"/>
    <w:rsid w:val="00D14CF7"/>
    <w:rsid w:val="00D14D3A"/>
    <w:rsid w:val="00D14DDE"/>
    <w:rsid w:val="00D14E91"/>
    <w:rsid w:val="00D1500B"/>
    <w:rsid w:val="00D151EE"/>
    <w:rsid w:val="00D15386"/>
    <w:rsid w:val="00D155BF"/>
    <w:rsid w:val="00D157DD"/>
    <w:rsid w:val="00D15827"/>
    <w:rsid w:val="00D15A27"/>
    <w:rsid w:val="00D15CE7"/>
    <w:rsid w:val="00D15EE8"/>
    <w:rsid w:val="00D15FDB"/>
    <w:rsid w:val="00D16344"/>
    <w:rsid w:val="00D1660D"/>
    <w:rsid w:val="00D166F8"/>
    <w:rsid w:val="00D16750"/>
    <w:rsid w:val="00D16943"/>
    <w:rsid w:val="00D171E1"/>
    <w:rsid w:val="00D17255"/>
    <w:rsid w:val="00D173A8"/>
    <w:rsid w:val="00D17572"/>
    <w:rsid w:val="00D177F9"/>
    <w:rsid w:val="00D17D2D"/>
    <w:rsid w:val="00D20594"/>
    <w:rsid w:val="00D2086E"/>
    <w:rsid w:val="00D20AB3"/>
    <w:rsid w:val="00D21153"/>
    <w:rsid w:val="00D211E9"/>
    <w:rsid w:val="00D214EE"/>
    <w:rsid w:val="00D21955"/>
    <w:rsid w:val="00D21D9F"/>
    <w:rsid w:val="00D22179"/>
    <w:rsid w:val="00D22187"/>
    <w:rsid w:val="00D223AF"/>
    <w:rsid w:val="00D223F3"/>
    <w:rsid w:val="00D22426"/>
    <w:rsid w:val="00D224F5"/>
    <w:rsid w:val="00D2265B"/>
    <w:rsid w:val="00D22F89"/>
    <w:rsid w:val="00D23444"/>
    <w:rsid w:val="00D2363D"/>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446"/>
    <w:rsid w:val="00D27578"/>
    <w:rsid w:val="00D2759F"/>
    <w:rsid w:val="00D275E3"/>
    <w:rsid w:val="00D27943"/>
    <w:rsid w:val="00D27C2B"/>
    <w:rsid w:val="00D27D03"/>
    <w:rsid w:val="00D303A6"/>
    <w:rsid w:val="00D3040C"/>
    <w:rsid w:val="00D30494"/>
    <w:rsid w:val="00D305D7"/>
    <w:rsid w:val="00D306C4"/>
    <w:rsid w:val="00D3070F"/>
    <w:rsid w:val="00D30C12"/>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582"/>
    <w:rsid w:val="00D5287B"/>
    <w:rsid w:val="00D529EB"/>
    <w:rsid w:val="00D52AE3"/>
    <w:rsid w:val="00D52D9B"/>
    <w:rsid w:val="00D52ECB"/>
    <w:rsid w:val="00D5309A"/>
    <w:rsid w:val="00D5326A"/>
    <w:rsid w:val="00D5362B"/>
    <w:rsid w:val="00D53941"/>
    <w:rsid w:val="00D53A7C"/>
    <w:rsid w:val="00D53D08"/>
    <w:rsid w:val="00D53D23"/>
    <w:rsid w:val="00D541C8"/>
    <w:rsid w:val="00D543E0"/>
    <w:rsid w:val="00D54775"/>
    <w:rsid w:val="00D547E8"/>
    <w:rsid w:val="00D549BD"/>
    <w:rsid w:val="00D549DD"/>
    <w:rsid w:val="00D54B1B"/>
    <w:rsid w:val="00D54E53"/>
    <w:rsid w:val="00D5533F"/>
    <w:rsid w:val="00D55A2B"/>
    <w:rsid w:val="00D55C6F"/>
    <w:rsid w:val="00D55DD8"/>
    <w:rsid w:val="00D55E9E"/>
    <w:rsid w:val="00D56473"/>
    <w:rsid w:val="00D56644"/>
    <w:rsid w:val="00D56668"/>
    <w:rsid w:val="00D569B6"/>
    <w:rsid w:val="00D56AEE"/>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355"/>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CB"/>
    <w:rsid w:val="00D64692"/>
    <w:rsid w:val="00D64762"/>
    <w:rsid w:val="00D64C52"/>
    <w:rsid w:val="00D64CB4"/>
    <w:rsid w:val="00D65146"/>
    <w:rsid w:val="00D6527F"/>
    <w:rsid w:val="00D652B8"/>
    <w:rsid w:val="00D65358"/>
    <w:rsid w:val="00D65367"/>
    <w:rsid w:val="00D65C1E"/>
    <w:rsid w:val="00D65F10"/>
    <w:rsid w:val="00D65F5F"/>
    <w:rsid w:val="00D662A2"/>
    <w:rsid w:val="00D66307"/>
    <w:rsid w:val="00D66360"/>
    <w:rsid w:val="00D6670C"/>
    <w:rsid w:val="00D66AD4"/>
    <w:rsid w:val="00D66F7A"/>
    <w:rsid w:val="00D676BC"/>
    <w:rsid w:val="00D67773"/>
    <w:rsid w:val="00D67895"/>
    <w:rsid w:val="00D67940"/>
    <w:rsid w:val="00D67C85"/>
    <w:rsid w:val="00D67D33"/>
    <w:rsid w:val="00D701BC"/>
    <w:rsid w:val="00D70327"/>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616F"/>
    <w:rsid w:val="00D76912"/>
    <w:rsid w:val="00D769A4"/>
    <w:rsid w:val="00D76C6A"/>
    <w:rsid w:val="00D76CB0"/>
    <w:rsid w:val="00D76D57"/>
    <w:rsid w:val="00D76E7A"/>
    <w:rsid w:val="00D7765F"/>
    <w:rsid w:val="00D7776A"/>
    <w:rsid w:val="00D77AE4"/>
    <w:rsid w:val="00D77CD1"/>
    <w:rsid w:val="00D80028"/>
    <w:rsid w:val="00D80308"/>
    <w:rsid w:val="00D806FC"/>
    <w:rsid w:val="00D80964"/>
    <w:rsid w:val="00D80FA6"/>
    <w:rsid w:val="00D8183A"/>
    <w:rsid w:val="00D81E79"/>
    <w:rsid w:val="00D82099"/>
    <w:rsid w:val="00D82258"/>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25C"/>
    <w:rsid w:val="00D843D5"/>
    <w:rsid w:val="00D84519"/>
    <w:rsid w:val="00D84534"/>
    <w:rsid w:val="00D8457B"/>
    <w:rsid w:val="00D8464A"/>
    <w:rsid w:val="00D851F5"/>
    <w:rsid w:val="00D853C2"/>
    <w:rsid w:val="00D853CC"/>
    <w:rsid w:val="00D8557F"/>
    <w:rsid w:val="00D858B6"/>
    <w:rsid w:val="00D86064"/>
    <w:rsid w:val="00D86505"/>
    <w:rsid w:val="00D86837"/>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AA4"/>
    <w:rsid w:val="00D95441"/>
    <w:rsid w:val="00D954D3"/>
    <w:rsid w:val="00D95C48"/>
    <w:rsid w:val="00D95D5C"/>
    <w:rsid w:val="00D95E49"/>
    <w:rsid w:val="00D96081"/>
    <w:rsid w:val="00D960FB"/>
    <w:rsid w:val="00D964FD"/>
    <w:rsid w:val="00D96624"/>
    <w:rsid w:val="00D96D08"/>
    <w:rsid w:val="00D96D0B"/>
    <w:rsid w:val="00D97023"/>
    <w:rsid w:val="00D973C7"/>
    <w:rsid w:val="00D97D8F"/>
    <w:rsid w:val="00D97E3F"/>
    <w:rsid w:val="00D97E51"/>
    <w:rsid w:val="00DA0053"/>
    <w:rsid w:val="00DA0208"/>
    <w:rsid w:val="00DA0214"/>
    <w:rsid w:val="00DA0257"/>
    <w:rsid w:val="00DA0368"/>
    <w:rsid w:val="00DA0397"/>
    <w:rsid w:val="00DA03FD"/>
    <w:rsid w:val="00DA0555"/>
    <w:rsid w:val="00DA0983"/>
    <w:rsid w:val="00DA0AD9"/>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C25"/>
    <w:rsid w:val="00DA3155"/>
    <w:rsid w:val="00DA35F7"/>
    <w:rsid w:val="00DA3678"/>
    <w:rsid w:val="00DA3775"/>
    <w:rsid w:val="00DA37D1"/>
    <w:rsid w:val="00DA39F9"/>
    <w:rsid w:val="00DA3BFF"/>
    <w:rsid w:val="00DA3F43"/>
    <w:rsid w:val="00DA41C0"/>
    <w:rsid w:val="00DA42E0"/>
    <w:rsid w:val="00DA4428"/>
    <w:rsid w:val="00DA45CA"/>
    <w:rsid w:val="00DA4901"/>
    <w:rsid w:val="00DA49F9"/>
    <w:rsid w:val="00DA4AB4"/>
    <w:rsid w:val="00DA4C03"/>
    <w:rsid w:val="00DA5721"/>
    <w:rsid w:val="00DA57C0"/>
    <w:rsid w:val="00DA59FB"/>
    <w:rsid w:val="00DA5CB8"/>
    <w:rsid w:val="00DA5DD9"/>
    <w:rsid w:val="00DA5EA8"/>
    <w:rsid w:val="00DA5FBC"/>
    <w:rsid w:val="00DA60F6"/>
    <w:rsid w:val="00DA61F8"/>
    <w:rsid w:val="00DA6566"/>
    <w:rsid w:val="00DA664A"/>
    <w:rsid w:val="00DA68BD"/>
    <w:rsid w:val="00DA701A"/>
    <w:rsid w:val="00DA71A7"/>
    <w:rsid w:val="00DA75E3"/>
    <w:rsid w:val="00DA77DE"/>
    <w:rsid w:val="00DA79A1"/>
    <w:rsid w:val="00DA7B32"/>
    <w:rsid w:val="00DA7F6A"/>
    <w:rsid w:val="00DB045C"/>
    <w:rsid w:val="00DB060B"/>
    <w:rsid w:val="00DB0A16"/>
    <w:rsid w:val="00DB0A98"/>
    <w:rsid w:val="00DB0BAA"/>
    <w:rsid w:val="00DB0EA6"/>
    <w:rsid w:val="00DB0F62"/>
    <w:rsid w:val="00DB1098"/>
    <w:rsid w:val="00DB15D5"/>
    <w:rsid w:val="00DB1776"/>
    <w:rsid w:val="00DB1B3B"/>
    <w:rsid w:val="00DB1D47"/>
    <w:rsid w:val="00DB1F9B"/>
    <w:rsid w:val="00DB2265"/>
    <w:rsid w:val="00DB2313"/>
    <w:rsid w:val="00DB2472"/>
    <w:rsid w:val="00DB2490"/>
    <w:rsid w:val="00DB2E59"/>
    <w:rsid w:val="00DB2F9F"/>
    <w:rsid w:val="00DB3247"/>
    <w:rsid w:val="00DB3271"/>
    <w:rsid w:val="00DB36E2"/>
    <w:rsid w:val="00DB3A5B"/>
    <w:rsid w:val="00DB4283"/>
    <w:rsid w:val="00DB42D0"/>
    <w:rsid w:val="00DB4822"/>
    <w:rsid w:val="00DB48D4"/>
    <w:rsid w:val="00DB48DB"/>
    <w:rsid w:val="00DB4D96"/>
    <w:rsid w:val="00DB4FF2"/>
    <w:rsid w:val="00DB50CF"/>
    <w:rsid w:val="00DB5216"/>
    <w:rsid w:val="00DB526E"/>
    <w:rsid w:val="00DB568C"/>
    <w:rsid w:val="00DB5692"/>
    <w:rsid w:val="00DB5744"/>
    <w:rsid w:val="00DB58EC"/>
    <w:rsid w:val="00DB5B61"/>
    <w:rsid w:val="00DB6402"/>
    <w:rsid w:val="00DB6469"/>
    <w:rsid w:val="00DB688B"/>
    <w:rsid w:val="00DB6B13"/>
    <w:rsid w:val="00DB6B7E"/>
    <w:rsid w:val="00DB6BC4"/>
    <w:rsid w:val="00DB6C4D"/>
    <w:rsid w:val="00DB6F6C"/>
    <w:rsid w:val="00DB72C3"/>
    <w:rsid w:val="00DB73FA"/>
    <w:rsid w:val="00DB743E"/>
    <w:rsid w:val="00DB7A3C"/>
    <w:rsid w:val="00DB7DF2"/>
    <w:rsid w:val="00DB7E24"/>
    <w:rsid w:val="00DB7FF9"/>
    <w:rsid w:val="00DC0235"/>
    <w:rsid w:val="00DC055C"/>
    <w:rsid w:val="00DC0581"/>
    <w:rsid w:val="00DC07C0"/>
    <w:rsid w:val="00DC0A4D"/>
    <w:rsid w:val="00DC0E44"/>
    <w:rsid w:val="00DC0F0F"/>
    <w:rsid w:val="00DC0F63"/>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31D3"/>
    <w:rsid w:val="00DC3225"/>
    <w:rsid w:val="00DC3260"/>
    <w:rsid w:val="00DC34A6"/>
    <w:rsid w:val="00DC356F"/>
    <w:rsid w:val="00DC3583"/>
    <w:rsid w:val="00DC36A3"/>
    <w:rsid w:val="00DC3E97"/>
    <w:rsid w:val="00DC446A"/>
    <w:rsid w:val="00DC45B8"/>
    <w:rsid w:val="00DC468A"/>
    <w:rsid w:val="00DC4A7A"/>
    <w:rsid w:val="00DC4B63"/>
    <w:rsid w:val="00DC4DD5"/>
    <w:rsid w:val="00DC4ECE"/>
    <w:rsid w:val="00DC5073"/>
    <w:rsid w:val="00DC5134"/>
    <w:rsid w:val="00DC53B1"/>
    <w:rsid w:val="00DC5494"/>
    <w:rsid w:val="00DC56CC"/>
    <w:rsid w:val="00DC595F"/>
    <w:rsid w:val="00DC5C1E"/>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988"/>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5E0"/>
    <w:rsid w:val="00DD6AE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F81"/>
    <w:rsid w:val="00DE2FBB"/>
    <w:rsid w:val="00DE305A"/>
    <w:rsid w:val="00DE337B"/>
    <w:rsid w:val="00DE34E2"/>
    <w:rsid w:val="00DE35DA"/>
    <w:rsid w:val="00DE3CBE"/>
    <w:rsid w:val="00DE3D78"/>
    <w:rsid w:val="00DE3DBB"/>
    <w:rsid w:val="00DE3FF4"/>
    <w:rsid w:val="00DE4685"/>
    <w:rsid w:val="00DE4816"/>
    <w:rsid w:val="00DE48C5"/>
    <w:rsid w:val="00DE4E9A"/>
    <w:rsid w:val="00DE50F1"/>
    <w:rsid w:val="00DE556B"/>
    <w:rsid w:val="00DE55B2"/>
    <w:rsid w:val="00DE55FA"/>
    <w:rsid w:val="00DE561A"/>
    <w:rsid w:val="00DE576C"/>
    <w:rsid w:val="00DE624D"/>
    <w:rsid w:val="00DE668A"/>
    <w:rsid w:val="00DE6923"/>
    <w:rsid w:val="00DE71A8"/>
    <w:rsid w:val="00DE7247"/>
    <w:rsid w:val="00DE77C9"/>
    <w:rsid w:val="00DE785C"/>
    <w:rsid w:val="00DF0186"/>
    <w:rsid w:val="00DF0261"/>
    <w:rsid w:val="00DF034D"/>
    <w:rsid w:val="00DF0588"/>
    <w:rsid w:val="00DF061B"/>
    <w:rsid w:val="00DF0893"/>
    <w:rsid w:val="00DF0B59"/>
    <w:rsid w:val="00DF15B7"/>
    <w:rsid w:val="00DF1678"/>
    <w:rsid w:val="00DF1779"/>
    <w:rsid w:val="00DF1B81"/>
    <w:rsid w:val="00DF1BB4"/>
    <w:rsid w:val="00DF234D"/>
    <w:rsid w:val="00DF2666"/>
    <w:rsid w:val="00DF290D"/>
    <w:rsid w:val="00DF2C8C"/>
    <w:rsid w:val="00DF31CD"/>
    <w:rsid w:val="00DF31D7"/>
    <w:rsid w:val="00DF3EDA"/>
    <w:rsid w:val="00DF3F73"/>
    <w:rsid w:val="00DF41C8"/>
    <w:rsid w:val="00DF42E7"/>
    <w:rsid w:val="00DF455B"/>
    <w:rsid w:val="00DF463A"/>
    <w:rsid w:val="00DF4733"/>
    <w:rsid w:val="00DF51A5"/>
    <w:rsid w:val="00DF538A"/>
    <w:rsid w:val="00DF54EA"/>
    <w:rsid w:val="00DF556B"/>
    <w:rsid w:val="00DF5586"/>
    <w:rsid w:val="00DF5A36"/>
    <w:rsid w:val="00DF5FE3"/>
    <w:rsid w:val="00DF6013"/>
    <w:rsid w:val="00DF632C"/>
    <w:rsid w:val="00DF667A"/>
    <w:rsid w:val="00DF667F"/>
    <w:rsid w:val="00DF673C"/>
    <w:rsid w:val="00DF67CC"/>
    <w:rsid w:val="00DF687A"/>
    <w:rsid w:val="00DF696F"/>
    <w:rsid w:val="00DF6973"/>
    <w:rsid w:val="00DF795F"/>
    <w:rsid w:val="00DF79D2"/>
    <w:rsid w:val="00DF7ADA"/>
    <w:rsid w:val="00E000F1"/>
    <w:rsid w:val="00E00126"/>
    <w:rsid w:val="00E00306"/>
    <w:rsid w:val="00E00325"/>
    <w:rsid w:val="00E009D1"/>
    <w:rsid w:val="00E00E0F"/>
    <w:rsid w:val="00E01198"/>
    <w:rsid w:val="00E011BD"/>
    <w:rsid w:val="00E01489"/>
    <w:rsid w:val="00E01A82"/>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37B"/>
    <w:rsid w:val="00E0640A"/>
    <w:rsid w:val="00E067D6"/>
    <w:rsid w:val="00E068BA"/>
    <w:rsid w:val="00E06908"/>
    <w:rsid w:val="00E06CC9"/>
    <w:rsid w:val="00E06E99"/>
    <w:rsid w:val="00E06EC7"/>
    <w:rsid w:val="00E06ED7"/>
    <w:rsid w:val="00E07049"/>
    <w:rsid w:val="00E0759A"/>
    <w:rsid w:val="00E076F2"/>
    <w:rsid w:val="00E07744"/>
    <w:rsid w:val="00E1014D"/>
    <w:rsid w:val="00E101D3"/>
    <w:rsid w:val="00E10666"/>
    <w:rsid w:val="00E1086B"/>
    <w:rsid w:val="00E10B8C"/>
    <w:rsid w:val="00E10D83"/>
    <w:rsid w:val="00E10E1B"/>
    <w:rsid w:val="00E10F49"/>
    <w:rsid w:val="00E118FF"/>
    <w:rsid w:val="00E11D37"/>
    <w:rsid w:val="00E11E54"/>
    <w:rsid w:val="00E11F48"/>
    <w:rsid w:val="00E1234E"/>
    <w:rsid w:val="00E125D0"/>
    <w:rsid w:val="00E12715"/>
    <w:rsid w:val="00E128CF"/>
    <w:rsid w:val="00E12B98"/>
    <w:rsid w:val="00E12E6C"/>
    <w:rsid w:val="00E13064"/>
    <w:rsid w:val="00E13116"/>
    <w:rsid w:val="00E13390"/>
    <w:rsid w:val="00E133F6"/>
    <w:rsid w:val="00E13615"/>
    <w:rsid w:val="00E139EA"/>
    <w:rsid w:val="00E13F73"/>
    <w:rsid w:val="00E14036"/>
    <w:rsid w:val="00E1425A"/>
    <w:rsid w:val="00E1434D"/>
    <w:rsid w:val="00E143F4"/>
    <w:rsid w:val="00E14B0F"/>
    <w:rsid w:val="00E14EB2"/>
    <w:rsid w:val="00E150B4"/>
    <w:rsid w:val="00E1533E"/>
    <w:rsid w:val="00E158CA"/>
    <w:rsid w:val="00E15CB1"/>
    <w:rsid w:val="00E1603F"/>
    <w:rsid w:val="00E16125"/>
    <w:rsid w:val="00E16191"/>
    <w:rsid w:val="00E1659F"/>
    <w:rsid w:val="00E16CC8"/>
    <w:rsid w:val="00E16D49"/>
    <w:rsid w:val="00E171E3"/>
    <w:rsid w:val="00E1746B"/>
    <w:rsid w:val="00E1798A"/>
    <w:rsid w:val="00E179AA"/>
    <w:rsid w:val="00E17B7D"/>
    <w:rsid w:val="00E17D29"/>
    <w:rsid w:val="00E17F9A"/>
    <w:rsid w:val="00E2003A"/>
    <w:rsid w:val="00E2064F"/>
    <w:rsid w:val="00E208E5"/>
    <w:rsid w:val="00E20A17"/>
    <w:rsid w:val="00E20BDF"/>
    <w:rsid w:val="00E20CAA"/>
    <w:rsid w:val="00E210A5"/>
    <w:rsid w:val="00E210EC"/>
    <w:rsid w:val="00E21109"/>
    <w:rsid w:val="00E2117C"/>
    <w:rsid w:val="00E211C7"/>
    <w:rsid w:val="00E21493"/>
    <w:rsid w:val="00E2159D"/>
    <w:rsid w:val="00E215F4"/>
    <w:rsid w:val="00E2182B"/>
    <w:rsid w:val="00E218BC"/>
    <w:rsid w:val="00E219C8"/>
    <w:rsid w:val="00E21F1E"/>
    <w:rsid w:val="00E21F73"/>
    <w:rsid w:val="00E22012"/>
    <w:rsid w:val="00E22355"/>
    <w:rsid w:val="00E224AE"/>
    <w:rsid w:val="00E226AB"/>
    <w:rsid w:val="00E22978"/>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B52"/>
    <w:rsid w:val="00E26C85"/>
    <w:rsid w:val="00E26F01"/>
    <w:rsid w:val="00E270DF"/>
    <w:rsid w:val="00E270E8"/>
    <w:rsid w:val="00E27119"/>
    <w:rsid w:val="00E27366"/>
    <w:rsid w:val="00E2759F"/>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4D3D"/>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88"/>
    <w:rsid w:val="00E37C5E"/>
    <w:rsid w:val="00E4083D"/>
    <w:rsid w:val="00E40C5B"/>
    <w:rsid w:val="00E421C3"/>
    <w:rsid w:val="00E423FD"/>
    <w:rsid w:val="00E424B4"/>
    <w:rsid w:val="00E424D7"/>
    <w:rsid w:val="00E42623"/>
    <w:rsid w:val="00E4294B"/>
    <w:rsid w:val="00E4306C"/>
    <w:rsid w:val="00E430EC"/>
    <w:rsid w:val="00E43341"/>
    <w:rsid w:val="00E43A15"/>
    <w:rsid w:val="00E43ACD"/>
    <w:rsid w:val="00E43BED"/>
    <w:rsid w:val="00E444B9"/>
    <w:rsid w:val="00E4557B"/>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1043"/>
    <w:rsid w:val="00E510B0"/>
    <w:rsid w:val="00E51110"/>
    <w:rsid w:val="00E513B7"/>
    <w:rsid w:val="00E5141A"/>
    <w:rsid w:val="00E5181C"/>
    <w:rsid w:val="00E51882"/>
    <w:rsid w:val="00E51C96"/>
    <w:rsid w:val="00E524AA"/>
    <w:rsid w:val="00E52590"/>
    <w:rsid w:val="00E52B04"/>
    <w:rsid w:val="00E52B58"/>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BE0"/>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3F0"/>
    <w:rsid w:val="00E6267E"/>
    <w:rsid w:val="00E626CC"/>
    <w:rsid w:val="00E629F9"/>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4797"/>
    <w:rsid w:val="00E647FA"/>
    <w:rsid w:val="00E6489A"/>
    <w:rsid w:val="00E64FF6"/>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F88"/>
    <w:rsid w:val="00E71271"/>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D28"/>
    <w:rsid w:val="00E75F6B"/>
    <w:rsid w:val="00E761B7"/>
    <w:rsid w:val="00E766ED"/>
    <w:rsid w:val="00E76793"/>
    <w:rsid w:val="00E7686B"/>
    <w:rsid w:val="00E76BF8"/>
    <w:rsid w:val="00E76E6E"/>
    <w:rsid w:val="00E771E8"/>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377"/>
    <w:rsid w:val="00E84634"/>
    <w:rsid w:val="00E846F2"/>
    <w:rsid w:val="00E8476B"/>
    <w:rsid w:val="00E8487E"/>
    <w:rsid w:val="00E84CAF"/>
    <w:rsid w:val="00E84E52"/>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206"/>
    <w:rsid w:val="00E914D2"/>
    <w:rsid w:val="00E9159F"/>
    <w:rsid w:val="00E91773"/>
    <w:rsid w:val="00E9187C"/>
    <w:rsid w:val="00E91DF3"/>
    <w:rsid w:val="00E923D7"/>
    <w:rsid w:val="00E92600"/>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A6"/>
    <w:rsid w:val="00E94D34"/>
    <w:rsid w:val="00E94E00"/>
    <w:rsid w:val="00E94FCE"/>
    <w:rsid w:val="00E950A2"/>
    <w:rsid w:val="00E954BD"/>
    <w:rsid w:val="00E956F5"/>
    <w:rsid w:val="00E95A2F"/>
    <w:rsid w:val="00E95CE6"/>
    <w:rsid w:val="00E95EB4"/>
    <w:rsid w:val="00E95F40"/>
    <w:rsid w:val="00E95FD8"/>
    <w:rsid w:val="00E9609B"/>
    <w:rsid w:val="00E962ED"/>
    <w:rsid w:val="00E96355"/>
    <w:rsid w:val="00E96391"/>
    <w:rsid w:val="00E964B6"/>
    <w:rsid w:val="00E968DF"/>
    <w:rsid w:val="00E96B7A"/>
    <w:rsid w:val="00E97273"/>
    <w:rsid w:val="00E97298"/>
    <w:rsid w:val="00E9738D"/>
    <w:rsid w:val="00E975CF"/>
    <w:rsid w:val="00E976DE"/>
    <w:rsid w:val="00E97768"/>
    <w:rsid w:val="00E97B69"/>
    <w:rsid w:val="00E97B93"/>
    <w:rsid w:val="00E97B9E"/>
    <w:rsid w:val="00EA0177"/>
    <w:rsid w:val="00EA04DD"/>
    <w:rsid w:val="00EA04FF"/>
    <w:rsid w:val="00EA0B2A"/>
    <w:rsid w:val="00EA0CA9"/>
    <w:rsid w:val="00EA11A3"/>
    <w:rsid w:val="00EA1263"/>
    <w:rsid w:val="00EA171F"/>
    <w:rsid w:val="00EA19F2"/>
    <w:rsid w:val="00EA1D43"/>
    <w:rsid w:val="00EA23FB"/>
    <w:rsid w:val="00EA2418"/>
    <w:rsid w:val="00EA27F7"/>
    <w:rsid w:val="00EA28BC"/>
    <w:rsid w:val="00EA2CEB"/>
    <w:rsid w:val="00EA2DA0"/>
    <w:rsid w:val="00EA2F95"/>
    <w:rsid w:val="00EA2FFB"/>
    <w:rsid w:val="00EA3023"/>
    <w:rsid w:val="00EA35C0"/>
    <w:rsid w:val="00EA36E6"/>
    <w:rsid w:val="00EA3923"/>
    <w:rsid w:val="00EA3C2F"/>
    <w:rsid w:val="00EA3D12"/>
    <w:rsid w:val="00EA3DFD"/>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40E"/>
    <w:rsid w:val="00EB0943"/>
    <w:rsid w:val="00EB0D12"/>
    <w:rsid w:val="00EB0D88"/>
    <w:rsid w:val="00EB0E08"/>
    <w:rsid w:val="00EB0E77"/>
    <w:rsid w:val="00EB169F"/>
    <w:rsid w:val="00EB1A3E"/>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65C"/>
    <w:rsid w:val="00EB77E2"/>
    <w:rsid w:val="00EB7DB3"/>
    <w:rsid w:val="00EC003C"/>
    <w:rsid w:val="00EC0114"/>
    <w:rsid w:val="00EC01AB"/>
    <w:rsid w:val="00EC048E"/>
    <w:rsid w:val="00EC0842"/>
    <w:rsid w:val="00EC0A16"/>
    <w:rsid w:val="00EC0CF4"/>
    <w:rsid w:val="00EC0DAF"/>
    <w:rsid w:val="00EC115A"/>
    <w:rsid w:val="00EC1183"/>
    <w:rsid w:val="00EC157F"/>
    <w:rsid w:val="00EC1935"/>
    <w:rsid w:val="00EC1C1F"/>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4F"/>
    <w:rsid w:val="00EC4CF7"/>
    <w:rsid w:val="00EC4DC4"/>
    <w:rsid w:val="00EC4E45"/>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18D"/>
    <w:rsid w:val="00ED2324"/>
    <w:rsid w:val="00ED25B4"/>
    <w:rsid w:val="00ED276D"/>
    <w:rsid w:val="00ED2801"/>
    <w:rsid w:val="00ED2B04"/>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75F"/>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36CB"/>
    <w:rsid w:val="00EE382E"/>
    <w:rsid w:val="00EE3A64"/>
    <w:rsid w:val="00EE3B98"/>
    <w:rsid w:val="00EE3E6F"/>
    <w:rsid w:val="00EE3EB0"/>
    <w:rsid w:val="00EE3F77"/>
    <w:rsid w:val="00EE4187"/>
    <w:rsid w:val="00EE4415"/>
    <w:rsid w:val="00EE44F1"/>
    <w:rsid w:val="00EE45D5"/>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50D"/>
    <w:rsid w:val="00EE75F1"/>
    <w:rsid w:val="00EE75F3"/>
    <w:rsid w:val="00EE7632"/>
    <w:rsid w:val="00EE76A9"/>
    <w:rsid w:val="00EE7758"/>
    <w:rsid w:val="00EE77A6"/>
    <w:rsid w:val="00EE7C01"/>
    <w:rsid w:val="00EE7CBD"/>
    <w:rsid w:val="00EE7D48"/>
    <w:rsid w:val="00EE7FA7"/>
    <w:rsid w:val="00EF01D5"/>
    <w:rsid w:val="00EF03CC"/>
    <w:rsid w:val="00EF0695"/>
    <w:rsid w:val="00EF06EE"/>
    <w:rsid w:val="00EF0789"/>
    <w:rsid w:val="00EF0797"/>
    <w:rsid w:val="00EF07F2"/>
    <w:rsid w:val="00EF07F8"/>
    <w:rsid w:val="00EF08E4"/>
    <w:rsid w:val="00EF098F"/>
    <w:rsid w:val="00EF0AFA"/>
    <w:rsid w:val="00EF0D2C"/>
    <w:rsid w:val="00EF1072"/>
    <w:rsid w:val="00EF10D2"/>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2E"/>
    <w:rsid w:val="00EF6948"/>
    <w:rsid w:val="00EF697C"/>
    <w:rsid w:val="00EF6A93"/>
    <w:rsid w:val="00EF6F1D"/>
    <w:rsid w:val="00EF753C"/>
    <w:rsid w:val="00EF7560"/>
    <w:rsid w:val="00EF7957"/>
    <w:rsid w:val="00EF7960"/>
    <w:rsid w:val="00F000D1"/>
    <w:rsid w:val="00F003E2"/>
    <w:rsid w:val="00F00693"/>
    <w:rsid w:val="00F00E90"/>
    <w:rsid w:val="00F01058"/>
    <w:rsid w:val="00F012B9"/>
    <w:rsid w:val="00F01B12"/>
    <w:rsid w:val="00F0211D"/>
    <w:rsid w:val="00F024C7"/>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D39"/>
    <w:rsid w:val="00F065E3"/>
    <w:rsid w:val="00F0675C"/>
    <w:rsid w:val="00F0694C"/>
    <w:rsid w:val="00F06A75"/>
    <w:rsid w:val="00F06D9F"/>
    <w:rsid w:val="00F077C4"/>
    <w:rsid w:val="00F07D59"/>
    <w:rsid w:val="00F07D81"/>
    <w:rsid w:val="00F07EAD"/>
    <w:rsid w:val="00F10059"/>
    <w:rsid w:val="00F100A8"/>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21B4"/>
    <w:rsid w:val="00F122B7"/>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FDA"/>
    <w:rsid w:val="00F16204"/>
    <w:rsid w:val="00F16329"/>
    <w:rsid w:val="00F16384"/>
    <w:rsid w:val="00F16464"/>
    <w:rsid w:val="00F16B50"/>
    <w:rsid w:val="00F16F2F"/>
    <w:rsid w:val="00F17735"/>
    <w:rsid w:val="00F1777F"/>
    <w:rsid w:val="00F1799F"/>
    <w:rsid w:val="00F20734"/>
    <w:rsid w:val="00F20A72"/>
    <w:rsid w:val="00F20E3A"/>
    <w:rsid w:val="00F211AA"/>
    <w:rsid w:val="00F213C8"/>
    <w:rsid w:val="00F21671"/>
    <w:rsid w:val="00F2185B"/>
    <w:rsid w:val="00F21CD6"/>
    <w:rsid w:val="00F2208E"/>
    <w:rsid w:val="00F2212D"/>
    <w:rsid w:val="00F2257B"/>
    <w:rsid w:val="00F22607"/>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D3"/>
    <w:rsid w:val="00F24CDB"/>
    <w:rsid w:val="00F24DDE"/>
    <w:rsid w:val="00F24FF0"/>
    <w:rsid w:val="00F250D9"/>
    <w:rsid w:val="00F250F9"/>
    <w:rsid w:val="00F255E5"/>
    <w:rsid w:val="00F257F2"/>
    <w:rsid w:val="00F25C03"/>
    <w:rsid w:val="00F25F13"/>
    <w:rsid w:val="00F26132"/>
    <w:rsid w:val="00F261D5"/>
    <w:rsid w:val="00F26423"/>
    <w:rsid w:val="00F2691E"/>
    <w:rsid w:val="00F26A5D"/>
    <w:rsid w:val="00F26D95"/>
    <w:rsid w:val="00F2727B"/>
    <w:rsid w:val="00F272B5"/>
    <w:rsid w:val="00F27310"/>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CB4"/>
    <w:rsid w:val="00F36022"/>
    <w:rsid w:val="00F3613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E25"/>
    <w:rsid w:val="00F40FF6"/>
    <w:rsid w:val="00F41182"/>
    <w:rsid w:val="00F411A8"/>
    <w:rsid w:val="00F413DD"/>
    <w:rsid w:val="00F41715"/>
    <w:rsid w:val="00F41FA9"/>
    <w:rsid w:val="00F41FDD"/>
    <w:rsid w:val="00F4287D"/>
    <w:rsid w:val="00F42ABC"/>
    <w:rsid w:val="00F42EC5"/>
    <w:rsid w:val="00F435DF"/>
    <w:rsid w:val="00F43A1C"/>
    <w:rsid w:val="00F43BB9"/>
    <w:rsid w:val="00F43D42"/>
    <w:rsid w:val="00F43E52"/>
    <w:rsid w:val="00F43EB8"/>
    <w:rsid w:val="00F44082"/>
    <w:rsid w:val="00F44792"/>
    <w:rsid w:val="00F447B5"/>
    <w:rsid w:val="00F44878"/>
    <w:rsid w:val="00F448C0"/>
    <w:rsid w:val="00F44BB2"/>
    <w:rsid w:val="00F44F84"/>
    <w:rsid w:val="00F4516F"/>
    <w:rsid w:val="00F45222"/>
    <w:rsid w:val="00F4532A"/>
    <w:rsid w:val="00F45409"/>
    <w:rsid w:val="00F45807"/>
    <w:rsid w:val="00F45934"/>
    <w:rsid w:val="00F46096"/>
    <w:rsid w:val="00F460A6"/>
    <w:rsid w:val="00F46448"/>
    <w:rsid w:val="00F46A8B"/>
    <w:rsid w:val="00F46C23"/>
    <w:rsid w:val="00F46DBC"/>
    <w:rsid w:val="00F473B6"/>
    <w:rsid w:val="00F47AB7"/>
    <w:rsid w:val="00F47B90"/>
    <w:rsid w:val="00F47D1C"/>
    <w:rsid w:val="00F47D8A"/>
    <w:rsid w:val="00F5012D"/>
    <w:rsid w:val="00F5021C"/>
    <w:rsid w:val="00F509F5"/>
    <w:rsid w:val="00F50B25"/>
    <w:rsid w:val="00F5149D"/>
    <w:rsid w:val="00F515EB"/>
    <w:rsid w:val="00F51B87"/>
    <w:rsid w:val="00F51DB8"/>
    <w:rsid w:val="00F51F18"/>
    <w:rsid w:val="00F51F40"/>
    <w:rsid w:val="00F524B9"/>
    <w:rsid w:val="00F52780"/>
    <w:rsid w:val="00F52954"/>
    <w:rsid w:val="00F52A98"/>
    <w:rsid w:val="00F53243"/>
    <w:rsid w:val="00F532E8"/>
    <w:rsid w:val="00F53755"/>
    <w:rsid w:val="00F53C04"/>
    <w:rsid w:val="00F53DCF"/>
    <w:rsid w:val="00F53DDA"/>
    <w:rsid w:val="00F53F14"/>
    <w:rsid w:val="00F5439E"/>
    <w:rsid w:val="00F543AF"/>
    <w:rsid w:val="00F545F8"/>
    <w:rsid w:val="00F54DBC"/>
    <w:rsid w:val="00F550AA"/>
    <w:rsid w:val="00F553F0"/>
    <w:rsid w:val="00F555AE"/>
    <w:rsid w:val="00F555B8"/>
    <w:rsid w:val="00F556B3"/>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BBF"/>
    <w:rsid w:val="00F57E61"/>
    <w:rsid w:val="00F600D4"/>
    <w:rsid w:val="00F605C6"/>
    <w:rsid w:val="00F6060C"/>
    <w:rsid w:val="00F606D9"/>
    <w:rsid w:val="00F607E9"/>
    <w:rsid w:val="00F60C69"/>
    <w:rsid w:val="00F611C6"/>
    <w:rsid w:val="00F61289"/>
    <w:rsid w:val="00F61350"/>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47B"/>
    <w:rsid w:val="00F6755B"/>
    <w:rsid w:val="00F67B7E"/>
    <w:rsid w:val="00F701DC"/>
    <w:rsid w:val="00F701F7"/>
    <w:rsid w:val="00F70259"/>
    <w:rsid w:val="00F7029F"/>
    <w:rsid w:val="00F7032C"/>
    <w:rsid w:val="00F7064B"/>
    <w:rsid w:val="00F70718"/>
    <w:rsid w:val="00F70810"/>
    <w:rsid w:val="00F70992"/>
    <w:rsid w:val="00F710E7"/>
    <w:rsid w:val="00F71233"/>
    <w:rsid w:val="00F713CC"/>
    <w:rsid w:val="00F71706"/>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D62"/>
    <w:rsid w:val="00F75D89"/>
    <w:rsid w:val="00F75E4D"/>
    <w:rsid w:val="00F75E6F"/>
    <w:rsid w:val="00F76206"/>
    <w:rsid w:val="00F76303"/>
    <w:rsid w:val="00F7636F"/>
    <w:rsid w:val="00F76700"/>
    <w:rsid w:val="00F76A56"/>
    <w:rsid w:val="00F76BC7"/>
    <w:rsid w:val="00F76D12"/>
    <w:rsid w:val="00F76E77"/>
    <w:rsid w:val="00F77C08"/>
    <w:rsid w:val="00F77CD6"/>
    <w:rsid w:val="00F77EE4"/>
    <w:rsid w:val="00F77F68"/>
    <w:rsid w:val="00F8021F"/>
    <w:rsid w:val="00F8036F"/>
    <w:rsid w:val="00F804F1"/>
    <w:rsid w:val="00F8072C"/>
    <w:rsid w:val="00F80CA4"/>
    <w:rsid w:val="00F80EC4"/>
    <w:rsid w:val="00F80F03"/>
    <w:rsid w:val="00F8103B"/>
    <w:rsid w:val="00F81251"/>
    <w:rsid w:val="00F82307"/>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657"/>
    <w:rsid w:val="00F84B24"/>
    <w:rsid w:val="00F84B86"/>
    <w:rsid w:val="00F84DC0"/>
    <w:rsid w:val="00F84DD2"/>
    <w:rsid w:val="00F84E06"/>
    <w:rsid w:val="00F852FC"/>
    <w:rsid w:val="00F85372"/>
    <w:rsid w:val="00F858DA"/>
    <w:rsid w:val="00F85931"/>
    <w:rsid w:val="00F85B9E"/>
    <w:rsid w:val="00F85BBD"/>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7D2"/>
    <w:rsid w:val="00F94C00"/>
    <w:rsid w:val="00F94CF3"/>
    <w:rsid w:val="00F95401"/>
    <w:rsid w:val="00F95446"/>
    <w:rsid w:val="00F95451"/>
    <w:rsid w:val="00F9566A"/>
    <w:rsid w:val="00F9566C"/>
    <w:rsid w:val="00F95C23"/>
    <w:rsid w:val="00F960EA"/>
    <w:rsid w:val="00F9687B"/>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989"/>
    <w:rsid w:val="00FA5FC2"/>
    <w:rsid w:val="00FA6207"/>
    <w:rsid w:val="00FA6298"/>
    <w:rsid w:val="00FA64A7"/>
    <w:rsid w:val="00FA65A4"/>
    <w:rsid w:val="00FA65CB"/>
    <w:rsid w:val="00FA65F4"/>
    <w:rsid w:val="00FA6B0C"/>
    <w:rsid w:val="00FA6CCD"/>
    <w:rsid w:val="00FA6D94"/>
    <w:rsid w:val="00FA6E7F"/>
    <w:rsid w:val="00FA7114"/>
    <w:rsid w:val="00FA71DD"/>
    <w:rsid w:val="00FA75CB"/>
    <w:rsid w:val="00FA77A6"/>
    <w:rsid w:val="00FA78E1"/>
    <w:rsid w:val="00FA7CBD"/>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876"/>
    <w:rsid w:val="00FB2985"/>
    <w:rsid w:val="00FB2A85"/>
    <w:rsid w:val="00FB2B01"/>
    <w:rsid w:val="00FB2B94"/>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632"/>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252"/>
    <w:rsid w:val="00FC4962"/>
    <w:rsid w:val="00FC5089"/>
    <w:rsid w:val="00FC5222"/>
    <w:rsid w:val="00FC5318"/>
    <w:rsid w:val="00FC59BC"/>
    <w:rsid w:val="00FC5B7A"/>
    <w:rsid w:val="00FC5D88"/>
    <w:rsid w:val="00FC6106"/>
    <w:rsid w:val="00FC61DF"/>
    <w:rsid w:val="00FC633B"/>
    <w:rsid w:val="00FC644A"/>
    <w:rsid w:val="00FC66AB"/>
    <w:rsid w:val="00FC6C3B"/>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B7D"/>
    <w:rsid w:val="00FD2D55"/>
    <w:rsid w:val="00FD2D77"/>
    <w:rsid w:val="00FD2FC3"/>
    <w:rsid w:val="00FD372E"/>
    <w:rsid w:val="00FD3A1B"/>
    <w:rsid w:val="00FD3A23"/>
    <w:rsid w:val="00FD3D1E"/>
    <w:rsid w:val="00FD3F24"/>
    <w:rsid w:val="00FD43B5"/>
    <w:rsid w:val="00FD4665"/>
    <w:rsid w:val="00FD489E"/>
    <w:rsid w:val="00FD4C8C"/>
    <w:rsid w:val="00FD5417"/>
    <w:rsid w:val="00FD54F2"/>
    <w:rsid w:val="00FD5EDF"/>
    <w:rsid w:val="00FD5FC2"/>
    <w:rsid w:val="00FD621F"/>
    <w:rsid w:val="00FD6E86"/>
    <w:rsid w:val="00FD6F55"/>
    <w:rsid w:val="00FD71C2"/>
    <w:rsid w:val="00FD71CB"/>
    <w:rsid w:val="00FD72E0"/>
    <w:rsid w:val="00FD7519"/>
    <w:rsid w:val="00FD7A2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1095"/>
    <w:rsid w:val="00FE12AD"/>
    <w:rsid w:val="00FE1793"/>
    <w:rsid w:val="00FE1B80"/>
    <w:rsid w:val="00FE1C4E"/>
    <w:rsid w:val="00FE1DC0"/>
    <w:rsid w:val="00FE1F30"/>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0B6"/>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F41"/>
    <w:rsid w:val="00FF1F4D"/>
    <w:rsid w:val="00FF202E"/>
    <w:rsid w:val="00FF2137"/>
    <w:rsid w:val="00FF2442"/>
    <w:rsid w:val="00FF258F"/>
    <w:rsid w:val="00FF2621"/>
    <w:rsid w:val="00FF288C"/>
    <w:rsid w:val="00FF2985"/>
    <w:rsid w:val="00FF2AB3"/>
    <w:rsid w:val="00FF303F"/>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99D"/>
    <w:rsid w:val="00FF6A60"/>
    <w:rsid w:val="00FF7149"/>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2BDA"/>
  <w15:docId w15:val="{70713DE3-C4E2-498F-A3AD-0DF3D51D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CG Times (W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520"/>
    <w:pPr>
      <w:overflowPunct w:val="0"/>
      <w:autoSpaceDE w:val="0"/>
      <w:autoSpaceDN w:val="0"/>
      <w:adjustRightInd w:val="0"/>
      <w:spacing w:after="180"/>
      <w:textAlignment w:val="baseline"/>
    </w:pPr>
    <w:rPr>
      <w:rFonts w:ascii="Times New Roman" w:hAnsi="Times New Roman" w:cs="Times New Roman"/>
      <w:lang w:eastAsia="en-US"/>
    </w:rPr>
  </w:style>
  <w:style w:type="paragraph" w:styleId="1">
    <w:name w:val="heading 1"/>
    <w:basedOn w:val="a0"/>
    <w:next w:val="a"/>
    <w:link w:val="10"/>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basedOn w:val="1"/>
    <w:next w:val="a"/>
    <w:uiPriority w:val="9"/>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2"/>
      </w:numPr>
      <w:spacing w:before="120"/>
      <w:outlineLvl w:val="2"/>
    </w:pPr>
    <w:rPr>
      <w:sz w:val="28"/>
    </w:rPr>
  </w:style>
  <w:style w:type="paragraph" w:styleId="4">
    <w:name w:val="heading 4"/>
    <w:basedOn w:val="3"/>
    <w:next w:val="a"/>
    <w:link w:val="40"/>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overflowPunct w:val="0"/>
      <w:autoSpaceDE w:val="0"/>
      <w:autoSpaceDN w:val="0"/>
      <w:adjustRightInd w:val="0"/>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1">
    <w:name w:val="List 3"/>
    <w:basedOn w:val="20"/>
    <w:pPr>
      <w:ind w:left="1135"/>
    </w:pPr>
  </w:style>
  <w:style w:type="paragraph" w:styleId="20">
    <w:name w:val="List 2"/>
    <w:basedOn w:val="a5"/>
    <w:pPr>
      <w:ind w:left="851"/>
    </w:pPr>
  </w:style>
  <w:style w:type="paragraph" w:styleId="a5">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1"/>
    <w:next w:val="a"/>
    <w:semiHidden/>
    <w:pPr>
      <w:ind w:left="1134" w:hanging="1134"/>
    </w:pPr>
  </w:style>
  <w:style w:type="paragraph" w:styleId="21">
    <w:name w:val="toc 2"/>
    <w:basedOn w:val="11"/>
    <w:next w:val="a"/>
    <w:semiHidden/>
    <w:pPr>
      <w:keepNext w:val="0"/>
      <w:spacing w:before="0"/>
      <w:ind w:left="851" w:hanging="851"/>
    </w:pPr>
    <w:rPr>
      <w:sz w:val="20"/>
    </w:rPr>
  </w:style>
  <w:style w:type="paragraph" w:styleId="11">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sz w:val="22"/>
      <w:lang w:eastAsia="en-US"/>
    </w:rPr>
  </w:style>
  <w:style w:type="paragraph" w:styleId="22">
    <w:name w:val="List Number 2"/>
    <w:basedOn w:val="a6"/>
    <w:pPr>
      <w:ind w:left="851"/>
    </w:pPr>
  </w:style>
  <w:style w:type="paragraph" w:styleId="a6">
    <w:name w:val="List Number"/>
    <w:basedOn w:val="a5"/>
  </w:style>
  <w:style w:type="paragraph" w:styleId="42">
    <w:name w:val="List Bullet 4"/>
    <w:basedOn w:val="33"/>
    <w:pPr>
      <w:ind w:left="1418"/>
    </w:pPr>
  </w:style>
  <w:style w:type="paragraph" w:styleId="33">
    <w:name w:val="List Bullet 3"/>
    <w:basedOn w:val="23"/>
    <w:pPr>
      <w:ind w:left="1135"/>
    </w:pPr>
  </w:style>
  <w:style w:type="paragraph" w:styleId="23">
    <w:name w:val="List Bullet 2"/>
    <w:basedOn w:val="a7"/>
    <w:pPr>
      <w:ind w:left="851"/>
    </w:pPr>
  </w:style>
  <w:style w:type="paragraph" w:styleId="a7">
    <w:name w:val="List Bullet"/>
    <w:basedOn w:val="a5"/>
  </w:style>
  <w:style w:type="paragraph" w:styleId="a8">
    <w:name w:val="caption"/>
    <w:basedOn w:val="a"/>
    <w:next w:val="a"/>
    <w:link w:val="a9"/>
    <w:qFormat/>
    <w:pPr>
      <w:spacing w:before="120" w:after="120"/>
    </w:pPr>
    <w:rPr>
      <w:b/>
      <w:lang w:val="zh-CN" w:eastAsia="zh-CN"/>
    </w:rPr>
  </w:style>
  <w:style w:type="paragraph" w:styleId="aa">
    <w:name w:val="Document Map"/>
    <w:basedOn w:val="a"/>
    <w:semiHidden/>
    <w:pPr>
      <w:shd w:val="clear" w:color="auto" w:fill="000080"/>
    </w:pPr>
    <w:rPr>
      <w:rFonts w:ascii="Tahoma" w:hAnsi="Tahoma" w:cs="Tahoma"/>
    </w:rPr>
  </w:style>
  <w:style w:type="paragraph" w:styleId="ab">
    <w:name w:val="annotation text"/>
    <w:basedOn w:val="a"/>
    <w:link w:val="ac"/>
    <w:uiPriority w:val="99"/>
    <w:qFormat/>
    <w:pPr>
      <w:overflowPunct/>
      <w:autoSpaceDE/>
      <w:autoSpaceDN/>
      <w:adjustRightInd/>
      <w:textAlignment w:val="auto"/>
    </w:pPr>
    <w:rPr>
      <w:rFonts w:eastAsia="MS Mincho"/>
      <w:lang w:val="zh-CN"/>
    </w:rPr>
  </w:style>
  <w:style w:type="paragraph" w:styleId="ad">
    <w:name w:val="Body Text"/>
    <w:basedOn w:val="a"/>
    <w:link w:val="ae"/>
    <w:pPr>
      <w:spacing w:after="120"/>
    </w:pPr>
    <w:rPr>
      <w:lang w:val="en-GB"/>
    </w:rPr>
  </w:style>
  <w:style w:type="paragraph" w:styleId="af">
    <w:name w:val="Plain Text"/>
    <w:basedOn w:val="a"/>
    <w:link w:val="af0"/>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2"/>
    <w:pPr>
      <w:ind w:left="1702"/>
    </w:pPr>
  </w:style>
  <w:style w:type="paragraph" w:styleId="80">
    <w:name w:val="toc 8"/>
    <w:basedOn w:val="11"/>
    <w:next w:val="a"/>
    <w:semiHidden/>
    <w:pPr>
      <w:spacing w:before="180"/>
      <w:ind w:left="2693" w:hanging="2693"/>
    </w:pPr>
    <w:rPr>
      <w:b/>
    </w:rPr>
  </w:style>
  <w:style w:type="paragraph" w:styleId="af1">
    <w:name w:val="Balloon Text"/>
    <w:basedOn w:val="a"/>
    <w:semiHidden/>
    <w:rPr>
      <w:rFonts w:ascii="Tahoma" w:hAnsi="Tahoma" w:cs="Tahoma"/>
      <w:sz w:val="16"/>
      <w:szCs w:val="16"/>
    </w:rPr>
  </w:style>
  <w:style w:type="paragraph" w:styleId="af2">
    <w:name w:val="footer"/>
    <w:basedOn w:val="a0"/>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f3">
    <w:name w:val="footnote text"/>
    <w:basedOn w:val="a"/>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4">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5">
    <w:name w:val="annotation subject"/>
    <w:basedOn w:val="ab"/>
    <w:next w:val="ab"/>
    <w:semiHidden/>
    <w:pPr>
      <w:overflowPunct w:val="0"/>
      <w:autoSpaceDE w:val="0"/>
      <w:autoSpaceDN w:val="0"/>
      <w:adjustRightInd w:val="0"/>
      <w:textAlignment w:val="baseline"/>
    </w:pPr>
    <w:rPr>
      <w:rFonts w:eastAsia="Times New Roman"/>
      <w:b/>
      <w:bCs/>
    </w:rPr>
  </w:style>
  <w:style w:type="table" w:styleId="af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7">
    <w:name w:val="Strong"/>
    <w:uiPriority w:val="22"/>
    <w:qFormat/>
    <w:rPr>
      <w:b/>
      <w:bCs/>
    </w:rPr>
  </w:style>
  <w:style w:type="character" w:styleId="af8">
    <w:name w:val="FollowedHyperlink"/>
    <w:rPr>
      <w:color w:val="800080"/>
      <w:u w:val="single"/>
    </w:rPr>
  </w:style>
  <w:style w:type="character" w:styleId="af9">
    <w:name w:val="Emphasis"/>
    <w:basedOn w:val="a1"/>
    <w:uiPriority w:val="20"/>
    <w:qFormat/>
    <w:rPr>
      <w:i/>
      <w:iCs/>
    </w:rPr>
  </w:style>
  <w:style w:type="character" w:styleId="afa">
    <w:name w:val="Hyperlink"/>
    <w:uiPriority w:val="99"/>
    <w:qFormat/>
    <w:rPr>
      <w:color w:val="0000FF"/>
      <w:u w:val="single"/>
    </w:rPr>
  </w:style>
  <w:style w:type="character" w:styleId="afb">
    <w:name w:val="annotation reference"/>
    <w:qFormat/>
    <w:rPr>
      <w:sz w:val="16"/>
    </w:rPr>
  </w:style>
  <w:style w:type="character" w:styleId="afc">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5"/>
    <w:link w:val="B1Char1"/>
    <w:qFormat/>
    <w:rPr>
      <w:lang w:val="zh-CN"/>
    </w:rPr>
  </w:style>
  <w:style w:type="paragraph" w:customStyle="1" w:styleId="B2">
    <w:name w:val="B2"/>
    <w:basedOn w:val="20"/>
    <w:link w:val="B2Char"/>
    <w:qFormat/>
    <w:rPr>
      <w:lang w:val="zh-CN"/>
    </w:rPr>
  </w:style>
  <w:style w:type="paragraph" w:customStyle="1" w:styleId="B3">
    <w:name w:val="B3"/>
    <w:basedOn w:val="31"/>
    <w:link w:val="B3Char"/>
    <w:rPr>
      <w:lang w:val="zh-CN"/>
    </w:rPr>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a9">
    <w:name w:val="题注 字符"/>
    <w:link w:val="a8"/>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0">
    <w:name w:val="标题 4 字符"/>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0">
    <w:name w:val="标题 1 字符"/>
    <w:link w:val="1"/>
    <w:uiPriority w:val="9"/>
    <w:rPr>
      <w:rFonts w:ascii="Arial" w:eastAsia="Arial" w:hAnsi="Arial" w:cs="Times New Roman"/>
      <w:sz w:val="36"/>
      <w:lang w:val="en-GB" w:eastAsia="en-US"/>
    </w:rPr>
  </w:style>
  <w:style w:type="character" w:customStyle="1" w:styleId="Header1Char">
    <w:name w:val="Header 1 Char"/>
    <w:basedOn w:val="10"/>
    <w:link w:val="Header1"/>
    <w:rPr>
      <w:rFonts w:ascii="Arial" w:eastAsia="Arial" w:hAnsi="Arial" w:cs="Times New Roman"/>
      <w:sz w:val="36"/>
      <w:lang w:val="en-GB" w:eastAsia="en-US"/>
    </w:rPr>
  </w:style>
  <w:style w:type="character" w:customStyle="1" w:styleId="ae">
    <w:name w:val="正文文本 字符"/>
    <w:link w:val="ad"/>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sz w:val="18"/>
      <w:lang w:val="en-US" w:eastAsia="en-US" w:bidi="ar-SA"/>
    </w:rPr>
  </w:style>
  <w:style w:type="paragraph" w:customStyle="1" w:styleId="ColorfulShading-Accent11">
    <w:name w:val="Colorful Shading - Accent 11"/>
    <w:hidden/>
    <w:uiPriority w:val="99"/>
    <w:semiHidden/>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ac">
    <w:name w:val="批注文字 字符"/>
    <w:link w:val="ab"/>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8"/>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0">
    <w:name w:val="标题 3 字符"/>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af0">
    <w:name w:val="纯文本 字符"/>
    <w:link w:val="af"/>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d">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d"/>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5">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aff"/>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aff">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rPr>
      <w:rFonts w:ascii="Calibri" w:eastAsia="Calibri" w:hAnsi="Calibri"/>
      <w:sz w:val="22"/>
      <w:szCs w:val="22"/>
      <w:lang w:val="zh-CN" w:eastAsia="en-US"/>
    </w:rPr>
  </w:style>
  <w:style w:type="table" w:customStyle="1" w:styleId="TableNormal1">
    <w:name w:val="Table Normal1"/>
    <w:basedOn w:val="a2"/>
    <w:semiHidden/>
    <w:pPr>
      <w:spacing w:after="0"/>
    </w:pPr>
    <w:rPr>
      <w:rFonts w:eastAsia="CG Times (WN)"/>
    </w:rPr>
    <w:tblPr/>
  </w:style>
  <w:style w:type="table" w:customStyle="1" w:styleId="13">
    <w:name w:val="网格型1"/>
    <w:basedOn w:val="a2"/>
    <w:pPr>
      <w:spacing w:after="0"/>
    </w:pPr>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6">
    <w:name w:val="正文3"/>
    <w:rsid w:val="00B74C78"/>
    <w:pPr>
      <w:spacing w:before="100" w:beforeAutospacing="1" w:after="180" w:line="240" w:lineRule="auto"/>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basedOn w:val="a1"/>
    <w:link w:val="NO"/>
    <w:qFormat/>
    <w:locked/>
    <w:rsid w:val="00B852FC"/>
    <w:rPr>
      <w:rFonts w:ascii="Times New Roman" w:hAnsi="Times New Roman" w:cs="Times New Roman"/>
      <w:lang w:eastAsia="en-US"/>
    </w:rPr>
  </w:style>
  <w:style w:type="paragraph" w:customStyle="1" w:styleId="14">
    <w:name w:val="正文1"/>
    <w:rsid w:val="00E076F2"/>
    <w:pPr>
      <w:spacing w:before="100" w:beforeAutospacing="1" w:after="180" w:line="240" w:lineRule="auto"/>
    </w:pPr>
    <w:rPr>
      <w:rFonts w:ascii="Times New Roman" w:hAnsi="Times New Roman" w:cs="Times New Roman"/>
      <w:sz w:val="24"/>
      <w:szCs w:val="24"/>
    </w:rPr>
  </w:style>
  <w:style w:type="character" w:customStyle="1" w:styleId="CRCoverPageChar">
    <w:name w:val="CR Cover Page Char"/>
    <w:link w:val="CRCoverPage"/>
    <w:rsid w:val="00CC29C9"/>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174221896">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33219274">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42EE-B5B5-4D00-8B77-D560BA8D60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A3A15AA-AF6C-4545-8A09-82E2C21E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115</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China Telecom</cp:lastModifiedBy>
  <cp:revision>78</cp:revision>
  <cp:lastPrinted>2004-04-14T09:17:00Z</cp:lastPrinted>
  <dcterms:created xsi:type="dcterms:W3CDTF">2021-05-27T00:30:00Z</dcterms:created>
  <dcterms:modified xsi:type="dcterms:W3CDTF">2021-08-15T11:34:00Z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(3)+a+gRfVf84H+8VHwdCL79JDlUSo8KBXkbVxGVvBwqPERogT3rgCdyCKwSMzi/H6PaIM8jsi4
5Wq+Y6kVd9f1j4toVJDptEOYFyYq58pYPlCQjrTGqE24iPyj1Hc7KEoIICiyXXoo5iz55F1h
iY4ATRTVnZfVMUkAdfhWVnYllVD3zPEqbRJGwpHshVmziwuWg1nFj7crv0eXcEg3mKTD7AIP
EVCWIwZ+mLbXCW/bAF</vt:lpwstr>
  </property>
  <property fmtid="{D5CDD505-2E9C-101B-9397-08002B2CF9AE}" pid="3" name="_2015_ms_pID_7253431">
    <vt:lpwstr>B9eyd1xLMYmXtA969qA5FpCnRZ68n5ucnCiXDrrKAn/UERfsBtofta
3fufg5+efcISYpJn9FfEbjHWzTQiEW1Ua3M/s+bqusol8FvuuqWKPJ/s95cvL9b6OjVXNZbr
zObyo8pXqew1xE68dBsMWYeH3gYW10j61CDbPwZl7NbXB0WMC+HUYr54b6cvCsucuFz3Z0w8
gruB3wVu0O3ugAZeWOqpb034/AawuzLHYMWs</vt:lpwstr>
  </property>
  <property fmtid="{D5CDD505-2E9C-101B-9397-08002B2CF9AE}" pid="4" name="KSOProductBuildVer">
    <vt:lpwstr>2052-11.8.2.9022</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1621590028</vt:lpwstr>
  </property>
</Properties>
</file>