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DC098" w14:textId="5D3519D6" w:rsidR="004E4C34" w:rsidRDefault="004E4C34" w:rsidP="004E4C34">
      <w:pPr>
        <w:pStyle w:val="CRCoverPage"/>
        <w:tabs>
          <w:tab w:val="right" w:pos="9639"/>
        </w:tabs>
        <w:spacing w:after="0"/>
        <w:rPr>
          <w:b/>
          <w:i/>
          <w:noProof/>
          <w:sz w:val="28"/>
        </w:rPr>
      </w:pPr>
      <w:r>
        <w:rPr>
          <w:b/>
          <w:noProof/>
          <w:sz w:val="24"/>
        </w:rPr>
        <w:t>3GPP TSG-RAN WG1 Meeting #10</w:t>
      </w:r>
      <w:r w:rsidR="0077620E">
        <w:rPr>
          <w:b/>
          <w:noProof/>
          <w:sz w:val="24"/>
        </w:rPr>
        <w:t>6</w:t>
      </w:r>
      <w:r>
        <w:rPr>
          <w:b/>
          <w:i/>
          <w:noProof/>
          <w:sz w:val="28"/>
        </w:rPr>
        <w:tab/>
      </w:r>
      <w:r w:rsidR="00346C89" w:rsidRPr="00346C89">
        <w:rPr>
          <w:b/>
          <w:i/>
          <w:noProof/>
          <w:sz w:val="28"/>
        </w:rPr>
        <w:t>R1-21</w:t>
      </w:r>
      <w:r w:rsidR="00B11AB1">
        <w:rPr>
          <w:b/>
          <w:i/>
          <w:noProof/>
          <w:sz w:val="28"/>
        </w:rPr>
        <w:t>xxxxx</w:t>
      </w:r>
    </w:p>
    <w:p w14:paraId="7CB45193" w14:textId="37730BA2" w:rsidR="001E41F3" w:rsidRPr="004E4C34" w:rsidRDefault="004E4C34" w:rsidP="005E2C44">
      <w:pPr>
        <w:pStyle w:val="CRCoverPage"/>
        <w:outlineLvl w:val="0"/>
        <w:rPr>
          <w:b/>
          <w:noProof/>
          <w:sz w:val="24"/>
        </w:rPr>
      </w:pPr>
      <w:r w:rsidRPr="000162B4">
        <w:rPr>
          <w:b/>
          <w:noProof/>
          <w:sz w:val="24"/>
        </w:rPr>
        <w:t xml:space="preserve">E-meeting, </w:t>
      </w:r>
      <w:r w:rsidR="0077620E">
        <w:rPr>
          <w:b/>
          <w:noProof/>
          <w:sz w:val="24"/>
        </w:rPr>
        <w:t>August</w:t>
      </w:r>
      <w:r w:rsidRPr="004B67B5">
        <w:rPr>
          <w:b/>
          <w:noProof/>
          <w:sz w:val="24"/>
        </w:rPr>
        <w:t xml:space="preserve"> </w:t>
      </w:r>
      <w:r w:rsidR="0077620E">
        <w:rPr>
          <w:b/>
          <w:noProof/>
          <w:sz w:val="24"/>
        </w:rPr>
        <w:t>16</w:t>
      </w:r>
      <w:r w:rsidRPr="004B67B5">
        <w:rPr>
          <w:b/>
          <w:noProof/>
          <w:sz w:val="24"/>
        </w:rPr>
        <w:t>th –</w:t>
      </w:r>
      <w:r w:rsidR="0077620E">
        <w:rPr>
          <w:b/>
          <w:noProof/>
          <w:sz w:val="24"/>
        </w:rPr>
        <w:t xml:space="preserve"> August</w:t>
      </w:r>
      <w:r w:rsidR="0077620E" w:rsidRPr="004B67B5">
        <w:rPr>
          <w:b/>
          <w:noProof/>
          <w:sz w:val="24"/>
        </w:rPr>
        <w:t xml:space="preserve"> </w:t>
      </w:r>
      <w:r w:rsidR="00927D40">
        <w:rPr>
          <w:b/>
          <w:noProof/>
          <w:sz w:val="24"/>
        </w:rPr>
        <w:t>27</w:t>
      </w:r>
      <w:r w:rsidRPr="004B67B5">
        <w:rPr>
          <w:b/>
          <w:noProof/>
          <w:sz w:val="24"/>
        </w:rPr>
        <w:t>th,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2353808F" w:rsidR="001E41F3" w:rsidRDefault="00C04FBF">
            <w:pPr>
              <w:pStyle w:val="CRCoverPage"/>
              <w:spacing w:after="0"/>
              <w:jc w:val="center"/>
              <w:rPr>
                <w:noProof/>
              </w:rPr>
            </w:pPr>
            <w:r w:rsidRPr="00FE58E3">
              <w:rPr>
                <w:b/>
                <w:noProof/>
                <w:color w:val="FF0000"/>
                <w:sz w:val="32"/>
              </w:rPr>
              <w:t xml:space="preserve">[DRAFT]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3EC3BBD" w:rsidR="001E41F3" w:rsidRPr="00410371" w:rsidRDefault="004E4C34" w:rsidP="00E13F3D">
            <w:pPr>
              <w:pStyle w:val="CRCoverPage"/>
              <w:spacing w:after="0"/>
              <w:jc w:val="right"/>
              <w:rPr>
                <w:b/>
                <w:noProof/>
                <w:sz w:val="28"/>
              </w:rPr>
            </w:pPr>
            <w:r>
              <w:rPr>
                <w:b/>
                <w:noProof/>
                <w:sz w:val="28"/>
              </w:rPr>
              <w:t>38.21</w:t>
            </w:r>
            <w:r w:rsidR="00DF4C0E">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9716C06" w:rsidR="001E41F3" w:rsidRPr="00410371" w:rsidRDefault="004E4C34" w:rsidP="00547111">
            <w:pPr>
              <w:pStyle w:val="CRCoverPage"/>
              <w:spacing w:after="0"/>
              <w:rPr>
                <w:noProof/>
              </w:rPr>
            </w:pPr>
            <w:r>
              <w:rPr>
                <w:b/>
                <w:noProof/>
                <w:sz w:val="28"/>
              </w:rPr>
              <w:t>xxxx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4F71640" w:rsidR="001E41F3" w:rsidRPr="00410371" w:rsidRDefault="004E4C34"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0B6B7E9" w:rsidR="001E41F3" w:rsidRPr="00410371" w:rsidRDefault="004E4C34" w:rsidP="00F35F8C">
            <w:pPr>
              <w:pStyle w:val="CRCoverPage"/>
              <w:spacing w:after="0"/>
              <w:jc w:val="center"/>
              <w:rPr>
                <w:noProof/>
                <w:sz w:val="28"/>
              </w:rPr>
            </w:pPr>
            <w:r>
              <w:rPr>
                <w:b/>
                <w:noProof/>
                <w:sz w:val="28"/>
              </w:rPr>
              <w:t>16.</w:t>
            </w:r>
            <w:r w:rsidR="006C1943">
              <w:rPr>
                <w:b/>
                <w:noProof/>
                <w:sz w:val="28"/>
              </w:rPr>
              <w:t>6</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1D29408" w:rsidR="00F25D98" w:rsidRDefault="004E4C34" w:rsidP="001E41F3">
            <w:pPr>
              <w:pStyle w:val="CRCoverPage"/>
              <w:spacing w:after="0"/>
              <w:jc w:val="center"/>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DDE9EA8" w:rsidR="00F25D98" w:rsidRDefault="004E4C34" w:rsidP="001E41F3">
            <w:pPr>
              <w:pStyle w:val="CRCoverPage"/>
              <w:spacing w:after="0"/>
              <w:jc w:val="center"/>
              <w:rPr>
                <w:b/>
                <w:caps/>
                <w:noProof/>
              </w:rPr>
            </w:pPr>
            <w:r>
              <w:rPr>
                <w:rFonts w:hint="eastAsia"/>
                <w:b/>
                <w:bCs/>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2C67AC9" w:rsidR="001E41F3" w:rsidRDefault="00E223C8">
            <w:pPr>
              <w:pStyle w:val="CRCoverPage"/>
              <w:spacing w:after="0"/>
              <w:ind w:left="100"/>
              <w:rPr>
                <w:noProof/>
              </w:rPr>
            </w:pPr>
            <w:bookmarkStart w:id="1" w:name="_GoBack"/>
            <w:r w:rsidRPr="00E223C8">
              <w:rPr>
                <w:lang w:eastAsia="zh-CN"/>
              </w:rPr>
              <w:t xml:space="preserve">Corrections of </w:t>
            </w:r>
            <w:proofErr w:type="spellStart"/>
            <w:r w:rsidRPr="00E223C8">
              <w:rPr>
                <w:lang w:eastAsia="zh-CN"/>
              </w:rPr>
              <w:t>Scell</w:t>
            </w:r>
            <w:proofErr w:type="spellEnd"/>
            <w:r w:rsidRPr="00E223C8">
              <w:rPr>
                <w:lang w:eastAsia="zh-CN"/>
              </w:rPr>
              <w:t xml:space="preserve"> dormancy for power saving</w:t>
            </w:r>
            <w:bookmarkEnd w:id="1"/>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2FF8073" w:rsidR="001E41F3" w:rsidRDefault="004E4C34">
            <w:pPr>
              <w:pStyle w:val="CRCoverPage"/>
              <w:spacing w:after="0"/>
              <w:ind w:left="100"/>
              <w:rPr>
                <w:noProof/>
              </w:rPr>
            </w:pPr>
            <w:r>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96CB06E" w:rsidR="001E41F3" w:rsidRDefault="004E4C34" w:rsidP="00547111">
            <w:pPr>
              <w:pStyle w:val="CRCoverPage"/>
              <w:spacing w:after="0"/>
              <w:ind w:left="100"/>
              <w:rPr>
                <w:noProof/>
              </w:rPr>
            </w:pPr>
            <w:r>
              <w:rPr>
                <w:noProof/>
              </w:rPr>
              <w:t>RAN1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B6EF559" w:rsidR="001E41F3" w:rsidRDefault="00BC7884">
            <w:pPr>
              <w:pStyle w:val="CRCoverPage"/>
              <w:spacing w:after="0"/>
              <w:ind w:left="100"/>
              <w:rPr>
                <w:noProof/>
              </w:rPr>
            </w:pPr>
            <w:r w:rsidRPr="00BC7884">
              <w:rPr>
                <w:noProof/>
              </w:rPr>
              <w:t>NR_UE_pow_sav-Core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C000C19" w:rsidR="001E41F3" w:rsidRDefault="004E4C34" w:rsidP="00CA3CC8">
            <w:pPr>
              <w:pStyle w:val="CRCoverPage"/>
              <w:spacing w:after="0"/>
              <w:ind w:left="100"/>
              <w:rPr>
                <w:noProof/>
              </w:rPr>
            </w:pPr>
            <w:r>
              <w:rPr>
                <w:noProof/>
              </w:rPr>
              <w:t>2021-</w:t>
            </w:r>
            <w:r w:rsidRPr="00693B52">
              <w:rPr>
                <w:noProof/>
              </w:rPr>
              <w:t>0</w:t>
            </w:r>
            <w:r w:rsidR="00830FB4" w:rsidRPr="00693B52">
              <w:rPr>
                <w:noProof/>
              </w:rPr>
              <w:t>8</w:t>
            </w:r>
            <w:r w:rsidRPr="00693B52">
              <w:rPr>
                <w:noProof/>
              </w:rPr>
              <w:t>-</w:t>
            </w:r>
            <w:r w:rsidR="00CA3CC8" w:rsidRPr="00693B52">
              <w:rPr>
                <w:noProof/>
              </w:rPr>
              <w:t>1</w:t>
            </w:r>
            <w:r w:rsidR="00830FB4" w:rsidRPr="00693B52">
              <w:rPr>
                <w:noProof/>
              </w:rPr>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FC3D721" w:rsidR="001E41F3" w:rsidRDefault="004E4C34"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5AEE979" w:rsidR="001E41F3" w:rsidRDefault="004E4C34">
            <w:pPr>
              <w:pStyle w:val="CRCoverPage"/>
              <w:spacing w:after="0"/>
              <w:ind w:left="100"/>
              <w:rPr>
                <w:noProof/>
              </w:rPr>
            </w:pPr>
            <w:r w:rsidRPr="002A4CB5">
              <w:rPr>
                <w:noProof/>
              </w:rP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E4FFD7" w14:textId="77777777" w:rsidR="008F2A4C" w:rsidRDefault="008F2A4C" w:rsidP="008F2A4C">
            <w:pPr>
              <w:pStyle w:val="CRCoverPage"/>
              <w:numPr>
                <w:ilvl w:val="0"/>
                <w:numId w:val="46"/>
              </w:numPr>
              <w:spacing w:after="0"/>
              <w:rPr>
                <w:noProof/>
                <w:lang w:eastAsia="zh-CN"/>
              </w:rPr>
            </w:pPr>
            <w:r>
              <w:rPr>
                <w:lang w:eastAsia="zh-CN"/>
              </w:rPr>
              <w:t xml:space="preserve">According to 38.331, if configured, DCI format 0_1 and 1_1 are configured simultaneously for a search space set. According to 38.212, </w:t>
            </w:r>
            <w:r w:rsidRPr="00C554D5">
              <w:rPr>
                <w:lang w:eastAsia="zh-CN"/>
              </w:rPr>
              <w:t xml:space="preserve">if the higher layer parameter(s) </w:t>
            </w:r>
            <w:proofErr w:type="spellStart"/>
            <w:r>
              <w:rPr>
                <w:i/>
                <w:lang w:eastAsia="zh-CN"/>
              </w:rPr>
              <w:t>dormancyGroupWithinActiveTime</w:t>
            </w:r>
            <w:proofErr w:type="spellEnd"/>
            <w:r w:rsidRPr="00C554D5">
              <w:rPr>
                <w:lang w:eastAsia="zh-CN"/>
              </w:rPr>
              <w:t xml:space="preserve"> are configured, both DCI format 0_1 and 1_1 should contain the field of "SCell dormancy indication"</w:t>
            </w:r>
            <w:r>
              <w:rPr>
                <w:lang w:eastAsia="zh-CN"/>
              </w:rPr>
              <w:t xml:space="preserve"> which has at least 1 bit</w:t>
            </w:r>
            <w:r w:rsidRPr="00C554D5">
              <w:rPr>
                <w:lang w:eastAsia="zh-CN"/>
              </w:rPr>
              <w:t>.</w:t>
            </w:r>
            <w:r>
              <w:rPr>
                <w:lang w:eastAsia="zh-CN"/>
              </w:rPr>
              <w:t xml:space="preserve"> </w:t>
            </w:r>
          </w:p>
          <w:p w14:paraId="4967969C" w14:textId="77777777" w:rsidR="008F2A4C" w:rsidRDefault="008F2A4C" w:rsidP="008F2A4C">
            <w:pPr>
              <w:pStyle w:val="CRCoverPage"/>
              <w:spacing w:after="0"/>
              <w:ind w:left="460"/>
              <w:rPr>
                <w:lang w:eastAsia="zh-CN"/>
              </w:rPr>
            </w:pPr>
          </w:p>
          <w:p w14:paraId="07C46B4F" w14:textId="742C50EB" w:rsidR="00AD0CEB" w:rsidRPr="008F2A4C" w:rsidRDefault="00742E6D" w:rsidP="008F2A4C">
            <w:pPr>
              <w:pStyle w:val="CRCoverPage"/>
              <w:spacing w:after="0"/>
              <w:ind w:left="460"/>
              <w:rPr>
                <w:noProof/>
                <w:lang w:eastAsia="zh-CN"/>
              </w:rPr>
            </w:pPr>
            <w:r>
              <w:rPr>
                <w:noProof/>
                <w:lang w:eastAsia="zh-CN"/>
              </w:rPr>
              <w:t>The current description</w:t>
            </w:r>
            <w:r w:rsidRPr="00742E6D">
              <w:rPr>
                <w:noProof/>
                <w:lang w:eastAsia="zh-CN"/>
              </w:rPr>
              <w:t xml:space="preserve"> of "if one or both of</w:t>
            </w:r>
            <w:r w:rsidR="008F2A4C">
              <w:rPr>
                <w:noProof/>
                <w:lang w:eastAsia="zh-CN"/>
              </w:rPr>
              <w:t xml:space="preserve"> </w:t>
            </w:r>
            <w:r w:rsidR="008F2A4C" w:rsidRPr="008F2A4C">
              <w:rPr>
                <w:noProof/>
                <w:lang w:eastAsia="zh-CN"/>
              </w:rPr>
              <w:t>DCI format 0_1 and DCI format 1_1 include a SCell dormancy indication field</w:t>
            </w:r>
            <w:r w:rsidRPr="00742E6D">
              <w:rPr>
                <w:noProof/>
                <w:lang w:eastAsia="zh-CN"/>
              </w:rPr>
              <w:t>" causes misunderstanding that it allows only one of the DCI format 0_1 and DCI format 1_1 include</w:t>
            </w:r>
            <w:r w:rsidR="00E037C7">
              <w:rPr>
                <w:noProof/>
                <w:lang w:eastAsia="zh-CN"/>
              </w:rPr>
              <w:t>s</w:t>
            </w:r>
            <w:r w:rsidRPr="00742E6D">
              <w:rPr>
                <w:noProof/>
                <w:lang w:eastAsia="zh-CN"/>
              </w:rPr>
              <w:t xml:space="preserve"> a SCell dormancy indication field</w:t>
            </w:r>
            <w:r>
              <w:rPr>
                <w:noProof/>
                <w:lang w:eastAsia="zh-CN"/>
              </w:rPr>
              <w:t>.</w:t>
            </w:r>
          </w:p>
          <w:p w14:paraId="7FDCA54C" w14:textId="77777777" w:rsidR="005B7A5F" w:rsidRPr="00E037C7" w:rsidRDefault="005B7A5F" w:rsidP="008F2A4C">
            <w:pPr>
              <w:pStyle w:val="CRCoverPage"/>
              <w:spacing w:after="0"/>
              <w:rPr>
                <w:noProof/>
                <w:lang w:eastAsia="zh-CN"/>
              </w:rPr>
            </w:pPr>
          </w:p>
          <w:p w14:paraId="708AA7DE" w14:textId="626C234B" w:rsidR="0057328F" w:rsidRPr="00D44612" w:rsidRDefault="008F2A4C" w:rsidP="00B11AB1">
            <w:pPr>
              <w:pStyle w:val="CRCoverPage"/>
              <w:numPr>
                <w:ilvl w:val="0"/>
                <w:numId w:val="46"/>
              </w:numPr>
              <w:spacing w:after="0"/>
              <w:rPr>
                <w:rFonts w:hint="eastAsia"/>
                <w:noProof/>
                <w:lang w:eastAsia="zh-CN"/>
              </w:rPr>
            </w:pPr>
            <w:r w:rsidRPr="00D40129">
              <w:rPr>
                <w:noProof/>
                <w:lang w:eastAsia="zh-CN"/>
              </w:rPr>
              <w:t>Considering a SPS PDSCH release indication</w:t>
            </w:r>
            <w:r w:rsidR="00EF0A0A">
              <w:rPr>
                <w:noProof/>
                <w:lang w:eastAsia="zh-CN"/>
              </w:rPr>
              <w:t xml:space="preserve"> is</w:t>
            </w:r>
            <w:r w:rsidRPr="00D40129">
              <w:rPr>
                <w:noProof/>
                <w:lang w:eastAsia="zh-CN"/>
              </w:rPr>
              <w:t xml:space="preserve"> carried by a DCI wit</w:t>
            </w:r>
            <w:r>
              <w:rPr>
                <w:noProof/>
                <w:lang w:eastAsia="zh-CN"/>
              </w:rPr>
              <w:t>h CRC scrambled by a CS-RNTI</w:t>
            </w:r>
            <w:r w:rsidRPr="00D40129">
              <w:rPr>
                <w:noProof/>
                <w:lang w:eastAsia="zh-CN"/>
              </w:rPr>
              <w:t xml:space="preserve">, and </w:t>
            </w:r>
            <w:r>
              <w:rPr>
                <w:noProof/>
                <w:lang w:eastAsia="zh-CN"/>
              </w:rPr>
              <w:t>a PDCCH is considered as a Case 2 PDCCH only if the</w:t>
            </w:r>
            <w:r w:rsidRPr="00D40129">
              <w:rPr>
                <w:noProof/>
                <w:lang w:eastAsia="zh-CN"/>
              </w:rPr>
              <w:t xml:space="preserve"> CRC of DCI format 1_1 is scrambled by a RNTI which includes C-RNTI and MCS-C-RNTI, therefore, </w:t>
            </w:r>
            <w:r w:rsidR="00D44612">
              <w:rPr>
                <w:noProof/>
                <w:lang w:eastAsia="zh-CN"/>
              </w:rPr>
              <w:t>t</w:t>
            </w:r>
            <w:r w:rsidR="00DC0CCB">
              <w:rPr>
                <w:noProof/>
                <w:lang w:eastAsia="zh-CN"/>
              </w:rPr>
              <w:t xml:space="preserve">he </w:t>
            </w:r>
            <w:r w:rsidR="00D44612">
              <w:rPr>
                <w:lang w:eastAsia="zh-CN"/>
              </w:rPr>
              <w:t xml:space="preserve">description of </w:t>
            </w:r>
            <w:r w:rsidR="007E2C01">
              <w:rPr>
                <w:noProof/>
                <w:lang w:eastAsia="zh-CN"/>
              </w:rPr>
              <w:t>“</w:t>
            </w:r>
            <w:r w:rsidR="007E2C01" w:rsidRPr="007E2C01">
              <w:rPr>
                <w:noProof/>
                <w:lang w:eastAsia="zh-CN"/>
              </w:rPr>
              <w:t>the UE considers the DCI format 1_1 as not indicating a SPS PDSCH release</w:t>
            </w:r>
            <w:r w:rsidR="007E2C01">
              <w:rPr>
                <w:noProof/>
                <w:lang w:eastAsia="zh-CN"/>
              </w:rPr>
              <w:t>”</w:t>
            </w:r>
            <w:r>
              <w:t xml:space="preserve"> </w:t>
            </w:r>
            <w:r>
              <w:rPr>
                <w:lang w:eastAsia="zh-CN"/>
              </w:rPr>
              <w:t>should be removed to avoid confusion on the understanding</w:t>
            </w:r>
            <w:r w:rsidR="00DC0CCB">
              <w:rPr>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E2667F6" w14:textId="0D96F63C" w:rsidR="00F35F8C" w:rsidRPr="001A68D7" w:rsidRDefault="00B81283" w:rsidP="006B57CF">
            <w:pPr>
              <w:pStyle w:val="CRCoverPage"/>
              <w:numPr>
                <w:ilvl w:val="0"/>
                <w:numId w:val="47"/>
              </w:numPr>
              <w:spacing w:after="0"/>
              <w:rPr>
                <w:noProof/>
                <w:lang w:eastAsia="zh-CN"/>
              </w:rPr>
            </w:pPr>
            <w:r>
              <w:rPr>
                <w:noProof/>
                <w:lang w:eastAsia="zh-CN"/>
              </w:rPr>
              <w:t xml:space="preserve">Clarify that if configured, then </w:t>
            </w:r>
            <w:r w:rsidR="006B57CF" w:rsidRPr="006B57CF">
              <w:rPr>
                <w:noProof/>
                <w:lang w:eastAsia="zh-CN"/>
              </w:rPr>
              <w:t>both of DCI format 0_1 and DCI format 1_1 include a SCell dormancy indication field</w:t>
            </w:r>
            <w:r w:rsidR="001A68D7">
              <w:rPr>
                <w:iCs/>
                <w:lang w:eastAsia="zh-CN"/>
              </w:rPr>
              <w:t>.</w:t>
            </w:r>
          </w:p>
          <w:p w14:paraId="6A980AC6" w14:textId="77777777" w:rsidR="003D6859" w:rsidRDefault="003D6859" w:rsidP="00D549F3">
            <w:pPr>
              <w:pStyle w:val="CRCoverPage"/>
              <w:spacing w:after="0"/>
              <w:ind w:left="100"/>
              <w:rPr>
                <w:noProof/>
                <w:lang w:eastAsia="zh-CN"/>
              </w:rPr>
            </w:pPr>
          </w:p>
          <w:p w14:paraId="31C656EC" w14:textId="0DDE9EF3" w:rsidR="004E3446" w:rsidRPr="00747C4F" w:rsidRDefault="00B81283" w:rsidP="00B11AB1">
            <w:pPr>
              <w:pStyle w:val="CRCoverPage"/>
              <w:numPr>
                <w:ilvl w:val="0"/>
                <w:numId w:val="47"/>
              </w:numPr>
              <w:spacing w:after="0"/>
              <w:rPr>
                <w:rFonts w:hint="eastAsia"/>
                <w:noProof/>
                <w:lang w:eastAsia="zh-CN"/>
              </w:rPr>
            </w:pPr>
            <w:r>
              <w:rPr>
                <w:noProof/>
                <w:lang w:eastAsia="zh-CN"/>
              </w:rPr>
              <w:lastRenderedPageBreak/>
              <w:t xml:space="preserve">Delete the description </w:t>
            </w:r>
            <w:r w:rsidR="004E3446">
              <w:rPr>
                <w:noProof/>
                <w:lang w:eastAsia="zh-CN"/>
              </w:rPr>
              <w:t xml:space="preserve">that Case 2 PDCCH </w:t>
            </w:r>
            <w:r w:rsidR="004E3446">
              <w:rPr>
                <w:lang w:eastAsia="zh-CN"/>
              </w:rPr>
              <w:t xml:space="preserve">does not indicate </w:t>
            </w:r>
            <w:r w:rsidR="004E3446" w:rsidRPr="00512B4E">
              <w:rPr>
                <w:lang w:eastAsia="zh-CN"/>
              </w:rPr>
              <w:t>a SPS PDSCH release</w:t>
            </w:r>
            <w:r w:rsidR="004E3446">
              <w:rPr>
                <w:lang w:eastAsia="zh-CN"/>
              </w:rPr>
              <w:t>.</w:t>
            </w:r>
          </w:p>
        </w:tc>
      </w:tr>
      <w:tr w:rsidR="001E41F3" w14:paraId="1F886379" w14:textId="77777777" w:rsidTr="00547111">
        <w:tc>
          <w:tcPr>
            <w:tcW w:w="2694" w:type="dxa"/>
            <w:gridSpan w:val="2"/>
            <w:tcBorders>
              <w:left w:val="single" w:sz="4" w:space="0" w:color="auto"/>
            </w:tcBorders>
          </w:tcPr>
          <w:p w14:paraId="4D989623" w14:textId="31E28244"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11EBFC9" w14:textId="534D9E94" w:rsidR="001E41F3" w:rsidRDefault="002773B0" w:rsidP="002773B0">
            <w:pPr>
              <w:pStyle w:val="CRCoverPage"/>
              <w:numPr>
                <w:ilvl w:val="0"/>
                <w:numId w:val="48"/>
              </w:numPr>
              <w:spacing w:after="0"/>
              <w:rPr>
                <w:noProof/>
              </w:rPr>
            </w:pPr>
            <w:r>
              <w:rPr>
                <w:lang w:eastAsia="zh-CN"/>
              </w:rPr>
              <w:t xml:space="preserve">The description of </w:t>
            </w:r>
            <w:r w:rsidRPr="007B7672">
              <w:rPr>
                <w:lang w:eastAsia="zh-CN"/>
              </w:rPr>
              <w:t>"</w:t>
            </w:r>
            <w:r>
              <w:rPr>
                <w:lang w:eastAsia="zh-CN"/>
              </w:rPr>
              <w:t xml:space="preserve">if </w:t>
            </w:r>
            <w:r w:rsidRPr="007B7672">
              <w:rPr>
                <w:lang w:eastAsia="zh-CN"/>
              </w:rPr>
              <w:t>one or both</w:t>
            </w:r>
            <w:r>
              <w:rPr>
                <w:lang w:eastAsia="zh-CN"/>
              </w:rPr>
              <w:t xml:space="preserve"> of</w:t>
            </w:r>
            <w:r w:rsidRPr="007B7672">
              <w:rPr>
                <w:lang w:eastAsia="zh-CN"/>
              </w:rPr>
              <w:t xml:space="preserve">" </w:t>
            </w:r>
            <w:r w:rsidR="00B52AD8" w:rsidRPr="00742E6D">
              <w:rPr>
                <w:noProof/>
                <w:lang w:eastAsia="zh-CN"/>
              </w:rPr>
              <w:t>causes misunderstanding that it allows only one of the DCI format 0_1 and DCI format 1_1 include</w:t>
            </w:r>
            <w:r w:rsidR="00275D3A">
              <w:rPr>
                <w:noProof/>
                <w:lang w:eastAsia="zh-CN"/>
              </w:rPr>
              <w:t>s</w:t>
            </w:r>
            <w:r w:rsidR="00B52AD8" w:rsidRPr="00742E6D">
              <w:rPr>
                <w:noProof/>
                <w:lang w:eastAsia="zh-CN"/>
              </w:rPr>
              <w:t xml:space="preserve"> a SCell dormancy indication field</w:t>
            </w:r>
            <w:r w:rsidR="001A68D7">
              <w:rPr>
                <w:noProof/>
              </w:rPr>
              <w:t>.</w:t>
            </w:r>
          </w:p>
          <w:p w14:paraId="53E87979" w14:textId="77777777" w:rsidR="00273591" w:rsidRDefault="00273591" w:rsidP="00273591">
            <w:pPr>
              <w:pStyle w:val="CRCoverPage"/>
              <w:spacing w:after="0"/>
              <w:ind w:left="460"/>
              <w:rPr>
                <w:noProof/>
              </w:rPr>
            </w:pPr>
          </w:p>
          <w:p w14:paraId="5C4BEB44" w14:textId="4DDDAA04" w:rsidR="005178F9" w:rsidRDefault="0010046E" w:rsidP="00B11AB1">
            <w:pPr>
              <w:pStyle w:val="CRCoverPage"/>
              <w:numPr>
                <w:ilvl w:val="0"/>
                <w:numId w:val="48"/>
              </w:numPr>
              <w:spacing w:after="0"/>
              <w:rPr>
                <w:noProof/>
              </w:rPr>
            </w:pPr>
            <w:r>
              <w:rPr>
                <w:noProof/>
                <w:lang w:eastAsia="zh-CN"/>
              </w:rPr>
              <w:t>D</w:t>
            </w:r>
            <w:r w:rsidR="00273591">
              <w:rPr>
                <w:noProof/>
                <w:lang w:eastAsia="zh-CN"/>
              </w:rPr>
              <w:t>escription in the specification</w:t>
            </w:r>
            <w:r>
              <w:rPr>
                <w:noProof/>
                <w:lang w:eastAsia="zh-CN"/>
              </w:rPr>
              <w:t xml:space="preserve"> causes confusion</w:t>
            </w:r>
            <w:r w:rsidR="00273591">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A582F7F" w:rsidR="001E41F3" w:rsidRDefault="00201B90" w:rsidP="00F35F8C">
            <w:pPr>
              <w:pStyle w:val="CRCoverPage"/>
              <w:spacing w:after="0"/>
              <w:ind w:left="100"/>
              <w:rPr>
                <w:noProof/>
              </w:rPr>
            </w:pPr>
            <w:r>
              <w:rPr>
                <w:noProof/>
                <w:lang w:eastAsia="zh-CN"/>
              </w:rPr>
              <w:t>10.3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55E12E" w:rsidR="001E41F3" w:rsidRDefault="004E4C34">
            <w:pPr>
              <w:pStyle w:val="CRCoverPage"/>
              <w:spacing w:after="0"/>
              <w:jc w:val="center"/>
              <w:rPr>
                <w:b/>
                <w:caps/>
                <w:noProof/>
              </w:rPr>
            </w:pPr>
            <w:r>
              <w:rPr>
                <w:rFonts w:hint="eastAsia"/>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BC1B83D" w:rsidR="001E41F3" w:rsidRDefault="001E41F3">
            <w:pPr>
              <w:pStyle w:val="CRCoverPage"/>
              <w:spacing w:after="0"/>
              <w:ind w:left="99"/>
              <w:rPr>
                <w:noProof/>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CAC83DE" w:rsidR="001E41F3" w:rsidRDefault="004E4C34">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1C5F2D9" w:rsidR="001E41F3" w:rsidRDefault="001E41F3">
            <w:pPr>
              <w:pStyle w:val="CRCoverPage"/>
              <w:spacing w:after="0"/>
              <w:ind w:left="99"/>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14BB389" w:rsidR="001E41F3" w:rsidRDefault="004E4C34">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32023DE2"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0F8729B" w:rsidR="001A68D7" w:rsidRDefault="001A68D7" w:rsidP="006073FE">
            <w:pPr>
              <w:pStyle w:val="CRCoverPage"/>
              <w:spacing w:after="0"/>
              <w:ind w:left="100"/>
              <w:rPr>
                <w:lang w:eastAsia="zh-CN"/>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D69C191"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35265B3" w14:textId="1BFB0E9E" w:rsidR="004E4C34" w:rsidRDefault="00210C18" w:rsidP="004E4C34">
      <w:pPr>
        <w:pStyle w:val="Heading4"/>
        <w:rPr>
          <w:color w:val="000000"/>
        </w:rPr>
      </w:pPr>
      <w:bookmarkStart w:id="2" w:name="_Toc29673158"/>
      <w:bookmarkStart w:id="3" w:name="_Toc29673299"/>
      <w:bookmarkStart w:id="4" w:name="_Toc29674292"/>
      <w:bookmarkStart w:id="5" w:name="_Toc36645522"/>
      <w:bookmarkStart w:id="6" w:name="_Toc45810567"/>
      <w:bookmarkStart w:id="7" w:name="_Toc60777143"/>
      <w:r>
        <w:rPr>
          <w:color w:val="000000"/>
        </w:rPr>
        <w:t>10.3</w:t>
      </w:r>
      <w:r w:rsidR="004E4C34" w:rsidRPr="0048482F">
        <w:rPr>
          <w:color w:val="000000"/>
        </w:rPr>
        <w:tab/>
      </w:r>
      <w:bookmarkEnd w:id="2"/>
      <w:bookmarkEnd w:id="3"/>
      <w:bookmarkEnd w:id="4"/>
      <w:bookmarkEnd w:id="5"/>
      <w:bookmarkEnd w:id="6"/>
      <w:bookmarkEnd w:id="7"/>
      <w:r w:rsidR="0076407F">
        <w:rPr>
          <w:lang w:eastAsia="zh-CN"/>
        </w:rPr>
        <w:t>PDCCH monitoring indication and dormancy/non-dormancy behaviour for SCells</w:t>
      </w:r>
    </w:p>
    <w:p w14:paraId="01A0D8DD" w14:textId="4CC277E3" w:rsidR="002F63AA" w:rsidRPr="002F63AA" w:rsidRDefault="002F63AA" w:rsidP="002F63AA">
      <w:pPr>
        <w:jc w:val="center"/>
        <w:rPr>
          <w:lang w:eastAsia="zh-CN"/>
        </w:rPr>
      </w:pPr>
      <w:r>
        <w:rPr>
          <w:lang w:eastAsia="zh-CN"/>
        </w:rPr>
        <w:t>========================= Unchanged parts =========================</w:t>
      </w:r>
    </w:p>
    <w:p w14:paraId="2CFE4FE4" w14:textId="15D6FB4E" w:rsidR="0076407F" w:rsidRDefault="0076407F" w:rsidP="0076407F">
      <w:r w:rsidRPr="004D27D9">
        <w:t xml:space="preserve">If a UE is provided search space sets to monitor PDCCH for detection of DCI format </w:t>
      </w:r>
      <w:r>
        <w:t xml:space="preserve">0_1 and DCI format </w:t>
      </w:r>
      <w:r w:rsidRPr="004D27D9">
        <w:t>1_1 and</w:t>
      </w:r>
      <w:r w:rsidRPr="00A927F5">
        <w:t xml:space="preserve"> if </w:t>
      </w:r>
      <w:del w:id="8" w:author="Huawei, HiSilicon" w:date="2021-07-26T20:10:00Z">
        <w:r w:rsidRPr="00A927F5" w:rsidDel="00A927F5">
          <w:delText xml:space="preserve">one or both of </w:delText>
        </w:r>
      </w:del>
      <w:r>
        <w:t>DCI format 0_1 and DCI format 1_1 include</w:t>
      </w:r>
      <w:r w:rsidRPr="004D27D9">
        <w:t xml:space="preserve"> a </w:t>
      </w:r>
      <w:r w:rsidRPr="009552D5">
        <w:t>SCell dormancy indication</w:t>
      </w:r>
      <w:r w:rsidRPr="004D27D9">
        <w:t xml:space="preserve"> field, </w:t>
      </w:r>
    </w:p>
    <w:p w14:paraId="334BAF20" w14:textId="77777777" w:rsidR="0076407F" w:rsidRDefault="0076407F" w:rsidP="0076407F">
      <w:pPr>
        <w:pStyle w:val="B1"/>
      </w:pPr>
      <w:r>
        <w:t>-</w:t>
      </w:r>
      <w:r>
        <w:tab/>
      </w:r>
      <w:proofErr w:type="gramStart"/>
      <w:r w:rsidRPr="004D27D9">
        <w:t>the</w:t>
      </w:r>
      <w:proofErr w:type="gramEnd"/>
      <w:r w:rsidRPr="004D27D9">
        <w:t xml:space="preserve"> </w:t>
      </w:r>
      <w:r w:rsidRPr="009552D5">
        <w:t>SCell dormancy indication</w:t>
      </w:r>
      <w:r w:rsidRPr="004D27D9">
        <w:t xml:space="preserve"> field is a bitmap with size equal to a number of groups of configured </w:t>
      </w:r>
      <w:proofErr w:type="spellStart"/>
      <w:r w:rsidRPr="004D27D9">
        <w:t>SCells</w:t>
      </w:r>
      <w:proofErr w:type="spellEnd"/>
      <w:r>
        <w:t>,</w:t>
      </w:r>
      <w:r w:rsidRPr="004D27D9">
        <w:t xml:space="preserve"> provided by </w:t>
      </w:r>
      <w:proofErr w:type="spellStart"/>
      <w:r>
        <w:rPr>
          <w:i/>
        </w:rPr>
        <w:t>dormancyGroupWithinActiveTime</w:t>
      </w:r>
      <w:proofErr w:type="spellEnd"/>
      <w:r>
        <w:t xml:space="preserve">, </w:t>
      </w:r>
    </w:p>
    <w:p w14:paraId="798A3B88" w14:textId="77777777" w:rsidR="0076407F" w:rsidRDefault="0076407F" w:rsidP="0076407F">
      <w:pPr>
        <w:pStyle w:val="B1"/>
      </w:pPr>
      <w:r>
        <w:t>-</w:t>
      </w:r>
      <w:r>
        <w:tab/>
      </w:r>
      <w:proofErr w:type="gramStart"/>
      <w:r>
        <w:t>each</w:t>
      </w:r>
      <w:proofErr w:type="gramEnd"/>
      <w:r>
        <w:t xml:space="preserve"> bit of the bitmap corresponds to a group of configured SCells from the number of groups of configured </w:t>
      </w:r>
      <w:proofErr w:type="spellStart"/>
      <w:r>
        <w:t>Scells</w:t>
      </w:r>
      <w:proofErr w:type="spellEnd"/>
    </w:p>
    <w:p w14:paraId="471AD99A" w14:textId="77777777" w:rsidR="0076407F" w:rsidRPr="00153155" w:rsidRDefault="0076407F" w:rsidP="0076407F">
      <w:pPr>
        <w:pStyle w:val="B1"/>
      </w:pPr>
      <w:r w:rsidRPr="009552D5">
        <w:t>-</w:t>
      </w:r>
      <w:r w:rsidRPr="009552D5">
        <w:tab/>
      </w:r>
      <w:r>
        <w:t xml:space="preserve">if the UE detects a </w:t>
      </w:r>
      <w:r w:rsidRPr="009552D5">
        <w:t xml:space="preserve">DCI format </w:t>
      </w:r>
      <w:r>
        <w:t>0_1 or a DCI format 1_1</w:t>
      </w:r>
      <w:r w:rsidRPr="009552D5">
        <w:t xml:space="preserve"> </w:t>
      </w:r>
      <w:r>
        <w:t xml:space="preserve">that does not include a </w:t>
      </w:r>
      <w:r w:rsidRPr="009552D5">
        <w:t>carrier indicator field</w:t>
      </w:r>
      <w:r>
        <w:t>,</w:t>
      </w:r>
      <w:r w:rsidRPr="009552D5">
        <w:t xml:space="preserve"> </w:t>
      </w:r>
      <w:r>
        <w:t xml:space="preserve">or detects a </w:t>
      </w:r>
      <w:r w:rsidRPr="009552D5">
        <w:t xml:space="preserve">DCI format </w:t>
      </w:r>
      <w:r>
        <w:t>0_1 or DCI format 1_1</w:t>
      </w:r>
      <w:r w:rsidRPr="009552D5">
        <w:t xml:space="preserve"> </w:t>
      </w:r>
      <w:r>
        <w:t xml:space="preserve">that includes a </w:t>
      </w:r>
      <w:r w:rsidRPr="009552D5">
        <w:t>carrier indicator field</w:t>
      </w:r>
      <w:r>
        <w:t xml:space="preserve"> with value equal to 0</w:t>
      </w:r>
      <w:r w:rsidRPr="009552D5">
        <w:t xml:space="preserve"> </w:t>
      </w:r>
    </w:p>
    <w:p w14:paraId="6C1AB2E6" w14:textId="77777777" w:rsidR="0076407F" w:rsidRDefault="0076407F" w:rsidP="0076407F">
      <w:pPr>
        <w:pStyle w:val="B1"/>
      </w:pPr>
      <w:r>
        <w:t>-</w:t>
      </w:r>
      <w:r>
        <w:tab/>
        <w:t xml:space="preserve">a '0' value for a bit of the bitmap indicates an active DL BWP, provided by </w:t>
      </w:r>
      <w:proofErr w:type="spellStart"/>
      <w:r>
        <w:rPr>
          <w:i/>
        </w:rPr>
        <w:t>dormantBWP</w:t>
      </w:r>
      <w:proofErr w:type="spellEnd"/>
      <w:r>
        <w:rPr>
          <w:i/>
        </w:rPr>
        <w:t>-Id</w:t>
      </w:r>
      <w:r>
        <w:t>, for the UE for each activated SCell in the corresponding group of configured SCells</w:t>
      </w:r>
    </w:p>
    <w:p w14:paraId="574E061B" w14:textId="77777777" w:rsidR="0076407F" w:rsidRDefault="0076407F" w:rsidP="0076407F">
      <w:pPr>
        <w:pStyle w:val="B1"/>
      </w:pPr>
      <w:r>
        <w:t>-</w:t>
      </w:r>
      <w:r>
        <w:tab/>
      </w:r>
      <w:proofErr w:type="gramStart"/>
      <w:r>
        <w:t>a</w:t>
      </w:r>
      <w:proofErr w:type="gramEnd"/>
      <w:r>
        <w:t xml:space="preserve"> '1' value for a bit of the bitmap i</w:t>
      </w:r>
      <w:r w:rsidRPr="0017291D">
        <w:t xml:space="preserve">ndicates </w:t>
      </w:r>
    </w:p>
    <w:p w14:paraId="674D3104" w14:textId="77777777" w:rsidR="0076407F" w:rsidRDefault="0076407F" w:rsidP="0076407F">
      <w:pPr>
        <w:pStyle w:val="B2"/>
        <w:rPr>
          <w:lang w:val="en-US"/>
        </w:rPr>
      </w:pPr>
      <w:r>
        <w:rPr>
          <w:lang w:val="en-US"/>
        </w:rPr>
        <w:t>-</w:t>
      </w:r>
      <w:r>
        <w:rPr>
          <w:lang w:val="en-US"/>
        </w:rPr>
        <w:tab/>
      </w:r>
      <w:r w:rsidRPr="0017291D">
        <w:t>a</w:t>
      </w:r>
      <w:r>
        <w:t>n active</w:t>
      </w:r>
      <w:r w:rsidRPr="0017291D">
        <w:t xml:space="preserve"> DL BWP, provided by </w:t>
      </w:r>
      <w:proofErr w:type="spellStart"/>
      <w:r>
        <w:rPr>
          <w:i/>
          <w:iCs/>
        </w:rPr>
        <w:t>firstWithinActiveTimeBWP</w:t>
      </w:r>
      <w:proofErr w:type="spellEnd"/>
      <w:r>
        <w:rPr>
          <w:i/>
          <w:iCs/>
        </w:rPr>
        <w:t>-Id</w:t>
      </w:r>
      <w:r w:rsidRPr="0017291D">
        <w:rPr>
          <w:iCs/>
        </w:rPr>
        <w:t>,</w:t>
      </w:r>
      <w:r w:rsidRPr="0017291D">
        <w:t xml:space="preserve"> for</w:t>
      </w:r>
      <w:r>
        <w:t xml:space="preserve"> the UE for each activated SCell in the corresponding group of configured SCells</w:t>
      </w:r>
      <w:r>
        <w:rPr>
          <w:lang w:val="en-US"/>
        </w:rPr>
        <w:t>, if a current active DL BWP is the dormant DL BWP</w:t>
      </w:r>
    </w:p>
    <w:p w14:paraId="175E6649" w14:textId="77777777" w:rsidR="0076407F" w:rsidRDefault="0076407F" w:rsidP="0076407F">
      <w:pPr>
        <w:pStyle w:val="B2"/>
        <w:rPr>
          <w:lang w:val="en-US"/>
        </w:rPr>
      </w:pPr>
      <w:r>
        <w:t>-</w:t>
      </w:r>
      <w:r>
        <w:tab/>
        <w:t>a</w:t>
      </w:r>
      <w:r>
        <w:rPr>
          <w:lang w:val="en-US"/>
        </w:rPr>
        <w:t xml:space="preserve"> current</w:t>
      </w:r>
      <w:r>
        <w:t xml:space="preserve"> active DL BWP</w:t>
      </w:r>
      <w:r w:rsidRPr="0017291D">
        <w:rPr>
          <w:iCs/>
        </w:rPr>
        <w:t>,</w:t>
      </w:r>
      <w:r w:rsidRPr="0017291D">
        <w:t xml:space="preserve"> for the UE for each activated SCell in the corresponding group of configured S</w:t>
      </w:r>
      <w:r>
        <w:t>C</w:t>
      </w:r>
      <w:r w:rsidRPr="0017291D">
        <w:t>ells</w:t>
      </w:r>
      <w:r>
        <w:rPr>
          <w:lang w:val="en-US"/>
        </w:rPr>
        <w:t>, if the current active DL BWP is not the dormant DL BWP</w:t>
      </w:r>
    </w:p>
    <w:p w14:paraId="640555E5" w14:textId="16333A0B" w:rsidR="002F63AA" w:rsidRDefault="0076407F" w:rsidP="000D583F">
      <w:pPr>
        <w:pStyle w:val="B1"/>
      </w:pPr>
      <w:r>
        <w:t>-</w:t>
      </w:r>
      <w:r>
        <w:tab/>
      </w:r>
      <w:proofErr w:type="gramStart"/>
      <w:r>
        <w:t>the</w:t>
      </w:r>
      <w:proofErr w:type="gramEnd"/>
      <w:r>
        <w:t xml:space="preserve"> UE sets the active DL BWP to the indicated active DL BWP</w:t>
      </w:r>
    </w:p>
    <w:p w14:paraId="7D7D5077" w14:textId="77777777" w:rsidR="000D583F" w:rsidRDefault="000D583F" w:rsidP="000D583F">
      <w:r w:rsidRPr="004D27D9">
        <w:t xml:space="preserve">If a UE is provided search space sets to monitor PDCCH for detection of </w:t>
      </w:r>
      <w:r>
        <w:t xml:space="preserve">DCI format </w:t>
      </w:r>
      <w:r w:rsidRPr="004D27D9">
        <w:t>1_1</w:t>
      </w:r>
      <w:r>
        <w:t>,</w:t>
      </w:r>
      <w:r w:rsidRPr="004D27D9">
        <w:t xml:space="preserve"> </w:t>
      </w:r>
      <w:r>
        <w:t>and if</w:t>
      </w:r>
    </w:p>
    <w:p w14:paraId="4B84E3DC" w14:textId="77777777" w:rsidR="000D583F" w:rsidRDefault="000D583F" w:rsidP="000D583F">
      <w:pPr>
        <w:pStyle w:val="B1"/>
      </w:pPr>
      <w:r w:rsidRPr="009552D5">
        <w:t>-</w:t>
      </w:r>
      <w:r w:rsidRPr="009552D5">
        <w:tab/>
      </w:r>
      <w:proofErr w:type="gramStart"/>
      <w:r>
        <w:t>the</w:t>
      </w:r>
      <w:proofErr w:type="gramEnd"/>
      <w:r>
        <w:t xml:space="preserve"> CRC of </w:t>
      </w:r>
      <w:r w:rsidRPr="00A14DE9">
        <w:t>DCI format 1_1 is scrambled by a C-RNTI or a MCS-C-RNTI, and</w:t>
      </w:r>
      <w:r>
        <w:t xml:space="preserve"> if</w:t>
      </w:r>
      <w:r w:rsidRPr="00A14DE9">
        <w:t xml:space="preserve"> </w:t>
      </w:r>
    </w:p>
    <w:p w14:paraId="442647DD" w14:textId="77777777" w:rsidR="000D583F" w:rsidRDefault="000D583F" w:rsidP="000D583F">
      <w:pPr>
        <w:pStyle w:val="B1"/>
      </w:pPr>
      <w:r>
        <w:t>-</w:t>
      </w:r>
      <w:r>
        <w:tab/>
      </w:r>
      <w:proofErr w:type="gramStart"/>
      <w:r>
        <w:rPr>
          <w:lang w:val="en-US"/>
        </w:rPr>
        <w:t>a</w:t>
      </w:r>
      <w:proofErr w:type="gramEnd"/>
      <w:r>
        <w:rPr>
          <w:lang w:val="en-US"/>
        </w:rPr>
        <w:t xml:space="preserve"> </w:t>
      </w:r>
      <w:r w:rsidRPr="001D7003">
        <w:t>one-shot HARQ-ACK request</w:t>
      </w:r>
      <w:r>
        <w:rPr>
          <w:lang w:val="en-US"/>
        </w:rPr>
        <w:t xml:space="preserve"> field</w:t>
      </w:r>
      <w:r w:rsidRPr="001D7003">
        <w:t xml:space="preserve"> is</w:t>
      </w:r>
      <w:r>
        <w:rPr>
          <w:lang w:val="en-US"/>
        </w:rPr>
        <w:t xml:space="preserve"> </w:t>
      </w:r>
      <w:r w:rsidRPr="001D7003">
        <w:t xml:space="preserve">not present or </w:t>
      </w:r>
      <w:r>
        <w:rPr>
          <w:lang w:val="en-US"/>
        </w:rPr>
        <w:t>has a</w:t>
      </w:r>
      <w:r w:rsidRPr="001D7003">
        <w:t xml:space="preserve"> </w:t>
      </w:r>
      <w:r>
        <w:t>'</w:t>
      </w:r>
      <w:r w:rsidRPr="001D7003">
        <w:t>0</w:t>
      </w:r>
      <w:r>
        <w:t>'</w:t>
      </w:r>
      <w:r>
        <w:rPr>
          <w:lang w:val="en-US"/>
        </w:rPr>
        <w:t xml:space="preserve"> value</w:t>
      </w:r>
      <w:r w:rsidRPr="001E4CE2">
        <w:t>, and if</w:t>
      </w:r>
    </w:p>
    <w:p w14:paraId="0B9FB411" w14:textId="77777777" w:rsidR="000D583F" w:rsidRPr="006630B7" w:rsidRDefault="000D583F" w:rsidP="000D583F">
      <w:pPr>
        <w:pStyle w:val="B1"/>
      </w:pPr>
      <w:r w:rsidRPr="00CC0089">
        <w:t>-</w:t>
      </w:r>
      <w:r w:rsidRPr="00CC0089">
        <w:tab/>
        <w:t xml:space="preserve">the UE detects a DCI format 1_1 </w:t>
      </w:r>
      <w:r>
        <w:t xml:space="preserve">on the primary cell </w:t>
      </w:r>
      <w:r w:rsidRPr="00CC0089">
        <w:t xml:space="preserve">that does not include a carrier indicator field, or detects a DCI format 1_1 </w:t>
      </w:r>
      <w:r>
        <w:t xml:space="preserve">on the primary cell </w:t>
      </w:r>
      <w:r w:rsidRPr="00CC0089">
        <w:t>that includes a carrier indicator field with value equal to 0, and if</w:t>
      </w:r>
    </w:p>
    <w:p w14:paraId="08CBAE4C" w14:textId="77777777" w:rsidR="000D583F" w:rsidRDefault="000D583F" w:rsidP="000D583F">
      <w:pPr>
        <w:pStyle w:val="B1"/>
        <w:rPr>
          <w:lang w:eastAsia="zh-CN"/>
        </w:rPr>
      </w:pPr>
      <w:r>
        <w:t>-</w:t>
      </w:r>
      <w:r>
        <w:tab/>
      </w:r>
      <w:proofErr w:type="spellStart"/>
      <w:proofErr w:type="gramStart"/>
      <w:r w:rsidRPr="00350BCE">
        <w:rPr>
          <w:i/>
          <w:szCs w:val="22"/>
          <w:lang w:eastAsia="ja-JP"/>
        </w:rPr>
        <w:t>resourceAllocation</w:t>
      </w:r>
      <w:proofErr w:type="spellEnd"/>
      <w:proofErr w:type="gramEnd"/>
      <w:r w:rsidRPr="00350BCE">
        <w:t xml:space="preserve"> = </w:t>
      </w:r>
      <w:r w:rsidRPr="00350BCE">
        <w:rPr>
          <w:i/>
        </w:rPr>
        <w:t>resourceAllocationType0</w:t>
      </w:r>
      <w:r>
        <w:t xml:space="preserve"> and all bits of the </w:t>
      </w:r>
      <w:r>
        <w:rPr>
          <w:rFonts w:hint="eastAsia"/>
          <w:lang w:eastAsia="zh-CN"/>
        </w:rPr>
        <w:t>f</w:t>
      </w:r>
      <w:r w:rsidRPr="002625EB">
        <w:rPr>
          <w:rFonts w:hint="eastAsia"/>
          <w:lang w:eastAsia="zh-CN"/>
        </w:rPr>
        <w:t>requency domain resource assignment</w:t>
      </w:r>
      <w:r>
        <w:rPr>
          <w:lang w:eastAsia="zh-CN"/>
        </w:rPr>
        <w:t xml:space="preserve"> </w:t>
      </w:r>
      <w:r>
        <w:rPr>
          <w:rFonts w:hint="eastAsia"/>
          <w:lang w:eastAsia="zh-CN"/>
        </w:rPr>
        <w:t xml:space="preserve">field in </w:t>
      </w:r>
      <w:r>
        <w:rPr>
          <w:lang w:eastAsia="zh-CN"/>
        </w:rPr>
        <w:t>DCI format 1_1 are equal to 0, or</w:t>
      </w:r>
    </w:p>
    <w:p w14:paraId="08EA3CFB" w14:textId="77777777" w:rsidR="000D583F" w:rsidRPr="00797D09" w:rsidRDefault="000D583F" w:rsidP="000D583F">
      <w:pPr>
        <w:pStyle w:val="B1"/>
        <w:rPr>
          <w:lang w:val="en-US" w:eastAsia="zh-CN"/>
        </w:rPr>
      </w:pPr>
      <w:r>
        <w:t>-</w:t>
      </w:r>
      <w:r>
        <w:tab/>
      </w:r>
      <w:proofErr w:type="spellStart"/>
      <w:proofErr w:type="gramStart"/>
      <w:r w:rsidRPr="00350BCE">
        <w:rPr>
          <w:i/>
          <w:szCs w:val="22"/>
          <w:lang w:eastAsia="ja-JP"/>
        </w:rPr>
        <w:t>resourceAllocation</w:t>
      </w:r>
      <w:proofErr w:type="spellEnd"/>
      <w:proofErr w:type="gramEnd"/>
      <w:r w:rsidRPr="00350BCE">
        <w:t xml:space="preserve"> = </w:t>
      </w:r>
      <w:r w:rsidRPr="00350BCE">
        <w:rPr>
          <w:i/>
        </w:rPr>
        <w:t>resourceAllocationType</w:t>
      </w:r>
      <w:r>
        <w:rPr>
          <w:i/>
        </w:rPr>
        <w:t>1</w:t>
      </w:r>
      <w:r>
        <w:t xml:space="preserve"> and all bits of the </w:t>
      </w:r>
      <w:r>
        <w:rPr>
          <w:rFonts w:hint="eastAsia"/>
          <w:lang w:eastAsia="zh-CN"/>
        </w:rPr>
        <w:t>f</w:t>
      </w:r>
      <w:r w:rsidRPr="002625EB">
        <w:rPr>
          <w:rFonts w:hint="eastAsia"/>
          <w:lang w:eastAsia="zh-CN"/>
        </w:rPr>
        <w:t>requency domain resource assignment</w:t>
      </w:r>
      <w:r>
        <w:rPr>
          <w:lang w:eastAsia="zh-CN"/>
        </w:rPr>
        <w:t xml:space="preserve"> </w:t>
      </w:r>
      <w:r>
        <w:rPr>
          <w:rFonts w:hint="eastAsia"/>
          <w:lang w:eastAsia="zh-CN"/>
        </w:rPr>
        <w:t xml:space="preserve">field in </w:t>
      </w:r>
      <w:r>
        <w:rPr>
          <w:lang w:eastAsia="zh-CN"/>
        </w:rPr>
        <w:t>DCI format 1_1 are equal to 1</w:t>
      </w:r>
      <w:r>
        <w:rPr>
          <w:lang w:val="en-US" w:eastAsia="zh-CN"/>
        </w:rPr>
        <w:t>, or</w:t>
      </w:r>
    </w:p>
    <w:p w14:paraId="1D321279" w14:textId="77777777" w:rsidR="000D583F" w:rsidRPr="0052542E" w:rsidRDefault="000D583F" w:rsidP="000D583F">
      <w:pPr>
        <w:pStyle w:val="B1"/>
        <w:rPr>
          <w:lang w:eastAsia="zh-CN"/>
        </w:rPr>
      </w:pPr>
      <w:r w:rsidRPr="009552D5">
        <w:t>-</w:t>
      </w:r>
      <w:r w:rsidRPr="009552D5">
        <w:tab/>
      </w:r>
      <w:proofErr w:type="spellStart"/>
      <w:proofErr w:type="gramStart"/>
      <w:r w:rsidRPr="00AB381E">
        <w:rPr>
          <w:i/>
          <w:iCs/>
          <w:lang w:eastAsia="zh-CN"/>
        </w:rPr>
        <w:t>resourceAllocation</w:t>
      </w:r>
      <w:proofErr w:type="spellEnd"/>
      <w:proofErr w:type="gramEnd"/>
      <w:r w:rsidRPr="00AB381E">
        <w:rPr>
          <w:i/>
          <w:iCs/>
          <w:lang w:eastAsia="zh-CN"/>
        </w:rPr>
        <w:t xml:space="preserve"> = </w:t>
      </w:r>
      <w:proofErr w:type="spellStart"/>
      <w:r w:rsidRPr="00AB381E">
        <w:rPr>
          <w:i/>
          <w:iCs/>
          <w:lang w:eastAsia="zh-CN"/>
        </w:rPr>
        <w:t>dynamicSwitch</w:t>
      </w:r>
      <w:proofErr w:type="spellEnd"/>
      <w:r w:rsidRPr="00AB381E">
        <w:rPr>
          <w:lang w:eastAsia="zh-CN"/>
        </w:rPr>
        <w:t xml:space="preserve"> and all bits of the frequency domain resource assignment field in DCI format 1_1 are equal to 0 or 1</w:t>
      </w:r>
    </w:p>
    <w:p w14:paraId="24FB62A8" w14:textId="07A680FA" w:rsidR="000D583F" w:rsidRDefault="000D583F" w:rsidP="000D583F">
      <w:proofErr w:type="gramStart"/>
      <w:r>
        <w:t>the</w:t>
      </w:r>
      <w:proofErr w:type="gramEnd"/>
      <w:r>
        <w:t xml:space="preserve"> UE considers the DCI format 1_1 as indicating SCell dormancy, not scheduling a PDSCH reception</w:t>
      </w:r>
      <w:del w:id="9" w:author="Huawei, HiSilicon" w:date="2021-07-26T20:12:00Z">
        <w:r w:rsidDel="00B04DDB">
          <w:delText xml:space="preserve"> or indicating a SPS PDSCH release</w:delText>
        </w:r>
      </w:del>
      <w:r>
        <w:t>, and for transport block 1 interprets the sequence of fields of</w:t>
      </w:r>
    </w:p>
    <w:p w14:paraId="5B04916F" w14:textId="77777777" w:rsidR="000D583F" w:rsidRPr="002625EB" w:rsidRDefault="000D583F" w:rsidP="000D583F">
      <w:pPr>
        <w:pStyle w:val="B1"/>
        <w:rPr>
          <w:lang w:eastAsia="zh-CN"/>
        </w:rPr>
      </w:pPr>
      <w:r>
        <w:t>-</w:t>
      </w:r>
      <w:r>
        <w:tab/>
      </w:r>
      <w:proofErr w:type="gramStart"/>
      <w:r>
        <w:rPr>
          <w:lang w:val="en-US"/>
        </w:rPr>
        <w:t>m</w:t>
      </w:r>
      <w:proofErr w:type="spellStart"/>
      <w:r>
        <w:t>odulation</w:t>
      </w:r>
      <w:proofErr w:type="spellEnd"/>
      <w:proofErr w:type="gramEnd"/>
      <w:r>
        <w:t xml:space="preserve"> and coding scheme</w:t>
      </w:r>
    </w:p>
    <w:p w14:paraId="594C3753" w14:textId="77777777" w:rsidR="000D583F" w:rsidRPr="002625EB" w:rsidRDefault="000D583F" w:rsidP="000D583F">
      <w:pPr>
        <w:pStyle w:val="B1"/>
        <w:rPr>
          <w:lang w:eastAsia="zh-CN"/>
        </w:rPr>
      </w:pPr>
      <w:r>
        <w:t>-</w:t>
      </w:r>
      <w:r>
        <w:tab/>
      </w:r>
      <w:proofErr w:type="gramStart"/>
      <w:r>
        <w:rPr>
          <w:lang w:val="en-US"/>
        </w:rPr>
        <w:t>n</w:t>
      </w:r>
      <w:proofErr w:type="spellStart"/>
      <w:r>
        <w:t>ew</w:t>
      </w:r>
      <w:proofErr w:type="spellEnd"/>
      <w:proofErr w:type="gramEnd"/>
      <w:r>
        <w:t xml:space="preserve"> data indicator</w:t>
      </w:r>
    </w:p>
    <w:p w14:paraId="5BF3497C" w14:textId="77777777" w:rsidR="000D583F" w:rsidRDefault="000D583F" w:rsidP="000D583F">
      <w:pPr>
        <w:pStyle w:val="B1"/>
      </w:pPr>
      <w:r>
        <w:t>-</w:t>
      </w:r>
      <w:r>
        <w:tab/>
      </w:r>
      <w:proofErr w:type="gramStart"/>
      <w:r>
        <w:rPr>
          <w:lang w:val="en-US"/>
        </w:rPr>
        <w:t>r</w:t>
      </w:r>
      <w:proofErr w:type="spellStart"/>
      <w:r>
        <w:t>edundancy</w:t>
      </w:r>
      <w:proofErr w:type="spellEnd"/>
      <w:proofErr w:type="gramEnd"/>
      <w:r>
        <w:t xml:space="preserve"> version</w:t>
      </w:r>
    </w:p>
    <w:p w14:paraId="1F570E30" w14:textId="77777777" w:rsidR="000D583F" w:rsidRDefault="000D583F" w:rsidP="000D583F">
      <w:proofErr w:type="gramStart"/>
      <w:r>
        <w:t>and</w:t>
      </w:r>
      <w:proofErr w:type="gramEnd"/>
      <w:r>
        <w:t xml:space="preserve"> of</w:t>
      </w:r>
    </w:p>
    <w:p w14:paraId="69C80FBE" w14:textId="77777777" w:rsidR="000D583F" w:rsidRPr="002625EB" w:rsidRDefault="000D583F" w:rsidP="000D583F">
      <w:pPr>
        <w:pStyle w:val="B1"/>
        <w:rPr>
          <w:lang w:eastAsia="zh-CN"/>
        </w:rPr>
      </w:pPr>
      <w:r>
        <w:t>-</w:t>
      </w:r>
      <w:r>
        <w:tab/>
      </w:r>
      <w:r w:rsidRPr="002625EB">
        <w:t>HARQ process number</w:t>
      </w:r>
    </w:p>
    <w:p w14:paraId="3B10D0BA" w14:textId="77777777" w:rsidR="000D583F" w:rsidRPr="002625EB" w:rsidRDefault="000D583F" w:rsidP="000D583F">
      <w:pPr>
        <w:pStyle w:val="B1"/>
        <w:rPr>
          <w:lang w:eastAsia="zh-CN"/>
        </w:rPr>
      </w:pPr>
      <w:r>
        <w:t>-</w:t>
      </w:r>
      <w:r>
        <w:tab/>
      </w:r>
      <w:proofErr w:type="gramStart"/>
      <w:r>
        <w:rPr>
          <w:lang w:val="en-US"/>
        </w:rPr>
        <w:t>a</w:t>
      </w:r>
      <w:proofErr w:type="spellStart"/>
      <w:r w:rsidRPr="002625EB">
        <w:t>ntenna</w:t>
      </w:r>
      <w:proofErr w:type="spellEnd"/>
      <w:proofErr w:type="gramEnd"/>
      <w:r w:rsidRPr="002625EB">
        <w:t xml:space="preserve"> port(s)</w:t>
      </w:r>
    </w:p>
    <w:p w14:paraId="0F244E35" w14:textId="77777777" w:rsidR="000D583F" w:rsidRDefault="000D583F" w:rsidP="000D583F">
      <w:pPr>
        <w:pStyle w:val="B1"/>
      </w:pPr>
      <w:r>
        <w:rPr>
          <w:lang w:eastAsia="zh-CN"/>
        </w:rPr>
        <w:t>-</w:t>
      </w:r>
      <w:r>
        <w:rPr>
          <w:lang w:eastAsia="zh-CN"/>
        </w:rPr>
        <w:tab/>
      </w:r>
      <w:r w:rsidRPr="002625EB">
        <w:rPr>
          <w:rFonts w:hint="eastAsia"/>
          <w:lang w:eastAsia="zh-CN"/>
        </w:rPr>
        <w:t>DMRS sequence initialization</w:t>
      </w:r>
    </w:p>
    <w:p w14:paraId="7ED90A89" w14:textId="77985FCE" w:rsidR="000D583F" w:rsidRDefault="000D583F" w:rsidP="000D583F">
      <w:proofErr w:type="gramStart"/>
      <w:r>
        <w:t>as</w:t>
      </w:r>
      <w:proofErr w:type="gramEnd"/>
      <w:r>
        <w:t xml:space="preserve"> providing a bitmap to each configured SCell, in an ascending order of the </w:t>
      </w:r>
      <w:proofErr w:type="spellStart"/>
      <w:r>
        <w:t>SCell</w:t>
      </w:r>
      <w:proofErr w:type="spellEnd"/>
      <w:r>
        <w:t xml:space="preserve"> index, where</w:t>
      </w:r>
    </w:p>
    <w:p w14:paraId="67762E51" w14:textId="2BA056E0" w:rsidR="000D583F" w:rsidRDefault="000D583F" w:rsidP="000D583F">
      <w:pPr>
        <w:pStyle w:val="B1"/>
      </w:pPr>
      <w:r>
        <w:t>-</w:t>
      </w:r>
      <w:r>
        <w:tab/>
      </w:r>
      <w:proofErr w:type="gramStart"/>
      <w:r>
        <w:t>a</w:t>
      </w:r>
      <w:proofErr w:type="gramEnd"/>
      <w:r>
        <w:t xml:space="preserve"> </w:t>
      </w:r>
      <w:r>
        <w:rPr>
          <w:lang w:val="en-US"/>
        </w:rPr>
        <w:t>'</w:t>
      </w:r>
      <w:r>
        <w:t>0</w:t>
      </w:r>
      <w:r>
        <w:rPr>
          <w:lang w:val="en-US"/>
        </w:rPr>
        <w:t>'</w:t>
      </w:r>
      <w:r>
        <w:t xml:space="preserve"> value for a bit of the bitmap indicates an active DL BWP, provided by </w:t>
      </w:r>
      <w:proofErr w:type="spellStart"/>
      <w:r>
        <w:rPr>
          <w:i/>
        </w:rPr>
        <w:t>dormantBWP</w:t>
      </w:r>
      <w:proofErr w:type="spellEnd"/>
      <w:r>
        <w:rPr>
          <w:i/>
        </w:rPr>
        <w:t>-Id</w:t>
      </w:r>
      <w:r>
        <w:t xml:space="preserve">, for the UE for </w:t>
      </w:r>
      <w:r>
        <w:t>a corresponding</w:t>
      </w:r>
      <w:r>
        <w:t xml:space="preserve"> activated </w:t>
      </w:r>
      <w:proofErr w:type="spellStart"/>
      <w:r>
        <w:t>SCell</w:t>
      </w:r>
      <w:proofErr w:type="spellEnd"/>
      <w:r>
        <w:t xml:space="preserve"> </w:t>
      </w:r>
    </w:p>
    <w:p w14:paraId="3BDBBFB4" w14:textId="77777777" w:rsidR="000D583F" w:rsidRDefault="000D583F" w:rsidP="000D583F">
      <w:pPr>
        <w:pStyle w:val="B1"/>
      </w:pPr>
      <w:r>
        <w:t>-</w:t>
      </w:r>
      <w:r>
        <w:tab/>
      </w:r>
      <w:proofErr w:type="gramStart"/>
      <w:r>
        <w:t>a</w:t>
      </w:r>
      <w:proofErr w:type="gramEnd"/>
      <w:r>
        <w:t xml:space="preserve"> </w:t>
      </w:r>
      <w:r>
        <w:rPr>
          <w:lang w:val="en-US"/>
        </w:rPr>
        <w:t>'</w:t>
      </w:r>
      <w:r>
        <w:t>1</w:t>
      </w:r>
      <w:r>
        <w:rPr>
          <w:lang w:val="en-US"/>
        </w:rPr>
        <w:t>'</w:t>
      </w:r>
      <w:r>
        <w:t xml:space="preserve"> value for a bit of the bitmap i</w:t>
      </w:r>
      <w:r w:rsidRPr="0017291D">
        <w:t xml:space="preserve">ndicates </w:t>
      </w:r>
    </w:p>
    <w:p w14:paraId="785633E7" w14:textId="41319EB9" w:rsidR="000D583F" w:rsidRDefault="000D583F" w:rsidP="000D583F">
      <w:pPr>
        <w:pStyle w:val="B2"/>
        <w:rPr>
          <w:lang w:val="en-US"/>
        </w:rPr>
      </w:pPr>
      <w:r>
        <w:rPr>
          <w:lang w:val="en-US"/>
        </w:rPr>
        <w:t>-</w:t>
      </w:r>
      <w:r>
        <w:rPr>
          <w:lang w:val="en-US"/>
        </w:rPr>
        <w:tab/>
      </w:r>
      <w:r w:rsidRPr="0017291D">
        <w:t>a</w:t>
      </w:r>
      <w:r>
        <w:t>n active</w:t>
      </w:r>
      <w:r w:rsidRPr="0017291D">
        <w:t xml:space="preserve"> DL BWP, provided by </w:t>
      </w:r>
      <w:proofErr w:type="spellStart"/>
      <w:r>
        <w:rPr>
          <w:i/>
          <w:iCs/>
        </w:rPr>
        <w:t>firstWithinActiveTimeBWP</w:t>
      </w:r>
      <w:proofErr w:type="spellEnd"/>
      <w:r>
        <w:rPr>
          <w:i/>
          <w:iCs/>
        </w:rPr>
        <w:t>-Id</w:t>
      </w:r>
      <w:r w:rsidRPr="0017291D">
        <w:rPr>
          <w:iCs/>
        </w:rPr>
        <w:t>,</w:t>
      </w:r>
      <w:r w:rsidRPr="0017291D">
        <w:t xml:space="preserve"> for</w:t>
      </w:r>
      <w:r w:rsidDel="00CA3F18">
        <w:t xml:space="preserve"> </w:t>
      </w:r>
      <w:r>
        <w:t>the UE for</w:t>
      </w:r>
      <w:r w:rsidR="008C76E8">
        <w:t xml:space="preserve"> </w:t>
      </w:r>
      <w:r>
        <w:t>a corresponding</w:t>
      </w:r>
      <w:r>
        <w:t xml:space="preserve"> activated </w:t>
      </w:r>
      <w:proofErr w:type="spellStart"/>
      <w:r>
        <w:t>SCell</w:t>
      </w:r>
      <w:proofErr w:type="spellEnd"/>
      <w:r>
        <w:rPr>
          <w:lang w:val="en-US"/>
        </w:rPr>
        <w:t>, if a current active DL BWP is the dormant DL BWP</w:t>
      </w:r>
    </w:p>
    <w:p w14:paraId="1E122B1E" w14:textId="27A306C2" w:rsidR="000D583F" w:rsidRDefault="000D583F" w:rsidP="000D583F">
      <w:pPr>
        <w:pStyle w:val="B2"/>
        <w:rPr>
          <w:lang w:val="en-US"/>
        </w:rPr>
      </w:pPr>
      <w:r>
        <w:t>-</w:t>
      </w:r>
      <w:r>
        <w:tab/>
      </w:r>
      <w:proofErr w:type="gramStart"/>
      <w:r>
        <w:t>a</w:t>
      </w:r>
      <w:proofErr w:type="gramEnd"/>
      <w:r>
        <w:rPr>
          <w:lang w:val="en-US"/>
        </w:rPr>
        <w:t xml:space="preserve"> current</w:t>
      </w:r>
      <w:r>
        <w:t xml:space="preserve"> active DL BWP</w:t>
      </w:r>
      <w:r w:rsidRPr="0017291D">
        <w:rPr>
          <w:iCs/>
        </w:rPr>
        <w:t>,</w:t>
      </w:r>
      <w:r w:rsidRPr="0017291D">
        <w:t xml:space="preserve"> for the UE for </w:t>
      </w:r>
      <w:r>
        <w:rPr>
          <w:lang w:val="en-US"/>
        </w:rPr>
        <w:t>a corresponding</w:t>
      </w:r>
      <w:r>
        <w:t xml:space="preserve"> activated </w:t>
      </w:r>
      <w:proofErr w:type="spellStart"/>
      <w:r>
        <w:t>SCell</w:t>
      </w:r>
      <w:proofErr w:type="spellEnd"/>
      <w:r>
        <w:rPr>
          <w:lang w:val="en-US"/>
        </w:rPr>
        <w:t>, if the current active DL BWP is not the dormant DL BWP</w:t>
      </w:r>
    </w:p>
    <w:p w14:paraId="3A0CDDAA" w14:textId="77777777" w:rsidR="000D583F" w:rsidRDefault="000D583F" w:rsidP="000D583F">
      <w:pPr>
        <w:pStyle w:val="B1"/>
      </w:pPr>
      <w:r>
        <w:t>-</w:t>
      </w:r>
      <w:r>
        <w:tab/>
      </w:r>
      <w:proofErr w:type="gramStart"/>
      <w:r>
        <w:rPr>
          <w:lang w:val="en-US"/>
        </w:rPr>
        <w:t>the</w:t>
      </w:r>
      <w:proofErr w:type="gramEnd"/>
      <w:r>
        <w:rPr>
          <w:lang w:val="en-US"/>
        </w:rPr>
        <w:t xml:space="preserve"> UE sets the active DL BWP to the indicated active DL BWP</w:t>
      </w:r>
    </w:p>
    <w:p w14:paraId="736CD744" w14:textId="77777777" w:rsidR="001F1627" w:rsidRPr="002F63AA" w:rsidRDefault="001F1627" w:rsidP="001F1627">
      <w:pPr>
        <w:jc w:val="center"/>
        <w:rPr>
          <w:lang w:eastAsia="zh-CN"/>
        </w:rPr>
      </w:pPr>
      <w:r>
        <w:rPr>
          <w:lang w:eastAsia="zh-CN"/>
        </w:rPr>
        <w:t>========================= Unchanged parts =========================</w:t>
      </w:r>
    </w:p>
    <w:p w14:paraId="53D6DFB5" w14:textId="77777777" w:rsidR="000450FF" w:rsidRPr="000D583F" w:rsidRDefault="000450FF" w:rsidP="000450FF"/>
    <w:sectPr w:rsidR="000450FF" w:rsidRPr="000D583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F9A87" w14:textId="77777777" w:rsidR="00397EC6" w:rsidRDefault="00397EC6">
      <w:r>
        <w:separator/>
      </w:r>
    </w:p>
  </w:endnote>
  <w:endnote w:type="continuationSeparator" w:id="0">
    <w:p w14:paraId="7C61A081" w14:textId="77777777" w:rsidR="00397EC6" w:rsidRDefault="003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BF296" w14:textId="77777777" w:rsidR="00397EC6" w:rsidRDefault="00397EC6">
      <w:r>
        <w:separator/>
      </w:r>
    </w:p>
  </w:footnote>
  <w:footnote w:type="continuationSeparator" w:id="0">
    <w:p w14:paraId="3522EC34" w14:textId="77777777" w:rsidR="00397EC6" w:rsidRDefault="00397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0677FA" w:rsidRDefault="000677F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ED5A0" w14:textId="77777777" w:rsidR="000677FA" w:rsidRDefault="00067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C8683" w14:textId="77777777" w:rsidR="000677FA" w:rsidRDefault="000677FA">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8349E" w14:textId="77777777" w:rsidR="000677FA" w:rsidRDefault="00067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814EBC"/>
    <w:multiLevelType w:val="hybridMultilevel"/>
    <w:tmpl w:val="31FCED6C"/>
    <w:lvl w:ilvl="0" w:tplc="576E844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A5341F7"/>
    <w:multiLevelType w:val="singleLevel"/>
    <w:tmpl w:val="4162974E"/>
    <w:lvl w:ilvl="0">
      <w:start w:val="1"/>
      <w:numFmt w:val="decimal"/>
      <w:pStyle w:val="BodyText2"/>
      <w:lvlText w:val="[%1]"/>
      <w:lvlJc w:val="left"/>
      <w:pPr>
        <w:tabs>
          <w:tab w:val="num" w:pos="567"/>
        </w:tabs>
        <w:ind w:left="567" w:hanging="567"/>
      </w:pPr>
      <w:rPr>
        <w:rFonts w:hint="default"/>
      </w:rPr>
    </w:lvl>
  </w:abstractNum>
  <w:abstractNum w:abstractNumId="9" w15:restartNumberingAfterBreak="0">
    <w:nsid w:val="0CFC4629"/>
    <w:multiLevelType w:val="hybridMultilevel"/>
    <w:tmpl w:val="B6D248C2"/>
    <w:lvl w:ilvl="0" w:tplc="9D204956">
      <w:start w:val="2"/>
      <w:numFmt w:val="bullet"/>
      <w:lvlText w:val="-"/>
      <w:lvlJc w:val="left"/>
      <w:pPr>
        <w:ind w:left="360" w:hanging="360"/>
      </w:pPr>
      <w:rPr>
        <w:rFonts w:ascii="Times New Roman" w:eastAsia="宋体"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0" w15:restartNumberingAfterBreak="0">
    <w:nsid w:val="109E40BE"/>
    <w:multiLevelType w:val="hybridMultilevel"/>
    <w:tmpl w:val="B34C0C78"/>
    <w:lvl w:ilvl="0" w:tplc="9C8041F8">
      <w:start w:val="1"/>
      <w:numFmt w:val="bullet"/>
      <w:pStyle w:val="Caption"/>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cs="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1"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D769BA"/>
    <w:multiLevelType w:val="hybridMultilevel"/>
    <w:tmpl w:val="B80C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0"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2090365"/>
    <w:multiLevelType w:val="hybridMultilevel"/>
    <w:tmpl w:val="D480ADAC"/>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3"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F2141D"/>
    <w:multiLevelType w:val="hybridMultilevel"/>
    <w:tmpl w:val="2D9C4714"/>
    <w:lvl w:ilvl="0" w:tplc="44F25C0A">
      <w:start w:val="5"/>
      <w:numFmt w:val="bullet"/>
      <w:lvlText w:val="-"/>
      <w:lvlJc w:val="left"/>
      <w:pPr>
        <w:ind w:left="927" w:hanging="360"/>
      </w:pPr>
      <w:rPr>
        <w:rFonts w:ascii="Times New Roman" w:eastAsia="宋体" w:hAnsi="Times New Roman" w:cs="Times New Roman" w:hint="default"/>
      </w:rPr>
    </w:lvl>
    <w:lvl w:ilvl="1" w:tplc="04090011">
      <w:start w:val="1"/>
      <w:numFmt w:val="decimal"/>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A55685D"/>
    <w:multiLevelType w:val="singleLevel"/>
    <w:tmpl w:val="947A7058"/>
    <w:lvl w:ilvl="0">
      <w:start w:val="1"/>
      <w:numFmt w:val="bullet"/>
      <w:pStyle w:val="BodyTextIndent2"/>
      <w:lvlText w:val=""/>
      <w:lvlJc w:val="left"/>
      <w:pPr>
        <w:tabs>
          <w:tab w:val="num" w:pos="992"/>
        </w:tabs>
        <w:ind w:left="992" w:hanging="425"/>
      </w:pPr>
      <w:rPr>
        <w:rFonts w:ascii="Symbol" w:hAnsi="Symbol" w:hint="default"/>
      </w:rPr>
    </w:lvl>
  </w:abstractNum>
  <w:abstractNum w:abstractNumId="2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2DE55A9"/>
    <w:multiLevelType w:val="hybridMultilevel"/>
    <w:tmpl w:val="1D1AD820"/>
    <w:lvl w:ilvl="0" w:tplc="9D204956">
      <w:start w:val="2"/>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9F973AE"/>
    <w:multiLevelType w:val="hybridMultilevel"/>
    <w:tmpl w:val="E9E0B6A8"/>
    <w:lvl w:ilvl="0" w:tplc="3B4C247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15:restartNumberingAfterBreak="0">
    <w:nsid w:val="5A5A6E79"/>
    <w:multiLevelType w:val="hybridMultilevel"/>
    <w:tmpl w:val="F1222C08"/>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4"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6" w15:restartNumberingAfterBreak="0">
    <w:nsid w:val="6865452E"/>
    <w:multiLevelType w:val="hybridMultilevel"/>
    <w:tmpl w:val="8D4C4424"/>
    <w:lvl w:ilvl="0" w:tplc="D9AE9EE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7"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8ED07F3"/>
    <w:multiLevelType w:val="hybridMultilevel"/>
    <w:tmpl w:val="CCAEEC14"/>
    <w:lvl w:ilvl="0" w:tplc="368287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9"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76F6F"/>
    <w:multiLevelType w:val="singleLevel"/>
    <w:tmpl w:val="E1F880E6"/>
    <w:lvl w:ilvl="0">
      <w:start w:val="1"/>
      <w:numFmt w:val="bullet"/>
      <w:pStyle w:val="BodyTextIndent3"/>
      <w:lvlText w:val=""/>
      <w:lvlJc w:val="left"/>
      <w:pPr>
        <w:tabs>
          <w:tab w:val="num" w:pos="360"/>
        </w:tabs>
        <w:ind w:left="360" w:hanging="360"/>
      </w:pPr>
      <w:rPr>
        <w:rFonts w:ascii="Symbol" w:hAnsi="Symbol" w:hint="default"/>
      </w:rPr>
    </w:lvl>
  </w:abstractNum>
  <w:abstractNum w:abstractNumId="43" w15:restartNumberingAfterBreak="0">
    <w:nsid w:val="7B732DB3"/>
    <w:multiLevelType w:val="multilevel"/>
    <w:tmpl w:val="7B732DB3"/>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6" w15:restartNumberingAfterBreak="0">
    <w:nsid w:val="7C3A1C66"/>
    <w:multiLevelType w:val="hybridMultilevel"/>
    <w:tmpl w:val="789EEAE6"/>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
    <w:abstractNumId w:val="2"/>
  </w:num>
  <w:num w:numId="3">
    <w:abstractNumId w:val="37"/>
  </w:num>
  <w:num w:numId="4">
    <w:abstractNumId w:val="23"/>
  </w:num>
  <w:num w:numId="5">
    <w:abstractNumId w:val="12"/>
  </w:num>
  <w:num w:numId="6">
    <w:abstractNumId w:val="7"/>
  </w:num>
  <w:num w:numId="7">
    <w:abstractNumId w:val="10"/>
  </w:num>
  <w:num w:numId="8">
    <w:abstractNumId w:val="27"/>
  </w:num>
  <w:num w:numId="9">
    <w:abstractNumId w:val="26"/>
  </w:num>
  <w:num w:numId="10">
    <w:abstractNumId w:val="8"/>
  </w:num>
  <w:num w:numId="11">
    <w:abstractNumId w:val="42"/>
  </w:num>
  <w:num w:numId="12">
    <w:abstractNumId w:val="28"/>
  </w:num>
  <w:num w:numId="13">
    <w:abstractNumId w:val="6"/>
  </w:num>
  <w:num w:numId="14">
    <w:abstractNumId w:val="3"/>
  </w:num>
  <w:num w:numId="15">
    <w:abstractNumId w:val="34"/>
  </w:num>
  <w:num w:numId="16">
    <w:abstractNumId w:val="30"/>
  </w:num>
  <w:num w:numId="17">
    <w:abstractNumId w:val="41"/>
  </w:num>
  <w:num w:numId="18">
    <w:abstractNumId w:val="15"/>
  </w:num>
  <w:num w:numId="19">
    <w:abstractNumId w:val="0"/>
  </w:num>
  <w:num w:numId="20">
    <w:abstractNumId w:val="29"/>
  </w:num>
  <w:num w:numId="21">
    <w:abstractNumId w:val="44"/>
  </w:num>
  <w:num w:numId="22">
    <w:abstractNumId w:val="17"/>
  </w:num>
  <w:num w:numId="23">
    <w:abstractNumId w:val="24"/>
  </w:num>
  <w:num w:numId="24">
    <w:abstractNumId w:val="20"/>
  </w:num>
  <w:num w:numId="25">
    <w:abstractNumId w:val="19"/>
  </w:num>
  <w:num w:numId="26">
    <w:abstractNumId w:val="14"/>
  </w:num>
  <w:num w:numId="27">
    <w:abstractNumId w:val="4"/>
  </w:num>
  <w:num w:numId="28">
    <w:abstractNumId w:val="45"/>
  </w:num>
  <w:num w:numId="29">
    <w:abstractNumId w:val="39"/>
  </w:num>
  <w:num w:numId="30">
    <w:abstractNumId w:val="11"/>
  </w:num>
  <w:num w:numId="31">
    <w:abstractNumId w:val="47"/>
  </w:num>
  <w:num w:numId="32">
    <w:abstractNumId w:val="16"/>
  </w:num>
  <w:num w:numId="33">
    <w:abstractNumId w:val="40"/>
  </w:num>
  <w:num w:numId="34">
    <w:abstractNumId w:val="13"/>
  </w:num>
  <w:num w:numId="35">
    <w:abstractNumId w:val="35"/>
  </w:num>
  <w:num w:numId="36">
    <w:abstractNumId w:val="2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9"/>
  </w:num>
  <w:num w:numId="39">
    <w:abstractNumId w:val="31"/>
  </w:num>
  <w:num w:numId="40">
    <w:abstractNumId w:val="25"/>
  </w:num>
  <w:num w:numId="41">
    <w:abstractNumId w:val="32"/>
  </w:num>
  <w:num w:numId="42">
    <w:abstractNumId w:val="43"/>
  </w:num>
  <w:num w:numId="43">
    <w:abstractNumId w:val="46"/>
  </w:num>
  <w:num w:numId="44">
    <w:abstractNumId w:val="22"/>
  </w:num>
  <w:num w:numId="45">
    <w:abstractNumId w:val="33"/>
  </w:num>
  <w:num w:numId="46">
    <w:abstractNumId w:val="5"/>
  </w:num>
  <w:num w:numId="47">
    <w:abstractNumId w:val="38"/>
  </w:num>
  <w:num w:numId="48">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B15"/>
    <w:rsid w:val="00022E4A"/>
    <w:rsid w:val="00034826"/>
    <w:rsid w:val="0003559F"/>
    <w:rsid w:val="000450FF"/>
    <w:rsid w:val="00055E32"/>
    <w:rsid w:val="000677FA"/>
    <w:rsid w:val="000772B5"/>
    <w:rsid w:val="00081593"/>
    <w:rsid w:val="00087281"/>
    <w:rsid w:val="00090549"/>
    <w:rsid w:val="000A6394"/>
    <w:rsid w:val="000B0230"/>
    <w:rsid w:val="000B7FED"/>
    <w:rsid w:val="000C038A"/>
    <w:rsid w:val="000C6598"/>
    <w:rsid w:val="000D44B3"/>
    <w:rsid w:val="000D583F"/>
    <w:rsid w:val="000E0217"/>
    <w:rsid w:val="000F50BC"/>
    <w:rsid w:val="0010046E"/>
    <w:rsid w:val="001170E6"/>
    <w:rsid w:val="00135EB6"/>
    <w:rsid w:val="00145D43"/>
    <w:rsid w:val="00180FF2"/>
    <w:rsid w:val="00190E77"/>
    <w:rsid w:val="00192C46"/>
    <w:rsid w:val="001A08B3"/>
    <w:rsid w:val="001A68D7"/>
    <w:rsid w:val="001A7B60"/>
    <w:rsid w:val="001B52F0"/>
    <w:rsid w:val="001B76F8"/>
    <w:rsid w:val="001B7A65"/>
    <w:rsid w:val="001D0777"/>
    <w:rsid w:val="001D3D2C"/>
    <w:rsid w:val="001E0473"/>
    <w:rsid w:val="001E41F3"/>
    <w:rsid w:val="001E6375"/>
    <w:rsid w:val="001F1627"/>
    <w:rsid w:val="00201B90"/>
    <w:rsid w:val="002056C6"/>
    <w:rsid w:val="00210C18"/>
    <w:rsid w:val="002335B8"/>
    <w:rsid w:val="00256B9A"/>
    <w:rsid w:val="0026004D"/>
    <w:rsid w:val="002640DD"/>
    <w:rsid w:val="00270AB3"/>
    <w:rsid w:val="00273591"/>
    <w:rsid w:val="00275D12"/>
    <w:rsid w:val="00275D3A"/>
    <w:rsid w:val="002773B0"/>
    <w:rsid w:val="00282172"/>
    <w:rsid w:val="00284FEB"/>
    <w:rsid w:val="002860C4"/>
    <w:rsid w:val="002A3E25"/>
    <w:rsid w:val="002B5741"/>
    <w:rsid w:val="002B7F6B"/>
    <w:rsid w:val="002C1670"/>
    <w:rsid w:val="002C76E8"/>
    <w:rsid w:val="002D0D4E"/>
    <w:rsid w:val="002D2981"/>
    <w:rsid w:val="002E472E"/>
    <w:rsid w:val="002F63AA"/>
    <w:rsid w:val="002F6C59"/>
    <w:rsid w:val="003024DE"/>
    <w:rsid w:val="00305409"/>
    <w:rsid w:val="00336C70"/>
    <w:rsid w:val="00346C89"/>
    <w:rsid w:val="003609EF"/>
    <w:rsid w:val="003613BD"/>
    <w:rsid w:val="0036231A"/>
    <w:rsid w:val="003640D4"/>
    <w:rsid w:val="00374DD4"/>
    <w:rsid w:val="00397EC6"/>
    <w:rsid w:val="003B5120"/>
    <w:rsid w:val="003C0E21"/>
    <w:rsid w:val="003D6859"/>
    <w:rsid w:val="003E1A36"/>
    <w:rsid w:val="003E7125"/>
    <w:rsid w:val="003E7F4D"/>
    <w:rsid w:val="00410371"/>
    <w:rsid w:val="004242F1"/>
    <w:rsid w:val="00454C19"/>
    <w:rsid w:val="004816A3"/>
    <w:rsid w:val="004B75B7"/>
    <w:rsid w:val="004E3446"/>
    <w:rsid w:val="004E4C34"/>
    <w:rsid w:val="0051580D"/>
    <w:rsid w:val="005178F9"/>
    <w:rsid w:val="0053386D"/>
    <w:rsid w:val="00547111"/>
    <w:rsid w:val="0057328F"/>
    <w:rsid w:val="00592D74"/>
    <w:rsid w:val="005B7A5F"/>
    <w:rsid w:val="005C3A39"/>
    <w:rsid w:val="005C5842"/>
    <w:rsid w:val="005E2C44"/>
    <w:rsid w:val="005E7AA5"/>
    <w:rsid w:val="006073FE"/>
    <w:rsid w:val="00621188"/>
    <w:rsid w:val="006257ED"/>
    <w:rsid w:val="00626920"/>
    <w:rsid w:val="00665C47"/>
    <w:rsid w:val="0067499C"/>
    <w:rsid w:val="00687366"/>
    <w:rsid w:val="00693B52"/>
    <w:rsid w:val="00695808"/>
    <w:rsid w:val="006B46FB"/>
    <w:rsid w:val="006B57CF"/>
    <w:rsid w:val="006C1943"/>
    <w:rsid w:val="006E21FB"/>
    <w:rsid w:val="007101B4"/>
    <w:rsid w:val="00721E97"/>
    <w:rsid w:val="00732912"/>
    <w:rsid w:val="007418A9"/>
    <w:rsid w:val="00742E6D"/>
    <w:rsid w:val="00747C4F"/>
    <w:rsid w:val="0076407F"/>
    <w:rsid w:val="00767C59"/>
    <w:rsid w:val="00770FB7"/>
    <w:rsid w:val="0077620E"/>
    <w:rsid w:val="00787B5B"/>
    <w:rsid w:val="00792342"/>
    <w:rsid w:val="007977A8"/>
    <w:rsid w:val="007B512A"/>
    <w:rsid w:val="007C2097"/>
    <w:rsid w:val="007D6A07"/>
    <w:rsid w:val="007E2C01"/>
    <w:rsid w:val="007F7259"/>
    <w:rsid w:val="008040A8"/>
    <w:rsid w:val="00807F06"/>
    <w:rsid w:val="00824630"/>
    <w:rsid w:val="00824EC5"/>
    <w:rsid w:val="008279FA"/>
    <w:rsid w:val="00830FB4"/>
    <w:rsid w:val="00855AF4"/>
    <w:rsid w:val="008626E7"/>
    <w:rsid w:val="00863D56"/>
    <w:rsid w:val="00870EE7"/>
    <w:rsid w:val="00872322"/>
    <w:rsid w:val="00880D9B"/>
    <w:rsid w:val="008863B9"/>
    <w:rsid w:val="00893F7C"/>
    <w:rsid w:val="008A45A6"/>
    <w:rsid w:val="008C76E8"/>
    <w:rsid w:val="008E74B8"/>
    <w:rsid w:val="008F2A4C"/>
    <w:rsid w:val="008F3789"/>
    <w:rsid w:val="008F686C"/>
    <w:rsid w:val="0090368F"/>
    <w:rsid w:val="009148DE"/>
    <w:rsid w:val="00927D40"/>
    <w:rsid w:val="009337B2"/>
    <w:rsid w:val="009351F0"/>
    <w:rsid w:val="00941E30"/>
    <w:rsid w:val="009440EB"/>
    <w:rsid w:val="009536A8"/>
    <w:rsid w:val="009541DE"/>
    <w:rsid w:val="009777D9"/>
    <w:rsid w:val="00985F31"/>
    <w:rsid w:val="00991B88"/>
    <w:rsid w:val="009926F1"/>
    <w:rsid w:val="009A5753"/>
    <w:rsid w:val="009A579D"/>
    <w:rsid w:val="009C68AC"/>
    <w:rsid w:val="009E3297"/>
    <w:rsid w:val="009E472B"/>
    <w:rsid w:val="009E52C6"/>
    <w:rsid w:val="009F0205"/>
    <w:rsid w:val="009F45C1"/>
    <w:rsid w:val="009F552F"/>
    <w:rsid w:val="009F734F"/>
    <w:rsid w:val="00A015F3"/>
    <w:rsid w:val="00A177E8"/>
    <w:rsid w:val="00A246B6"/>
    <w:rsid w:val="00A4227F"/>
    <w:rsid w:val="00A47E70"/>
    <w:rsid w:val="00A50CF0"/>
    <w:rsid w:val="00A560F8"/>
    <w:rsid w:val="00A56895"/>
    <w:rsid w:val="00A6352B"/>
    <w:rsid w:val="00A76264"/>
    <w:rsid w:val="00A7671C"/>
    <w:rsid w:val="00A927F5"/>
    <w:rsid w:val="00A93415"/>
    <w:rsid w:val="00AA0924"/>
    <w:rsid w:val="00AA2CBC"/>
    <w:rsid w:val="00AC5820"/>
    <w:rsid w:val="00AD0CEB"/>
    <w:rsid w:val="00AD1CD8"/>
    <w:rsid w:val="00AE1983"/>
    <w:rsid w:val="00B00581"/>
    <w:rsid w:val="00B04DDB"/>
    <w:rsid w:val="00B068B9"/>
    <w:rsid w:val="00B11AB1"/>
    <w:rsid w:val="00B258BB"/>
    <w:rsid w:val="00B52AD8"/>
    <w:rsid w:val="00B638AF"/>
    <w:rsid w:val="00B67B97"/>
    <w:rsid w:val="00B77AE8"/>
    <w:rsid w:val="00B81283"/>
    <w:rsid w:val="00B968C8"/>
    <w:rsid w:val="00BA1207"/>
    <w:rsid w:val="00BA3EC5"/>
    <w:rsid w:val="00BA51D9"/>
    <w:rsid w:val="00BB5DFC"/>
    <w:rsid w:val="00BC7884"/>
    <w:rsid w:val="00BD279D"/>
    <w:rsid w:val="00BD6BB8"/>
    <w:rsid w:val="00BF7F52"/>
    <w:rsid w:val="00C04FBF"/>
    <w:rsid w:val="00C13BF3"/>
    <w:rsid w:val="00C1470E"/>
    <w:rsid w:val="00C378C6"/>
    <w:rsid w:val="00C66BA2"/>
    <w:rsid w:val="00C67811"/>
    <w:rsid w:val="00C67D38"/>
    <w:rsid w:val="00C95985"/>
    <w:rsid w:val="00CA3CC8"/>
    <w:rsid w:val="00CB2328"/>
    <w:rsid w:val="00CC026F"/>
    <w:rsid w:val="00CC5026"/>
    <w:rsid w:val="00CC68D0"/>
    <w:rsid w:val="00CE15EC"/>
    <w:rsid w:val="00D03F9A"/>
    <w:rsid w:val="00D05F58"/>
    <w:rsid w:val="00D06D51"/>
    <w:rsid w:val="00D24991"/>
    <w:rsid w:val="00D32DAC"/>
    <w:rsid w:val="00D40129"/>
    <w:rsid w:val="00D44612"/>
    <w:rsid w:val="00D47CE3"/>
    <w:rsid w:val="00D50255"/>
    <w:rsid w:val="00D549F3"/>
    <w:rsid w:val="00D66520"/>
    <w:rsid w:val="00D84504"/>
    <w:rsid w:val="00D84686"/>
    <w:rsid w:val="00DB0F7B"/>
    <w:rsid w:val="00DB1008"/>
    <w:rsid w:val="00DC0CCB"/>
    <w:rsid w:val="00DC29E1"/>
    <w:rsid w:val="00DE0474"/>
    <w:rsid w:val="00DE34CF"/>
    <w:rsid w:val="00DF4C0E"/>
    <w:rsid w:val="00E037C7"/>
    <w:rsid w:val="00E050C3"/>
    <w:rsid w:val="00E05CD0"/>
    <w:rsid w:val="00E13F3D"/>
    <w:rsid w:val="00E223C8"/>
    <w:rsid w:val="00E34898"/>
    <w:rsid w:val="00E36984"/>
    <w:rsid w:val="00E41E74"/>
    <w:rsid w:val="00E47F76"/>
    <w:rsid w:val="00E54367"/>
    <w:rsid w:val="00EA50F0"/>
    <w:rsid w:val="00EA6ED4"/>
    <w:rsid w:val="00EB09B7"/>
    <w:rsid w:val="00EC207B"/>
    <w:rsid w:val="00ED538F"/>
    <w:rsid w:val="00EE0A8A"/>
    <w:rsid w:val="00EE7D7C"/>
    <w:rsid w:val="00EF04A8"/>
    <w:rsid w:val="00EF0A0A"/>
    <w:rsid w:val="00F25D98"/>
    <w:rsid w:val="00F300FB"/>
    <w:rsid w:val="00F35F8C"/>
    <w:rsid w:val="00F37782"/>
    <w:rsid w:val="00F3778A"/>
    <w:rsid w:val="00F969D6"/>
    <w:rsid w:val="00FA0399"/>
    <w:rsid w:val="00FB6386"/>
    <w:rsid w:val="00FB71F3"/>
    <w:rsid w:val="00FC58A7"/>
    <w:rsid w:val="00FD5DFA"/>
    <w:rsid w:val="00FE5716"/>
    <w:rsid w:val="00FE62E5"/>
    <w:rsid w:val="00FF7E7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3AA"/>
    <w:pPr>
      <w:spacing w:after="180"/>
    </w:pPr>
    <w:rPr>
      <w:rFonts w:ascii="Times New Roman" w:eastAsia="宋体" w:hAnsi="Times New Roman"/>
      <w:lang w:val="en-GB"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2A,2,UNDERRUBRIK 1-2,Heading 2 Char,H2 Char,h2 Char,Header 2,Header2,22,heading2,2nd level,H21,H22,H23,H24,H25,R2,E2,†berschrift 2,õberschrift 2"/>
    <w:basedOn w:val="Heading1"/>
    <w:next w:val="Normal"/>
    <w:link w:val="Heading2Char1"/>
    <w:qFormat/>
    <w:rsid w:val="000B7FED"/>
    <w:p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Heading3"/>
    <w:next w:val="Normal"/>
    <w:link w:val="Heading4Char"/>
    <w:qFormat/>
    <w:rsid w:val="000B7FED"/>
    <w:pPr>
      <w:ind w:left="1418" w:hanging="1418"/>
      <w:outlineLvl w:val="3"/>
    </w:pPr>
    <w:rPr>
      <w:sz w:val="24"/>
    </w:rPr>
  </w:style>
  <w:style w:type="paragraph" w:styleId="Heading5">
    <w:name w:val="heading 5"/>
    <w:aliases w:val="h5,Heading5,H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uiPriority w:val="9"/>
    <w:qFormat/>
    <w:rsid w:val="000B7FED"/>
    <w:pPr>
      <w:outlineLvl w:val="5"/>
    </w:pPr>
  </w:style>
  <w:style w:type="paragraph" w:styleId="Heading7">
    <w:name w:val="heading 7"/>
    <w:basedOn w:val="H6"/>
    <w:next w:val="Normal"/>
    <w:link w:val="Heading7Char"/>
    <w:uiPriority w:val="9"/>
    <w:qFormat/>
    <w:rsid w:val="000B7FED"/>
    <w:pPr>
      <w:outlineLvl w:val="6"/>
    </w:pPr>
  </w:style>
  <w:style w:type="paragraph" w:styleId="Heading8">
    <w:name w:val="heading 8"/>
    <w:aliases w:val="Table Heading"/>
    <w:basedOn w:val="Heading1"/>
    <w:next w:val="Normal"/>
    <w:link w:val="Heading8Char"/>
    <w:uiPriority w:val="9"/>
    <w:qFormat/>
    <w:rsid w:val="000B7FED"/>
    <w:pPr>
      <w:ind w:left="0" w:firstLine="0"/>
      <w:outlineLvl w:val="7"/>
    </w:pPr>
  </w:style>
  <w:style w:type="paragraph" w:styleId="Heading9">
    <w:name w:val="heading 9"/>
    <w:aliases w:val="Figure Heading,FH"/>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0B7FED"/>
    <w:pPr>
      <w:keepLines/>
      <w:spacing w:after="0"/>
      <w:ind w:left="454" w:hanging="454"/>
    </w:pPr>
    <w:rPr>
      <w:rFonts w:eastAsiaTheme="minorEastAsia"/>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link w:val="NOChar"/>
    <w:rsid w:val="000B7FED"/>
    <w:pPr>
      <w:keepLines/>
      <w:ind w:left="1135" w:hanging="851"/>
    </w:pPr>
    <w:rPr>
      <w:rFonts w:eastAsiaTheme="minorEastAsia"/>
    </w:rPr>
  </w:style>
  <w:style w:type="paragraph" w:styleId="TOC9">
    <w:name w:val="toc 9"/>
    <w:basedOn w:val="TOC8"/>
    <w:uiPriority w:val="39"/>
    <w:rsid w:val="000B7FED"/>
    <w:pPr>
      <w:ind w:left="1418" w:hanging="1418"/>
    </w:pPr>
  </w:style>
  <w:style w:type="paragraph" w:customStyle="1" w:styleId="EX">
    <w:name w:val="EX"/>
    <w:basedOn w:val="Normal"/>
    <w:uiPriority w:val="99"/>
    <w:qFormat/>
    <w:rsid w:val="000B7FED"/>
    <w:pPr>
      <w:keepLines/>
      <w:ind w:left="1702" w:hanging="1418"/>
    </w:pPr>
    <w:rPr>
      <w:rFonts w:eastAsiaTheme="minorEastAsia"/>
    </w:rPr>
  </w:style>
  <w:style w:type="paragraph" w:customStyle="1" w:styleId="FP">
    <w:name w:val="FP"/>
    <w:basedOn w:val="Normal"/>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aliases w:val="lb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rFonts w:eastAsiaTheme="minorEastAsia"/>
      <w:noProof/>
    </w:rPr>
  </w:style>
  <w:style w:type="paragraph" w:customStyle="1" w:styleId="TH">
    <w:name w:val="TH"/>
    <w:basedOn w:val="Normal"/>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link w:val="List3Char"/>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link w:val="ListChar"/>
    <w:rsid w:val="000B7FED"/>
    <w:pPr>
      <w:ind w:left="568" w:hanging="284"/>
    </w:pPr>
    <w:rPr>
      <w:rFonts w:eastAsiaTheme="minorEastAsia"/>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rPr>
      <w:rFonts w:eastAsiaTheme="minorEastAsia"/>
    </w:rPr>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uiPriority w:val="99"/>
    <w:rsid w:val="000B7FED"/>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eastAsiaTheme="minorEastAsia" w:hAnsi="Tahoma" w:cs="Tahoma"/>
    </w:rPr>
  </w:style>
  <w:style w:type="character" w:customStyle="1" w:styleId="B1Zchn">
    <w:name w:val="B1 Zchn"/>
    <w:link w:val="B1"/>
    <w:qFormat/>
    <w:locked/>
    <w:rsid w:val="004E4C34"/>
    <w:rPr>
      <w:rFonts w:ascii="Times New Roman" w:hAnsi="Times New Roman"/>
      <w:lang w:val="en-GB" w:eastAsia="en-US"/>
    </w:rPr>
  </w:style>
  <w:style w:type="paragraph" w:customStyle="1" w:styleId="TAJ">
    <w:name w:val="TAJ"/>
    <w:basedOn w:val="TH"/>
    <w:rsid w:val="004E4C34"/>
    <w:rPr>
      <w:rFonts w:eastAsia="宋体"/>
      <w:lang w:val="x-none"/>
    </w:rPr>
  </w:style>
  <w:style w:type="paragraph" w:customStyle="1" w:styleId="Guidance">
    <w:name w:val="Guidance"/>
    <w:basedOn w:val="Normal"/>
    <w:rsid w:val="004E4C34"/>
    <w:rPr>
      <w:i/>
      <w:color w:val="0000FF"/>
    </w:rPr>
  </w:style>
  <w:style w:type="character" w:customStyle="1" w:styleId="B2Char">
    <w:name w:val="B2 Char"/>
    <w:link w:val="B2"/>
    <w:qFormat/>
    <w:rsid w:val="004E4C34"/>
    <w:rPr>
      <w:rFonts w:ascii="Times New Roman" w:hAnsi="Times New Roman"/>
      <w:lang w:val="en-GB" w:eastAsia="en-US"/>
    </w:rPr>
  </w:style>
  <w:style w:type="character" w:customStyle="1" w:styleId="B2Car">
    <w:name w:val="B2 Car"/>
    <w:rsid w:val="004E4C34"/>
    <w:rPr>
      <w:lang w:val="en-GB" w:eastAsia="en-US"/>
    </w:rPr>
  </w:style>
  <w:style w:type="character" w:customStyle="1" w:styleId="CommentTextChar">
    <w:name w:val="Comment Text Char"/>
    <w:link w:val="CommentText"/>
    <w:uiPriority w:val="99"/>
    <w:qFormat/>
    <w:rsid w:val="004E4C34"/>
    <w:rPr>
      <w:rFonts w:ascii="Times New Roman" w:hAnsi="Times New Roman"/>
      <w:lang w:val="en-GB" w:eastAsia="en-US"/>
    </w:rPr>
  </w:style>
  <w:style w:type="character" w:customStyle="1" w:styleId="CommentSubjectChar">
    <w:name w:val="Comment Subject Char"/>
    <w:link w:val="CommentSubject"/>
    <w:uiPriority w:val="99"/>
    <w:rsid w:val="004E4C34"/>
    <w:rPr>
      <w:rFonts w:ascii="Times New Roman" w:hAnsi="Times New Roman"/>
      <w:b/>
      <w:bCs/>
      <w:lang w:val="en-GB" w:eastAsia="en-US"/>
    </w:rPr>
  </w:style>
  <w:style w:type="character" w:customStyle="1" w:styleId="BalloonTextChar">
    <w:name w:val="Balloon Text Char"/>
    <w:link w:val="BalloonText"/>
    <w:uiPriority w:val="99"/>
    <w:rsid w:val="004E4C34"/>
    <w:rPr>
      <w:rFonts w:ascii="Tahoma" w:hAnsi="Tahoma" w:cs="Tahoma"/>
      <w:sz w:val="16"/>
      <w:szCs w:val="16"/>
      <w:lang w:val="en-GB" w:eastAsia="en-US"/>
    </w:rPr>
  </w:style>
  <w:style w:type="table" w:styleId="TableGrid">
    <w:name w:val="Table Grid"/>
    <w:basedOn w:val="TableNormal"/>
    <w:uiPriority w:val="39"/>
    <w:qFormat/>
    <w:rsid w:val="004E4C34"/>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4E4C34"/>
    <w:rPr>
      <w:rFonts w:ascii="Arial" w:hAnsi="Arial"/>
      <w:b/>
      <w:lang w:val="en-GB" w:eastAsia="en-US"/>
    </w:rPr>
  </w:style>
  <w:style w:type="character" w:customStyle="1" w:styleId="TACChar">
    <w:name w:val="TAC Char"/>
    <w:link w:val="TAC"/>
    <w:qFormat/>
    <w:locked/>
    <w:rsid w:val="004E4C34"/>
    <w:rPr>
      <w:rFonts w:ascii="Arial" w:hAnsi="Arial"/>
      <w:sz w:val="18"/>
      <w:lang w:val="en-GB" w:eastAsia="en-US"/>
    </w:rPr>
  </w:style>
  <w:style w:type="character" w:customStyle="1" w:styleId="TAHCar">
    <w:name w:val="TAH Car"/>
    <w:link w:val="TAH"/>
    <w:qFormat/>
    <w:rsid w:val="004E4C34"/>
    <w:rPr>
      <w:rFonts w:ascii="Arial" w:hAnsi="Arial"/>
      <w:b/>
      <w:sz w:val="18"/>
      <w:lang w:val="en-GB" w:eastAsia="en-US"/>
    </w:rPr>
  </w:style>
  <w:style w:type="character" w:customStyle="1" w:styleId="Heading5Char">
    <w:name w:val="Heading 5 Char"/>
    <w:aliases w:val="h5 Char,Heading5 Char,H5 Char"/>
    <w:link w:val="Heading5"/>
    <w:rsid w:val="004E4C34"/>
    <w:rPr>
      <w:rFonts w:ascii="Arial" w:hAnsi="Arial"/>
      <w:sz w:val="22"/>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E4C34"/>
    <w:rPr>
      <w:rFonts w:ascii="Arial" w:hAnsi="Arial"/>
      <w:sz w:val="24"/>
      <w:lang w:val="en-GB" w:eastAsia="en-US"/>
    </w:rPr>
  </w:style>
  <w:style w:type="character" w:customStyle="1" w:styleId="Heading1Char">
    <w:name w:val="Heading 1 Char"/>
    <w:aliases w:val="H1 Char1,h1 Char1,app heading 1 Char,l1 Char,Memo Heading 1 Char,h11 Char,h12 Char,h13 Char,h14 Char,h15 Char,h16 Char,제목 1(no line) Char,Heading 1_a Char,heading 1 Char,h17 Char,h111 Char,h121 Char,h131 Char,h141 Char,h151 Char,h161 Char"/>
    <w:link w:val="Heading1"/>
    <w:uiPriority w:val="99"/>
    <w:rsid w:val="004E4C34"/>
    <w:rPr>
      <w:rFonts w:ascii="Arial" w:hAnsi="Arial"/>
      <w:sz w:val="36"/>
      <w:lang w:val="en-GB" w:eastAsia="en-US"/>
    </w:r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link w:val="Heading2"/>
    <w:rsid w:val="004E4C34"/>
    <w:rPr>
      <w:rFonts w:ascii="Arial" w:hAnsi="Arial"/>
      <w:sz w:val="32"/>
      <w:lang w:val="en-GB" w:eastAsia="en-US"/>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link w:val="Heading3"/>
    <w:uiPriority w:val="9"/>
    <w:rsid w:val="004E4C34"/>
    <w:rPr>
      <w:rFonts w:ascii="Arial" w:hAnsi="Arial"/>
      <w:sz w:val="28"/>
      <w:lang w:val="en-GB" w:eastAsia="en-US"/>
    </w:rPr>
  </w:style>
  <w:style w:type="character" w:customStyle="1" w:styleId="Heading6Char">
    <w:name w:val="Heading 6 Char"/>
    <w:link w:val="Heading6"/>
    <w:uiPriority w:val="9"/>
    <w:rsid w:val="004E4C34"/>
    <w:rPr>
      <w:rFonts w:ascii="Arial" w:hAnsi="Arial"/>
      <w:lang w:val="en-GB" w:eastAsia="en-US"/>
    </w:rPr>
  </w:style>
  <w:style w:type="character" w:customStyle="1" w:styleId="Heading7Char">
    <w:name w:val="Heading 7 Char"/>
    <w:link w:val="Heading7"/>
    <w:uiPriority w:val="9"/>
    <w:rsid w:val="004E4C34"/>
    <w:rPr>
      <w:rFonts w:ascii="Arial" w:hAnsi="Arial"/>
      <w:lang w:val="en-GB" w:eastAsia="en-US"/>
    </w:rPr>
  </w:style>
  <w:style w:type="character" w:customStyle="1" w:styleId="Heading8Char">
    <w:name w:val="Heading 8 Char"/>
    <w:aliases w:val="Table Heading Char"/>
    <w:link w:val="Heading8"/>
    <w:uiPriority w:val="9"/>
    <w:rsid w:val="004E4C34"/>
    <w:rPr>
      <w:rFonts w:ascii="Arial" w:hAnsi="Arial"/>
      <w:sz w:val="36"/>
      <w:lang w:val="en-GB" w:eastAsia="en-US"/>
    </w:rPr>
  </w:style>
  <w:style w:type="character" w:customStyle="1" w:styleId="Heading9Char">
    <w:name w:val="Heading 9 Char"/>
    <w:aliases w:val="Figure Heading Char,FH Char"/>
    <w:link w:val="Heading9"/>
    <w:uiPriority w:val="9"/>
    <w:rsid w:val="004E4C34"/>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4E4C34"/>
    <w:rPr>
      <w:rFonts w:ascii="Arial" w:hAnsi="Arial"/>
      <w:b/>
      <w:noProof/>
      <w:sz w:val="18"/>
      <w:lang w:val="en-GB" w:eastAsia="en-US"/>
    </w:rPr>
  </w:style>
  <w:style w:type="character" w:customStyle="1" w:styleId="FooterChar">
    <w:name w:val="Footer Char"/>
    <w:link w:val="Footer"/>
    <w:uiPriority w:val="99"/>
    <w:rsid w:val="004E4C34"/>
    <w:rPr>
      <w:rFonts w:ascii="Arial" w:hAnsi="Arial"/>
      <w:b/>
      <w:i/>
      <w:noProof/>
      <w:sz w:val="18"/>
      <w:lang w:val="en-GB" w:eastAsia="en-US"/>
    </w:rPr>
  </w:style>
  <w:style w:type="character" w:customStyle="1" w:styleId="PLChar">
    <w:name w:val="PL Char"/>
    <w:link w:val="PL"/>
    <w:qFormat/>
    <w:locked/>
    <w:rsid w:val="004E4C34"/>
    <w:rPr>
      <w:rFonts w:ascii="Courier New" w:hAnsi="Courier New"/>
      <w:noProof/>
      <w:sz w:val="16"/>
      <w:lang w:val="en-GB" w:eastAsia="en-US"/>
    </w:rPr>
  </w:style>
  <w:style w:type="character" w:customStyle="1" w:styleId="TALChar">
    <w:name w:val="TAL Char"/>
    <w:link w:val="TAL"/>
    <w:qFormat/>
    <w:locked/>
    <w:rsid w:val="004E4C34"/>
    <w:rPr>
      <w:rFonts w:ascii="Arial" w:hAnsi="Arial"/>
      <w:sz w:val="18"/>
      <w:lang w:val="en-GB" w:eastAsia="en-US"/>
    </w:rPr>
  </w:style>
  <w:style w:type="character" w:customStyle="1" w:styleId="B3Char">
    <w:name w:val="B3 Char"/>
    <w:link w:val="B3"/>
    <w:rsid w:val="004E4C34"/>
    <w:rPr>
      <w:rFonts w:ascii="Times New Roman" w:hAnsi="Times New Roman"/>
      <w:lang w:val="en-GB" w:eastAsia="en-US"/>
    </w:rPr>
  </w:style>
  <w:style w:type="character" w:customStyle="1" w:styleId="B1Char1">
    <w:name w:val="B1 Char1"/>
    <w:qFormat/>
    <w:rsid w:val="004E4C34"/>
    <w:rPr>
      <w:rFonts w:eastAsia="Times New Roman"/>
    </w:rPr>
  </w:style>
  <w:style w:type="character" w:styleId="Emphasis">
    <w:name w:val="Emphasis"/>
    <w:uiPriority w:val="20"/>
    <w:qFormat/>
    <w:rsid w:val="004E4C34"/>
    <w:rPr>
      <w:i/>
      <w:iC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E4C34"/>
    <w:pPr>
      <w:overflowPunct w:val="0"/>
      <w:autoSpaceDE w:val="0"/>
      <w:autoSpaceDN w:val="0"/>
      <w:adjustRightInd w:val="0"/>
      <w:textAlignment w:val="baseline"/>
    </w:pPr>
    <w:rPr>
      <w:lang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4E4C34"/>
    <w:rPr>
      <w:rFonts w:ascii="Times New Roman" w:eastAsia="宋体" w:hAnsi="Times New Roman"/>
      <w:lang w:val="en-GB"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4E4C34"/>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4E4C34"/>
    <w:rPr>
      <w:lang w:eastAsia="en-US"/>
    </w:rPr>
  </w:style>
  <w:style w:type="character" w:customStyle="1" w:styleId="ListChar">
    <w:name w:val="List Char"/>
    <w:link w:val="List"/>
    <w:rsid w:val="004E4C34"/>
    <w:rPr>
      <w:rFonts w:ascii="Times New Roman" w:hAnsi="Times New Roman"/>
      <w:lang w:val="en-GB" w:eastAsia="en-US"/>
    </w:rPr>
  </w:style>
  <w:style w:type="character" w:customStyle="1" w:styleId="List2Char">
    <w:name w:val="List 2 Char"/>
    <w:link w:val="List2"/>
    <w:rsid w:val="004E4C34"/>
    <w:rPr>
      <w:rFonts w:ascii="Times New Roman" w:hAnsi="Times New Roman"/>
      <w:lang w:val="en-GB" w:eastAsia="en-US"/>
    </w:rPr>
  </w:style>
  <w:style w:type="character" w:customStyle="1" w:styleId="List3Char">
    <w:name w:val="List 3 Char"/>
    <w:link w:val="List3"/>
    <w:rsid w:val="004E4C34"/>
    <w:rPr>
      <w:rFonts w:ascii="Times New Roman" w:hAnsi="Times New Roman"/>
      <w:lang w:val="en-GB" w:eastAsia="en-US"/>
    </w:rPr>
  </w:style>
  <w:style w:type="paragraph" w:customStyle="1" w:styleId="enumlev2">
    <w:name w:val="enumlev2"/>
    <w:basedOn w:val="Normal"/>
    <w:rsid w:val="004E4C34"/>
    <w:pPr>
      <w:numPr>
        <w:numId w:val="9"/>
      </w:num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Normal"/>
    <w:rsid w:val="004E4C34"/>
    <w:pPr>
      <w:keepNext/>
      <w:keepLines/>
      <w:tabs>
        <w:tab w:val="num" w:pos="992"/>
      </w:tabs>
      <w:overflowPunct w:val="0"/>
      <w:autoSpaceDE w:val="0"/>
      <w:autoSpaceDN w:val="0"/>
      <w:adjustRightInd w:val="0"/>
      <w:spacing w:before="240"/>
      <w:ind w:left="1418"/>
      <w:textAlignment w:val="baseline"/>
    </w:pPr>
    <w:rPr>
      <w:rFonts w:ascii="Arial" w:hAnsi="Arial"/>
      <w:b/>
      <w:sz w:val="36"/>
      <w:lang w:val="en-US" w:eastAsia="en-GB"/>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rsid w:val="004E4C34"/>
    <w:pPr>
      <w:numPr>
        <w:numId w:val="7"/>
      </w:numPr>
      <w:overflowPunct w:val="0"/>
      <w:autoSpaceDE w:val="0"/>
      <w:autoSpaceDN w:val="0"/>
      <w:adjustRightInd w:val="0"/>
      <w:spacing w:before="120" w:after="120"/>
      <w:ind w:left="0" w:firstLine="0"/>
      <w:textAlignment w:val="baseline"/>
    </w:pPr>
    <w:rPr>
      <w:b/>
      <w:lang w:eastAsia="en-GB"/>
    </w:rPr>
  </w:style>
  <w:style w:type="character" w:customStyle="1" w:styleId="DocumentMapChar">
    <w:name w:val="Document Map Char"/>
    <w:link w:val="DocumentMap"/>
    <w:uiPriority w:val="99"/>
    <w:rsid w:val="004E4C34"/>
    <w:rPr>
      <w:rFonts w:ascii="Tahoma" w:hAnsi="Tahoma" w:cs="Tahoma"/>
      <w:shd w:val="clear" w:color="auto" w:fill="000080"/>
      <w:lang w:val="en-GB" w:eastAsia="en-US"/>
    </w:rPr>
  </w:style>
  <w:style w:type="character" w:customStyle="1" w:styleId="PlainTextChar">
    <w:name w:val="Plain Text Char"/>
    <w:link w:val="PlainText"/>
    <w:uiPriority w:val="99"/>
    <w:rsid w:val="004E4C34"/>
    <w:rPr>
      <w:rFonts w:ascii="Courier New" w:hAnsi="Courier New"/>
      <w:lang w:val="nb-NO"/>
    </w:rPr>
  </w:style>
  <w:style w:type="paragraph" w:styleId="PlainText">
    <w:name w:val="Plain Text"/>
    <w:basedOn w:val="Normal"/>
    <w:link w:val="PlainTextChar"/>
    <w:uiPriority w:val="99"/>
    <w:rsid w:val="004E4C34"/>
    <w:pPr>
      <w:overflowPunct w:val="0"/>
      <w:autoSpaceDE w:val="0"/>
      <w:autoSpaceDN w:val="0"/>
      <w:adjustRightInd w:val="0"/>
      <w:textAlignment w:val="baseline"/>
    </w:pPr>
    <w:rPr>
      <w:rFonts w:ascii="Courier New" w:eastAsiaTheme="minorEastAsia" w:hAnsi="Courier New"/>
      <w:lang w:val="nb-NO" w:eastAsia="fr-FR"/>
    </w:rPr>
  </w:style>
  <w:style w:type="character" w:customStyle="1" w:styleId="Char1">
    <w:name w:val="纯文本 Char1"/>
    <w:basedOn w:val="DefaultParagraphFont"/>
    <w:semiHidden/>
    <w:rsid w:val="004E4C34"/>
    <w:rPr>
      <w:rFonts w:ascii="宋体" w:eastAsia="宋体" w:hAnsi="Courier New" w:cs="Courier New"/>
      <w:sz w:val="21"/>
      <w:szCs w:val="21"/>
      <w:lang w:val="en-GB" w:eastAsia="en-US"/>
    </w:rPr>
  </w:style>
  <w:style w:type="character" w:customStyle="1" w:styleId="PlainTextChar1">
    <w:name w:val="Plain Text Char1"/>
    <w:rsid w:val="004E4C34"/>
    <w:rPr>
      <w:rFonts w:ascii="Courier New" w:hAnsi="Courier New" w:cs="Courier New"/>
      <w:lang w:eastAsia="en-US"/>
    </w:rPr>
  </w:style>
  <w:style w:type="character" w:customStyle="1" w:styleId="BodyText2Char">
    <w:name w:val="Body Text 2 Char"/>
    <w:link w:val="BodyText2"/>
    <w:rsid w:val="004E4C34"/>
    <w:rPr>
      <w:kern w:val="2"/>
      <w:sz w:val="21"/>
      <w:lang w:val="en-US" w:eastAsia="ja-JP"/>
    </w:rPr>
  </w:style>
  <w:style w:type="paragraph" w:styleId="BodyText2">
    <w:name w:val="Body Text 2"/>
    <w:basedOn w:val="Normal"/>
    <w:link w:val="BodyText2Char"/>
    <w:rsid w:val="004E4C34"/>
    <w:pPr>
      <w:widowControl w:val="0"/>
      <w:numPr>
        <w:numId w:val="10"/>
      </w:numPr>
      <w:tabs>
        <w:tab w:val="clear" w:pos="567"/>
        <w:tab w:val="left" w:pos="2205"/>
      </w:tabs>
      <w:overflowPunct w:val="0"/>
      <w:autoSpaceDE w:val="0"/>
      <w:autoSpaceDN w:val="0"/>
      <w:adjustRightInd w:val="0"/>
      <w:spacing w:after="0"/>
      <w:ind w:left="630" w:firstLine="0"/>
      <w:jc w:val="both"/>
      <w:textAlignment w:val="baseline"/>
    </w:pPr>
    <w:rPr>
      <w:rFonts w:ascii="CG Times (WN)" w:eastAsiaTheme="minorEastAsia" w:hAnsi="CG Times (WN)"/>
      <w:kern w:val="2"/>
      <w:sz w:val="21"/>
      <w:lang w:val="en-US" w:eastAsia="ja-JP"/>
    </w:rPr>
  </w:style>
  <w:style w:type="character" w:customStyle="1" w:styleId="2Char1">
    <w:name w:val="正文文本 2 Char1"/>
    <w:basedOn w:val="DefaultParagraphFont"/>
    <w:semiHidden/>
    <w:rsid w:val="004E4C34"/>
    <w:rPr>
      <w:rFonts w:ascii="Times New Roman" w:hAnsi="Times New Roman"/>
      <w:lang w:val="en-GB" w:eastAsia="en-US"/>
    </w:rPr>
  </w:style>
  <w:style w:type="character" w:customStyle="1" w:styleId="BodyText2Char1">
    <w:name w:val="Body Text 2 Char1"/>
    <w:rsid w:val="004E4C34"/>
    <w:rPr>
      <w:lang w:eastAsia="en-US"/>
    </w:rPr>
  </w:style>
  <w:style w:type="character" w:customStyle="1" w:styleId="BodyTextIndent2Char">
    <w:name w:val="Body Text Indent 2 Char"/>
    <w:link w:val="BodyTextIndent2"/>
    <w:rsid w:val="004E4C34"/>
    <w:rPr>
      <w:kern w:val="2"/>
      <w:lang w:val="en-US" w:eastAsia="ja-JP"/>
    </w:rPr>
  </w:style>
  <w:style w:type="paragraph" w:styleId="BodyTextIndent2">
    <w:name w:val="Body Text Indent 2"/>
    <w:basedOn w:val="Normal"/>
    <w:link w:val="BodyTextIndent2Char"/>
    <w:rsid w:val="004E4C34"/>
    <w:pPr>
      <w:widowControl w:val="0"/>
      <w:numPr>
        <w:numId w:val="8"/>
      </w:numPr>
      <w:tabs>
        <w:tab w:val="clear" w:pos="992"/>
        <w:tab w:val="left" w:pos="2205"/>
      </w:tabs>
      <w:overflowPunct w:val="0"/>
      <w:autoSpaceDE w:val="0"/>
      <w:autoSpaceDN w:val="0"/>
      <w:adjustRightInd w:val="0"/>
      <w:spacing w:after="0"/>
      <w:ind w:left="200" w:firstLine="0"/>
      <w:jc w:val="both"/>
      <w:textAlignment w:val="baseline"/>
    </w:pPr>
    <w:rPr>
      <w:rFonts w:ascii="CG Times (WN)" w:eastAsiaTheme="minorEastAsia" w:hAnsi="CG Times (WN)"/>
      <w:kern w:val="2"/>
      <w:lang w:val="en-US" w:eastAsia="ja-JP"/>
    </w:rPr>
  </w:style>
  <w:style w:type="character" w:customStyle="1" w:styleId="2Char10">
    <w:name w:val="正文文本缩进 2 Char1"/>
    <w:basedOn w:val="DefaultParagraphFont"/>
    <w:semiHidden/>
    <w:rsid w:val="004E4C34"/>
    <w:rPr>
      <w:rFonts w:ascii="Times New Roman" w:hAnsi="Times New Roman"/>
      <w:lang w:val="en-GB" w:eastAsia="en-US"/>
    </w:rPr>
  </w:style>
  <w:style w:type="character" w:customStyle="1" w:styleId="BodyTextIndent2Char1">
    <w:name w:val="Body Text Indent 2 Char1"/>
    <w:rsid w:val="004E4C34"/>
    <w:rPr>
      <w:lang w:eastAsia="en-US"/>
    </w:rPr>
  </w:style>
  <w:style w:type="character" w:customStyle="1" w:styleId="BodyTextIndent3Char">
    <w:name w:val="Body Text Indent 3 Char"/>
    <w:link w:val="BodyTextIndent3"/>
    <w:rsid w:val="004E4C34"/>
    <w:rPr>
      <w:lang w:val="en-US" w:eastAsia="ja-JP"/>
    </w:rPr>
  </w:style>
  <w:style w:type="paragraph" w:styleId="BodyTextIndent3">
    <w:name w:val="Body Text Indent 3"/>
    <w:basedOn w:val="Normal"/>
    <w:link w:val="BodyTextIndent3Char"/>
    <w:rsid w:val="004E4C34"/>
    <w:pPr>
      <w:numPr>
        <w:numId w:val="11"/>
      </w:numPr>
      <w:tabs>
        <w:tab w:val="clear" w:pos="360"/>
      </w:tabs>
      <w:overflowPunct w:val="0"/>
      <w:autoSpaceDE w:val="0"/>
      <w:autoSpaceDN w:val="0"/>
      <w:adjustRightInd w:val="0"/>
      <w:spacing w:after="0"/>
      <w:ind w:left="1080" w:firstLine="0"/>
      <w:textAlignment w:val="baseline"/>
    </w:pPr>
    <w:rPr>
      <w:rFonts w:ascii="CG Times (WN)" w:eastAsiaTheme="minorEastAsia" w:hAnsi="CG Times (WN)"/>
      <w:lang w:val="en-US" w:eastAsia="ja-JP"/>
    </w:rPr>
  </w:style>
  <w:style w:type="character" w:customStyle="1" w:styleId="3Char1">
    <w:name w:val="正文文本缩进 3 Char1"/>
    <w:basedOn w:val="DefaultParagraphFont"/>
    <w:semiHidden/>
    <w:rsid w:val="004E4C34"/>
    <w:rPr>
      <w:rFonts w:ascii="Times New Roman" w:hAnsi="Times New Roman"/>
      <w:sz w:val="16"/>
      <w:szCs w:val="16"/>
      <w:lang w:val="en-GB" w:eastAsia="en-US"/>
    </w:rPr>
  </w:style>
  <w:style w:type="character" w:customStyle="1" w:styleId="BodyTextIndent3Char1">
    <w:name w:val="Body Text Indent 3 Char1"/>
    <w:rsid w:val="004E4C34"/>
    <w:rPr>
      <w:sz w:val="16"/>
      <w:szCs w:val="16"/>
      <w:lang w:eastAsia="en-US"/>
    </w:rPr>
  </w:style>
  <w:style w:type="paragraph" w:customStyle="1" w:styleId="numberedlist0">
    <w:name w:val="numbered list"/>
    <w:basedOn w:val="ListBullet"/>
    <w:rsid w:val="004E4C34"/>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宋体"/>
      <w:lang w:eastAsia="ja-JP"/>
    </w:rPr>
  </w:style>
  <w:style w:type="paragraph" w:customStyle="1" w:styleId="TabList">
    <w:name w:val="TabList"/>
    <w:basedOn w:val="Normal"/>
    <w:rsid w:val="004E4C34"/>
    <w:pPr>
      <w:tabs>
        <w:tab w:val="left" w:pos="1134"/>
      </w:tabs>
      <w:overflowPunct w:val="0"/>
      <w:autoSpaceDE w:val="0"/>
      <w:autoSpaceDN w:val="0"/>
      <w:adjustRightInd w:val="0"/>
      <w:spacing w:after="0"/>
      <w:textAlignment w:val="baseline"/>
    </w:pPr>
    <w:rPr>
      <w:rFonts w:eastAsia="MS Mincho"/>
      <w:lang w:eastAsia="en-GB"/>
    </w:rPr>
  </w:style>
  <w:style w:type="character" w:customStyle="1" w:styleId="DateChar">
    <w:name w:val="Date Char"/>
    <w:link w:val="Date"/>
    <w:uiPriority w:val="99"/>
    <w:rsid w:val="004E4C34"/>
  </w:style>
  <w:style w:type="paragraph" w:styleId="Date">
    <w:name w:val="Date"/>
    <w:basedOn w:val="Normal"/>
    <w:next w:val="Normal"/>
    <w:link w:val="DateChar"/>
    <w:uiPriority w:val="99"/>
    <w:rsid w:val="004E4C34"/>
    <w:pPr>
      <w:overflowPunct w:val="0"/>
      <w:autoSpaceDE w:val="0"/>
      <w:autoSpaceDN w:val="0"/>
      <w:adjustRightInd w:val="0"/>
      <w:spacing w:after="0"/>
      <w:jc w:val="both"/>
      <w:textAlignment w:val="baseline"/>
    </w:pPr>
    <w:rPr>
      <w:rFonts w:ascii="CG Times (WN)" w:eastAsiaTheme="minorEastAsia" w:hAnsi="CG Times (WN)"/>
      <w:lang w:val="fr-FR" w:eastAsia="fr-FR"/>
    </w:rPr>
  </w:style>
  <w:style w:type="character" w:customStyle="1" w:styleId="Char10">
    <w:name w:val="日期 Char1"/>
    <w:basedOn w:val="DefaultParagraphFont"/>
    <w:rsid w:val="004E4C34"/>
    <w:rPr>
      <w:rFonts w:ascii="Times New Roman" w:hAnsi="Times New Roman"/>
      <w:lang w:val="en-GB" w:eastAsia="en-US"/>
    </w:rPr>
  </w:style>
  <w:style w:type="character" w:customStyle="1" w:styleId="DateChar1">
    <w:name w:val="Date Char1"/>
    <w:rsid w:val="004E4C34"/>
    <w:rPr>
      <w:lang w:eastAsia="en-US"/>
    </w:rPr>
  </w:style>
  <w:style w:type="paragraph" w:customStyle="1" w:styleId="tah0">
    <w:name w:val="tah"/>
    <w:basedOn w:val="Normal"/>
    <w:rsid w:val="004E4C34"/>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NormalAfter3pt">
    <w:name w:val="Normal + After:  3 pt"/>
    <w:basedOn w:val="Normal"/>
    <w:rsid w:val="004E4C34"/>
    <w:pPr>
      <w:tabs>
        <w:tab w:val="num" w:pos="2560"/>
      </w:tabs>
      <w:ind w:left="2560" w:hanging="357"/>
    </w:pPr>
    <w:rPr>
      <w:lang w:val="en-AU" w:eastAsia="ko-KR"/>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4E4C34"/>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4E4C34"/>
    <w:rPr>
      <w:rFonts w:ascii="Calibri" w:eastAsia="Calibri" w:hAnsi="Calibri"/>
      <w:sz w:val="22"/>
      <w:szCs w:val="22"/>
      <w:lang w:val="en-US" w:eastAsia="en-US"/>
    </w:rPr>
  </w:style>
  <w:style w:type="paragraph" w:customStyle="1" w:styleId="TableCell">
    <w:name w:val="Table Cell"/>
    <w:basedOn w:val="TAC"/>
    <w:link w:val="TableCellChar"/>
    <w:qFormat/>
    <w:rsid w:val="004E4C34"/>
    <w:pPr>
      <w:overflowPunct w:val="0"/>
      <w:autoSpaceDE w:val="0"/>
      <w:autoSpaceDN w:val="0"/>
      <w:adjustRightInd w:val="0"/>
    </w:pPr>
    <w:rPr>
      <w:rFonts w:eastAsia="宋体"/>
      <w:lang w:val="x-none" w:eastAsia="zh-CN"/>
    </w:rPr>
  </w:style>
  <w:style w:type="character" w:customStyle="1" w:styleId="TableCellChar">
    <w:name w:val="Table Cell Char"/>
    <w:link w:val="TableCell"/>
    <w:rsid w:val="004E4C34"/>
    <w:rPr>
      <w:rFonts w:ascii="Arial" w:eastAsia="宋体" w:hAnsi="Arial"/>
      <w:sz w:val="18"/>
      <w:lang w:val="x-none" w:eastAsia="zh-CN"/>
    </w:rPr>
  </w:style>
  <w:style w:type="paragraph" w:customStyle="1" w:styleId="MTDisplayEquation">
    <w:name w:val="MTDisplayEquation"/>
    <w:basedOn w:val="Normal"/>
    <w:next w:val="Normal"/>
    <w:link w:val="MTDisplayEquationChar"/>
    <w:rsid w:val="004E4C34"/>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4E4C34"/>
    <w:rPr>
      <w:rFonts w:ascii="Times New Roman" w:eastAsia="Calibri" w:hAnsi="Times New Roman"/>
      <w:szCs w:val="22"/>
      <w:lang w:val="x-none" w:eastAsia="x-none"/>
    </w:rPr>
  </w:style>
  <w:style w:type="paragraph" w:styleId="IndexHeading">
    <w:name w:val="index heading"/>
    <w:basedOn w:val="Normal"/>
    <w:next w:val="Normal"/>
    <w:uiPriority w:val="99"/>
    <w:rsid w:val="004E4C34"/>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Normal"/>
    <w:rsid w:val="004E4C34"/>
    <w:pPr>
      <w:overflowPunct w:val="0"/>
      <w:autoSpaceDE w:val="0"/>
      <w:autoSpaceDN w:val="0"/>
      <w:adjustRightInd w:val="0"/>
      <w:ind w:left="851"/>
      <w:textAlignment w:val="baseline"/>
    </w:pPr>
    <w:rPr>
      <w:lang w:eastAsia="en-GB"/>
    </w:rPr>
  </w:style>
  <w:style w:type="paragraph" w:customStyle="1" w:styleId="INDENT2">
    <w:name w:val="INDENT2"/>
    <w:basedOn w:val="Normal"/>
    <w:rsid w:val="004E4C34"/>
    <w:pPr>
      <w:overflowPunct w:val="0"/>
      <w:autoSpaceDE w:val="0"/>
      <w:autoSpaceDN w:val="0"/>
      <w:adjustRightInd w:val="0"/>
      <w:ind w:left="1135" w:hanging="284"/>
      <w:textAlignment w:val="baseline"/>
    </w:pPr>
    <w:rPr>
      <w:lang w:eastAsia="en-GB"/>
    </w:rPr>
  </w:style>
  <w:style w:type="paragraph" w:customStyle="1" w:styleId="INDENT3">
    <w:name w:val="INDENT3"/>
    <w:basedOn w:val="Normal"/>
    <w:rsid w:val="004E4C34"/>
    <w:pPr>
      <w:overflowPunct w:val="0"/>
      <w:autoSpaceDE w:val="0"/>
      <w:autoSpaceDN w:val="0"/>
      <w:adjustRightInd w:val="0"/>
      <w:ind w:left="1701" w:hanging="567"/>
      <w:textAlignment w:val="baseline"/>
    </w:pPr>
    <w:rPr>
      <w:lang w:eastAsia="en-GB"/>
    </w:rPr>
  </w:style>
  <w:style w:type="paragraph" w:customStyle="1" w:styleId="FigureTitle">
    <w:name w:val="Figure_Title"/>
    <w:basedOn w:val="Normal"/>
    <w:next w:val="Normal"/>
    <w:rsid w:val="004E4C3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Normal"/>
    <w:rsid w:val="004E4C34"/>
    <w:pPr>
      <w:keepNext/>
      <w:keepLines/>
      <w:overflowPunct w:val="0"/>
      <w:autoSpaceDE w:val="0"/>
      <w:autoSpaceDN w:val="0"/>
      <w:adjustRightInd w:val="0"/>
      <w:textAlignment w:val="baseline"/>
    </w:pPr>
    <w:rPr>
      <w:b/>
      <w:lang w:eastAsia="en-GB"/>
    </w:rPr>
  </w:style>
  <w:style w:type="paragraph" w:customStyle="1" w:styleId="CRfront">
    <w:name w:val="CR_front"/>
    <w:next w:val="Normal"/>
    <w:rsid w:val="004E4C34"/>
    <w:rPr>
      <w:rFonts w:ascii="Arial" w:eastAsia="MS Mincho" w:hAnsi="Arial"/>
      <w:lang w:val="en-GB" w:eastAsia="en-US"/>
    </w:rPr>
  </w:style>
  <w:style w:type="paragraph" w:customStyle="1" w:styleId="tabletext">
    <w:name w:val="table text"/>
    <w:basedOn w:val="Normal"/>
    <w:next w:val="table"/>
    <w:rsid w:val="004E4C34"/>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4E4C34"/>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rsid w:val="004E4C34"/>
    <w:pPr>
      <w:overflowPunct w:val="0"/>
      <w:autoSpaceDE w:val="0"/>
      <w:autoSpaceDN w:val="0"/>
      <w:adjustRightInd w:val="0"/>
      <w:spacing w:after="0"/>
      <w:textAlignment w:val="baseline"/>
    </w:pPr>
    <w:rPr>
      <w:rFonts w:eastAsia="MS Mincho"/>
      <w:b/>
      <w:lang w:eastAsia="en-GB"/>
    </w:rPr>
  </w:style>
  <w:style w:type="paragraph" w:customStyle="1" w:styleId="text">
    <w:name w:val="text"/>
    <w:basedOn w:val="Normal"/>
    <w:link w:val="textChar"/>
    <w:qFormat/>
    <w:rsid w:val="004E4C34"/>
    <w:pPr>
      <w:widowControl w:val="0"/>
      <w:overflowPunct w:val="0"/>
      <w:autoSpaceDE w:val="0"/>
      <w:autoSpaceDN w:val="0"/>
      <w:adjustRightInd w:val="0"/>
      <w:spacing w:after="240"/>
      <w:jc w:val="both"/>
      <w:textAlignment w:val="baseline"/>
    </w:pPr>
    <w:rPr>
      <w:sz w:val="24"/>
      <w:lang w:val="en-AU" w:eastAsia="x-none"/>
    </w:rPr>
  </w:style>
  <w:style w:type="paragraph" w:customStyle="1" w:styleId="Reference">
    <w:name w:val="Reference"/>
    <w:basedOn w:val="EX"/>
    <w:link w:val="ReferenceChar"/>
    <w:qFormat/>
    <w:rsid w:val="004E4C34"/>
    <w:pPr>
      <w:numPr>
        <w:numId w:val="4"/>
      </w:numPr>
      <w:overflowPunct w:val="0"/>
      <w:autoSpaceDE w:val="0"/>
      <w:autoSpaceDN w:val="0"/>
      <w:adjustRightInd w:val="0"/>
      <w:textAlignment w:val="baseline"/>
    </w:pPr>
    <w:rPr>
      <w:rFonts w:eastAsia="宋体"/>
      <w:lang w:eastAsia="en-GB"/>
    </w:rPr>
  </w:style>
  <w:style w:type="paragraph" w:customStyle="1" w:styleId="berschrift1H1">
    <w:name w:val="Überschrift 1.H1"/>
    <w:basedOn w:val="Normal"/>
    <w:next w:val="Normal"/>
    <w:rsid w:val="004E4C34"/>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4E4C34"/>
    <w:pPr>
      <w:widowControl/>
      <w:numPr>
        <w:numId w:val="1"/>
      </w:numPr>
      <w:spacing w:after="120"/>
    </w:pPr>
    <w:rPr>
      <w:rFonts w:eastAsia="MS Mincho"/>
      <w:lang w:val="en-US"/>
    </w:rPr>
  </w:style>
  <w:style w:type="paragraph" w:customStyle="1" w:styleId="textintend2">
    <w:name w:val="text intend 2"/>
    <w:basedOn w:val="text"/>
    <w:rsid w:val="004E4C34"/>
    <w:pPr>
      <w:widowControl/>
      <w:spacing w:after="120"/>
      <w:ind w:left="567" w:hanging="283"/>
    </w:pPr>
    <w:rPr>
      <w:rFonts w:eastAsia="MS Mincho"/>
      <w:lang w:val="en-US"/>
    </w:rPr>
  </w:style>
  <w:style w:type="paragraph" w:customStyle="1" w:styleId="textintend3">
    <w:name w:val="text intend 3"/>
    <w:basedOn w:val="text"/>
    <w:rsid w:val="004E4C34"/>
    <w:pPr>
      <w:widowControl/>
      <w:numPr>
        <w:numId w:val="2"/>
      </w:numPr>
      <w:spacing w:after="120"/>
    </w:pPr>
    <w:rPr>
      <w:rFonts w:eastAsia="MS Mincho"/>
      <w:lang w:val="en-US"/>
    </w:rPr>
  </w:style>
  <w:style w:type="paragraph" w:customStyle="1" w:styleId="normalpuce">
    <w:name w:val="normal puce"/>
    <w:basedOn w:val="Normal"/>
    <w:rsid w:val="004E4C34"/>
    <w:pPr>
      <w:widowControl w:val="0"/>
      <w:numPr>
        <w:numId w:val="5"/>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4E4C34"/>
    <w:pPr>
      <w:keepLines w:val="0"/>
      <w:numPr>
        <w:numId w:val="6"/>
      </w:numPr>
      <w:pBdr>
        <w:top w:val="none" w:sz="0" w:space="0" w:color="auto"/>
      </w:pBdr>
      <w:overflowPunct w:val="0"/>
      <w:autoSpaceDE w:val="0"/>
      <w:autoSpaceDN w:val="0"/>
      <w:adjustRightInd w:val="0"/>
      <w:spacing w:after="0"/>
      <w:textAlignment w:val="baseline"/>
    </w:pPr>
    <w:rPr>
      <w:rFonts w:eastAsia="宋体"/>
      <w:b/>
      <w:noProof/>
      <w:kern w:val="28"/>
      <w:sz w:val="24"/>
      <w:lang w:val="en-US" w:eastAsia="en-GB"/>
    </w:rPr>
  </w:style>
  <w:style w:type="paragraph" w:customStyle="1" w:styleId="Meetingcaption">
    <w:name w:val="Meeting caption"/>
    <w:basedOn w:val="Normal"/>
    <w:rsid w:val="004E4C34"/>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Normal"/>
    <w:rsid w:val="004E4C34"/>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Normal"/>
    <w:rsid w:val="004E4C34"/>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Normal"/>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Normal"/>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character" w:customStyle="1" w:styleId="GuidanceChar">
    <w:name w:val="Guidance Char"/>
    <w:rsid w:val="004E4C34"/>
    <w:rPr>
      <w:i/>
      <w:color w:val="0000FF"/>
      <w:lang w:val="en-GB" w:eastAsia="ja-JP" w:bidi="ar-SA"/>
    </w:rPr>
  </w:style>
  <w:style w:type="paragraph" w:customStyle="1" w:styleId="CharCharCharChar">
    <w:name w:val="Char Char Char Char"/>
    <w:rsid w:val="004E4C34"/>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CharCharCharCharCharCharCharChar">
    <w:name w:val="Char Char Char Char Char Char Char Char Char Char Char Char"/>
    <w:semiHidden/>
    <w:rsid w:val="004E4C3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Char">
    <w:name w:val="h4 Char Char"/>
    <w:rsid w:val="004E4C34"/>
    <w:rPr>
      <w:rFonts w:ascii="Arial" w:hAnsi="Arial"/>
      <w:sz w:val="24"/>
      <w:lang w:val="en-GB" w:eastAsia="ja-JP" w:bidi="ar-SA"/>
    </w:rPr>
  </w:style>
  <w:style w:type="character" w:customStyle="1" w:styleId="FigureCaption1">
    <w:name w:val="Figure Caption1"/>
    <w:aliases w:val="fc Char1,Figure Caption Char Char"/>
    <w:rsid w:val="004E4C34"/>
    <w:rPr>
      <w:rFonts w:ascii="Arial" w:eastAsia="????" w:hAnsi="Arial" w:cs="Arial"/>
      <w:color w:val="0000FF"/>
      <w:kern w:val="2"/>
      <w:lang w:val="en-US" w:eastAsia="en-US" w:bidi="ar-SA"/>
    </w:rPr>
  </w:style>
  <w:style w:type="character" w:customStyle="1" w:styleId="CharChar5">
    <w:name w:val="Char Char5"/>
    <w:semiHidden/>
    <w:rsid w:val="004E4C34"/>
    <w:rPr>
      <w:rFonts w:ascii="Times New Roman" w:hAnsi="Times New Roman"/>
      <w:lang w:eastAsia="en-US"/>
    </w:rPr>
  </w:style>
  <w:style w:type="paragraph" w:customStyle="1" w:styleId="CharChar3CharCharCharCharCharChar">
    <w:name w:val="Char Char3 Char Char Char Char Char Char"/>
    <w:semiHidden/>
    <w:rsid w:val="004E4C3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CharChar1CharChar">
    <w:name w:val="Char Char1 Char Char"/>
    <w:rsid w:val="004E4C34"/>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styleId="Revision">
    <w:name w:val="Revision"/>
    <w:hidden/>
    <w:uiPriority w:val="99"/>
    <w:semiHidden/>
    <w:rsid w:val="004E4C34"/>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4E4C34"/>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rsid w:val="004E4C34"/>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CharCharCharCharCharCharCharChar1">
    <w:name w:val="Char Char Char Char Char Char Char Char Char Char Char Char1"/>
    <w:uiPriority w:val="99"/>
    <w:semiHidden/>
    <w:rsid w:val="004E4C3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51">
    <w:name w:val="Char Char51"/>
    <w:semiHidden/>
    <w:rsid w:val="004E4C34"/>
    <w:rPr>
      <w:rFonts w:ascii="Times New Roman" w:hAnsi="Times New Roman"/>
      <w:lang w:eastAsia="en-US"/>
    </w:rPr>
  </w:style>
  <w:style w:type="character" w:customStyle="1" w:styleId="B11">
    <w:name w:val="B1 (文字)"/>
    <w:qFormat/>
    <w:rsid w:val="004E4C34"/>
    <w:rPr>
      <w:rFonts w:eastAsia="MS Mincho"/>
      <w:lang w:val="en-GB" w:eastAsia="en-US" w:bidi="ar-SA"/>
    </w:rPr>
  </w:style>
  <w:style w:type="character" w:customStyle="1" w:styleId="TALCar">
    <w:name w:val="TAL Car"/>
    <w:rsid w:val="004E4C34"/>
    <w:rPr>
      <w:rFonts w:ascii="Arial" w:hAnsi="Arial"/>
      <w:sz w:val="18"/>
    </w:rPr>
  </w:style>
  <w:style w:type="character" w:customStyle="1" w:styleId="Mention1">
    <w:name w:val="Mention1"/>
    <w:uiPriority w:val="99"/>
    <w:semiHidden/>
    <w:unhideWhenUsed/>
    <w:rsid w:val="004E4C34"/>
    <w:rPr>
      <w:color w:val="2B579A"/>
      <w:shd w:val="clear" w:color="auto" w:fill="E6E6E6"/>
    </w:rPr>
  </w:style>
  <w:style w:type="numbering" w:customStyle="1" w:styleId="StyleBulleted">
    <w:name w:val="Style Bulleted"/>
    <w:rsid w:val="004E4C34"/>
    <w:pPr>
      <w:numPr>
        <w:numId w:val="12"/>
      </w:numPr>
    </w:pPr>
  </w:style>
  <w:style w:type="paragraph" w:customStyle="1" w:styleId="ListParagraph8">
    <w:name w:val="List Paragraph8"/>
    <w:basedOn w:val="Normal"/>
    <w:qFormat/>
    <w:rsid w:val="004E4C34"/>
    <w:pPr>
      <w:spacing w:after="0"/>
      <w:ind w:left="720"/>
      <w:contextualSpacing/>
    </w:pPr>
    <w:rPr>
      <w:sz w:val="24"/>
      <w:szCs w:val="24"/>
      <w:lang w:val="en-US" w:eastAsia="zh-CN"/>
    </w:rPr>
  </w:style>
  <w:style w:type="paragraph" w:customStyle="1" w:styleId="RAN1text">
    <w:name w:val="RAN1 text"/>
    <w:basedOn w:val="BodyText"/>
    <w:link w:val="RAN1textChar"/>
    <w:qFormat/>
    <w:rsid w:val="004E4C34"/>
    <w:pPr>
      <w:overflowPunct/>
      <w:autoSpaceDE/>
      <w:autoSpaceDN/>
      <w:adjustRightInd/>
      <w:spacing w:after="0"/>
      <w:jc w:val="both"/>
      <w:textAlignment w:val="auto"/>
    </w:pPr>
    <w:rPr>
      <w:rFonts w:eastAsia="MS Mincho"/>
      <w:szCs w:val="24"/>
      <w:lang w:val="x-none" w:eastAsia="x-none"/>
    </w:rPr>
  </w:style>
  <w:style w:type="character" w:customStyle="1" w:styleId="RAN1textChar">
    <w:name w:val="RAN1 text Char"/>
    <w:link w:val="RAN1text"/>
    <w:rsid w:val="004E4C34"/>
    <w:rPr>
      <w:rFonts w:ascii="Times New Roman" w:eastAsia="MS Mincho" w:hAnsi="Times New Roman"/>
      <w:szCs w:val="24"/>
      <w:lang w:val="x-none" w:eastAsia="x-none"/>
    </w:rPr>
  </w:style>
  <w:style w:type="paragraph" w:customStyle="1" w:styleId="RAN1bullet1">
    <w:name w:val="RAN1 bullet1"/>
    <w:basedOn w:val="Normal"/>
    <w:link w:val="RAN1bullet1Char"/>
    <w:qFormat/>
    <w:rsid w:val="004E4C34"/>
    <w:pPr>
      <w:numPr>
        <w:numId w:val="13"/>
      </w:numPr>
      <w:spacing w:after="0"/>
    </w:pPr>
    <w:rPr>
      <w:rFonts w:ascii="Times" w:eastAsia="Batang" w:hAnsi="Times"/>
      <w:szCs w:val="24"/>
      <w:lang w:val="x-none" w:eastAsia="x-none"/>
    </w:rPr>
  </w:style>
  <w:style w:type="character" w:customStyle="1" w:styleId="RAN1bullet1Char">
    <w:name w:val="RAN1 bullet1 Char"/>
    <w:link w:val="RAN1bullet1"/>
    <w:rsid w:val="004E4C34"/>
    <w:rPr>
      <w:rFonts w:ascii="Times" w:eastAsia="Batang" w:hAnsi="Times"/>
      <w:szCs w:val="24"/>
      <w:lang w:val="x-none" w:eastAsia="x-none"/>
    </w:rPr>
  </w:style>
  <w:style w:type="paragraph" w:customStyle="1" w:styleId="RAN1bullet2">
    <w:name w:val="RAN1 bullet2"/>
    <w:basedOn w:val="Normal"/>
    <w:link w:val="RAN1bullet2Char"/>
    <w:qFormat/>
    <w:rsid w:val="004E4C34"/>
    <w:pPr>
      <w:numPr>
        <w:ilvl w:val="1"/>
        <w:numId w:val="14"/>
      </w:numPr>
      <w:tabs>
        <w:tab w:val="left" w:pos="1440"/>
      </w:tabs>
      <w:spacing w:after="0"/>
    </w:pPr>
    <w:rPr>
      <w:rFonts w:ascii="Times" w:eastAsia="Batang" w:hAnsi="Times"/>
      <w:lang w:val="en-US"/>
    </w:rPr>
  </w:style>
  <w:style w:type="character" w:customStyle="1" w:styleId="RAN1bullet2Char">
    <w:name w:val="RAN1 bullet2 Char"/>
    <w:link w:val="RAN1bullet2"/>
    <w:qFormat/>
    <w:rsid w:val="004E4C34"/>
    <w:rPr>
      <w:rFonts w:ascii="Times" w:eastAsia="Batang" w:hAnsi="Times"/>
      <w:lang w:val="en-US" w:eastAsia="en-US"/>
    </w:rPr>
  </w:style>
  <w:style w:type="paragraph" w:styleId="NormalWeb">
    <w:name w:val="Normal (Web)"/>
    <w:basedOn w:val="Normal"/>
    <w:unhideWhenUsed/>
    <w:qFormat/>
    <w:rsid w:val="004E4C34"/>
    <w:pPr>
      <w:spacing w:before="100" w:beforeAutospacing="1" w:after="100" w:afterAutospacing="1"/>
    </w:pPr>
    <w:rPr>
      <w:rFonts w:ascii="宋体" w:hAnsi="宋体" w:cs="宋体"/>
      <w:sz w:val="24"/>
      <w:szCs w:val="24"/>
      <w:lang w:eastAsia="zh-CN"/>
    </w:rPr>
  </w:style>
  <w:style w:type="character" w:styleId="HTMLTypewriter">
    <w:name w:val="HTML Typewriter"/>
    <w:uiPriority w:val="99"/>
    <w:unhideWhenUsed/>
    <w:rsid w:val="004E4C34"/>
    <w:rPr>
      <w:rFonts w:ascii="Courier New" w:eastAsia="Calibri" w:hAnsi="Courier New" w:cs="Courier New" w:hint="default"/>
      <w:sz w:val="20"/>
      <w:szCs w:val="20"/>
    </w:rPr>
  </w:style>
  <w:style w:type="paragraph" w:customStyle="1" w:styleId="bullet1">
    <w:name w:val="bullet1"/>
    <w:basedOn w:val="text"/>
    <w:link w:val="bullet1Char"/>
    <w:qFormat/>
    <w:rsid w:val="004E4C34"/>
    <w:pPr>
      <w:widowControl/>
      <w:numPr>
        <w:numId w:val="15"/>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4E4C34"/>
    <w:rPr>
      <w:rFonts w:ascii="Times New Roman" w:eastAsia="宋体" w:hAnsi="Times New Roman"/>
      <w:sz w:val="24"/>
      <w:lang w:val="en-AU" w:eastAsia="x-none"/>
    </w:rPr>
  </w:style>
  <w:style w:type="paragraph" w:customStyle="1" w:styleId="bullet2">
    <w:name w:val="bullet2"/>
    <w:basedOn w:val="text"/>
    <w:link w:val="bullet2Char"/>
    <w:qFormat/>
    <w:rsid w:val="004E4C34"/>
    <w:pPr>
      <w:widowControl/>
      <w:numPr>
        <w:ilvl w:val="1"/>
        <w:numId w:val="15"/>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4E4C34"/>
    <w:rPr>
      <w:rFonts w:ascii="Calibri" w:eastAsia="宋体" w:hAnsi="Calibri"/>
      <w:kern w:val="2"/>
      <w:sz w:val="24"/>
      <w:szCs w:val="24"/>
      <w:lang w:val="x-none" w:eastAsia="zh-CN"/>
    </w:rPr>
  </w:style>
  <w:style w:type="paragraph" w:customStyle="1" w:styleId="bullet3">
    <w:name w:val="bullet3"/>
    <w:basedOn w:val="text"/>
    <w:link w:val="bullet3Char"/>
    <w:qFormat/>
    <w:rsid w:val="004E4C34"/>
    <w:pPr>
      <w:widowControl/>
      <w:numPr>
        <w:ilvl w:val="2"/>
        <w:numId w:val="15"/>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4E4C34"/>
    <w:rPr>
      <w:rFonts w:ascii="Times" w:eastAsia="宋体" w:hAnsi="Times"/>
      <w:kern w:val="2"/>
      <w:sz w:val="24"/>
      <w:szCs w:val="24"/>
      <w:lang w:val="x-none" w:eastAsia="zh-CN"/>
    </w:rPr>
  </w:style>
  <w:style w:type="paragraph" w:customStyle="1" w:styleId="bullet4">
    <w:name w:val="bullet4"/>
    <w:basedOn w:val="text"/>
    <w:link w:val="bullet4Char"/>
    <w:qFormat/>
    <w:rsid w:val="004E4C34"/>
    <w:pPr>
      <w:widowControl/>
      <w:numPr>
        <w:ilvl w:val="3"/>
        <w:numId w:val="15"/>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Normal"/>
    <w:link w:val="tdocChar"/>
    <w:qFormat/>
    <w:rsid w:val="004E4C34"/>
    <w:pPr>
      <w:spacing w:after="0"/>
      <w:ind w:left="1440" w:hanging="1440"/>
    </w:pPr>
    <w:rPr>
      <w:rFonts w:ascii="Times" w:eastAsia="Batang" w:hAnsi="Times"/>
      <w:szCs w:val="24"/>
      <w:lang w:val="x-none"/>
    </w:rPr>
  </w:style>
  <w:style w:type="character" w:customStyle="1" w:styleId="tdocChar">
    <w:name w:val="tdoc Char"/>
    <w:link w:val="tdoc"/>
    <w:rsid w:val="004E4C34"/>
    <w:rPr>
      <w:rFonts w:ascii="Times" w:eastAsia="Batang" w:hAnsi="Times"/>
      <w:szCs w:val="24"/>
      <w:lang w:val="x-none" w:eastAsia="en-US"/>
    </w:rPr>
  </w:style>
  <w:style w:type="character" w:customStyle="1" w:styleId="bullet3Char">
    <w:name w:val="bullet3 Char"/>
    <w:link w:val="bullet3"/>
    <w:rsid w:val="004E4C34"/>
    <w:rPr>
      <w:rFonts w:ascii="Times" w:eastAsia="Batang" w:hAnsi="Times"/>
      <w:szCs w:val="24"/>
      <w:lang w:val="x-none" w:eastAsia="en-US"/>
    </w:rPr>
  </w:style>
  <w:style w:type="character" w:customStyle="1" w:styleId="bullet4Char">
    <w:name w:val="bullet4 Char"/>
    <w:link w:val="bullet4"/>
    <w:rsid w:val="004E4C34"/>
    <w:rPr>
      <w:rFonts w:ascii="Times" w:eastAsia="Batang" w:hAnsi="Times"/>
      <w:szCs w:val="24"/>
      <w:lang w:val="x-none" w:eastAsia="en-US"/>
    </w:rPr>
  </w:style>
  <w:style w:type="paragraph" w:customStyle="1" w:styleId="2222">
    <w:name w:val="스타일 스타일 스타일 스타일 양쪽 첫 줄:  2 글자 + 첫 줄:  2 글자 + 첫 줄:  2 글자 + 첫 줄:  2..."/>
    <w:basedOn w:val="Normal"/>
    <w:link w:val="2222Char"/>
    <w:rsid w:val="004E4C34"/>
    <w:pPr>
      <w:spacing w:line="336" w:lineRule="auto"/>
      <w:ind w:firstLineChars="200" w:firstLine="200"/>
      <w:jc w:val="both"/>
    </w:pPr>
    <w:rPr>
      <w:rFonts w:eastAsia="Malgun Gothic"/>
      <w:lang w:val="x-none"/>
    </w:rPr>
  </w:style>
  <w:style w:type="character" w:customStyle="1" w:styleId="2222Char">
    <w:name w:val="스타일 스타일 스타일 스타일 양쪽 첫 줄:  2 글자 + 첫 줄:  2 글자 + 첫 줄:  2 글자 + 첫 줄:  2... Char"/>
    <w:link w:val="2222"/>
    <w:rsid w:val="004E4C34"/>
    <w:rPr>
      <w:rFonts w:ascii="Times New Roman" w:eastAsia="Malgun Gothic" w:hAnsi="Times New Roman"/>
      <w:lang w:val="x-none" w:eastAsia="en-US"/>
    </w:rPr>
  </w:style>
  <w:style w:type="character" w:styleId="BookTitle">
    <w:name w:val="Book Title"/>
    <w:uiPriority w:val="33"/>
    <w:qFormat/>
    <w:rsid w:val="004E4C34"/>
    <w:rPr>
      <w:b/>
      <w:bCs/>
      <w:i/>
      <w:iCs/>
      <w:spacing w:val="5"/>
    </w:rPr>
  </w:style>
  <w:style w:type="paragraph" w:customStyle="1" w:styleId="1">
    <w:name w:val="목록 단락1"/>
    <w:basedOn w:val="Normal"/>
    <w:uiPriority w:val="34"/>
    <w:qFormat/>
    <w:rsid w:val="004E4C34"/>
    <w:pPr>
      <w:spacing w:line="276" w:lineRule="auto"/>
      <w:ind w:leftChars="400" w:left="800"/>
      <w:jc w:val="both"/>
    </w:pPr>
    <w:rPr>
      <w:rFonts w:eastAsia="Malgun Gothic"/>
    </w:rPr>
  </w:style>
  <w:style w:type="paragraph" w:customStyle="1" w:styleId="ListParagraph1">
    <w:name w:val="List Paragraph1"/>
    <w:basedOn w:val="Normal"/>
    <w:qFormat/>
    <w:rsid w:val="004E4C34"/>
    <w:pPr>
      <w:spacing w:after="0"/>
      <w:ind w:left="720"/>
      <w:contextualSpacing/>
    </w:pPr>
    <w:rPr>
      <w:sz w:val="24"/>
      <w:szCs w:val="24"/>
      <w:lang w:val="en-US" w:eastAsia="zh-CN"/>
    </w:rPr>
  </w:style>
  <w:style w:type="paragraph" w:customStyle="1" w:styleId="references0">
    <w:name w:val="references"/>
    <w:rsid w:val="004E4C34"/>
    <w:pPr>
      <w:numPr>
        <w:numId w:val="16"/>
      </w:numPr>
      <w:spacing w:after="50" w:line="180" w:lineRule="exact"/>
      <w:jc w:val="both"/>
    </w:pPr>
    <w:rPr>
      <w:rFonts w:ascii="Times New Roman" w:eastAsia="MS Mincho" w:hAnsi="Times New Roman"/>
      <w:noProof/>
      <w:sz w:val="16"/>
      <w:szCs w:val="16"/>
      <w:lang w:val="en-US" w:eastAsia="en-US"/>
    </w:rPr>
  </w:style>
  <w:style w:type="character" w:customStyle="1" w:styleId="TFZchn">
    <w:name w:val="TF Zchn"/>
    <w:link w:val="TF"/>
    <w:locked/>
    <w:rsid w:val="004E4C34"/>
    <w:rPr>
      <w:rFonts w:ascii="Arial" w:hAnsi="Arial"/>
      <w:b/>
      <w:lang w:val="en-GB" w:eastAsia="en-US"/>
    </w:rPr>
  </w:style>
  <w:style w:type="paragraph" w:customStyle="1" w:styleId="RAN1tdoc">
    <w:name w:val="RAN1 tdoc"/>
    <w:basedOn w:val="Normal"/>
    <w:link w:val="RAN1tdocChar"/>
    <w:qFormat/>
    <w:rsid w:val="004E4C34"/>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4E4C34"/>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4E4C34"/>
    <w:pPr>
      <w:numPr>
        <w:ilvl w:val="2"/>
        <w:numId w:val="17"/>
      </w:numPr>
    </w:pPr>
  </w:style>
  <w:style w:type="character" w:customStyle="1" w:styleId="RAN1bullet3Char">
    <w:name w:val="RAN1 bullet3 Char"/>
    <w:link w:val="RAN1bullet3"/>
    <w:qFormat/>
    <w:rsid w:val="004E4C34"/>
    <w:rPr>
      <w:rFonts w:ascii="Times" w:eastAsia="Batang" w:hAnsi="Times"/>
      <w:lang w:val="en-US" w:eastAsia="en-US"/>
    </w:rPr>
  </w:style>
  <w:style w:type="paragraph" w:customStyle="1" w:styleId="Proposal">
    <w:name w:val="Proposal"/>
    <w:basedOn w:val="Normal"/>
    <w:link w:val="ProposalChar"/>
    <w:uiPriority w:val="99"/>
    <w:qFormat/>
    <w:rsid w:val="004E4C34"/>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uiPriority w:val="99"/>
    <w:rsid w:val="004E4C34"/>
    <w:rPr>
      <w:rFonts w:ascii="Times New Roman" w:eastAsia="宋体" w:hAnsi="Times New Roman"/>
      <w:b/>
      <w:bCs/>
      <w:lang w:val="en-GB" w:eastAsia="zh-CN"/>
    </w:rPr>
  </w:style>
  <w:style w:type="paragraph" w:customStyle="1" w:styleId="ZchnZchn">
    <w:name w:val="Zchn Zchn"/>
    <w:rsid w:val="004E4C34"/>
    <w:pPr>
      <w:keepNext/>
      <w:tabs>
        <w:tab w:val="num" w:pos="851"/>
      </w:tabs>
      <w:suppressAutoHyphens/>
      <w:autoSpaceDE w:val="0"/>
      <w:spacing w:before="60" w:after="60"/>
      <w:ind w:left="851" w:hanging="851"/>
      <w:jc w:val="both"/>
    </w:pPr>
    <w:rPr>
      <w:rFonts w:ascii="Arial" w:eastAsia="宋体" w:hAnsi="Arial" w:cs="Arial"/>
      <w:color w:val="0000FF"/>
      <w:kern w:val="1"/>
      <w:lang w:val="en-US" w:eastAsia="ar-SA"/>
    </w:rPr>
  </w:style>
  <w:style w:type="paragraph" w:customStyle="1" w:styleId="bullet">
    <w:name w:val="bullet"/>
    <w:basedOn w:val="ListParagraph"/>
    <w:link w:val="bulletChar"/>
    <w:qFormat/>
    <w:rsid w:val="004E4C34"/>
    <w:pPr>
      <w:numPr>
        <w:numId w:val="18"/>
      </w:numPr>
      <w:spacing w:after="0" w:line="240" w:lineRule="auto"/>
      <w:ind w:left="0"/>
    </w:pPr>
    <w:rPr>
      <w:rFonts w:ascii="Times New Roman" w:eastAsia="Times New Roman" w:hAnsi="Times New Roman"/>
      <w:sz w:val="20"/>
      <w:szCs w:val="24"/>
    </w:rPr>
  </w:style>
  <w:style w:type="character" w:customStyle="1" w:styleId="bulletChar">
    <w:name w:val="bullet Char"/>
    <w:link w:val="bullet"/>
    <w:rsid w:val="004E4C34"/>
    <w:rPr>
      <w:rFonts w:ascii="Times New Roman" w:eastAsia="Times New Roman" w:hAnsi="Times New Roman"/>
      <w:szCs w:val="24"/>
      <w:lang w:val="en-US" w:eastAsia="en-US"/>
    </w:rPr>
  </w:style>
  <w:style w:type="paragraph" w:styleId="TOCHeading">
    <w:name w:val="TOC Heading"/>
    <w:basedOn w:val="Heading1"/>
    <w:next w:val="Normal"/>
    <w:uiPriority w:val="39"/>
    <w:unhideWhenUsed/>
    <w:qFormat/>
    <w:rsid w:val="004E4C34"/>
    <w:pPr>
      <w:pBdr>
        <w:top w:val="none" w:sz="0" w:space="0" w:color="auto"/>
      </w:pBdr>
      <w:spacing w:after="0" w:line="259" w:lineRule="auto"/>
      <w:ind w:left="0" w:firstLine="0"/>
      <w:outlineLvl w:val="9"/>
    </w:pPr>
    <w:rPr>
      <w:rFonts w:ascii="Calibri Light" w:eastAsia="宋体" w:hAnsi="Calibri Light"/>
      <w:color w:val="2F5496"/>
      <w:sz w:val="32"/>
      <w:szCs w:val="32"/>
      <w:lang w:val="en-US"/>
    </w:rPr>
  </w:style>
  <w:style w:type="paragraph" w:customStyle="1" w:styleId="Comments">
    <w:name w:val="Comments"/>
    <w:basedOn w:val="Normal"/>
    <w:link w:val="CommentsChar"/>
    <w:qFormat/>
    <w:rsid w:val="004E4C34"/>
    <w:pPr>
      <w:spacing w:before="40" w:after="0"/>
    </w:pPr>
    <w:rPr>
      <w:rFonts w:ascii="Arial" w:eastAsia="MS Mincho" w:hAnsi="Arial"/>
      <w:i/>
      <w:sz w:val="18"/>
      <w:szCs w:val="24"/>
      <w:lang w:eastAsia="en-GB"/>
    </w:rPr>
  </w:style>
  <w:style w:type="character" w:customStyle="1" w:styleId="CommentsChar">
    <w:name w:val="Comments Char"/>
    <w:link w:val="Comments"/>
    <w:rsid w:val="004E4C34"/>
    <w:rPr>
      <w:rFonts w:ascii="Arial" w:eastAsia="MS Mincho" w:hAnsi="Arial"/>
      <w:i/>
      <w:sz w:val="18"/>
      <w:szCs w:val="24"/>
      <w:lang w:val="en-GB" w:eastAsia="en-GB"/>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rsid w:val="004E4C34"/>
    <w:rPr>
      <w:rFonts w:ascii="Times New Roman" w:eastAsia="宋体" w:hAnsi="Times New Roman"/>
      <w:b/>
      <w:lang w:val="en-GB" w:eastAsia="en-GB"/>
    </w:rPr>
  </w:style>
  <w:style w:type="paragraph" w:customStyle="1" w:styleId="onecomwebmail-msonormal">
    <w:name w:val="onecomwebmail-msonormal"/>
    <w:basedOn w:val="Normal"/>
    <w:rsid w:val="004E4C34"/>
    <w:pPr>
      <w:spacing w:before="100" w:beforeAutospacing="1" w:after="100" w:afterAutospacing="1"/>
    </w:pPr>
    <w:rPr>
      <w:sz w:val="24"/>
      <w:szCs w:val="24"/>
      <w:lang w:val="en-US"/>
    </w:rPr>
  </w:style>
  <w:style w:type="character" w:styleId="Strong">
    <w:name w:val="Strong"/>
    <w:uiPriority w:val="22"/>
    <w:qFormat/>
    <w:rsid w:val="004E4C34"/>
    <w:rPr>
      <w:b/>
      <w:bCs/>
    </w:rPr>
  </w:style>
  <w:style w:type="paragraph" w:customStyle="1" w:styleId="maintext">
    <w:name w:val="main text"/>
    <w:basedOn w:val="Normal"/>
    <w:link w:val="maintextChar"/>
    <w:qFormat/>
    <w:rsid w:val="004E4C34"/>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4E4C34"/>
    <w:rPr>
      <w:rFonts w:ascii="Times New Roman" w:eastAsia="Malgun Gothic" w:hAnsi="Times New Roman"/>
      <w:lang w:val="en-GB" w:eastAsia="ko-KR"/>
    </w:rPr>
  </w:style>
  <w:style w:type="character" w:customStyle="1" w:styleId="NOChar">
    <w:name w:val="NO Char"/>
    <w:link w:val="NO"/>
    <w:rsid w:val="004E4C34"/>
    <w:rPr>
      <w:rFonts w:ascii="Times New Roman" w:hAnsi="Times New Roman"/>
      <w:lang w:val="en-GB" w:eastAsia="en-US"/>
    </w:rPr>
  </w:style>
  <w:style w:type="table" w:customStyle="1" w:styleId="TableGrid1">
    <w:name w:val="Table Grid1"/>
    <w:basedOn w:val="TableNormal"/>
    <w:next w:val="TableGrid"/>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4E4C34"/>
  </w:style>
  <w:style w:type="character" w:styleId="PlaceholderText">
    <w:name w:val="Placeholder Text"/>
    <w:basedOn w:val="DefaultParagraphFont"/>
    <w:uiPriority w:val="99"/>
    <w:rsid w:val="004E4C34"/>
    <w:rPr>
      <w:color w:val="808080"/>
    </w:rPr>
  </w:style>
  <w:style w:type="table" w:customStyle="1" w:styleId="TableGrid2">
    <w:name w:val="Table Grid2"/>
    <w:basedOn w:val="TableNormal"/>
    <w:next w:val="TableGrid"/>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4E4C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41">
    <w:name w:val="标题41"/>
    <w:basedOn w:val="Normal"/>
    <w:next w:val="NormalIndent"/>
    <w:rsid w:val="004E4C34"/>
    <w:pPr>
      <w:widowControl w:val="0"/>
      <w:spacing w:after="0"/>
      <w:ind w:firstLine="420"/>
      <w:jc w:val="both"/>
    </w:pPr>
    <w:rPr>
      <w:kern w:val="2"/>
      <w:sz w:val="21"/>
      <w:lang w:val="en-US" w:eastAsia="zh-CN"/>
    </w:rPr>
  </w:style>
  <w:style w:type="paragraph" w:customStyle="1" w:styleId="a0">
    <w:name w:val="表格文字居左"/>
    <w:basedOn w:val="Normal"/>
    <w:next w:val="Normal"/>
    <w:rsid w:val="004E4C34"/>
    <w:pPr>
      <w:widowControl w:val="0"/>
      <w:spacing w:after="0"/>
      <w:jc w:val="both"/>
    </w:pPr>
    <w:rPr>
      <w:rFonts w:ascii="Arial" w:hAnsi="Arial" w:cs="宋体"/>
      <w:kern w:val="2"/>
      <w:sz w:val="21"/>
      <w:lang w:val="en-US" w:eastAsia="zh-CN"/>
    </w:rPr>
  </w:style>
  <w:style w:type="paragraph" w:customStyle="1" w:styleId="z-TopofForm1">
    <w:name w:val="z-Top of Form1"/>
    <w:basedOn w:val="Normal"/>
    <w:next w:val="Normal"/>
    <w:hidden/>
    <w:uiPriority w:val="99"/>
    <w:unhideWhenUsed/>
    <w:rsid w:val="004E4C34"/>
    <w:pPr>
      <w:pBdr>
        <w:bottom w:val="single" w:sz="6" w:space="1" w:color="auto"/>
      </w:pBdr>
      <w:spacing w:after="0"/>
      <w:jc w:val="center"/>
    </w:pPr>
    <w:rPr>
      <w:rFonts w:ascii="Arial" w:hAnsi="Arial"/>
      <w:vanish/>
      <w:sz w:val="16"/>
      <w:szCs w:val="16"/>
      <w:lang w:val="en-US" w:eastAsia="zh-CN"/>
    </w:rPr>
  </w:style>
  <w:style w:type="character" w:customStyle="1" w:styleId="z-TopofFormChar">
    <w:name w:val="z-Top of Form Char"/>
    <w:basedOn w:val="DefaultParagraphFont"/>
    <w:link w:val="z-TopofForm"/>
    <w:uiPriority w:val="99"/>
    <w:rsid w:val="004E4C34"/>
    <w:rPr>
      <w:rFonts w:ascii="Arial" w:hAnsi="Arial"/>
      <w:vanish/>
      <w:sz w:val="16"/>
      <w:szCs w:val="16"/>
      <w:lang w:eastAsia="zh-CN"/>
    </w:rPr>
  </w:style>
  <w:style w:type="character" w:customStyle="1" w:styleId="hps">
    <w:name w:val="hps"/>
    <w:basedOn w:val="DefaultParagraphFont"/>
    <w:rsid w:val="004E4C34"/>
  </w:style>
  <w:style w:type="paragraph" w:customStyle="1" w:styleId="z-BottomofForm1">
    <w:name w:val="z-Bottom of Form1"/>
    <w:basedOn w:val="Normal"/>
    <w:next w:val="Normal"/>
    <w:hidden/>
    <w:uiPriority w:val="99"/>
    <w:unhideWhenUsed/>
    <w:rsid w:val="004E4C34"/>
    <w:pPr>
      <w:pBdr>
        <w:top w:val="single" w:sz="6" w:space="1" w:color="auto"/>
      </w:pBdr>
      <w:spacing w:after="0"/>
      <w:jc w:val="center"/>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rsid w:val="004E4C34"/>
    <w:rPr>
      <w:rFonts w:ascii="Arial" w:hAnsi="Arial"/>
      <w:vanish/>
      <w:sz w:val="16"/>
      <w:szCs w:val="16"/>
      <w:lang w:eastAsia="zh-CN"/>
    </w:rPr>
  </w:style>
  <w:style w:type="paragraph" w:customStyle="1" w:styleId="Date1">
    <w:name w:val="Date1"/>
    <w:basedOn w:val="Normal"/>
    <w:next w:val="Normal"/>
    <w:uiPriority w:val="99"/>
    <w:unhideWhenUsed/>
    <w:rsid w:val="004E4C34"/>
    <w:pPr>
      <w:spacing w:after="200" w:line="276" w:lineRule="auto"/>
      <w:ind w:leftChars="2500" w:left="100"/>
    </w:pPr>
    <w:rPr>
      <w:lang w:val="en-US" w:eastAsia="zh-CN"/>
    </w:rPr>
  </w:style>
  <w:style w:type="paragraph" w:customStyle="1" w:styleId="tablecell0">
    <w:name w:val="tablecell"/>
    <w:basedOn w:val="Normal"/>
    <w:qFormat/>
    <w:rsid w:val="004E4C34"/>
    <w:pPr>
      <w:autoSpaceDE w:val="0"/>
      <w:autoSpaceDN w:val="0"/>
      <w:adjustRightInd w:val="0"/>
      <w:snapToGrid w:val="0"/>
      <w:spacing w:before="40" w:after="40"/>
    </w:pPr>
    <w:rPr>
      <w:lang w:val="en-US"/>
    </w:rPr>
  </w:style>
  <w:style w:type="character" w:customStyle="1" w:styleId="shorttext">
    <w:name w:val="short_text"/>
    <w:basedOn w:val="DefaultParagraphFont"/>
    <w:rsid w:val="004E4C34"/>
  </w:style>
  <w:style w:type="paragraph" w:customStyle="1" w:styleId="tableheader">
    <w:name w:val="tableheader"/>
    <w:basedOn w:val="Normal"/>
    <w:qFormat/>
    <w:rsid w:val="004E4C34"/>
    <w:pPr>
      <w:snapToGrid w:val="0"/>
      <w:spacing w:before="40" w:after="40"/>
      <w:jc w:val="center"/>
    </w:pPr>
    <w:rPr>
      <w:rFonts w:cs="Calibri"/>
      <w:b/>
      <w:bCs/>
      <w:color w:val="000000"/>
      <w:lang w:val="en-US"/>
    </w:rPr>
  </w:style>
  <w:style w:type="character" w:customStyle="1" w:styleId="apple-converted-space">
    <w:name w:val="apple-converted-space"/>
    <w:basedOn w:val="DefaultParagraphFont"/>
    <w:qFormat/>
    <w:rsid w:val="004E4C34"/>
  </w:style>
  <w:style w:type="character" w:customStyle="1" w:styleId="keyword">
    <w:name w:val="keyword"/>
    <w:basedOn w:val="DefaultParagraphFont"/>
    <w:rsid w:val="004E4C34"/>
  </w:style>
  <w:style w:type="paragraph" w:customStyle="1" w:styleId="Test">
    <w:name w:val="Test"/>
    <w:basedOn w:val="Normal"/>
    <w:rsid w:val="004E4C34"/>
    <w:pPr>
      <w:spacing w:before="60" w:after="60" w:line="280" w:lineRule="atLeast"/>
      <w:ind w:left="2160"/>
      <w:jc w:val="both"/>
    </w:pPr>
    <w:rPr>
      <w:rFonts w:eastAsia="MS Mincho"/>
    </w:rPr>
  </w:style>
  <w:style w:type="paragraph" w:customStyle="1" w:styleId="Doc-text2">
    <w:name w:val="Doc-text2"/>
    <w:basedOn w:val="Normal"/>
    <w:link w:val="Doc-text2Char"/>
    <w:qFormat/>
    <w:rsid w:val="004E4C34"/>
    <w:pPr>
      <w:spacing w:after="200" w:line="276" w:lineRule="auto"/>
    </w:pPr>
    <w:rPr>
      <w:lang w:val="en-US" w:eastAsia="zh-CN"/>
    </w:rPr>
  </w:style>
  <w:style w:type="character" w:customStyle="1" w:styleId="Doc-text2Char">
    <w:name w:val="Doc-text2 Char"/>
    <w:link w:val="Doc-text2"/>
    <w:rsid w:val="004E4C34"/>
    <w:rPr>
      <w:rFonts w:ascii="Times New Roman" w:eastAsia="宋体" w:hAnsi="Times New Roman"/>
      <w:lang w:val="en-US" w:eastAsia="zh-CN"/>
    </w:rPr>
  </w:style>
  <w:style w:type="paragraph" w:customStyle="1" w:styleId="BodyTextIndent1">
    <w:name w:val="Body Text Indent1"/>
    <w:basedOn w:val="Normal"/>
    <w:next w:val="BodyTextIndent"/>
    <w:link w:val="BodyTextIndentChar"/>
    <w:uiPriority w:val="99"/>
    <w:unhideWhenUsed/>
    <w:rsid w:val="004E4C34"/>
    <w:pPr>
      <w:spacing w:after="120" w:line="276" w:lineRule="auto"/>
      <w:ind w:left="360"/>
    </w:pPr>
    <w:rPr>
      <w:lang w:val="en-US" w:eastAsia="zh-CN"/>
    </w:rPr>
  </w:style>
  <w:style w:type="character" w:customStyle="1" w:styleId="BodyTextIndentChar">
    <w:name w:val="Body Text Indent Char"/>
    <w:basedOn w:val="DefaultParagraphFont"/>
    <w:link w:val="BodyTextIndent1"/>
    <w:uiPriority w:val="99"/>
    <w:rsid w:val="004E4C34"/>
    <w:rPr>
      <w:rFonts w:ascii="Times New Roman" w:eastAsia="宋体" w:hAnsi="Times New Roman"/>
      <w:lang w:val="en-US" w:eastAsia="zh-CN"/>
    </w:rPr>
  </w:style>
  <w:style w:type="paragraph" w:customStyle="1" w:styleId="ordinary-output">
    <w:name w:val="ordinary-output"/>
    <w:basedOn w:val="Normal"/>
    <w:rsid w:val="004E4C34"/>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ordinary-span-edit2">
    <w:name w:val="ordinary-span-edit2"/>
    <w:basedOn w:val="DefaultParagraphFont"/>
    <w:rsid w:val="004E4C34"/>
  </w:style>
  <w:style w:type="paragraph" w:customStyle="1" w:styleId="3GPPNormalText">
    <w:name w:val="3GPP Normal Text"/>
    <w:basedOn w:val="BodyText"/>
    <w:link w:val="3GPPNormalTextChar"/>
    <w:qFormat/>
    <w:rsid w:val="004E4C34"/>
    <w:pPr>
      <w:tabs>
        <w:tab w:val="left" w:pos="1440"/>
      </w:tabs>
      <w:overflowPunct/>
      <w:autoSpaceDE/>
      <w:autoSpaceDN/>
      <w:adjustRightInd/>
      <w:spacing w:after="120"/>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4E4C34"/>
    <w:rPr>
      <w:rFonts w:ascii="Times New Roman" w:eastAsia="MS Mincho" w:hAnsi="Times New Roman"/>
      <w:sz w:val="22"/>
      <w:szCs w:val="24"/>
      <w:lang w:val="en-US" w:eastAsia="zh-CN"/>
    </w:rPr>
  </w:style>
  <w:style w:type="paragraph" w:styleId="ListNumber3">
    <w:name w:val="List Number 3"/>
    <w:basedOn w:val="Normal"/>
    <w:rsid w:val="004E4C34"/>
    <w:pPr>
      <w:numPr>
        <w:numId w:val="19"/>
      </w:numPr>
      <w:overflowPunct w:val="0"/>
      <w:autoSpaceDE w:val="0"/>
      <w:autoSpaceDN w:val="0"/>
      <w:adjustRightInd w:val="0"/>
      <w:textAlignment w:val="baseline"/>
    </w:pPr>
  </w:style>
  <w:style w:type="table" w:customStyle="1" w:styleId="10">
    <w:name w:val="网格型1"/>
    <w:basedOn w:val="TableNormal"/>
    <w:next w:val="TableGrid"/>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4E4C34"/>
    <w:rPr>
      <w:rFonts w:ascii="Times New Roman" w:eastAsia="宋体" w:hAnsi="Times New Roman"/>
      <w:lang w:val="en-GB" w:eastAsia="en-GB"/>
    </w:rPr>
  </w:style>
  <w:style w:type="paragraph" w:customStyle="1" w:styleId="Subtitle1">
    <w:name w:val="Subtitle1"/>
    <w:basedOn w:val="Normal"/>
    <w:next w:val="Normal"/>
    <w:uiPriority w:val="11"/>
    <w:qFormat/>
    <w:rsid w:val="004E4C34"/>
    <w:pPr>
      <w:numPr>
        <w:ilvl w:val="1"/>
      </w:numPr>
      <w:snapToGrid w:val="0"/>
      <w:spacing w:after="0"/>
    </w:pPr>
    <w:rPr>
      <w:rFonts w:ascii="Calibri Light"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4E4C34"/>
    <w:rPr>
      <w:rFonts w:ascii="Calibri Light" w:hAnsi="Calibri Light"/>
      <w:b/>
      <w:i/>
      <w:iCs/>
      <w:color w:val="4472C4"/>
      <w:spacing w:val="15"/>
      <w:szCs w:val="24"/>
      <w:lang w:eastAsia="zh-CN"/>
    </w:rPr>
  </w:style>
  <w:style w:type="table" w:customStyle="1" w:styleId="TableGridLight1">
    <w:name w:val="Table Grid Light1"/>
    <w:basedOn w:val="TableNormal"/>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4E4C34"/>
  </w:style>
  <w:style w:type="paragraph" w:styleId="Title">
    <w:name w:val="Title"/>
    <w:aliases w:val="Heading 31"/>
    <w:basedOn w:val="Normal"/>
    <w:link w:val="TitleChar1"/>
    <w:qFormat/>
    <w:rsid w:val="004E4C34"/>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Char">
    <w:name w:val="标题 Char"/>
    <w:basedOn w:val="DefaultParagraphFont"/>
    <w:uiPriority w:val="10"/>
    <w:rsid w:val="004E4C34"/>
    <w:rPr>
      <w:rFonts w:asciiTheme="majorHAnsi" w:eastAsia="宋体" w:hAnsiTheme="majorHAnsi" w:cstheme="majorBidi"/>
      <w:b/>
      <w:bCs/>
      <w:sz w:val="32"/>
      <w:szCs w:val="32"/>
      <w:lang w:val="en-GB" w:eastAsia="en-US"/>
    </w:rPr>
  </w:style>
  <w:style w:type="character" w:customStyle="1" w:styleId="TitleChar">
    <w:name w:val="Title Char"/>
    <w:aliases w:val="no break Char Car Char,H3 Char Car Char,h3 Char Car Char"/>
    <w:basedOn w:val="DefaultParagraphFont"/>
    <w:uiPriority w:val="10"/>
    <w:rsid w:val="004E4C34"/>
    <w:rPr>
      <w:rFonts w:asciiTheme="majorHAnsi" w:eastAsiaTheme="majorEastAsia" w:hAnsiTheme="majorHAnsi" w:cstheme="majorBidi"/>
      <w:spacing w:val="-10"/>
      <w:kern w:val="28"/>
      <w:sz w:val="56"/>
      <w:szCs w:val="56"/>
      <w:lang w:eastAsia="en-US"/>
    </w:rPr>
  </w:style>
  <w:style w:type="character" w:customStyle="1" w:styleId="TitleChar1">
    <w:name w:val="Title Char1"/>
    <w:aliases w:val="Heading 31 Char"/>
    <w:link w:val="Title"/>
    <w:rsid w:val="004E4C34"/>
    <w:rPr>
      <w:rFonts w:ascii="Arial" w:eastAsia="MS Mincho" w:hAnsi="Arial"/>
      <w:b/>
      <w:sz w:val="24"/>
      <w:lang w:val="de-DE" w:eastAsia="ja-JP"/>
    </w:rPr>
  </w:style>
  <w:style w:type="character" w:customStyle="1" w:styleId="B1Char">
    <w:name w:val="B1 Char"/>
    <w:locked/>
    <w:rsid w:val="004E4C34"/>
    <w:rPr>
      <w:rFonts w:ascii="Times New Roman" w:eastAsia="宋体" w:hAnsi="Times New Roman" w:cs="Times New Roman"/>
      <w:sz w:val="20"/>
      <w:szCs w:val="20"/>
      <w:lang w:val="en-GB"/>
    </w:rPr>
  </w:style>
  <w:style w:type="paragraph" w:customStyle="1" w:styleId="TableText0">
    <w:name w:val="TableText"/>
    <w:basedOn w:val="BodyTextIndent"/>
    <w:rsid w:val="004E4C34"/>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4E4C34"/>
    <w:pPr>
      <w:widowControl/>
      <w:tabs>
        <w:tab w:val="center" w:pos="4680"/>
        <w:tab w:val="right" w:pos="9360"/>
        <w:tab w:val="right" w:pos="9639"/>
        <w:tab w:val="right" w:pos="10206"/>
      </w:tabs>
      <w:jc w:val="both"/>
    </w:pPr>
    <w:rPr>
      <w:rFonts w:eastAsia="MS Mincho" w:cs="Arial"/>
      <w:noProof w:val="0"/>
      <w:sz w:val="28"/>
    </w:rPr>
  </w:style>
  <w:style w:type="paragraph" w:customStyle="1" w:styleId="TitleText">
    <w:name w:val="Title Text"/>
    <w:basedOn w:val="Normal"/>
    <w:next w:val="Normal"/>
    <w:rsid w:val="004E4C34"/>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4E4C34"/>
    <w:rPr>
      <w:rFonts w:eastAsia="宋体"/>
    </w:rPr>
  </w:style>
  <w:style w:type="paragraph" w:customStyle="1" w:styleId="berschrift2Head2A2">
    <w:name w:val="Überschrift 2.Head2A.2"/>
    <w:basedOn w:val="Heading1"/>
    <w:next w:val="Normal"/>
    <w:rsid w:val="004E4C34"/>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rsid w:val="004E4C34"/>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BodyText"/>
    <w:rsid w:val="004E4C34"/>
    <w:pPr>
      <w:widowControl w:val="0"/>
      <w:overflowPunct/>
      <w:autoSpaceDE/>
      <w:autoSpaceDN/>
      <w:adjustRightInd/>
      <w:spacing w:after="0"/>
      <w:jc w:val="both"/>
      <w:textAlignment w:val="auto"/>
    </w:pPr>
    <w:rPr>
      <w:color w:val="0000FF"/>
      <w:kern w:val="2"/>
      <w:sz w:val="21"/>
      <w:lang w:val="en-US" w:eastAsia="zh-CN"/>
    </w:rPr>
  </w:style>
  <w:style w:type="paragraph" w:customStyle="1" w:styleId="BalloonText1">
    <w:name w:val="Balloon Text1"/>
    <w:basedOn w:val="Normal"/>
    <w:semiHidden/>
    <w:rsid w:val="004E4C34"/>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4E4C34"/>
    <w:pPr>
      <w:spacing w:before="360" w:after="0" w:line="240" w:lineRule="atLeast"/>
      <w:jc w:val="center"/>
    </w:pPr>
    <w:rPr>
      <w:rFonts w:eastAsia="MS Mincho"/>
      <w:lang w:val="en-US" w:eastAsia="ja-JP"/>
    </w:rPr>
  </w:style>
  <w:style w:type="paragraph" w:styleId="ListContinue2">
    <w:name w:val="List Continue 2"/>
    <w:basedOn w:val="Normal"/>
    <w:rsid w:val="004E4C34"/>
    <w:pPr>
      <w:ind w:leftChars="400" w:left="850"/>
    </w:pPr>
    <w:rPr>
      <w:rFonts w:eastAsia="MS Mincho"/>
      <w:lang w:eastAsia="ja-JP"/>
    </w:rPr>
  </w:style>
  <w:style w:type="paragraph" w:styleId="BodyTextIndent">
    <w:name w:val="Body Text Indent"/>
    <w:basedOn w:val="Normal"/>
    <w:link w:val="BodyTextIndentChar1"/>
    <w:uiPriority w:val="99"/>
    <w:rsid w:val="004E4C34"/>
    <w:pPr>
      <w:spacing w:after="120"/>
      <w:ind w:left="283"/>
    </w:pPr>
  </w:style>
  <w:style w:type="character" w:customStyle="1" w:styleId="BodyTextIndentChar1">
    <w:name w:val="Body Text Indent Char1"/>
    <w:basedOn w:val="DefaultParagraphFont"/>
    <w:link w:val="BodyTextIndent"/>
    <w:uiPriority w:val="99"/>
    <w:rsid w:val="004E4C34"/>
    <w:rPr>
      <w:rFonts w:ascii="Times New Roman" w:eastAsia="宋体" w:hAnsi="Times New Roman"/>
      <w:lang w:val="en-GB" w:eastAsia="en-US"/>
    </w:rPr>
  </w:style>
  <w:style w:type="paragraph" w:styleId="BodyTextFirstIndent2">
    <w:name w:val="Body Text First Indent 2"/>
    <w:basedOn w:val="BodyTextIndent"/>
    <w:link w:val="BodyTextFirstIndent2Char"/>
    <w:rsid w:val="004E4C34"/>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4E4C34"/>
    <w:rPr>
      <w:rFonts w:ascii="Times New Roman" w:eastAsia="MS Mincho" w:hAnsi="Times New Roman"/>
      <w:lang w:val="en-GB" w:eastAsia="en-US"/>
    </w:rPr>
  </w:style>
  <w:style w:type="character" w:styleId="PageNumber">
    <w:name w:val="page number"/>
    <w:basedOn w:val="DefaultParagraphFont"/>
    <w:rsid w:val="004E4C34"/>
  </w:style>
  <w:style w:type="paragraph" w:customStyle="1" w:styleId="List1">
    <w:name w:val="List 1"/>
    <w:basedOn w:val="Normal"/>
    <w:rsid w:val="004E4C34"/>
    <w:pPr>
      <w:spacing w:after="120"/>
      <w:ind w:left="568" w:hanging="284"/>
    </w:pPr>
    <w:rPr>
      <w:rFonts w:ascii="Arial" w:eastAsia="MS Mincho" w:hAnsi="Arial"/>
      <w:szCs w:val="22"/>
      <w:lang w:eastAsia="ja-JP"/>
    </w:rPr>
  </w:style>
  <w:style w:type="paragraph" w:customStyle="1" w:styleId="assocaitedwith">
    <w:name w:val="assocaited with"/>
    <w:basedOn w:val="Normal"/>
    <w:rsid w:val="004E4C34"/>
    <w:pPr>
      <w:jc w:val="center"/>
    </w:pPr>
    <w:rPr>
      <w:rFonts w:eastAsia="MS Mincho"/>
      <w:lang w:eastAsia="ja-JP"/>
    </w:rPr>
  </w:style>
  <w:style w:type="paragraph" w:customStyle="1" w:styleId="Nor">
    <w:name w:val="Nor'"/>
    <w:basedOn w:val="assocaitedwith"/>
    <w:rsid w:val="004E4C34"/>
    <w:rPr>
      <w:b/>
    </w:rPr>
  </w:style>
  <w:style w:type="table" w:styleId="TableClassic2">
    <w:name w:val="Table Classic 2"/>
    <w:basedOn w:val="TableNormal"/>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
    <w:name w:val="浅色列表1"/>
    <w:basedOn w:val="TableNormal"/>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4E4C34"/>
    <w:pPr>
      <w:spacing w:after="220"/>
    </w:pPr>
    <w:rPr>
      <w:rFonts w:ascii="Arial" w:hAnsi="Arial"/>
      <w:sz w:val="22"/>
      <w:szCs w:val="24"/>
      <w:lang w:val="en-US"/>
    </w:rPr>
  </w:style>
  <w:style w:type="paragraph" w:customStyle="1" w:styleId="a1">
    <w:name w:val="样式 正文"/>
    <w:basedOn w:val="Normal"/>
    <w:link w:val="Char0"/>
    <w:rsid w:val="004E4C34"/>
    <w:pPr>
      <w:widowControl w:val="0"/>
      <w:spacing w:after="0"/>
      <w:ind w:firstLineChars="200" w:firstLine="420"/>
      <w:jc w:val="both"/>
    </w:pPr>
    <w:rPr>
      <w:rFonts w:cs="宋体"/>
      <w:kern w:val="2"/>
      <w:sz w:val="21"/>
      <w:lang w:val="en-US" w:eastAsia="zh-CN"/>
    </w:rPr>
  </w:style>
  <w:style w:type="character" w:customStyle="1" w:styleId="Char0">
    <w:name w:val="样式 正文 Char"/>
    <w:basedOn w:val="DefaultParagraphFont"/>
    <w:link w:val="a1"/>
    <w:rsid w:val="004E4C34"/>
    <w:rPr>
      <w:rFonts w:ascii="Times New Roman" w:eastAsia="宋体" w:hAnsi="Times New Roman" w:cs="宋体"/>
      <w:kern w:val="2"/>
      <w:sz w:val="21"/>
      <w:lang w:val="en-US" w:eastAsia="zh-CN"/>
    </w:rPr>
  </w:style>
  <w:style w:type="paragraph" w:customStyle="1" w:styleId="a2">
    <w:name w:val="公式"/>
    <w:basedOn w:val="Normal"/>
    <w:rsid w:val="004E4C34"/>
    <w:pPr>
      <w:widowControl w:val="0"/>
      <w:spacing w:after="0"/>
      <w:ind w:firstLine="420"/>
      <w:jc w:val="right"/>
    </w:pPr>
    <w:rPr>
      <w:rFonts w:cs="宋体"/>
      <w:kern w:val="2"/>
      <w:sz w:val="21"/>
      <w:lang w:val="en-US" w:eastAsia="zh-CN"/>
    </w:rPr>
  </w:style>
  <w:style w:type="paragraph" w:customStyle="1" w:styleId="Normal9pointspacing">
    <w:name w:val="Normal 9 point spacing"/>
    <w:basedOn w:val="BodyText"/>
    <w:link w:val="Normal9pointspacingChar"/>
    <w:qFormat/>
    <w:rsid w:val="004E4C34"/>
    <w:pPr>
      <w:overflowPunct/>
      <w:autoSpaceDE/>
      <w:autoSpaceDN/>
      <w:adjustRightInd/>
      <w:spacing w:before="180" w:after="60"/>
      <w:jc w:val="both"/>
      <w:textAlignment w:val="auto"/>
    </w:pPr>
    <w:rPr>
      <w:rFonts w:eastAsia="MS Mincho"/>
      <w:szCs w:val="24"/>
      <w:lang w:eastAsia="en-US"/>
    </w:rPr>
  </w:style>
  <w:style w:type="character" w:customStyle="1" w:styleId="Normal9pointspacingChar">
    <w:name w:val="Normal 9 point spacing Char"/>
    <w:link w:val="Normal9pointspacing"/>
    <w:rsid w:val="004E4C34"/>
    <w:rPr>
      <w:rFonts w:ascii="Times New Roman" w:eastAsia="MS Mincho" w:hAnsi="Times New Roman"/>
      <w:szCs w:val="24"/>
      <w:lang w:val="en-GB" w:eastAsia="en-US"/>
    </w:rPr>
  </w:style>
  <w:style w:type="paragraph" w:customStyle="1" w:styleId="Doc-title">
    <w:name w:val="Doc-title"/>
    <w:basedOn w:val="Normal"/>
    <w:link w:val="Doc-titleChar"/>
    <w:qFormat/>
    <w:rsid w:val="004E4C34"/>
    <w:pPr>
      <w:spacing w:before="60" w:after="0"/>
      <w:ind w:left="1259" w:hanging="1259"/>
    </w:pPr>
    <w:rPr>
      <w:rFonts w:ascii="Arial" w:hAnsi="Arial" w:cs="Arial"/>
      <w:lang w:val="en-US" w:eastAsia="zh-CN"/>
    </w:rPr>
  </w:style>
  <w:style w:type="paragraph" w:customStyle="1" w:styleId="Figure">
    <w:name w:val="Figure"/>
    <w:basedOn w:val="Normal"/>
    <w:next w:val="Caption"/>
    <w:rsid w:val="004E4C34"/>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4E4C34"/>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4E4C34"/>
    <w:pPr>
      <w:numPr>
        <w:numId w:val="20"/>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4E4C34"/>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Normal"/>
    <w:next w:val="Normal"/>
    <w:rsid w:val="004E4C34"/>
    <w:pPr>
      <w:pBdr>
        <w:top w:val="single" w:sz="12" w:space="0" w:color="auto"/>
      </w:pBdr>
      <w:spacing w:before="360" w:after="240"/>
    </w:pPr>
    <w:rPr>
      <w:b/>
      <w:i/>
      <w:sz w:val="26"/>
    </w:rPr>
  </w:style>
  <w:style w:type="paragraph" w:customStyle="1" w:styleId="CharCharCharCharCharChar">
    <w:name w:val="Char Char Char Char Char Char"/>
    <w:semiHidden/>
    <w:rsid w:val="004E4C34"/>
    <w:pPr>
      <w:keepNext/>
      <w:numPr>
        <w:numId w:val="21"/>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NumberedList">
    <w:name w:val="Numbered List"/>
    <w:basedOn w:val="Normal"/>
    <w:rsid w:val="004E4C34"/>
    <w:pPr>
      <w:numPr>
        <w:numId w:val="23"/>
      </w:numPr>
      <w:spacing w:after="0"/>
      <w:jc w:val="both"/>
    </w:pPr>
    <w:rPr>
      <w:rFonts w:eastAsia="MS Mincho"/>
    </w:rPr>
  </w:style>
  <w:style w:type="paragraph" w:customStyle="1" w:styleId="FigureCaption">
    <w:name w:val="Figure Caption"/>
    <w:aliases w:val="fc Char,Figure Caption Char"/>
    <w:basedOn w:val="Normal"/>
    <w:rsid w:val="004E4C34"/>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4E4C34"/>
    <w:pPr>
      <w:spacing w:before="120" w:after="120" w:line="240" w:lineRule="atLeast"/>
      <w:jc w:val="right"/>
    </w:pPr>
    <w:rPr>
      <w:sz w:val="22"/>
      <w:lang w:val="en-US"/>
    </w:rPr>
  </w:style>
  <w:style w:type="paragraph" w:customStyle="1" w:styleId="multifig">
    <w:name w:val="multifig"/>
    <w:basedOn w:val="Normal"/>
    <w:rsid w:val="004E4C34"/>
    <w:pPr>
      <w:keepNext/>
      <w:tabs>
        <w:tab w:val="center" w:pos="2160"/>
        <w:tab w:val="center" w:pos="6480"/>
      </w:tabs>
      <w:spacing w:after="0" w:line="240" w:lineRule="atLeast"/>
    </w:pPr>
    <w:rPr>
      <w:sz w:val="24"/>
      <w:lang w:val="en-US"/>
    </w:rPr>
  </w:style>
  <w:style w:type="paragraph" w:customStyle="1" w:styleId="TableCaption">
    <w:name w:val="TableCaption"/>
    <w:basedOn w:val="Normal"/>
    <w:rsid w:val="004E4C34"/>
    <w:pPr>
      <w:keepNext/>
      <w:tabs>
        <w:tab w:val="left" w:pos="936"/>
      </w:tabs>
      <w:spacing w:before="120" w:after="60"/>
      <w:ind w:left="936" w:hanging="936"/>
      <w:jc w:val="both"/>
    </w:pPr>
    <w:rPr>
      <w:sz w:val="22"/>
      <w:lang w:val="en-US"/>
    </w:rPr>
  </w:style>
  <w:style w:type="paragraph" w:customStyle="1" w:styleId="EquationNumbered">
    <w:name w:val="Equation Numbered"/>
    <w:basedOn w:val="Normal"/>
    <w:rsid w:val="004E4C34"/>
    <w:pPr>
      <w:tabs>
        <w:tab w:val="center" w:pos="4320"/>
        <w:tab w:val="right" w:pos="8640"/>
      </w:tabs>
      <w:spacing w:before="60" w:after="60" w:line="300" w:lineRule="atLeast"/>
    </w:pPr>
    <w:rPr>
      <w:sz w:val="22"/>
      <w:lang w:val="en-US"/>
    </w:rPr>
  </w:style>
  <w:style w:type="paragraph" w:customStyle="1" w:styleId="Style10ptChar">
    <w:name w:val="Style 10 pt Char"/>
    <w:basedOn w:val="Normal"/>
    <w:rsid w:val="004E4C34"/>
    <w:pPr>
      <w:spacing w:before="120" w:after="0" w:line="240" w:lineRule="exact"/>
      <w:jc w:val="both"/>
    </w:pPr>
    <w:rPr>
      <w:rFonts w:eastAsia="MS Mincho"/>
      <w:lang w:val="en-US"/>
    </w:rPr>
  </w:style>
  <w:style w:type="character" w:customStyle="1" w:styleId="Style10ptCharChar">
    <w:name w:val="Style 10 pt Char Char"/>
    <w:rsid w:val="004E4C34"/>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4E4C34"/>
    <w:pPr>
      <w:spacing w:before="60" w:after="60" w:line="240" w:lineRule="exact"/>
      <w:jc w:val="both"/>
    </w:pPr>
    <w:rPr>
      <w:rFonts w:eastAsia="MS Mincho"/>
      <w:b/>
      <w:lang w:val="en-US"/>
    </w:rPr>
  </w:style>
  <w:style w:type="character" w:customStyle="1" w:styleId="Style10ptBoldCharChar">
    <w:name w:val="Style 10 pt Bold Char Char"/>
    <w:rsid w:val="004E4C34"/>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4E4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4E4C34"/>
    <w:rPr>
      <w:rFonts w:ascii="Courier New" w:eastAsia="Batang" w:hAnsi="Courier New" w:cs="Courier New"/>
      <w:lang w:val="en-US" w:eastAsia="ko-KR"/>
    </w:rPr>
  </w:style>
  <w:style w:type="paragraph" w:customStyle="1" w:styleId="Bullet0">
    <w:name w:val="Bullet"/>
    <w:basedOn w:val="Normal"/>
    <w:rsid w:val="004E4C34"/>
    <w:pPr>
      <w:numPr>
        <w:numId w:val="22"/>
      </w:numPr>
      <w:spacing w:after="0"/>
    </w:pPr>
    <w:rPr>
      <w:sz w:val="24"/>
      <w:szCs w:val="24"/>
      <w:lang w:val="en-US"/>
    </w:rPr>
  </w:style>
  <w:style w:type="paragraph" w:customStyle="1" w:styleId="FigureCentered">
    <w:name w:val="FigureCentered"/>
    <w:basedOn w:val="Normal"/>
    <w:next w:val="Normal"/>
    <w:rsid w:val="004E4C34"/>
    <w:pPr>
      <w:keepNext/>
      <w:spacing w:before="60" w:after="60" w:line="240" w:lineRule="atLeast"/>
      <w:jc w:val="center"/>
    </w:pPr>
    <w:rPr>
      <w:sz w:val="24"/>
      <w:lang w:val="en-US"/>
    </w:rPr>
  </w:style>
  <w:style w:type="character" w:customStyle="1" w:styleId="Equation-NumberedChar">
    <w:name w:val="Equation-Numbered Char"/>
    <w:rsid w:val="004E4C34"/>
    <w:rPr>
      <w:rFonts w:ascii="Arial" w:eastAsia="宋体" w:hAnsi="Arial" w:cs="Arial"/>
      <w:color w:val="0000FF"/>
      <w:kern w:val="2"/>
      <w:sz w:val="22"/>
      <w:lang w:val="en-US" w:eastAsia="en-US" w:bidi="ar-SA"/>
    </w:rPr>
  </w:style>
  <w:style w:type="paragraph" w:customStyle="1" w:styleId="item">
    <w:name w:val="item"/>
    <w:basedOn w:val="Normal"/>
    <w:rsid w:val="004E4C34"/>
    <w:pPr>
      <w:numPr>
        <w:numId w:val="24"/>
      </w:numPr>
      <w:spacing w:after="0"/>
      <w:jc w:val="both"/>
    </w:pPr>
    <w:rPr>
      <w:rFonts w:eastAsia="MS Mincho"/>
    </w:rPr>
  </w:style>
  <w:style w:type="paragraph" w:customStyle="1" w:styleId="PaperTableCell">
    <w:name w:val="PaperTableCell"/>
    <w:basedOn w:val="Normal"/>
    <w:rsid w:val="004E4C34"/>
    <w:pPr>
      <w:spacing w:after="0"/>
      <w:jc w:val="both"/>
    </w:pPr>
    <w:rPr>
      <w:sz w:val="16"/>
      <w:szCs w:val="24"/>
      <w:lang w:val="en-US"/>
    </w:rPr>
  </w:style>
  <w:style w:type="character" w:styleId="LineNumber">
    <w:name w:val="line number"/>
    <w:rsid w:val="004E4C34"/>
    <w:rPr>
      <w:rFonts w:ascii="Arial" w:eastAsia="宋体" w:hAnsi="Arial" w:cs="Arial"/>
      <w:color w:val="0000FF"/>
      <w:kern w:val="2"/>
      <w:sz w:val="18"/>
      <w:lang w:val="en-US" w:eastAsia="zh-CN" w:bidi="ar-SA"/>
    </w:rPr>
  </w:style>
  <w:style w:type="paragraph" w:customStyle="1" w:styleId="figure0">
    <w:name w:val="figure"/>
    <w:basedOn w:val="Normal"/>
    <w:rsid w:val="004E4C34"/>
    <w:pPr>
      <w:keepNext/>
      <w:keepLines/>
      <w:spacing w:before="60" w:after="60" w:line="240" w:lineRule="atLeast"/>
      <w:jc w:val="center"/>
    </w:pPr>
    <w:rPr>
      <w:lang w:val="en-US"/>
    </w:rPr>
  </w:style>
  <w:style w:type="character" w:customStyle="1" w:styleId="moz-txt-tag">
    <w:name w:val="moz-txt-tag"/>
    <w:rsid w:val="004E4C34"/>
    <w:rPr>
      <w:rFonts w:ascii="Arial" w:eastAsia="宋体" w:hAnsi="Arial" w:cs="Arial"/>
      <w:color w:val="0000FF"/>
      <w:kern w:val="2"/>
      <w:lang w:val="en-US" w:eastAsia="zh-CN" w:bidi="ar-SA"/>
    </w:rPr>
  </w:style>
  <w:style w:type="paragraph" w:customStyle="1" w:styleId="BodyTextIndent31">
    <w:name w:val="Body Text Indent 31"/>
    <w:basedOn w:val="Normal"/>
    <w:next w:val="BodyTextIndent3"/>
    <w:rsid w:val="004E4C34"/>
    <w:pPr>
      <w:overflowPunct w:val="0"/>
      <w:autoSpaceDE w:val="0"/>
      <w:autoSpaceDN w:val="0"/>
      <w:adjustRightInd w:val="0"/>
      <w:spacing w:after="0"/>
      <w:ind w:left="1080"/>
      <w:textAlignment w:val="baseline"/>
    </w:pPr>
    <w:rPr>
      <w:lang w:val="en-US" w:eastAsia="ja-JP"/>
    </w:rPr>
  </w:style>
  <w:style w:type="paragraph" w:customStyle="1" w:styleId="tac0">
    <w:name w:val="tac"/>
    <w:basedOn w:val="Normal"/>
    <w:rsid w:val="004E4C34"/>
    <w:pPr>
      <w:keepNext/>
      <w:spacing w:after="0"/>
      <w:jc w:val="center"/>
    </w:pPr>
    <w:rPr>
      <w:rFonts w:ascii="Arial" w:eastAsia="Calibri" w:hAnsi="Arial" w:cs="Arial"/>
      <w:sz w:val="18"/>
      <w:szCs w:val="18"/>
      <w:lang w:val="en-US"/>
    </w:rPr>
  </w:style>
  <w:style w:type="paragraph" w:customStyle="1" w:styleId="th0">
    <w:name w:val="th"/>
    <w:basedOn w:val="Normal"/>
    <w:rsid w:val="004E4C34"/>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CharCharCharChar1">
    <w:name w:val="Char Char Char Char Char Char1"/>
    <w:semiHidden/>
    <w:rsid w:val="004E4C3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Char1CharChar1">
    <w:name w:val="Char Char Char Char Char Char1 Char Char1"/>
    <w:next w:val="Normal"/>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numbering" w:customStyle="1" w:styleId="12">
    <w:name w:val="无列表1"/>
    <w:next w:val="NoList"/>
    <w:uiPriority w:val="99"/>
    <w:semiHidden/>
    <w:unhideWhenUsed/>
    <w:rsid w:val="004E4C34"/>
  </w:style>
  <w:style w:type="character" w:customStyle="1" w:styleId="opdicttext22">
    <w:name w:val="op_dict_text22"/>
    <w:basedOn w:val="DefaultParagraphFont"/>
    <w:rsid w:val="004E4C34"/>
  </w:style>
  <w:style w:type="character" w:customStyle="1" w:styleId="def">
    <w:name w:val="def"/>
    <w:basedOn w:val="DefaultParagraphFont"/>
    <w:rsid w:val="004E4C34"/>
  </w:style>
  <w:style w:type="paragraph" w:customStyle="1" w:styleId="Normalwithindent">
    <w:name w:val="Normal with indent"/>
    <w:basedOn w:val="Normal"/>
    <w:link w:val="NormalwithindentChar"/>
    <w:qFormat/>
    <w:rsid w:val="004E4C34"/>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4E4C34"/>
    <w:rPr>
      <w:rFonts w:ascii="Times New Roman" w:eastAsia="Malgun Gothic" w:hAnsi="Times New Roman"/>
      <w:lang w:val="en-GB" w:eastAsia="zh-CN"/>
    </w:rPr>
  </w:style>
  <w:style w:type="paragraph" w:styleId="NoSpacing">
    <w:name w:val="No Spacing"/>
    <w:uiPriority w:val="1"/>
    <w:qFormat/>
    <w:rsid w:val="004E4C34"/>
    <w:rPr>
      <w:rFonts w:ascii="Calibri" w:eastAsia="宋体" w:hAnsi="Calibri"/>
      <w:sz w:val="22"/>
      <w:szCs w:val="22"/>
      <w:lang w:val="en-US" w:eastAsia="zh-CN"/>
    </w:rPr>
  </w:style>
  <w:style w:type="character" w:customStyle="1" w:styleId="high-light-bg4">
    <w:name w:val="high-light-bg4"/>
    <w:basedOn w:val="DefaultParagraphFont"/>
    <w:rsid w:val="004E4C34"/>
  </w:style>
  <w:style w:type="character" w:customStyle="1" w:styleId="TitleChar2">
    <w:name w:val="Title Char2"/>
    <w:basedOn w:val="DefaultParagraphFont"/>
    <w:uiPriority w:val="10"/>
    <w:locked/>
    <w:rsid w:val="004E4C34"/>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4E4C34"/>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rsid w:val="004E4C34"/>
    <w:pPr>
      <w:spacing w:before="100" w:after="100"/>
      <w:ind w:left="860"/>
    </w:pPr>
    <w:rPr>
      <w:rFonts w:ascii="Times" w:eastAsia="MS Gothic" w:hAnsi="Times"/>
      <w:sz w:val="24"/>
      <w:lang w:eastAsia="ja-JP"/>
    </w:rPr>
  </w:style>
  <w:style w:type="paragraph" w:customStyle="1" w:styleId="a">
    <w:name w:val="佐藤２"/>
    <w:basedOn w:val="Normal"/>
    <w:rsid w:val="004E4C34"/>
    <w:pPr>
      <w:numPr>
        <w:numId w:val="25"/>
      </w:numPr>
    </w:pPr>
    <w:rPr>
      <w:rFonts w:eastAsia="MS Gothic"/>
      <w:sz w:val="24"/>
      <w:lang w:eastAsia="ja-JP"/>
    </w:rPr>
  </w:style>
  <w:style w:type="paragraph" w:customStyle="1" w:styleId="ListBulletLast">
    <w:name w:val="List Bullet Last"/>
    <w:aliases w:val="lbl"/>
    <w:basedOn w:val="ListBullet"/>
    <w:next w:val="BodyText"/>
    <w:rsid w:val="004E4C34"/>
    <w:pPr>
      <w:spacing w:after="240"/>
      <w:ind w:left="714" w:hanging="357"/>
    </w:pPr>
    <w:rPr>
      <w:rFonts w:ascii="Arial" w:eastAsia="MS Gothic" w:hAnsi="Arial"/>
      <w:sz w:val="24"/>
      <w:lang w:eastAsia="ja-JP"/>
    </w:rPr>
  </w:style>
  <w:style w:type="paragraph" w:styleId="BodyText3">
    <w:name w:val="Body Text 3"/>
    <w:basedOn w:val="Normal"/>
    <w:link w:val="BodyText3Char"/>
    <w:rsid w:val="004E4C34"/>
    <w:pPr>
      <w:spacing w:after="0"/>
      <w:jc w:val="both"/>
    </w:pPr>
    <w:rPr>
      <w:rFonts w:eastAsia="MS Gothic"/>
      <w:sz w:val="24"/>
      <w:lang w:eastAsia="ja-JP"/>
    </w:rPr>
  </w:style>
  <w:style w:type="character" w:customStyle="1" w:styleId="BodyText3Char">
    <w:name w:val="Body Text 3 Char"/>
    <w:basedOn w:val="DefaultParagraphFont"/>
    <w:link w:val="BodyText3"/>
    <w:rsid w:val="004E4C34"/>
    <w:rPr>
      <w:rFonts w:ascii="Times New Roman" w:eastAsia="MS Gothic" w:hAnsi="Times New Roman"/>
      <w:sz w:val="24"/>
      <w:lang w:val="en-GB" w:eastAsia="ja-JP"/>
    </w:rPr>
  </w:style>
  <w:style w:type="paragraph" w:customStyle="1" w:styleId="TableText1">
    <w:name w:val="Table_Text"/>
    <w:basedOn w:val="Normal"/>
    <w:rsid w:val="004E4C34"/>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4E4C34"/>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4E4C34"/>
    <w:pPr>
      <w:widowControl w:val="0"/>
      <w:autoSpaceDE w:val="0"/>
      <w:autoSpaceDN w:val="0"/>
      <w:adjustRightInd w:val="0"/>
    </w:pPr>
    <w:rPr>
      <w:rFonts w:ascii="MS PGothic" w:eastAsia="MS PGothic" w:hAnsi="Century"/>
      <w:lang w:val="en-US" w:eastAsia="ja-JP"/>
    </w:rPr>
  </w:style>
  <w:style w:type="character" w:customStyle="1" w:styleId="a3">
    <w:name w:val="図表番号 (文字)"/>
    <w:aliases w:val="cap (文字),cap Char (文字) (文字)1"/>
    <w:rsid w:val="004E4C34"/>
    <w:rPr>
      <w:rFonts w:eastAsia="MS Gothic"/>
      <w:b/>
      <w:noProof w:val="0"/>
      <w:kern w:val="2"/>
      <w:sz w:val="24"/>
      <w:lang w:val="en-GB"/>
    </w:rPr>
  </w:style>
  <w:style w:type="paragraph" w:customStyle="1" w:styleId="Normal1CharChar">
    <w:name w:val="Normal1 Char Char"/>
    <w:rsid w:val="004E4C34"/>
    <w:pPr>
      <w:keepNext/>
      <w:tabs>
        <w:tab w:val="num" w:pos="851"/>
      </w:tabs>
      <w:kinsoku w:val="0"/>
      <w:overflowPunct w:val="0"/>
      <w:autoSpaceDE w:val="0"/>
      <w:autoSpaceDN w:val="0"/>
      <w:adjustRightInd w:val="0"/>
      <w:spacing w:before="60" w:after="60"/>
      <w:ind w:left="851" w:hanging="851"/>
      <w:jc w:val="both"/>
    </w:pPr>
    <w:rPr>
      <w:rFonts w:ascii="Times New Roman" w:eastAsia="宋体" w:hAnsi="Times New Roman"/>
      <w:kern w:val="2"/>
      <w:sz w:val="21"/>
      <w:lang w:val="en-GB" w:eastAsia="ja-JP"/>
    </w:rPr>
  </w:style>
  <w:style w:type="paragraph" w:customStyle="1" w:styleId="CharCharCharCarCarCharCharCarCar">
    <w:name w:val="Char Char Char Car Car Char Char Car Car"/>
    <w:rsid w:val="004E4C34"/>
    <w:pPr>
      <w:keepNext/>
      <w:tabs>
        <w:tab w:val="num" w:pos="851"/>
      </w:tabs>
      <w:autoSpaceDE w:val="0"/>
      <w:autoSpaceDN w:val="0"/>
      <w:adjustRightInd w:val="0"/>
      <w:spacing w:before="60" w:after="60"/>
      <w:ind w:left="851" w:hanging="851"/>
      <w:jc w:val="both"/>
    </w:pPr>
    <w:rPr>
      <w:rFonts w:ascii="Arial" w:eastAsia="宋体"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4E4C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81">
    <w:name w:val="表 (赤)  81"/>
    <w:basedOn w:val="Normal"/>
    <w:uiPriority w:val="34"/>
    <w:qFormat/>
    <w:rsid w:val="004E4C34"/>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4E4C34"/>
    <w:rPr>
      <w:rFonts w:ascii="Times New Roman" w:eastAsia="MS Gothic" w:hAnsi="Times New Roman"/>
      <w:sz w:val="24"/>
      <w:lang w:val="en-GB" w:eastAsia="ja-JP"/>
    </w:rPr>
  </w:style>
  <w:style w:type="character" w:customStyle="1" w:styleId="Doc-titleChar">
    <w:name w:val="Doc-title Char"/>
    <w:link w:val="Doc-title"/>
    <w:rsid w:val="004E4C34"/>
    <w:rPr>
      <w:rFonts w:ascii="Arial" w:eastAsia="宋体" w:hAnsi="Arial" w:cs="Arial"/>
      <w:lang w:val="en-US" w:eastAsia="zh-CN"/>
    </w:rPr>
  </w:style>
  <w:style w:type="paragraph" w:customStyle="1" w:styleId="msonormal0">
    <w:name w:val="msonormal"/>
    <w:basedOn w:val="Normal"/>
    <w:rsid w:val="004E4C34"/>
    <w:pPr>
      <w:spacing w:before="100" w:beforeAutospacing="1" w:after="100" w:afterAutospacing="1"/>
    </w:pPr>
    <w:rPr>
      <w:rFonts w:ascii="宋体" w:hAnsi="宋体" w:cs="宋体"/>
      <w:sz w:val="24"/>
      <w:szCs w:val="24"/>
      <w:lang w:val="en-US" w:eastAsia="zh-CN"/>
    </w:rPr>
  </w:style>
  <w:style w:type="paragraph" w:customStyle="1" w:styleId="font5">
    <w:name w:val="font5"/>
    <w:basedOn w:val="Normal"/>
    <w:rsid w:val="004E4C34"/>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Normal"/>
    <w:rsid w:val="004E4C34"/>
    <w:pPr>
      <w:spacing w:before="100" w:beforeAutospacing="1" w:after="100" w:afterAutospacing="1"/>
      <w:jc w:val="center"/>
    </w:pPr>
    <w:rPr>
      <w:rFonts w:ascii="宋体" w:hAnsi="宋体" w:cs="宋体"/>
      <w:sz w:val="16"/>
      <w:szCs w:val="16"/>
      <w:lang w:val="en-US" w:eastAsia="zh-CN"/>
    </w:rPr>
  </w:style>
  <w:style w:type="paragraph" w:customStyle="1" w:styleId="xl66">
    <w:name w:val="xl66"/>
    <w:basedOn w:val="Normal"/>
    <w:rsid w:val="004E4C34"/>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Normal"/>
    <w:rsid w:val="004E4C34"/>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Normal"/>
    <w:rsid w:val="004E4C34"/>
    <w:pPr>
      <w:spacing w:before="100" w:beforeAutospacing="1" w:after="100" w:afterAutospacing="1"/>
      <w:jc w:val="center"/>
    </w:pPr>
    <w:rPr>
      <w:rFonts w:ascii="宋体" w:hAnsi="宋体" w:cs="宋体"/>
      <w:sz w:val="15"/>
      <w:szCs w:val="15"/>
      <w:lang w:val="en-US" w:eastAsia="zh-CN"/>
    </w:rPr>
  </w:style>
  <w:style w:type="paragraph" w:customStyle="1" w:styleId="xl69">
    <w:name w:val="xl69"/>
    <w:basedOn w:val="Normal"/>
    <w:rsid w:val="004E4C34"/>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0">
    <w:name w:val="xl70"/>
    <w:basedOn w:val="Normal"/>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1">
    <w:name w:val="xl71"/>
    <w:basedOn w:val="Normal"/>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2">
    <w:name w:val="xl72"/>
    <w:basedOn w:val="Normal"/>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73">
    <w:name w:val="xl73"/>
    <w:basedOn w:val="Normal"/>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4">
    <w:name w:val="xl74"/>
    <w:basedOn w:val="Normal"/>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5">
    <w:name w:val="xl75"/>
    <w:basedOn w:val="Normal"/>
    <w:rsid w:val="004E4C34"/>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6">
    <w:name w:val="xl76"/>
    <w:basedOn w:val="Normal"/>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77">
    <w:name w:val="xl77"/>
    <w:basedOn w:val="Normal"/>
    <w:rsid w:val="004E4C34"/>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8">
    <w:name w:val="xl78"/>
    <w:basedOn w:val="Normal"/>
    <w:rsid w:val="004E4C34"/>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Normal"/>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0">
    <w:name w:val="xl80"/>
    <w:basedOn w:val="Normal"/>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1">
    <w:name w:val="xl81"/>
    <w:basedOn w:val="Normal"/>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2">
    <w:name w:val="xl82"/>
    <w:basedOn w:val="Normal"/>
    <w:rsid w:val="004E4C34"/>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3">
    <w:name w:val="xl83"/>
    <w:basedOn w:val="Normal"/>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4">
    <w:name w:val="xl84"/>
    <w:basedOn w:val="Normal"/>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5">
    <w:name w:val="xl85"/>
    <w:basedOn w:val="Normal"/>
    <w:rsid w:val="004E4C34"/>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6">
    <w:name w:val="xl86"/>
    <w:basedOn w:val="Normal"/>
    <w:rsid w:val="004E4C34"/>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7">
    <w:name w:val="xl87"/>
    <w:basedOn w:val="Normal"/>
    <w:rsid w:val="004E4C34"/>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8">
    <w:name w:val="xl88"/>
    <w:basedOn w:val="Normal"/>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9">
    <w:name w:val="xl89"/>
    <w:basedOn w:val="Normal"/>
    <w:rsid w:val="004E4C34"/>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0">
    <w:name w:val="xl90"/>
    <w:basedOn w:val="Normal"/>
    <w:rsid w:val="004E4C34"/>
    <w:pPr>
      <w:pBdr>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1">
    <w:name w:val="xl91"/>
    <w:basedOn w:val="Normal"/>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2">
    <w:name w:val="xl92"/>
    <w:basedOn w:val="Normal"/>
    <w:rsid w:val="004E4C34"/>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93">
    <w:name w:val="xl93"/>
    <w:basedOn w:val="Normal"/>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94">
    <w:name w:val="xl94"/>
    <w:basedOn w:val="Normal"/>
    <w:rsid w:val="004E4C3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5">
    <w:name w:val="xl95"/>
    <w:basedOn w:val="Normal"/>
    <w:rsid w:val="004E4C3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6">
    <w:name w:val="xl96"/>
    <w:basedOn w:val="Normal"/>
    <w:rsid w:val="004E4C3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7">
    <w:name w:val="xl97"/>
    <w:basedOn w:val="Normal"/>
    <w:rsid w:val="004E4C34"/>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8">
    <w:name w:val="xl98"/>
    <w:basedOn w:val="Normal"/>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9">
    <w:name w:val="xl99"/>
    <w:basedOn w:val="Normal"/>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0">
    <w:name w:val="xl100"/>
    <w:basedOn w:val="Normal"/>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1">
    <w:name w:val="xl101"/>
    <w:basedOn w:val="Normal"/>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102">
    <w:name w:val="xl102"/>
    <w:basedOn w:val="Normal"/>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3">
    <w:name w:val="xl103"/>
    <w:basedOn w:val="Normal"/>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4">
    <w:name w:val="xl104"/>
    <w:basedOn w:val="Normal"/>
    <w:rsid w:val="004E4C34"/>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5">
    <w:name w:val="xl105"/>
    <w:basedOn w:val="Normal"/>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6">
    <w:name w:val="xl106"/>
    <w:basedOn w:val="Normal"/>
    <w:rsid w:val="004E4C34"/>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7">
    <w:name w:val="xl107"/>
    <w:basedOn w:val="Normal"/>
    <w:rsid w:val="004E4C34"/>
    <w:pPr>
      <w:pBdr>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8">
    <w:name w:val="xl108"/>
    <w:basedOn w:val="Normal"/>
    <w:rsid w:val="004E4C34"/>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Normal"/>
    <w:rsid w:val="004E4C34"/>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0">
    <w:name w:val="xl110"/>
    <w:basedOn w:val="Normal"/>
    <w:rsid w:val="004E4C34"/>
    <w:pPr>
      <w:pBdr>
        <w:top w:val="single" w:sz="4"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1">
    <w:name w:val="xl111"/>
    <w:basedOn w:val="Normal"/>
    <w:rsid w:val="004E4C34"/>
    <w:pPr>
      <w:pBdr>
        <w:top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2">
    <w:name w:val="xl112"/>
    <w:basedOn w:val="Normal"/>
    <w:rsid w:val="004E4C34"/>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3">
    <w:name w:val="xl113"/>
    <w:basedOn w:val="Normal"/>
    <w:rsid w:val="004E4C34"/>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4">
    <w:name w:val="xl114"/>
    <w:basedOn w:val="Normal"/>
    <w:rsid w:val="004E4C34"/>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5">
    <w:name w:val="xl115"/>
    <w:basedOn w:val="Normal"/>
    <w:rsid w:val="004E4C34"/>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6">
    <w:name w:val="xl116"/>
    <w:basedOn w:val="Normal"/>
    <w:rsid w:val="004E4C34"/>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7">
    <w:name w:val="xl117"/>
    <w:basedOn w:val="Normal"/>
    <w:rsid w:val="004E4C34"/>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character" w:customStyle="1" w:styleId="MTEquationSection">
    <w:name w:val="MTEquationSection"/>
    <w:rsid w:val="004E4C34"/>
    <w:rPr>
      <w:rFonts w:ascii="Arial" w:hAnsi="Arial"/>
      <w:vanish/>
      <w:color w:val="FF0000"/>
      <w:sz w:val="24"/>
    </w:rPr>
  </w:style>
  <w:style w:type="paragraph" w:customStyle="1" w:styleId="Bulletedo1">
    <w:name w:val="Bulleted o 1"/>
    <w:basedOn w:val="Normal"/>
    <w:rsid w:val="004E4C34"/>
    <w:pPr>
      <w:numPr>
        <w:numId w:val="26"/>
      </w:numPr>
      <w:overflowPunct w:val="0"/>
      <w:autoSpaceDE w:val="0"/>
      <w:autoSpaceDN w:val="0"/>
      <w:adjustRightInd w:val="0"/>
      <w:textAlignment w:val="baseline"/>
    </w:pPr>
    <w:rPr>
      <w:lang w:val="en-US"/>
    </w:rPr>
  </w:style>
  <w:style w:type="paragraph" w:customStyle="1" w:styleId="Equation">
    <w:name w:val="Equation"/>
    <w:basedOn w:val="Normal"/>
    <w:next w:val="Normal"/>
    <w:rsid w:val="004E4C34"/>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Normal"/>
    <w:rsid w:val="004E4C34"/>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Normal"/>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Normal"/>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4E4C34"/>
    <w:rPr>
      <w:rFonts w:ascii="Arial" w:hAnsi="Arial"/>
      <w:sz w:val="32"/>
      <w:lang w:val="en-GB" w:eastAsia="en-US"/>
    </w:rPr>
  </w:style>
  <w:style w:type="character" w:customStyle="1" w:styleId="CharChar3">
    <w:name w:val="Char Char3"/>
    <w:rsid w:val="004E4C34"/>
    <w:rPr>
      <w:rFonts w:ascii="Arial" w:hAnsi="Arial"/>
      <w:sz w:val="36"/>
      <w:lang w:val="en-GB" w:eastAsia="en-US" w:bidi="ar-SA"/>
    </w:rPr>
  </w:style>
  <w:style w:type="character" w:customStyle="1" w:styleId="CharChar2">
    <w:name w:val="Char Char2"/>
    <w:rsid w:val="004E4C34"/>
    <w:rPr>
      <w:rFonts w:ascii="Arial" w:hAnsi="Arial"/>
      <w:sz w:val="32"/>
      <w:lang w:val="en-GB" w:eastAsia="en-US" w:bidi="ar-SA"/>
    </w:rPr>
  </w:style>
  <w:style w:type="character" w:customStyle="1" w:styleId="CharChar1">
    <w:name w:val="Char Char1"/>
    <w:rsid w:val="004E4C34"/>
    <w:rPr>
      <w:rFonts w:ascii="Arial" w:hAnsi="Arial"/>
      <w:sz w:val="28"/>
      <w:lang w:val="en-GB" w:eastAsia="en-US" w:bidi="ar-SA"/>
    </w:rPr>
  </w:style>
  <w:style w:type="character" w:customStyle="1" w:styleId="CharChar">
    <w:name w:val="Char Char"/>
    <w:rsid w:val="004E4C34"/>
    <w:rPr>
      <w:rFonts w:ascii="Arial" w:hAnsi="Arial"/>
      <w:sz w:val="22"/>
      <w:lang w:val="en-GB" w:eastAsia="en-US" w:bidi="ar-SA"/>
    </w:rPr>
  </w:style>
  <w:style w:type="table" w:styleId="DarkList-Accent6">
    <w:name w:val="Dark List Accent 6"/>
    <w:basedOn w:val="TableNormal"/>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4E4C34"/>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5">
    <w:name w:val="テキスト (文字)"/>
    <w:link w:val="a4"/>
    <w:rsid w:val="004E4C34"/>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4E4C34"/>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4E4C34"/>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4E4C34"/>
  </w:style>
  <w:style w:type="paragraph" w:customStyle="1" w:styleId="onecomwebmail-msolistparagraph">
    <w:name w:val="onecomwebmail-msolistparagraph"/>
    <w:basedOn w:val="Normal"/>
    <w:rsid w:val="004E4C34"/>
    <w:pPr>
      <w:spacing w:before="100" w:beforeAutospacing="1" w:after="100" w:afterAutospacing="1"/>
    </w:pPr>
    <w:rPr>
      <w:sz w:val="24"/>
      <w:szCs w:val="24"/>
      <w:lang w:val="sv-SE" w:eastAsia="sv-SE"/>
    </w:rPr>
  </w:style>
  <w:style w:type="paragraph" w:customStyle="1" w:styleId="onecomwebmail-tah">
    <w:name w:val="onecomwebmail-tah"/>
    <w:basedOn w:val="Normal"/>
    <w:rsid w:val="004E4C34"/>
    <w:pPr>
      <w:spacing w:before="100" w:beforeAutospacing="1" w:after="100" w:afterAutospacing="1"/>
    </w:pPr>
    <w:rPr>
      <w:sz w:val="24"/>
      <w:szCs w:val="24"/>
      <w:lang w:val="sv-SE" w:eastAsia="sv-SE"/>
    </w:rPr>
  </w:style>
  <w:style w:type="paragraph" w:customStyle="1" w:styleId="onecomwebmail-tac">
    <w:name w:val="onecomwebmail-tac"/>
    <w:basedOn w:val="Normal"/>
    <w:rsid w:val="004E4C34"/>
    <w:pPr>
      <w:spacing w:before="100" w:beforeAutospacing="1" w:after="100" w:afterAutospacing="1"/>
    </w:pPr>
    <w:rPr>
      <w:sz w:val="24"/>
      <w:szCs w:val="24"/>
      <w:lang w:val="sv-SE" w:eastAsia="sv-SE"/>
    </w:rPr>
  </w:style>
  <w:style w:type="character" w:customStyle="1" w:styleId="onecomwebmail-font">
    <w:name w:val="onecomwebmail-font"/>
    <w:basedOn w:val="DefaultParagraphFont"/>
    <w:rsid w:val="004E4C34"/>
  </w:style>
  <w:style w:type="character" w:customStyle="1" w:styleId="onecomwebmail-size">
    <w:name w:val="onecomwebmail-size"/>
    <w:basedOn w:val="DefaultParagraphFont"/>
    <w:rsid w:val="004E4C34"/>
  </w:style>
  <w:style w:type="table" w:customStyle="1" w:styleId="TableGridLight11">
    <w:name w:val="Table Grid Light11"/>
    <w:basedOn w:val="TableNormal"/>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4E4C34"/>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4E4C34"/>
    <w:rPr>
      <w:rFonts w:ascii="Courier New" w:hAnsi="Courier New"/>
      <w:sz w:val="24"/>
    </w:rPr>
  </w:style>
  <w:style w:type="paragraph" w:customStyle="1" w:styleId="PatAppl">
    <w:name w:val="Pat Appl"/>
    <w:basedOn w:val="Normal"/>
    <w:link w:val="PatApplChar"/>
    <w:qFormat/>
    <w:rsid w:val="004E4C34"/>
    <w:pPr>
      <w:tabs>
        <w:tab w:val="num" w:pos="360"/>
        <w:tab w:val="left" w:pos="720"/>
        <w:tab w:val="left" w:pos="1080"/>
      </w:tabs>
      <w:spacing w:after="0" w:line="360" w:lineRule="auto"/>
      <w:ind w:left="360" w:hanging="360"/>
    </w:pPr>
    <w:rPr>
      <w:rFonts w:ascii="Courier New" w:eastAsiaTheme="minorEastAsia" w:hAnsi="Courier New"/>
      <w:sz w:val="24"/>
      <w:lang w:val="fr-FR" w:eastAsia="fr-FR"/>
    </w:rPr>
  </w:style>
  <w:style w:type="paragraph" w:customStyle="1" w:styleId="3">
    <w:name w:val="列出段落3"/>
    <w:basedOn w:val="Normal"/>
    <w:uiPriority w:val="34"/>
    <w:unhideWhenUsed/>
    <w:qFormat/>
    <w:rsid w:val="004E4C34"/>
    <w:pPr>
      <w:widowControl w:val="0"/>
      <w:spacing w:after="200" w:line="276" w:lineRule="auto"/>
      <w:ind w:leftChars="400" w:left="840"/>
    </w:pPr>
    <w:rPr>
      <w:kern w:val="2"/>
      <w:szCs w:val="24"/>
      <w:lang w:val="en-US" w:eastAsia="zh-CN"/>
    </w:rPr>
  </w:style>
  <w:style w:type="paragraph" w:customStyle="1" w:styleId="110">
    <w:name w:val="列出段落11"/>
    <w:basedOn w:val="Normal"/>
    <w:uiPriority w:val="34"/>
    <w:unhideWhenUsed/>
    <w:qFormat/>
    <w:rsid w:val="004E4C34"/>
    <w:pPr>
      <w:widowControl w:val="0"/>
      <w:spacing w:after="200" w:line="276" w:lineRule="auto"/>
      <w:ind w:firstLineChars="200" w:firstLine="420"/>
      <w:jc w:val="both"/>
    </w:pPr>
    <w:rPr>
      <w:kern w:val="2"/>
      <w:sz w:val="21"/>
      <w:szCs w:val="24"/>
      <w:lang w:val="en-US" w:eastAsia="zh-CN"/>
    </w:rPr>
  </w:style>
  <w:style w:type="paragraph" w:customStyle="1" w:styleId="TdocHeader2">
    <w:name w:val="Tdoc_Header_2"/>
    <w:basedOn w:val="Normal"/>
    <w:rsid w:val="004E4C34"/>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rsid w:val="004E4C34"/>
    <w:pPr>
      <w:tabs>
        <w:tab w:val="right" w:pos="9072"/>
        <w:tab w:val="right" w:pos="10206"/>
      </w:tabs>
      <w:ind w:left="720" w:hanging="720"/>
      <w:jc w:val="both"/>
    </w:pPr>
    <w:rPr>
      <w:rFonts w:eastAsia="Batang"/>
      <w:noProof w:val="0"/>
      <w:sz w:val="20"/>
    </w:rPr>
  </w:style>
  <w:style w:type="paragraph" w:customStyle="1" w:styleId="TdocHeading2">
    <w:name w:val="Tdoc_Heading_2"/>
    <w:basedOn w:val="Normal"/>
    <w:rsid w:val="004E4C34"/>
    <w:pPr>
      <w:spacing w:after="0"/>
      <w:ind w:left="720" w:hanging="720"/>
    </w:pPr>
    <w:rPr>
      <w:rFonts w:ascii="Times" w:eastAsia="Batang" w:hAnsi="Times"/>
      <w:szCs w:val="24"/>
    </w:rPr>
  </w:style>
  <w:style w:type="paragraph" w:customStyle="1" w:styleId="Default">
    <w:name w:val="Default"/>
    <w:rsid w:val="004E4C34"/>
    <w:pPr>
      <w:autoSpaceDE w:val="0"/>
      <w:autoSpaceDN w:val="0"/>
      <w:adjustRightInd w:val="0"/>
      <w:ind w:left="720" w:hanging="360"/>
    </w:pPr>
    <w:rPr>
      <w:rFonts w:ascii="Arial" w:eastAsia="宋体" w:hAnsi="Arial" w:cs="Arial"/>
      <w:color w:val="000000"/>
      <w:sz w:val="24"/>
      <w:szCs w:val="24"/>
      <w:lang w:val="en-US" w:eastAsia="en-US"/>
    </w:rPr>
  </w:style>
  <w:style w:type="paragraph" w:customStyle="1" w:styleId="References">
    <w:name w:val="References"/>
    <w:basedOn w:val="Normal"/>
    <w:rsid w:val="004E4C34"/>
    <w:pPr>
      <w:numPr>
        <w:ilvl w:val="2"/>
        <w:numId w:val="27"/>
      </w:numPr>
      <w:spacing w:after="0"/>
    </w:pPr>
    <w:rPr>
      <w:szCs w:val="24"/>
      <w:lang w:val="en-US"/>
    </w:rPr>
  </w:style>
  <w:style w:type="paragraph" w:customStyle="1" w:styleId="Statement">
    <w:name w:val="Statement"/>
    <w:basedOn w:val="Normal"/>
    <w:rsid w:val="004E4C34"/>
    <w:pPr>
      <w:keepNext/>
      <w:spacing w:after="0"/>
      <w:ind w:left="601" w:hanging="601"/>
    </w:pPr>
    <w:rPr>
      <w:rFonts w:eastAsia="Batang"/>
      <w:b/>
      <w:i/>
      <w:szCs w:val="24"/>
      <w:lang w:val="en-US" w:eastAsia="ko-KR"/>
    </w:rPr>
  </w:style>
  <w:style w:type="character" w:customStyle="1" w:styleId="Alcatel-Lucent-4">
    <w:name w:val="Alcatel-Lucent-4"/>
    <w:semiHidden/>
    <w:rsid w:val="004E4C34"/>
    <w:rPr>
      <w:rFonts w:ascii="Arial" w:hAnsi="Arial"/>
      <w:color w:val="auto"/>
      <w:sz w:val="20"/>
    </w:rPr>
  </w:style>
  <w:style w:type="paragraph" w:customStyle="1" w:styleId="StatementBody">
    <w:name w:val="Statement Body"/>
    <w:basedOn w:val="Normal"/>
    <w:link w:val="StatementBodyChar"/>
    <w:rsid w:val="004E4C34"/>
    <w:pPr>
      <w:numPr>
        <w:numId w:val="28"/>
      </w:numPr>
      <w:spacing w:after="100" w:afterAutospacing="1"/>
      <w:contextualSpacing/>
    </w:pPr>
    <w:rPr>
      <w:szCs w:val="24"/>
      <w:lang w:val="en-US" w:eastAsia="ko-KR"/>
    </w:rPr>
  </w:style>
  <w:style w:type="character" w:customStyle="1" w:styleId="StatementBodyChar">
    <w:name w:val="Statement Body Char"/>
    <w:link w:val="StatementBody"/>
    <w:locked/>
    <w:rsid w:val="004E4C34"/>
    <w:rPr>
      <w:rFonts w:ascii="Times New Roman" w:eastAsia="宋体" w:hAnsi="Times New Roman"/>
      <w:szCs w:val="24"/>
      <w:lang w:val="en-US" w:eastAsia="ko-KR"/>
    </w:rPr>
  </w:style>
  <w:style w:type="paragraph" w:customStyle="1" w:styleId="StyleHeading1NMPHeading1H1h11h12h13h14h15h16appheadin">
    <w:name w:val="Style Heading 1NMP Heading 1H1h11h12h13h14h15h16app headin..."/>
    <w:basedOn w:val="Heading1"/>
    <w:rsid w:val="004E4C34"/>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4E4C34"/>
    <w:rPr>
      <w:rFonts w:ascii="Arial" w:hAnsi="Arial"/>
      <w:color w:val="auto"/>
      <w:sz w:val="20"/>
    </w:rPr>
  </w:style>
  <w:style w:type="character" w:customStyle="1" w:styleId="UnresolvedMention1">
    <w:name w:val="Unresolved Mention1"/>
    <w:uiPriority w:val="99"/>
    <w:semiHidden/>
    <w:unhideWhenUsed/>
    <w:rsid w:val="004E4C34"/>
    <w:rPr>
      <w:color w:val="808080"/>
      <w:shd w:val="clear" w:color="auto" w:fill="E6E6E6"/>
    </w:rPr>
  </w:style>
  <w:style w:type="character" w:customStyle="1" w:styleId="5">
    <w:name w:val="(文字) (文字)5"/>
    <w:semiHidden/>
    <w:rsid w:val="004E4C34"/>
    <w:rPr>
      <w:rFonts w:ascii="Times New Roman" w:hAnsi="Times New Roman"/>
      <w:lang w:val="x-none" w:eastAsia="en-US"/>
    </w:rPr>
  </w:style>
  <w:style w:type="paragraph" w:customStyle="1" w:styleId="TableCell1">
    <w:name w:val="TableCell"/>
    <w:basedOn w:val="Normal"/>
    <w:qFormat/>
    <w:rsid w:val="004E4C34"/>
    <w:pPr>
      <w:autoSpaceDE w:val="0"/>
      <w:autoSpaceDN w:val="0"/>
      <w:adjustRightInd w:val="0"/>
      <w:snapToGrid w:val="0"/>
      <w:spacing w:before="20" w:after="20"/>
    </w:pPr>
    <w:rPr>
      <w:szCs w:val="21"/>
      <w:lang w:val="en-US" w:eastAsia="zh-CN"/>
    </w:rPr>
  </w:style>
  <w:style w:type="paragraph" w:customStyle="1" w:styleId="ListParagraph3">
    <w:name w:val="List Paragraph3"/>
    <w:basedOn w:val="Normal"/>
    <w:qFormat/>
    <w:rsid w:val="004E4C34"/>
    <w:pPr>
      <w:spacing w:after="0"/>
      <w:ind w:left="720"/>
      <w:contextualSpacing/>
    </w:pPr>
    <w:rPr>
      <w:sz w:val="24"/>
      <w:szCs w:val="24"/>
      <w:lang w:val="en-US" w:eastAsia="zh-CN"/>
    </w:rPr>
  </w:style>
  <w:style w:type="paragraph" w:customStyle="1" w:styleId="ListParagraph2">
    <w:name w:val="List Paragraph2"/>
    <w:basedOn w:val="Normal"/>
    <w:qFormat/>
    <w:rsid w:val="004E4C34"/>
    <w:pPr>
      <w:spacing w:after="0"/>
      <w:ind w:left="720"/>
      <w:contextualSpacing/>
    </w:pPr>
    <w:rPr>
      <w:sz w:val="24"/>
      <w:szCs w:val="24"/>
      <w:lang w:val="en-US" w:eastAsia="zh-CN"/>
    </w:rPr>
  </w:style>
  <w:style w:type="paragraph" w:customStyle="1" w:styleId="ListParagraph5">
    <w:name w:val="List Paragraph5"/>
    <w:basedOn w:val="Normal"/>
    <w:qFormat/>
    <w:rsid w:val="004E4C34"/>
    <w:pPr>
      <w:spacing w:after="0"/>
      <w:ind w:left="720"/>
      <w:contextualSpacing/>
    </w:pPr>
    <w:rPr>
      <w:sz w:val="24"/>
      <w:szCs w:val="24"/>
      <w:lang w:val="en-US" w:eastAsia="zh-CN"/>
    </w:rPr>
  </w:style>
  <w:style w:type="paragraph" w:customStyle="1" w:styleId="ListParagraph4">
    <w:name w:val="List Paragraph4"/>
    <w:basedOn w:val="Normal"/>
    <w:qFormat/>
    <w:rsid w:val="004E4C34"/>
    <w:pPr>
      <w:spacing w:after="0"/>
      <w:ind w:left="720"/>
      <w:contextualSpacing/>
    </w:pPr>
    <w:rPr>
      <w:sz w:val="24"/>
      <w:szCs w:val="24"/>
      <w:lang w:val="en-US" w:eastAsia="zh-CN"/>
    </w:rPr>
  </w:style>
  <w:style w:type="character" w:styleId="SubtleEmphasis">
    <w:name w:val="Subtle Emphasis"/>
    <w:basedOn w:val="DefaultParagraphFont"/>
    <w:uiPriority w:val="19"/>
    <w:qFormat/>
    <w:rsid w:val="004E4C34"/>
    <w:rPr>
      <w:i/>
      <w:color w:val="404040"/>
    </w:rPr>
  </w:style>
  <w:style w:type="paragraph" w:customStyle="1" w:styleId="62">
    <w:name w:val="标题 62"/>
    <w:basedOn w:val="Normal"/>
    <w:rsid w:val="004E4C34"/>
    <w:pPr>
      <w:tabs>
        <w:tab w:val="num" w:pos="1152"/>
      </w:tabs>
      <w:spacing w:after="0"/>
    </w:pPr>
    <w:rPr>
      <w:rFonts w:ascii="Times" w:eastAsia="MS PGothic" w:hAnsi="Times" w:cs="Times"/>
      <w:lang w:val="en-US" w:eastAsia="ja-JP"/>
    </w:rPr>
  </w:style>
  <w:style w:type="paragraph" w:customStyle="1" w:styleId="72">
    <w:name w:val="标题 72"/>
    <w:basedOn w:val="Normal"/>
    <w:rsid w:val="004E4C34"/>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4E4C34"/>
    <w:pPr>
      <w:spacing w:after="0"/>
      <w:ind w:left="720"/>
      <w:contextualSpacing/>
    </w:pPr>
    <w:rPr>
      <w:sz w:val="24"/>
      <w:szCs w:val="24"/>
      <w:lang w:val="en-US" w:eastAsia="zh-CN"/>
    </w:rPr>
  </w:style>
  <w:style w:type="paragraph" w:customStyle="1" w:styleId="ListParagraph6">
    <w:name w:val="List Paragraph6"/>
    <w:basedOn w:val="Normal"/>
    <w:qFormat/>
    <w:rsid w:val="004E4C34"/>
    <w:pPr>
      <w:spacing w:after="0"/>
      <w:ind w:left="720"/>
      <w:contextualSpacing/>
    </w:pPr>
    <w:rPr>
      <w:sz w:val="24"/>
      <w:szCs w:val="24"/>
      <w:lang w:val="en-US" w:eastAsia="zh-CN"/>
    </w:rPr>
  </w:style>
  <w:style w:type="paragraph" w:customStyle="1" w:styleId="61">
    <w:name w:val="标题 61"/>
    <w:basedOn w:val="Normal"/>
    <w:rsid w:val="004E4C34"/>
    <w:pPr>
      <w:tabs>
        <w:tab w:val="num" w:pos="1152"/>
      </w:tabs>
      <w:spacing w:after="0"/>
    </w:pPr>
    <w:rPr>
      <w:rFonts w:ascii="Times" w:eastAsia="MS PGothic" w:hAnsi="Times" w:cs="Times"/>
      <w:lang w:val="en-US" w:eastAsia="ja-JP"/>
    </w:rPr>
  </w:style>
  <w:style w:type="paragraph" w:customStyle="1" w:styleId="StyleHeading1H1h1appheading1l1MemoHeading1h11h12h13h">
    <w:name w:val="Style Heading 1H1h1app heading 1l1Memo Heading 1h11h12h13h..."/>
    <w:basedOn w:val="Heading1"/>
    <w:rsid w:val="004E4C34"/>
    <w:pPr>
      <w:keepNext w:val="0"/>
      <w:keepLines w:val="0"/>
      <w:widowControl w:val="0"/>
      <w:numPr>
        <w:numId w:val="29"/>
      </w:numPr>
      <w:pBdr>
        <w:top w:val="none" w:sz="0" w:space="0" w:color="auto"/>
      </w:pBdr>
      <w:spacing w:after="60"/>
    </w:pPr>
    <w:rPr>
      <w:rFonts w:ascii="Helvetica" w:eastAsia="宋体" w:hAnsi="Helvetica"/>
      <w:b/>
      <w:bCs/>
      <w:kern w:val="32"/>
      <w:sz w:val="28"/>
      <w:lang w:val="en-US"/>
    </w:rPr>
  </w:style>
  <w:style w:type="paragraph" w:customStyle="1" w:styleId="710">
    <w:name w:val="标题 71"/>
    <w:basedOn w:val="Normal"/>
    <w:rsid w:val="004E4C34"/>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4E4C34"/>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locked/>
    <w:rsid w:val="004E4C34"/>
    <w:rPr>
      <w:rFonts w:ascii="Arial" w:eastAsia="宋体" w:hAnsi="Arial"/>
      <w:spacing w:val="2"/>
      <w:lang w:val="en-US" w:eastAsia="en-US"/>
    </w:rPr>
  </w:style>
  <w:style w:type="character" w:customStyle="1" w:styleId="13">
    <w:name w:val="表 (青) 13 (文字)"/>
    <w:link w:val="ColorfulList-Accent1"/>
    <w:uiPriority w:val="34"/>
    <w:locked/>
    <w:rsid w:val="004E4C34"/>
    <w:rPr>
      <w:rFonts w:eastAsia="MS Gothic"/>
      <w:sz w:val="24"/>
      <w:lang w:val="en-GB" w:eastAsia="en-US"/>
    </w:rPr>
  </w:style>
  <w:style w:type="table" w:styleId="ColorfulList-Accent1">
    <w:name w:val="Colorful List Accent 1"/>
    <w:basedOn w:val="TableNormal"/>
    <w:link w:val="13"/>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4E4C3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Normal"/>
    <w:rsid w:val="004E4C34"/>
    <w:pPr>
      <w:adjustRightInd w:val="0"/>
      <w:snapToGrid w:val="0"/>
      <w:spacing w:beforeLines="50" w:before="120" w:after="100" w:afterAutospacing="1"/>
      <w:jc w:val="both"/>
    </w:pPr>
    <w:rPr>
      <w:rFonts w:eastAsia="Batang"/>
      <w:b/>
      <w:sz w:val="28"/>
      <w:lang w:eastAsia="ko-KR"/>
    </w:rPr>
  </w:style>
  <w:style w:type="paragraph" w:customStyle="1" w:styleId="heading30">
    <w:name w:val="heading3"/>
    <w:basedOn w:val="Normal"/>
    <w:rsid w:val="004E4C34"/>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rsid w:val="004E4C34"/>
    <w:pPr>
      <w:keepNext/>
      <w:spacing w:before="240" w:after="60"/>
      <w:ind w:left="864" w:hanging="864"/>
    </w:pPr>
    <w:rPr>
      <w:rFonts w:ascii="Arial" w:eastAsia="MS PGothic"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4E4C34"/>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4E4C34"/>
    <w:rPr>
      <w:rFonts w:ascii="Arial" w:hAnsi="Arial"/>
      <w:b/>
      <w:i/>
      <w:sz w:val="26"/>
      <w:lang w:val="en-GB" w:eastAsia="x-none"/>
    </w:rPr>
  </w:style>
  <w:style w:type="paragraph" w:customStyle="1" w:styleId="Paragraph">
    <w:name w:val="Paragraph"/>
    <w:basedOn w:val="Normal"/>
    <w:link w:val="ParagraphChar"/>
    <w:qFormat/>
    <w:rsid w:val="004E4C34"/>
    <w:pPr>
      <w:spacing w:before="220" w:after="0"/>
    </w:pPr>
    <w:rPr>
      <w:sz w:val="22"/>
    </w:rPr>
  </w:style>
  <w:style w:type="character" w:customStyle="1" w:styleId="ParagraphChar">
    <w:name w:val="Paragraph Char"/>
    <w:link w:val="Paragraph"/>
    <w:locked/>
    <w:rsid w:val="004E4C34"/>
    <w:rPr>
      <w:rFonts w:ascii="Times New Roman" w:eastAsia="宋体" w:hAnsi="Times New Roman"/>
      <w:sz w:val="22"/>
      <w:lang w:val="en-GB" w:eastAsia="en-US"/>
    </w:rPr>
  </w:style>
  <w:style w:type="character" w:customStyle="1" w:styleId="ColorfulList-Accent1Char">
    <w:name w:val="Colorful List - Accent 1 Char"/>
    <w:uiPriority w:val="34"/>
    <w:locked/>
    <w:rsid w:val="004E4C34"/>
    <w:rPr>
      <w:rFonts w:eastAsia="MS Gothic"/>
      <w:sz w:val="24"/>
      <w:lang w:val="x-none" w:eastAsia="en-US"/>
    </w:rPr>
  </w:style>
  <w:style w:type="table" w:styleId="GridTable4-Accent5">
    <w:name w:val="Grid Table 4 Accent 5"/>
    <w:basedOn w:val="TableNormal"/>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4E4C34"/>
    <w:rPr>
      <w:color w:val="000000"/>
    </w:rPr>
  </w:style>
  <w:style w:type="numbering" w:customStyle="1" w:styleId="StyleBulletedSymbolsymbolLeft025Hanging025">
    <w:name w:val="Style Bulleted Symbol (symbol) Left:  0.25&quot; Hanging:  0.25&quot;"/>
    <w:rsid w:val="004E4C34"/>
    <w:pPr>
      <w:numPr>
        <w:numId w:val="30"/>
      </w:numPr>
    </w:pPr>
  </w:style>
  <w:style w:type="table" w:customStyle="1" w:styleId="TableGrid11">
    <w:name w:val="Table Grid11"/>
    <w:basedOn w:val="TableNormal"/>
    <w:next w:val="TableGrid"/>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4E4C34"/>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4E4C34"/>
    <w:rPr>
      <w:rFonts w:ascii="Times New Roman" w:eastAsia="Malgun Gothic" w:hAnsi="Times New Roman"/>
      <w:i/>
      <w:kern w:val="2"/>
      <w:sz w:val="22"/>
      <w:szCs w:val="22"/>
      <w:lang w:val="en-US" w:eastAsia="ko-KR"/>
    </w:rPr>
  </w:style>
  <w:style w:type="paragraph" w:customStyle="1" w:styleId="Proposalsub">
    <w:name w:val="Proposal_sub"/>
    <w:basedOn w:val="Normal"/>
    <w:qFormat/>
    <w:rsid w:val="004E4C34"/>
    <w:pPr>
      <w:numPr>
        <w:numId w:val="34"/>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4E4C34"/>
    <w:pPr>
      <w:numPr>
        <w:ilvl w:val="1"/>
        <w:numId w:val="34"/>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4E4C34"/>
    <w:rPr>
      <w:rFonts w:ascii="Times New Roman" w:eastAsia="Malgun Gothic" w:hAnsi="Times New Roman"/>
      <w:i/>
      <w:kern w:val="2"/>
      <w:sz w:val="22"/>
      <w:szCs w:val="22"/>
      <w:lang w:val="en-US" w:eastAsia="ko-KR"/>
    </w:rPr>
  </w:style>
  <w:style w:type="paragraph" w:customStyle="1" w:styleId="ParagraphNumbering">
    <w:name w:val="Paragraph Numbering"/>
    <w:basedOn w:val="Normal"/>
    <w:rsid w:val="004E4C34"/>
    <w:pPr>
      <w:numPr>
        <w:numId w:val="35"/>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4E4C34"/>
    <w:rPr>
      <w:sz w:val="24"/>
      <w:lang w:val="en-GB" w:eastAsia="en-US"/>
    </w:rPr>
  </w:style>
  <w:style w:type="character" w:customStyle="1" w:styleId="CommentaireCar">
    <w:name w:val="Commentaire Car"/>
    <w:rsid w:val="004E4C34"/>
    <w:rPr>
      <w:sz w:val="20"/>
    </w:rPr>
  </w:style>
  <w:style w:type="character" w:customStyle="1" w:styleId="citationref">
    <w:name w:val="citationref"/>
    <w:rsid w:val="004E4C34"/>
  </w:style>
  <w:style w:type="character" w:customStyle="1" w:styleId="mw-mmv-title">
    <w:name w:val="mw-mmv-title"/>
    <w:rsid w:val="004E4C34"/>
  </w:style>
  <w:style w:type="character" w:customStyle="1" w:styleId="legend-color">
    <w:name w:val="legend-color"/>
    <w:rsid w:val="004E4C34"/>
  </w:style>
  <w:style w:type="paragraph" w:customStyle="1" w:styleId="Equationlegend">
    <w:name w:val="Equation_legend"/>
    <w:basedOn w:val="NormalIndent"/>
    <w:link w:val="EquationlegendChar"/>
    <w:rsid w:val="004E4C34"/>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4E4C34"/>
    <w:rPr>
      <w:rFonts w:ascii="Times New Roman" w:eastAsia="宋体" w:hAnsi="Times New Roman"/>
      <w:sz w:val="24"/>
      <w:lang w:val="en-US" w:eastAsia="en-US"/>
    </w:rPr>
  </w:style>
  <w:style w:type="character" w:customStyle="1" w:styleId="a6">
    <w:name w:val="列出段落 字符"/>
    <w:aliases w:val="- Bullets 字符,목록 단락 字符"/>
    <w:uiPriority w:val="34"/>
    <w:qFormat/>
    <w:rsid w:val="004E4C34"/>
    <w:rPr>
      <w:rFonts w:ascii="Times" w:eastAsia="Batang" w:hAnsi="Times"/>
      <w:sz w:val="24"/>
      <w:lang w:val="en-GB" w:eastAsia="x-none"/>
    </w:rPr>
  </w:style>
  <w:style w:type="character" w:customStyle="1" w:styleId="colour">
    <w:name w:val="colour"/>
    <w:basedOn w:val="DefaultParagraphFont"/>
    <w:rsid w:val="004E4C34"/>
    <w:rPr>
      <w:rFonts w:cs="Times New Roman"/>
    </w:rPr>
  </w:style>
  <w:style w:type="character" w:customStyle="1" w:styleId="highlight">
    <w:name w:val="highlight"/>
    <w:basedOn w:val="DefaultParagraphFont"/>
    <w:rsid w:val="004E4C34"/>
    <w:rPr>
      <w:rFonts w:cs="Times New Roman"/>
    </w:rPr>
  </w:style>
  <w:style w:type="character" w:customStyle="1" w:styleId="TitleChar4">
    <w:name w:val="Title Char4"/>
    <w:basedOn w:val="DefaultParagraphFont"/>
    <w:uiPriority w:val="10"/>
    <w:locked/>
    <w:rsid w:val="004E4C34"/>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4E4C34"/>
    <w:pPr>
      <w:numPr>
        <w:numId w:val="32"/>
      </w:numPr>
    </w:pPr>
  </w:style>
  <w:style w:type="numbering" w:customStyle="1" w:styleId="StyleBulletedSymbolsymbolLeft025Hanging0252">
    <w:name w:val="Style Bulleted Symbol (symbol) Left:  0.25&quot; Hanging:  0.25&quot;2"/>
    <w:rsid w:val="004E4C34"/>
    <w:pPr>
      <w:numPr>
        <w:numId w:val="33"/>
      </w:numPr>
    </w:pPr>
  </w:style>
  <w:style w:type="numbering" w:customStyle="1" w:styleId="StyleBulletedSymbolsymbolLeft025Hanging0251">
    <w:name w:val="Style Bulleted Symbol (symbol) Left:  0.25&quot; Hanging:  0.25&quot;1"/>
    <w:rsid w:val="004E4C34"/>
    <w:pPr>
      <w:numPr>
        <w:numId w:val="31"/>
      </w:numPr>
    </w:pPr>
  </w:style>
  <w:style w:type="paragraph" w:customStyle="1" w:styleId="onecomwebmail-onecomwebmail-msonormal">
    <w:name w:val="onecomwebmail-onecomwebmail-msonormal"/>
    <w:basedOn w:val="Normal"/>
    <w:rsid w:val="004E4C34"/>
    <w:pPr>
      <w:spacing w:before="100" w:beforeAutospacing="1" w:after="100" w:afterAutospacing="1"/>
    </w:pPr>
    <w:rPr>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4E4C34"/>
    <w:pPr>
      <w:ind w:left="720"/>
    </w:pPr>
  </w:style>
  <w:style w:type="paragraph" w:styleId="z-TopofForm">
    <w:name w:val="HTML Top of Form"/>
    <w:basedOn w:val="Normal"/>
    <w:next w:val="Normal"/>
    <w:link w:val="z-TopofFormChar"/>
    <w:hidden/>
    <w:uiPriority w:val="99"/>
    <w:rsid w:val="004E4C34"/>
    <w:pPr>
      <w:pBdr>
        <w:bottom w:val="single" w:sz="6" w:space="1" w:color="auto"/>
      </w:pBdr>
      <w:spacing w:after="0"/>
      <w:jc w:val="center"/>
    </w:pPr>
    <w:rPr>
      <w:rFonts w:ascii="Arial" w:eastAsiaTheme="minorEastAsia" w:hAnsi="Arial"/>
      <w:vanish/>
      <w:sz w:val="16"/>
      <w:szCs w:val="16"/>
      <w:lang w:val="fr-FR" w:eastAsia="zh-CN"/>
    </w:rPr>
  </w:style>
  <w:style w:type="character" w:customStyle="1" w:styleId="z-Char1">
    <w:name w:val="z-窗体顶端 Char1"/>
    <w:basedOn w:val="DefaultParagraphFont"/>
    <w:semiHidden/>
    <w:rsid w:val="004E4C34"/>
    <w:rPr>
      <w:rFonts w:ascii="Arial" w:hAnsi="Arial" w:cs="Arial"/>
      <w:vanish/>
      <w:sz w:val="16"/>
      <w:szCs w:val="16"/>
      <w:lang w:val="en-GB" w:eastAsia="en-US"/>
    </w:rPr>
  </w:style>
  <w:style w:type="character" w:customStyle="1" w:styleId="z-TopofFormChar1">
    <w:name w:val="z-Top of Form Char1"/>
    <w:basedOn w:val="DefaultParagraphFont"/>
    <w:rsid w:val="004E4C34"/>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4E4C34"/>
    <w:pPr>
      <w:pBdr>
        <w:top w:val="single" w:sz="6" w:space="1" w:color="auto"/>
      </w:pBdr>
      <w:spacing w:after="0"/>
      <w:jc w:val="center"/>
    </w:pPr>
    <w:rPr>
      <w:rFonts w:ascii="Arial" w:eastAsiaTheme="minorEastAsia" w:hAnsi="Arial"/>
      <w:vanish/>
      <w:sz w:val="16"/>
      <w:szCs w:val="16"/>
      <w:lang w:val="fr-FR" w:eastAsia="zh-CN"/>
    </w:rPr>
  </w:style>
  <w:style w:type="character" w:customStyle="1" w:styleId="z-Char10">
    <w:name w:val="z-窗体底端 Char1"/>
    <w:basedOn w:val="DefaultParagraphFont"/>
    <w:semiHidden/>
    <w:rsid w:val="004E4C34"/>
    <w:rPr>
      <w:rFonts w:ascii="Arial" w:hAnsi="Arial" w:cs="Arial"/>
      <w:vanish/>
      <w:sz w:val="16"/>
      <w:szCs w:val="16"/>
      <w:lang w:val="en-GB" w:eastAsia="en-US"/>
    </w:rPr>
  </w:style>
  <w:style w:type="character" w:customStyle="1" w:styleId="z-BottomofFormChar1">
    <w:name w:val="z-Bottom of Form Char1"/>
    <w:basedOn w:val="DefaultParagraphFont"/>
    <w:rsid w:val="004E4C34"/>
    <w:rPr>
      <w:rFonts w:ascii="Arial" w:hAnsi="Arial" w:cs="Arial"/>
      <w:vanish/>
      <w:sz w:val="16"/>
      <w:szCs w:val="16"/>
      <w:lang w:eastAsia="en-US"/>
    </w:rPr>
  </w:style>
  <w:style w:type="paragraph" w:styleId="Subtitle">
    <w:name w:val="Subtitle"/>
    <w:basedOn w:val="Normal"/>
    <w:next w:val="Normal"/>
    <w:link w:val="SubtitleChar"/>
    <w:uiPriority w:val="11"/>
    <w:qFormat/>
    <w:rsid w:val="004E4C34"/>
    <w:pPr>
      <w:numPr>
        <w:ilvl w:val="1"/>
      </w:numPr>
      <w:spacing w:after="160"/>
    </w:pPr>
    <w:rPr>
      <w:rFonts w:ascii="Calibri Light" w:eastAsiaTheme="minorEastAsia" w:hAnsi="Calibri Light"/>
      <w:b/>
      <w:i/>
      <w:iCs/>
      <w:color w:val="4472C4"/>
      <w:spacing w:val="15"/>
      <w:szCs w:val="24"/>
      <w:lang w:val="fr-FR" w:eastAsia="zh-CN"/>
    </w:rPr>
  </w:style>
  <w:style w:type="character" w:customStyle="1" w:styleId="Char11">
    <w:name w:val="副标题 Char1"/>
    <w:basedOn w:val="DefaultParagraphFont"/>
    <w:rsid w:val="004E4C34"/>
    <w:rPr>
      <w:rFonts w:asciiTheme="majorHAnsi" w:eastAsia="宋体" w:hAnsiTheme="majorHAnsi" w:cstheme="majorBidi"/>
      <w:b/>
      <w:bCs/>
      <w:kern w:val="28"/>
      <w:sz w:val="32"/>
      <w:szCs w:val="32"/>
      <w:lang w:val="en-GB" w:eastAsia="en-US"/>
    </w:rPr>
  </w:style>
  <w:style w:type="character" w:customStyle="1" w:styleId="SubtitleChar1">
    <w:name w:val="Subtitle Char1"/>
    <w:basedOn w:val="DefaultParagraphFont"/>
    <w:rsid w:val="004E4C34"/>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NoList"/>
    <w:uiPriority w:val="99"/>
    <w:semiHidden/>
    <w:unhideWhenUsed/>
    <w:rsid w:val="004E4C34"/>
  </w:style>
  <w:style w:type="table" w:customStyle="1" w:styleId="TableGrid30">
    <w:name w:val="Table Grid3"/>
    <w:basedOn w:val="TableNormal"/>
    <w:next w:val="TableGrid"/>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4E4C34"/>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4E4C34"/>
    <w:pPr>
      <w:pBdr>
        <w:top w:val="single" w:sz="12" w:space="0" w:color="auto"/>
      </w:pBdr>
      <w:spacing w:before="360" w:after="240"/>
    </w:pPr>
    <w:rPr>
      <w:b/>
      <w:i/>
      <w:sz w:val="26"/>
    </w:rPr>
  </w:style>
  <w:style w:type="numbering" w:customStyle="1" w:styleId="113">
    <w:name w:val="无列表11"/>
    <w:next w:val="NoList"/>
    <w:uiPriority w:val="99"/>
    <w:semiHidden/>
    <w:unhideWhenUsed/>
    <w:rsid w:val="004E4C34"/>
  </w:style>
  <w:style w:type="table" w:customStyle="1" w:styleId="DarkList-Accent61">
    <w:name w:val="Dark List - Accent 61"/>
    <w:basedOn w:val="TableNormal"/>
    <w:next w:val="DarkList-Accent6"/>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GridTable4-Accent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E4C34"/>
  </w:style>
  <w:style w:type="table" w:customStyle="1" w:styleId="TableGrid12">
    <w:name w:val="Table Grid12"/>
    <w:basedOn w:val="TableNormal"/>
    <w:next w:val="TableGrid"/>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4E4C34"/>
  </w:style>
  <w:style w:type="numbering" w:customStyle="1" w:styleId="StyleBulleted1">
    <w:name w:val="Style Bulleted1"/>
    <w:rsid w:val="004E4C34"/>
  </w:style>
  <w:style w:type="numbering" w:customStyle="1" w:styleId="StyleBulletedSymbolsymbolLeft025Hanging02521">
    <w:name w:val="Style Bulleted Symbol (symbol) Left:  0.25&quot; Hanging:  0.25&quot;21"/>
    <w:rsid w:val="004E4C34"/>
  </w:style>
  <w:style w:type="numbering" w:customStyle="1" w:styleId="StyleBulletedSymbolsymbolLeft025Hanging02511">
    <w:name w:val="Style Bulleted Symbol (symbol) Left:  0.25&quot; Hanging:  0.25&quot;11"/>
    <w:rsid w:val="004E4C34"/>
  </w:style>
  <w:style w:type="numbering" w:customStyle="1" w:styleId="NoList3">
    <w:name w:val="No List3"/>
    <w:next w:val="NoList"/>
    <w:uiPriority w:val="99"/>
    <w:semiHidden/>
    <w:unhideWhenUsed/>
    <w:rsid w:val="004E4C34"/>
  </w:style>
  <w:style w:type="table" w:customStyle="1" w:styleId="TableGrid40">
    <w:name w:val="Table Grid4"/>
    <w:basedOn w:val="TableNormal"/>
    <w:next w:val="TableGrid"/>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4E4C34"/>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4E4C34"/>
    <w:pPr>
      <w:pBdr>
        <w:top w:val="single" w:sz="12" w:space="0" w:color="auto"/>
      </w:pBdr>
      <w:spacing w:before="360" w:after="240"/>
    </w:pPr>
    <w:rPr>
      <w:b/>
      <w:i/>
      <w:sz w:val="26"/>
    </w:rPr>
  </w:style>
  <w:style w:type="numbering" w:customStyle="1" w:styleId="122">
    <w:name w:val="无列表12"/>
    <w:next w:val="NoList"/>
    <w:uiPriority w:val="99"/>
    <w:semiHidden/>
    <w:unhideWhenUsed/>
    <w:rsid w:val="004E4C34"/>
  </w:style>
  <w:style w:type="table" w:customStyle="1" w:styleId="DarkList-Accent62">
    <w:name w:val="Dark List - Accent 62"/>
    <w:basedOn w:val="TableNormal"/>
    <w:next w:val="DarkList-Accent6"/>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E4C34"/>
  </w:style>
  <w:style w:type="table" w:customStyle="1" w:styleId="TableGrid13">
    <w:name w:val="Table Grid13"/>
    <w:basedOn w:val="TableNormal"/>
    <w:next w:val="TableGrid"/>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E4C34"/>
  </w:style>
  <w:style w:type="numbering" w:customStyle="1" w:styleId="StyleBulleted2">
    <w:name w:val="Style Bulleted2"/>
    <w:rsid w:val="004E4C34"/>
  </w:style>
  <w:style w:type="numbering" w:customStyle="1" w:styleId="StyleBulletedSymbolsymbolLeft025Hanging02522">
    <w:name w:val="Style Bulleted Symbol (symbol) Left:  0.25&quot; Hanging:  0.25&quot;22"/>
    <w:rsid w:val="004E4C34"/>
  </w:style>
  <w:style w:type="numbering" w:customStyle="1" w:styleId="StyleBulletedSymbolsymbolLeft025Hanging02512">
    <w:name w:val="Style Bulleted Symbol (symbol) Left:  0.25&quot; Hanging:  0.25&quot;12"/>
    <w:rsid w:val="004E4C34"/>
  </w:style>
  <w:style w:type="table" w:customStyle="1" w:styleId="TableGrid5">
    <w:name w:val="Table Grid5"/>
    <w:basedOn w:val="TableNormal"/>
    <w:next w:val="TableGrid"/>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4E4C34"/>
  </w:style>
  <w:style w:type="table" w:customStyle="1" w:styleId="TableGrid6">
    <w:name w:val="Table Grid6"/>
    <w:basedOn w:val="TableNormal"/>
    <w:next w:val="TableGrid"/>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4E4C34"/>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4E4C34"/>
    <w:pPr>
      <w:pBdr>
        <w:top w:val="single" w:sz="12" w:space="0" w:color="auto"/>
      </w:pBdr>
      <w:spacing w:before="360" w:after="240"/>
    </w:pPr>
    <w:rPr>
      <w:b/>
      <w:i/>
      <w:sz w:val="26"/>
    </w:rPr>
  </w:style>
  <w:style w:type="numbering" w:customStyle="1" w:styleId="132">
    <w:name w:val="无列表13"/>
    <w:next w:val="NoList"/>
    <w:uiPriority w:val="99"/>
    <w:semiHidden/>
    <w:unhideWhenUsed/>
    <w:rsid w:val="004E4C34"/>
  </w:style>
  <w:style w:type="table" w:customStyle="1" w:styleId="DarkList-Accent63">
    <w:name w:val="Dark List - Accent 63"/>
    <w:basedOn w:val="TableNormal"/>
    <w:next w:val="DarkList-Accent6"/>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E4C34"/>
  </w:style>
  <w:style w:type="table" w:customStyle="1" w:styleId="TableGrid14">
    <w:name w:val="Table Grid14"/>
    <w:basedOn w:val="TableNormal"/>
    <w:next w:val="TableGrid"/>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E4C34"/>
  </w:style>
  <w:style w:type="numbering" w:customStyle="1" w:styleId="StyleBulleted3">
    <w:name w:val="Style Bulleted3"/>
    <w:rsid w:val="004E4C34"/>
  </w:style>
  <w:style w:type="numbering" w:customStyle="1" w:styleId="StyleBulletedSymbolsymbolLeft025Hanging02523">
    <w:name w:val="Style Bulleted Symbol (symbol) Left:  0.25&quot; Hanging:  0.25&quot;23"/>
    <w:rsid w:val="004E4C34"/>
  </w:style>
  <w:style w:type="numbering" w:customStyle="1" w:styleId="StyleBulletedSymbolsymbolLeft025Hanging02513">
    <w:name w:val="Style Bulleted Symbol (symbol) Left:  0.25&quot; Hanging:  0.25&quot;13"/>
    <w:rsid w:val="004E4C34"/>
  </w:style>
  <w:style w:type="table" w:customStyle="1" w:styleId="TableGrid7">
    <w:name w:val="Table Grid7"/>
    <w:basedOn w:val="TableNormal"/>
    <w:next w:val="TableGrid"/>
    <w:uiPriority w:val="39"/>
    <w:qFormat/>
    <w:rsid w:val="004E4C3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E4C34"/>
  </w:style>
  <w:style w:type="character" w:customStyle="1" w:styleId="3GPPAgreementsChar">
    <w:name w:val="3GPP Agreements Char"/>
    <w:link w:val="3GPPAgreements"/>
    <w:qFormat/>
    <w:locked/>
    <w:rsid w:val="004E4C34"/>
    <w:rPr>
      <w:lang w:eastAsia="zh-CN"/>
    </w:rPr>
  </w:style>
  <w:style w:type="paragraph" w:customStyle="1" w:styleId="3GPPAgreements">
    <w:name w:val="3GPP Agreements"/>
    <w:basedOn w:val="Normal"/>
    <w:link w:val="3GPPAgreementsChar"/>
    <w:qFormat/>
    <w:rsid w:val="004E4C34"/>
    <w:pPr>
      <w:numPr>
        <w:numId w:val="36"/>
      </w:numPr>
      <w:spacing w:before="60" w:after="60" w:line="256" w:lineRule="auto"/>
      <w:jc w:val="both"/>
    </w:pPr>
    <w:rPr>
      <w:rFonts w:ascii="CG Times (WN)" w:eastAsiaTheme="minorEastAsia" w:hAnsi="CG Times (WN)"/>
      <w:lang w:val="fr-FR" w:eastAsia="zh-CN"/>
    </w:rPr>
  </w:style>
  <w:style w:type="character" w:customStyle="1" w:styleId="LGTdocChar">
    <w:name w:val="LGTdoc_본문 Char"/>
    <w:link w:val="LGTdoc"/>
    <w:qFormat/>
    <w:rsid w:val="004E4C34"/>
    <w:rPr>
      <w:rFonts w:ascii="Times New Roman" w:eastAsia="Batang" w:hAnsi="Times New Roman"/>
      <w:kern w:val="2"/>
      <w:sz w:val="22"/>
      <w:szCs w:val="24"/>
      <w:lang w:val="en-GB" w:eastAsia="ko-KR"/>
    </w:rPr>
  </w:style>
  <w:style w:type="paragraph" w:customStyle="1" w:styleId="Style1">
    <w:name w:val="Style1"/>
    <w:basedOn w:val="Normal"/>
    <w:link w:val="Style1Char"/>
    <w:qFormat/>
    <w:rsid w:val="004E4C34"/>
    <w:pPr>
      <w:spacing w:line="288" w:lineRule="auto"/>
      <w:ind w:firstLine="360"/>
      <w:jc w:val="both"/>
    </w:pPr>
    <w:rPr>
      <w:rFonts w:eastAsia="Malgun Gothic" w:cs="Batang"/>
    </w:rPr>
  </w:style>
  <w:style w:type="character" w:customStyle="1" w:styleId="Style1Char">
    <w:name w:val="Style1 Char"/>
    <w:link w:val="Style1"/>
    <w:qFormat/>
    <w:rsid w:val="004E4C34"/>
    <w:rPr>
      <w:rFonts w:ascii="Times New Roman" w:eastAsia="Malgun Gothic" w:hAnsi="Times New Roman" w:cs="Batang"/>
      <w:lang w:val="en-GB" w:eastAsia="en-US"/>
    </w:rPr>
  </w:style>
  <w:style w:type="paragraph" w:customStyle="1" w:styleId="3GPPText">
    <w:name w:val="3GPP Text"/>
    <w:basedOn w:val="Normal"/>
    <w:link w:val="3GPPTextChar"/>
    <w:qFormat/>
    <w:rsid w:val="004E4C34"/>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4E4C34"/>
    <w:rPr>
      <w:rFonts w:ascii="Times New Roman" w:eastAsia="宋体" w:hAnsi="Times New Roman"/>
      <w:sz w:val="22"/>
      <w:lang w:val="en-US" w:eastAsia="en-US"/>
    </w:rPr>
  </w:style>
  <w:style w:type="character" w:customStyle="1" w:styleId="Heading5Char1">
    <w:name w:val="Heading 5 Char1"/>
    <w:aliases w:val="h5 Char1,Heading5 Char1"/>
    <w:basedOn w:val="DefaultParagraphFont"/>
    <w:semiHidden/>
    <w:rsid w:val="004E4C34"/>
    <w:rPr>
      <w:rFonts w:asciiTheme="majorHAnsi" w:eastAsiaTheme="majorEastAsia" w:hAnsiTheme="majorHAnsi" w:cstheme="majorBidi" w:hint="default"/>
      <w:color w:val="365F91"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4E4C34"/>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rsid w:val="004E4C34"/>
    <w:rPr>
      <w:rFonts w:ascii="Times New Roman" w:eastAsia="Times New Roman" w:hAnsi="Times New Roman" w:cs="Times New Roman"/>
      <w:sz w:val="20"/>
      <w:szCs w:val="20"/>
      <w:lang w:val="en-GB"/>
    </w:rPr>
  </w:style>
  <w:style w:type="character" w:customStyle="1" w:styleId="0MaintextChar">
    <w:name w:val="0 Main text Char"/>
    <w:link w:val="0Maintext"/>
    <w:semiHidden/>
    <w:locked/>
    <w:rsid w:val="004E4C34"/>
    <w:rPr>
      <w:rFonts w:eastAsia="Malgun Gothic" w:cs="Batang"/>
    </w:rPr>
  </w:style>
  <w:style w:type="paragraph" w:customStyle="1" w:styleId="0Maintext">
    <w:name w:val="0 Main text"/>
    <w:basedOn w:val="Normal"/>
    <w:link w:val="0MaintextChar"/>
    <w:semiHidden/>
    <w:qFormat/>
    <w:rsid w:val="004E4C34"/>
    <w:pPr>
      <w:spacing w:after="100" w:afterAutospacing="1" w:line="288" w:lineRule="auto"/>
      <w:ind w:firstLine="360"/>
      <w:jc w:val="both"/>
    </w:pPr>
    <w:rPr>
      <w:rFonts w:ascii="CG Times (WN)" w:eastAsia="Malgun Gothic" w:hAnsi="CG Times (WN)" w:cs="Batang"/>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6421">
      <w:bodyDiv w:val="1"/>
      <w:marLeft w:val="0"/>
      <w:marRight w:val="0"/>
      <w:marTop w:val="0"/>
      <w:marBottom w:val="0"/>
      <w:divBdr>
        <w:top w:val="none" w:sz="0" w:space="0" w:color="auto"/>
        <w:left w:val="none" w:sz="0" w:space="0" w:color="auto"/>
        <w:bottom w:val="none" w:sz="0" w:space="0" w:color="auto"/>
        <w:right w:val="none" w:sz="0" w:space="0" w:color="auto"/>
      </w:divBdr>
    </w:div>
    <w:div w:id="222520531">
      <w:bodyDiv w:val="1"/>
      <w:marLeft w:val="0"/>
      <w:marRight w:val="0"/>
      <w:marTop w:val="0"/>
      <w:marBottom w:val="0"/>
      <w:divBdr>
        <w:top w:val="none" w:sz="0" w:space="0" w:color="auto"/>
        <w:left w:val="none" w:sz="0" w:space="0" w:color="auto"/>
        <w:bottom w:val="none" w:sz="0" w:space="0" w:color="auto"/>
        <w:right w:val="none" w:sz="0" w:space="0" w:color="auto"/>
      </w:divBdr>
    </w:div>
    <w:div w:id="672537997">
      <w:bodyDiv w:val="1"/>
      <w:marLeft w:val="0"/>
      <w:marRight w:val="0"/>
      <w:marTop w:val="0"/>
      <w:marBottom w:val="0"/>
      <w:divBdr>
        <w:top w:val="none" w:sz="0" w:space="0" w:color="auto"/>
        <w:left w:val="none" w:sz="0" w:space="0" w:color="auto"/>
        <w:bottom w:val="none" w:sz="0" w:space="0" w:color="auto"/>
        <w:right w:val="none" w:sz="0" w:space="0" w:color="auto"/>
      </w:divBdr>
    </w:div>
    <w:div w:id="830408704">
      <w:bodyDiv w:val="1"/>
      <w:marLeft w:val="0"/>
      <w:marRight w:val="0"/>
      <w:marTop w:val="0"/>
      <w:marBottom w:val="0"/>
      <w:divBdr>
        <w:top w:val="none" w:sz="0" w:space="0" w:color="auto"/>
        <w:left w:val="none" w:sz="0" w:space="0" w:color="auto"/>
        <w:bottom w:val="none" w:sz="0" w:space="0" w:color="auto"/>
        <w:right w:val="none" w:sz="0" w:space="0" w:color="auto"/>
      </w:divBdr>
    </w:div>
    <w:div w:id="945620792">
      <w:bodyDiv w:val="1"/>
      <w:marLeft w:val="0"/>
      <w:marRight w:val="0"/>
      <w:marTop w:val="0"/>
      <w:marBottom w:val="0"/>
      <w:divBdr>
        <w:top w:val="none" w:sz="0" w:space="0" w:color="auto"/>
        <w:left w:val="none" w:sz="0" w:space="0" w:color="auto"/>
        <w:bottom w:val="none" w:sz="0" w:space="0" w:color="auto"/>
        <w:right w:val="none" w:sz="0" w:space="0" w:color="auto"/>
      </w:divBdr>
    </w:div>
    <w:div w:id="161725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40"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39D9F-304C-4E36-BFBC-2FCB5814C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Pages>
  <Words>1029</Words>
  <Characters>5377</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Xiaolei TIE</cp:lastModifiedBy>
  <cp:revision>2</cp:revision>
  <cp:lastPrinted>1900-01-01T00:00:00Z</cp:lastPrinted>
  <dcterms:created xsi:type="dcterms:W3CDTF">2021-08-19T12:27:00Z</dcterms:created>
  <dcterms:modified xsi:type="dcterms:W3CDTF">2021-08-19T12:27:00Z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(3)x6U0VhedIKrCrkfBmqOAbpIX39KY2eI8drVqlOHg84hnkL8EDeGR5YfafkCD4lT7rvj58Zp/
WFrXMFhCHmW+8cai7asxaVvZmdeOeJZpFByWlgOu8NMBuqiY91utEGZXU3N1keBxZ8MCrbDF
3GHrB7MfumAkalHiS4V2mt5HlaX1SqKLBtQjXF2PMRIZQQRkbo/+O0M7qRGjuFCPV4XBxcTT
pUXK/8dsCfQMZzRERF</vt:lpwstr>
  </property>
  <property fmtid="{D5CDD505-2E9C-101B-9397-08002B2CF9AE}" pid="22" name="_2015_ms_pID_7253431">
    <vt:lpwstr>ac4iQ8aSUn4Qjt26dHEn5VJQ+BSEePyUHofKLDJeUStue98M5tK0tL
3gDVHYr0dPtV5BWl5iboaT2MDZx/KKrnFyvJChlipgl5Zs9FlDMxl5xaGxlxdOB+esdO1mBC
IypINJ7nBtm0OAiEfYtNoUEiaW4AdOZ+Abux5BrA8LuUh1FZ6tuj8cIdQwTwIh/eU7zVU9su
ar+HCT9JlH112EWHeMW5OM13YvWGch3Z1pak</vt:lpwstr>
  </property>
  <property fmtid="{D5CDD505-2E9C-101B-9397-08002B2CF9AE}" pid="23" name="_2015_ms_pID_7253432">
    <vt:lpwstr>rw==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1629375731</vt:lpwstr>
  </property>
</Properties>
</file>