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f0"/>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d"/>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ml:space="preserve">– </w:t>
      </w:r>
      <w:proofErr w:type="spellStart"/>
      <w:r w:rsidRPr="003B3EB5">
        <w:rPr>
          <w:highlight w:val="cyan"/>
          <w:lang w:eastAsia="x-none"/>
        </w:rPr>
        <w:t>Xingguang</w:t>
      </w:r>
      <w:proofErr w:type="spellEnd"/>
      <w:r w:rsidRPr="003B3EB5">
        <w:rPr>
          <w:highlight w:val="cyan"/>
          <w:lang w:eastAsia="x-none"/>
        </w:rPr>
        <w:t xml:space="preserve">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DengXian"/>
                <w:i/>
              </w:rPr>
              <w:t xml:space="preserve"> </w:t>
            </w:r>
            <w:proofErr w:type="spellStart"/>
            <w:r>
              <w:rPr>
                <w:rFonts w:eastAsia="DengXian"/>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8"/>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 xml:space="preserve">Antenna </w:t>
            </w:r>
            <w:proofErr w:type="gramStart"/>
            <w:r>
              <w:rPr>
                <w:sz w:val="22"/>
                <w:szCs w:val="22"/>
              </w:rPr>
              <w:t>ports</w:t>
            </w:r>
            <w:proofErr w:type="gramEnd"/>
            <w:r>
              <w:rPr>
                <w:sz w:val="22"/>
                <w:szCs w:val="22"/>
              </w:rPr>
              <w:t xml:space="preserve">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w:t>
            </w:r>
            <w:proofErr w:type="gramStart"/>
            <w:r>
              <w:rPr>
                <w:color w:val="000000"/>
              </w:rPr>
              <w:t>zero</w:t>
            </w:r>
            <w:r>
              <w:t>;</w:t>
            </w:r>
            <w:proofErr w:type="gramEnd"/>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8"/>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2488F5D0" w14:textId="7EEEDB98" w:rsidR="001D7DB1" w:rsidRDefault="001D7DB1" w:rsidP="001D7DB1">
            <w:pPr>
              <w:rPr>
                <w:lang w:val="en-GB" w:eastAsia="zh-CN"/>
              </w:rPr>
            </w:pPr>
            <w:r>
              <w:rPr>
                <w:lang w:val="en-GB" w:eastAsia="zh-CN"/>
              </w:rPr>
              <w:t xml:space="preserve">The issue is clearly </w:t>
            </w:r>
            <w:proofErr w:type="gramStart"/>
            <w:r>
              <w:rPr>
                <w:lang w:val="en-GB" w:eastAsia="zh-CN"/>
              </w:rPr>
              <w:t>editorial</w:t>
            </w:r>
            <w:proofErr w:type="gramEnd"/>
            <w:r>
              <w:rPr>
                <w:lang w:val="en-GB" w:eastAsia="zh-CN"/>
              </w:rPr>
              <w:t xml:space="preserve"> and the changes can be further improved – would be clearer to use “if” as in the agreements, since “for both” is not clear in terms “and” or “or” - the agreements says “or”.</w:t>
            </w:r>
          </w:p>
        </w:tc>
      </w:tr>
      <w:tr w:rsidR="00B16D10" w14:paraId="0D959A7C" w14:textId="77777777" w:rsidTr="004D612E">
        <w:tc>
          <w:tcPr>
            <w:tcW w:w="1980" w:type="dxa"/>
          </w:tcPr>
          <w:p w14:paraId="06A4D955" w14:textId="13EF43A5" w:rsidR="00B16D10" w:rsidRDefault="00B16D10" w:rsidP="001D7DB1">
            <w:pPr>
              <w:jc w:val="center"/>
              <w:rPr>
                <w:lang w:val="en-GB" w:eastAsia="zh-CN"/>
              </w:rPr>
            </w:pPr>
            <w:r>
              <w:rPr>
                <w:lang w:val="en-GB" w:eastAsia="zh-CN"/>
              </w:rPr>
              <w:t>OPPO</w:t>
            </w:r>
          </w:p>
        </w:tc>
        <w:tc>
          <w:tcPr>
            <w:tcW w:w="7648" w:type="dxa"/>
          </w:tcPr>
          <w:p w14:paraId="7D324BDF" w14:textId="5BEFC86F" w:rsidR="00B16D10" w:rsidRDefault="00B16D10" w:rsidP="001D7DB1">
            <w:pPr>
              <w:rPr>
                <w:lang w:val="en-GB" w:eastAsia="zh-CN"/>
              </w:rPr>
            </w:pPr>
            <w:r>
              <w:rPr>
                <w:lang w:val="en-GB" w:eastAsia="zh-CN"/>
              </w:rPr>
              <w:t>We</w:t>
            </w:r>
            <w:r>
              <w:rPr>
                <w:rFonts w:hint="eastAsia"/>
                <w:lang w:val="en-GB" w:eastAsia="zh-CN"/>
              </w:rPr>
              <w:t xml:space="preserve"> are fine with Huawei</w:t>
            </w:r>
            <w:r>
              <w:rPr>
                <w:lang w:val="en-GB" w:eastAsia="zh-CN"/>
              </w:rPr>
              <w:t>’</w:t>
            </w:r>
            <w:r>
              <w:rPr>
                <w:rFonts w:hint="eastAsia"/>
                <w:lang w:val="en-GB" w:eastAsia="zh-CN"/>
              </w:rPr>
              <w:t>s proposal to use if instead of when for the two cases.</w:t>
            </w:r>
          </w:p>
        </w:tc>
      </w:tr>
      <w:tr w:rsidR="00DE37CC" w14:paraId="1D221F2B" w14:textId="77777777" w:rsidTr="004D612E">
        <w:tc>
          <w:tcPr>
            <w:tcW w:w="1980" w:type="dxa"/>
          </w:tcPr>
          <w:p w14:paraId="0FC1C9AD" w14:textId="44C18C8C" w:rsidR="00DE37CC" w:rsidRDefault="00DE37CC" w:rsidP="001D7DB1">
            <w:pPr>
              <w:jc w:val="center"/>
              <w:rPr>
                <w:lang w:val="en-GB" w:eastAsia="zh-CN"/>
              </w:rPr>
            </w:pPr>
            <w:r>
              <w:rPr>
                <w:rFonts w:hint="eastAsia"/>
                <w:lang w:val="en-GB" w:eastAsia="zh-CN"/>
              </w:rPr>
              <w:t>Z</w:t>
            </w:r>
            <w:r>
              <w:rPr>
                <w:lang w:val="en-GB" w:eastAsia="zh-CN"/>
              </w:rPr>
              <w:t>TE</w:t>
            </w:r>
          </w:p>
        </w:tc>
        <w:tc>
          <w:tcPr>
            <w:tcW w:w="7648" w:type="dxa"/>
          </w:tcPr>
          <w:p w14:paraId="6B31DA90" w14:textId="77777777" w:rsidR="00DE37CC" w:rsidRDefault="00DE37CC" w:rsidP="001D7DB1">
            <w:pPr>
              <w:rPr>
                <w:lang w:val="en-GB" w:eastAsia="zh-CN"/>
              </w:rPr>
            </w:pPr>
            <w:r w:rsidRPr="00DE37CC">
              <w:rPr>
                <w:lang w:val="en-GB" w:eastAsia="zh-CN"/>
              </w:rPr>
              <w:t>We are supportive to the CR</w:t>
            </w:r>
            <w:r>
              <w:rPr>
                <w:lang w:val="en-GB" w:eastAsia="zh-CN"/>
              </w:rPr>
              <w:t xml:space="preserve">. Huawei’s proposal to use “if” instead of “when” is also ok for us, which will </w:t>
            </w:r>
            <w:proofErr w:type="gramStart"/>
            <w:r>
              <w:rPr>
                <w:lang w:val="en-GB" w:eastAsia="zh-CN"/>
              </w:rPr>
              <w:t>goes</w:t>
            </w:r>
            <w:proofErr w:type="gramEnd"/>
            <w:r>
              <w:rPr>
                <w:lang w:val="en-GB" w:eastAsia="zh-CN"/>
              </w:rPr>
              <w:t xml:space="preserve"> like the following.</w:t>
            </w:r>
          </w:p>
          <w:p w14:paraId="0DCB8B54" w14:textId="055B4EDA" w:rsidR="00DE37CC" w:rsidRDefault="00DE37CC" w:rsidP="00DE37CC">
            <w:pPr>
              <w:pStyle w:val="B1"/>
            </w:pPr>
            <w:r>
              <w:t>-</w:t>
            </w:r>
            <w:r>
              <w:tab/>
            </w:r>
            <w:del w:id="16" w:author="ZTE-Xingguang" w:date="2021-07-27T18:31:00Z">
              <w:r w:rsidDel="00A828F9">
                <w:rPr>
                  <w:rFonts w:hint="eastAsia"/>
                  <w:color w:val="000000"/>
                  <w:lang w:eastAsia="zh-CN"/>
                </w:rPr>
                <w:delText>For both the cases, w</w:delText>
              </w:r>
            </w:del>
            <w:ins w:id="17"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8" w:author="ZTE-Xingguang" w:date="2021-07-27T18:31:00Z">
              <w:r>
                <w:rPr>
                  <w:color w:val="000000"/>
                </w:rPr>
                <w:t xml:space="preserve"> </w:t>
              </w:r>
            </w:ins>
            <w:del w:id="19" w:author="ZTE-Xingguang" w:date="2021-08-16T20:15:00Z">
              <w:r w:rsidDel="00DE37CC">
                <w:rPr>
                  <w:color w:val="000000"/>
                </w:rPr>
                <w:delText xml:space="preserve">when </w:delText>
              </w:r>
            </w:del>
            <w:ins w:id="20" w:author="ZTE-Xingguang" w:date="2021-08-16T20:15:00Z">
              <w:r>
                <w:rPr>
                  <w:color w:val="000000"/>
                </w:rPr>
                <w:t xml:space="preserve">if </w:t>
              </w:r>
            </w:ins>
            <w:r>
              <w:rPr>
                <w:color w:val="000000"/>
              </w:rPr>
              <w:t xml:space="preserve">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w:t>
            </w:r>
            <w:del w:id="21" w:author="ZTE-Xingguang" w:date="2021-08-16T20:15:00Z">
              <w:r w:rsidDel="00DE37CC">
                <w:rPr>
                  <w:color w:val="000000"/>
                </w:rPr>
                <w:delText xml:space="preserve">and </w:delText>
              </w:r>
            </w:del>
            <w:ins w:id="22" w:author="ZTE-Xingguang" w:date="2021-08-16T20:15:00Z">
              <w:r>
                <w:rPr>
                  <w:color w:val="000000"/>
                </w:rPr>
                <w:t xml:space="preserve">or </w:t>
              </w:r>
            </w:ins>
            <w:del w:id="23" w:author="ZTE-Xingguang" w:date="2021-08-16T20:15:00Z">
              <w:r w:rsidDel="00DE37CC">
                <w:rPr>
                  <w:color w:val="000000"/>
                </w:rPr>
                <w:delText xml:space="preserve">when </w:delText>
              </w:r>
            </w:del>
            <w:ins w:id="24" w:author="ZTE-Xingguang" w:date="2021-08-16T20:15:00Z">
              <w:r>
                <w:rPr>
                  <w:color w:val="000000"/>
                </w:rPr>
                <w:t xml:space="preserve">if </w:t>
              </w:r>
            </w:ins>
            <w:r>
              <w:rPr>
                <w:color w:val="000000"/>
              </w:rPr>
              <w:t>the DL DCI does not have the TCI field present, the UE obtains its QCL assumption for the scheduled PDSCH from the activated TCI state with the lowest ID applicable to PDSCH in the active BWP of the scheduled cell.</w:t>
            </w:r>
          </w:p>
          <w:p w14:paraId="1862B0B7" w14:textId="4C1F6350" w:rsidR="00DE37CC" w:rsidRDefault="00DE37CC" w:rsidP="001D7DB1">
            <w:pPr>
              <w:rPr>
                <w:lang w:val="en-GB" w:eastAsia="zh-CN"/>
              </w:rPr>
            </w:pPr>
          </w:p>
        </w:tc>
      </w:tr>
      <w:tr w:rsidR="00C37DC4" w14:paraId="79529354" w14:textId="77777777" w:rsidTr="004D612E">
        <w:tc>
          <w:tcPr>
            <w:tcW w:w="1980" w:type="dxa"/>
          </w:tcPr>
          <w:p w14:paraId="5EF503C6" w14:textId="48D6F675" w:rsidR="00C37DC4" w:rsidRPr="00C37DC4" w:rsidRDefault="00C37DC4" w:rsidP="001D7DB1">
            <w:pPr>
              <w:jc w:val="center"/>
              <w:rPr>
                <w:rFonts w:eastAsia="ＭＳ 明朝" w:hint="eastAsia"/>
                <w:lang w:val="en-GB" w:eastAsia="ja-JP"/>
              </w:rPr>
            </w:pPr>
            <w:r>
              <w:rPr>
                <w:rFonts w:eastAsia="ＭＳ 明朝" w:hint="eastAsia"/>
                <w:lang w:val="en-GB" w:eastAsia="ja-JP"/>
              </w:rPr>
              <w:t>N</w:t>
            </w:r>
            <w:r>
              <w:rPr>
                <w:rFonts w:eastAsia="ＭＳ 明朝"/>
                <w:lang w:val="en-GB" w:eastAsia="ja-JP"/>
              </w:rPr>
              <w:t>TT DOCOMO</w:t>
            </w:r>
          </w:p>
        </w:tc>
        <w:tc>
          <w:tcPr>
            <w:tcW w:w="7648" w:type="dxa"/>
          </w:tcPr>
          <w:p w14:paraId="789EA5FB" w14:textId="47E76BC4" w:rsidR="00C37DC4" w:rsidRPr="00C37DC4" w:rsidRDefault="00C37DC4" w:rsidP="001D7DB1">
            <w:pPr>
              <w:rPr>
                <w:rFonts w:eastAsia="ＭＳ 明朝" w:hint="eastAsia"/>
                <w:lang w:val="en-GB" w:eastAsia="ja-JP"/>
              </w:rPr>
            </w:pPr>
            <w:r>
              <w:rPr>
                <w:rFonts w:eastAsia="ＭＳ 明朝" w:hint="eastAsia"/>
                <w:lang w:val="en-GB" w:eastAsia="ja-JP"/>
              </w:rPr>
              <w:t>O</w:t>
            </w:r>
            <w:r>
              <w:rPr>
                <w:rFonts w:eastAsia="ＭＳ 明朝"/>
                <w:lang w:val="en-GB" w:eastAsia="ja-JP"/>
              </w:rPr>
              <w:t>k for the change with using “if” for the two cases</w:t>
            </w: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lastRenderedPageBreak/>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w:t>
            </w:r>
            <w:proofErr w:type="gramStart"/>
            <w:r>
              <w:rPr>
                <w:rFonts w:hint="eastAsia"/>
                <w:lang w:eastAsia="zh-CN"/>
              </w:rPr>
              <w:t>So</w:t>
            </w:r>
            <w:proofErr w:type="gramEnd"/>
            <w:r>
              <w:rPr>
                <w:rFonts w:hint="eastAsia"/>
                <w:lang w:eastAsia="zh-CN"/>
              </w:rPr>
              <w:t xml:space="preserve">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8"/>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w:t>
            </w:r>
            <w:proofErr w:type="gramStart"/>
            <w:r>
              <w:rPr>
                <w:color w:val="000000"/>
              </w:rPr>
              <w:t>zero</w:t>
            </w:r>
            <w:r>
              <w:t>;</w:t>
            </w:r>
            <w:proofErr w:type="gramEnd"/>
          </w:p>
          <w:p w14:paraId="11ED4F43" w14:textId="79465C3A" w:rsidR="003E130A" w:rsidRPr="003E130A" w:rsidRDefault="003E130A" w:rsidP="003E130A">
            <w:pPr>
              <w:pStyle w:val="B1"/>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8"/>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25"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26"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27"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28"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9"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8"/>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proofErr w:type="spellStart"/>
            <w:r>
              <w:rPr>
                <w:i/>
                <w:iCs/>
                <w:lang w:eastAsia="zh-CN"/>
              </w:rPr>
              <w:t>beamSwitchTiming</w:t>
            </w:r>
            <w:proofErr w:type="spellEnd"/>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appears in many places in the specification, is it the intention to change a</w:t>
            </w:r>
            <w:proofErr w:type="spellStart"/>
            <w:r>
              <w:rPr>
                <w:lang w:val="en-GB" w:eastAsia="zh-CN"/>
              </w:rPr>
              <w:t>ll</w:t>
            </w:r>
            <w:proofErr w:type="spellEnd"/>
            <w:r>
              <w:rPr>
                <w:lang w:val="en-GB" w:eastAsia="zh-CN"/>
              </w:rPr>
              <w:t xml:space="preserve">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proofErr w:type="spellStart"/>
            <w:r>
              <w:rPr>
                <w:i/>
                <w:iCs/>
                <w:lang w:eastAsia="zh-CN"/>
              </w:rPr>
              <w:t>beamSwitchTiming</w:t>
            </w:r>
            <w:proofErr w:type="spellEnd"/>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 xml:space="preserve">Huawei, </w:t>
            </w:r>
            <w:proofErr w:type="spellStart"/>
            <w:r>
              <w:rPr>
                <w:lang w:val="en-GB" w:eastAsia="zh-CN"/>
              </w:rPr>
              <w:t>HiSilicon</w:t>
            </w:r>
            <w:proofErr w:type="spellEnd"/>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p>
          <w:p w14:paraId="606CACC1" w14:textId="1732E20A" w:rsidR="001D7DB1" w:rsidRDefault="001D7DB1" w:rsidP="001D7DB1">
            <w:pPr>
              <w:rPr>
                <w:lang w:val="en-GB" w:eastAsia="zh-CN"/>
              </w:rPr>
            </w:pPr>
            <w:proofErr w:type="spellStart"/>
            <w:r>
              <w:rPr>
                <w:i/>
                <w:iCs/>
                <w:lang w:eastAsia="zh-CN"/>
              </w:rPr>
              <w:t>beamSwitchTiming</w:t>
            </w:r>
            <w:proofErr w:type="spellEnd"/>
            <w:r>
              <w:rPr>
                <w:i/>
                <w:iCs/>
                <w:lang w:eastAsia="zh-CN"/>
              </w:rPr>
              <w:t xml:space="preserve"> </w:t>
            </w:r>
            <w:r>
              <w:rPr>
                <w:iCs/>
                <w:lang w:eastAsia="zh-CN"/>
              </w:rPr>
              <w:t xml:space="preserve">is already defined in 306 since R15. The SCS </w:t>
            </w:r>
            <w:proofErr w:type="gramStart"/>
            <w:r>
              <w:rPr>
                <w:iCs/>
                <w:lang w:eastAsia="zh-CN"/>
              </w:rPr>
              <w:t>has to</w:t>
            </w:r>
            <w:proofErr w:type="gramEnd"/>
            <w:r>
              <w:rPr>
                <w:iCs/>
                <w:lang w:eastAsia="zh-CN"/>
              </w:rPr>
              <w:t xml:space="preserve"> be CSI-RS in order to be “in CSI-RS symbols”.</w:t>
            </w:r>
          </w:p>
        </w:tc>
      </w:tr>
      <w:tr w:rsidR="00B16D10" w:rsidRPr="00B16D10" w14:paraId="36046180" w14:textId="77777777" w:rsidTr="004D612E">
        <w:tc>
          <w:tcPr>
            <w:tcW w:w="1980" w:type="dxa"/>
          </w:tcPr>
          <w:p w14:paraId="6997705D" w14:textId="5AE9FEEC" w:rsidR="00B16D10" w:rsidRDefault="00B16D10" w:rsidP="001D7DB1">
            <w:pPr>
              <w:jc w:val="center"/>
              <w:rPr>
                <w:lang w:val="en-GB" w:eastAsia="zh-CN"/>
              </w:rPr>
            </w:pPr>
            <w:r>
              <w:rPr>
                <w:rFonts w:hint="eastAsia"/>
                <w:lang w:val="en-GB" w:eastAsia="zh-CN"/>
              </w:rPr>
              <w:t>OPPO</w:t>
            </w:r>
          </w:p>
        </w:tc>
        <w:tc>
          <w:tcPr>
            <w:tcW w:w="7648" w:type="dxa"/>
          </w:tcPr>
          <w:p w14:paraId="71BE8BC1" w14:textId="41C575F6" w:rsidR="00B16D10" w:rsidRDefault="00B16D10" w:rsidP="000C39FA">
            <w:pPr>
              <w:rPr>
                <w:lang w:val="en-GB" w:eastAsia="zh-CN"/>
              </w:rPr>
            </w:pPr>
            <w:r>
              <w:rPr>
                <w:rFonts w:hint="eastAsia"/>
                <w:lang w:val="en-GB" w:eastAsia="zh-CN"/>
              </w:rPr>
              <w:t>Not necessary</w:t>
            </w:r>
            <w:r w:rsidR="000C39FA">
              <w:rPr>
                <w:rFonts w:hint="eastAsia"/>
                <w:lang w:val="en-GB" w:eastAsia="zh-CN"/>
              </w:rPr>
              <w:t>. Agree with vivo.</w:t>
            </w:r>
          </w:p>
        </w:tc>
      </w:tr>
      <w:tr w:rsidR="00DE37CC" w:rsidRPr="00B16D10" w14:paraId="09C52639" w14:textId="77777777" w:rsidTr="004D612E">
        <w:tc>
          <w:tcPr>
            <w:tcW w:w="1980" w:type="dxa"/>
          </w:tcPr>
          <w:p w14:paraId="703D6DF0" w14:textId="5A359D20" w:rsidR="00DE37CC" w:rsidRDefault="00DE37CC" w:rsidP="00DE37CC">
            <w:pPr>
              <w:jc w:val="center"/>
              <w:rPr>
                <w:lang w:val="en-GB" w:eastAsia="zh-CN"/>
              </w:rPr>
            </w:pPr>
            <w:r>
              <w:rPr>
                <w:rFonts w:hint="eastAsia"/>
                <w:lang w:val="en-GB" w:eastAsia="zh-CN"/>
              </w:rPr>
              <w:lastRenderedPageBreak/>
              <w:t>Z</w:t>
            </w:r>
            <w:r>
              <w:rPr>
                <w:lang w:val="en-GB" w:eastAsia="zh-CN"/>
              </w:rPr>
              <w:t>TE</w:t>
            </w:r>
          </w:p>
        </w:tc>
        <w:tc>
          <w:tcPr>
            <w:tcW w:w="7648" w:type="dxa"/>
          </w:tcPr>
          <w:p w14:paraId="55D9BD56" w14:textId="77777777" w:rsidR="00DE37CC" w:rsidRDefault="00DE37CC" w:rsidP="00DE37CC">
            <w:pPr>
              <w:rPr>
                <w:lang w:val="en-GB" w:eastAsia="zh-CN"/>
              </w:rPr>
            </w:pPr>
            <w:r>
              <w:rPr>
                <w:lang w:val="en-GB" w:eastAsia="zh-CN"/>
              </w:rPr>
              <w:t xml:space="preserve">Thanks for the comments. </w:t>
            </w:r>
          </w:p>
          <w:p w14:paraId="1D417332" w14:textId="77777777" w:rsidR="00DE37CC" w:rsidRDefault="00DE37CC" w:rsidP="00DE37CC">
            <w:pPr>
              <w:rPr>
                <w:lang w:val="en-GB" w:eastAsia="zh-CN"/>
              </w:rPr>
            </w:pPr>
            <w:r>
              <w:rPr>
                <w:lang w:val="en-GB" w:eastAsia="zh-CN"/>
              </w:rPr>
              <w:t>Regarding Intel’s question, after checking the whole TS38.214, it seems all the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with potential confusion are in section </w:t>
            </w:r>
            <w:r w:rsidRPr="00E3771F">
              <w:rPr>
                <w:lang w:val="en-GB" w:eastAsia="zh-CN"/>
              </w:rPr>
              <w:t>5.2.1.5.1a</w:t>
            </w:r>
            <w:r>
              <w:rPr>
                <w:lang w:val="en-GB" w:eastAsia="zh-CN"/>
              </w:rPr>
              <w:t>. Since they are all in the same section, updating the first place in this section like what we did in our CR is sufficient from our perspective. But if companies prefer to update all the other 4 places, we are also fine.</w:t>
            </w:r>
          </w:p>
          <w:p w14:paraId="72ED0EAA" w14:textId="77777777" w:rsidR="00DE37CC" w:rsidRDefault="00DE37CC" w:rsidP="00DE37CC">
            <w:pPr>
              <w:rPr>
                <w:lang w:val="en-GB" w:eastAsia="zh-CN"/>
              </w:rPr>
            </w:pPr>
            <w:r>
              <w:rPr>
                <w:rFonts w:hint="eastAsia"/>
                <w:lang w:val="en-GB" w:eastAsia="zh-CN"/>
              </w:rPr>
              <w:t>N</w:t>
            </w:r>
            <w:r>
              <w:rPr>
                <w:lang w:val="en-GB" w:eastAsia="zh-CN"/>
              </w:rPr>
              <w:t xml:space="preserve">ote that, the changes above </w:t>
            </w:r>
            <w:proofErr w:type="gramStart"/>
            <w:r>
              <w:rPr>
                <w:lang w:val="en-GB" w:eastAsia="zh-CN"/>
              </w:rPr>
              <w:t>is</w:t>
            </w:r>
            <w:proofErr w:type="gramEnd"/>
            <w:r>
              <w:rPr>
                <w:lang w:val="en-GB" w:eastAsia="zh-CN"/>
              </w:rPr>
              <w:t xml:space="preserve"> also aligned with the existing spec in Section 5.1.6.1.1 as shown below.</w:t>
            </w:r>
          </w:p>
          <w:p w14:paraId="0B58973B" w14:textId="77777777" w:rsidR="00DE37CC" w:rsidRPr="00C40EF3" w:rsidRDefault="00DE37CC" w:rsidP="00DE37CC">
            <w:pPr>
              <w:rPr>
                <w:i/>
                <w:lang w:eastAsia="zh-CN"/>
              </w:rPr>
            </w:pPr>
            <w:r w:rsidRPr="00C40EF3">
              <w:rPr>
                <w:i/>
              </w:rPr>
              <w:t xml:space="preserve">For frequency range 2, the UE does not expect that the scheduling offset between the last symbol of the PDCCH carrying the triggering DCI and the first symbol of the aperiodic CSI-RS resources </w:t>
            </w:r>
            <w:r w:rsidRPr="00C40EF3">
              <w:rPr>
                <w:i/>
                <w:highlight w:val="yellow"/>
              </w:rPr>
              <w:t>is smaller than</w:t>
            </w:r>
            <w:r w:rsidRPr="00C40EF3">
              <w:rPr>
                <w:i/>
              </w:rPr>
              <w:t xml:space="preserve"> </w:t>
            </w:r>
            <w:proofErr w:type="spellStart"/>
            <w:r w:rsidRPr="00C40EF3">
              <w:rPr>
                <w:rFonts w:cs="SimSun"/>
                <w:i/>
                <w:iCs/>
              </w:rPr>
              <w:t>beamSwitchTiming</w:t>
            </w:r>
            <w:proofErr w:type="spellEnd"/>
            <w:r w:rsidRPr="00C40EF3">
              <w:rPr>
                <w:rFonts w:cs="SimSun"/>
                <w:i/>
                <w:iCs/>
              </w:rPr>
              <w:t xml:space="preserve"> </w:t>
            </w:r>
            <w:r w:rsidRPr="00C40EF3">
              <w:rPr>
                <w:i/>
              </w:rPr>
              <w:t xml:space="preserve">+ </w:t>
            </w:r>
            <w:r w:rsidRPr="00C40EF3">
              <w:rPr>
                <w:i/>
                <w:iCs/>
              </w:rPr>
              <w:t>d</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C40EF3">
              <w:rPr>
                <w:i/>
                <w:iCs/>
              </w:rPr>
              <w:t xml:space="preserve"> </w:t>
            </w:r>
            <w:r w:rsidRPr="00C40EF3">
              <w:rPr>
                <w:rFonts w:hint="eastAsia"/>
                <w:i/>
                <w:iCs/>
              </w:rPr>
              <w:t xml:space="preserve"> </w:t>
            </w:r>
            <w:r w:rsidRPr="00C40EF3">
              <w:rPr>
                <w:i/>
              </w:rPr>
              <w:t>in CSI-RS symbols</w:t>
            </w:r>
            <w:r w:rsidRPr="00C40EF3">
              <w:rPr>
                <w:rFonts w:cs="SimSun"/>
                <w:i/>
                <w:iCs/>
              </w:rPr>
              <w:t>,</w:t>
            </w:r>
            <w:r w:rsidRPr="00C40EF3">
              <w:rPr>
                <w:rFonts w:cs="SimSun"/>
                <w:i/>
              </w:rPr>
              <w:t xml:space="preserve"> </w:t>
            </w:r>
            <w:r w:rsidRPr="006C25E2">
              <w:rPr>
                <w:rFonts w:cs="SimSun"/>
                <w:i/>
                <w:highlight w:val="yellow"/>
              </w:rPr>
              <w:t xml:space="preserve">where </w:t>
            </w:r>
            <w:proofErr w:type="spellStart"/>
            <w:r w:rsidRPr="006C25E2">
              <w:rPr>
                <w:rFonts w:cs="SimSun"/>
                <w:i/>
                <w:iCs/>
                <w:highlight w:val="yellow"/>
              </w:rPr>
              <w:t>beamSwitchTiming</w:t>
            </w:r>
            <w:proofErr w:type="spellEnd"/>
            <w:r w:rsidRPr="006C25E2">
              <w:rPr>
                <w:rFonts w:cs="SimSun"/>
                <w:i/>
                <w:iCs/>
                <w:highlight w:val="yellow"/>
              </w:rPr>
              <w:t xml:space="preserve"> </w:t>
            </w:r>
            <w:r w:rsidRPr="006C25E2">
              <w:rPr>
                <w:rFonts w:cs="SimSun"/>
                <w:i/>
                <w:highlight w:val="yellow"/>
              </w:rPr>
              <w:t>is</w:t>
            </w:r>
            <w:r w:rsidRPr="006C25E2">
              <w:rPr>
                <w:i/>
                <w:highlight w:val="yellow"/>
              </w:rPr>
              <w:t xml:space="preserve"> UE </w:t>
            </w:r>
            <w:r w:rsidRPr="006C25E2">
              <w:rPr>
                <w:rFonts w:hint="eastAsia"/>
                <w:i/>
                <w:highlight w:val="yellow"/>
              </w:rPr>
              <w:t>re</w:t>
            </w:r>
            <w:r w:rsidRPr="006C25E2">
              <w:rPr>
                <w:i/>
                <w:highlight w:val="yellow"/>
              </w:rPr>
              <w:t>ported valu</w:t>
            </w:r>
            <w:r w:rsidRPr="00C40EF3">
              <w:rPr>
                <w:i/>
              </w:rPr>
              <w:t xml:space="preserve">e </w:t>
            </w:r>
            <w:r w:rsidRPr="00C40EF3">
              <w:rPr>
                <w:rFonts w:cs="SimSun"/>
                <w:i/>
              </w:rPr>
              <w:t xml:space="preserve">defined in [13, TS 38.306], the reported value is one of the values of {14, 28, 48}, </w:t>
            </w:r>
            <w:r w:rsidRPr="00C40EF3">
              <w:rPr>
                <w:i/>
              </w:rPr>
              <w:t xml:space="preserve">and the beam switching timing delay </w:t>
            </w:r>
            <w:r w:rsidRPr="00C40EF3">
              <w:rPr>
                <w:i/>
                <w:iCs/>
              </w:rPr>
              <w:t>d</w:t>
            </w:r>
            <w:r w:rsidRPr="00C40EF3">
              <w:rPr>
                <w:i/>
              </w:rPr>
              <w:t xml:space="preserve"> is defined in Table 5.2.1.5.1a-1 if  µ</w:t>
            </w:r>
            <w:r w:rsidRPr="00C40EF3">
              <w:rPr>
                <w:i/>
                <w:vertAlign w:val="subscript"/>
              </w:rPr>
              <w:t>PDCCH</w:t>
            </w:r>
            <w:r w:rsidRPr="00C40EF3">
              <w:rPr>
                <w:i/>
              </w:rPr>
              <w:t xml:space="preserve"> &lt; µ</w:t>
            </w:r>
            <w:r w:rsidRPr="00C40EF3">
              <w:rPr>
                <w:i/>
                <w:vertAlign w:val="subscript"/>
              </w:rPr>
              <w:t xml:space="preserve">CSIRS </w:t>
            </w:r>
            <w:r w:rsidRPr="00C40EF3">
              <w:rPr>
                <w:i/>
              </w:rPr>
              <w:t xml:space="preserve">, else </w:t>
            </w:r>
            <w:proofErr w:type="spellStart"/>
            <w:r w:rsidRPr="00C40EF3">
              <w:rPr>
                <w:i/>
                <w:iCs/>
              </w:rPr>
              <w:t>d</w:t>
            </w:r>
            <w:proofErr w:type="spellEnd"/>
            <w:r w:rsidRPr="00C40EF3">
              <w:rPr>
                <w:i/>
              </w:rPr>
              <w:t xml:space="preserve"> is zero.</w:t>
            </w:r>
          </w:p>
          <w:p w14:paraId="7FAF7915" w14:textId="782CEC60" w:rsidR="00DE37CC" w:rsidRDefault="00DE37CC" w:rsidP="00DE37CC">
            <w:pPr>
              <w:rPr>
                <w:lang w:val="en-GB" w:eastAsia="zh-CN"/>
              </w:rPr>
            </w:pPr>
            <w:r>
              <w:rPr>
                <w:rFonts w:hint="eastAsia"/>
                <w:lang w:val="en-GB"/>
              </w:rPr>
              <w:t>R</w:t>
            </w:r>
            <w:r>
              <w:rPr>
                <w:lang w:val="en-GB"/>
              </w:rPr>
              <w:t xml:space="preserve">egarding the numerology of </w:t>
            </w:r>
            <w:proofErr w:type="spellStart"/>
            <w:r w:rsidRPr="00D52159">
              <w:rPr>
                <w:i/>
                <w:lang w:val="en-GB"/>
              </w:rPr>
              <w:t>beamSwitchTiming</w:t>
            </w:r>
            <w:proofErr w:type="spellEnd"/>
            <w:r>
              <w:rPr>
                <w:lang w:val="en-GB"/>
              </w:rPr>
              <w:t xml:space="preserve">, our concern is that it doesn’t mention the SCS for it. It may be confusing considering that both </w:t>
            </w:r>
            <w:proofErr w:type="spellStart"/>
            <w:r>
              <w:rPr>
                <w:lang w:val="en-GB"/>
              </w:rPr>
              <w:t>u_CSIRS</w:t>
            </w:r>
            <w:proofErr w:type="spellEnd"/>
            <w:r>
              <w:rPr>
                <w:lang w:val="en-GB"/>
              </w:rPr>
              <w:t xml:space="preserve"> and </w:t>
            </w:r>
            <w:proofErr w:type="spellStart"/>
            <w:r>
              <w:rPr>
                <w:lang w:val="en-GB"/>
              </w:rPr>
              <w:t>u_PDCCH</w:t>
            </w:r>
            <w:proofErr w:type="spellEnd"/>
            <w:r>
              <w:rPr>
                <w:lang w:val="en-GB"/>
              </w:rPr>
              <w:t xml:space="preserve"> are mentioned in this equation.</w:t>
            </w:r>
          </w:p>
        </w:tc>
      </w:tr>
      <w:tr w:rsidR="00C37DC4" w:rsidRPr="00B16D10" w14:paraId="6A3B33DA" w14:textId="77777777" w:rsidTr="004D612E">
        <w:tc>
          <w:tcPr>
            <w:tcW w:w="1980" w:type="dxa"/>
          </w:tcPr>
          <w:p w14:paraId="4672652A" w14:textId="2CC58BD9" w:rsidR="00C37DC4" w:rsidRPr="00C37DC4" w:rsidRDefault="00C37DC4" w:rsidP="00DE37CC">
            <w:pPr>
              <w:jc w:val="center"/>
              <w:rPr>
                <w:rFonts w:eastAsia="ＭＳ 明朝" w:hint="eastAsia"/>
                <w:lang w:val="en-GB" w:eastAsia="ja-JP"/>
              </w:rPr>
            </w:pPr>
            <w:r>
              <w:rPr>
                <w:rFonts w:eastAsia="ＭＳ 明朝" w:hint="eastAsia"/>
                <w:lang w:val="en-GB" w:eastAsia="ja-JP"/>
              </w:rPr>
              <w:t>N</w:t>
            </w:r>
            <w:r>
              <w:rPr>
                <w:rFonts w:eastAsia="ＭＳ 明朝"/>
                <w:lang w:val="en-GB" w:eastAsia="ja-JP"/>
              </w:rPr>
              <w:t>TT DOCOMO</w:t>
            </w:r>
          </w:p>
        </w:tc>
        <w:tc>
          <w:tcPr>
            <w:tcW w:w="7648" w:type="dxa"/>
          </w:tcPr>
          <w:p w14:paraId="2D9FE5AF" w14:textId="31CA0C27" w:rsidR="00C37DC4" w:rsidRPr="00C37DC4" w:rsidRDefault="00C37DC4" w:rsidP="00DE37CC">
            <w:pPr>
              <w:rPr>
                <w:rFonts w:eastAsia="ＭＳ 明朝" w:hint="eastAsia"/>
                <w:lang w:val="en-GB" w:eastAsia="ja-JP"/>
              </w:rPr>
            </w:pPr>
            <w:r>
              <w:rPr>
                <w:rFonts w:eastAsia="ＭＳ 明朝" w:hint="eastAsia"/>
                <w:lang w:val="en-GB" w:eastAsia="ja-JP"/>
              </w:rPr>
              <w:t>O</w:t>
            </w:r>
            <w:r>
              <w:rPr>
                <w:rFonts w:eastAsia="ＭＳ 明朝"/>
                <w:lang w:val="en-GB" w:eastAsia="ja-JP"/>
              </w:rPr>
              <w:t>k for the change</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D63A" w14:textId="77777777" w:rsidR="008A372B" w:rsidRDefault="008A372B">
      <w:pPr>
        <w:spacing w:after="0"/>
      </w:pPr>
      <w:r>
        <w:separator/>
      </w:r>
    </w:p>
  </w:endnote>
  <w:endnote w:type="continuationSeparator" w:id="0">
    <w:p w14:paraId="0F55D195" w14:textId="77777777" w:rsidR="008A372B" w:rsidRDefault="008A37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9812" w14:textId="77777777" w:rsidR="00655D3C" w:rsidRDefault="00655D3C">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2E1A55D" w14:textId="77777777" w:rsidR="00655D3C" w:rsidRDefault="00655D3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372" w14:textId="77777777" w:rsidR="00655D3C" w:rsidRDefault="00655D3C">
    <w:pPr>
      <w:pStyle w:val="af0"/>
      <w:ind w:right="360"/>
    </w:pPr>
    <w:r>
      <w:rPr>
        <w:rStyle w:val="afa"/>
      </w:rPr>
      <w:fldChar w:fldCharType="begin"/>
    </w:r>
    <w:r>
      <w:rPr>
        <w:rStyle w:val="afa"/>
      </w:rPr>
      <w:instrText xml:space="preserve"> PAGE </w:instrText>
    </w:r>
    <w:r>
      <w:rPr>
        <w:rStyle w:val="afa"/>
      </w:rPr>
      <w:fldChar w:fldCharType="separate"/>
    </w:r>
    <w:r w:rsidR="006C25E2">
      <w:rPr>
        <w:rStyle w:val="afa"/>
        <w:noProof/>
      </w:rPr>
      <w:t>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6C25E2">
      <w:rPr>
        <w:rStyle w:val="afa"/>
        <w:noProof/>
      </w:rPr>
      <w:t>5</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162D" w14:textId="77777777" w:rsidR="008A372B" w:rsidRDefault="008A372B">
      <w:pPr>
        <w:spacing w:after="0"/>
      </w:pPr>
      <w:r>
        <w:separator/>
      </w:r>
    </w:p>
  </w:footnote>
  <w:footnote w:type="continuationSeparator" w:id="0">
    <w:p w14:paraId="32CBE27A" w14:textId="77777777" w:rsidR="008A372B" w:rsidRDefault="008A37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39FA"/>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805"/>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5E2"/>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578"/>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5D9"/>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72B"/>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6D10"/>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DC4"/>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976"/>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7CC"/>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3AB75"/>
  <w15:docId w15:val="{26613194-7EB6-4983-91E4-25762F7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0">
    <w:name w:val="heading 3"/>
    <w:basedOn w:val="2"/>
    <w:next w:val="a0"/>
    <w:link w:val="31"/>
    <w:qFormat/>
    <w:pPr>
      <w:numPr>
        <w:ilvl w:val="2"/>
      </w:numPr>
      <w:spacing w:before="120"/>
      <w:outlineLvl w:val="2"/>
    </w:pPr>
    <w:rPr>
      <w:sz w:val="28"/>
    </w:r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3"/>
    <w:next w:val="a0"/>
    <w:semiHidden/>
    <w:qFormat/>
    <w:pPr>
      <w:ind w:left="1418" w:hanging="1418"/>
    </w:pPr>
  </w:style>
  <w:style w:type="paragraph" w:styleId="33">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4"/>
    <w:qFormat/>
    <w:pPr>
      <w:ind w:left="1418"/>
    </w:pPr>
  </w:style>
  <w:style w:type="paragraph" w:styleId="34">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5">
    <w:name w:val="Body Text 3"/>
    <w:basedOn w:val="a0"/>
    <w:qFormat/>
    <w:rPr>
      <w:i/>
    </w:rPr>
  </w:style>
  <w:style w:type="paragraph" w:styleId="ac">
    <w:name w:val="Body Text"/>
    <w:basedOn w:val="a0"/>
    <w:link w:val="ad"/>
    <w:qFormat/>
    <w:pPr>
      <w:spacing w:after="120"/>
    </w:pPr>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af6">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1"/>
    <w:link w:val="B2Char"/>
    <w:qFormat/>
    <w:pPr>
      <w:ind w:left="567" w:firstLine="0"/>
    </w:pPr>
  </w:style>
  <w:style w:type="paragraph" w:customStyle="1" w:styleId="B3">
    <w:name w:val="B3"/>
    <w:basedOn w:val="32"/>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1">
    <w:name w:val="見出し 3 (文字)"/>
    <w:link w:val="30"/>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0">
    <w:name w:val="リスト段落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2">
    <w:name w:val="フッター (文字)"/>
    <w:basedOn w:val="a1"/>
    <w:link w:val="af0"/>
    <w:uiPriority w:val="99"/>
    <w:qFormat/>
    <w:rPr>
      <w:rFonts w:ascii="Arial" w:hAnsi="Arial"/>
      <w:b/>
      <w:i/>
      <w:sz w:val="18"/>
      <w:lang w:eastAsia="en-US"/>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7">
    <w:name w:val="正文2"/>
    <w:qFormat/>
    <w:pPr>
      <w:spacing w:before="100" w:beforeAutospacing="1" w:after="180"/>
    </w:pPr>
    <w:rPr>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7">
    <w:name w:val="普通表格1"/>
    <w:semiHidden/>
    <w:qFormat/>
    <w:rPr>
      <w:rFonts w:eastAsia="Times New Roman"/>
    </w:rPr>
    <w:tblPr>
      <w:tblCellMar>
        <w:top w:w="0" w:type="dxa"/>
        <w:left w:w="108" w:type="dxa"/>
        <w:bottom w:w="0" w:type="dxa"/>
        <w:right w:w="108" w:type="dxa"/>
      </w:tblCellMar>
    </w:tblPr>
  </w:style>
  <w:style w:type="table" w:customStyle="1" w:styleId="28">
    <w:name w:val="普通表格2"/>
    <w:semiHidden/>
    <w:qFormat/>
    <w:rPr>
      <w:rFonts w:eastAsia="Times New Roman"/>
    </w:rPr>
    <w:tblPr>
      <w:tblCellMar>
        <w:top w:w="0" w:type="dxa"/>
        <w:left w:w="108" w:type="dxa"/>
        <w:bottom w:w="0" w:type="dxa"/>
        <w:right w:w="108" w:type="dxa"/>
      </w:tblCellMar>
    </w:tblPr>
  </w:style>
  <w:style w:type="table" w:customStyle="1" w:styleId="36">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ＭＳ 明朝" w:hAnsi="Arial"/>
      <w:szCs w:val="24"/>
      <w:lang w:val="en-GB"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ＭＳ 明朝"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ＭＳ 明朝"/>
      <w:lang w:eastAsia="x-none"/>
    </w:rPr>
  </w:style>
  <w:style w:type="character" w:customStyle="1" w:styleId="TALChar">
    <w:name w:val="TAL Char"/>
    <w:qFormat/>
    <w:rsid w:val="00920045"/>
    <w:rPr>
      <w:rFonts w:ascii="Arial" w:eastAsia="ＭＳ 明朝"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9AF9797F-9CCE-4646-8B3C-FFFA0F527E35}">
  <ds:schemaRefs>
    <ds:schemaRef ds:uri="http://schemas.openxmlformats.org/officeDocument/2006/bibliography"/>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Harada Hiroki</cp:lastModifiedBy>
  <cp:revision>3</cp:revision>
  <cp:lastPrinted>2018-04-07T03:05:00Z</cp:lastPrinted>
  <dcterms:created xsi:type="dcterms:W3CDTF">2021-08-16T15:00:00Z</dcterms:created>
  <dcterms:modified xsi:type="dcterms:W3CDTF">2021-08-16T15:13:00Z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