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7943D5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</w:t>
      </w:r>
      <w:r w:rsidR="008A35E1" w:rsidRPr="008A35E1">
        <w:t xml:space="preserve"> </w:t>
      </w:r>
      <w:r w:rsidR="008A35E1" w:rsidRPr="008A35E1">
        <w:rPr>
          <w:b/>
          <w:i/>
          <w:noProof/>
          <w:sz w:val="28"/>
        </w:rPr>
        <w:t>210</w:t>
      </w:r>
      <w:r w:rsidR="00E0121A">
        <w:rPr>
          <w:b/>
          <w:i/>
          <w:noProof/>
          <w:sz w:val="28"/>
        </w:rPr>
        <w:t>xxxx</w:t>
      </w:r>
    </w:p>
    <w:p w:rsidR="00CB24C0" w:rsidRDefault="006967A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</w:t>
      </w:r>
      <w:r w:rsidR="00711932">
        <w:rPr>
          <w:b/>
          <w:noProof/>
          <w:sz w:val="24"/>
        </w:rPr>
        <w:t>meeting</w:t>
      </w:r>
      <w:r w:rsidR="00CB24C0">
        <w:rPr>
          <w:b/>
          <w:noProof/>
          <w:sz w:val="24"/>
        </w:rPr>
        <w:t xml:space="preserve">, </w:t>
      </w:r>
      <w:r w:rsidR="0085457A">
        <w:rPr>
          <w:b/>
          <w:noProof/>
          <w:sz w:val="24"/>
        </w:rPr>
        <w:t>16</w:t>
      </w:r>
      <w:r w:rsidR="0069272F">
        <w:rPr>
          <w:b/>
          <w:noProof/>
          <w:sz w:val="24"/>
          <w:vertAlign w:val="superscript"/>
        </w:rPr>
        <w:t>th</w:t>
      </w:r>
      <w:r w:rsidR="00711932">
        <w:rPr>
          <w:b/>
          <w:noProof/>
          <w:sz w:val="24"/>
        </w:rPr>
        <w:t xml:space="preserve"> –</w:t>
      </w:r>
      <w:r w:rsidR="00141C48">
        <w:rPr>
          <w:b/>
          <w:noProof/>
          <w:sz w:val="24"/>
        </w:rPr>
        <w:t xml:space="preserve"> </w:t>
      </w:r>
      <w:r w:rsidR="0069272F">
        <w:rPr>
          <w:b/>
          <w:noProof/>
          <w:sz w:val="24"/>
        </w:rPr>
        <w:t>27</w:t>
      </w:r>
      <w:r w:rsidR="00711932" w:rsidRPr="00711932">
        <w:rPr>
          <w:b/>
          <w:noProof/>
          <w:sz w:val="24"/>
          <w:vertAlign w:val="superscript"/>
        </w:rPr>
        <w:t>th</w:t>
      </w:r>
      <w:r w:rsidR="00711932">
        <w:rPr>
          <w:b/>
          <w:noProof/>
          <w:sz w:val="24"/>
        </w:rPr>
        <w:t xml:space="preserve"> </w:t>
      </w:r>
      <w:r w:rsidR="007943D5">
        <w:rPr>
          <w:b/>
          <w:noProof/>
          <w:sz w:val="24"/>
        </w:rPr>
        <w:t>August</w:t>
      </w:r>
      <w:r w:rsidR="00CB24C0">
        <w:rPr>
          <w:b/>
          <w:noProof/>
          <w:sz w:val="24"/>
        </w:rPr>
        <w:t xml:space="preserve"> 202</w:t>
      </w:r>
      <w:r w:rsidR="00510090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F321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DA2331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C8757D" w:rsidP="006547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E05EC">
              <w:rPr>
                <w:b/>
                <w:noProof/>
                <w:sz w:val="28"/>
              </w:rPr>
              <w:t>8.213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8E27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E272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5054C4">
              <w:rPr>
                <w:b/>
                <w:noProof/>
                <w:sz w:val="28"/>
              </w:rPr>
              <w:t>6</w:t>
            </w:r>
            <w:r w:rsidR="0034571C">
              <w:rPr>
                <w:b/>
                <w:noProof/>
                <w:sz w:val="28"/>
              </w:rPr>
              <w:t>.</w:t>
            </w:r>
            <w:r w:rsidR="00F2385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E0121A" w:rsidP="00D730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57365">
              <w:rPr>
                <w:noProof/>
                <w:lang w:eastAsia="zh-CN"/>
              </w:rPr>
              <w:t xml:space="preserve">Corrections on </w:t>
            </w:r>
            <w:r>
              <w:rPr>
                <w:noProof/>
                <w:lang w:eastAsia="zh-CN"/>
              </w:rPr>
              <w:t>SCell</w:t>
            </w:r>
            <w:r w:rsidRPr="00357365">
              <w:rPr>
                <w:noProof/>
                <w:lang w:eastAsia="zh-CN"/>
              </w:rPr>
              <w:t xml:space="preserve"> dormancy indication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E0121A" w:rsidRPr="009A429F">
              <w:rPr>
                <w:noProof/>
              </w:rPr>
              <w:fldChar w:fldCharType="begin"/>
            </w:r>
            <w:r w:rsidR="00E0121A" w:rsidRPr="009A429F">
              <w:rPr>
                <w:noProof/>
              </w:rPr>
              <w:instrText xml:space="preserve"> DOCPROPERTY  SourceIfWg  \* MERGEFORMAT </w:instrText>
            </w:r>
            <w:r w:rsidR="00E0121A" w:rsidRPr="009A429F">
              <w:rPr>
                <w:noProof/>
              </w:rPr>
              <w:fldChar w:fldCharType="separate"/>
            </w:r>
            <w:r w:rsidR="00E0121A" w:rsidRPr="009A429F">
              <w:rPr>
                <w:noProof/>
              </w:rPr>
              <w:t xml:space="preserve">Huawei, </w:t>
            </w:r>
            <w:r w:rsidR="00E0121A">
              <w:rPr>
                <w:noProof/>
              </w:rPr>
              <w:t>OPPO, Ericsson</w:t>
            </w:r>
            <w:r w:rsidR="00E0121A" w:rsidRPr="009A429F">
              <w:rPr>
                <w:noProof/>
              </w:rPr>
              <w:fldChar w:fldCharType="end"/>
            </w:r>
            <w:r w:rsidR="00E0121A">
              <w:rPr>
                <w:rFonts w:hint="eastAsia"/>
                <w:noProof/>
                <w:lang w:eastAsia="zh-CN"/>
              </w:rPr>
              <w:t>,</w:t>
            </w:r>
            <w:r w:rsidR="00E0121A">
              <w:rPr>
                <w:noProof/>
                <w:lang w:eastAsia="zh-CN"/>
              </w:rPr>
              <w:t xml:space="preserve"> </w:t>
            </w:r>
            <w:r w:rsidR="00E0121A" w:rsidRPr="00E0121A">
              <w:rPr>
                <w:noProof/>
                <w:lang w:eastAsia="zh-CN"/>
              </w:rPr>
              <w:t>Intel</w:t>
            </w:r>
            <w:r w:rsidR="00E0121A" w:rsidRPr="00E0121A">
              <w:rPr>
                <w:noProof/>
              </w:rPr>
              <w:t xml:space="preserve"> 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33AA5" w:rsidRPr="00A76385" w:rsidRDefault="002B320E" w:rsidP="00133A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B320E">
              <w:rPr>
                <w:noProof/>
                <w:lang w:eastAsia="zh-CN"/>
              </w:rPr>
              <w:t>LTE_NR_DC_CA_enh-Core</w:t>
            </w:r>
            <w:r w:rsidR="00E0121A">
              <w:rPr>
                <w:noProof/>
                <w:lang w:eastAsia="zh-CN"/>
              </w:rPr>
              <w:t xml:space="preserve">, </w:t>
            </w:r>
            <w:r w:rsidR="00E0121A" w:rsidRPr="0015102B">
              <w:rPr>
                <w:noProof/>
                <w:lang w:eastAsia="zh-CN"/>
              </w:rPr>
              <w:t>NR_unlic-Core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E0121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709BD">
              <w:rPr>
                <w:noProof/>
              </w:rPr>
              <w:t>-</w:t>
            </w:r>
            <w:r w:rsidR="00DA2331">
              <w:rPr>
                <w:noProof/>
              </w:rPr>
              <w:t>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E0121A">
              <w:rPr>
                <w:noProof/>
              </w:rPr>
              <w:t>20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DA233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8E2724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8E2724">
              <w:rPr>
                <w:noProof/>
              </w:rPr>
              <w:t>6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With the description “</w:t>
            </w:r>
            <w:r w:rsidRPr="000623D4">
              <w:rPr>
                <w:rFonts w:cs="Arial"/>
                <w:i/>
                <w:lang w:eastAsia="zh-CN"/>
              </w:rPr>
              <w:t xml:space="preserve">UE has not received any PDCCH within the </w:t>
            </w:r>
            <w:r w:rsidRPr="000623D4">
              <w:rPr>
                <w:i/>
                <w:lang w:eastAsia="zh-CN"/>
              </w:rPr>
              <w:t xml:space="preserve">monitoring occasions </w:t>
            </w:r>
            <w:r w:rsidRPr="000623D4">
              <w:rPr>
                <w:i/>
              </w:rPr>
              <w:t>for DCI format</w:t>
            </w:r>
            <w:r w:rsidRPr="000623D4">
              <w:rPr>
                <w:i/>
                <w:lang w:val="en-US"/>
              </w:rPr>
              <w:t>s</w:t>
            </w:r>
            <w:r w:rsidRPr="000623D4">
              <w:rPr>
                <w:i/>
                <w:lang w:eastAsia="zh-CN"/>
              </w:rPr>
              <w:t xml:space="preserve"> scheduling PDSCH receptions</w:t>
            </w:r>
            <w:r w:rsidRPr="000623D4">
              <w:rPr>
                <w:i/>
                <w:lang w:val="en-US" w:eastAsia="zh-CN"/>
              </w:rPr>
              <w:t>,</w:t>
            </w:r>
            <w:r w:rsidRPr="000623D4">
              <w:rPr>
                <w:i/>
                <w:lang w:eastAsia="zh-CN"/>
              </w:rPr>
              <w:t xml:space="preserve"> or SPS </w:t>
            </w:r>
            <w:r w:rsidRPr="000623D4">
              <w:rPr>
                <w:i/>
                <w:lang w:val="en-US" w:eastAsia="zh-CN"/>
              </w:rPr>
              <w:t xml:space="preserve">PDSCH </w:t>
            </w:r>
            <w:r w:rsidRPr="000623D4">
              <w:rPr>
                <w:i/>
                <w:lang w:eastAsia="zh-CN"/>
              </w:rPr>
              <w:t>release</w:t>
            </w:r>
            <w:r w:rsidRPr="000623D4">
              <w:rPr>
                <w:i/>
                <w:lang w:val="en-US" w:eastAsia="zh-CN"/>
              </w:rPr>
              <w:t xml:space="preserve">, or </w:t>
            </w:r>
            <w:r w:rsidRPr="000623D4">
              <w:rPr>
                <w:i/>
              </w:rPr>
              <w:t xml:space="preserve">DCI format 1_1 indicating </w:t>
            </w:r>
            <w:r w:rsidRPr="000623D4">
              <w:rPr>
                <w:i/>
                <w:lang w:val="en-US"/>
              </w:rPr>
              <w:t>SCell dormancy</w:t>
            </w:r>
            <w:r w:rsidRPr="000623D4">
              <w:rPr>
                <w:i/>
                <w:lang w:eastAsia="zh-CN"/>
              </w:rPr>
              <w:t xml:space="preserve"> on any serving cell </w:t>
            </w:r>
            <m:oMath>
              <m:r>
                <w:rPr>
                  <w:rFonts w:ascii="Cambria Math" w:hAnsi="Cambria Math"/>
                  <w:lang w:eastAsia="zh-CN"/>
                </w:rPr>
                <m:t>c"</m:t>
              </m:r>
            </m:oMath>
            <w:r>
              <w:rPr>
                <w:lang w:eastAsia="zh-CN"/>
              </w:rPr>
              <w:t xml:space="preserve"> in section 9.1.3.2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it is not possible for </w:t>
            </w:r>
            <w:r>
              <w:rPr>
                <w:rFonts w:cs="Arial"/>
                <w:lang w:eastAsia="zh-CN"/>
              </w:rPr>
              <w:t xml:space="preserve">UE to </w:t>
            </w:r>
            <w:r w:rsidRPr="00B6125F">
              <w:rPr>
                <w:lang w:val="en-US"/>
              </w:rPr>
              <w:t>have HARQ-ACK information</w:t>
            </w:r>
            <w:r>
              <w:rPr>
                <w:lang w:val="en-US"/>
              </w:rPr>
              <w:t xml:space="preserve"> </w:t>
            </w:r>
            <w:r w:rsidRPr="00B6125F">
              <w:rPr>
                <w:lang w:val="en-US" w:eastAsia="zh-CN"/>
              </w:rPr>
              <w:t xml:space="preserve">in response to a </w:t>
            </w:r>
            <w:r>
              <w:rPr>
                <w:lang w:val="en-US" w:eastAsia="zh-CN"/>
              </w:rPr>
              <w:t>non-</w:t>
            </w:r>
            <w:r w:rsidRPr="00B6125F">
              <w:rPr>
                <w:lang w:val="en-US" w:eastAsia="zh-CN"/>
              </w:rPr>
              <w:t>detect</w:t>
            </w:r>
            <w:r>
              <w:rPr>
                <w:lang w:val="en-US" w:eastAsia="zh-CN"/>
              </w:rPr>
              <w:t>ed</w:t>
            </w:r>
            <w:r w:rsidRPr="00B6125F">
              <w:rPr>
                <w:lang w:val="en-US" w:eastAsia="zh-CN"/>
              </w:rPr>
              <w:t xml:space="preserve"> </w:t>
            </w:r>
            <w:r w:rsidRPr="00B6125F">
              <w:t xml:space="preserve">DCI format 1_1 indicating </w:t>
            </w:r>
            <w:r w:rsidRPr="00B6125F">
              <w:rPr>
                <w:lang w:val="en-US"/>
              </w:rPr>
              <w:t>SCell dormancy</w:t>
            </w:r>
            <w:r>
              <w:rPr>
                <w:lang w:val="en-US"/>
              </w:rPr>
              <w:t>.</w:t>
            </w:r>
            <w:r>
              <w:rPr>
                <w:lang w:eastAsia="zh-CN"/>
              </w:rPr>
              <w:t xml:space="preserve"> 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lang w:eastAsia="zh-CN"/>
              </w:rPr>
              <w:t>:</w:t>
            </w:r>
          </w:p>
          <w:p w:rsidR="00E0121A" w:rsidRPr="000623D4" w:rsidRDefault="00E0121A" w:rsidP="00E0121A">
            <w:pPr>
              <w:pStyle w:val="CRCoverPage"/>
              <w:spacing w:after="0"/>
              <w:rPr>
                <w:lang w:val="en-US"/>
              </w:rPr>
            </w:pPr>
            <w:r w:rsidRPr="000623D4">
              <w:rPr>
                <w:lang w:val="en-US"/>
              </w:rPr>
              <w:t>It is not clear how to determine PDSCH-to-</w:t>
            </w:r>
            <w:proofErr w:type="spellStart"/>
            <w:r w:rsidRPr="000623D4">
              <w:rPr>
                <w:lang w:val="en-US"/>
              </w:rPr>
              <w:t>HARQ_feedback</w:t>
            </w:r>
            <w:proofErr w:type="spellEnd"/>
            <w:r w:rsidRPr="000623D4">
              <w:rPr>
                <w:lang w:val="en-US"/>
              </w:rPr>
              <w:t xml:space="preserve"> timing indicator field values for DCI indicating SCell dormancy.</w:t>
            </w:r>
          </w:p>
          <w:p w:rsidR="00E0121A" w:rsidRPr="000623D4" w:rsidRDefault="00E0121A" w:rsidP="00E0121A">
            <w:pPr>
              <w:pStyle w:val="CRCoverPage"/>
              <w:spacing w:after="0"/>
              <w:rPr>
                <w:lang w:val="en-US"/>
              </w:rPr>
            </w:pPr>
            <w:r w:rsidRPr="000623D4">
              <w:rPr>
                <w:lang w:val="en-US"/>
              </w:rPr>
              <w:t>It is straightforward to reuse the same solution as DCI scheduling a PDSCH reception or a SPS PDSCH release, i.e. configured by high layer signaling.</w:t>
            </w:r>
            <w:r>
              <w:rPr>
                <w:lang w:val="en-US"/>
              </w:rPr>
              <w:t xml:space="preserve"> Also considering Type3 HARQ-ACK triggering without PDSCH, the two additional cases can be implicitly covered by not explicitly mentioning each of the cases. </w:t>
            </w:r>
          </w:p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</w:t>
            </w:r>
            <w:r>
              <w:rPr>
                <w:b/>
                <w:lang w:eastAsia="zh-CN"/>
              </w:rPr>
              <w:t>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interpretation of the bitmap values for SCell dormancy indication in case of absence or value of 0 for carrier indicator field in </w:t>
            </w:r>
            <w:r w:rsidRPr="00137249">
              <w:t>DCI format 0_1 or a DCI format 1_1</w:t>
            </w:r>
            <w:r>
              <w:t xml:space="preserve"> is unclear, due to incorrect </w:t>
            </w:r>
            <w:r>
              <w:rPr>
                <w:noProof/>
                <w:lang w:eastAsia="zh-CN"/>
              </w:rPr>
              <w:t>indentations.</w:t>
            </w:r>
          </w:p>
          <w:p w:rsidR="000B06BE" w:rsidRPr="00A76385" w:rsidRDefault="000B06BE" w:rsidP="006A3AFB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“in response to a detection of a DCI format 1_1 indicating SCell dormancy”.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b/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“</w:t>
            </w:r>
            <w:r w:rsidRPr="004D1F8A">
              <w:t>scheduling a PDSCH reception or a SPS PDSCH release,</w:t>
            </w:r>
            <w:r>
              <w:rPr>
                <w:noProof/>
                <w:lang w:eastAsia="zh-CN"/>
              </w:rPr>
              <w:t>” to also cover SCell dormancy indication and Type 3 codebook.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lang w:eastAsia="zh-CN"/>
              </w:rPr>
              <w:t>Change#3: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Correct the indentation such that the apprppriate subbullets are under the condition related to the carrier indicator field.</w:t>
            </w:r>
          </w:p>
          <w:p w:rsidR="00BA19E9" w:rsidRPr="00E00994" w:rsidRDefault="00BA19E9" w:rsidP="00644B3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0121A" w:rsidRDefault="00E0121A" w:rsidP="00E0121A">
            <w:pPr>
              <w:pStyle w:val="CRCoverPage"/>
              <w:spacing w:after="0"/>
              <w:rPr>
                <w:lang w:eastAsia="zh-CN"/>
              </w:rPr>
            </w:pPr>
            <w:r w:rsidRPr="0042212D">
              <w:rPr>
                <w:b/>
                <w:lang w:eastAsia="zh-CN"/>
              </w:rPr>
              <w:t>Change#1</w:t>
            </w:r>
            <w:r>
              <w:rPr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descrption of specification impose unnecessary conditions for UE to check for codebook generation and is redundant.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42212D">
              <w:rPr>
                <w:b/>
                <w:lang w:eastAsia="zh-CN"/>
              </w:rPr>
              <w:t>Change#2</w:t>
            </w:r>
            <w:r>
              <w:rPr>
                <w:b/>
                <w:lang w:eastAsia="zh-CN"/>
              </w:rPr>
              <w:t>:</w:t>
            </w:r>
          </w:p>
          <w:p w:rsidR="00E0121A" w:rsidRDefault="00E0121A" w:rsidP="00E0121A">
            <w:pPr>
              <w:pStyle w:val="CRCoverPage"/>
              <w:spacing w:after="0"/>
            </w:pPr>
            <w:r w:rsidRPr="00B916EC">
              <w:t>PDSCH-to-</w:t>
            </w:r>
            <w:proofErr w:type="spellStart"/>
            <w:r w:rsidRPr="00B916EC">
              <w:t>HARQ</w:t>
            </w:r>
            <w:r>
              <w:t>_feedback</w:t>
            </w:r>
            <w:proofErr w:type="spellEnd"/>
            <w:r>
              <w:t xml:space="preserve"> </w:t>
            </w:r>
            <w:r w:rsidRPr="00B916EC">
              <w:t>timing</w:t>
            </w:r>
            <w:r>
              <w:t xml:space="preserve"> indicator field value for DCI indicating SCell dormancy and Type 3 codebook is undefined.</w:t>
            </w:r>
          </w:p>
          <w:p w:rsidR="00E0121A" w:rsidRDefault="00E0121A" w:rsidP="00E0121A">
            <w:pPr>
              <w:pStyle w:val="CRCoverPage"/>
              <w:spacing w:after="0"/>
            </w:pPr>
          </w:p>
          <w:p w:rsidR="00E0121A" w:rsidRDefault="00E0121A" w:rsidP="00E0121A">
            <w:pPr>
              <w:pStyle w:val="CRCoverPage"/>
              <w:spacing w:after="0"/>
              <w:rPr>
                <w:b/>
                <w:lang w:eastAsia="zh-CN"/>
              </w:rPr>
            </w:pPr>
            <w:r w:rsidRPr="0042212D">
              <w:rPr>
                <w:b/>
                <w:lang w:eastAsia="zh-CN"/>
              </w:rPr>
              <w:t>Change#</w:t>
            </w:r>
            <w:r>
              <w:rPr>
                <w:b/>
                <w:lang w:eastAsia="zh-CN"/>
              </w:rPr>
              <w:t>3:</w:t>
            </w:r>
          </w:p>
          <w:p w:rsidR="00E0121A" w:rsidRDefault="00E0121A" w:rsidP="00E0121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Incorrect/unclear bit value interpretion.</w:t>
            </w:r>
          </w:p>
          <w:p w:rsidR="001E41F3" w:rsidRPr="00A76385" w:rsidRDefault="001E41F3" w:rsidP="006F1CF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E0121A" w:rsidP="00162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9.1.3.2, 9.2.3, 10.3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 w:rsidP="00056D4C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>TS</w:t>
            </w:r>
            <w:r w:rsidR="000A6394" w:rsidRPr="00A76385">
              <w:rPr>
                <w:noProof/>
              </w:rPr>
              <w:t xml:space="preserve">/TR ... CR ... </w:t>
            </w: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E0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version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6125F" w:rsidRDefault="00B6125F" w:rsidP="00B6125F">
      <w:pPr>
        <w:pStyle w:val="4"/>
      </w:pPr>
      <w:bookmarkStart w:id="2" w:name="_Toc11324560"/>
      <w:bookmarkStart w:id="3" w:name="_Toc29230462"/>
      <w:bookmarkStart w:id="4" w:name="_Toc36026721"/>
      <w:bookmarkStart w:id="5" w:name="_Toc45107560"/>
      <w:bookmarkStart w:id="6" w:name="_Toc51774229"/>
      <w:bookmarkStart w:id="7" w:name="_Toc66811385"/>
      <w:bookmarkStart w:id="8" w:name="_Toc74762937"/>
      <w:bookmarkStart w:id="9" w:name="_Toc45699198"/>
      <w:bookmarkStart w:id="10" w:name="_Toc36498172"/>
      <w:bookmarkStart w:id="11" w:name="_Toc29917298"/>
      <w:bookmarkStart w:id="12" w:name="_Toc29899561"/>
      <w:bookmarkStart w:id="13" w:name="_Toc29899143"/>
      <w:bookmarkStart w:id="14" w:name="_Toc29894844"/>
      <w:bookmarkStart w:id="15" w:name="_Toc26719411"/>
      <w:bookmarkStart w:id="16" w:name="_Toc20311586"/>
      <w:bookmarkStart w:id="17" w:name="_Toc12021474"/>
      <w:r>
        <w:lastRenderedPageBreak/>
        <w:t>9.1.3.2</w:t>
      </w:r>
      <w:r>
        <w:tab/>
        <w:t>Type-2 HARQ-ACK codebook in physical uplink shared channel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6125F" w:rsidRDefault="00B6125F" w:rsidP="00B6125F">
      <w:pPr>
        <w:rPr>
          <w:lang w:eastAsia="zh-CN"/>
        </w:rPr>
      </w:pPr>
      <w:r>
        <w:rPr>
          <w:rFonts w:cs="Arial"/>
          <w:lang w:eastAsia="zh-CN"/>
        </w:rPr>
        <w:t>I</w:t>
      </w:r>
      <w:r>
        <w:rPr>
          <w:lang w:eastAsia="zh-CN"/>
        </w:rPr>
        <w:t>f a UE would multiplex HARQ-ACK information in a PUSCH transmission that is not scheduled by a DCI format or is scheduled by a DCI format that does not include a DAI field, then</w:t>
      </w:r>
    </w:p>
    <w:p w:rsidR="00B6125F" w:rsidRDefault="00B6125F" w:rsidP="00B6125F">
      <w:pPr>
        <w:pStyle w:val="B1"/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if the </w:t>
      </w:r>
      <w:r>
        <w:rPr>
          <w:rFonts w:cs="Arial"/>
          <w:lang w:eastAsia="zh-CN"/>
        </w:rPr>
        <w:t xml:space="preserve">UE has not received any PDCCH within the </w:t>
      </w:r>
      <w:r>
        <w:rPr>
          <w:lang w:eastAsia="zh-CN"/>
        </w:rPr>
        <w:t xml:space="preserve">monitoring occasions </w:t>
      </w:r>
      <w:r>
        <w:t>for DCI format</w:t>
      </w:r>
      <w:r>
        <w:rPr>
          <w:lang w:val="en-US"/>
        </w:rPr>
        <w:t>s</w:t>
      </w:r>
      <w:r>
        <w:rPr>
          <w:lang w:eastAsia="zh-CN"/>
        </w:rPr>
        <w:t xml:space="preserve"> scheduling PDSCH receptions</w:t>
      </w:r>
      <w:r>
        <w:rPr>
          <w:lang w:val="en-US" w:eastAsia="zh-CN"/>
        </w:rPr>
        <w:t>,</w:t>
      </w:r>
      <w:r>
        <w:rPr>
          <w:lang w:eastAsia="zh-CN"/>
        </w:rPr>
        <w:t xml:space="preserve"> or SPS </w:t>
      </w:r>
      <w:r>
        <w:rPr>
          <w:lang w:val="en-US" w:eastAsia="zh-CN"/>
        </w:rPr>
        <w:t xml:space="preserve">PDSCH </w:t>
      </w:r>
      <w:r>
        <w:rPr>
          <w:lang w:eastAsia="zh-CN"/>
        </w:rPr>
        <w:t>release</w:t>
      </w:r>
      <w:r>
        <w:rPr>
          <w:lang w:val="en-US" w:eastAsia="zh-CN"/>
        </w:rPr>
        <w:t xml:space="preserve">, or </w:t>
      </w:r>
      <w:r w:rsidRPr="00B6125F">
        <w:t xml:space="preserve">DCI format 1_1 indicating </w:t>
      </w:r>
      <w:r w:rsidRPr="00B6125F">
        <w:rPr>
          <w:lang w:val="en-US"/>
        </w:rPr>
        <w:t>SCell dormancy</w:t>
      </w:r>
      <w:r w:rsidRPr="00B6125F">
        <w:rPr>
          <w:lang w:eastAsia="zh-CN"/>
        </w:rPr>
        <w:t xml:space="preserve"> on any serving cell </w:t>
      </w:r>
      <m:oMath>
        <m:r>
          <w:rPr>
            <w:rFonts w:ascii="Cambria Math" w:hAnsi="Cambria Math"/>
            <w:lang w:eastAsia="zh-CN"/>
          </w:rPr>
          <m:t>c</m:t>
        </m:r>
      </m:oMath>
      <w:r w:rsidRPr="00B6125F">
        <w:rPr>
          <w:lang w:val="en-US"/>
        </w:rPr>
        <w:t xml:space="preserve"> and the UE does not have HARQ-ACK information in response to a </w:t>
      </w:r>
      <w:r w:rsidRPr="00B6125F">
        <w:rPr>
          <w:lang w:eastAsia="zh-CN"/>
        </w:rPr>
        <w:t xml:space="preserve">SPS PDSCH </w:t>
      </w:r>
      <w:r w:rsidRPr="00B6125F">
        <w:rPr>
          <w:lang w:val="en-US" w:eastAsia="zh-CN"/>
        </w:rPr>
        <w:t>reception</w:t>
      </w:r>
      <w:del w:id="18" w:author="Huawei" w:date="2021-07-26T10:41:00Z">
        <w:r w:rsidRPr="00B6125F" w:rsidDel="00B6125F">
          <w:rPr>
            <w:lang w:val="en-US" w:eastAsia="zh-CN"/>
          </w:rPr>
          <w:delText xml:space="preserve">, or in response to a detection of a </w:delText>
        </w:r>
        <w:r w:rsidRPr="00B6125F" w:rsidDel="00B6125F">
          <w:delText xml:space="preserve">DCI format 1_1 indicating </w:delText>
        </w:r>
        <w:r w:rsidRPr="00B6125F" w:rsidDel="00B6125F">
          <w:rPr>
            <w:lang w:val="en-US"/>
          </w:rPr>
          <w:delText>SCell dormancy,</w:delText>
        </w:r>
      </w:del>
      <w:r w:rsidRPr="00B6125F">
        <w:rPr>
          <w:lang w:val="en-US" w:eastAsia="zh-CN"/>
        </w:rPr>
        <w:t xml:space="preserve"> to multiplex in the PUSCH</w:t>
      </w:r>
      <w:r w:rsidRPr="00B6125F">
        <w:t>, as described in clause</w:t>
      </w:r>
      <w:r w:rsidRPr="00B6125F">
        <w:rPr>
          <w:rFonts w:cs="Arial"/>
          <w:lang w:eastAsia="zh-CN"/>
        </w:rPr>
        <w:t xml:space="preserve"> 9.1.3.1</w:t>
      </w:r>
      <w:r w:rsidRPr="00B6125F">
        <w:rPr>
          <w:iCs/>
          <w:lang w:eastAsia="zh-CN"/>
        </w:rPr>
        <w:t xml:space="preserve">, </w:t>
      </w:r>
      <w:r w:rsidRPr="00B6125F">
        <w:rPr>
          <w:rFonts w:cs="Arial"/>
          <w:lang w:eastAsia="zh-CN"/>
        </w:rPr>
        <w:t xml:space="preserve">the UE does not multiplex </w:t>
      </w:r>
      <w:r w:rsidRPr="00B6125F">
        <w:rPr>
          <w:lang w:eastAsia="zh-CN"/>
        </w:rPr>
        <w:t xml:space="preserve">HARQ-ACK </w:t>
      </w:r>
      <w:r w:rsidRPr="00B6125F">
        <w:rPr>
          <w:lang w:val="en-US" w:eastAsia="zh-CN"/>
        </w:rPr>
        <w:t>information</w:t>
      </w:r>
      <w:r>
        <w:rPr>
          <w:lang w:val="en-US" w:eastAsia="zh-CN"/>
        </w:rPr>
        <w:t xml:space="preserve"> </w:t>
      </w:r>
      <w:r>
        <w:rPr>
          <w:lang w:eastAsia="zh-CN"/>
        </w:rPr>
        <w:t>in the PUSCH transmission;</w:t>
      </w:r>
    </w:p>
    <w:p w:rsidR="00B6125F" w:rsidRDefault="00B6125F" w:rsidP="00B6125F">
      <w:pPr>
        <w:pStyle w:val="B1"/>
        <w:rPr>
          <w:rFonts w:cs="Arial"/>
          <w:lang w:eastAsia="zh-CN"/>
        </w:rPr>
      </w:pPr>
      <w:r>
        <w:rPr>
          <w:rFonts w:cs="Arial"/>
          <w:lang w:eastAsia="zh-CN"/>
        </w:rPr>
        <w:t>-</w:t>
      </w:r>
      <w:r>
        <w:rPr>
          <w:rFonts w:cs="Arial"/>
          <w:lang w:eastAsia="zh-CN"/>
        </w:rPr>
        <w:tab/>
      </w:r>
      <w:r>
        <w:rPr>
          <w:rFonts w:cs="Arial"/>
          <w:lang w:val="en-US" w:eastAsia="zh-CN"/>
        </w:rPr>
        <w:t xml:space="preserve">else, </w:t>
      </w:r>
      <w:r>
        <w:rPr>
          <w:rFonts w:cs="Arial"/>
          <w:lang w:eastAsia="zh-CN"/>
        </w:rPr>
        <w:t xml:space="preserve">the UE generates the HARQ-ACK codebook as described in clause 9.1.3.1, except that </w:t>
      </w:r>
      <w:proofErr w:type="spellStart"/>
      <w:r>
        <w:rPr>
          <w:i/>
        </w:rPr>
        <w:t>harq</w:t>
      </w:r>
      <w:proofErr w:type="spellEnd"/>
      <w:r>
        <w:rPr>
          <w:i/>
        </w:rPr>
        <w:t>-ACK-</w:t>
      </w:r>
      <w:proofErr w:type="spellStart"/>
      <w:r>
        <w:rPr>
          <w:i/>
        </w:rPr>
        <w:t>SpatialBundlingPUCCH</w:t>
      </w:r>
      <w:proofErr w:type="spellEnd"/>
      <w:r>
        <w:rPr>
          <w:rFonts w:cs="Arial"/>
          <w:lang w:eastAsia="zh-CN"/>
        </w:rPr>
        <w:t xml:space="preserve"> is replaced by </w:t>
      </w:r>
      <w:proofErr w:type="spellStart"/>
      <w:r>
        <w:rPr>
          <w:i/>
        </w:rPr>
        <w:t>harq</w:t>
      </w:r>
      <w:proofErr w:type="spellEnd"/>
      <w:r>
        <w:rPr>
          <w:i/>
        </w:rPr>
        <w:t>-ACK-</w:t>
      </w:r>
      <w:proofErr w:type="spellStart"/>
      <w:r>
        <w:rPr>
          <w:i/>
        </w:rPr>
        <w:t>SpatialBundlingPUSCH</w:t>
      </w:r>
      <w:proofErr w:type="spellEnd"/>
      <w:r>
        <w:rPr>
          <w:rFonts w:cs="Arial"/>
          <w:lang w:eastAsia="zh-CN"/>
        </w:rPr>
        <w:t>.</w:t>
      </w:r>
    </w:p>
    <w:bookmarkEnd w:id="2"/>
    <w:bookmarkEnd w:id="3"/>
    <w:bookmarkEnd w:id="4"/>
    <w:bookmarkEnd w:id="5"/>
    <w:bookmarkEnd w:id="6"/>
    <w:bookmarkEnd w:id="7"/>
    <w:p w:rsidR="00E0121A" w:rsidRDefault="00E0121A" w:rsidP="00E0121A">
      <w:pPr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Pr="00B916EC" w:rsidRDefault="00E0121A" w:rsidP="00E0121A">
      <w:pPr>
        <w:pStyle w:val="3"/>
        <w:ind w:left="0" w:firstLine="0"/>
      </w:pPr>
      <w:r w:rsidRPr="00B916EC">
        <w:t>9.2.3</w:t>
      </w:r>
      <w:r w:rsidRPr="00B916EC">
        <w:tab/>
        <w:t>UE procedure for reporting HARQ-ACK</w:t>
      </w:r>
    </w:p>
    <w:p w:rsidR="00E0121A" w:rsidRPr="00A244FD" w:rsidRDefault="00E0121A" w:rsidP="00E0121A">
      <w:pPr>
        <w:spacing w:beforeLines="50" w:before="120" w:afterLines="50" w:after="120"/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Default="00E0121A" w:rsidP="00E0121A">
      <w:r>
        <w:t>For DCI format 1_0, t</w:t>
      </w:r>
      <w:r w:rsidRPr="00B916EC">
        <w:t>he PDSCH-to-</w:t>
      </w:r>
      <w:proofErr w:type="spellStart"/>
      <w:r w:rsidRPr="00B916EC">
        <w:t>HARQ</w:t>
      </w:r>
      <w:r>
        <w:t>_feedback</w:t>
      </w:r>
      <w:proofErr w:type="spellEnd"/>
      <w:r>
        <w:t xml:space="preserve"> </w:t>
      </w:r>
      <w:r w:rsidRPr="00B916EC">
        <w:t>timing</w:t>
      </w:r>
      <w:r>
        <w:t xml:space="preserve"> </w:t>
      </w:r>
      <w:r w:rsidRPr="00B916EC">
        <w:t>indicator</w:t>
      </w:r>
      <w:r>
        <w:t xml:space="preserve"> field values map to </w:t>
      </w:r>
      <w:r w:rsidRPr="00011AF8">
        <w:t>{1,</w:t>
      </w:r>
      <w:r>
        <w:t xml:space="preserve"> </w:t>
      </w:r>
      <w:r w:rsidRPr="00011AF8">
        <w:t>2,</w:t>
      </w:r>
      <w:r>
        <w:t xml:space="preserve"> </w:t>
      </w:r>
      <w:r w:rsidRPr="00011AF8">
        <w:t>3,</w:t>
      </w:r>
      <w:r>
        <w:t xml:space="preserve"> </w:t>
      </w:r>
      <w:r w:rsidRPr="00011AF8">
        <w:t>4,</w:t>
      </w:r>
      <w:r>
        <w:t xml:space="preserve"> </w:t>
      </w:r>
      <w:r w:rsidRPr="00011AF8">
        <w:t>5,</w:t>
      </w:r>
      <w:r>
        <w:t xml:space="preserve"> </w:t>
      </w:r>
      <w:r w:rsidRPr="00011AF8">
        <w:t>6,</w:t>
      </w:r>
      <w:r>
        <w:t xml:space="preserve"> </w:t>
      </w:r>
      <w:r w:rsidRPr="00011AF8">
        <w:t>7,</w:t>
      </w:r>
      <w:r>
        <w:t xml:space="preserve"> </w:t>
      </w:r>
      <w:proofErr w:type="gramStart"/>
      <w:r w:rsidRPr="00011AF8">
        <w:t>8</w:t>
      </w:r>
      <w:proofErr w:type="gramEnd"/>
      <w:r w:rsidRPr="00011AF8">
        <w:t>}</w:t>
      </w:r>
      <w:r>
        <w:t xml:space="preserve">. For </w:t>
      </w:r>
      <w:r w:rsidRPr="00EE027F">
        <w:t xml:space="preserve">a DCI format, other than </w:t>
      </w:r>
      <w:r>
        <w:t xml:space="preserve">DCI format 1_0, </w:t>
      </w:r>
      <w:del w:id="19" w:author="Huawei" w:date="2021-08-20T16:26:00Z">
        <w:r w:rsidRPr="00E0121A" w:rsidDel="0002332A">
          <w:delText xml:space="preserve">scheduling a PDSCH reception or a SPS PDSCH release, </w:delText>
        </w:r>
      </w:del>
      <w:r>
        <w:t>t</w:t>
      </w:r>
      <w:r w:rsidRPr="00B916EC">
        <w:t>he PDSCH-to-</w:t>
      </w:r>
      <w:proofErr w:type="spellStart"/>
      <w:r w:rsidRPr="00B916EC">
        <w:t>HARQ</w:t>
      </w:r>
      <w:r>
        <w:t>_feedback</w:t>
      </w:r>
      <w:proofErr w:type="spellEnd"/>
      <w:r>
        <w:t xml:space="preserve"> </w:t>
      </w:r>
      <w:r w:rsidRPr="00B916EC">
        <w:t>timing</w:t>
      </w:r>
      <w:r>
        <w:t xml:space="preserve"> </w:t>
      </w:r>
      <w:r w:rsidRPr="00B916EC">
        <w:t>indicator field values</w:t>
      </w:r>
      <w:r w:rsidRPr="00EE027F">
        <w:t>, if present,</w:t>
      </w:r>
      <w:r w:rsidRPr="00B916EC">
        <w:t xml:space="preserve"> map to values for a </w:t>
      </w:r>
      <w:r>
        <w:t xml:space="preserve">set of </w:t>
      </w:r>
      <w:r w:rsidRPr="00B916EC">
        <w:t xml:space="preserve">number of slots </w:t>
      </w:r>
      <w:r>
        <w:t>provided</w:t>
      </w:r>
      <w:r w:rsidRPr="00B916EC">
        <w:t xml:space="preserve"> by </w:t>
      </w:r>
      <w:r w:rsidRPr="000D579D">
        <w:rPr>
          <w:i/>
        </w:rPr>
        <w:t>dl-</w:t>
      </w:r>
      <w:proofErr w:type="spellStart"/>
      <w:r w:rsidRPr="000D579D">
        <w:rPr>
          <w:i/>
        </w:rPr>
        <w:t>DataToUL</w:t>
      </w:r>
      <w:proofErr w:type="spellEnd"/>
      <w:r w:rsidRPr="000D579D">
        <w:rPr>
          <w:i/>
        </w:rPr>
        <w:t>-ACK</w:t>
      </w:r>
      <w:r w:rsidRPr="00877F01">
        <w:rPr>
          <w:iCs/>
        </w:rPr>
        <w:t xml:space="preserve">, </w:t>
      </w:r>
      <w:r w:rsidRPr="000D579D">
        <w:rPr>
          <w:i/>
        </w:rPr>
        <w:t>dl-DataToUL-ACK</w:t>
      </w:r>
      <w:r>
        <w:rPr>
          <w:i/>
        </w:rPr>
        <w:t>-r16</w:t>
      </w:r>
      <w:r w:rsidRPr="00D05783">
        <w:rPr>
          <w:iCs/>
        </w:rPr>
        <w:t>,</w:t>
      </w:r>
      <w:r>
        <w:rPr>
          <w:iCs/>
        </w:rPr>
        <w:t xml:space="preserve"> </w:t>
      </w:r>
      <w:r>
        <w:t xml:space="preserve">or </w:t>
      </w:r>
      <w:r w:rsidRPr="00EE027F">
        <w:rPr>
          <w:i/>
        </w:rPr>
        <w:t>dl-DataToUL-ACK</w:t>
      </w:r>
      <w:r w:rsidRPr="00870605">
        <w:rPr>
          <w:i/>
        </w:rPr>
        <w:t>ForDCIFormat1_2</w:t>
      </w:r>
      <w:r>
        <w:t>,</w:t>
      </w:r>
      <w:r w:rsidRPr="00B916EC">
        <w:t xml:space="preserve"> as defined in Table 9.2.</w:t>
      </w:r>
      <w:r>
        <w:t>3</w:t>
      </w:r>
      <w:r w:rsidRPr="00B916EC">
        <w:t xml:space="preserve">-1. </w:t>
      </w:r>
    </w:p>
    <w:p w:rsidR="00E0121A" w:rsidRDefault="00E0121A" w:rsidP="00E0121A">
      <w:pPr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Default="00E0121A" w:rsidP="00E0121A">
      <w:pPr>
        <w:keepNext/>
        <w:keepLines/>
        <w:spacing w:before="180"/>
        <w:outlineLvl w:val="1"/>
        <w:rPr>
          <w:rFonts w:ascii="Arial" w:hAnsi="Arial"/>
          <w:sz w:val="32"/>
          <w:lang w:eastAsia="zh-CN"/>
        </w:rPr>
      </w:pPr>
      <w:r w:rsidRPr="00573EF2">
        <w:rPr>
          <w:rFonts w:ascii="Arial" w:hAnsi="Arial"/>
          <w:sz w:val="32"/>
          <w:lang w:eastAsia="zh-CN"/>
        </w:rPr>
        <w:t>10.3</w:t>
      </w:r>
      <w:r w:rsidRPr="00573EF2">
        <w:rPr>
          <w:rFonts w:ascii="Arial" w:hAnsi="Arial"/>
          <w:sz w:val="32"/>
          <w:lang w:eastAsia="zh-CN"/>
        </w:rPr>
        <w:tab/>
        <w:t xml:space="preserve">PDCCH monitoring indication and dormancy/non-dormancy behaviour for </w:t>
      </w:r>
      <w:proofErr w:type="spellStart"/>
      <w:r w:rsidRPr="00573EF2">
        <w:rPr>
          <w:rFonts w:ascii="Arial" w:hAnsi="Arial"/>
          <w:sz w:val="32"/>
          <w:lang w:eastAsia="zh-CN"/>
        </w:rPr>
        <w:t>SCells</w:t>
      </w:r>
      <w:proofErr w:type="spellEnd"/>
    </w:p>
    <w:p w:rsidR="00E0121A" w:rsidRPr="00573EF2" w:rsidRDefault="00E0121A" w:rsidP="00E0121A">
      <w:pPr>
        <w:spacing w:beforeLines="50" w:before="120" w:afterLines="50" w:after="120"/>
        <w:jc w:val="center"/>
        <w:rPr>
          <w:color w:val="FF0000"/>
          <w:lang w:eastAsia="zh-CN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E0121A" w:rsidRPr="00573EF2" w:rsidRDefault="00E0121A" w:rsidP="00E0121A">
      <w:r w:rsidRPr="00573EF2">
        <w:t xml:space="preserve">If a UE is provided search space sets to monitor PDCCH for detection of DCI format 0_1 and DCI format 1_1 and if one or both of DCI format 0_1 and DCI format 1_1 include a </w:t>
      </w:r>
      <w:proofErr w:type="spellStart"/>
      <w:r w:rsidRPr="00573EF2">
        <w:t>Scell</w:t>
      </w:r>
      <w:proofErr w:type="spellEnd"/>
      <w:r w:rsidRPr="00573EF2">
        <w:t xml:space="preserve"> dormancy indication field, </w:t>
      </w:r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</w:r>
      <w:proofErr w:type="gramStart"/>
      <w:r w:rsidRPr="00573EF2">
        <w:t>the</w:t>
      </w:r>
      <w:proofErr w:type="gramEnd"/>
      <w:r w:rsidRPr="00573EF2">
        <w:t xml:space="preserve"> </w:t>
      </w:r>
      <w:proofErr w:type="spellStart"/>
      <w:r w:rsidRPr="00573EF2">
        <w:t>Scell</w:t>
      </w:r>
      <w:proofErr w:type="spellEnd"/>
      <w:r w:rsidRPr="00573EF2">
        <w:t xml:space="preserve"> dormancy indication field is a bitmap with size equal to a number of groups of configured </w:t>
      </w:r>
      <w:proofErr w:type="spellStart"/>
      <w:r w:rsidRPr="00573EF2">
        <w:t>Scells</w:t>
      </w:r>
      <w:proofErr w:type="spellEnd"/>
      <w:r w:rsidRPr="00573EF2">
        <w:t xml:space="preserve">, provided by </w:t>
      </w:r>
      <w:proofErr w:type="spellStart"/>
      <w:r w:rsidRPr="00573EF2">
        <w:rPr>
          <w:i/>
        </w:rPr>
        <w:t>dormancyGroupWithinActiveTime</w:t>
      </w:r>
      <w:proofErr w:type="spellEnd"/>
      <w:r w:rsidRPr="00573EF2">
        <w:t xml:space="preserve">, </w:t>
      </w:r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</w:r>
      <w:proofErr w:type="gramStart"/>
      <w:r w:rsidRPr="00573EF2">
        <w:t>each</w:t>
      </w:r>
      <w:proofErr w:type="gramEnd"/>
      <w:r w:rsidRPr="00573EF2">
        <w:t xml:space="preserve"> bit of the bitmap corresponds to a group of configured </w:t>
      </w:r>
      <w:proofErr w:type="spellStart"/>
      <w:r w:rsidRPr="00573EF2">
        <w:t>Scells</w:t>
      </w:r>
      <w:proofErr w:type="spellEnd"/>
      <w:r w:rsidRPr="00573EF2">
        <w:t xml:space="preserve"> from the number of groups of configured </w:t>
      </w:r>
      <w:proofErr w:type="spellStart"/>
      <w:r w:rsidRPr="00573EF2">
        <w:t>Scells</w:t>
      </w:r>
      <w:proofErr w:type="spellEnd"/>
    </w:p>
    <w:p w:rsidR="00E0121A" w:rsidRPr="00573EF2" w:rsidRDefault="00E0121A" w:rsidP="00E0121A">
      <w:pPr>
        <w:ind w:left="568" w:hanging="284"/>
      </w:pPr>
      <w:r w:rsidRPr="00573EF2">
        <w:t>-</w:t>
      </w:r>
      <w:r w:rsidRPr="00573EF2">
        <w:tab/>
        <w:t xml:space="preserve">if the UE detects a DCI format 0_1 or a DCI format 1_1 that does not include a carrier indicator field, or detects a DCI format 0_1 or DCI format 1_1 that includes a carrier indicator field with value equal to 0 </w:t>
      </w:r>
    </w:p>
    <w:p w:rsidR="00E0121A" w:rsidRPr="00573EF2" w:rsidRDefault="00E0121A" w:rsidP="0002332A">
      <w:pPr>
        <w:ind w:left="568"/>
        <w:pPrChange w:id="20" w:author="Huawei" w:date="2021-08-20T16:27:00Z">
          <w:pPr/>
        </w:pPrChange>
      </w:pPr>
      <w:r w:rsidRPr="00573EF2">
        <w:t>-</w:t>
      </w:r>
      <w:r w:rsidRPr="00573EF2">
        <w:tab/>
        <w:t xml:space="preserve">a </w:t>
      </w:r>
      <w:r>
        <w:t>‘</w:t>
      </w:r>
      <w:r w:rsidRPr="00573EF2">
        <w:t>0</w:t>
      </w:r>
      <w:r>
        <w:t>’</w:t>
      </w:r>
      <w:r w:rsidRPr="00573EF2">
        <w:t xml:space="preserve"> value for a bit of the bitmap indicates an active DL BWP, provided by </w:t>
      </w:r>
      <w:proofErr w:type="spellStart"/>
      <w:r w:rsidRPr="00573EF2">
        <w:rPr>
          <w:i/>
        </w:rPr>
        <w:t>dormantBWP</w:t>
      </w:r>
      <w:proofErr w:type="spellEnd"/>
      <w:r w:rsidRPr="00573EF2">
        <w:rPr>
          <w:i/>
        </w:rPr>
        <w:t>-Id</w:t>
      </w:r>
      <w:r w:rsidRPr="00573EF2">
        <w:t xml:space="preserve">,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</w:p>
    <w:p w:rsidR="00E0121A" w:rsidRPr="00573EF2" w:rsidRDefault="00E0121A" w:rsidP="0002332A">
      <w:pPr>
        <w:ind w:left="568"/>
        <w:pPrChange w:id="21" w:author="Huawei" w:date="2021-08-20T16:27:00Z">
          <w:pPr/>
        </w:pPrChange>
      </w:pPr>
      <w:r w:rsidRPr="00573EF2">
        <w:t>-</w:t>
      </w:r>
      <w:r w:rsidRPr="00573EF2">
        <w:tab/>
      </w:r>
      <w:proofErr w:type="gramStart"/>
      <w:r w:rsidRPr="00573EF2">
        <w:t>a</w:t>
      </w:r>
      <w:proofErr w:type="gramEnd"/>
      <w:r w:rsidRPr="00573EF2">
        <w:t xml:space="preserve"> </w:t>
      </w:r>
      <w:r>
        <w:t>‘</w:t>
      </w:r>
      <w:r w:rsidRPr="00573EF2">
        <w:t>1</w:t>
      </w:r>
      <w:r>
        <w:t>’</w:t>
      </w:r>
      <w:r w:rsidRPr="00573EF2">
        <w:t xml:space="preserve"> value for a bit of the bitmap indicates </w:t>
      </w:r>
    </w:p>
    <w:p w:rsidR="00E0121A" w:rsidRPr="00573EF2" w:rsidRDefault="00E0121A" w:rsidP="0002332A">
      <w:pPr>
        <w:ind w:left="852"/>
        <w:pPrChange w:id="22" w:author="Huawei" w:date="2021-08-20T16:27:00Z">
          <w:pPr/>
        </w:pPrChange>
      </w:pPr>
      <w:r w:rsidRPr="00573EF2">
        <w:t>-</w:t>
      </w:r>
      <w:r w:rsidRPr="00573EF2">
        <w:tab/>
        <w:t xml:space="preserve">an active DL BWP, provided by </w:t>
      </w:r>
      <w:proofErr w:type="spellStart"/>
      <w:r w:rsidRPr="00573EF2">
        <w:rPr>
          <w:i/>
          <w:iCs/>
        </w:rPr>
        <w:t>firstWithinActiveTimeBWP</w:t>
      </w:r>
      <w:proofErr w:type="spellEnd"/>
      <w:r w:rsidRPr="00573EF2">
        <w:rPr>
          <w:i/>
          <w:iCs/>
        </w:rPr>
        <w:t>-Id</w:t>
      </w:r>
      <w:r w:rsidRPr="00573EF2">
        <w:rPr>
          <w:iCs/>
        </w:rPr>
        <w:t>,</w:t>
      </w:r>
      <w:r w:rsidRPr="00573EF2">
        <w:t xml:space="preserve">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  <w:r w:rsidRPr="00573EF2">
        <w:t>, if a current active DL BW</w:t>
      </w:r>
      <w:bookmarkStart w:id="23" w:name="_GoBack"/>
      <w:bookmarkEnd w:id="23"/>
      <w:r w:rsidRPr="00573EF2">
        <w:t>P is the dormant DL BWP</w:t>
      </w:r>
    </w:p>
    <w:p w:rsidR="00E0121A" w:rsidRPr="00573EF2" w:rsidRDefault="00E0121A" w:rsidP="0002332A">
      <w:pPr>
        <w:ind w:left="852"/>
        <w:pPrChange w:id="24" w:author="Huawei" w:date="2021-08-20T16:27:00Z">
          <w:pPr/>
        </w:pPrChange>
      </w:pPr>
      <w:r w:rsidRPr="00573EF2">
        <w:t>-</w:t>
      </w:r>
      <w:r w:rsidRPr="00573EF2">
        <w:tab/>
        <w:t>a current active DL BWP</w:t>
      </w:r>
      <w:r w:rsidRPr="00573EF2">
        <w:rPr>
          <w:iCs/>
        </w:rPr>
        <w:t>,</w:t>
      </w:r>
      <w:r w:rsidRPr="00573EF2">
        <w:t xml:space="preserve"> for the UE for each activated </w:t>
      </w:r>
      <w:proofErr w:type="spellStart"/>
      <w:r w:rsidRPr="00573EF2">
        <w:t>Scell</w:t>
      </w:r>
      <w:proofErr w:type="spellEnd"/>
      <w:r w:rsidRPr="00573EF2">
        <w:t xml:space="preserve"> in the corresponding group of configured </w:t>
      </w:r>
      <w:proofErr w:type="spellStart"/>
      <w:r w:rsidRPr="00573EF2">
        <w:t>Scells</w:t>
      </w:r>
      <w:proofErr w:type="spellEnd"/>
      <w:r w:rsidRPr="00573EF2">
        <w:t>, if the current active DL BWP is not the dormant DL BWP</w:t>
      </w:r>
    </w:p>
    <w:p w:rsidR="00E0121A" w:rsidRPr="00573EF2" w:rsidRDefault="00E0121A" w:rsidP="0002332A">
      <w:pPr>
        <w:ind w:left="568"/>
        <w:pPrChange w:id="25" w:author="Huawei" w:date="2021-08-20T16:28:00Z">
          <w:pPr/>
        </w:pPrChange>
      </w:pPr>
      <w:r w:rsidRPr="00573EF2">
        <w:t>-</w:t>
      </w:r>
      <w:r w:rsidRPr="00573EF2">
        <w:tab/>
      </w:r>
      <w:proofErr w:type="gramStart"/>
      <w:r w:rsidRPr="00573EF2">
        <w:t>the</w:t>
      </w:r>
      <w:proofErr w:type="gramEnd"/>
      <w:r w:rsidRPr="00573EF2">
        <w:t xml:space="preserve"> UE sets the active DL BWP to the indicated active DL BWP</w:t>
      </w:r>
    </w:p>
    <w:p w:rsidR="00E0121A" w:rsidRDefault="00E0121A" w:rsidP="00E0121A">
      <w:pPr>
        <w:jc w:val="center"/>
        <w:rPr>
          <w:b/>
          <w:noProof/>
          <w:color w:val="FF0000"/>
          <w:sz w:val="28"/>
        </w:rPr>
      </w:pPr>
      <w:r w:rsidRPr="00A244FD">
        <w:rPr>
          <w:rFonts w:hint="eastAsia"/>
          <w:color w:val="FF0000"/>
          <w:lang w:eastAsia="zh-CN"/>
        </w:rPr>
        <w:t>&lt;Unchanged part omitted&gt;</w:t>
      </w:r>
    </w:p>
    <w:p w:rsidR="001B7B75" w:rsidRDefault="001B7B75" w:rsidP="002C4865">
      <w:pPr>
        <w:pStyle w:val="H6"/>
        <w:rPr>
          <w:b/>
          <w:noProof/>
          <w:color w:val="00B0F0"/>
        </w:rPr>
      </w:pPr>
    </w:p>
    <w:sectPr w:rsidR="001B7B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23" w:rsidRDefault="00672623">
      <w:r>
        <w:separator/>
      </w:r>
    </w:p>
  </w:endnote>
  <w:endnote w:type="continuationSeparator" w:id="0">
    <w:p w:rsidR="00672623" w:rsidRDefault="006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23" w:rsidRDefault="00672623">
      <w:r>
        <w:separator/>
      </w:r>
    </w:p>
  </w:footnote>
  <w:footnote w:type="continuationSeparator" w:id="0">
    <w:p w:rsidR="00672623" w:rsidRDefault="0067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332A"/>
    <w:rsid w:val="000273AE"/>
    <w:rsid w:val="000359BC"/>
    <w:rsid w:val="00051F51"/>
    <w:rsid w:val="00056D4C"/>
    <w:rsid w:val="0006094C"/>
    <w:rsid w:val="000738AD"/>
    <w:rsid w:val="000745D8"/>
    <w:rsid w:val="00076CA4"/>
    <w:rsid w:val="000773AE"/>
    <w:rsid w:val="000A2519"/>
    <w:rsid w:val="000A34D2"/>
    <w:rsid w:val="000A6394"/>
    <w:rsid w:val="000B06BE"/>
    <w:rsid w:val="000B7FED"/>
    <w:rsid w:val="000C038A"/>
    <w:rsid w:val="000C6598"/>
    <w:rsid w:val="000E44A9"/>
    <w:rsid w:val="000E789A"/>
    <w:rsid w:val="00112F00"/>
    <w:rsid w:val="00127B1E"/>
    <w:rsid w:val="0013049A"/>
    <w:rsid w:val="00133AA5"/>
    <w:rsid w:val="00141C48"/>
    <w:rsid w:val="00145D43"/>
    <w:rsid w:val="00154710"/>
    <w:rsid w:val="00156B15"/>
    <w:rsid w:val="00162255"/>
    <w:rsid w:val="0017397F"/>
    <w:rsid w:val="00175B36"/>
    <w:rsid w:val="0019058B"/>
    <w:rsid w:val="00192C46"/>
    <w:rsid w:val="001936F2"/>
    <w:rsid w:val="001A08B3"/>
    <w:rsid w:val="001A7B60"/>
    <w:rsid w:val="001B4D48"/>
    <w:rsid w:val="001B52F0"/>
    <w:rsid w:val="001B7A65"/>
    <w:rsid w:val="001B7B75"/>
    <w:rsid w:val="001D20AD"/>
    <w:rsid w:val="001E41F3"/>
    <w:rsid w:val="00211390"/>
    <w:rsid w:val="00212C1A"/>
    <w:rsid w:val="00222505"/>
    <w:rsid w:val="00233B2E"/>
    <w:rsid w:val="00237C48"/>
    <w:rsid w:val="00246049"/>
    <w:rsid w:val="0025359B"/>
    <w:rsid w:val="0026004D"/>
    <w:rsid w:val="002640DD"/>
    <w:rsid w:val="002709BD"/>
    <w:rsid w:val="002720B5"/>
    <w:rsid w:val="00275D12"/>
    <w:rsid w:val="00281202"/>
    <w:rsid w:val="00284FEB"/>
    <w:rsid w:val="0028502E"/>
    <w:rsid w:val="002860C4"/>
    <w:rsid w:val="002A31F4"/>
    <w:rsid w:val="002B08EE"/>
    <w:rsid w:val="002B0C0D"/>
    <w:rsid w:val="002B320E"/>
    <w:rsid w:val="002B5741"/>
    <w:rsid w:val="002C1F05"/>
    <w:rsid w:val="002C4865"/>
    <w:rsid w:val="002C7A27"/>
    <w:rsid w:val="002D1673"/>
    <w:rsid w:val="002E7FD5"/>
    <w:rsid w:val="003016AC"/>
    <w:rsid w:val="003029AB"/>
    <w:rsid w:val="00305409"/>
    <w:rsid w:val="00323013"/>
    <w:rsid w:val="0032585F"/>
    <w:rsid w:val="00330118"/>
    <w:rsid w:val="0034571C"/>
    <w:rsid w:val="00357365"/>
    <w:rsid w:val="003609EF"/>
    <w:rsid w:val="00362019"/>
    <w:rsid w:val="0036227A"/>
    <w:rsid w:val="0036231A"/>
    <w:rsid w:val="00363592"/>
    <w:rsid w:val="00374DD4"/>
    <w:rsid w:val="0038712F"/>
    <w:rsid w:val="003B4256"/>
    <w:rsid w:val="003C5E27"/>
    <w:rsid w:val="003E1A36"/>
    <w:rsid w:val="003F1087"/>
    <w:rsid w:val="003F483E"/>
    <w:rsid w:val="003F4E25"/>
    <w:rsid w:val="00406D95"/>
    <w:rsid w:val="00410371"/>
    <w:rsid w:val="00417A9B"/>
    <w:rsid w:val="004242F1"/>
    <w:rsid w:val="00445CC7"/>
    <w:rsid w:val="00445E7E"/>
    <w:rsid w:val="004561A9"/>
    <w:rsid w:val="004806AE"/>
    <w:rsid w:val="0048369A"/>
    <w:rsid w:val="00491173"/>
    <w:rsid w:val="004920C2"/>
    <w:rsid w:val="004A1860"/>
    <w:rsid w:val="004A4536"/>
    <w:rsid w:val="004A66B8"/>
    <w:rsid w:val="004B099E"/>
    <w:rsid w:val="004B75B7"/>
    <w:rsid w:val="004C1DAF"/>
    <w:rsid w:val="004C45AA"/>
    <w:rsid w:val="004D2DF3"/>
    <w:rsid w:val="005054C4"/>
    <w:rsid w:val="00510090"/>
    <w:rsid w:val="00512064"/>
    <w:rsid w:val="0051580D"/>
    <w:rsid w:val="00521F49"/>
    <w:rsid w:val="005258BC"/>
    <w:rsid w:val="00531E82"/>
    <w:rsid w:val="005364F6"/>
    <w:rsid w:val="00545EE1"/>
    <w:rsid w:val="00547111"/>
    <w:rsid w:val="00550B11"/>
    <w:rsid w:val="00552F3F"/>
    <w:rsid w:val="00563096"/>
    <w:rsid w:val="00590758"/>
    <w:rsid w:val="00592D74"/>
    <w:rsid w:val="0059378F"/>
    <w:rsid w:val="00593BBB"/>
    <w:rsid w:val="005A3A76"/>
    <w:rsid w:val="005C1DF7"/>
    <w:rsid w:val="005D507F"/>
    <w:rsid w:val="005E2C44"/>
    <w:rsid w:val="005E7CBC"/>
    <w:rsid w:val="005F5A31"/>
    <w:rsid w:val="00604F35"/>
    <w:rsid w:val="00621188"/>
    <w:rsid w:val="006257ED"/>
    <w:rsid w:val="00644B3F"/>
    <w:rsid w:val="00654778"/>
    <w:rsid w:val="00662EEF"/>
    <w:rsid w:val="00665C9C"/>
    <w:rsid w:val="00672623"/>
    <w:rsid w:val="00692034"/>
    <w:rsid w:val="006924B0"/>
    <w:rsid w:val="0069272F"/>
    <w:rsid w:val="00695808"/>
    <w:rsid w:val="006967AE"/>
    <w:rsid w:val="006A14DF"/>
    <w:rsid w:val="006A1FB4"/>
    <w:rsid w:val="006A3287"/>
    <w:rsid w:val="006A3AFB"/>
    <w:rsid w:val="006A5B9B"/>
    <w:rsid w:val="006B46FB"/>
    <w:rsid w:val="006C05B8"/>
    <w:rsid w:val="006C2193"/>
    <w:rsid w:val="006C4498"/>
    <w:rsid w:val="006C5B81"/>
    <w:rsid w:val="006E21FB"/>
    <w:rsid w:val="006E4355"/>
    <w:rsid w:val="006E71AD"/>
    <w:rsid w:val="006F1CFA"/>
    <w:rsid w:val="006F2EBA"/>
    <w:rsid w:val="006F2EEC"/>
    <w:rsid w:val="006F4333"/>
    <w:rsid w:val="00704C45"/>
    <w:rsid w:val="00706997"/>
    <w:rsid w:val="00711932"/>
    <w:rsid w:val="00730D0B"/>
    <w:rsid w:val="007320D7"/>
    <w:rsid w:val="00746DFC"/>
    <w:rsid w:val="00764506"/>
    <w:rsid w:val="00766B9A"/>
    <w:rsid w:val="00792342"/>
    <w:rsid w:val="007943D5"/>
    <w:rsid w:val="0079538A"/>
    <w:rsid w:val="007977A8"/>
    <w:rsid w:val="007A18A6"/>
    <w:rsid w:val="007B2071"/>
    <w:rsid w:val="007B512A"/>
    <w:rsid w:val="007C2097"/>
    <w:rsid w:val="007D6A07"/>
    <w:rsid w:val="007E2452"/>
    <w:rsid w:val="007F1310"/>
    <w:rsid w:val="007F7259"/>
    <w:rsid w:val="008040A8"/>
    <w:rsid w:val="008149BF"/>
    <w:rsid w:val="00816305"/>
    <w:rsid w:val="008279FA"/>
    <w:rsid w:val="00827DBD"/>
    <w:rsid w:val="0085030A"/>
    <w:rsid w:val="0085457A"/>
    <w:rsid w:val="008578F9"/>
    <w:rsid w:val="00862340"/>
    <w:rsid w:val="008626E7"/>
    <w:rsid w:val="00870D7B"/>
    <w:rsid w:val="00870EE7"/>
    <w:rsid w:val="00873C86"/>
    <w:rsid w:val="00877C2A"/>
    <w:rsid w:val="00881E71"/>
    <w:rsid w:val="008863B9"/>
    <w:rsid w:val="00887E51"/>
    <w:rsid w:val="008A35E1"/>
    <w:rsid w:val="008A45A6"/>
    <w:rsid w:val="008B223E"/>
    <w:rsid w:val="008B44E0"/>
    <w:rsid w:val="008B5DAD"/>
    <w:rsid w:val="008C3FA8"/>
    <w:rsid w:val="008E177A"/>
    <w:rsid w:val="008E2724"/>
    <w:rsid w:val="008E700B"/>
    <w:rsid w:val="008F686C"/>
    <w:rsid w:val="00901FA5"/>
    <w:rsid w:val="009148DE"/>
    <w:rsid w:val="0092461E"/>
    <w:rsid w:val="00935FC6"/>
    <w:rsid w:val="00940646"/>
    <w:rsid w:val="00941E30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C1476"/>
    <w:rsid w:val="009C6623"/>
    <w:rsid w:val="009D4600"/>
    <w:rsid w:val="009E3297"/>
    <w:rsid w:val="009E56C9"/>
    <w:rsid w:val="009E5B96"/>
    <w:rsid w:val="009F1C98"/>
    <w:rsid w:val="009F734F"/>
    <w:rsid w:val="00A06E05"/>
    <w:rsid w:val="00A12D86"/>
    <w:rsid w:val="00A246B6"/>
    <w:rsid w:val="00A367A4"/>
    <w:rsid w:val="00A42427"/>
    <w:rsid w:val="00A44CDE"/>
    <w:rsid w:val="00A47E70"/>
    <w:rsid w:val="00A50CF0"/>
    <w:rsid w:val="00A57E50"/>
    <w:rsid w:val="00A63944"/>
    <w:rsid w:val="00A663DA"/>
    <w:rsid w:val="00A7298B"/>
    <w:rsid w:val="00A74F36"/>
    <w:rsid w:val="00A76385"/>
    <w:rsid w:val="00A7671C"/>
    <w:rsid w:val="00AA2CBC"/>
    <w:rsid w:val="00AA4472"/>
    <w:rsid w:val="00AB1BBA"/>
    <w:rsid w:val="00AC52E7"/>
    <w:rsid w:val="00AC5820"/>
    <w:rsid w:val="00AD1CD8"/>
    <w:rsid w:val="00AD2832"/>
    <w:rsid w:val="00AE734F"/>
    <w:rsid w:val="00AF6E0C"/>
    <w:rsid w:val="00B067B9"/>
    <w:rsid w:val="00B217F8"/>
    <w:rsid w:val="00B258BB"/>
    <w:rsid w:val="00B6125F"/>
    <w:rsid w:val="00B62F94"/>
    <w:rsid w:val="00B67306"/>
    <w:rsid w:val="00B67B97"/>
    <w:rsid w:val="00B77D05"/>
    <w:rsid w:val="00B92FE4"/>
    <w:rsid w:val="00B940E7"/>
    <w:rsid w:val="00B968C8"/>
    <w:rsid w:val="00BA1218"/>
    <w:rsid w:val="00BA19E9"/>
    <w:rsid w:val="00BA2FB2"/>
    <w:rsid w:val="00BA3EC5"/>
    <w:rsid w:val="00BA51D9"/>
    <w:rsid w:val="00BB25CF"/>
    <w:rsid w:val="00BB5DFC"/>
    <w:rsid w:val="00BB7D86"/>
    <w:rsid w:val="00BD279D"/>
    <w:rsid w:val="00BD6BB8"/>
    <w:rsid w:val="00BD6C13"/>
    <w:rsid w:val="00BE05EC"/>
    <w:rsid w:val="00BF38E3"/>
    <w:rsid w:val="00C17278"/>
    <w:rsid w:val="00C3559C"/>
    <w:rsid w:val="00C40759"/>
    <w:rsid w:val="00C41FD8"/>
    <w:rsid w:val="00C474CF"/>
    <w:rsid w:val="00C564B2"/>
    <w:rsid w:val="00C66BA2"/>
    <w:rsid w:val="00C66DC4"/>
    <w:rsid w:val="00C72928"/>
    <w:rsid w:val="00C73CE8"/>
    <w:rsid w:val="00C80315"/>
    <w:rsid w:val="00C84B4A"/>
    <w:rsid w:val="00C84F90"/>
    <w:rsid w:val="00C8757D"/>
    <w:rsid w:val="00C953EF"/>
    <w:rsid w:val="00C95985"/>
    <w:rsid w:val="00CB24C0"/>
    <w:rsid w:val="00CB2711"/>
    <w:rsid w:val="00CB38EA"/>
    <w:rsid w:val="00CC5026"/>
    <w:rsid w:val="00CC68D0"/>
    <w:rsid w:val="00CD0740"/>
    <w:rsid w:val="00D03F9A"/>
    <w:rsid w:val="00D06D51"/>
    <w:rsid w:val="00D24991"/>
    <w:rsid w:val="00D46436"/>
    <w:rsid w:val="00D50255"/>
    <w:rsid w:val="00D61D0B"/>
    <w:rsid w:val="00D637F0"/>
    <w:rsid w:val="00D66520"/>
    <w:rsid w:val="00D7092A"/>
    <w:rsid w:val="00D70A41"/>
    <w:rsid w:val="00D7302E"/>
    <w:rsid w:val="00D87D6D"/>
    <w:rsid w:val="00DA2331"/>
    <w:rsid w:val="00DB1EC2"/>
    <w:rsid w:val="00DC305C"/>
    <w:rsid w:val="00DE34CF"/>
    <w:rsid w:val="00DE6364"/>
    <w:rsid w:val="00E00994"/>
    <w:rsid w:val="00E0121A"/>
    <w:rsid w:val="00E042E3"/>
    <w:rsid w:val="00E11220"/>
    <w:rsid w:val="00E13F3D"/>
    <w:rsid w:val="00E31081"/>
    <w:rsid w:val="00E34898"/>
    <w:rsid w:val="00E7218D"/>
    <w:rsid w:val="00E74014"/>
    <w:rsid w:val="00E845EB"/>
    <w:rsid w:val="00EA43D9"/>
    <w:rsid w:val="00EA79D8"/>
    <w:rsid w:val="00EB09B7"/>
    <w:rsid w:val="00EB104B"/>
    <w:rsid w:val="00EB2C70"/>
    <w:rsid w:val="00EC0A8C"/>
    <w:rsid w:val="00ED3577"/>
    <w:rsid w:val="00ED5F66"/>
    <w:rsid w:val="00EE544A"/>
    <w:rsid w:val="00EE7D7C"/>
    <w:rsid w:val="00F1046E"/>
    <w:rsid w:val="00F23858"/>
    <w:rsid w:val="00F25D98"/>
    <w:rsid w:val="00F25E7B"/>
    <w:rsid w:val="00F300FB"/>
    <w:rsid w:val="00F3211F"/>
    <w:rsid w:val="00F40E86"/>
    <w:rsid w:val="00F42B1C"/>
    <w:rsid w:val="00F447D2"/>
    <w:rsid w:val="00F47CBD"/>
    <w:rsid w:val="00F55B7E"/>
    <w:rsid w:val="00F56EBA"/>
    <w:rsid w:val="00F85BEB"/>
    <w:rsid w:val="00F91E69"/>
    <w:rsid w:val="00F95C4E"/>
    <w:rsid w:val="00FA2D64"/>
    <w:rsid w:val="00FB6386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character" w:customStyle="1" w:styleId="B1Zchn">
    <w:name w:val="B1 Zchn"/>
    <w:qFormat/>
    <w:locked/>
    <w:rsid w:val="00B6125F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FC6D-613A-4F2D-88C7-47DE3D14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6512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2021-08-20T08:26:00Z</dcterms:created>
  <dcterms:modified xsi:type="dcterms:W3CDTF">2021-08-20T08:28:00Z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(3)3AqU5NBvGkI3myWjyNGG1+LIRM2L+cARfPFBdXZH8EB+B8rmiBs+7Qrin8DfGBbcY5QTrX85
toNJZ3yemif+P1Vqr/uHwfNQaAgpDVYbX/dsMJdgl0dR0aFUCPQbEb+U9j3ZR/hWm9Th7bnQ
qRWbjQ78iUJJe2dPJe0oNnz07RPM1x5A5HSyrb+dHz+lzGIJk3AZPjjckmXx8sPNnxrJxBZx
hLoUqigQ3E4MRcclJM</vt:lpwstr>
  </property>
  <property fmtid="{D5CDD505-2E9C-101B-9397-08002B2CF9AE}" pid="22" name="_2015_ms_pID_7253431">
    <vt:lpwstr>tUQDJIXVCJ91SqEWix6M+sZoWak8lM0HYr06Ow/bp2MRwpIpFMMBgs
78d5zJakjzV89yDGMslHpPFH0XBgRgdIbhJKmrbgZBQXst2UMHgHdZRdcqxRC3Zi7+hFAyq0
XtT0iNWaGTraMQWUvl11FB1hxTEOserSeBjL1vLJAit7Gl5nSojb8p6vvkuHjjuLqhznzemR
AGGxKXMCyv5eWjQW3CXupvWITEiRFO0eWfUv</vt:lpwstr>
  </property>
  <property fmtid="{D5CDD505-2E9C-101B-9397-08002B2CF9AE}" pid="23" name="_2015_ms_pID_7253432">
    <vt:lpwstr>wA==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1628170559</vt:lpwstr>
  </property>
</Properties>
</file>