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B331" w14:textId="4C1F18F4"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8432C7" w:rsidRPr="008B07A1">
        <w:rPr>
          <w:rFonts w:ascii="Arial" w:hAnsi="Arial" w:cs="Arial"/>
          <w:b/>
          <w:bCs/>
          <w:sz w:val="22"/>
          <w:szCs w:val="22"/>
        </w:rPr>
        <w:t>10</w:t>
      </w:r>
      <w:r w:rsidR="001662D9">
        <w:rPr>
          <w:rFonts w:ascii="Arial" w:hAnsi="Arial" w:cs="Arial"/>
          <w:b/>
          <w:bCs/>
          <w:sz w:val="22"/>
          <w:szCs w:val="22"/>
        </w:rPr>
        <w:t>6</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w:t>
      </w:r>
      <w:r w:rsidR="004A508D" w:rsidRPr="004A508D">
        <w:rPr>
          <w:rFonts w:ascii="Arial" w:hAnsi="Arial" w:cs="Arial"/>
          <w:b/>
          <w:bCs/>
          <w:sz w:val="22"/>
          <w:szCs w:val="22"/>
        </w:rPr>
        <w:t>210</w:t>
      </w:r>
      <w:r w:rsidR="00BD628C">
        <w:rPr>
          <w:rFonts w:ascii="Arial" w:hAnsi="Arial" w:cs="Arial"/>
          <w:b/>
          <w:bCs/>
          <w:sz w:val="22"/>
          <w:szCs w:val="22"/>
        </w:rPr>
        <w:t>xxxx</w:t>
      </w:r>
    </w:p>
    <w:p w14:paraId="78F84BA0" w14:textId="77777777" w:rsidR="001662D9" w:rsidRPr="001662D9" w:rsidRDefault="001662D9" w:rsidP="001662D9">
      <w:pPr>
        <w:tabs>
          <w:tab w:val="center" w:pos="4536"/>
          <w:tab w:val="right" w:pos="9072"/>
        </w:tabs>
        <w:rPr>
          <w:rFonts w:ascii="Arial" w:eastAsia="MS Mincho" w:hAnsi="Arial" w:cs="Arial"/>
          <w:b/>
          <w:bCs/>
          <w:sz w:val="22"/>
          <w:szCs w:val="20"/>
          <w:lang w:eastAsia="ja-JP"/>
        </w:rPr>
      </w:pPr>
      <w:r w:rsidRPr="001662D9">
        <w:rPr>
          <w:rFonts w:ascii="Arial" w:eastAsia="MS Mincho" w:hAnsi="Arial" w:cs="Arial"/>
          <w:b/>
          <w:bCs/>
          <w:sz w:val="22"/>
          <w:szCs w:val="20"/>
          <w:lang w:eastAsia="ja-JP"/>
        </w:rPr>
        <w:t>e-Meeting, August 16</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xml:space="preserve"> – 27</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2021</w:t>
      </w:r>
    </w:p>
    <w:p w14:paraId="09B44458" w14:textId="77777777" w:rsidR="001662D9" w:rsidRDefault="001662D9" w:rsidP="00782246">
      <w:pPr>
        <w:pStyle w:val="TdocHeader2"/>
        <w:rPr>
          <w:rFonts w:eastAsia="MS Mincho" w:cs="Arial"/>
          <w:bCs/>
          <w:sz w:val="22"/>
          <w:szCs w:val="22"/>
          <w:lang w:eastAsia="ja-JP"/>
        </w:rPr>
      </w:pPr>
    </w:p>
    <w:p w14:paraId="1DCDE7A5" w14:textId="7573617F"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w:t>
      </w:r>
      <w:r w:rsidR="00BD628C">
        <w:rPr>
          <w:b/>
          <w:kern w:val="2"/>
          <w:lang w:eastAsia="zh-CN"/>
        </w:rPr>
        <w:t>1</w:t>
      </w:r>
    </w:p>
    <w:p w14:paraId="7F3C648D" w14:textId="22FE6D9D"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00BD628C">
        <w:rPr>
          <w:b/>
          <w:kern w:val="2"/>
          <w:lang w:eastAsia="zh-CN"/>
        </w:rPr>
        <w:t>OPPO</w:t>
      </w:r>
      <w:r>
        <w:rPr>
          <w:b/>
          <w:kern w:val="2"/>
          <w:lang w:eastAsia="zh-CN"/>
        </w:rPr>
        <w:t>)</w:t>
      </w:r>
    </w:p>
    <w:p w14:paraId="4AEA7D98" w14:textId="151A8A00"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00095933" w:rsidRPr="00095933">
        <w:rPr>
          <w:b/>
          <w:kern w:val="2"/>
          <w:lang w:eastAsia="zh-CN"/>
        </w:rPr>
        <w:t xml:space="preserve">Summary of the e-mail discussion [106-e-NR_2step_RACH-Core-01] </w:t>
      </w:r>
      <w:r w:rsidR="00095933">
        <w:rPr>
          <w:b/>
          <w:kern w:val="2"/>
          <w:lang w:eastAsia="zh-CN"/>
        </w:rPr>
        <w:t xml:space="preserve">on </w:t>
      </w:r>
      <w:r w:rsidR="00095933" w:rsidRPr="00095933">
        <w:rPr>
          <w:b/>
          <w:kern w:val="2"/>
          <w:lang w:eastAsia="zh-CN"/>
        </w:rPr>
        <w:t>spatial filter for PUCCH before RRC connection in 2-step RACH</w:t>
      </w:r>
    </w:p>
    <w:p w14:paraId="20E0FA2D"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71EA4E89" w14:textId="77777777" w:rsidR="00782246" w:rsidRPr="00D31245" w:rsidRDefault="00782246" w:rsidP="00782246">
      <w:pPr>
        <w:pBdr>
          <w:bottom w:val="single" w:sz="4" w:space="1" w:color="auto"/>
        </w:pBdr>
        <w:jc w:val="right"/>
        <w:rPr>
          <w:lang w:val="en-US"/>
        </w:rPr>
      </w:pPr>
    </w:p>
    <w:p w14:paraId="44D3D4D5" w14:textId="77777777" w:rsidR="00782246" w:rsidRDefault="008B07A1" w:rsidP="00782246">
      <w:pPr>
        <w:pStyle w:val="Heading1"/>
      </w:pPr>
      <w:r>
        <w:t>Introduction</w:t>
      </w:r>
    </w:p>
    <w:p w14:paraId="0D98BAFC" w14:textId="3142F6FC" w:rsidR="00B225A4" w:rsidRDefault="00E61604" w:rsidP="00E61604">
      <w:r w:rsidRPr="00E61604">
        <w:rPr>
          <w:lang w:eastAsia="x-none"/>
        </w:rPr>
        <w:t xml:space="preserve">Corrections on </w:t>
      </w:r>
      <w:r w:rsidR="005D5EEA">
        <w:rPr>
          <w:lang w:eastAsia="x-none"/>
        </w:rPr>
        <w:t>2-step RACH</w:t>
      </w:r>
      <w:r w:rsidRPr="00E61604">
        <w:rPr>
          <w:lang w:eastAsia="x-none"/>
        </w:rPr>
        <w:t xml:space="preserve"> have been submitted at RAN1#10</w:t>
      </w:r>
      <w:r w:rsidR="005D5EEA">
        <w:rPr>
          <w:lang w:eastAsia="x-none"/>
        </w:rPr>
        <w:t>6</w:t>
      </w:r>
      <w:r w:rsidRPr="00E61604">
        <w:rPr>
          <w:lang w:eastAsia="x-none"/>
        </w:rPr>
        <w:t xml:space="preserve"> e-meeting. </w:t>
      </w:r>
      <w:r w:rsidR="00DE5DA1">
        <w:rPr>
          <w:lang w:eastAsia="x-none"/>
        </w:rPr>
        <w:t>A</w:t>
      </w:r>
      <w:r w:rsidRPr="00E61604">
        <w:rPr>
          <w:lang w:eastAsia="x-none"/>
        </w:rPr>
        <w:t xml:space="preserve"> first summary ask</w:t>
      </w:r>
      <w:r w:rsidR="00854AF8">
        <w:rPr>
          <w:lang w:eastAsia="x-none"/>
        </w:rPr>
        <w:t>ed</w:t>
      </w:r>
      <w:r w:rsidRPr="00E61604">
        <w:rPr>
          <w:lang w:eastAsia="x-none"/>
        </w:rPr>
        <w:t xml:space="preserve"> for companies’ views on the </w:t>
      </w:r>
      <w:r w:rsidR="005D5EEA">
        <w:rPr>
          <w:lang w:eastAsia="x-none"/>
        </w:rPr>
        <w:t>necessary changes based on</w:t>
      </w:r>
      <w:r w:rsidRPr="00E61604">
        <w:rPr>
          <w:lang w:eastAsia="x-none"/>
        </w:rPr>
        <w:t xml:space="preserve"> the proposed</w:t>
      </w:r>
      <w:r w:rsidR="002B37A0">
        <w:rPr>
          <w:lang w:eastAsia="x-none"/>
        </w:rPr>
        <w:t xml:space="preserve"> </w:t>
      </w:r>
      <w:r w:rsidR="005D5EEA">
        <w:rPr>
          <w:lang w:eastAsia="x-none"/>
        </w:rPr>
        <w:t>draft CRs</w:t>
      </w:r>
      <w:r w:rsidR="002B37A0">
        <w:rPr>
          <w:lang w:eastAsia="x-none"/>
        </w:rPr>
        <w:t xml:space="preserve"> during the p</w:t>
      </w:r>
      <w:r>
        <w:t>reparation phase</w:t>
      </w:r>
      <w:r w:rsidR="002B37A0">
        <w:t xml:space="preserve"> </w:t>
      </w:r>
      <w:r w:rsidR="005D5EEA">
        <w:t xml:space="preserve">of </w:t>
      </w:r>
      <w:r w:rsidR="005D5EEA" w:rsidRPr="005D5EEA">
        <w:t>August 9th – 13th</w:t>
      </w:r>
      <w:r w:rsidR="00400ECE">
        <w:t>, including whether discussion is needed for clarification before we can determine whether an issue is critical or essential</w:t>
      </w:r>
      <w:r w:rsidR="002B37A0">
        <w:t>.</w:t>
      </w:r>
      <w:r w:rsidR="00FF4ED2">
        <w:t xml:space="preserve"> </w:t>
      </w:r>
    </w:p>
    <w:p w14:paraId="374A1397" w14:textId="77777777" w:rsidR="00854AF8" w:rsidRDefault="00854AF8" w:rsidP="00E61604"/>
    <w:p w14:paraId="2FDE4A9E" w14:textId="27EE0F54" w:rsidR="00854AF8" w:rsidRDefault="00854AF8" w:rsidP="00E61604">
      <w:r>
        <w:t xml:space="preserve">After the preparation phase, </w:t>
      </w:r>
      <w:r w:rsidR="005D5EEA">
        <w:t xml:space="preserve">one of the 2 issues is scheduled into </w:t>
      </w:r>
      <w:r>
        <w:t>the following email discussion:</w:t>
      </w:r>
    </w:p>
    <w:p w14:paraId="7DE1632A" w14:textId="77777777" w:rsidR="00854AF8" w:rsidRDefault="00854AF8" w:rsidP="00E61604"/>
    <w:p w14:paraId="6335B4B5" w14:textId="53E9CAB1" w:rsidR="005D5EEA" w:rsidRDefault="005D5EEA" w:rsidP="005D5EEA">
      <w:pPr>
        <w:rPr>
          <w:highlight w:val="cyan"/>
          <w:lang w:eastAsia="x-none"/>
        </w:rPr>
      </w:pPr>
      <w:r w:rsidRPr="0079088C">
        <w:rPr>
          <w:highlight w:val="cyan"/>
          <w:lang w:eastAsia="x-none"/>
        </w:rPr>
        <w:t>[10</w:t>
      </w:r>
      <w:r>
        <w:rPr>
          <w:highlight w:val="cyan"/>
          <w:lang w:eastAsia="x-none"/>
        </w:rPr>
        <w:t>6</w:t>
      </w:r>
      <w:r w:rsidRPr="0079088C">
        <w:rPr>
          <w:highlight w:val="cyan"/>
          <w:lang w:eastAsia="x-none"/>
        </w:rPr>
        <w:t>-e-</w:t>
      </w:r>
      <w:r w:rsidRPr="00AA3111">
        <w:rPr>
          <w:highlight w:val="cyan"/>
          <w:lang w:eastAsia="x-none"/>
        </w:rPr>
        <w:t>NR_2step_RACH-Core</w:t>
      </w:r>
      <w:r w:rsidRPr="0079088C">
        <w:rPr>
          <w:highlight w:val="cyan"/>
          <w:lang w:eastAsia="x-none"/>
        </w:rPr>
        <w:t>-0</w:t>
      </w:r>
      <w:r>
        <w:rPr>
          <w:highlight w:val="cyan"/>
          <w:lang w:eastAsia="x-none"/>
        </w:rPr>
        <w:t>1</w:t>
      </w:r>
      <w:r w:rsidRPr="0079088C">
        <w:rPr>
          <w:highlight w:val="cyan"/>
          <w:lang w:eastAsia="x-none"/>
        </w:rPr>
        <w:t>] Email discussion/approval</w:t>
      </w:r>
      <w:r w:rsidRPr="00AA3111">
        <w:rPr>
          <w:rFonts w:hint="eastAsia"/>
          <w:highlight w:val="cyan"/>
          <w:lang w:eastAsia="x-none"/>
        </w:rPr>
        <w:t xml:space="preserve"> the </w:t>
      </w:r>
      <w:r w:rsidRPr="00AA3111">
        <w:rPr>
          <w:highlight w:val="cyan"/>
          <w:lang w:eastAsia="x-none"/>
        </w:rPr>
        <w:t>draft C</w:t>
      </w:r>
      <w:r w:rsidRPr="00AA3111">
        <w:rPr>
          <w:rFonts w:hint="eastAsia"/>
          <w:highlight w:val="cyan"/>
          <w:lang w:eastAsia="x-none"/>
        </w:rPr>
        <w:t xml:space="preserve">R in </w:t>
      </w:r>
      <w:hyperlink r:id="rId9" w:history="1">
        <w:r>
          <w:rPr>
            <w:rStyle w:val="Hyperlink"/>
            <w:highlight w:val="cyan"/>
            <w:lang w:eastAsia="x-none"/>
          </w:rPr>
          <w:t>R1-2107261</w:t>
        </w:r>
      </w:hyperlink>
      <w:r w:rsidRPr="00AA3111">
        <w:rPr>
          <w:highlight w:val="cyan"/>
          <w:lang w:eastAsia="x-none"/>
        </w:rPr>
        <w:t xml:space="preserve"> (Spatial domain transmission filter for PUCCH before RRC connection) </w:t>
      </w:r>
      <w:r>
        <w:rPr>
          <w:highlight w:val="cyan"/>
        </w:rPr>
        <w:t>–</w:t>
      </w:r>
      <w:r>
        <w:rPr>
          <w:highlight w:val="cyan"/>
          <w:lang w:eastAsia="x-none"/>
        </w:rPr>
        <w:t xml:space="preserve"> </w:t>
      </w:r>
      <w:proofErr w:type="spellStart"/>
      <w:r>
        <w:rPr>
          <w:highlight w:val="cyan"/>
          <w:lang w:eastAsia="x-none"/>
        </w:rPr>
        <w:t>Zhisong</w:t>
      </w:r>
      <w:proofErr w:type="spellEnd"/>
      <w:r>
        <w:rPr>
          <w:highlight w:val="cyan"/>
          <w:lang w:eastAsia="x-none"/>
        </w:rPr>
        <w:t xml:space="preserve"> (</w:t>
      </w:r>
      <w:r w:rsidRPr="00AA3111">
        <w:rPr>
          <w:highlight w:val="cyan"/>
          <w:lang w:eastAsia="x-none"/>
        </w:rPr>
        <w:t>OPPO</w:t>
      </w:r>
      <w:r>
        <w:rPr>
          <w:highlight w:val="cyan"/>
          <w:lang w:eastAsia="x-none"/>
        </w:rPr>
        <w:t>)</w:t>
      </w:r>
    </w:p>
    <w:p w14:paraId="1E626CBB" w14:textId="77777777" w:rsidR="005D5EEA" w:rsidRDefault="005D5EEA" w:rsidP="005D5EEA">
      <w:pPr>
        <w:pStyle w:val="ListParagraph"/>
        <w:numPr>
          <w:ilvl w:val="0"/>
          <w:numId w:val="32"/>
        </w:numPr>
        <w:ind w:leftChars="0"/>
        <w:rPr>
          <w:highlight w:val="cyan"/>
        </w:rPr>
      </w:pPr>
      <w:r w:rsidRPr="00910BCE">
        <w:rPr>
          <w:highlight w:val="cyan"/>
        </w:rPr>
        <w:t xml:space="preserve">Discussion and decision by </w:t>
      </w:r>
      <w:r>
        <w:rPr>
          <w:highlight w:val="cyan"/>
        </w:rPr>
        <w:t>August 18,</w:t>
      </w:r>
      <w:r w:rsidRPr="00910BCE">
        <w:rPr>
          <w:highlight w:val="cyan"/>
        </w:rPr>
        <w:t xml:space="preserve"> </w:t>
      </w:r>
      <w:r>
        <w:rPr>
          <w:highlight w:val="cyan"/>
        </w:rPr>
        <w:t>CR</w:t>
      </w:r>
      <w:r w:rsidRPr="00910BCE">
        <w:rPr>
          <w:highlight w:val="cyan"/>
        </w:rPr>
        <w:t xml:space="preserve"> by </w:t>
      </w:r>
      <w:r>
        <w:rPr>
          <w:highlight w:val="cyan"/>
        </w:rPr>
        <w:t xml:space="preserve">August </w:t>
      </w:r>
      <w:r w:rsidRPr="00910BCE">
        <w:rPr>
          <w:highlight w:val="cyan"/>
        </w:rPr>
        <w:t>2</w:t>
      </w:r>
      <w:r>
        <w:rPr>
          <w:highlight w:val="cyan"/>
        </w:rPr>
        <w:t>0</w:t>
      </w:r>
      <w:r w:rsidRPr="00C5296F">
        <w:rPr>
          <w:rFonts w:hint="eastAsia"/>
          <w:highlight w:val="cyan"/>
        </w:rPr>
        <w:t>,</w:t>
      </w:r>
      <w:r w:rsidRPr="00C5296F">
        <w:rPr>
          <w:highlight w:val="cyan"/>
        </w:rPr>
        <w:t xml:space="preserve"> final check by </w:t>
      </w:r>
      <w:r>
        <w:rPr>
          <w:highlight w:val="cyan"/>
        </w:rPr>
        <w:t xml:space="preserve">August </w:t>
      </w:r>
      <w:r w:rsidRPr="00E04E19">
        <w:rPr>
          <w:highlight w:val="cyan"/>
        </w:rPr>
        <w:t>2</w:t>
      </w:r>
      <w:r>
        <w:rPr>
          <w:highlight w:val="cyan"/>
        </w:rPr>
        <w:t>4</w:t>
      </w:r>
    </w:p>
    <w:p w14:paraId="6A350980" w14:textId="77777777" w:rsidR="00854AF8" w:rsidRDefault="00854AF8" w:rsidP="00E61604">
      <w:pPr>
        <w:rPr>
          <w:lang w:eastAsia="x-none"/>
        </w:rPr>
      </w:pPr>
    </w:p>
    <w:p w14:paraId="0FBA5356" w14:textId="358E4DA0" w:rsidR="00854AF8" w:rsidRDefault="00854AF8" w:rsidP="00E61604">
      <w:pPr>
        <w:rPr>
          <w:lang w:eastAsia="x-none"/>
        </w:rPr>
      </w:pPr>
      <w:r>
        <w:rPr>
          <w:rFonts w:hint="eastAsia"/>
          <w:lang w:eastAsia="x-none"/>
        </w:rPr>
        <w:t>Section</w:t>
      </w:r>
      <w:r w:rsidR="00DE6D42">
        <w:rPr>
          <w:lang w:eastAsia="x-none"/>
        </w:rPr>
        <w:t xml:space="preserve"> 2 extract the comments in the </w:t>
      </w:r>
      <w:proofErr w:type="spellStart"/>
      <w:r w:rsidR="00DE6D42">
        <w:rPr>
          <w:lang w:eastAsia="x-none"/>
        </w:rPr>
        <w:t>prapration</w:t>
      </w:r>
      <w:proofErr w:type="spellEnd"/>
      <w:r w:rsidR="00DE6D42">
        <w:rPr>
          <w:lang w:eastAsia="x-none"/>
        </w:rPr>
        <w:t xml:space="preserve"> phase.</w:t>
      </w:r>
      <w:r>
        <w:rPr>
          <w:rFonts w:hint="eastAsia"/>
          <w:lang w:eastAsia="x-none"/>
        </w:rPr>
        <w:t xml:space="preserve"> </w:t>
      </w:r>
      <w:r w:rsidR="00DE6D42">
        <w:rPr>
          <w:lang w:eastAsia="x-none"/>
        </w:rPr>
        <w:t xml:space="preserve">Section </w:t>
      </w:r>
      <w:r>
        <w:rPr>
          <w:rFonts w:hint="eastAsia"/>
          <w:lang w:eastAsia="x-none"/>
        </w:rPr>
        <w:t xml:space="preserve">3 provides </w:t>
      </w:r>
      <w:r w:rsidR="00DE6D42">
        <w:rPr>
          <w:lang w:eastAsia="x-none"/>
        </w:rPr>
        <w:t>further discussion points and the possible solutions</w:t>
      </w:r>
      <w:r>
        <w:rPr>
          <w:lang w:eastAsia="x-none"/>
        </w:rPr>
        <w:t>.</w:t>
      </w:r>
    </w:p>
    <w:p w14:paraId="7A1BC9EE" w14:textId="77777777" w:rsidR="00854AF8" w:rsidRPr="00124EA1" w:rsidRDefault="00854AF8" w:rsidP="00E61604">
      <w:pPr>
        <w:rPr>
          <w:lang w:eastAsia="x-none"/>
        </w:rPr>
      </w:pPr>
    </w:p>
    <w:p w14:paraId="171E9870" w14:textId="77777777" w:rsidR="00B225A4" w:rsidRDefault="00B225A4" w:rsidP="00B225A4">
      <w:pPr>
        <w:pStyle w:val="Heading1"/>
      </w:pPr>
      <w:r>
        <w:t>Preparation phase</w:t>
      </w:r>
    </w:p>
    <w:p w14:paraId="0BCAC699" w14:textId="77777777" w:rsidR="00B225A4" w:rsidRPr="00B225A4" w:rsidRDefault="00B225A4" w:rsidP="00E61604">
      <w:pPr>
        <w:rPr>
          <w:lang w:eastAsia="x-none"/>
        </w:rPr>
      </w:pPr>
    </w:p>
    <w:p w14:paraId="7D31A11D" w14:textId="7BFEB58E" w:rsidR="007501C1" w:rsidRDefault="004912D4" w:rsidP="007501C1">
      <w:pPr>
        <w:rPr>
          <w:lang w:eastAsia="x-none"/>
        </w:rPr>
      </w:pPr>
      <w:r>
        <w:rPr>
          <w:lang w:eastAsia="x-none"/>
        </w:rPr>
        <w:t>Comments from preparation phase are cited be</w:t>
      </w:r>
      <w:r w:rsidR="008343ED">
        <w:rPr>
          <w:lang w:eastAsia="x-none"/>
        </w:rPr>
        <w:t>l</w:t>
      </w:r>
      <w:r>
        <w:rPr>
          <w:lang w:eastAsia="x-none"/>
        </w:rPr>
        <w:t>ow</w:t>
      </w:r>
      <w:r w:rsidR="00172F87">
        <w:rPr>
          <w:lang w:eastAsia="x-none"/>
        </w:rPr>
        <w:t>.</w:t>
      </w:r>
    </w:p>
    <w:p w14:paraId="0A12D833" w14:textId="0FFCD494" w:rsidR="00DE6D42" w:rsidRDefault="00DE6D42" w:rsidP="007501C1">
      <w:pPr>
        <w:rPr>
          <w:lang w:eastAsia="x-none"/>
        </w:rPr>
      </w:pPr>
    </w:p>
    <w:tbl>
      <w:tblPr>
        <w:tblStyle w:val="TableGrid"/>
        <w:tblW w:w="9918" w:type="dxa"/>
        <w:tblLook w:val="04A0" w:firstRow="1" w:lastRow="0" w:firstColumn="1" w:lastColumn="0" w:noHBand="0" w:noVBand="1"/>
      </w:tblPr>
      <w:tblGrid>
        <w:gridCol w:w="1271"/>
        <w:gridCol w:w="1050"/>
        <w:gridCol w:w="7597"/>
      </w:tblGrid>
      <w:tr w:rsidR="00DE6D42" w14:paraId="5B9951E9" w14:textId="77777777" w:rsidTr="00DE6D42">
        <w:tc>
          <w:tcPr>
            <w:tcW w:w="1271" w:type="dxa"/>
          </w:tcPr>
          <w:p w14:paraId="056AD5FE" w14:textId="77777777" w:rsidR="00DE6D42" w:rsidRDefault="00DE6D42" w:rsidP="006F7C06">
            <w:pPr>
              <w:rPr>
                <w:lang w:eastAsia="zh-CN"/>
              </w:rPr>
            </w:pPr>
            <w:bookmarkStart w:id="0" w:name="_Hlk80025354"/>
            <w:r>
              <w:rPr>
                <w:rFonts w:hint="eastAsia"/>
                <w:lang w:eastAsia="zh-CN"/>
              </w:rPr>
              <w:t>C</w:t>
            </w:r>
            <w:r>
              <w:rPr>
                <w:lang w:eastAsia="zh-CN"/>
              </w:rPr>
              <w:t>ompany</w:t>
            </w:r>
          </w:p>
        </w:tc>
        <w:tc>
          <w:tcPr>
            <w:tcW w:w="1050" w:type="dxa"/>
          </w:tcPr>
          <w:p w14:paraId="126397C4" w14:textId="5C39B0E4" w:rsidR="00DE6D42" w:rsidRDefault="00B90D0A" w:rsidP="006F7C06">
            <w:pPr>
              <w:rPr>
                <w:lang w:eastAsia="zh-CN"/>
              </w:rPr>
            </w:pPr>
            <w:r>
              <w:rPr>
                <w:lang w:eastAsia="zh-CN"/>
              </w:rPr>
              <w:t>Issue#2, n</w:t>
            </w:r>
            <w:r w:rsidR="00DE6D42">
              <w:rPr>
                <w:lang w:eastAsia="zh-CN"/>
              </w:rPr>
              <w:t>eed the CR?</w:t>
            </w:r>
          </w:p>
        </w:tc>
        <w:tc>
          <w:tcPr>
            <w:tcW w:w="7597" w:type="dxa"/>
          </w:tcPr>
          <w:p w14:paraId="11C20728" w14:textId="77777777" w:rsidR="00DE6D42" w:rsidRDefault="00DE6D42" w:rsidP="006F7C06">
            <w:pPr>
              <w:rPr>
                <w:lang w:eastAsia="zh-CN"/>
              </w:rPr>
            </w:pPr>
            <w:r>
              <w:rPr>
                <w:rFonts w:hint="eastAsia"/>
                <w:lang w:eastAsia="zh-CN"/>
              </w:rPr>
              <w:t>C</w:t>
            </w:r>
            <w:r>
              <w:rPr>
                <w:lang w:eastAsia="zh-CN"/>
              </w:rPr>
              <w:t>omments</w:t>
            </w:r>
          </w:p>
        </w:tc>
      </w:tr>
      <w:tr w:rsidR="00DE6D42" w14:paraId="13D5D2C2" w14:textId="77777777" w:rsidTr="00DE6D42">
        <w:tc>
          <w:tcPr>
            <w:tcW w:w="1271" w:type="dxa"/>
          </w:tcPr>
          <w:p w14:paraId="23E84352" w14:textId="77777777" w:rsidR="00DE6D42" w:rsidRDefault="00DE6D42" w:rsidP="006F7C06">
            <w:pPr>
              <w:rPr>
                <w:lang w:eastAsia="zh-CN"/>
              </w:rPr>
            </w:pPr>
            <w:r>
              <w:rPr>
                <w:rFonts w:hint="eastAsia"/>
                <w:lang w:eastAsia="zh-CN"/>
              </w:rPr>
              <w:t>CATT</w:t>
            </w:r>
          </w:p>
        </w:tc>
        <w:tc>
          <w:tcPr>
            <w:tcW w:w="1050" w:type="dxa"/>
          </w:tcPr>
          <w:p w14:paraId="50A66536" w14:textId="77777777" w:rsidR="00DE6D42" w:rsidRDefault="00DE6D42" w:rsidP="006F7C06">
            <w:pPr>
              <w:rPr>
                <w:lang w:eastAsia="zh-CN"/>
              </w:rPr>
            </w:pPr>
            <w:r>
              <w:rPr>
                <w:rFonts w:hint="eastAsia"/>
                <w:lang w:eastAsia="zh-CN"/>
              </w:rPr>
              <w:t>Yes</w:t>
            </w:r>
          </w:p>
        </w:tc>
        <w:tc>
          <w:tcPr>
            <w:tcW w:w="7597" w:type="dxa"/>
          </w:tcPr>
          <w:p w14:paraId="1A85A348" w14:textId="77777777" w:rsidR="00DE6D42" w:rsidRDefault="00DE6D42" w:rsidP="006F7C06">
            <w:pPr>
              <w:rPr>
                <w:lang w:eastAsia="zh-CN"/>
              </w:rPr>
            </w:pPr>
            <w:r>
              <w:rPr>
                <w:rFonts w:hint="eastAsia"/>
                <w:lang w:eastAsia="zh-CN"/>
              </w:rPr>
              <w:t>Issue#1 is editorial issue and both issues can be discussed during this meeting.</w:t>
            </w:r>
          </w:p>
        </w:tc>
      </w:tr>
      <w:tr w:rsidR="00DE6D42" w14:paraId="0ED387C9" w14:textId="77777777" w:rsidTr="00DE6D42">
        <w:tc>
          <w:tcPr>
            <w:tcW w:w="1271" w:type="dxa"/>
          </w:tcPr>
          <w:p w14:paraId="0D03088A" w14:textId="77777777" w:rsidR="00DE6D42" w:rsidRDefault="00DE6D42" w:rsidP="006F7C06">
            <w:r>
              <w:t>Intel</w:t>
            </w:r>
          </w:p>
        </w:tc>
        <w:tc>
          <w:tcPr>
            <w:tcW w:w="1050" w:type="dxa"/>
          </w:tcPr>
          <w:p w14:paraId="55D44446" w14:textId="77777777" w:rsidR="00DE6D42" w:rsidRDefault="00DE6D42" w:rsidP="006F7C06">
            <w:r>
              <w:t>No</w:t>
            </w:r>
          </w:p>
        </w:tc>
        <w:tc>
          <w:tcPr>
            <w:tcW w:w="7597" w:type="dxa"/>
          </w:tcPr>
          <w:p w14:paraId="4B4C274B" w14:textId="77777777" w:rsidR="00DE6D42" w:rsidRPr="006D7548" w:rsidRDefault="00DE6D42" w:rsidP="006F7C06">
            <w:r w:rsidRPr="006D7548">
              <w:t xml:space="preserve">Editorial change for issue#1. </w:t>
            </w:r>
          </w:p>
          <w:p w14:paraId="438C375F" w14:textId="77777777" w:rsidR="00DE6D42" w:rsidRPr="006D7548" w:rsidRDefault="00DE6D42" w:rsidP="006F7C06">
            <w:r w:rsidRPr="006D7548">
              <w:t xml:space="preserve">For issue#2, in Section 8.2A, spatial filter for PUCCH transmission during 2-step RACH procedure was clearly defined as follows. It is not clear to us the proposed change is needed. </w:t>
            </w:r>
          </w:p>
          <w:p w14:paraId="75350A28" w14:textId="77777777" w:rsidR="00DE6D42" w:rsidRPr="006D7548" w:rsidRDefault="00DE6D42" w:rsidP="006F7C06">
            <w:r w:rsidRPr="006D7548">
              <w:t>-</w:t>
            </w:r>
            <w:r w:rsidRPr="006D7548">
              <w:tab/>
              <w:t xml:space="preserve">the PUCCH transmission is with a same spatial domain transmission filter and in a same active UL BWP as a last PUSCH transmission </w:t>
            </w:r>
          </w:p>
        </w:tc>
      </w:tr>
      <w:tr w:rsidR="00DE6D42" w14:paraId="5D5679F1" w14:textId="77777777" w:rsidTr="00DE6D42">
        <w:tc>
          <w:tcPr>
            <w:tcW w:w="1271" w:type="dxa"/>
          </w:tcPr>
          <w:p w14:paraId="640CE92F" w14:textId="77777777" w:rsidR="00DE6D42" w:rsidRDefault="00DE6D42" w:rsidP="006F7C06">
            <w:r>
              <w:t>Nokia, Nokia Shanghai Bel</w:t>
            </w:r>
          </w:p>
        </w:tc>
        <w:tc>
          <w:tcPr>
            <w:tcW w:w="1050" w:type="dxa"/>
          </w:tcPr>
          <w:p w14:paraId="531EBF88" w14:textId="77777777" w:rsidR="00DE6D42" w:rsidRDefault="00DE6D42" w:rsidP="006F7C06">
            <w:r>
              <w:t>No</w:t>
            </w:r>
          </w:p>
        </w:tc>
        <w:tc>
          <w:tcPr>
            <w:tcW w:w="7597" w:type="dxa"/>
          </w:tcPr>
          <w:p w14:paraId="5DA6A6B6" w14:textId="77777777" w:rsidR="00DE6D42" w:rsidRPr="006D7548" w:rsidRDefault="00DE6D42" w:rsidP="006F7C06">
            <w:r w:rsidRPr="006D7548">
              <w:t xml:space="preserve">For issue #2 the needed text has already been captured in section 8.2A of 38.213. </w:t>
            </w:r>
          </w:p>
        </w:tc>
      </w:tr>
      <w:tr w:rsidR="00DE6D42" w14:paraId="708F7DD9" w14:textId="77777777" w:rsidTr="00DE6D42">
        <w:tc>
          <w:tcPr>
            <w:tcW w:w="1271" w:type="dxa"/>
          </w:tcPr>
          <w:p w14:paraId="59910CFB" w14:textId="77777777" w:rsidR="00DE6D42" w:rsidRDefault="00DE6D42" w:rsidP="006F7C06">
            <w:pPr>
              <w:rPr>
                <w:lang w:eastAsia="zh-CN"/>
              </w:rPr>
            </w:pPr>
            <w:r>
              <w:rPr>
                <w:rFonts w:hint="eastAsia"/>
                <w:lang w:eastAsia="zh-CN"/>
              </w:rPr>
              <w:t>v</w:t>
            </w:r>
            <w:r>
              <w:rPr>
                <w:lang w:eastAsia="zh-CN"/>
              </w:rPr>
              <w:t>ivo</w:t>
            </w:r>
          </w:p>
        </w:tc>
        <w:tc>
          <w:tcPr>
            <w:tcW w:w="1050" w:type="dxa"/>
          </w:tcPr>
          <w:p w14:paraId="5B65E9D4" w14:textId="77777777" w:rsidR="00DE6D42" w:rsidRDefault="00DE6D42" w:rsidP="006F7C06">
            <w:r>
              <w:t>No</w:t>
            </w:r>
          </w:p>
        </w:tc>
        <w:tc>
          <w:tcPr>
            <w:tcW w:w="7597" w:type="dxa"/>
          </w:tcPr>
          <w:p w14:paraId="6FC841C1" w14:textId="77777777" w:rsidR="00DE6D42" w:rsidRDefault="00DE6D42" w:rsidP="006F7C06">
            <w:pPr>
              <w:rPr>
                <w:lang w:eastAsia="zh-CN"/>
              </w:rPr>
            </w:pPr>
            <w:r>
              <w:rPr>
                <w:rFonts w:hint="eastAsia"/>
                <w:lang w:eastAsia="zh-CN"/>
              </w:rPr>
              <w:t>W</w:t>
            </w:r>
            <w:r>
              <w:rPr>
                <w:lang w:eastAsia="zh-CN"/>
              </w:rPr>
              <w:t>e share the same view as Intel that S</w:t>
            </w:r>
            <w:r w:rsidRPr="000271B3">
              <w:rPr>
                <w:lang w:eastAsia="zh-CN"/>
              </w:rPr>
              <w:t>patial domain transmission filter for PUCCH</w:t>
            </w:r>
            <w:r>
              <w:rPr>
                <w:lang w:eastAsia="zh-CN"/>
              </w:rPr>
              <w:t xml:space="preserve"> has been already specified in the spec.</w:t>
            </w:r>
          </w:p>
        </w:tc>
      </w:tr>
      <w:tr w:rsidR="00DE6D42" w14:paraId="3484C6B5" w14:textId="77777777" w:rsidTr="00DE6D42">
        <w:tc>
          <w:tcPr>
            <w:tcW w:w="1271" w:type="dxa"/>
          </w:tcPr>
          <w:p w14:paraId="4BDBEE09" w14:textId="77777777" w:rsidR="00DE6D42" w:rsidRDefault="00DE6D42" w:rsidP="006F7C06">
            <w:r>
              <w:rPr>
                <w:rFonts w:hint="eastAsia"/>
                <w:lang w:eastAsia="zh-CN"/>
              </w:rPr>
              <w:t>Samsung</w:t>
            </w:r>
          </w:p>
        </w:tc>
        <w:tc>
          <w:tcPr>
            <w:tcW w:w="1050" w:type="dxa"/>
          </w:tcPr>
          <w:p w14:paraId="09F8F6D1" w14:textId="77777777" w:rsidR="00DE6D42" w:rsidRDefault="00DE6D42" w:rsidP="006F7C06">
            <w:r>
              <w:t>No</w:t>
            </w:r>
            <w:r>
              <w:rPr>
                <w:rFonts w:hint="eastAsia"/>
                <w:lang w:eastAsia="zh-CN"/>
              </w:rPr>
              <w:t xml:space="preserve"> (but a new one could be discussed)</w:t>
            </w:r>
          </w:p>
        </w:tc>
        <w:tc>
          <w:tcPr>
            <w:tcW w:w="7597" w:type="dxa"/>
          </w:tcPr>
          <w:p w14:paraId="2F2153AB" w14:textId="77777777" w:rsidR="00DE6D42" w:rsidRDefault="00DE6D42" w:rsidP="006F7C06">
            <w:pPr>
              <w:rPr>
                <w:lang w:eastAsia="zh-CN"/>
              </w:rPr>
            </w:pPr>
            <w:r>
              <w:rPr>
                <w:lang w:eastAsia="zh-CN"/>
              </w:rPr>
              <w:t>A</w:t>
            </w:r>
            <w:r>
              <w:rPr>
                <w:rFonts w:hint="eastAsia"/>
                <w:lang w:eastAsia="zh-CN"/>
              </w:rPr>
              <w:t>gree with intel</w:t>
            </w:r>
            <w:r>
              <w:rPr>
                <w:lang w:eastAsia="zh-CN"/>
              </w:rPr>
              <w:t>’</w:t>
            </w:r>
            <w:r>
              <w:rPr>
                <w:rFonts w:hint="eastAsia"/>
                <w:lang w:eastAsia="zh-CN"/>
              </w:rPr>
              <w:t>s assessment on issue#2.</w:t>
            </w:r>
          </w:p>
          <w:p w14:paraId="2C939340" w14:textId="77777777" w:rsidR="00DE6D42" w:rsidRDefault="00DE6D42" w:rsidP="006F7C06">
            <w:r>
              <w:rPr>
                <w:lang w:eastAsia="zh-CN"/>
              </w:rPr>
              <w:t>I</w:t>
            </w:r>
            <w:r>
              <w:rPr>
                <w:rFonts w:hint="eastAsia"/>
                <w:lang w:eastAsia="zh-CN"/>
              </w:rPr>
              <w:t xml:space="preserve">n </w:t>
            </w:r>
            <w:r>
              <w:rPr>
                <w:lang w:eastAsia="zh-CN"/>
              </w:rPr>
              <w:t>addition</w:t>
            </w:r>
            <w:r>
              <w:rPr>
                <w:rFonts w:hint="eastAsia"/>
                <w:lang w:eastAsia="zh-CN"/>
              </w:rPr>
              <w:t xml:space="preserve">, we may find the cited text by [2] was also questionable, i.e., </w:t>
            </w:r>
            <w:r>
              <w:rPr>
                <w:lang w:eastAsia="zh-CN"/>
              </w:rPr>
              <w:t>“</w:t>
            </w:r>
            <w:r>
              <w:t xml:space="preserve">The UE transmits the PUCCH using the same spatial domain transmission filter as for </w:t>
            </w:r>
            <w:r w:rsidRPr="005A4D65">
              <w:rPr>
                <w:highlight w:val="yellow"/>
              </w:rPr>
              <w:t>a PUSCH transmission scheduled by a RAR UL grant</w:t>
            </w:r>
            <w:r>
              <w:t xml:space="preserve"> as described in Clause 8.3.</w:t>
            </w:r>
            <w:r>
              <w:rPr>
                <w:lang w:eastAsia="zh-CN"/>
              </w:rPr>
              <w:t>”</w:t>
            </w:r>
            <w:r>
              <w:rPr>
                <w:rFonts w:hint="eastAsia"/>
                <w:lang w:eastAsia="zh-CN"/>
              </w:rPr>
              <w:t xml:space="preserve"> Since Msg.3 could be scheduled by DCI as re-transmission, and the beam for msg3 initial and re-transmission is up to UE; </w:t>
            </w:r>
            <w:proofErr w:type="gramStart"/>
            <w:r>
              <w:rPr>
                <w:rFonts w:hint="eastAsia"/>
                <w:lang w:eastAsia="zh-CN"/>
              </w:rPr>
              <w:t>so</w:t>
            </w:r>
            <w:proofErr w:type="gramEnd"/>
            <w:r>
              <w:rPr>
                <w:rFonts w:hint="eastAsia"/>
                <w:lang w:eastAsia="zh-CN"/>
              </w:rPr>
              <w:t xml:space="preserve"> is it correct to </w:t>
            </w:r>
            <w:r>
              <w:rPr>
                <w:lang w:eastAsia="zh-CN"/>
              </w:rPr>
              <w:t>always</w:t>
            </w:r>
            <w:r>
              <w:rPr>
                <w:rFonts w:hint="eastAsia"/>
                <w:lang w:eastAsia="zh-CN"/>
              </w:rPr>
              <w:t xml:space="preserve"> use RAR scheduled msg3 beam (i.e., initial msg3 transmission) for PUCCH?  </w:t>
            </w:r>
            <w:r>
              <w:rPr>
                <w:lang w:eastAsia="zh-CN"/>
              </w:rPr>
              <w:t>O</w:t>
            </w:r>
            <w:r>
              <w:rPr>
                <w:rFonts w:hint="eastAsia"/>
                <w:lang w:eastAsia="zh-CN"/>
              </w:rPr>
              <w:t xml:space="preserve">r it is too late to change since R15 is specified like this. </w:t>
            </w:r>
          </w:p>
        </w:tc>
      </w:tr>
      <w:tr w:rsidR="00DE6D42" w14:paraId="2D55319D" w14:textId="77777777" w:rsidTr="00DE6D42">
        <w:tc>
          <w:tcPr>
            <w:tcW w:w="1271" w:type="dxa"/>
          </w:tcPr>
          <w:p w14:paraId="64C7DA07" w14:textId="77777777" w:rsidR="00DE6D42" w:rsidRDefault="00DE6D42" w:rsidP="006F7C06">
            <w:pPr>
              <w:rPr>
                <w:lang w:eastAsia="zh-CN"/>
              </w:rPr>
            </w:pPr>
            <w:r>
              <w:t>Ericsson</w:t>
            </w:r>
          </w:p>
        </w:tc>
        <w:tc>
          <w:tcPr>
            <w:tcW w:w="1050" w:type="dxa"/>
          </w:tcPr>
          <w:p w14:paraId="5763BD02" w14:textId="77777777" w:rsidR="00DE6D42" w:rsidRDefault="00DE6D42" w:rsidP="006F7C06">
            <w:r>
              <w:t>?</w:t>
            </w:r>
          </w:p>
        </w:tc>
        <w:tc>
          <w:tcPr>
            <w:tcW w:w="7597" w:type="dxa"/>
          </w:tcPr>
          <w:p w14:paraId="2856CCDF" w14:textId="77777777" w:rsidR="00DE6D42" w:rsidRDefault="00DE6D42" w:rsidP="006F7C06">
            <w:r>
              <w:t>For issue 1, it’s obviously an editorial issue, we propose to p</w:t>
            </w:r>
            <w:r w:rsidRPr="00406E72">
              <w:t>ass</w:t>
            </w:r>
            <w:r>
              <w:t xml:space="preserve"> it</w:t>
            </w:r>
            <w:r w:rsidRPr="00406E72">
              <w:t xml:space="preserve"> to the editor with no need for discussion</w:t>
            </w:r>
            <w:r>
              <w:t>.</w:t>
            </w:r>
          </w:p>
          <w:p w14:paraId="24FE4401" w14:textId="77777777" w:rsidR="00DE6D42" w:rsidRDefault="00DE6D42" w:rsidP="006F7C06">
            <w:r>
              <w:t>For issue 2, maybe proponent company can clarify whether this CR</w:t>
            </w:r>
          </w:p>
          <w:p w14:paraId="4983AEA8" w14:textId="77777777" w:rsidR="00DE6D42" w:rsidRDefault="00DE6D42" w:rsidP="00DE6D42">
            <w:pPr>
              <w:pStyle w:val="ListParagraph"/>
              <w:widowControl w:val="0"/>
              <w:numPr>
                <w:ilvl w:val="0"/>
                <w:numId w:val="33"/>
              </w:numPr>
              <w:autoSpaceDE w:val="0"/>
              <w:autoSpaceDN w:val="0"/>
              <w:adjustRightInd w:val="0"/>
              <w:snapToGrid w:val="0"/>
              <w:ind w:leftChars="0"/>
              <w:jc w:val="both"/>
            </w:pPr>
            <w:r>
              <w:t xml:space="preserve">is only to determine the spatial domain transmission filter of </w:t>
            </w:r>
            <w:r w:rsidRPr="00EA2FAD">
              <w:rPr>
                <w:u w:val="single"/>
              </w:rPr>
              <w:t>the PUCCH for MsgB HARQ feedback</w:t>
            </w:r>
            <w:r>
              <w:t>,</w:t>
            </w:r>
          </w:p>
          <w:p w14:paraId="5BD04A22" w14:textId="77777777" w:rsidR="00DE6D42" w:rsidRDefault="00DE6D42" w:rsidP="00DE6D42">
            <w:pPr>
              <w:pStyle w:val="ListParagraph"/>
              <w:widowControl w:val="0"/>
              <w:numPr>
                <w:ilvl w:val="0"/>
                <w:numId w:val="33"/>
              </w:numPr>
              <w:autoSpaceDE w:val="0"/>
              <w:autoSpaceDN w:val="0"/>
              <w:adjustRightInd w:val="0"/>
              <w:snapToGrid w:val="0"/>
              <w:ind w:leftChars="0"/>
              <w:jc w:val="both"/>
            </w:pPr>
            <w:r>
              <w:t xml:space="preserve">or is to determine the spatial domain transmission filter of </w:t>
            </w:r>
            <w:r w:rsidRPr="00EA2FAD">
              <w:rPr>
                <w:u w:val="single"/>
              </w:rPr>
              <w:t>all PUCCH transmissions before RRC connection</w:t>
            </w:r>
            <w:r>
              <w:t>.</w:t>
            </w:r>
          </w:p>
          <w:p w14:paraId="60B8D1CB" w14:textId="77777777" w:rsidR="00DE6D42" w:rsidRDefault="00DE6D42" w:rsidP="006F7C06">
            <w:pPr>
              <w:rPr>
                <w:lang w:eastAsia="zh-CN"/>
              </w:rPr>
            </w:pPr>
            <w:r>
              <w:t>We’re open to discuss this if it’s the latter case.</w:t>
            </w:r>
          </w:p>
        </w:tc>
      </w:tr>
      <w:tr w:rsidR="00DE6D42" w14:paraId="63C0DE45" w14:textId="77777777" w:rsidTr="00DE6D42">
        <w:tc>
          <w:tcPr>
            <w:tcW w:w="1271" w:type="dxa"/>
          </w:tcPr>
          <w:p w14:paraId="385D17D9" w14:textId="77777777" w:rsidR="00DE6D42" w:rsidRDefault="00DE6D42" w:rsidP="006F7C06">
            <w:pPr>
              <w:rPr>
                <w:lang w:eastAsia="zh-CN"/>
              </w:rPr>
            </w:pPr>
            <w:r>
              <w:rPr>
                <w:rFonts w:hint="eastAsia"/>
                <w:lang w:eastAsia="zh-CN"/>
              </w:rPr>
              <w:lastRenderedPageBreak/>
              <w:t>O</w:t>
            </w:r>
            <w:r>
              <w:rPr>
                <w:lang w:eastAsia="zh-CN"/>
              </w:rPr>
              <w:t>PPO</w:t>
            </w:r>
          </w:p>
        </w:tc>
        <w:tc>
          <w:tcPr>
            <w:tcW w:w="1050" w:type="dxa"/>
          </w:tcPr>
          <w:p w14:paraId="571E55E5" w14:textId="77777777" w:rsidR="00DE6D42" w:rsidRDefault="00DE6D42" w:rsidP="006F7C06">
            <w:pPr>
              <w:rPr>
                <w:lang w:eastAsia="zh-CN"/>
              </w:rPr>
            </w:pPr>
            <w:r>
              <w:rPr>
                <w:rFonts w:hint="eastAsia"/>
                <w:lang w:eastAsia="zh-CN"/>
              </w:rPr>
              <w:t>Y</w:t>
            </w:r>
            <w:r>
              <w:rPr>
                <w:lang w:eastAsia="zh-CN"/>
              </w:rPr>
              <w:t>es</w:t>
            </w:r>
          </w:p>
        </w:tc>
        <w:tc>
          <w:tcPr>
            <w:tcW w:w="7597" w:type="dxa"/>
          </w:tcPr>
          <w:p w14:paraId="41D2055D" w14:textId="77777777" w:rsidR="00DE6D42" w:rsidRDefault="00DE6D42" w:rsidP="006F7C06">
            <w:pPr>
              <w:rPr>
                <w:lang w:eastAsia="zh-CN"/>
              </w:rPr>
            </w:pPr>
            <w:r>
              <w:rPr>
                <w:rFonts w:hint="eastAsia"/>
                <w:lang w:eastAsia="zh-CN"/>
              </w:rPr>
              <w:t>T</w:t>
            </w:r>
            <w:r>
              <w:rPr>
                <w:lang w:eastAsia="zh-CN"/>
              </w:rPr>
              <w:t xml:space="preserve">he definition on spatial filter for PUCCH transmission in </w:t>
            </w:r>
            <w:r>
              <w:t xml:space="preserve">Section 8.2A, as copied in the following, </w:t>
            </w:r>
            <w:r>
              <w:rPr>
                <w:lang w:eastAsia="zh-CN"/>
              </w:rPr>
              <w:t>is for PUCCH with HARQ-ACK information for RAR only. It is not applied for any PUCCH transmission, e.g. PUCCH with HARQ-ACK for PDSCH transmission without RAR.</w:t>
            </w:r>
          </w:p>
          <w:p w14:paraId="31248C17" w14:textId="77777777" w:rsidR="00DE6D42" w:rsidRDefault="00DE6D42" w:rsidP="006F7C06">
            <w:pPr>
              <w:pStyle w:val="B1"/>
              <w:spacing w:after="240"/>
              <w:rPr>
                <w:rFonts w:eastAsia="Calibri"/>
              </w:rPr>
            </w:pPr>
            <w:r>
              <w:rPr>
                <w:lang w:eastAsia="zh-CN"/>
              </w:rPr>
              <w:t>“</w:t>
            </w:r>
            <w:r w:rsidRPr="001F333D">
              <w:rPr>
                <w:highlight w:val="yellow"/>
              </w:rPr>
              <w:t xml:space="preserve">transmission of a PUCCH with HARQ-ACK information having ACK value if the RAR message(s) is for </w:t>
            </w:r>
            <w:proofErr w:type="spellStart"/>
            <w:r w:rsidRPr="001F333D">
              <w:rPr>
                <w:rFonts w:eastAsia="Calibri"/>
                <w:highlight w:val="yellow"/>
              </w:rPr>
              <w:t>successRAR</w:t>
            </w:r>
            <w:proofErr w:type="spellEnd"/>
            <w:r w:rsidRPr="001F333D">
              <w:rPr>
                <w:rFonts w:eastAsia="Calibri"/>
                <w:highlight w:val="yellow"/>
              </w:rPr>
              <w:t>,</w:t>
            </w:r>
            <w:r>
              <w:rPr>
                <w:rFonts w:eastAsia="Calibri"/>
              </w:rPr>
              <w:t xml:space="preserve"> where </w:t>
            </w:r>
          </w:p>
          <w:p w14:paraId="621F16E2" w14:textId="77777777" w:rsidR="00DE6D42" w:rsidRPr="0020305F" w:rsidRDefault="00DE6D42" w:rsidP="006F7C06">
            <w:pPr>
              <w:pStyle w:val="B2"/>
              <w:rPr>
                <w:rFonts w:eastAsia="Calibri"/>
              </w:rPr>
            </w:pPr>
            <w:r w:rsidRPr="0020305F">
              <w:t>-</w:t>
            </w:r>
            <w:r w:rsidRPr="0020305F">
              <w:tab/>
              <w:t xml:space="preserve">a PUCCH resource for the transmission of the PUCCH </w:t>
            </w:r>
            <w:r w:rsidRPr="0020305F">
              <w:rPr>
                <w:lang w:val="en-US"/>
              </w:rPr>
              <w:t xml:space="preserve">is indicated by </w:t>
            </w:r>
            <w:r w:rsidRPr="0020305F">
              <w:rPr>
                <w:lang w:eastAsia="zh-CN"/>
              </w:rPr>
              <w:t>PUCCH resource indicator</w:t>
            </w:r>
            <w:r w:rsidRPr="0020305F">
              <w:t xml:space="preserve"> field of </w:t>
            </w:r>
            <w:r w:rsidRPr="0020305F">
              <w:rPr>
                <w:lang w:val="en-US"/>
              </w:rPr>
              <w:t xml:space="preserve">4 bits in the </w:t>
            </w:r>
            <w:proofErr w:type="spellStart"/>
            <w:r w:rsidRPr="0020305F">
              <w:rPr>
                <w:lang w:val="en-US"/>
              </w:rPr>
              <w:t>successRAR</w:t>
            </w:r>
            <w:proofErr w:type="spellEnd"/>
            <w:r w:rsidRPr="0020305F">
              <w:t xml:space="preserve"> from a PUCCH resource set that is provided by </w:t>
            </w:r>
            <w:proofErr w:type="spellStart"/>
            <w:r w:rsidRPr="0020305F">
              <w:rPr>
                <w:i/>
              </w:rPr>
              <w:t>pucch</w:t>
            </w:r>
            <w:proofErr w:type="spellEnd"/>
            <w:r w:rsidRPr="0020305F">
              <w:rPr>
                <w:i/>
              </w:rPr>
              <w:t>-</w:t>
            </w:r>
            <w:proofErr w:type="spellStart"/>
            <w:r w:rsidRPr="0020305F">
              <w:rPr>
                <w:i/>
                <w:lang w:val="en-US"/>
              </w:rPr>
              <w:t>ResourceCommon</w:t>
            </w:r>
            <w:proofErr w:type="spellEnd"/>
            <w:r w:rsidRPr="0020305F">
              <w:rPr>
                <w:lang w:val="en-US"/>
              </w:rPr>
              <w:t xml:space="preserve"> </w:t>
            </w:r>
          </w:p>
          <w:p w14:paraId="5DBDD5B5" w14:textId="77777777" w:rsidR="00DE6D42" w:rsidRPr="0020305F" w:rsidRDefault="00DE6D42" w:rsidP="006F7C06">
            <w:pPr>
              <w:pStyle w:val="B2"/>
            </w:pPr>
            <w:r w:rsidRPr="0020305F">
              <w:t>-</w:t>
            </w:r>
            <w:r w:rsidRPr="0020305F">
              <w:tab/>
              <w:t xml:space="preserve">a slot for the PUCCH transmission is indicated by a </w:t>
            </w:r>
            <w:r w:rsidRPr="00425E51">
              <w:t>HARQ Feedback Timing Indicator</w:t>
            </w:r>
            <w:r w:rsidRPr="0020305F">
              <w:t xml:space="preserve"> field of 3 bits in the </w:t>
            </w:r>
            <w:proofErr w:type="spellStart"/>
            <w:r w:rsidRPr="0020305F">
              <w:t>successRAR</w:t>
            </w:r>
            <w:proofErr w:type="spellEnd"/>
            <w:r w:rsidRPr="0020305F">
              <w:rPr>
                <w:rFonts w:eastAsia="Calibri"/>
              </w:rPr>
              <w:t xml:space="preserve"> having a value </w:t>
            </w:r>
            <m:oMath>
              <m:r>
                <w:rPr>
                  <w:rFonts w:ascii="Cambria Math" w:hAnsi="Cambria Math"/>
                </w:rPr>
                <m:t>k</m:t>
              </m:r>
            </m:oMath>
            <w:r w:rsidRPr="0020305F">
              <w:rPr>
                <w:rFonts w:eastAsia="Calibri"/>
              </w:rPr>
              <w:t xml:space="preserve"> from</w:t>
            </w:r>
            <w:r w:rsidRPr="0020305F">
              <w:rPr>
                <w:lang w:eastAsia="zh-CN"/>
              </w:rPr>
              <w:t xml:space="preserve"> {1, 2, 3, 4, 5, 6, 7, 8} and, with reference to slots for PUCCH transmission having duration </w:t>
            </w:r>
            <m:oMath>
              <m:sSub>
                <m:sSubPr>
                  <m:ctrlPr>
                    <w:ins w:id="1" w:author="Zhipeng LIN" w:date="2021-08-17T19:08:00Z">
                      <w:rPr>
                        <w:rFonts w:ascii="Cambria Math" w:hAnsi="Cambria Math"/>
                        <w:i/>
                      </w:rPr>
                    </w:ins>
                  </m:ctrlPr>
                </m:sSubPr>
                <m:e>
                  <m:r>
                    <w:rPr>
                      <w:rFonts w:ascii="Cambria Math"/>
                    </w:rPr>
                    <m:t>T</m:t>
                  </m:r>
                </m:e>
                <m:sub>
                  <m:r>
                    <w:rPr>
                      <w:rFonts w:ascii="Cambria Math" w:hAnsi="Cambria Math"/>
                    </w:rPr>
                    <m:t>slot</m:t>
                  </m:r>
                </m:sub>
              </m:sSub>
            </m:oMath>
            <w:r w:rsidRPr="0020305F">
              <w:t xml:space="preserve">, </w:t>
            </w:r>
            <w:r w:rsidRPr="0020305F">
              <w:rPr>
                <w:lang w:eastAsia="zh-CN"/>
              </w:rPr>
              <w:t xml:space="preserve">the slot is determined as </w:t>
            </w:r>
            <m:oMath>
              <m:r>
                <w:rPr>
                  <w:rFonts w:ascii="Cambria Math"/>
                </w:rPr>
                <m:t>n+k+</m:t>
              </m:r>
              <m:r>
                <w:rPr>
                  <w:rFonts w:ascii="Cambria Math" w:hAnsi="Cambria Math"/>
                </w:rPr>
                <m:t>∆</m:t>
              </m:r>
            </m:oMath>
            <w:r>
              <w:t xml:space="preserve">, </w:t>
            </w:r>
            <w:r w:rsidRPr="0020305F">
              <w:t xml:space="preserve">where </w:t>
            </w:r>
            <m:oMath>
              <m:r>
                <w:rPr>
                  <w:rFonts w:ascii="Cambria Math"/>
                </w:rPr>
                <m:t>n</m:t>
              </m:r>
            </m:oMath>
            <w:r w:rsidRPr="0020305F">
              <w:t xml:space="preserve"> is a slot of the PDSCH reception</w:t>
            </w:r>
            <w:r>
              <w:t xml:space="preserve"> and</w:t>
            </w:r>
            <w:r w:rsidRPr="0020305F">
              <w:t xml:space="preserve"> </w:t>
            </w:r>
            <m:oMath>
              <m:r>
                <w:rPr>
                  <w:rFonts w:ascii="Cambria Math" w:hAnsi="Cambria Math"/>
                </w:rPr>
                <m:t>∆</m:t>
              </m:r>
            </m:oMath>
            <w:r w:rsidRPr="0020305F">
              <w:t xml:space="preserve"> is as defined for PUSCH transmission in Table 6.1.2.1.1-5 of [6, TS 38.214]</w:t>
            </w:r>
          </w:p>
          <w:p w14:paraId="56BC7963" w14:textId="77777777" w:rsidR="00DE6D42" w:rsidRDefault="00DE6D42" w:rsidP="006F7C06">
            <w:pPr>
              <w:pStyle w:val="B3"/>
            </w:pPr>
            <w:r w:rsidRPr="0020305F">
              <w:t>-</w:t>
            </w:r>
            <w:r w:rsidRPr="0020305F">
              <w:tab/>
              <w:t xml:space="preserve">the UE does not expect the first symbol of the PUCCH transmission to be after the last symbol of the PDSCH reception by a time smaller than </w:t>
            </w:r>
            <m:oMath>
              <m:sSub>
                <m:sSubPr>
                  <m:ctrlPr>
                    <w:ins w:id="2" w:author="Zhipeng LIN" w:date="2021-08-17T19:08:00Z">
                      <w:rPr>
                        <w:rFonts w:ascii="Cambria Math" w:hAnsi="Cambria Math"/>
                        <w:i/>
                      </w:rPr>
                    </w:ins>
                  </m:ctrlPr>
                </m:sSubPr>
                <m:e>
                  <m:r>
                    <w:rPr>
                      <w:rFonts w:ascii="Cambria Math"/>
                    </w:rPr>
                    <m:t>N</m:t>
                  </m:r>
                </m:e>
                <m:sub>
                  <m:r>
                    <w:rPr>
                      <w:rFonts w:ascii="Cambria Math" w:hAnsi="Cambria Math"/>
                    </w:rPr>
                    <m:t>T,1</m:t>
                  </m:r>
                </m:sub>
              </m:sSub>
              <m:r>
                <w:rPr>
                  <w:rFonts w:ascii="Cambria Math"/>
                </w:rPr>
                <m:t>+0.5</m:t>
              </m:r>
            </m:oMath>
            <w:r w:rsidRPr="0020305F">
              <w:t xml:space="preserve"> msec where </w:t>
            </w:r>
            <m:oMath>
              <m:sSub>
                <m:sSubPr>
                  <m:ctrlPr>
                    <w:ins w:id="3" w:author="Zhipeng LIN" w:date="2021-08-17T19:08:00Z">
                      <w:rPr>
                        <w:rFonts w:ascii="Cambria Math" w:hAnsi="Cambria Math"/>
                        <w:i/>
                      </w:rPr>
                    </w:ins>
                  </m:ctrlPr>
                </m:sSubPr>
                <m:e>
                  <m:r>
                    <w:rPr>
                      <w:rFonts w:ascii="Cambria Math"/>
                    </w:rPr>
                    <m:t>N</m:t>
                  </m:r>
                </m:e>
                <m:sub>
                  <m:r>
                    <w:rPr>
                      <w:rFonts w:ascii="Cambria Math" w:hAnsi="Cambria Math"/>
                    </w:rPr>
                    <m:t>T,1</m:t>
                  </m:r>
                </m:sub>
              </m:sSub>
            </m:oMath>
            <w:r w:rsidRPr="0020305F">
              <w:t xml:space="preserve"> is the PDSCH processing time for UE processing capability 1 [6, TS 38.214]</w:t>
            </w:r>
          </w:p>
          <w:p w14:paraId="1789B5BE" w14:textId="77777777" w:rsidR="00DE6D42" w:rsidRPr="00CC5DCD" w:rsidRDefault="00DE6D42" w:rsidP="006F7C06">
            <w:pPr>
              <w:pStyle w:val="B2"/>
              <w:rPr>
                <w:lang w:val="en-US"/>
              </w:rPr>
            </w:pPr>
            <w:r>
              <w:rPr>
                <w:lang w:val="en-US"/>
              </w:rPr>
              <w:t>-</w:t>
            </w:r>
            <w:r>
              <w:rPr>
                <w:lang w:val="en-US"/>
              </w:rPr>
              <w:tab/>
            </w:r>
            <w:r w:rsidRPr="0026039B">
              <w:t>for operation with shared spectrum channel access</w:t>
            </w:r>
            <w:r>
              <w:rPr>
                <w:lang w:val="en-US"/>
              </w:rPr>
              <w:t>,</w:t>
            </w:r>
            <w:r w:rsidRPr="0026039B">
              <w:t xml:space="preserve"> a channel access type and CP extension [15, TS 37.213]</w:t>
            </w:r>
            <w:r>
              <w:rPr>
                <w:lang w:val="en-US"/>
              </w:rPr>
              <w:t xml:space="preserve"> </w:t>
            </w:r>
            <w:r w:rsidRPr="0026039B">
              <w:t xml:space="preserve">for </w:t>
            </w:r>
            <w:r>
              <w:rPr>
                <w:lang w:val="en-US"/>
              </w:rPr>
              <w:t xml:space="preserve">a </w:t>
            </w:r>
            <w:r w:rsidRPr="0026039B">
              <w:t>PUCCH transmission is indicated by</w:t>
            </w:r>
            <w:r>
              <w:rPr>
                <w:lang w:val="en-US"/>
              </w:rPr>
              <w:t xml:space="preserve"> a</w:t>
            </w:r>
            <w:r w:rsidRPr="0026039B">
              <w:t xml:space="preserve"> </w:t>
            </w:r>
            <w:proofErr w:type="spellStart"/>
            <w:r w:rsidRPr="0026039B">
              <w:t>Cha</w:t>
            </w:r>
            <w:r>
              <w:t>nnelAccess-CPext</w:t>
            </w:r>
            <w:proofErr w:type="spellEnd"/>
            <w:r>
              <w:t xml:space="preserve"> field</w:t>
            </w:r>
            <w:r w:rsidRPr="0026039B">
              <w:t xml:space="preserve"> in the </w:t>
            </w:r>
            <w:proofErr w:type="spellStart"/>
            <w:r w:rsidRPr="0026039B">
              <w:t>successRAR</w:t>
            </w:r>
            <w:proofErr w:type="spellEnd"/>
            <w:r w:rsidRPr="0026039B">
              <w:t xml:space="preserve"> </w:t>
            </w:r>
            <w:r w:rsidRPr="00C453D7">
              <w:t>as defined in Table 7.3.1.1.1-4 in TS 38.212</w:t>
            </w:r>
            <w:r>
              <w:rPr>
                <w:lang w:val="en-US"/>
              </w:rPr>
              <w:t xml:space="preserve"> </w:t>
            </w:r>
            <w:r w:rsidRPr="002F06D1">
              <w:t xml:space="preserve">as defined in Table 7.3.1.1.1-4 in TS 38.212 or Table 7.3.1.1.1-4A in TS 38.212 if </w:t>
            </w:r>
            <w:r w:rsidRPr="002F06D1">
              <w:rPr>
                <w:i/>
                <w:lang w:eastAsia="zh-CN"/>
              </w:rPr>
              <w:t>ChannelAccessMode-r16</w:t>
            </w:r>
            <w:r w:rsidRPr="002F06D1">
              <w:rPr>
                <w:lang w:eastAsia="zh-CN"/>
              </w:rPr>
              <w:t xml:space="preserve"> = "</w:t>
            </w:r>
            <w:proofErr w:type="spellStart"/>
            <w:r w:rsidRPr="002F06D1">
              <w:rPr>
                <w:i/>
                <w:iCs/>
              </w:rPr>
              <w:t>semistatic</w:t>
            </w:r>
            <w:proofErr w:type="spellEnd"/>
            <w:r w:rsidRPr="002F06D1">
              <w:rPr>
                <w:lang w:eastAsia="zh-CN"/>
              </w:rPr>
              <w:t>"</w:t>
            </w:r>
            <w:r w:rsidRPr="002F06D1">
              <w:t xml:space="preserve"> is provided</w:t>
            </w:r>
          </w:p>
          <w:p w14:paraId="190DE748" w14:textId="77777777" w:rsidR="00DE6D42" w:rsidRPr="00777C28" w:rsidRDefault="00DE6D42" w:rsidP="006F7C06">
            <w:pPr>
              <w:pStyle w:val="B2"/>
              <w:rPr>
                <w:rFonts w:eastAsia="Calibri"/>
              </w:rPr>
            </w:pPr>
            <w:r w:rsidRPr="0020305F">
              <w:t>-</w:t>
            </w:r>
            <w:r w:rsidRPr="0020305F">
              <w:tab/>
            </w:r>
            <w:r w:rsidRPr="001F333D">
              <w:rPr>
                <w:rFonts w:eastAsia="Calibri"/>
                <w:highlight w:val="yellow"/>
              </w:rPr>
              <w:t>the PUCCH transmission is with a</w:t>
            </w:r>
            <w:r w:rsidRPr="001F333D">
              <w:rPr>
                <w:highlight w:val="yellow"/>
              </w:rPr>
              <w:t xml:space="preserve"> same spatial domain transmission filter and in a same active UL BWP </w:t>
            </w:r>
            <w:r w:rsidRPr="001F333D">
              <w:rPr>
                <w:bCs/>
                <w:highlight w:val="yellow"/>
              </w:rPr>
              <w:t>as a last PUSCH transmission</w:t>
            </w:r>
            <w:r>
              <w:rPr>
                <w:lang w:eastAsia="zh-CN"/>
              </w:rPr>
              <w:t>”</w:t>
            </w:r>
          </w:p>
          <w:p w14:paraId="456E83E8" w14:textId="77777777" w:rsidR="00DE6D42" w:rsidRDefault="00DE6D42" w:rsidP="006F7C06">
            <w:pPr>
              <w:rPr>
                <w:lang w:eastAsia="zh-CN"/>
              </w:rPr>
            </w:pPr>
            <w:r>
              <w:rPr>
                <w:rFonts w:hint="eastAsia"/>
                <w:lang w:eastAsia="zh-CN"/>
              </w:rPr>
              <w:t>T</w:t>
            </w:r>
            <w:r>
              <w:rPr>
                <w:lang w:eastAsia="zh-CN"/>
              </w:rPr>
              <w:t xml:space="preserve">he CR covers any PUCCH transmission before </w:t>
            </w:r>
            <w:r w:rsidRPr="00894CD7">
              <w:rPr>
                <w:lang w:eastAsia="zh-CN"/>
              </w:rPr>
              <w:t>PUCCH-</w:t>
            </w:r>
            <w:proofErr w:type="spellStart"/>
            <w:r w:rsidRPr="00894CD7">
              <w:rPr>
                <w:lang w:eastAsia="zh-CN"/>
              </w:rPr>
              <w:t>SpatialRelationInfo</w:t>
            </w:r>
            <w:proofErr w:type="spellEnd"/>
            <w:r w:rsidRPr="00894CD7">
              <w:rPr>
                <w:lang w:eastAsia="zh-CN"/>
              </w:rPr>
              <w:t xml:space="preserve"> is configured</w:t>
            </w:r>
            <w:r>
              <w:rPr>
                <w:lang w:eastAsia="zh-CN"/>
              </w:rPr>
              <w:t>.</w:t>
            </w:r>
          </w:p>
          <w:p w14:paraId="3BC73173" w14:textId="77777777" w:rsidR="00DE6D42" w:rsidRDefault="00DE6D42" w:rsidP="006F7C06">
            <w:pPr>
              <w:rPr>
                <w:lang w:eastAsia="zh-CN"/>
              </w:rPr>
            </w:pPr>
            <w:r>
              <w:rPr>
                <w:rFonts w:hint="eastAsia"/>
                <w:lang w:eastAsia="zh-CN"/>
              </w:rPr>
              <w:t>W</w:t>
            </w:r>
            <w:r>
              <w:rPr>
                <w:lang w:eastAsia="zh-CN"/>
              </w:rPr>
              <w:t>ith respect to question from Ericsson, our CR is the latter case.</w:t>
            </w:r>
          </w:p>
        </w:tc>
      </w:tr>
      <w:tr w:rsidR="00DE6D42" w14:paraId="09D90AC0" w14:textId="77777777" w:rsidTr="00DE6D42">
        <w:tc>
          <w:tcPr>
            <w:tcW w:w="1271" w:type="dxa"/>
          </w:tcPr>
          <w:p w14:paraId="791BE091" w14:textId="77777777" w:rsidR="00DE6D42" w:rsidRDefault="00DE6D42" w:rsidP="006F7C06">
            <w:pPr>
              <w:rPr>
                <w:lang w:eastAsia="zh-CN"/>
              </w:rPr>
            </w:pPr>
            <w:r>
              <w:rPr>
                <w:lang w:eastAsia="zh-CN"/>
              </w:rPr>
              <w:t xml:space="preserve">Huawei, </w:t>
            </w:r>
            <w:proofErr w:type="spellStart"/>
            <w:r>
              <w:rPr>
                <w:lang w:eastAsia="zh-CN"/>
              </w:rPr>
              <w:t>HiSilicon</w:t>
            </w:r>
            <w:proofErr w:type="spellEnd"/>
          </w:p>
        </w:tc>
        <w:tc>
          <w:tcPr>
            <w:tcW w:w="1050" w:type="dxa"/>
          </w:tcPr>
          <w:p w14:paraId="6AECED00" w14:textId="77777777" w:rsidR="00DE6D42" w:rsidRDefault="00DE6D42" w:rsidP="006F7C06">
            <w:r>
              <w:t>Seems Ok</w:t>
            </w:r>
          </w:p>
        </w:tc>
        <w:tc>
          <w:tcPr>
            <w:tcW w:w="7597" w:type="dxa"/>
          </w:tcPr>
          <w:p w14:paraId="1E4CF829" w14:textId="77777777" w:rsidR="00DE6D42" w:rsidRDefault="00DE6D42" w:rsidP="006F7C06">
            <w:pPr>
              <w:rPr>
                <w:lang w:eastAsia="zh-CN"/>
              </w:rPr>
            </w:pPr>
          </w:p>
        </w:tc>
      </w:tr>
      <w:tr w:rsidR="00DE6D42" w14:paraId="36F6FB22" w14:textId="77777777" w:rsidTr="00DE6D42">
        <w:tc>
          <w:tcPr>
            <w:tcW w:w="1271" w:type="dxa"/>
          </w:tcPr>
          <w:p w14:paraId="667E10A9" w14:textId="77777777" w:rsidR="00DE6D42" w:rsidRDefault="00DE6D42" w:rsidP="006F7C06">
            <w:pPr>
              <w:rPr>
                <w:lang w:eastAsia="zh-CN"/>
              </w:rPr>
            </w:pPr>
            <w:r>
              <w:rPr>
                <w:lang w:eastAsia="zh-CN"/>
              </w:rPr>
              <w:t>Qualcomm</w:t>
            </w:r>
          </w:p>
        </w:tc>
        <w:tc>
          <w:tcPr>
            <w:tcW w:w="1050" w:type="dxa"/>
          </w:tcPr>
          <w:p w14:paraId="1E6F6CD5" w14:textId="77777777" w:rsidR="00DE6D42" w:rsidRDefault="00DE6D42" w:rsidP="006F7C06">
            <w:r>
              <w:t>OK to discuss it further</w:t>
            </w:r>
          </w:p>
          <w:p w14:paraId="33AEE725" w14:textId="77777777" w:rsidR="00DE6D42" w:rsidRDefault="00DE6D42" w:rsidP="006F7C06"/>
        </w:tc>
        <w:tc>
          <w:tcPr>
            <w:tcW w:w="7597" w:type="dxa"/>
          </w:tcPr>
          <w:p w14:paraId="57E64005" w14:textId="77777777" w:rsidR="00DE6D42" w:rsidRDefault="00DE6D42" w:rsidP="006F7C06">
            <w:pPr>
              <w:rPr>
                <w:lang w:eastAsia="zh-CN"/>
              </w:rPr>
            </w:pPr>
            <w:r>
              <w:rPr>
                <w:lang w:eastAsia="zh-CN"/>
              </w:rPr>
              <w:t xml:space="preserve">If the CR intends to address </w:t>
            </w:r>
            <w:r w:rsidRPr="00AE2D40">
              <w:rPr>
                <w:lang w:eastAsia="zh-CN"/>
              </w:rPr>
              <w:t>all PUCCH transmissions before RRC connection</w:t>
            </w:r>
            <w:r>
              <w:rPr>
                <w:lang w:eastAsia="zh-CN"/>
              </w:rPr>
              <w:t>, it is beyond the scope of R16 2-step RACH maintenance.</w:t>
            </w:r>
          </w:p>
          <w:p w14:paraId="3732E7E5" w14:textId="77777777" w:rsidR="00DE6D42" w:rsidRDefault="00DE6D42" w:rsidP="006F7C06">
            <w:pPr>
              <w:rPr>
                <w:lang w:eastAsia="zh-CN"/>
              </w:rPr>
            </w:pPr>
          </w:p>
        </w:tc>
      </w:tr>
      <w:bookmarkEnd w:id="0"/>
    </w:tbl>
    <w:p w14:paraId="7173E025" w14:textId="77777777" w:rsidR="00DE6D42" w:rsidRDefault="00DE6D42" w:rsidP="007501C1"/>
    <w:p w14:paraId="346A18BC" w14:textId="77777777" w:rsidR="00854AF8" w:rsidRDefault="00ED0FC3" w:rsidP="00854AF8">
      <w:pPr>
        <w:pStyle w:val="Heading1"/>
      </w:pPr>
      <w:r>
        <w:t>Discuss</w:t>
      </w:r>
      <w:r w:rsidR="00854AF8">
        <w:t>ion phase</w:t>
      </w:r>
    </w:p>
    <w:p w14:paraId="6EB7A65D" w14:textId="4264E2C7" w:rsidR="00ED0FC3" w:rsidRDefault="00B90D0A" w:rsidP="00ED0FC3">
      <w:pPr>
        <w:pStyle w:val="Heading2"/>
      </w:pPr>
      <w:r>
        <w:t>Discussion on the issue</w:t>
      </w:r>
      <w:r w:rsidR="00657655">
        <w:t xml:space="preserve"> and comments</w:t>
      </w:r>
    </w:p>
    <w:p w14:paraId="1E3FB239" w14:textId="355E9A03" w:rsidR="00ED0FC3" w:rsidRDefault="006D7548" w:rsidP="00ED0FC3">
      <w:r>
        <w:t xml:space="preserve">4 companies, Intel, Nokia, vivo &amp; Samsung, comment that the </w:t>
      </w:r>
      <w:proofErr w:type="spellStart"/>
      <w:r w:rsidR="00CA34E5">
        <w:t>behavior</w:t>
      </w:r>
      <w:proofErr w:type="spellEnd"/>
      <w:r w:rsidRPr="006D7548">
        <w:t xml:space="preserve"> has already been captured in section 8.2A of 38.213</w:t>
      </w:r>
      <w:r>
        <w:t xml:space="preserve">: the </w:t>
      </w:r>
      <w:r w:rsidRPr="006D7548">
        <w:t xml:space="preserve">PUCCH </w:t>
      </w:r>
      <w:r>
        <w:t>will use</w:t>
      </w:r>
      <w:r w:rsidRPr="006D7548">
        <w:t xml:space="preserve"> a same spatial domain transmission filter </w:t>
      </w:r>
      <w:r>
        <w:t xml:space="preserve">of a </w:t>
      </w:r>
      <w:r w:rsidRPr="006D7548">
        <w:t>last PUSCH transmission</w:t>
      </w:r>
      <w:r>
        <w:t>. The proponent</w:t>
      </w:r>
      <w:r w:rsidR="00CA34E5">
        <w:t xml:space="preserve"> (OPPO)</w:t>
      </w:r>
      <w:r>
        <w:t xml:space="preserve"> then clarified that section 8.2A only cover the PUCCH in respond to the PDSCH by DCI </w:t>
      </w:r>
      <w:proofErr w:type="spellStart"/>
      <w:r>
        <w:t>scrambed</w:t>
      </w:r>
      <w:proofErr w:type="spellEnd"/>
      <w:r>
        <w:t xml:space="preserve"> with </w:t>
      </w:r>
      <w:proofErr w:type="spellStart"/>
      <w:r>
        <w:t>MsgB</w:t>
      </w:r>
      <w:proofErr w:type="spellEnd"/>
      <w:r>
        <w:t xml:space="preserve">-RNTI. The draft CR is to specify the spatial filter for all the PUCCHs </w:t>
      </w:r>
      <w:proofErr w:type="spellStart"/>
      <w:r>
        <w:t>befor</w:t>
      </w:r>
      <w:proofErr w:type="spellEnd"/>
      <w:r>
        <w:t xml:space="preserve"> the RRC connection established.</w:t>
      </w:r>
    </w:p>
    <w:p w14:paraId="094743A7" w14:textId="77777777" w:rsidR="00CA34E5" w:rsidRDefault="00CA34E5" w:rsidP="00ED0FC3"/>
    <w:p w14:paraId="0CA4F8E5" w14:textId="7D79C440" w:rsidR="008259B7" w:rsidRDefault="00CA34E5" w:rsidP="00ED0FC3">
      <w:r>
        <w:t>It was additionally commented by Samsung that even for 4-step RACH, always assuming the same spatial filter of the 1</w:t>
      </w:r>
      <w:r w:rsidRPr="00CA34E5">
        <w:rPr>
          <w:vertAlign w:val="superscript"/>
        </w:rPr>
        <w:t>st</w:t>
      </w:r>
      <w:r>
        <w:t xml:space="preserve"> PUSCH may not be optimal in case some later re-transmission of PUSCH would use different spatial filter. It seems th</w:t>
      </w:r>
      <w:r w:rsidR="008343ED">
        <w:t>at</w:t>
      </w:r>
      <w:r>
        <w:t xml:space="preserve"> issue could be a separated one.</w:t>
      </w:r>
    </w:p>
    <w:p w14:paraId="741064B4" w14:textId="037CF3C0" w:rsidR="00CA34E5" w:rsidRDefault="00CA34E5" w:rsidP="00ED0FC3"/>
    <w:p w14:paraId="6DCC7C0A" w14:textId="77777777" w:rsidR="00CA34E5" w:rsidRDefault="00CA34E5" w:rsidP="00CA34E5">
      <w:r>
        <w:t xml:space="preserve">2 companies, </w:t>
      </w:r>
      <w:proofErr w:type="gramStart"/>
      <w:r>
        <w:t>Ericsson</w:t>
      </w:r>
      <w:proofErr w:type="gramEnd"/>
      <w:r>
        <w:t xml:space="preserve"> and Qualcomm, are open for discussing the CR under the clarification that it is about the spatial filter for all the PUCCHs </w:t>
      </w:r>
      <w:proofErr w:type="spellStart"/>
      <w:r>
        <w:t>befor</w:t>
      </w:r>
      <w:proofErr w:type="spellEnd"/>
      <w:r>
        <w:t xml:space="preserve"> the RRC connection established.</w:t>
      </w:r>
    </w:p>
    <w:p w14:paraId="6B9FABFE" w14:textId="4481A3CD" w:rsidR="00CA34E5" w:rsidRDefault="00CA34E5" w:rsidP="00ED0FC3"/>
    <w:p w14:paraId="3C75C7BD" w14:textId="7EE40B85" w:rsidR="00CA34E5" w:rsidRDefault="00CA34E5" w:rsidP="00ED0FC3">
      <w:r>
        <w:t xml:space="preserve">3 companies, CATT, OPPO &amp; Huawei, would like to accept the CR as it is consistent to </w:t>
      </w:r>
      <w:proofErr w:type="spellStart"/>
      <w:r>
        <w:t>behavior</w:t>
      </w:r>
      <w:proofErr w:type="spellEnd"/>
      <w:r>
        <w:t xml:space="preserve"> </w:t>
      </w:r>
      <w:r w:rsidR="00657655">
        <w:t>when only</w:t>
      </w:r>
      <w:r>
        <w:t xml:space="preserve"> 4-step RACH</w:t>
      </w:r>
      <w:r w:rsidR="00657655">
        <w:t xml:space="preserve"> </w:t>
      </w:r>
      <w:proofErr w:type="gramStart"/>
      <w:r w:rsidR="00657655">
        <w:t>configured</w:t>
      </w:r>
      <w:proofErr w:type="gramEnd"/>
      <w:r w:rsidR="00657655">
        <w:t xml:space="preserve"> and it ensure gNB receiving PUCCH.</w:t>
      </w:r>
    </w:p>
    <w:p w14:paraId="7B114D76" w14:textId="75184897" w:rsidR="0042205D" w:rsidRDefault="0042205D" w:rsidP="0042205D"/>
    <w:p w14:paraId="3FA5CBE8" w14:textId="67BFC091" w:rsidR="00657655" w:rsidRDefault="00657655" w:rsidP="0042205D">
      <w:r>
        <w:t>ZTE also comment in email that it is feasible to allow free selection of sp</w:t>
      </w:r>
      <w:r w:rsidR="005E7C4D">
        <w:t>a</w:t>
      </w:r>
      <w:r>
        <w:t xml:space="preserve">tial </w:t>
      </w:r>
      <w:proofErr w:type="spellStart"/>
      <w:r>
        <w:t>domnain</w:t>
      </w:r>
      <w:proofErr w:type="spellEnd"/>
      <w:r>
        <w:t xml:space="preserve"> transmission filter for any PUCCHs other than the PUCCH responding the MsgB. Then, no specification change would be needed.</w:t>
      </w:r>
    </w:p>
    <w:p w14:paraId="1684A221" w14:textId="66DDF9FB" w:rsidR="00EC5F2D" w:rsidRDefault="00B90D0A" w:rsidP="0055589A">
      <w:pPr>
        <w:pStyle w:val="Heading2"/>
      </w:pPr>
      <w:r>
        <w:lastRenderedPageBreak/>
        <w:t>Proposals to move forward</w:t>
      </w:r>
    </w:p>
    <w:p w14:paraId="326A1921" w14:textId="69285290" w:rsidR="0042205D" w:rsidRDefault="0042205D" w:rsidP="00DE6D42"/>
    <w:p w14:paraId="0D0F83B5" w14:textId="3913F1A4" w:rsidR="00ED0FC3" w:rsidRDefault="00657655" w:rsidP="00ED0FC3">
      <w:r>
        <w:t xml:space="preserve">After clarification, the issue </w:t>
      </w:r>
      <w:r w:rsidR="005E7C4D">
        <w:t>can be</w:t>
      </w:r>
      <w:r>
        <w:t xml:space="preserve"> focused on the general PUCCHs before RRC connection established. Then, the moderator suggests </w:t>
      </w:r>
      <w:proofErr w:type="gramStart"/>
      <w:r>
        <w:t>to put</w:t>
      </w:r>
      <w:proofErr w:type="gramEnd"/>
      <w:r>
        <w:t xml:space="preserve"> effort on this specific issue. 2 </w:t>
      </w:r>
      <w:proofErr w:type="spellStart"/>
      <w:r>
        <w:t>relavant</w:t>
      </w:r>
      <w:proofErr w:type="spellEnd"/>
      <w:r>
        <w:t xml:space="preserve"> options </w:t>
      </w:r>
      <w:r w:rsidR="008343ED">
        <w:t xml:space="preserve">based on </w:t>
      </w:r>
      <w:r>
        <w:t xml:space="preserve">companies’ feedback </w:t>
      </w:r>
      <w:r w:rsidR="008343ED">
        <w:t xml:space="preserve">are </w:t>
      </w:r>
      <w:r>
        <w:t>put in below.</w:t>
      </w:r>
    </w:p>
    <w:p w14:paraId="43C82B56" w14:textId="65AF4D42" w:rsidR="00657655" w:rsidRDefault="00657655" w:rsidP="00ED0FC3"/>
    <w:p w14:paraId="1133C488" w14:textId="4BC83D40" w:rsidR="00657655" w:rsidRDefault="00BB7204" w:rsidP="00ED0FC3">
      <w:r>
        <w:t>Other options</w:t>
      </w:r>
      <w:r w:rsidR="008F0646">
        <w:t xml:space="preserve"> which help for the </w:t>
      </w:r>
      <w:proofErr w:type="spellStart"/>
      <w:r w:rsidR="008F0646">
        <w:t>essinitial</w:t>
      </w:r>
      <w:proofErr w:type="spellEnd"/>
      <w:r w:rsidR="008F0646">
        <w:t xml:space="preserve"> change or correction</w:t>
      </w:r>
      <w:r>
        <w:t xml:space="preserve"> </w:t>
      </w:r>
      <w:r w:rsidR="008F0646">
        <w:t xml:space="preserve">would </w:t>
      </w:r>
      <w:r>
        <w:t>also be proposed</w:t>
      </w:r>
      <w:r w:rsidR="008F0646">
        <w:t xml:space="preserve"> in the comment</w:t>
      </w:r>
      <w:r>
        <w:t>.</w:t>
      </w:r>
      <w:r w:rsidR="008F0646">
        <w:t xml:space="preserve"> Justification is </w:t>
      </w:r>
      <w:proofErr w:type="spellStart"/>
      <w:r w:rsidR="008F0646">
        <w:t>apprciated</w:t>
      </w:r>
      <w:proofErr w:type="spellEnd"/>
      <w:r w:rsidR="008F0646">
        <w:t>.</w:t>
      </w:r>
    </w:p>
    <w:p w14:paraId="1D8A9861" w14:textId="77777777" w:rsidR="006E6379" w:rsidRDefault="006E6379" w:rsidP="00ED0FC3"/>
    <w:p w14:paraId="280F7ACD" w14:textId="007FED0E" w:rsidR="00BB7204" w:rsidRPr="006E6379" w:rsidRDefault="006E6379" w:rsidP="00ED0FC3">
      <w:pPr>
        <w:rPr>
          <w:b/>
          <w:bCs/>
        </w:rPr>
      </w:pPr>
      <w:r w:rsidRPr="006E6379">
        <w:rPr>
          <w:b/>
          <w:bCs/>
        </w:rPr>
        <w:t>Proposal:</w:t>
      </w:r>
    </w:p>
    <w:p w14:paraId="5398FEDF" w14:textId="668483C1" w:rsidR="00BB7204" w:rsidRDefault="00BB7204" w:rsidP="00ED0FC3">
      <w:r>
        <w:t>Option1</w:t>
      </w:r>
      <w:r w:rsidR="00723E6F">
        <w:t>.</w:t>
      </w:r>
      <w:r>
        <w:t xml:space="preserve"> </w:t>
      </w:r>
      <w:r w:rsidR="005E7C4D">
        <w:t>Endorsing</w:t>
      </w:r>
      <w:r>
        <w:t xml:space="preserve"> the draft CR </w:t>
      </w:r>
      <w:r w:rsidRPr="00BB7204">
        <w:t>R1-2107261</w:t>
      </w:r>
      <w:r>
        <w:t xml:space="preserve"> in principle, </w:t>
      </w:r>
      <w:r w:rsidRPr="00BB7204">
        <w:t xml:space="preserve">PUCCH </w:t>
      </w:r>
      <w:r w:rsidR="000E4601">
        <w:t>will use</w:t>
      </w:r>
      <w:r w:rsidRPr="00BB7204">
        <w:t xml:space="preserve"> the same spatial domain transmission filter</w:t>
      </w:r>
      <w:r>
        <w:t xml:space="preserve"> as for a</w:t>
      </w:r>
      <w:r w:rsidRPr="00BB7204">
        <w:t xml:space="preserve"> PUSCH </w:t>
      </w:r>
      <w:r>
        <w:t>in</w:t>
      </w:r>
      <w:r w:rsidRPr="00BB7204">
        <w:t xml:space="preserve"> Type-2 random access procedure.</w:t>
      </w:r>
    </w:p>
    <w:p w14:paraId="19B4B755" w14:textId="21BDEE71" w:rsidR="00BB7204" w:rsidRDefault="00BB7204" w:rsidP="00ED0FC3">
      <w:r>
        <w:t>Option2.</w:t>
      </w:r>
      <w:r w:rsidR="005E7C4D">
        <w:t xml:space="preserve"> F</w:t>
      </w:r>
      <w:r>
        <w:t xml:space="preserve">or any PUCCHs other than the PUCCH </w:t>
      </w:r>
      <w:r w:rsidR="005E7C4D">
        <w:t xml:space="preserve">in </w:t>
      </w:r>
      <w:r>
        <w:t xml:space="preserve">responding </w:t>
      </w:r>
      <w:r w:rsidR="005E7C4D">
        <w:t>a</w:t>
      </w:r>
      <w:r>
        <w:t xml:space="preserve"> MsgB</w:t>
      </w:r>
      <w:r w:rsidR="005E7C4D">
        <w:t xml:space="preserve"> before the RRC connection, UE selection of spatial </w:t>
      </w:r>
      <w:proofErr w:type="spellStart"/>
      <w:r w:rsidR="005E7C4D">
        <w:t>domnain</w:t>
      </w:r>
      <w:proofErr w:type="spellEnd"/>
      <w:r w:rsidR="005E7C4D">
        <w:t xml:space="preserve"> transmission filter is unspecified.</w:t>
      </w:r>
    </w:p>
    <w:p w14:paraId="49D6F159" w14:textId="55F5CC4E" w:rsidR="005E7C4D" w:rsidRDefault="005E7C4D" w:rsidP="00ED0FC3"/>
    <w:tbl>
      <w:tblPr>
        <w:tblStyle w:val="TableGrid"/>
        <w:tblW w:w="9493" w:type="dxa"/>
        <w:tblLayout w:type="fixed"/>
        <w:tblLook w:val="04A0" w:firstRow="1" w:lastRow="0" w:firstColumn="1" w:lastColumn="0" w:noHBand="0" w:noVBand="1"/>
      </w:tblPr>
      <w:tblGrid>
        <w:gridCol w:w="1413"/>
        <w:gridCol w:w="1134"/>
        <w:gridCol w:w="6946"/>
      </w:tblGrid>
      <w:tr w:rsidR="005E7C4D" w14:paraId="133EBA7E" w14:textId="77777777" w:rsidTr="005E7C4D">
        <w:tc>
          <w:tcPr>
            <w:tcW w:w="1413" w:type="dxa"/>
          </w:tcPr>
          <w:p w14:paraId="0682A5A0" w14:textId="77777777" w:rsidR="005E7C4D" w:rsidRDefault="005E7C4D" w:rsidP="006F7C06">
            <w:r>
              <w:rPr>
                <w:rFonts w:hint="eastAsia"/>
              </w:rPr>
              <w:t>Company</w:t>
            </w:r>
          </w:p>
        </w:tc>
        <w:tc>
          <w:tcPr>
            <w:tcW w:w="1134" w:type="dxa"/>
          </w:tcPr>
          <w:p w14:paraId="1FA66AC7" w14:textId="01007557" w:rsidR="005E7C4D" w:rsidRDefault="005E7C4D" w:rsidP="006F7C06">
            <w:r>
              <w:t>Preference</w:t>
            </w:r>
          </w:p>
        </w:tc>
        <w:tc>
          <w:tcPr>
            <w:tcW w:w="6946" w:type="dxa"/>
          </w:tcPr>
          <w:p w14:paraId="5D1895FC" w14:textId="0AACBB9F" w:rsidR="005E7C4D" w:rsidRDefault="005E7C4D" w:rsidP="006F7C06">
            <w:r>
              <w:rPr>
                <w:rFonts w:hint="eastAsia"/>
              </w:rPr>
              <w:t>Comment</w:t>
            </w:r>
          </w:p>
        </w:tc>
      </w:tr>
      <w:tr w:rsidR="005E7C4D" w14:paraId="1F3D00FE" w14:textId="77777777" w:rsidTr="005E7C4D">
        <w:tc>
          <w:tcPr>
            <w:tcW w:w="1413" w:type="dxa"/>
          </w:tcPr>
          <w:p w14:paraId="6885345C" w14:textId="56479C40" w:rsidR="005E7C4D" w:rsidRPr="0031040B" w:rsidRDefault="0031040B" w:rsidP="006F7C06">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15402280" w14:textId="0AF31BB6" w:rsidR="005E7C4D" w:rsidRDefault="0031040B" w:rsidP="006F7C06">
            <w:pPr>
              <w:rPr>
                <w:lang w:eastAsia="zh-CN"/>
              </w:rPr>
            </w:pPr>
            <w:r>
              <w:rPr>
                <w:lang w:eastAsia="zh-CN"/>
              </w:rPr>
              <w:t>Slightly prefer Option2</w:t>
            </w:r>
          </w:p>
        </w:tc>
        <w:tc>
          <w:tcPr>
            <w:tcW w:w="6946" w:type="dxa"/>
          </w:tcPr>
          <w:p w14:paraId="59369D4A" w14:textId="5DA333DC" w:rsidR="005E7C4D" w:rsidRPr="0031040B" w:rsidRDefault="0031040B" w:rsidP="0031040B">
            <w:pPr>
              <w:rPr>
                <w:rFonts w:eastAsiaTheme="minorEastAsia"/>
                <w:lang w:eastAsia="zh-CN"/>
              </w:rPr>
            </w:pPr>
            <w:r>
              <w:rPr>
                <w:rFonts w:eastAsiaTheme="minorEastAsia" w:hint="eastAsia"/>
                <w:lang w:eastAsia="zh-CN"/>
              </w:rPr>
              <w:t>T</w:t>
            </w:r>
            <w:r>
              <w:rPr>
                <w:rFonts w:eastAsiaTheme="minorEastAsia"/>
                <w:lang w:eastAsia="zh-CN"/>
              </w:rPr>
              <w:t xml:space="preserve">echnically we think either option would be </w:t>
            </w:r>
            <w:proofErr w:type="gramStart"/>
            <w:r>
              <w:rPr>
                <w:rFonts w:eastAsiaTheme="minorEastAsia"/>
                <w:lang w:eastAsia="zh-CN"/>
              </w:rPr>
              <w:t>fine, because</w:t>
            </w:r>
            <w:proofErr w:type="gramEnd"/>
            <w:r>
              <w:rPr>
                <w:rFonts w:eastAsiaTheme="minorEastAsia"/>
                <w:lang w:eastAsia="zh-CN"/>
              </w:rPr>
              <w:t xml:space="preserve"> we believe normally the UE has no other choice but to apply the same Tx beam for UL transmissions before RRC connection, whether or not </w:t>
            </w:r>
            <w:proofErr w:type="spellStart"/>
            <w:r>
              <w:rPr>
                <w:rFonts w:eastAsiaTheme="minorEastAsia"/>
                <w:lang w:eastAsia="zh-CN"/>
              </w:rPr>
              <w:t>writtern</w:t>
            </w:r>
            <w:proofErr w:type="spellEnd"/>
            <w:r>
              <w:rPr>
                <w:rFonts w:eastAsiaTheme="minorEastAsia"/>
                <w:lang w:eastAsia="zh-CN"/>
              </w:rPr>
              <w:t xml:space="preserve"> in the specified. However, considering the late stage of </w:t>
            </w:r>
            <w:r w:rsidR="002B5979">
              <w:rPr>
                <w:rFonts w:eastAsiaTheme="minorEastAsia"/>
                <w:lang w:eastAsia="zh-CN"/>
              </w:rPr>
              <w:t xml:space="preserve">Rel-16 </w:t>
            </w:r>
            <w:r>
              <w:rPr>
                <w:rFonts w:eastAsiaTheme="minorEastAsia"/>
                <w:lang w:eastAsia="zh-CN"/>
              </w:rPr>
              <w:t>maintenance, probably we can leave it as it is if there is no critical problem caused.</w:t>
            </w:r>
          </w:p>
        </w:tc>
      </w:tr>
      <w:tr w:rsidR="005E7C4D" w14:paraId="7E81815C" w14:textId="77777777" w:rsidTr="005E7C4D">
        <w:tc>
          <w:tcPr>
            <w:tcW w:w="1413" w:type="dxa"/>
          </w:tcPr>
          <w:p w14:paraId="79ADE506" w14:textId="3EE7D298" w:rsidR="005E7C4D" w:rsidRDefault="005D2116" w:rsidP="006F7C06">
            <w:pPr>
              <w:rPr>
                <w:lang w:eastAsia="zh-CN"/>
              </w:rPr>
            </w:pPr>
            <w:r>
              <w:rPr>
                <w:lang w:eastAsia="zh-CN"/>
              </w:rPr>
              <w:t>OPPO</w:t>
            </w:r>
          </w:p>
        </w:tc>
        <w:tc>
          <w:tcPr>
            <w:tcW w:w="1134" w:type="dxa"/>
          </w:tcPr>
          <w:p w14:paraId="1F3821CD" w14:textId="18519F9A" w:rsidR="005E7C4D" w:rsidRDefault="005D2116" w:rsidP="006F7C06">
            <w:pPr>
              <w:rPr>
                <w:lang w:eastAsia="zh-CN"/>
              </w:rPr>
            </w:pPr>
            <w:r>
              <w:rPr>
                <w:lang w:eastAsia="zh-CN"/>
              </w:rPr>
              <w:t>Option1</w:t>
            </w:r>
          </w:p>
        </w:tc>
        <w:tc>
          <w:tcPr>
            <w:tcW w:w="6946" w:type="dxa"/>
          </w:tcPr>
          <w:p w14:paraId="47756A72" w14:textId="51892458" w:rsidR="005E7C4D" w:rsidRDefault="005D2116" w:rsidP="006F7C06">
            <w:pPr>
              <w:rPr>
                <w:lang w:eastAsia="zh-CN"/>
              </w:rPr>
            </w:pPr>
            <w:r>
              <w:rPr>
                <w:lang w:eastAsia="zh-CN"/>
              </w:rPr>
              <w:t xml:space="preserve">We see the need to clarify the </w:t>
            </w:r>
            <w:proofErr w:type="spellStart"/>
            <w:r>
              <w:rPr>
                <w:lang w:eastAsia="zh-CN"/>
              </w:rPr>
              <w:t>behavior</w:t>
            </w:r>
            <w:proofErr w:type="spellEnd"/>
            <w:r>
              <w:rPr>
                <w:lang w:eastAsia="zh-CN"/>
              </w:rPr>
              <w:t>. The text only specify PUCCH for 4-step RACH would give message impl</w:t>
            </w:r>
            <w:r w:rsidR="008F43AD">
              <w:rPr>
                <w:lang w:eastAsia="zh-CN"/>
              </w:rPr>
              <w:t>y</w:t>
            </w:r>
            <w:r>
              <w:rPr>
                <w:lang w:eastAsia="zh-CN"/>
              </w:rPr>
              <w:t>ing 2-step RACH will do different things.</w:t>
            </w:r>
          </w:p>
        </w:tc>
      </w:tr>
      <w:tr w:rsidR="005E7C4D" w14:paraId="54DC07E2" w14:textId="77777777" w:rsidTr="005E7C4D">
        <w:tc>
          <w:tcPr>
            <w:tcW w:w="1413" w:type="dxa"/>
          </w:tcPr>
          <w:p w14:paraId="025BD357" w14:textId="1358E489" w:rsidR="005E7C4D" w:rsidRPr="008E7191" w:rsidRDefault="008E7191" w:rsidP="006F7C06">
            <w:pPr>
              <w:rPr>
                <w:rFonts w:eastAsiaTheme="minorEastAsia"/>
                <w:lang w:eastAsia="zh-CN"/>
              </w:rPr>
            </w:pPr>
            <w:r>
              <w:rPr>
                <w:rFonts w:eastAsiaTheme="minorEastAsia" w:hint="eastAsia"/>
                <w:lang w:eastAsia="zh-CN"/>
              </w:rPr>
              <w:t>CATT</w:t>
            </w:r>
          </w:p>
        </w:tc>
        <w:tc>
          <w:tcPr>
            <w:tcW w:w="1134" w:type="dxa"/>
          </w:tcPr>
          <w:p w14:paraId="18CCAA0C" w14:textId="1562E4C4" w:rsidR="005E7C4D" w:rsidRPr="008E7191" w:rsidRDefault="008E7191" w:rsidP="006F7C06">
            <w:pPr>
              <w:rPr>
                <w:rFonts w:eastAsiaTheme="minorEastAsia"/>
                <w:lang w:eastAsia="zh-CN"/>
              </w:rPr>
            </w:pPr>
            <w:r>
              <w:rPr>
                <w:rFonts w:eastAsiaTheme="minorEastAsia" w:hint="eastAsia"/>
                <w:lang w:eastAsia="zh-CN"/>
              </w:rPr>
              <w:t>Option 2</w:t>
            </w:r>
          </w:p>
        </w:tc>
        <w:tc>
          <w:tcPr>
            <w:tcW w:w="6946" w:type="dxa"/>
          </w:tcPr>
          <w:p w14:paraId="0DEEEA94" w14:textId="57CEEC37" w:rsidR="005E7C4D" w:rsidRDefault="008E7191" w:rsidP="006F7C06">
            <w:pPr>
              <w:rPr>
                <w:rFonts w:eastAsiaTheme="minorEastAsia"/>
                <w:lang w:eastAsia="zh-CN"/>
              </w:rPr>
            </w:pPr>
            <w:r>
              <w:rPr>
                <w:rFonts w:eastAsiaTheme="minorEastAsia"/>
                <w:lang w:eastAsia="zh-CN"/>
              </w:rPr>
              <w:t>W</w:t>
            </w:r>
            <w:r>
              <w:rPr>
                <w:rFonts w:eastAsiaTheme="minorEastAsia" w:hint="eastAsia"/>
                <w:lang w:eastAsia="zh-CN"/>
              </w:rPr>
              <w:t xml:space="preserve">e need clarify that we only agree with discussion about this </w:t>
            </w:r>
            <w:r>
              <w:rPr>
                <w:rFonts w:eastAsiaTheme="minorEastAsia"/>
                <w:lang w:eastAsia="zh-CN"/>
              </w:rPr>
              <w:t>issue</w:t>
            </w:r>
            <w:r>
              <w:rPr>
                <w:rFonts w:eastAsiaTheme="minorEastAsia" w:hint="eastAsia"/>
                <w:lang w:eastAsia="zh-CN"/>
              </w:rPr>
              <w:t xml:space="preserve"> in this meeting during preparation phase.</w:t>
            </w:r>
          </w:p>
          <w:p w14:paraId="3F4881CA" w14:textId="77777777" w:rsidR="008E7191" w:rsidRDefault="008E7191" w:rsidP="006F7C06">
            <w:pPr>
              <w:rPr>
                <w:rFonts w:eastAsiaTheme="minorEastAsia"/>
                <w:lang w:eastAsia="zh-CN"/>
              </w:rPr>
            </w:pPr>
          </w:p>
          <w:p w14:paraId="206F3354" w14:textId="71D7B076" w:rsidR="008E7191" w:rsidRPr="008E7191" w:rsidRDefault="00FC5415" w:rsidP="008E7191">
            <w:pPr>
              <w:rPr>
                <w:rFonts w:eastAsiaTheme="minorEastAsia"/>
                <w:lang w:eastAsia="zh-CN"/>
              </w:rPr>
            </w:pPr>
            <w:r>
              <w:rPr>
                <w:rFonts w:eastAsiaTheme="minorEastAsia"/>
                <w:lang w:eastAsia="zh-CN"/>
              </w:rPr>
              <w:t>F</w:t>
            </w:r>
            <w:r>
              <w:rPr>
                <w:rFonts w:eastAsiaTheme="minorEastAsia" w:hint="eastAsia"/>
                <w:lang w:eastAsia="zh-CN"/>
              </w:rPr>
              <w:t>or 2-step RACH, w</w:t>
            </w:r>
            <w:r w:rsidR="008E7191" w:rsidRPr="008E7191">
              <w:rPr>
                <w:rFonts w:eastAsiaTheme="minorEastAsia"/>
                <w:lang w:eastAsia="zh-CN"/>
              </w:rPr>
              <w:t>e</w:t>
            </w:r>
            <w:r w:rsidR="008E7191">
              <w:rPr>
                <w:rFonts w:eastAsiaTheme="minorEastAsia" w:hint="eastAsia"/>
                <w:lang w:eastAsia="zh-CN"/>
              </w:rPr>
              <w:t xml:space="preserve"> only</w:t>
            </w:r>
            <w:r w:rsidR="008E7191" w:rsidRPr="008E7191">
              <w:rPr>
                <w:rFonts w:eastAsiaTheme="minorEastAsia"/>
                <w:lang w:eastAsia="zh-CN"/>
              </w:rPr>
              <w:t xml:space="preserve"> reached the related agreement in RAN1#99 as below and the agreement is already reflected in Section 8.2A of TS 38.213.</w:t>
            </w:r>
          </w:p>
          <w:p w14:paraId="11B0A769" w14:textId="77777777" w:rsidR="008E7191" w:rsidRDefault="008E7191" w:rsidP="008E7191">
            <w:pPr>
              <w:rPr>
                <w:rFonts w:eastAsiaTheme="minorEastAsia"/>
                <w:lang w:eastAsia="zh-CN"/>
              </w:rPr>
            </w:pPr>
          </w:p>
          <w:p w14:paraId="6510E8D1" w14:textId="77777777" w:rsidR="008E7191" w:rsidRPr="008E7191" w:rsidRDefault="008E7191" w:rsidP="008E7191">
            <w:pPr>
              <w:rPr>
                <w:rFonts w:eastAsiaTheme="minorEastAsia"/>
                <w:lang w:eastAsia="zh-CN"/>
              </w:rPr>
            </w:pPr>
            <w:r w:rsidRPr="008E7191">
              <w:rPr>
                <w:rFonts w:eastAsiaTheme="minorEastAsia"/>
                <w:highlight w:val="green"/>
                <w:lang w:eastAsia="zh-CN"/>
              </w:rPr>
              <w:t>Agreements:</w:t>
            </w:r>
          </w:p>
          <w:p w14:paraId="54C088D2" w14:textId="77777777" w:rsidR="008E7191" w:rsidRPr="008E7191" w:rsidRDefault="008E7191" w:rsidP="008E7191">
            <w:pPr>
              <w:rPr>
                <w:rFonts w:eastAsiaTheme="minorEastAsia"/>
                <w:lang w:eastAsia="zh-CN"/>
              </w:rPr>
            </w:pPr>
            <w:r w:rsidRPr="008E7191">
              <w:rPr>
                <w:rFonts w:eastAsiaTheme="minorEastAsia"/>
                <w:lang w:eastAsia="zh-CN"/>
              </w:rPr>
              <w:t xml:space="preserve">The UE transmits the PUCCH responding to </w:t>
            </w:r>
            <w:proofErr w:type="spellStart"/>
            <w:r w:rsidRPr="008E7191">
              <w:rPr>
                <w:rFonts w:eastAsiaTheme="minorEastAsia"/>
                <w:lang w:eastAsia="zh-CN"/>
              </w:rPr>
              <w:t>msgB</w:t>
            </w:r>
            <w:proofErr w:type="spellEnd"/>
            <w:r w:rsidRPr="008E7191">
              <w:rPr>
                <w:rFonts w:eastAsiaTheme="minorEastAsia"/>
                <w:lang w:eastAsia="zh-CN"/>
              </w:rPr>
              <w:t xml:space="preserve"> </w:t>
            </w:r>
            <w:proofErr w:type="spellStart"/>
            <w:r w:rsidRPr="008E7191">
              <w:rPr>
                <w:rFonts w:eastAsiaTheme="minorEastAsia"/>
                <w:lang w:eastAsia="zh-CN"/>
              </w:rPr>
              <w:t>successRAR</w:t>
            </w:r>
            <w:proofErr w:type="spellEnd"/>
            <w:r w:rsidRPr="008E7191">
              <w:rPr>
                <w:rFonts w:eastAsiaTheme="minorEastAsia"/>
                <w:lang w:eastAsia="zh-CN"/>
              </w:rPr>
              <w:t xml:space="preserve"> using the same spatial domain transmission filter in the same BWP as the last msgA PUSCH transmission/retransmission.</w:t>
            </w:r>
          </w:p>
          <w:p w14:paraId="794DB388" w14:textId="77777777" w:rsidR="008E7191" w:rsidRPr="008E7191" w:rsidRDefault="008E7191" w:rsidP="008E7191">
            <w:pPr>
              <w:rPr>
                <w:rFonts w:eastAsiaTheme="minorEastAsia"/>
                <w:lang w:eastAsia="zh-CN"/>
              </w:rPr>
            </w:pPr>
          </w:p>
          <w:p w14:paraId="47BE699B" w14:textId="70AF3BC5" w:rsidR="008E7191" w:rsidRDefault="008E7191" w:rsidP="008E7191">
            <w:pPr>
              <w:rPr>
                <w:rFonts w:eastAsiaTheme="minorEastAsia"/>
                <w:lang w:eastAsia="zh-CN"/>
              </w:rPr>
            </w:pPr>
            <w:r w:rsidRPr="008E7191">
              <w:rPr>
                <w:rFonts w:eastAsiaTheme="minorEastAsia"/>
                <w:lang w:eastAsia="zh-CN"/>
              </w:rPr>
              <w:t xml:space="preserve">In </w:t>
            </w:r>
            <w:r>
              <w:rPr>
                <w:rFonts w:eastAsiaTheme="minorEastAsia" w:hint="eastAsia"/>
                <w:lang w:eastAsia="zh-CN"/>
              </w:rPr>
              <w:t>our</w:t>
            </w:r>
            <w:r w:rsidRPr="008E7191">
              <w:rPr>
                <w:rFonts w:eastAsiaTheme="minorEastAsia"/>
                <w:lang w:eastAsia="zh-CN"/>
              </w:rPr>
              <w:t xml:space="preserve"> understanding, </w:t>
            </w:r>
            <w:r>
              <w:rPr>
                <w:rFonts w:eastAsiaTheme="minorEastAsia" w:hint="eastAsia"/>
                <w:lang w:eastAsia="zh-CN"/>
              </w:rPr>
              <w:t>above i</w:t>
            </w:r>
            <w:r>
              <w:rPr>
                <w:rFonts w:eastAsiaTheme="minorEastAsia"/>
                <w:lang w:eastAsia="zh-CN"/>
              </w:rPr>
              <w:t>ssu</w:t>
            </w:r>
            <w:r>
              <w:rPr>
                <w:rFonts w:eastAsiaTheme="minorEastAsia" w:hint="eastAsia"/>
                <w:lang w:eastAsia="zh-CN"/>
              </w:rPr>
              <w:t xml:space="preserve">e </w:t>
            </w:r>
            <w:r w:rsidR="00FC5415">
              <w:rPr>
                <w:rFonts w:eastAsiaTheme="minorEastAsia" w:hint="eastAsia"/>
                <w:lang w:eastAsia="zh-CN"/>
              </w:rPr>
              <w:t xml:space="preserve">on </w:t>
            </w:r>
            <w:r>
              <w:rPr>
                <w:rFonts w:eastAsiaTheme="minorEastAsia"/>
                <w:lang w:eastAsia="zh-CN"/>
              </w:rPr>
              <w:t xml:space="preserve">is indeed out of scope </w:t>
            </w:r>
            <w:r w:rsidRPr="008E7191">
              <w:rPr>
                <w:rFonts w:eastAsiaTheme="minorEastAsia"/>
                <w:lang w:eastAsia="zh-CN"/>
              </w:rPr>
              <w:t xml:space="preserve">on </w:t>
            </w:r>
            <w:r w:rsidR="00FC5415">
              <w:rPr>
                <w:lang w:eastAsia="zh-CN"/>
              </w:rPr>
              <w:t xml:space="preserve">R16 2-step RACH </w:t>
            </w:r>
            <w:proofErr w:type="gramStart"/>
            <w:r w:rsidR="00FC5415">
              <w:rPr>
                <w:lang w:eastAsia="zh-CN"/>
              </w:rPr>
              <w:t>maintenance</w:t>
            </w:r>
            <w:r w:rsidRPr="008E7191">
              <w:rPr>
                <w:rFonts w:eastAsiaTheme="minorEastAsia"/>
                <w:lang w:eastAsia="zh-CN"/>
              </w:rPr>
              <w:t xml:space="preserve"> </w:t>
            </w:r>
            <w:r w:rsidR="00FC5415">
              <w:rPr>
                <w:rFonts w:eastAsiaTheme="minorEastAsia" w:hint="eastAsia"/>
                <w:lang w:eastAsia="zh-CN"/>
              </w:rPr>
              <w:t xml:space="preserve"> </w:t>
            </w:r>
            <w:r w:rsidRPr="008E7191">
              <w:rPr>
                <w:rFonts w:eastAsiaTheme="minorEastAsia"/>
                <w:lang w:eastAsia="zh-CN"/>
              </w:rPr>
              <w:t>if</w:t>
            </w:r>
            <w:proofErr w:type="gramEnd"/>
            <w:r w:rsidRPr="008E7191">
              <w:rPr>
                <w:rFonts w:eastAsiaTheme="minorEastAsia"/>
                <w:lang w:eastAsia="zh-CN"/>
              </w:rPr>
              <w:t xml:space="preserve">  </w:t>
            </w:r>
            <w:r w:rsidR="00FC5415">
              <w:rPr>
                <w:rFonts w:eastAsiaTheme="minorEastAsia" w:hint="eastAsia"/>
                <w:lang w:eastAsia="zh-CN"/>
              </w:rPr>
              <w:t xml:space="preserve">this </w:t>
            </w:r>
            <w:r w:rsidRPr="008E7191">
              <w:rPr>
                <w:rFonts w:eastAsiaTheme="minorEastAsia"/>
                <w:lang w:eastAsia="zh-CN"/>
              </w:rPr>
              <w:t>CR addresses the spatial domain transmission filter of all PUCCH transmissions before RRC connection.</w:t>
            </w:r>
          </w:p>
          <w:p w14:paraId="17C75386" w14:textId="1E117F0D" w:rsidR="008E7191" w:rsidRPr="008E7191" w:rsidRDefault="008E7191" w:rsidP="008E7191">
            <w:pPr>
              <w:rPr>
                <w:rFonts w:eastAsiaTheme="minorEastAsia"/>
                <w:lang w:eastAsia="zh-CN"/>
              </w:rPr>
            </w:pPr>
          </w:p>
        </w:tc>
      </w:tr>
      <w:tr w:rsidR="005E7C4D" w14:paraId="4E1886BA" w14:textId="77777777" w:rsidTr="005E7C4D">
        <w:tc>
          <w:tcPr>
            <w:tcW w:w="1413" w:type="dxa"/>
          </w:tcPr>
          <w:p w14:paraId="18274F88" w14:textId="48955EA0" w:rsidR="005E7C4D" w:rsidRDefault="003A2134" w:rsidP="006F7C06">
            <w:pPr>
              <w:rPr>
                <w:lang w:eastAsia="zh-CN"/>
              </w:rPr>
            </w:pPr>
            <w:r>
              <w:rPr>
                <w:lang w:eastAsia="zh-CN"/>
              </w:rPr>
              <w:t>Qualcomm</w:t>
            </w:r>
          </w:p>
        </w:tc>
        <w:tc>
          <w:tcPr>
            <w:tcW w:w="1134" w:type="dxa"/>
          </w:tcPr>
          <w:p w14:paraId="7D704C91" w14:textId="20E27D30" w:rsidR="005E7C4D" w:rsidRPr="00F45140" w:rsidRDefault="005E7C4D" w:rsidP="006F7C06"/>
        </w:tc>
        <w:tc>
          <w:tcPr>
            <w:tcW w:w="6946" w:type="dxa"/>
          </w:tcPr>
          <w:p w14:paraId="3722D37F" w14:textId="4FD41741" w:rsidR="003A2134" w:rsidRPr="00F45140" w:rsidRDefault="00A43605" w:rsidP="00A43605">
            <w:r>
              <w:t>OK to support Option 1 if it</w:t>
            </w:r>
            <w:r w:rsidR="00AF132C">
              <w:t xml:space="preserve"> is the majority view. </w:t>
            </w:r>
          </w:p>
        </w:tc>
      </w:tr>
      <w:tr w:rsidR="00456FEB" w14:paraId="6C40751A" w14:textId="77777777" w:rsidTr="005E7C4D">
        <w:tc>
          <w:tcPr>
            <w:tcW w:w="1413" w:type="dxa"/>
          </w:tcPr>
          <w:p w14:paraId="6C6F9BA0" w14:textId="6F324ED2" w:rsidR="00456FEB" w:rsidRPr="00456FEB" w:rsidRDefault="00456FEB" w:rsidP="006F7C06">
            <w:pPr>
              <w:rPr>
                <w:rFonts w:eastAsiaTheme="minorEastAsia"/>
                <w:lang w:eastAsia="zh-CN"/>
              </w:rPr>
            </w:pPr>
            <w:r>
              <w:rPr>
                <w:rFonts w:eastAsiaTheme="minorEastAsia" w:hint="eastAsia"/>
                <w:lang w:eastAsia="zh-CN"/>
              </w:rPr>
              <w:t>v</w:t>
            </w:r>
            <w:r>
              <w:rPr>
                <w:rFonts w:eastAsiaTheme="minorEastAsia"/>
                <w:lang w:eastAsia="zh-CN"/>
              </w:rPr>
              <w:t>ivo</w:t>
            </w:r>
          </w:p>
        </w:tc>
        <w:tc>
          <w:tcPr>
            <w:tcW w:w="1134" w:type="dxa"/>
          </w:tcPr>
          <w:p w14:paraId="10B230FB" w14:textId="77777777" w:rsidR="00456FEB" w:rsidRPr="00F45140" w:rsidRDefault="00456FEB" w:rsidP="006F7C06"/>
        </w:tc>
        <w:tc>
          <w:tcPr>
            <w:tcW w:w="6946" w:type="dxa"/>
          </w:tcPr>
          <w:p w14:paraId="6F2A11E7" w14:textId="77777777" w:rsidR="00456FEB" w:rsidRDefault="00456FEB" w:rsidP="00A43605">
            <w:pPr>
              <w:rPr>
                <w:rFonts w:eastAsiaTheme="minorEastAsia"/>
                <w:lang w:eastAsia="zh-CN"/>
              </w:rPr>
            </w:pPr>
            <w:r>
              <w:rPr>
                <w:rFonts w:eastAsiaTheme="minorEastAsia"/>
                <w:lang w:eastAsia="zh-CN"/>
              </w:rPr>
              <w:t xml:space="preserve">Although </w:t>
            </w:r>
            <w:r>
              <w:t>the issue is clarified as the general PUCCHs before RRC connection established,</w:t>
            </w:r>
            <w:r>
              <w:rPr>
                <w:rFonts w:eastAsiaTheme="minorEastAsia"/>
                <w:lang w:eastAsia="zh-CN"/>
              </w:rPr>
              <w:t xml:space="preserve"> we are still reluctant to understand the motivation of this correction. </w:t>
            </w:r>
          </w:p>
          <w:p w14:paraId="1F0DB75F" w14:textId="21C1DEC2" w:rsidR="00456FEB" w:rsidRPr="00456FEB" w:rsidRDefault="00456FEB" w:rsidP="00A43605">
            <w:pPr>
              <w:rPr>
                <w:rFonts w:eastAsiaTheme="minorEastAsia"/>
                <w:lang w:eastAsia="zh-CN"/>
              </w:rPr>
            </w:pPr>
            <w:r>
              <w:rPr>
                <w:rFonts w:eastAsiaTheme="minorEastAsia"/>
                <w:lang w:eastAsia="zh-CN"/>
              </w:rPr>
              <w:t xml:space="preserve">To our understanding, before RRC connection </w:t>
            </w:r>
            <w:r>
              <w:t>established</w:t>
            </w:r>
            <w:r>
              <w:rPr>
                <w:rFonts w:eastAsiaTheme="minorEastAsia"/>
                <w:lang w:eastAsia="zh-CN"/>
              </w:rPr>
              <w:t xml:space="preserve">, UE needs only to feed back HARQ-ACK for PDSCH of Msg4 or </w:t>
            </w:r>
            <w:proofErr w:type="spellStart"/>
            <w:r>
              <w:rPr>
                <w:rFonts w:eastAsiaTheme="minorEastAsia"/>
                <w:lang w:eastAsia="zh-CN"/>
              </w:rPr>
              <w:t>MsgB</w:t>
            </w:r>
            <w:proofErr w:type="spellEnd"/>
            <w:r>
              <w:rPr>
                <w:rFonts w:eastAsiaTheme="minorEastAsia"/>
                <w:lang w:eastAsia="zh-CN"/>
              </w:rPr>
              <w:t>. In these two cases, the spatial domain transmission filter for the corresponding PUCCH is already specified, as companies mentioned in the prepared phase. Could you clarify more what is case this CR is applied instead of the PUCCH transmission for HARQ-ACK for Msg4/</w:t>
            </w:r>
            <w:proofErr w:type="spellStart"/>
            <w:r>
              <w:rPr>
                <w:rFonts w:eastAsiaTheme="minorEastAsia"/>
                <w:lang w:eastAsia="zh-CN"/>
              </w:rPr>
              <w:t>MsgB</w:t>
            </w:r>
            <w:proofErr w:type="spellEnd"/>
            <w:r>
              <w:rPr>
                <w:rFonts w:eastAsiaTheme="minorEastAsia"/>
                <w:lang w:eastAsia="zh-CN"/>
              </w:rPr>
              <w:t>?</w:t>
            </w:r>
          </w:p>
        </w:tc>
      </w:tr>
      <w:tr w:rsidR="00C91F37" w14:paraId="405B31A7" w14:textId="77777777" w:rsidTr="005E7C4D">
        <w:tc>
          <w:tcPr>
            <w:tcW w:w="1413" w:type="dxa"/>
          </w:tcPr>
          <w:p w14:paraId="0A0628F5" w14:textId="163E6138" w:rsidR="00C91F37" w:rsidRDefault="00C91F37" w:rsidP="006F7C0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1134" w:type="dxa"/>
          </w:tcPr>
          <w:p w14:paraId="295DF1A8" w14:textId="62B3B17C" w:rsidR="00C91F37" w:rsidRPr="00C91F37" w:rsidRDefault="00C91F37" w:rsidP="006F7C06">
            <w:pPr>
              <w:rPr>
                <w:rFonts w:eastAsiaTheme="minorEastAsia"/>
                <w:lang w:eastAsia="zh-CN"/>
              </w:rPr>
            </w:pPr>
            <w:r>
              <w:rPr>
                <w:rFonts w:eastAsiaTheme="minorEastAsia"/>
                <w:lang w:eastAsia="zh-CN"/>
              </w:rPr>
              <w:t>S</w:t>
            </w:r>
            <w:r>
              <w:rPr>
                <w:rFonts w:eastAsiaTheme="minorEastAsia" w:hint="eastAsia"/>
                <w:lang w:eastAsia="zh-CN"/>
              </w:rPr>
              <w:t>pirit of option 2</w:t>
            </w:r>
          </w:p>
        </w:tc>
        <w:tc>
          <w:tcPr>
            <w:tcW w:w="6946" w:type="dxa"/>
          </w:tcPr>
          <w:p w14:paraId="234EE57C" w14:textId="72F050B0" w:rsidR="00C91F37" w:rsidRDefault="00C91F37" w:rsidP="00A43605">
            <w:pPr>
              <w:rPr>
                <w:rFonts w:eastAsiaTheme="minorEastAsia"/>
                <w:lang w:eastAsia="zh-CN"/>
              </w:rPr>
            </w:pPr>
            <w:r>
              <w:rPr>
                <w:rFonts w:eastAsiaTheme="minorEastAsia"/>
                <w:lang w:eastAsia="zh-CN"/>
              </w:rPr>
              <w:t>W</w:t>
            </w:r>
            <w:r>
              <w:rPr>
                <w:rFonts w:eastAsiaTheme="minorEastAsia" w:hint="eastAsia"/>
                <w:lang w:eastAsia="zh-CN"/>
              </w:rPr>
              <w:t xml:space="preserve">e guess the option 2 intends to say there will be no </w:t>
            </w:r>
            <w:r>
              <w:rPr>
                <w:rFonts w:eastAsiaTheme="minorEastAsia"/>
                <w:lang w:eastAsia="zh-CN"/>
              </w:rPr>
              <w:t>“</w:t>
            </w:r>
            <w:r>
              <w:rPr>
                <w:rFonts w:eastAsiaTheme="minorEastAsia" w:hint="eastAsia"/>
                <w:lang w:eastAsia="zh-CN"/>
              </w:rPr>
              <w:t>further</w:t>
            </w:r>
            <w:r>
              <w:rPr>
                <w:rFonts w:eastAsiaTheme="minorEastAsia"/>
                <w:lang w:eastAsia="zh-CN"/>
              </w:rPr>
              <w:t>”</w:t>
            </w:r>
            <w:r>
              <w:rPr>
                <w:rFonts w:eastAsiaTheme="minorEastAsia" w:hint="eastAsia"/>
                <w:lang w:eastAsia="zh-CN"/>
              </w:rPr>
              <w:t xml:space="preserve"> specification to define the new rules for PUCCH spatial filter determination. </w:t>
            </w:r>
            <w:r>
              <w:rPr>
                <w:rFonts w:eastAsiaTheme="minorEastAsia"/>
                <w:lang w:eastAsia="zh-CN"/>
              </w:rPr>
              <w:t>A</w:t>
            </w:r>
            <w:r>
              <w:rPr>
                <w:rFonts w:eastAsiaTheme="minorEastAsia" w:hint="eastAsia"/>
                <w:lang w:eastAsia="zh-CN"/>
              </w:rPr>
              <w:t>s already point by several companies.</w:t>
            </w:r>
          </w:p>
          <w:p w14:paraId="159269A1" w14:textId="77777777" w:rsidR="00C91F37" w:rsidRDefault="00C91F37" w:rsidP="00A43605">
            <w:pPr>
              <w:rPr>
                <w:rFonts w:eastAsiaTheme="minorEastAsia"/>
                <w:lang w:eastAsia="zh-CN"/>
              </w:rPr>
            </w:pPr>
            <w:r>
              <w:rPr>
                <w:rFonts w:eastAsiaTheme="minorEastAsia" w:hint="eastAsia"/>
                <w:lang w:eastAsia="zh-CN"/>
              </w:rPr>
              <w:t xml:space="preserve">there is clear specification for PUCCH beam corresponding to </w:t>
            </w:r>
            <w:proofErr w:type="spellStart"/>
            <w:r>
              <w:rPr>
                <w:rFonts w:eastAsiaTheme="minorEastAsia" w:hint="eastAsia"/>
                <w:lang w:eastAsia="zh-CN"/>
              </w:rPr>
              <w:t>msgB</w:t>
            </w:r>
            <w:proofErr w:type="spellEnd"/>
            <w:r>
              <w:rPr>
                <w:rFonts w:eastAsiaTheme="minorEastAsia" w:hint="eastAsia"/>
                <w:lang w:eastAsia="zh-CN"/>
              </w:rPr>
              <w:t xml:space="preserve">; for the comments by oppo during preparation phase, UE will only reply PUCCH after </w:t>
            </w:r>
            <w:proofErr w:type="spellStart"/>
            <w:r>
              <w:rPr>
                <w:rFonts w:eastAsiaTheme="minorEastAsia" w:hint="eastAsia"/>
                <w:lang w:eastAsia="zh-CN"/>
              </w:rPr>
              <w:t>msgB</w:t>
            </w:r>
            <w:proofErr w:type="spellEnd"/>
            <w:r>
              <w:rPr>
                <w:rFonts w:eastAsiaTheme="minorEastAsia" w:hint="eastAsia"/>
                <w:lang w:eastAsia="zh-CN"/>
              </w:rPr>
              <w:t xml:space="preserve"> as long as it</w:t>
            </w:r>
            <w:r>
              <w:rPr>
                <w:rFonts w:eastAsiaTheme="minorEastAsia"/>
                <w:lang w:eastAsia="zh-CN"/>
              </w:rPr>
              <w:t>’</w:t>
            </w:r>
            <w:r>
              <w:rPr>
                <w:rFonts w:eastAsiaTheme="minorEastAsia" w:hint="eastAsia"/>
                <w:lang w:eastAsia="zh-CN"/>
              </w:rPr>
              <w:t>s a successful RAR, instead that, UE will PUCCH after msg4, which is not defined by 2step RACH.</w:t>
            </w:r>
          </w:p>
          <w:p w14:paraId="140C8BC8" w14:textId="47ADE911" w:rsidR="003653F3" w:rsidRDefault="00C91F37" w:rsidP="00C91F37">
            <w:pPr>
              <w:rPr>
                <w:rFonts w:eastAsiaTheme="minorEastAsia"/>
                <w:lang w:eastAsia="zh-CN"/>
              </w:rPr>
            </w:pP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understand, this issue will be living with current </w:t>
            </w:r>
            <w:r>
              <w:rPr>
                <w:rFonts w:eastAsiaTheme="minorEastAsia"/>
                <w:lang w:eastAsia="zh-CN"/>
              </w:rPr>
              <w:t>implementation</w:t>
            </w:r>
            <w:r>
              <w:rPr>
                <w:rFonts w:eastAsiaTheme="minorEastAsia" w:hint="eastAsia"/>
                <w:lang w:eastAsia="zh-CN"/>
              </w:rPr>
              <w:t xml:space="preserve">, without further specification.  </w:t>
            </w:r>
          </w:p>
        </w:tc>
      </w:tr>
      <w:tr w:rsidR="003653F3" w14:paraId="4C32F14E" w14:textId="77777777" w:rsidTr="005E7C4D">
        <w:tc>
          <w:tcPr>
            <w:tcW w:w="1413" w:type="dxa"/>
          </w:tcPr>
          <w:p w14:paraId="23EF0052" w14:textId="0286F34B" w:rsidR="003653F3" w:rsidRDefault="003653F3" w:rsidP="003653F3">
            <w:pPr>
              <w:rPr>
                <w:rFonts w:eastAsiaTheme="minorEastAsia"/>
                <w:lang w:eastAsia="zh-CN"/>
              </w:rPr>
            </w:pPr>
            <w:r>
              <w:rPr>
                <w:lang w:eastAsia="zh-CN"/>
              </w:rPr>
              <w:t>Apple</w:t>
            </w:r>
          </w:p>
        </w:tc>
        <w:tc>
          <w:tcPr>
            <w:tcW w:w="1134" w:type="dxa"/>
          </w:tcPr>
          <w:p w14:paraId="22EC11CC" w14:textId="2E2543E9" w:rsidR="003653F3" w:rsidRDefault="003653F3" w:rsidP="003653F3">
            <w:pPr>
              <w:rPr>
                <w:rFonts w:eastAsiaTheme="minorEastAsia"/>
                <w:lang w:eastAsia="zh-CN"/>
              </w:rPr>
            </w:pPr>
            <w:r>
              <w:rPr>
                <w:rFonts w:eastAsiaTheme="minorEastAsia" w:hint="eastAsia"/>
                <w:lang w:eastAsia="zh-CN"/>
              </w:rPr>
              <w:t>Option 2</w:t>
            </w:r>
          </w:p>
        </w:tc>
        <w:tc>
          <w:tcPr>
            <w:tcW w:w="6946" w:type="dxa"/>
          </w:tcPr>
          <w:p w14:paraId="557387F0" w14:textId="6B82FE1F" w:rsidR="003653F3" w:rsidRDefault="003653F3" w:rsidP="003653F3">
            <w:pPr>
              <w:rPr>
                <w:rFonts w:eastAsiaTheme="minorEastAsia"/>
                <w:lang w:eastAsia="zh-CN"/>
              </w:rPr>
            </w:pPr>
            <w:r>
              <w:t xml:space="preserve">According to the discussion, if our </w:t>
            </w:r>
            <w:proofErr w:type="spellStart"/>
            <w:r>
              <w:t>unsertanding</w:t>
            </w:r>
            <w:proofErr w:type="spellEnd"/>
            <w:r>
              <w:t xml:space="preserve"> is correct, the draft CR is to cover the case that Msg3 PUSCH transmission is triggered by </w:t>
            </w:r>
            <w:proofErr w:type="spellStart"/>
            <w:r>
              <w:t>fallbackRAR</w:t>
            </w:r>
            <w:proofErr w:type="spellEnd"/>
            <w:r>
              <w:t xml:space="preserve"> or triggered by DCI, the PUCCH will use the same Tx beam. In some sense, the draft CR is to solve the Rel.15 issue. Without CR, we don’t see the critical issue, leaving it to UE implementation is enough.  </w:t>
            </w:r>
          </w:p>
        </w:tc>
      </w:tr>
      <w:tr w:rsidR="00433C1A" w14:paraId="5C152E7F" w14:textId="77777777" w:rsidTr="005E7C4D">
        <w:tc>
          <w:tcPr>
            <w:tcW w:w="1413" w:type="dxa"/>
          </w:tcPr>
          <w:p w14:paraId="1C126347" w14:textId="3496264A" w:rsidR="00433C1A" w:rsidRDefault="00433C1A" w:rsidP="003653F3">
            <w:pPr>
              <w:rPr>
                <w:lang w:eastAsia="zh-CN"/>
              </w:rPr>
            </w:pPr>
            <w:r>
              <w:rPr>
                <w:lang w:eastAsia="zh-CN"/>
              </w:rPr>
              <w:t>OPPO2</w:t>
            </w:r>
          </w:p>
        </w:tc>
        <w:tc>
          <w:tcPr>
            <w:tcW w:w="1134" w:type="dxa"/>
          </w:tcPr>
          <w:p w14:paraId="08776128" w14:textId="77777777" w:rsidR="00433C1A" w:rsidRDefault="00433C1A" w:rsidP="003653F3">
            <w:pPr>
              <w:rPr>
                <w:rFonts w:eastAsiaTheme="minorEastAsia"/>
                <w:lang w:eastAsia="zh-CN"/>
              </w:rPr>
            </w:pPr>
          </w:p>
        </w:tc>
        <w:tc>
          <w:tcPr>
            <w:tcW w:w="6946" w:type="dxa"/>
          </w:tcPr>
          <w:p w14:paraId="43AD85BC" w14:textId="56529171" w:rsidR="00433C1A" w:rsidRDefault="00433C1A" w:rsidP="003653F3">
            <w:r>
              <w:t xml:space="preserve">To vivo: </w:t>
            </w:r>
            <w:r>
              <w:rPr>
                <w:rFonts w:eastAsiaTheme="minorEastAsia" w:hint="eastAsia"/>
                <w:lang w:eastAsia="zh-CN"/>
              </w:rPr>
              <w:t>B</w:t>
            </w:r>
            <w:r>
              <w:rPr>
                <w:rFonts w:eastAsiaTheme="minorEastAsia"/>
                <w:lang w:eastAsia="zh-CN"/>
              </w:rPr>
              <w:t xml:space="preserve">efore RRC connection </w:t>
            </w:r>
            <w:r>
              <w:t>establishe</w:t>
            </w:r>
            <w:r>
              <w:rPr>
                <w:rFonts w:asciiTheme="minorEastAsia" w:eastAsiaTheme="minorEastAsia" w:hAnsiTheme="minorEastAsia" w:hint="eastAsia"/>
                <w:lang w:eastAsia="zh-CN"/>
              </w:rPr>
              <w:t>d</w:t>
            </w:r>
            <w:r>
              <w:t xml:space="preserve">, there is delay for the RRC </w:t>
            </w:r>
            <w:r>
              <w:lastRenderedPageBreak/>
              <w:t xml:space="preserve">configuration parameter taken into effect. During that time, it still allows to have </w:t>
            </w:r>
            <w:proofErr w:type="spellStart"/>
            <w:r>
              <w:t>mssages</w:t>
            </w:r>
            <w:proofErr w:type="spellEnd"/>
            <w:r>
              <w:t xml:space="preserve"> other than </w:t>
            </w:r>
            <w:proofErr w:type="spellStart"/>
            <w:r>
              <w:t>MsgB</w:t>
            </w:r>
            <w:proofErr w:type="spellEnd"/>
            <w:r>
              <w:t xml:space="preserve">/4. </w:t>
            </w:r>
            <w:r w:rsidR="00A25A21">
              <w:t xml:space="preserve">Then you need some assumption for PUCCH. </w:t>
            </w:r>
            <w:r>
              <w:t xml:space="preserve">That’s the reason why Rel-15 specification in 9.2.1 is in general for all PUCCH, </w:t>
            </w:r>
            <w:r w:rsidR="00A25A21">
              <w:t xml:space="preserve">otherwise it should </w:t>
            </w:r>
            <w:r>
              <w:t xml:space="preserve">specifically </w:t>
            </w:r>
            <w:r w:rsidR="00A25A21">
              <w:t>say for</w:t>
            </w:r>
            <w:r>
              <w:t xml:space="preserve"> </w:t>
            </w:r>
            <w:r w:rsidR="00A25A21">
              <w:t xml:space="preserve">PUCCH of Msg4. </w:t>
            </w:r>
          </w:p>
          <w:p w14:paraId="332855D9" w14:textId="1CAF0935" w:rsidR="00A25A21" w:rsidRDefault="00A25A21" w:rsidP="003653F3"/>
          <w:p w14:paraId="0D236E82" w14:textId="67FA26A6" w:rsidR="00A25A21" w:rsidRDefault="00A25A21" w:rsidP="003653F3">
            <w:r>
              <w:t xml:space="preserve">To Samsung: I </w:t>
            </w:r>
            <w:proofErr w:type="gramStart"/>
            <w:r>
              <w:t>actually mean</w:t>
            </w:r>
            <w:proofErr w:type="gramEnd"/>
            <w:r>
              <w:t xml:space="preserve"> the </w:t>
            </w:r>
            <w:proofErr w:type="spellStart"/>
            <w:r>
              <w:t>behavior</w:t>
            </w:r>
            <w:proofErr w:type="spellEnd"/>
            <w:r>
              <w:t xml:space="preserve"> for general PUCCHs is unspecified in “2-step RACH” in regards of option2. </w:t>
            </w:r>
          </w:p>
          <w:p w14:paraId="02A99376" w14:textId="517A0263" w:rsidR="00A25A21" w:rsidRDefault="00A25A21" w:rsidP="003653F3">
            <w:r>
              <w:t>Current text</w:t>
            </w:r>
            <w:r w:rsidR="00A17038">
              <w:t xml:space="preserve"> for 4-step</w:t>
            </w:r>
            <w:r>
              <w:t xml:space="preserve"> in 9.2.1: “The UE transmits the PUCCH using the same spatial domain transmission filter as for a PUSCH transmission scheduled by a RAR UL grant as described in Clause 8.3.”</w:t>
            </w:r>
          </w:p>
          <w:p w14:paraId="25050682" w14:textId="5A4E1246" w:rsidR="00A17038" w:rsidRDefault="00A17038" w:rsidP="003653F3"/>
          <w:p w14:paraId="001FE76B" w14:textId="3BBAC12B" w:rsidR="00B123A0" w:rsidRDefault="00B123A0" w:rsidP="003653F3">
            <w:r>
              <w:t>Hope this also clarify Apple’s question</w:t>
            </w:r>
          </w:p>
          <w:p w14:paraId="0108A928" w14:textId="77777777" w:rsidR="00A17038" w:rsidRDefault="00A17038" w:rsidP="003653F3"/>
          <w:p w14:paraId="0E7BF171" w14:textId="6DCF5E81" w:rsidR="00A25A21" w:rsidRDefault="00A25A21" w:rsidP="003653F3">
            <w:r>
              <w:t>Would be somehow s</w:t>
            </w:r>
            <w:r w:rsidR="00B123A0">
              <w:t xml:space="preserve">trange to let 4-step cover all PUCCH, but 2-step RACH only cover the PUCCH of </w:t>
            </w:r>
            <w:proofErr w:type="spellStart"/>
            <w:r w:rsidR="00B123A0">
              <w:t>MsgB</w:t>
            </w:r>
            <w:proofErr w:type="spellEnd"/>
            <w:r w:rsidR="00B123A0">
              <w:t xml:space="preserve">. But I do remember the specification text is the form we agreed in 2-step RACH session. </w:t>
            </w:r>
            <w:r w:rsidR="00B123A0">
              <w:rPr>
                <w:rFonts w:ascii="Segoe UI Emoji" w:eastAsia="Segoe UI Emoji" w:hAnsi="Segoe UI Emoji" w:cs="Segoe UI Emoji"/>
              </w:rPr>
              <w:t xml:space="preserve">😊 </w:t>
            </w:r>
            <w:r w:rsidR="00F2626E">
              <w:rPr>
                <w:rFonts w:ascii="Segoe UI Emoji" w:eastAsia="Segoe UI Emoji" w:hAnsi="Segoe UI Emoji" w:cs="Segoe UI Emoji"/>
              </w:rPr>
              <w:t>i</w:t>
            </w:r>
            <w:r w:rsidR="00B123A0">
              <w:rPr>
                <w:rFonts w:ascii="Segoe UI Emoji" w:eastAsia="Segoe UI Emoji" w:hAnsi="Segoe UI Emoji" w:cs="Segoe UI Emoji"/>
              </w:rPr>
              <w:t>ncident.</w:t>
            </w:r>
          </w:p>
          <w:p w14:paraId="66D6DE25" w14:textId="6F08E7B2" w:rsidR="00A25A21" w:rsidRPr="00433C1A" w:rsidRDefault="00A25A21" w:rsidP="003653F3">
            <w:pPr>
              <w:rPr>
                <w:rFonts w:eastAsiaTheme="minorEastAsia"/>
                <w:lang w:eastAsia="zh-CN"/>
              </w:rPr>
            </w:pPr>
          </w:p>
        </w:tc>
      </w:tr>
      <w:tr w:rsidR="009D21AC" w14:paraId="5104C3B9" w14:textId="77777777" w:rsidTr="005E7C4D">
        <w:tc>
          <w:tcPr>
            <w:tcW w:w="1413" w:type="dxa"/>
          </w:tcPr>
          <w:p w14:paraId="1AB6F8C0" w14:textId="381C7EDC" w:rsidR="009D21AC" w:rsidRDefault="009D21AC" w:rsidP="003653F3">
            <w:pPr>
              <w:rPr>
                <w:lang w:eastAsia="zh-CN"/>
              </w:rPr>
            </w:pPr>
            <w:r>
              <w:rPr>
                <w:lang w:eastAsia="zh-CN"/>
              </w:rPr>
              <w:lastRenderedPageBreak/>
              <w:t>Ericsson</w:t>
            </w:r>
          </w:p>
        </w:tc>
        <w:tc>
          <w:tcPr>
            <w:tcW w:w="1134" w:type="dxa"/>
          </w:tcPr>
          <w:p w14:paraId="7871968B" w14:textId="77777777" w:rsidR="009D21AC" w:rsidRDefault="009D21AC" w:rsidP="003653F3">
            <w:pPr>
              <w:rPr>
                <w:rFonts w:eastAsiaTheme="minorEastAsia"/>
                <w:lang w:eastAsia="zh-CN"/>
              </w:rPr>
            </w:pPr>
          </w:p>
        </w:tc>
        <w:tc>
          <w:tcPr>
            <w:tcW w:w="6946" w:type="dxa"/>
          </w:tcPr>
          <w:p w14:paraId="7E47B93C" w14:textId="52F3964E" w:rsidR="009D21AC" w:rsidRDefault="009D21AC" w:rsidP="003653F3">
            <w:r>
              <w:t xml:space="preserve">According to the discussions so far, </w:t>
            </w:r>
            <w:r w:rsidR="008D01A7">
              <w:t xml:space="preserve">we can understand that the </w:t>
            </w:r>
            <w:proofErr w:type="spellStart"/>
            <w:r w:rsidR="008D01A7">
              <w:t>interntion</w:t>
            </w:r>
            <w:proofErr w:type="spellEnd"/>
            <w:r w:rsidR="008D01A7">
              <w:t xml:space="preserve"> of the </w:t>
            </w:r>
            <w:r>
              <w:t xml:space="preserve">CR </w:t>
            </w:r>
            <w:r w:rsidR="001300F1">
              <w:t xml:space="preserve">is mainly </w:t>
            </w:r>
            <w:r w:rsidR="00C708C1">
              <w:t>to determine</w:t>
            </w:r>
            <w:r>
              <w:t xml:space="preserve"> the </w:t>
            </w:r>
            <w:r w:rsidR="00E42584">
              <w:t xml:space="preserve">beam of </w:t>
            </w:r>
            <w:r>
              <w:t xml:space="preserve">PUCCH </w:t>
            </w:r>
            <w:r w:rsidR="009241F3">
              <w:t>before RRC connection setup complete</w:t>
            </w:r>
            <w:r w:rsidR="00C708C1">
              <w:t>, where the</w:t>
            </w:r>
            <w:r w:rsidR="009241F3">
              <w:t xml:space="preserve"> PUCCH is </w:t>
            </w:r>
            <w:r w:rsidRPr="009241F3">
              <w:rPr>
                <w:u w:val="single"/>
              </w:rPr>
              <w:t>not</w:t>
            </w:r>
            <w:r>
              <w:t xml:space="preserve"> for </w:t>
            </w:r>
            <w:proofErr w:type="spellStart"/>
            <w:r>
              <w:t>MsgB</w:t>
            </w:r>
            <w:proofErr w:type="spellEnd"/>
            <w:r w:rsidR="009241F3">
              <w:t xml:space="preserve"> HARQ feedback</w:t>
            </w:r>
            <w:r>
              <w:t xml:space="preserve"> when 2-step RA is selected by </w:t>
            </w:r>
            <w:r w:rsidR="004D325B">
              <w:t>a UE.</w:t>
            </w:r>
          </w:p>
          <w:p w14:paraId="559B11B7" w14:textId="47AAC63D" w:rsidR="004D325B" w:rsidRDefault="004D325B" w:rsidP="003653F3"/>
          <w:p w14:paraId="7D83E986" w14:textId="6E2CEAF7" w:rsidR="009241F3" w:rsidRDefault="00C708C1" w:rsidP="003653F3">
            <w:r>
              <w:t>For 2-step RACH, i</w:t>
            </w:r>
            <w:r w:rsidR="009241F3">
              <w:t>n current spec. in 38.213:</w:t>
            </w:r>
          </w:p>
          <w:p w14:paraId="557176B1" w14:textId="4C7AB06D" w:rsidR="004D325B" w:rsidRDefault="004D325B" w:rsidP="009241F3">
            <w:pPr>
              <w:ind w:left="720"/>
            </w:pPr>
            <w:r>
              <w:t xml:space="preserve">For </w:t>
            </w:r>
            <w:proofErr w:type="spellStart"/>
            <w:r>
              <w:t>MsgA</w:t>
            </w:r>
            <w:proofErr w:type="spellEnd"/>
            <w:r>
              <w:t xml:space="preserve"> PUSCH:</w:t>
            </w:r>
          </w:p>
          <w:p w14:paraId="360D0EA8" w14:textId="4A409723" w:rsidR="004D325B" w:rsidRPr="009241F3" w:rsidRDefault="004D325B" w:rsidP="009241F3">
            <w:pPr>
              <w:ind w:left="1440"/>
              <w:rPr>
                <w:color w:val="FF0000"/>
              </w:rPr>
            </w:pPr>
            <w:r w:rsidRPr="009241F3">
              <w:rPr>
                <w:color w:val="FF0000"/>
              </w:rPr>
              <w:t>A PUSCH transmission uses a s</w:t>
            </w:r>
            <w:r w:rsidRPr="009241F3">
              <w:rPr>
                <w:color w:val="FF0000"/>
                <w:highlight w:val="yellow"/>
              </w:rPr>
              <w:t>ame spatial filter as an associated PRACH transmission</w:t>
            </w:r>
            <w:r w:rsidRPr="009241F3">
              <w:rPr>
                <w:color w:val="FF0000"/>
              </w:rPr>
              <w:t>.</w:t>
            </w:r>
          </w:p>
          <w:p w14:paraId="580AA881" w14:textId="0A610EAD" w:rsidR="004D325B" w:rsidRDefault="004D325B" w:rsidP="009241F3">
            <w:pPr>
              <w:ind w:left="720"/>
            </w:pPr>
            <w:r>
              <w:t>For PUCCH corresponding to success RAR:</w:t>
            </w:r>
          </w:p>
          <w:p w14:paraId="65461AD2" w14:textId="77777777" w:rsidR="004D325B" w:rsidRPr="009241F3" w:rsidRDefault="004D325B" w:rsidP="009241F3">
            <w:pPr>
              <w:pStyle w:val="B2"/>
              <w:ind w:left="1571"/>
              <w:rPr>
                <w:rFonts w:eastAsia="Calibri"/>
                <w:color w:val="FF0000"/>
              </w:rPr>
            </w:pPr>
            <w:r w:rsidRPr="009241F3">
              <w:rPr>
                <w:color w:val="FF0000"/>
              </w:rPr>
              <w:t>-</w:t>
            </w:r>
            <w:r w:rsidRPr="009241F3">
              <w:rPr>
                <w:color w:val="FF0000"/>
              </w:rPr>
              <w:tab/>
            </w:r>
            <w:r w:rsidRPr="009241F3">
              <w:rPr>
                <w:rFonts w:eastAsia="Calibri"/>
                <w:color w:val="FF0000"/>
              </w:rPr>
              <w:t>the PUCCH transmission is with a</w:t>
            </w:r>
            <w:r w:rsidRPr="009241F3">
              <w:rPr>
                <w:color w:val="FF0000"/>
              </w:rPr>
              <w:t xml:space="preserve"> same spatial domain transmission filter and in a same active UL BWP </w:t>
            </w:r>
            <w:r w:rsidRPr="009241F3">
              <w:rPr>
                <w:bCs/>
                <w:color w:val="FF0000"/>
                <w:highlight w:val="yellow"/>
              </w:rPr>
              <w:t>as a last PUSCH transmission</w:t>
            </w:r>
          </w:p>
          <w:p w14:paraId="3873719C" w14:textId="57098D41" w:rsidR="009241F3" w:rsidRDefault="004D325B" w:rsidP="003653F3">
            <w:r>
              <w:t>So</w:t>
            </w:r>
            <w:r w:rsidR="009241F3">
              <w:t>,</w:t>
            </w:r>
            <w:r w:rsidR="00E42584">
              <w:t xml:space="preserve"> when 2-step RA is selected by UE,</w:t>
            </w:r>
            <w:r>
              <w:t xml:space="preserve"> </w:t>
            </w:r>
            <w:r w:rsidR="009241F3">
              <w:t>the uplink spatial domain transmission filter</w:t>
            </w:r>
            <w:r>
              <w:t xml:space="preserve"> </w:t>
            </w:r>
            <w:r w:rsidR="00E42584">
              <w:t xml:space="preserve">in uplink before RRC connection </w:t>
            </w:r>
            <w:r w:rsidR="009241F3">
              <w:t>can only</w:t>
            </w:r>
            <w:r>
              <w:t xml:space="preserve"> be </w:t>
            </w:r>
            <w:r w:rsidR="009241F3">
              <w:t xml:space="preserve">the </w:t>
            </w:r>
            <w:r w:rsidR="009241F3" w:rsidRPr="003813F1">
              <w:t>same spatial domain transmission filter as an associated PRACH transmission, alth</w:t>
            </w:r>
            <w:r w:rsidR="009241F3">
              <w:t xml:space="preserve">ough the actual filter applied may still be up to UE as this can hardly be tested by </w:t>
            </w:r>
            <w:proofErr w:type="spellStart"/>
            <w:r w:rsidR="009241F3">
              <w:t>gNB</w:t>
            </w:r>
            <w:proofErr w:type="spellEnd"/>
            <w:r w:rsidR="009241F3">
              <w:t>.</w:t>
            </w:r>
          </w:p>
          <w:p w14:paraId="2E594ED7" w14:textId="6563B2A0" w:rsidR="009241F3" w:rsidRDefault="009241F3" w:rsidP="003653F3"/>
          <w:p w14:paraId="3CC88A1A" w14:textId="3752482B" w:rsidR="00E42584" w:rsidRDefault="00E42584" w:rsidP="003653F3">
            <w:r>
              <w:t>For 4-step RACH, although we have following text, but we don’t even know what is “</w:t>
            </w:r>
            <w:r w:rsidRPr="00E42584">
              <w:rPr>
                <w:color w:val="FF0000"/>
                <w:highlight w:val="yellow"/>
              </w:rPr>
              <w:t>the same spatial domain transmission filter as for a PUSCH transmission scheduled by a RAR UL grant</w:t>
            </w:r>
            <w:r>
              <w:t xml:space="preserve">” in following text, </w:t>
            </w:r>
            <w:r w:rsidR="00921708">
              <w:t>meaning that</w:t>
            </w:r>
            <w:r>
              <w:t xml:space="preserve"> the actual filter used in Rel-15 is not </w:t>
            </w:r>
            <w:r w:rsidR="00921708">
              <w:t>specified</w:t>
            </w:r>
            <w:r>
              <w:t xml:space="preserve"> either</w:t>
            </w:r>
            <w:r w:rsidR="00921708">
              <w:t>, probably it could be also same as the beam used for corresponding PRACH transmission</w:t>
            </w:r>
            <w:r>
              <w:t>:</w:t>
            </w:r>
          </w:p>
          <w:p w14:paraId="5E6F8E4C" w14:textId="77777777" w:rsidR="00E42584" w:rsidRDefault="00E42584" w:rsidP="00E42584">
            <w:pPr>
              <w:ind w:left="720"/>
              <w:rPr>
                <w:color w:val="FF0000"/>
              </w:rPr>
            </w:pPr>
            <w:r w:rsidRPr="00E42584">
              <w:rPr>
                <w:color w:val="FF0000"/>
              </w:rPr>
              <w:t xml:space="preserve">The UE transmits the PUCCH using </w:t>
            </w:r>
            <w:r w:rsidRPr="00E42584">
              <w:rPr>
                <w:color w:val="FF0000"/>
                <w:highlight w:val="yellow"/>
              </w:rPr>
              <w:t>the same spatial domain transmission filter as for a PUSCH transmission scheduled by a RAR UL grant</w:t>
            </w:r>
            <w:r w:rsidRPr="00E42584">
              <w:rPr>
                <w:color w:val="FF0000"/>
              </w:rPr>
              <w:t xml:space="preserve"> as described in Clause 8.3.</w:t>
            </w:r>
          </w:p>
          <w:p w14:paraId="7F49F5BD" w14:textId="77777777" w:rsidR="00E42584" w:rsidRDefault="00E42584" w:rsidP="00E42584">
            <w:pPr>
              <w:ind w:left="720"/>
              <w:rPr>
                <w:color w:val="FF0000"/>
              </w:rPr>
            </w:pPr>
          </w:p>
          <w:p w14:paraId="5DA5A886" w14:textId="30C75C6B" w:rsidR="008D01A7" w:rsidRDefault="00E42584" w:rsidP="000041A5">
            <w:pPr>
              <w:jc w:val="both"/>
            </w:pPr>
            <w:r w:rsidRPr="00E42584">
              <w:t>Given above,</w:t>
            </w:r>
            <w:r w:rsidR="00126F84">
              <w:t xml:space="preserve"> technically, </w:t>
            </w:r>
            <w:r w:rsidRPr="00E42584">
              <w:t xml:space="preserve">maybe it could be </w:t>
            </w:r>
            <w:r w:rsidR="008D01A7">
              <w:t>fine</w:t>
            </w:r>
            <w:r w:rsidRPr="00E42584">
              <w:t xml:space="preserve"> to not specify further which </w:t>
            </w:r>
            <w:r w:rsidR="000041A5">
              <w:t xml:space="preserve">uplink </w:t>
            </w:r>
            <w:r w:rsidRPr="00E42584">
              <w:t>spatial domain transmission filter</w:t>
            </w:r>
            <w:r>
              <w:t xml:space="preserve"> for PUCCH</w:t>
            </w:r>
            <w:r w:rsidRPr="00E42584">
              <w:t xml:space="preserve"> to use</w:t>
            </w:r>
            <w:r w:rsidR="008D01A7">
              <w:t xml:space="preserve"> </w:t>
            </w:r>
            <w:r w:rsidRPr="00E42584">
              <w:t>before RRC connection</w:t>
            </w:r>
            <w:r w:rsidR="003813F1">
              <w:t xml:space="preserve"> for 2-step RACH case</w:t>
            </w:r>
            <w:r w:rsidRPr="00E42584">
              <w:t>, it is still up to UE.</w:t>
            </w:r>
            <w:r w:rsidR="000041A5">
              <w:t xml:space="preserve"> A smart UE will always select a potential best uplink </w:t>
            </w:r>
            <w:r w:rsidR="005B306E">
              <w:t xml:space="preserve">TX </w:t>
            </w:r>
            <w:r w:rsidR="000041A5">
              <w:t xml:space="preserve">beam </w:t>
            </w:r>
            <w:r w:rsidR="00126F84">
              <w:t>corresponding</w:t>
            </w:r>
            <w:r w:rsidR="000041A5">
              <w:t xml:space="preserve"> to </w:t>
            </w:r>
            <w:r w:rsidR="00126F84">
              <w:t>an</w:t>
            </w:r>
            <w:r w:rsidR="000041A5">
              <w:t xml:space="preserve"> RX beam of the best SSB before RRC connection.</w:t>
            </w:r>
            <w:r w:rsidR="000D0357">
              <w:t xml:space="preserve"> Similarly, </w:t>
            </w:r>
            <w:proofErr w:type="spellStart"/>
            <w:r w:rsidR="000D0357">
              <w:t>gNB</w:t>
            </w:r>
            <w:proofErr w:type="spellEnd"/>
            <w:r w:rsidR="000D0357">
              <w:t xml:space="preserve"> will also try to receive further uplink signals from UE based on the PRACH detection before RRC connection.</w:t>
            </w:r>
          </w:p>
          <w:p w14:paraId="2530D797" w14:textId="23D73D3C" w:rsidR="00C708C1" w:rsidRDefault="00C708C1" w:rsidP="000041A5">
            <w:pPr>
              <w:jc w:val="both"/>
            </w:pPr>
          </w:p>
          <w:p w14:paraId="6499D216" w14:textId="0060CE09" w:rsidR="00C708C1" w:rsidRDefault="00237C41" w:rsidP="000041A5">
            <w:pPr>
              <w:jc w:val="both"/>
            </w:pPr>
            <w:r>
              <w:t>However,</w:t>
            </w:r>
            <w:r w:rsidR="00C708C1">
              <w:t xml:space="preserve"> maybe some update of the original CR </w:t>
            </w:r>
            <w:r w:rsidR="003813F1">
              <w:t>could</w:t>
            </w:r>
            <w:r w:rsidR="00C708C1">
              <w:t xml:space="preserve"> be necessary to </w:t>
            </w:r>
            <w:r>
              <w:t>solve the issue that in some cases UE may never transmit</w:t>
            </w:r>
            <w:r w:rsidR="003813F1">
              <w:t>s</w:t>
            </w:r>
            <w:r>
              <w:t xml:space="preserve"> a PUSCH scheduled by RAR when 2-step RACH is used</w:t>
            </w:r>
            <w:r w:rsidR="000B5905">
              <w:t xml:space="preserve"> and without any fallback</w:t>
            </w:r>
            <w:r w:rsidR="00C708C1">
              <w:t>:</w:t>
            </w:r>
          </w:p>
          <w:tbl>
            <w:tblPr>
              <w:tblStyle w:val="TableGrid"/>
              <w:tblW w:w="0" w:type="auto"/>
              <w:tblLayout w:type="fixed"/>
              <w:tblLook w:val="04A0" w:firstRow="1" w:lastRow="0" w:firstColumn="1" w:lastColumn="0" w:noHBand="0" w:noVBand="1"/>
            </w:tblPr>
            <w:tblGrid>
              <w:gridCol w:w="6715"/>
            </w:tblGrid>
            <w:tr w:rsidR="00C708C1" w14:paraId="31F7E3C2" w14:textId="77777777" w:rsidTr="00C708C1">
              <w:tc>
                <w:tcPr>
                  <w:tcW w:w="6715" w:type="dxa"/>
                </w:tcPr>
                <w:p w14:paraId="0DE95396" w14:textId="5615A532" w:rsidR="00C708C1" w:rsidRPr="003A4A1D" w:rsidRDefault="00C708C1" w:rsidP="00C708C1">
                  <w:pPr>
                    <w:rPr>
                      <w:color w:val="FF0000"/>
                    </w:rPr>
                  </w:pPr>
                  <w:r>
                    <w:t xml:space="preserve">The UE transmits the PUCCH using the same spatial domain transmission filter as for a PUSCH transmission scheduled by a RAR UL grant as described in Clause 8.3 </w:t>
                  </w:r>
                  <w:r w:rsidR="000B5905">
                    <w:rPr>
                      <w:color w:val="FF0000"/>
                    </w:rPr>
                    <w:t>when</w:t>
                  </w:r>
                  <w:r w:rsidRPr="00C708C1">
                    <w:rPr>
                      <w:color w:val="FF0000"/>
                    </w:rPr>
                    <w:t xml:space="preserve"> </w:t>
                  </w:r>
                  <w:r w:rsidR="00237C41">
                    <w:rPr>
                      <w:color w:val="FF0000"/>
                    </w:rPr>
                    <w:t xml:space="preserve">a </w:t>
                  </w:r>
                  <w:r w:rsidRPr="00C708C1">
                    <w:rPr>
                      <w:color w:val="FF0000"/>
                    </w:rPr>
                    <w:t xml:space="preserve">Type-1 random access procedure is </w:t>
                  </w:r>
                  <w:proofErr w:type="spellStart"/>
                  <w:r w:rsidRPr="00C708C1">
                    <w:rPr>
                      <w:color w:val="FF0000"/>
                    </w:rPr>
                    <w:t>performed.</w:t>
                  </w:r>
                  <w:r w:rsidRPr="00C708C1">
                    <w:rPr>
                      <w:strike/>
                      <w:color w:val="FF0000"/>
                    </w:rPr>
                    <w:t>or</w:t>
                  </w:r>
                  <w:proofErr w:type="spellEnd"/>
                  <w:r w:rsidRPr="00C708C1">
                    <w:rPr>
                      <w:strike/>
                      <w:color w:val="FF0000"/>
                    </w:rPr>
                    <w:t xml:space="preserve"> PUSCH for Type-2 random access procedure as described in Clause 8.1A</w:t>
                  </w:r>
                </w:p>
                <w:p w14:paraId="5F7F4E9E" w14:textId="77777777" w:rsidR="00C708C1" w:rsidRDefault="00C708C1" w:rsidP="000041A5">
                  <w:pPr>
                    <w:jc w:val="both"/>
                  </w:pPr>
                </w:p>
              </w:tc>
            </w:tr>
          </w:tbl>
          <w:p w14:paraId="1396CAAE" w14:textId="77777777" w:rsidR="00C708C1" w:rsidRDefault="00C708C1" w:rsidP="000041A5">
            <w:pPr>
              <w:jc w:val="both"/>
            </w:pPr>
          </w:p>
          <w:p w14:paraId="38A94690" w14:textId="764E3684" w:rsidR="00E42584" w:rsidRPr="00E42584" w:rsidRDefault="00E42584" w:rsidP="00E42584">
            <w:pPr>
              <w:rPr>
                <w:color w:val="FF0000"/>
              </w:rPr>
            </w:pPr>
          </w:p>
        </w:tc>
      </w:tr>
      <w:tr w:rsidR="000F4DDA" w14:paraId="53F1F542" w14:textId="77777777" w:rsidTr="005E7C4D">
        <w:tc>
          <w:tcPr>
            <w:tcW w:w="1413" w:type="dxa"/>
          </w:tcPr>
          <w:p w14:paraId="6C2B6F50" w14:textId="015D5BD2" w:rsidR="000F4DDA" w:rsidRDefault="000F4DDA" w:rsidP="000F4DDA">
            <w:pPr>
              <w:rPr>
                <w:lang w:eastAsia="zh-CN"/>
              </w:rPr>
            </w:pPr>
            <w:r>
              <w:rPr>
                <w:lang w:eastAsia="zh-CN"/>
              </w:rPr>
              <w:t xml:space="preserve">Nokia, Nokia </w:t>
            </w:r>
            <w:r>
              <w:rPr>
                <w:lang w:eastAsia="zh-CN"/>
              </w:rPr>
              <w:lastRenderedPageBreak/>
              <w:t>Shanghai Bell</w:t>
            </w:r>
          </w:p>
        </w:tc>
        <w:tc>
          <w:tcPr>
            <w:tcW w:w="1134" w:type="dxa"/>
          </w:tcPr>
          <w:p w14:paraId="595A50DD" w14:textId="75982C87" w:rsidR="000F4DDA" w:rsidRDefault="000F4DDA" w:rsidP="000F4DDA">
            <w:pPr>
              <w:rPr>
                <w:rFonts w:eastAsiaTheme="minorEastAsia"/>
                <w:lang w:eastAsia="zh-CN"/>
              </w:rPr>
            </w:pPr>
            <w:r>
              <w:rPr>
                <w:rFonts w:eastAsiaTheme="minorEastAsia"/>
                <w:lang w:eastAsia="zh-CN"/>
              </w:rPr>
              <w:lastRenderedPageBreak/>
              <w:t>Option 2</w:t>
            </w:r>
          </w:p>
        </w:tc>
        <w:tc>
          <w:tcPr>
            <w:tcW w:w="6946" w:type="dxa"/>
          </w:tcPr>
          <w:p w14:paraId="78DD116A" w14:textId="69F11B72" w:rsidR="000F4DDA" w:rsidRDefault="000F4DDA" w:rsidP="000F4DDA">
            <w:r>
              <w:t>As already pointed out by other companies, the current agreement from RAN1</w:t>
            </w:r>
            <w:r w:rsidRPr="00320222">
              <w:rPr>
                <w:lang w:val="en-US"/>
              </w:rPr>
              <w:t>#</w:t>
            </w:r>
            <w:r>
              <w:rPr>
                <w:lang w:val="en-US"/>
              </w:rPr>
              <w:t xml:space="preserve">99 </w:t>
            </w:r>
            <w:r>
              <w:rPr>
                <w:lang w:val="en-US"/>
              </w:rPr>
              <w:lastRenderedPageBreak/>
              <w:t xml:space="preserve">specifically addresses the PUCCH transmission filter as response for </w:t>
            </w:r>
            <w:proofErr w:type="spellStart"/>
            <w:r>
              <w:rPr>
                <w:lang w:val="en-US"/>
              </w:rPr>
              <w:t>MsgB</w:t>
            </w:r>
            <w:proofErr w:type="spellEnd"/>
            <w:r>
              <w:rPr>
                <w:lang w:val="en-US"/>
              </w:rPr>
              <w:t xml:space="preserve"> </w:t>
            </w:r>
            <w:proofErr w:type="spellStart"/>
            <w:r>
              <w:rPr>
                <w:lang w:val="en-US"/>
              </w:rPr>
              <w:t>successRAR</w:t>
            </w:r>
            <w:proofErr w:type="spellEnd"/>
            <w:r>
              <w:rPr>
                <w:lang w:val="en-US"/>
              </w:rPr>
              <w:t xml:space="preserve">. According to our understanding, this has been captured just fine in existing specifications, and we are fine to not specific any UE specific </w:t>
            </w:r>
            <w:proofErr w:type="spellStart"/>
            <w:r>
              <w:rPr>
                <w:lang w:val="en-US"/>
              </w:rPr>
              <w:t>behaviour</w:t>
            </w:r>
            <w:proofErr w:type="spellEnd"/>
            <w:r>
              <w:rPr>
                <w:lang w:val="en-US"/>
              </w:rPr>
              <w:t xml:space="preserve"> for other cases (for the </w:t>
            </w:r>
            <w:proofErr w:type="spellStart"/>
            <w:r>
              <w:rPr>
                <w:lang w:val="en-US"/>
              </w:rPr>
              <w:t>fallbackRAR</w:t>
            </w:r>
            <w:proofErr w:type="spellEnd"/>
            <w:r>
              <w:rPr>
                <w:lang w:val="en-US"/>
              </w:rPr>
              <w:t xml:space="preserve"> or subsequent PUCCH transmissions prior to RRC connection being established).</w:t>
            </w:r>
          </w:p>
        </w:tc>
      </w:tr>
    </w:tbl>
    <w:p w14:paraId="51ABB888" w14:textId="77777777" w:rsidR="005E7C4D" w:rsidRDefault="005E7C4D" w:rsidP="00ED0FC3"/>
    <w:p w14:paraId="273C6656" w14:textId="77777777" w:rsidR="00ED0FC3" w:rsidRDefault="00ED0FC3" w:rsidP="00ED0FC3">
      <w:pPr>
        <w:pStyle w:val="Heading1"/>
      </w:pPr>
      <w:r>
        <w:t>Conclusion</w:t>
      </w:r>
    </w:p>
    <w:p w14:paraId="10ECABEC" w14:textId="676EEFDD" w:rsidR="00802DE9" w:rsidRDefault="00802DE9" w:rsidP="00ED0FC3"/>
    <w:p w14:paraId="24D7C8FC" w14:textId="0A42E59B" w:rsidR="00DE6D42" w:rsidRDefault="00DE6D42" w:rsidP="00DE6D42">
      <w:r>
        <w:rPr>
          <w:highlight w:val="yellow"/>
        </w:rPr>
        <w:t xml:space="preserve">It </w:t>
      </w:r>
      <w:r w:rsidRPr="001009DF">
        <w:rPr>
          <w:highlight w:val="yellow"/>
        </w:rPr>
        <w:t>is to be updated.</w:t>
      </w:r>
    </w:p>
    <w:p w14:paraId="416901E2" w14:textId="434E2FEF" w:rsidR="00854AF8" w:rsidRDefault="00854AF8" w:rsidP="008B72E4"/>
    <w:p w14:paraId="55B3251D" w14:textId="77777777" w:rsidR="00D95FF9" w:rsidRDefault="00D95FF9" w:rsidP="00D95FF9">
      <w:pPr>
        <w:pStyle w:val="Heading1"/>
      </w:pPr>
      <w:r>
        <w:rPr>
          <w:rFonts w:hint="eastAsia"/>
        </w:rPr>
        <w:t>References</w:t>
      </w:r>
    </w:p>
    <w:p w14:paraId="54A39D74" w14:textId="08740EE4" w:rsidR="00D95FF9" w:rsidRPr="005B3806" w:rsidRDefault="00B90D0A"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R1-2108214</w:t>
      </w:r>
      <w:r w:rsidR="00D95FF9" w:rsidRPr="005B3806">
        <w:rPr>
          <w:sz w:val="20"/>
          <w:szCs w:val="20"/>
        </w:rPr>
        <w:t xml:space="preserve"> </w:t>
      </w:r>
      <w:r w:rsidRPr="005B3806">
        <w:rPr>
          <w:sz w:val="20"/>
          <w:szCs w:val="20"/>
        </w:rPr>
        <w:t xml:space="preserve">FL summary on the maintenance of 2-step RACH </w:t>
      </w:r>
      <w:r w:rsidR="00D95FF9" w:rsidRPr="005B3806">
        <w:rPr>
          <w:sz w:val="20"/>
          <w:szCs w:val="20"/>
        </w:rPr>
        <w:tab/>
        <w:t>ZTE</w:t>
      </w:r>
    </w:p>
    <w:p w14:paraId="23DC55C4" w14:textId="77777777" w:rsidR="00D95FF9" w:rsidRPr="005B3806" w:rsidRDefault="00D95FF9"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R1-2107261 Draft CR on spatial domain transmission filter for PUCCH</w:t>
      </w:r>
      <w:r w:rsidRPr="005B3806">
        <w:rPr>
          <w:sz w:val="20"/>
          <w:szCs w:val="20"/>
        </w:rPr>
        <w:tab/>
      </w:r>
      <w:r w:rsidRPr="005B3806">
        <w:rPr>
          <w:sz w:val="20"/>
          <w:szCs w:val="20"/>
        </w:rPr>
        <w:tab/>
        <w:t>OPPO</w:t>
      </w:r>
    </w:p>
    <w:p w14:paraId="2991B400" w14:textId="77777777" w:rsidR="00D95FF9" w:rsidRPr="00D95FF9" w:rsidRDefault="00D95FF9" w:rsidP="008B72E4">
      <w:pPr>
        <w:rPr>
          <w:lang w:val="en-US"/>
        </w:rPr>
      </w:pPr>
    </w:p>
    <w:p w14:paraId="747A1C35" w14:textId="0777C3C5" w:rsidR="00684C69" w:rsidRDefault="00DE6D42" w:rsidP="00684C69">
      <w:pPr>
        <w:pStyle w:val="Heading1"/>
      </w:pPr>
      <w:r>
        <w:t>Appendix</w:t>
      </w:r>
    </w:p>
    <w:p w14:paraId="53758A22" w14:textId="189E0960" w:rsidR="007B6AF9" w:rsidRDefault="007B6AF9" w:rsidP="007B6AF9">
      <w:pPr>
        <w:rPr>
          <w:lang w:eastAsia="x-none"/>
        </w:rPr>
      </w:pPr>
    </w:p>
    <w:tbl>
      <w:tblPr>
        <w:tblStyle w:val="TableGrid"/>
        <w:tblW w:w="8784" w:type="dxa"/>
        <w:tblLayout w:type="fixed"/>
        <w:tblLook w:val="04A0" w:firstRow="1" w:lastRow="0" w:firstColumn="1" w:lastColumn="0" w:noHBand="0" w:noVBand="1"/>
      </w:tblPr>
      <w:tblGrid>
        <w:gridCol w:w="1413"/>
        <w:gridCol w:w="7371"/>
      </w:tblGrid>
      <w:tr w:rsidR="00DE6D42" w:rsidRPr="00CC6385" w14:paraId="61C78964" w14:textId="77777777" w:rsidTr="006F7C06">
        <w:tc>
          <w:tcPr>
            <w:tcW w:w="1413" w:type="dxa"/>
            <w:tcBorders>
              <w:top w:val="single" w:sz="4" w:space="0" w:color="auto"/>
              <w:left w:val="single" w:sz="4" w:space="0" w:color="auto"/>
              <w:bottom w:val="single" w:sz="4" w:space="0" w:color="auto"/>
              <w:right w:val="single" w:sz="4" w:space="0" w:color="auto"/>
            </w:tcBorders>
          </w:tcPr>
          <w:p w14:paraId="3481743E" w14:textId="77777777" w:rsidR="00DE6D42" w:rsidRPr="008A5235" w:rsidRDefault="00DE6D42" w:rsidP="006F7C06">
            <w:pPr>
              <w:rPr>
                <w:szCs w:val="20"/>
                <w:lang w:eastAsia="zh-CN"/>
              </w:rPr>
            </w:pPr>
            <w:r>
              <w:t>R1-2107261</w:t>
            </w:r>
            <w:r w:rsidRPr="008A5235">
              <w:t xml:space="preserve">, </w:t>
            </w:r>
            <w:r>
              <w:t>OPPO</w:t>
            </w:r>
          </w:p>
        </w:tc>
        <w:tc>
          <w:tcPr>
            <w:tcW w:w="7371" w:type="dxa"/>
            <w:tcBorders>
              <w:top w:val="single" w:sz="4" w:space="0" w:color="auto"/>
              <w:left w:val="single" w:sz="4" w:space="0" w:color="auto"/>
              <w:bottom w:val="single" w:sz="4" w:space="0" w:color="auto"/>
              <w:right w:val="single" w:sz="4" w:space="0" w:color="auto"/>
            </w:tcBorders>
          </w:tcPr>
          <w:p w14:paraId="655541C5" w14:textId="77777777" w:rsidR="00DE6D42" w:rsidRDefault="00DE6D42" w:rsidP="006F7C06">
            <w:pPr>
              <w:spacing w:afterLines="50" w:after="120"/>
              <w:rPr>
                <w:b/>
                <w:i/>
                <w:noProof/>
              </w:rPr>
            </w:pPr>
            <w:r>
              <w:rPr>
                <w:b/>
                <w:i/>
                <w:noProof/>
              </w:rPr>
              <w:t xml:space="preserve">Reason for change: </w:t>
            </w:r>
          </w:p>
          <w:p w14:paraId="12C90BD8" w14:textId="77777777" w:rsidR="00DE6D42" w:rsidRDefault="00DE6D42" w:rsidP="006F7C06">
            <w:pPr>
              <w:spacing w:afterLines="50" w:after="120"/>
            </w:pPr>
            <w:r w:rsidRPr="002F3DAE">
              <w:t xml:space="preserve">In current spec, </w:t>
            </w:r>
            <w:r>
              <w:t xml:space="preserve">regardless of </w:t>
            </w:r>
            <w:proofErr w:type="gramStart"/>
            <w:r>
              <w:t>random access</w:t>
            </w:r>
            <w:proofErr w:type="gramEnd"/>
            <w:r>
              <w:t xml:space="preserve"> scheme, spatial domain transmission filter for PUCCH is always the same as PUSCH transmission scheduled by a RAR UL grant.</w:t>
            </w:r>
          </w:p>
          <w:p w14:paraId="45D818D0" w14:textId="77777777" w:rsidR="00DE6D42" w:rsidRPr="002F3DAE" w:rsidRDefault="00DE6D42" w:rsidP="006F7C06">
            <w:pPr>
              <w:spacing w:afterLines="50" w:after="120"/>
            </w:pPr>
            <w:r w:rsidRPr="002F3DAE">
              <w:t xml:space="preserve">However, </w:t>
            </w:r>
            <w:r>
              <w:t>when</w:t>
            </w:r>
            <w:r w:rsidRPr="002F3DAE">
              <w:t xml:space="preserve"> 2-step RACH</w:t>
            </w:r>
            <w:r>
              <w:t xml:space="preserve"> is applied</w:t>
            </w:r>
            <w:r w:rsidRPr="002F3DAE">
              <w:t xml:space="preserve">, there is no PUSCH transmission scheduled by a RAR UL grant. The </w:t>
            </w:r>
            <w:r>
              <w:t>spatial domain transmission filter</w:t>
            </w:r>
            <w:r w:rsidRPr="002F3DAE">
              <w:t xml:space="preserve"> for PUCCH can be not be determined.</w:t>
            </w:r>
          </w:p>
          <w:p w14:paraId="0E3CB803" w14:textId="77777777" w:rsidR="00DE6D42" w:rsidRDefault="00DE6D42" w:rsidP="006F7C06">
            <w:pPr>
              <w:pStyle w:val="3GPPNormalText"/>
              <w:rPr>
                <w:rFonts w:cs="Arial"/>
                <w:lang w:eastAsia="zh-CN"/>
              </w:rPr>
            </w:pPr>
            <w:r>
              <w:rPr>
                <w:rFonts w:eastAsiaTheme="minorEastAsia" w:hint="eastAsia"/>
                <w:lang w:eastAsia="zh-CN"/>
              </w:rPr>
              <w:t>I</w:t>
            </w:r>
            <w:r>
              <w:rPr>
                <w:rFonts w:eastAsiaTheme="minorEastAsia"/>
                <w:lang w:eastAsia="zh-CN"/>
              </w:rPr>
              <w:t>n 2-step RACH procedure,</w:t>
            </w:r>
            <w:r w:rsidRPr="002F3DAE">
              <w:t xml:space="preserve"> PUSCH for Type-2 random access procedure has similar function and transmission parameter as PUSCH scheduled by a RAR UL grant in legacy random access procedure. So, it is </w:t>
            </w:r>
            <w:r>
              <w:t>straightforward</w:t>
            </w:r>
            <w:r w:rsidRPr="002F3DAE">
              <w:t xml:space="preserve"> to apply the same</w:t>
            </w:r>
            <w:r>
              <w:t xml:space="preserve"> spatial domain transmission filter for PUCCH as </w:t>
            </w:r>
            <w:r w:rsidRPr="002F3DAE">
              <w:t>PUSCH for Type-2 random access procedure</w:t>
            </w:r>
            <w:r>
              <w:t xml:space="preserve"> when 2-step RACH is applied.</w:t>
            </w:r>
          </w:p>
          <w:p w14:paraId="4A6BF367" w14:textId="77777777" w:rsidR="00DE6D42" w:rsidRDefault="00DE6D42" w:rsidP="006F7C06">
            <w:pPr>
              <w:pStyle w:val="3GPPNormalText"/>
              <w:rPr>
                <w:noProof/>
              </w:rPr>
            </w:pPr>
            <w:r>
              <w:rPr>
                <w:b/>
                <w:i/>
                <w:noProof/>
              </w:rPr>
              <w:t>Summary of change:</w:t>
            </w:r>
          </w:p>
          <w:p w14:paraId="2A65859E" w14:textId="77777777" w:rsidR="00DE6D42" w:rsidRDefault="00DE6D42" w:rsidP="006F7C06">
            <w:pPr>
              <w:pStyle w:val="3GPPNormalText"/>
              <w:rPr>
                <w:rFonts w:cs="Arial"/>
              </w:rPr>
            </w:pPr>
            <w:r>
              <w:t xml:space="preserve">PUCCH uses the same spatial domain transmission filter as for </w:t>
            </w:r>
            <w:r w:rsidRPr="002F3DAE">
              <w:t>PUSCH for Type-2 random access procedure.</w:t>
            </w:r>
          </w:p>
          <w:p w14:paraId="13C3D804" w14:textId="77777777" w:rsidR="00DE6D42" w:rsidRDefault="00DE6D42" w:rsidP="006F7C06">
            <w:pPr>
              <w:pStyle w:val="BodyText"/>
              <w:rPr>
                <w:noProof/>
              </w:rPr>
            </w:pPr>
            <w:r>
              <w:rPr>
                <w:b/>
                <w:i/>
                <w:noProof/>
              </w:rPr>
              <w:t>Consequences if not approved:</w:t>
            </w:r>
            <w:r>
              <w:rPr>
                <w:noProof/>
              </w:rPr>
              <w:t xml:space="preserve"> </w:t>
            </w:r>
          </w:p>
          <w:p w14:paraId="5B42CE38" w14:textId="77777777" w:rsidR="00DE6D42" w:rsidRDefault="00DE6D42" w:rsidP="006F7C06">
            <w:pPr>
              <w:pStyle w:val="BodyText"/>
            </w:pPr>
            <w:r w:rsidRPr="00EF2FBF">
              <w:t>Spatial domain transmission filter</w:t>
            </w:r>
            <w:r>
              <w:t xml:space="preserve"> determination</w:t>
            </w:r>
            <w:r w:rsidRPr="00EF2FBF">
              <w:t xml:space="preserve"> for PUCCH is missed when 2-step RACH is applied.</w:t>
            </w:r>
          </w:p>
          <w:p w14:paraId="2CEE2019" w14:textId="77777777" w:rsidR="00DE6D42" w:rsidRDefault="00DE6D42" w:rsidP="006F7C06">
            <w:pPr>
              <w:pStyle w:val="BodyText"/>
              <w:rPr>
                <w:lang w:eastAsia="zh-CN"/>
              </w:rPr>
            </w:pPr>
            <w:r>
              <w:rPr>
                <w:rFonts w:hint="eastAsia"/>
                <w:lang w:eastAsia="zh-CN"/>
              </w:rPr>
              <w:t>=</w:t>
            </w:r>
            <w:r>
              <w:rPr>
                <w:lang w:eastAsia="zh-CN"/>
              </w:rPr>
              <w:t>=======CR to TS38.213=======</w:t>
            </w:r>
          </w:p>
          <w:p w14:paraId="46522C2F" w14:textId="77777777" w:rsidR="00DE6D42" w:rsidRPr="00B916EC" w:rsidRDefault="00DE6D42" w:rsidP="006F7C06">
            <w:pPr>
              <w:pStyle w:val="Heading3"/>
              <w:numPr>
                <w:ilvl w:val="0"/>
                <w:numId w:val="0"/>
              </w:numPr>
            </w:pPr>
            <w:bookmarkStart w:id="4" w:name="_Ref498101660"/>
            <w:bookmarkStart w:id="5" w:name="_Toc12021476"/>
            <w:bookmarkStart w:id="6" w:name="_Toc20311588"/>
            <w:bookmarkStart w:id="7" w:name="_Toc26719413"/>
            <w:bookmarkStart w:id="8" w:name="_Toc29894848"/>
            <w:bookmarkStart w:id="9" w:name="_Toc29899147"/>
            <w:bookmarkStart w:id="10" w:name="_Toc29899565"/>
            <w:bookmarkStart w:id="11" w:name="_Toc29917302"/>
            <w:bookmarkStart w:id="12" w:name="_Toc36498176"/>
            <w:bookmarkStart w:id="13" w:name="_Toc45699202"/>
            <w:bookmarkStart w:id="14" w:name="_Toc66974080"/>
            <w:r w:rsidRPr="00B916EC">
              <w:t>9.2.1</w:t>
            </w:r>
            <w:r w:rsidRPr="00B916EC">
              <w:tab/>
              <w:t>PUCCH Resource Sets</w:t>
            </w:r>
            <w:bookmarkEnd w:id="4"/>
            <w:bookmarkEnd w:id="5"/>
            <w:bookmarkEnd w:id="6"/>
            <w:bookmarkEnd w:id="7"/>
            <w:bookmarkEnd w:id="8"/>
            <w:bookmarkEnd w:id="9"/>
            <w:bookmarkEnd w:id="10"/>
            <w:bookmarkEnd w:id="11"/>
            <w:bookmarkEnd w:id="12"/>
            <w:bookmarkEnd w:id="13"/>
            <w:bookmarkEnd w:id="14"/>
          </w:p>
          <w:p w14:paraId="5975DD64" w14:textId="77777777" w:rsidR="00DE6D42" w:rsidRPr="002F3DAE" w:rsidRDefault="00DE6D42" w:rsidP="006F7C06">
            <w:pPr>
              <w:spacing w:beforeLines="50" w:before="120" w:afterLines="50" w:after="120"/>
              <w:jc w:val="center"/>
              <w:rPr>
                <w:rFonts w:eastAsia="SimSun"/>
                <w:color w:val="FF0000"/>
                <w:szCs w:val="20"/>
                <w:lang w:eastAsia="zh-CN"/>
              </w:rPr>
            </w:pPr>
            <w:r w:rsidRPr="002F3DAE">
              <w:rPr>
                <w:rFonts w:eastAsia="SimSun" w:hint="eastAsia"/>
                <w:color w:val="FF0000"/>
                <w:szCs w:val="20"/>
                <w:lang w:eastAsia="zh-CN"/>
              </w:rPr>
              <w:t>&lt;Unchanged part omitted&gt;</w:t>
            </w:r>
          </w:p>
          <w:p w14:paraId="19BB28C3" w14:textId="77777777" w:rsidR="00DE6D42" w:rsidRPr="003A4A1D" w:rsidRDefault="00DE6D42" w:rsidP="006F7C06">
            <w:pPr>
              <w:rPr>
                <w:color w:val="FF0000"/>
              </w:rPr>
            </w:pPr>
            <w:r>
              <w:t xml:space="preserve">The UE transmits the PUCCH using the same spatial domain transmission filter as for a PUSCH transmission scheduled by a RAR UL grant as described in Clause 8.3 </w:t>
            </w:r>
            <w:r w:rsidRPr="003A4A1D">
              <w:rPr>
                <w:color w:val="FF0000"/>
              </w:rPr>
              <w:t>or PUSCH for Type-2 random access procedure as described in Clause 8.1A</w:t>
            </w:r>
          </w:p>
          <w:p w14:paraId="3C1775BD" w14:textId="77777777" w:rsidR="00DE6D42" w:rsidRPr="002F3DAE" w:rsidRDefault="00DE6D42" w:rsidP="006F7C06">
            <w:pPr>
              <w:spacing w:beforeLines="50" w:before="120" w:afterLines="50" w:after="120"/>
              <w:jc w:val="center"/>
              <w:rPr>
                <w:rFonts w:eastAsia="SimSun"/>
                <w:color w:val="FF0000"/>
                <w:szCs w:val="20"/>
                <w:lang w:eastAsia="zh-CN"/>
              </w:rPr>
            </w:pPr>
            <w:r w:rsidRPr="002F3DAE">
              <w:rPr>
                <w:rFonts w:eastAsia="SimSun" w:hint="eastAsia"/>
                <w:color w:val="FF0000"/>
                <w:szCs w:val="20"/>
                <w:lang w:eastAsia="zh-CN"/>
              </w:rPr>
              <w:t>&lt;Unchanged part omitted&gt;</w:t>
            </w:r>
          </w:p>
          <w:p w14:paraId="6B0CB6A3" w14:textId="77777777" w:rsidR="00DE6D42" w:rsidRPr="00CC6385" w:rsidRDefault="00DE6D42" w:rsidP="006F7C06">
            <w:pPr>
              <w:pStyle w:val="BodyText"/>
            </w:pPr>
          </w:p>
        </w:tc>
      </w:tr>
    </w:tbl>
    <w:p w14:paraId="01DA732F" w14:textId="77777777" w:rsidR="00DE6D42" w:rsidRPr="00BC2DC8" w:rsidRDefault="00DE6D42" w:rsidP="007B6AF9">
      <w:pPr>
        <w:rPr>
          <w:lang w:eastAsia="x-none"/>
        </w:rPr>
      </w:pPr>
    </w:p>
    <w:p w14:paraId="5F410C9F"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6C7B2" w14:textId="77777777" w:rsidR="00A41E53" w:rsidRDefault="00A41E53">
      <w:r>
        <w:separator/>
      </w:r>
    </w:p>
  </w:endnote>
  <w:endnote w:type="continuationSeparator" w:id="0">
    <w:p w14:paraId="56C72408" w14:textId="77777777" w:rsidR="00A41E53" w:rsidRDefault="00A4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9CAF" w14:textId="77777777" w:rsidR="00A41E53" w:rsidRDefault="00A41E53">
      <w:r>
        <w:separator/>
      </w:r>
    </w:p>
  </w:footnote>
  <w:footnote w:type="continuationSeparator" w:id="0">
    <w:p w14:paraId="691DD3A5" w14:textId="77777777" w:rsidR="00A41E53" w:rsidRDefault="00A4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4675C"/>
    <w:multiLevelType w:val="hybridMultilevel"/>
    <w:tmpl w:val="252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91829"/>
    <w:multiLevelType w:val="hybridMultilevel"/>
    <w:tmpl w:val="33849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FD41F4"/>
    <w:multiLevelType w:val="hybridMultilevel"/>
    <w:tmpl w:val="D1EAA87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F9621B"/>
    <w:multiLevelType w:val="hybridMultilevel"/>
    <w:tmpl w:val="C03EBE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3AC85A44"/>
    <w:lvl w:ilvl="0">
      <w:start w:val="1"/>
      <w:numFmt w:val="decimal"/>
      <w:lvlText w:val="%1."/>
      <w:lvlJc w:val="left"/>
      <w:pPr>
        <w:tabs>
          <w:tab w:val="num" w:pos="360"/>
        </w:tabs>
        <w:ind w:left="360" w:hanging="360"/>
      </w:pPr>
    </w:lvl>
  </w:abstractNum>
  <w:abstractNum w:abstractNumId="13" w15:restartNumberingAfterBreak="0">
    <w:nsid w:val="42E516AD"/>
    <w:multiLevelType w:val="hybridMultilevel"/>
    <w:tmpl w:val="0C4E629E"/>
    <w:lvl w:ilvl="0" w:tplc="04090005">
      <w:start w:val="1"/>
      <w:numFmt w:val="bullet"/>
      <w:lvlText w:val=""/>
      <w:lvlJc w:val="left"/>
      <w:pPr>
        <w:ind w:left="840" w:hanging="420"/>
      </w:pPr>
      <w:rPr>
        <w:rFonts w:ascii="Wingdings" w:hAnsi="Wingdings"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FF5F2B"/>
    <w:multiLevelType w:val="multilevel"/>
    <w:tmpl w:val="6EA4E4CA"/>
    <w:lvl w:ilvl="0">
      <w:start w:val="1"/>
      <w:numFmt w:val="decimal"/>
      <w:pStyle w:val="Heading1"/>
      <w:lvlText w:val="%1"/>
      <w:lvlJc w:val="left"/>
      <w:pPr>
        <w:tabs>
          <w:tab w:val="num" w:pos="1000"/>
        </w:tabs>
        <w:ind w:left="1000"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4012D2A"/>
    <w:multiLevelType w:val="hybridMultilevel"/>
    <w:tmpl w:val="CDF6DCD8"/>
    <w:lvl w:ilvl="0" w:tplc="728E28C0">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F680E9C"/>
    <w:multiLevelType w:val="hybridMultilevel"/>
    <w:tmpl w:val="3152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A2F5F"/>
    <w:multiLevelType w:val="hybridMultilevel"/>
    <w:tmpl w:val="3D8EC19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35A11"/>
    <w:multiLevelType w:val="hybridMultilevel"/>
    <w:tmpl w:val="244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157"/>
    <w:multiLevelType w:val="hybridMultilevel"/>
    <w:tmpl w:val="378666D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12451A1"/>
    <w:multiLevelType w:val="hybridMultilevel"/>
    <w:tmpl w:val="A93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2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num>
  <w:num w:numId="7">
    <w:abstractNumId w:val="14"/>
  </w:num>
  <w:num w:numId="8">
    <w:abstractNumId w:val="7"/>
  </w:num>
  <w:num w:numId="9">
    <w:abstractNumId w:val="28"/>
  </w:num>
  <w:num w:numId="10">
    <w:abstractNumId w:val="9"/>
  </w:num>
  <w:num w:numId="11">
    <w:abstractNumId w:val="24"/>
  </w:num>
  <w:num w:numId="12">
    <w:abstractNumId w:val="17"/>
  </w:num>
  <w:num w:numId="13">
    <w:abstractNumId w:val="15"/>
  </w:num>
  <w:num w:numId="14">
    <w:abstractNumId w:val="5"/>
  </w:num>
  <w:num w:numId="15">
    <w:abstractNumId w:val="14"/>
  </w:num>
  <w:num w:numId="16">
    <w:abstractNumId w:val="14"/>
  </w:num>
  <w:num w:numId="17">
    <w:abstractNumId w:val="14"/>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0"/>
  </w:num>
  <w:num w:numId="24">
    <w:abstractNumId w:val="20"/>
  </w:num>
  <w:num w:numId="25">
    <w:abstractNumId w:val="22"/>
  </w:num>
  <w:num w:numId="26">
    <w:abstractNumId w:val="16"/>
  </w:num>
  <w:num w:numId="27">
    <w:abstractNumId w:val="13"/>
  </w:num>
  <w:num w:numId="28">
    <w:abstractNumId w:val="11"/>
  </w:num>
  <w:num w:numId="29">
    <w:abstractNumId w:val="14"/>
  </w:num>
  <w:num w:numId="30">
    <w:abstractNumId w:val="12"/>
  </w:num>
  <w:num w:numId="31">
    <w:abstractNumId w:val="25"/>
  </w:num>
  <w:num w:numId="32">
    <w:abstractNumId w:val="6"/>
  </w:num>
  <w:num w:numId="33">
    <w:abstractNumId w:val="19"/>
  </w:num>
  <w:num w:numId="3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35">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1A5"/>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03"/>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033"/>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1E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DD6"/>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D46"/>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E1"/>
    <w:rsid w:val="0005289B"/>
    <w:rsid w:val="00052AEF"/>
    <w:rsid w:val="00052BE2"/>
    <w:rsid w:val="00052C36"/>
    <w:rsid w:val="00052C3A"/>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85"/>
    <w:rsid w:val="000614DA"/>
    <w:rsid w:val="00061550"/>
    <w:rsid w:val="0006159D"/>
    <w:rsid w:val="0006161A"/>
    <w:rsid w:val="000617B1"/>
    <w:rsid w:val="00061BC7"/>
    <w:rsid w:val="00061CAF"/>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7B5"/>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C5E"/>
    <w:rsid w:val="00075F8D"/>
    <w:rsid w:val="000760A8"/>
    <w:rsid w:val="000760F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953"/>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3A4"/>
    <w:rsid w:val="00094886"/>
    <w:rsid w:val="00094A37"/>
    <w:rsid w:val="00094B1F"/>
    <w:rsid w:val="00094BF4"/>
    <w:rsid w:val="00094C2D"/>
    <w:rsid w:val="00094CAA"/>
    <w:rsid w:val="00094D75"/>
    <w:rsid w:val="00094E54"/>
    <w:rsid w:val="000952C9"/>
    <w:rsid w:val="000952E9"/>
    <w:rsid w:val="0009543D"/>
    <w:rsid w:val="0009552E"/>
    <w:rsid w:val="00095693"/>
    <w:rsid w:val="00095933"/>
    <w:rsid w:val="000959D3"/>
    <w:rsid w:val="00095BD5"/>
    <w:rsid w:val="00095D33"/>
    <w:rsid w:val="00095DD7"/>
    <w:rsid w:val="00095EF7"/>
    <w:rsid w:val="00095F94"/>
    <w:rsid w:val="00095FC1"/>
    <w:rsid w:val="00095FCC"/>
    <w:rsid w:val="0009629D"/>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E9"/>
    <w:rsid w:val="000B3427"/>
    <w:rsid w:val="000B3464"/>
    <w:rsid w:val="000B35AC"/>
    <w:rsid w:val="000B3627"/>
    <w:rsid w:val="000B36ED"/>
    <w:rsid w:val="000B36F8"/>
    <w:rsid w:val="000B3828"/>
    <w:rsid w:val="000B3A73"/>
    <w:rsid w:val="000B3BCC"/>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905"/>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5A8"/>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357"/>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4E"/>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01"/>
    <w:rsid w:val="000E46A9"/>
    <w:rsid w:val="000E48B6"/>
    <w:rsid w:val="000E4A4A"/>
    <w:rsid w:val="000E4A85"/>
    <w:rsid w:val="000E4CA2"/>
    <w:rsid w:val="000E4DAA"/>
    <w:rsid w:val="000E4DDD"/>
    <w:rsid w:val="000E51ED"/>
    <w:rsid w:val="000E523D"/>
    <w:rsid w:val="000E534B"/>
    <w:rsid w:val="000E5389"/>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9E4"/>
    <w:rsid w:val="000F4DDA"/>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FB"/>
    <w:rsid w:val="001245BA"/>
    <w:rsid w:val="001245D2"/>
    <w:rsid w:val="0012463F"/>
    <w:rsid w:val="00124D21"/>
    <w:rsid w:val="00124D4A"/>
    <w:rsid w:val="00124EA1"/>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6F84"/>
    <w:rsid w:val="001272DD"/>
    <w:rsid w:val="00127332"/>
    <w:rsid w:val="00127554"/>
    <w:rsid w:val="00127558"/>
    <w:rsid w:val="00127590"/>
    <w:rsid w:val="001277BF"/>
    <w:rsid w:val="001278D8"/>
    <w:rsid w:val="00127A78"/>
    <w:rsid w:val="00127BA1"/>
    <w:rsid w:val="00127E2C"/>
    <w:rsid w:val="00127ECE"/>
    <w:rsid w:val="00127F40"/>
    <w:rsid w:val="0013004B"/>
    <w:rsid w:val="001300F1"/>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E9F"/>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4B2"/>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60"/>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E83"/>
    <w:rsid w:val="00157089"/>
    <w:rsid w:val="00157542"/>
    <w:rsid w:val="001575CC"/>
    <w:rsid w:val="001577C9"/>
    <w:rsid w:val="00157B16"/>
    <w:rsid w:val="00157C95"/>
    <w:rsid w:val="00157CF3"/>
    <w:rsid w:val="00157D12"/>
    <w:rsid w:val="00157D71"/>
    <w:rsid w:val="00157F47"/>
    <w:rsid w:val="00160064"/>
    <w:rsid w:val="0016011D"/>
    <w:rsid w:val="001601BE"/>
    <w:rsid w:val="00160298"/>
    <w:rsid w:val="00160299"/>
    <w:rsid w:val="0016037D"/>
    <w:rsid w:val="001603DE"/>
    <w:rsid w:val="001604E8"/>
    <w:rsid w:val="00160789"/>
    <w:rsid w:val="00160821"/>
    <w:rsid w:val="001609EC"/>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46E"/>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AF"/>
    <w:rsid w:val="001657FB"/>
    <w:rsid w:val="00165D3E"/>
    <w:rsid w:val="00165D4E"/>
    <w:rsid w:val="00165F5E"/>
    <w:rsid w:val="00166061"/>
    <w:rsid w:val="0016617C"/>
    <w:rsid w:val="001661FE"/>
    <w:rsid w:val="001662D9"/>
    <w:rsid w:val="00166403"/>
    <w:rsid w:val="001665D9"/>
    <w:rsid w:val="001665DA"/>
    <w:rsid w:val="00166710"/>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87"/>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5A"/>
    <w:rsid w:val="00197A2B"/>
    <w:rsid w:val="00197B81"/>
    <w:rsid w:val="00197B85"/>
    <w:rsid w:val="001A0198"/>
    <w:rsid w:val="001A0456"/>
    <w:rsid w:val="001A0488"/>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C43"/>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0A"/>
    <w:rsid w:val="001A6C29"/>
    <w:rsid w:val="001A6D30"/>
    <w:rsid w:val="001A6D55"/>
    <w:rsid w:val="001A6D59"/>
    <w:rsid w:val="001A6E2C"/>
    <w:rsid w:val="001A702E"/>
    <w:rsid w:val="001A704B"/>
    <w:rsid w:val="001A7122"/>
    <w:rsid w:val="001A72EE"/>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6DD"/>
    <w:rsid w:val="001C080F"/>
    <w:rsid w:val="001C0E94"/>
    <w:rsid w:val="001C13BB"/>
    <w:rsid w:val="001C15B7"/>
    <w:rsid w:val="001C1AE6"/>
    <w:rsid w:val="001C1BD3"/>
    <w:rsid w:val="001C1D5D"/>
    <w:rsid w:val="001C1EBA"/>
    <w:rsid w:val="001C2197"/>
    <w:rsid w:val="001C2382"/>
    <w:rsid w:val="001C2448"/>
    <w:rsid w:val="001C27F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4D5"/>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8C"/>
    <w:rsid w:val="001D7FCB"/>
    <w:rsid w:val="001E0046"/>
    <w:rsid w:val="001E045A"/>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5B"/>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E17"/>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117"/>
    <w:rsid w:val="002352A6"/>
    <w:rsid w:val="00235516"/>
    <w:rsid w:val="00235839"/>
    <w:rsid w:val="00235981"/>
    <w:rsid w:val="00235C9A"/>
    <w:rsid w:val="00235E1B"/>
    <w:rsid w:val="0023600F"/>
    <w:rsid w:val="0023602B"/>
    <w:rsid w:val="00236562"/>
    <w:rsid w:val="0023657F"/>
    <w:rsid w:val="00236771"/>
    <w:rsid w:val="0023692B"/>
    <w:rsid w:val="00236A07"/>
    <w:rsid w:val="00236A55"/>
    <w:rsid w:val="00236B00"/>
    <w:rsid w:val="00236B07"/>
    <w:rsid w:val="00236C39"/>
    <w:rsid w:val="00236D89"/>
    <w:rsid w:val="0023769D"/>
    <w:rsid w:val="002378BC"/>
    <w:rsid w:val="002378D0"/>
    <w:rsid w:val="00237C41"/>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9C6"/>
    <w:rsid w:val="00244B0A"/>
    <w:rsid w:val="00244C9D"/>
    <w:rsid w:val="00244D0C"/>
    <w:rsid w:val="00244E77"/>
    <w:rsid w:val="002450CF"/>
    <w:rsid w:val="002450DE"/>
    <w:rsid w:val="0024511C"/>
    <w:rsid w:val="002452DE"/>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31"/>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0F84"/>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0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786"/>
    <w:rsid w:val="002B5979"/>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9E3"/>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D"/>
    <w:rsid w:val="002F2A9F"/>
    <w:rsid w:val="002F2C4F"/>
    <w:rsid w:val="002F3121"/>
    <w:rsid w:val="002F3300"/>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18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40B"/>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74C"/>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BC6"/>
    <w:rsid w:val="00356CD2"/>
    <w:rsid w:val="00356CD4"/>
    <w:rsid w:val="00356D18"/>
    <w:rsid w:val="00356EBC"/>
    <w:rsid w:val="00356F5D"/>
    <w:rsid w:val="0035707B"/>
    <w:rsid w:val="0035719F"/>
    <w:rsid w:val="00357357"/>
    <w:rsid w:val="003575F2"/>
    <w:rsid w:val="003578F3"/>
    <w:rsid w:val="0035796F"/>
    <w:rsid w:val="00357979"/>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3F3"/>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18C"/>
    <w:rsid w:val="00371336"/>
    <w:rsid w:val="0037142B"/>
    <w:rsid w:val="0037189D"/>
    <w:rsid w:val="00371B16"/>
    <w:rsid w:val="00371BFE"/>
    <w:rsid w:val="00371EEB"/>
    <w:rsid w:val="00371F07"/>
    <w:rsid w:val="00371F27"/>
    <w:rsid w:val="00372075"/>
    <w:rsid w:val="00372285"/>
    <w:rsid w:val="003722CA"/>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3F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34"/>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EC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981"/>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05D"/>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5C"/>
    <w:rsid w:val="0043351B"/>
    <w:rsid w:val="00433767"/>
    <w:rsid w:val="004339BA"/>
    <w:rsid w:val="00433C1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87"/>
    <w:rsid w:val="00441A32"/>
    <w:rsid w:val="00441AA3"/>
    <w:rsid w:val="00441B0E"/>
    <w:rsid w:val="00441B78"/>
    <w:rsid w:val="00442254"/>
    <w:rsid w:val="00442437"/>
    <w:rsid w:val="00442874"/>
    <w:rsid w:val="00442CCA"/>
    <w:rsid w:val="00442E0C"/>
    <w:rsid w:val="00443028"/>
    <w:rsid w:val="004430E7"/>
    <w:rsid w:val="0044311E"/>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6FEB"/>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67ED7"/>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DE4"/>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2D4"/>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896"/>
    <w:rsid w:val="00493B7E"/>
    <w:rsid w:val="00493C18"/>
    <w:rsid w:val="00493CA3"/>
    <w:rsid w:val="00493E1D"/>
    <w:rsid w:val="00493E50"/>
    <w:rsid w:val="00494013"/>
    <w:rsid w:val="004940C2"/>
    <w:rsid w:val="0049416F"/>
    <w:rsid w:val="0049425D"/>
    <w:rsid w:val="004943C6"/>
    <w:rsid w:val="004944E4"/>
    <w:rsid w:val="0049452A"/>
    <w:rsid w:val="004945A8"/>
    <w:rsid w:val="0049460E"/>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8D"/>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759"/>
    <w:rsid w:val="004B597E"/>
    <w:rsid w:val="004B5E8F"/>
    <w:rsid w:val="004B5EF0"/>
    <w:rsid w:val="004B5F7F"/>
    <w:rsid w:val="004B5FD5"/>
    <w:rsid w:val="004B5FE9"/>
    <w:rsid w:val="004B62E1"/>
    <w:rsid w:val="004B63B8"/>
    <w:rsid w:val="004B63BD"/>
    <w:rsid w:val="004B65DF"/>
    <w:rsid w:val="004B667E"/>
    <w:rsid w:val="004B6990"/>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243"/>
    <w:rsid w:val="004C7366"/>
    <w:rsid w:val="004C770F"/>
    <w:rsid w:val="004C7841"/>
    <w:rsid w:val="004C7B76"/>
    <w:rsid w:val="004C7C49"/>
    <w:rsid w:val="004C7F8E"/>
    <w:rsid w:val="004D0002"/>
    <w:rsid w:val="004D0163"/>
    <w:rsid w:val="004D02D2"/>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2D6E"/>
    <w:rsid w:val="004D301D"/>
    <w:rsid w:val="004D3043"/>
    <w:rsid w:val="004D31D0"/>
    <w:rsid w:val="004D325B"/>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1E3"/>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977"/>
    <w:rsid w:val="00510A16"/>
    <w:rsid w:val="00510B08"/>
    <w:rsid w:val="00510BF7"/>
    <w:rsid w:val="00510D07"/>
    <w:rsid w:val="005110AD"/>
    <w:rsid w:val="0051114D"/>
    <w:rsid w:val="00511280"/>
    <w:rsid w:val="0051131B"/>
    <w:rsid w:val="00511509"/>
    <w:rsid w:val="005119EF"/>
    <w:rsid w:val="00511A0C"/>
    <w:rsid w:val="00511AC6"/>
    <w:rsid w:val="00511B7A"/>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054"/>
    <w:rsid w:val="00516133"/>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32"/>
    <w:rsid w:val="00540760"/>
    <w:rsid w:val="00540ADB"/>
    <w:rsid w:val="00540B57"/>
    <w:rsid w:val="00540C82"/>
    <w:rsid w:val="005413A2"/>
    <w:rsid w:val="005413AE"/>
    <w:rsid w:val="005413CB"/>
    <w:rsid w:val="00541666"/>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16"/>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EDB"/>
    <w:rsid w:val="00554F4A"/>
    <w:rsid w:val="00554FCC"/>
    <w:rsid w:val="00555004"/>
    <w:rsid w:val="005554FE"/>
    <w:rsid w:val="005555A7"/>
    <w:rsid w:val="00555662"/>
    <w:rsid w:val="0055580D"/>
    <w:rsid w:val="00555892"/>
    <w:rsid w:val="0055589A"/>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11D"/>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C8A"/>
    <w:rsid w:val="00591D17"/>
    <w:rsid w:val="00591DF5"/>
    <w:rsid w:val="00591FB8"/>
    <w:rsid w:val="0059256F"/>
    <w:rsid w:val="00592A56"/>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870"/>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E54"/>
    <w:rsid w:val="005A2F20"/>
    <w:rsid w:val="005A2F94"/>
    <w:rsid w:val="005A3153"/>
    <w:rsid w:val="005A3291"/>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3005"/>
    <w:rsid w:val="005B306E"/>
    <w:rsid w:val="005B30E5"/>
    <w:rsid w:val="005B315E"/>
    <w:rsid w:val="005B3526"/>
    <w:rsid w:val="005B353F"/>
    <w:rsid w:val="005B35B4"/>
    <w:rsid w:val="005B35BC"/>
    <w:rsid w:val="005B3648"/>
    <w:rsid w:val="005B3728"/>
    <w:rsid w:val="005B3806"/>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A43"/>
    <w:rsid w:val="005C3B8C"/>
    <w:rsid w:val="005C3DF9"/>
    <w:rsid w:val="005C4197"/>
    <w:rsid w:val="005C4204"/>
    <w:rsid w:val="005C4211"/>
    <w:rsid w:val="005C42D5"/>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16"/>
    <w:rsid w:val="005D21D2"/>
    <w:rsid w:val="005D24B1"/>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EEA"/>
    <w:rsid w:val="005D5F91"/>
    <w:rsid w:val="005D5F98"/>
    <w:rsid w:val="005D61B7"/>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CE4"/>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E7C4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AAE"/>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644"/>
    <w:rsid w:val="005F475C"/>
    <w:rsid w:val="005F49C5"/>
    <w:rsid w:val="005F4B72"/>
    <w:rsid w:val="005F5055"/>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D5"/>
    <w:rsid w:val="0062684A"/>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41A"/>
    <w:rsid w:val="0063268F"/>
    <w:rsid w:val="0063281D"/>
    <w:rsid w:val="00632AFC"/>
    <w:rsid w:val="00632B17"/>
    <w:rsid w:val="00632BD8"/>
    <w:rsid w:val="00632F18"/>
    <w:rsid w:val="006331AD"/>
    <w:rsid w:val="006332E9"/>
    <w:rsid w:val="006335E7"/>
    <w:rsid w:val="006338FD"/>
    <w:rsid w:val="006339DD"/>
    <w:rsid w:val="006339FD"/>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8FD"/>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3E3"/>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55"/>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711F"/>
    <w:rsid w:val="006671F5"/>
    <w:rsid w:val="0066745A"/>
    <w:rsid w:val="00667471"/>
    <w:rsid w:val="0066767E"/>
    <w:rsid w:val="006679BF"/>
    <w:rsid w:val="00667C9A"/>
    <w:rsid w:val="00667ED2"/>
    <w:rsid w:val="006700EF"/>
    <w:rsid w:val="006702B1"/>
    <w:rsid w:val="006706F8"/>
    <w:rsid w:val="00670A80"/>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1A4"/>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58"/>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B6"/>
    <w:rsid w:val="006C2D1A"/>
    <w:rsid w:val="006C2D4C"/>
    <w:rsid w:val="006C30F1"/>
    <w:rsid w:val="006C31AE"/>
    <w:rsid w:val="006C32DE"/>
    <w:rsid w:val="006C3456"/>
    <w:rsid w:val="006C35E1"/>
    <w:rsid w:val="006C37D4"/>
    <w:rsid w:val="006C3869"/>
    <w:rsid w:val="006C38BA"/>
    <w:rsid w:val="006C392D"/>
    <w:rsid w:val="006C398D"/>
    <w:rsid w:val="006C39C8"/>
    <w:rsid w:val="006C3A3D"/>
    <w:rsid w:val="006C3A58"/>
    <w:rsid w:val="006C3B49"/>
    <w:rsid w:val="006C3CE5"/>
    <w:rsid w:val="006C3D40"/>
    <w:rsid w:val="006C3F07"/>
    <w:rsid w:val="006C3F2E"/>
    <w:rsid w:val="006C4083"/>
    <w:rsid w:val="006C413A"/>
    <w:rsid w:val="006C417A"/>
    <w:rsid w:val="006C41E5"/>
    <w:rsid w:val="006C4299"/>
    <w:rsid w:val="006C42DD"/>
    <w:rsid w:val="006C4324"/>
    <w:rsid w:val="006C451B"/>
    <w:rsid w:val="006C45DD"/>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19"/>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AE8"/>
    <w:rsid w:val="006D6C42"/>
    <w:rsid w:val="006D6DE6"/>
    <w:rsid w:val="006D72A2"/>
    <w:rsid w:val="006D72C9"/>
    <w:rsid w:val="006D73ED"/>
    <w:rsid w:val="006D7548"/>
    <w:rsid w:val="006D7782"/>
    <w:rsid w:val="006D7A5B"/>
    <w:rsid w:val="006D7ACF"/>
    <w:rsid w:val="006D7F6C"/>
    <w:rsid w:val="006E00EE"/>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304"/>
    <w:rsid w:val="006E6379"/>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B03"/>
    <w:rsid w:val="006F6CD5"/>
    <w:rsid w:val="006F6DE6"/>
    <w:rsid w:val="006F6ECC"/>
    <w:rsid w:val="006F6F92"/>
    <w:rsid w:val="006F6FD3"/>
    <w:rsid w:val="006F7020"/>
    <w:rsid w:val="006F714F"/>
    <w:rsid w:val="006F720B"/>
    <w:rsid w:val="006F72AB"/>
    <w:rsid w:val="006F72EE"/>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71B"/>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2BD"/>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E6F"/>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29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202"/>
    <w:rsid w:val="007373EA"/>
    <w:rsid w:val="007374F8"/>
    <w:rsid w:val="0073768A"/>
    <w:rsid w:val="0073768D"/>
    <w:rsid w:val="00737920"/>
    <w:rsid w:val="00737BBE"/>
    <w:rsid w:val="00737D8D"/>
    <w:rsid w:val="00737ED6"/>
    <w:rsid w:val="007400C0"/>
    <w:rsid w:val="0074010A"/>
    <w:rsid w:val="007402E0"/>
    <w:rsid w:val="0074041B"/>
    <w:rsid w:val="00740486"/>
    <w:rsid w:val="007404E3"/>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229"/>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47"/>
    <w:rsid w:val="007469CB"/>
    <w:rsid w:val="00746A01"/>
    <w:rsid w:val="00746A24"/>
    <w:rsid w:val="00746BD7"/>
    <w:rsid w:val="00746DE9"/>
    <w:rsid w:val="00746FAF"/>
    <w:rsid w:val="00746FB2"/>
    <w:rsid w:val="00747046"/>
    <w:rsid w:val="0074721F"/>
    <w:rsid w:val="007472D5"/>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B10"/>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0C4"/>
    <w:rsid w:val="007552F7"/>
    <w:rsid w:val="00755459"/>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BAD"/>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19F"/>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4DE"/>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DA9"/>
    <w:rsid w:val="007D72FE"/>
    <w:rsid w:val="007D75B4"/>
    <w:rsid w:val="007D7858"/>
    <w:rsid w:val="007D7937"/>
    <w:rsid w:val="007D7B44"/>
    <w:rsid w:val="007D7D45"/>
    <w:rsid w:val="007D7DE6"/>
    <w:rsid w:val="007D7EF4"/>
    <w:rsid w:val="007E0046"/>
    <w:rsid w:val="007E0163"/>
    <w:rsid w:val="007E01AF"/>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9C1"/>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DE9"/>
    <w:rsid w:val="00802E99"/>
    <w:rsid w:val="00802FA0"/>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9B7"/>
    <w:rsid w:val="00825A44"/>
    <w:rsid w:val="00825AF6"/>
    <w:rsid w:val="00825AFA"/>
    <w:rsid w:val="00825D5B"/>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3ED"/>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002"/>
    <w:rsid w:val="00843081"/>
    <w:rsid w:val="008432C7"/>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01"/>
    <w:rsid w:val="00845BBE"/>
    <w:rsid w:val="00845D01"/>
    <w:rsid w:val="00845DC6"/>
    <w:rsid w:val="00845FEF"/>
    <w:rsid w:val="00846198"/>
    <w:rsid w:val="008461E3"/>
    <w:rsid w:val="008462A0"/>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EA7"/>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AF8"/>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15A"/>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76D"/>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93F"/>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B03"/>
    <w:rsid w:val="008A6B65"/>
    <w:rsid w:val="008A6C3E"/>
    <w:rsid w:val="008A6DD0"/>
    <w:rsid w:val="008A6EF7"/>
    <w:rsid w:val="008A70F9"/>
    <w:rsid w:val="008A748A"/>
    <w:rsid w:val="008A777C"/>
    <w:rsid w:val="008A77C5"/>
    <w:rsid w:val="008A787F"/>
    <w:rsid w:val="008A79F7"/>
    <w:rsid w:val="008A7CB1"/>
    <w:rsid w:val="008A7CB5"/>
    <w:rsid w:val="008A7ED0"/>
    <w:rsid w:val="008B0135"/>
    <w:rsid w:val="008B0208"/>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2E4"/>
    <w:rsid w:val="008B73D2"/>
    <w:rsid w:val="008B7595"/>
    <w:rsid w:val="008B772D"/>
    <w:rsid w:val="008B797B"/>
    <w:rsid w:val="008B7A19"/>
    <w:rsid w:val="008B7D86"/>
    <w:rsid w:val="008B7E27"/>
    <w:rsid w:val="008B7E34"/>
    <w:rsid w:val="008C010C"/>
    <w:rsid w:val="008C0147"/>
    <w:rsid w:val="008C0255"/>
    <w:rsid w:val="008C045A"/>
    <w:rsid w:val="008C0A42"/>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79"/>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5F21"/>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1A7"/>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191"/>
    <w:rsid w:val="008E7664"/>
    <w:rsid w:val="008E7B6B"/>
    <w:rsid w:val="008E7D72"/>
    <w:rsid w:val="008F01D1"/>
    <w:rsid w:val="008F0589"/>
    <w:rsid w:val="008F05D4"/>
    <w:rsid w:val="008F0646"/>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3AD"/>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BE1"/>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916"/>
    <w:rsid w:val="00915BAE"/>
    <w:rsid w:val="00915FB6"/>
    <w:rsid w:val="00916069"/>
    <w:rsid w:val="009161FA"/>
    <w:rsid w:val="009163F3"/>
    <w:rsid w:val="0091647E"/>
    <w:rsid w:val="00916578"/>
    <w:rsid w:val="00916623"/>
    <w:rsid w:val="00916656"/>
    <w:rsid w:val="009167F3"/>
    <w:rsid w:val="009169CB"/>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708"/>
    <w:rsid w:val="0092184A"/>
    <w:rsid w:val="00921B50"/>
    <w:rsid w:val="00921CA3"/>
    <w:rsid w:val="00921DB2"/>
    <w:rsid w:val="00921DF4"/>
    <w:rsid w:val="00922152"/>
    <w:rsid w:val="009221A2"/>
    <w:rsid w:val="009221AD"/>
    <w:rsid w:val="009222C8"/>
    <w:rsid w:val="00922797"/>
    <w:rsid w:val="00922973"/>
    <w:rsid w:val="00922AA9"/>
    <w:rsid w:val="00922B32"/>
    <w:rsid w:val="0092366C"/>
    <w:rsid w:val="009236F8"/>
    <w:rsid w:val="0092377F"/>
    <w:rsid w:val="00923827"/>
    <w:rsid w:val="00923CA7"/>
    <w:rsid w:val="00923FBF"/>
    <w:rsid w:val="009241F3"/>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5D4"/>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B8C"/>
    <w:rsid w:val="00954B9C"/>
    <w:rsid w:val="00954CC4"/>
    <w:rsid w:val="00954F05"/>
    <w:rsid w:val="00954FC4"/>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72"/>
    <w:rsid w:val="00964BAC"/>
    <w:rsid w:val="00964F59"/>
    <w:rsid w:val="0096521B"/>
    <w:rsid w:val="0096563F"/>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9C5"/>
    <w:rsid w:val="00973CDD"/>
    <w:rsid w:val="00973D5F"/>
    <w:rsid w:val="00973DAE"/>
    <w:rsid w:val="00973EBA"/>
    <w:rsid w:val="00973F34"/>
    <w:rsid w:val="00973F60"/>
    <w:rsid w:val="00974116"/>
    <w:rsid w:val="0097413E"/>
    <w:rsid w:val="0097450F"/>
    <w:rsid w:val="00974667"/>
    <w:rsid w:val="009746D4"/>
    <w:rsid w:val="00974A4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5D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CC1"/>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6F9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6D1"/>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844"/>
    <w:rsid w:val="009B79F7"/>
    <w:rsid w:val="009B7ECF"/>
    <w:rsid w:val="009C0045"/>
    <w:rsid w:val="009C008A"/>
    <w:rsid w:val="009C00E6"/>
    <w:rsid w:val="009C031C"/>
    <w:rsid w:val="009C0428"/>
    <w:rsid w:val="009C0530"/>
    <w:rsid w:val="009C0988"/>
    <w:rsid w:val="009C0A96"/>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1AC"/>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78C"/>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6CA"/>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E3B"/>
    <w:rsid w:val="00A11EBA"/>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38"/>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21"/>
    <w:rsid w:val="00A247E5"/>
    <w:rsid w:val="00A24838"/>
    <w:rsid w:val="00A24AAE"/>
    <w:rsid w:val="00A24CBD"/>
    <w:rsid w:val="00A25078"/>
    <w:rsid w:val="00A25204"/>
    <w:rsid w:val="00A2535A"/>
    <w:rsid w:val="00A2537D"/>
    <w:rsid w:val="00A256E2"/>
    <w:rsid w:val="00A258D8"/>
    <w:rsid w:val="00A25942"/>
    <w:rsid w:val="00A25A21"/>
    <w:rsid w:val="00A25A3A"/>
    <w:rsid w:val="00A25DF3"/>
    <w:rsid w:val="00A261F8"/>
    <w:rsid w:val="00A26217"/>
    <w:rsid w:val="00A262EA"/>
    <w:rsid w:val="00A26324"/>
    <w:rsid w:val="00A263C2"/>
    <w:rsid w:val="00A266C2"/>
    <w:rsid w:val="00A26733"/>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3C"/>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E53"/>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605"/>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0C"/>
    <w:rsid w:val="00A77752"/>
    <w:rsid w:val="00A779E0"/>
    <w:rsid w:val="00A77BAB"/>
    <w:rsid w:val="00A77DDA"/>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5E87"/>
    <w:rsid w:val="00A960C7"/>
    <w:rsid w:val="00A96205"/>
    <w:rsid w:val="00A964CC"/>
    <w:rsid w:val="00A9660B"/>
    <w:rsid w:val="00A9662B"/>
    <w:rsid w:val="00A96B7F"/>
    <w:rsid w:val="00A96BE7"/>
    <w:rsid w:val="00A96C9D"/>
    <w:rsid w:val="00A96DB9"/>
    <w:rsid w:val="00A96E54"/>
    <w:rsid w:val="00A97040"/>
    <w:rsid w:val="00A9709A"/>
    <w:rsid w:val="00A972B6"/>
    <w:rsid w:val="00A977DF"/>
    <w:rsid w:val="00A97803"/>
    <w:rsid w:val="00A9790E"/>
    <w:rsid w:val="00A97BDC"/>
    <w:rsid w:val="00A97D0B"/>
    <w:rsid w:val="00A97F91"/>
    <w:rsid w:val="00AA06B0"/>
    <w:rsid w:val="00AA0BF3"/>
    <w:rsid w:val="00AA105F"/>
    <w:rsid w:val="00AA11B4"/>
    <w:rsid w:val="00AA11BB"/>
    <w:rsid w:val="00AA134C"/>
    <w:rsid w:val="00AA13C8"/>
    <w:rsid w:val="00AA185C"/>
    <w:rsid w:val="00AA1C95"/>
    <w:rsid w:val="00AA1D47"/>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CBB"/>
    <w:rsid w:val="00AD0D0F"/>
    <w:rsid w:val="00AD0D9F"/>
    <w:rsid w:val="00AD1032"/>
    <w:rsid w:val="00AD1063"/>
    <w:rsid w:val="00AD1185"/>
    <w:rsid w:val="00AD120B"/>
    <w:rsid w:val="00AD13F7"/>
    <w:rsid w:val="00AD1529"/>
    <w:rsid w:val="00AD1649"/>
    <w:rsid w:val="00AD166D"/>
    <w:rsid w:val="00AD1CC5"/>
    <w:rsid w:val="00AD2090"/>
    <w:rsid w:val="00AD20C2"/>
    <w:rsid w:val="00AD224F"/>
    <w:rsid w:val="00AD2293"/>
    <w:rsid w:val="00AD241E"/>
    <w:rsid w:val="00AD2562"/>
    <w:rsid w:val="00AD26DF"/>
    <w:rsid w:val="00AD2889"/>
    <w:rsid w:val="00AD2A48"/>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1F"/>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32C"/>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9C9"/>
    <w:rsid w:val="00B00A9B"/>
    <w:rsid w:val="00B00AAE"/>
    <w:rsid w:val="00B00C86"/>
    <w:rsid w:val="00B00D47"/>
    <w:rsid w:val="00B00DA5"/>
    <w:rsid w:val="00B00F19"/>
    <w:rsid w:val="00B00F51"/>
    <w:rsid w:val="00B01164"/>
    <w:rsid w:val="00B012A8"/>
    <w:rsid w:val="00B012D4"/>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6A6"/>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3A0"/>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5A4"/>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4F9F"/>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6FB3"/>
    <w:rsid w:val="00B27133"/>
    <w:rsid w:val="00B271EC"/>
    <w:rsid w:val="00B27A80"/>
    <w:rsid w:val="00B27C7E"/>
    <w:rsid w:val="00B27EA4"/>
    <w:rsid w:val="00B301E4"/>
    <w:rsid w:val="00B302CC"/>
    <w:rsid w:val="00B302EA"/>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800"/>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C8A"/>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AA8"/>
    <w:rsid w:val="00B50B9A"/>
    <w:rsid w:val="00B50C8A"/>
    <w:rsid w:val="00B50D41"/>
    <w:rsid w:val="00B50F1B"/>
    <w:rsid w:val="00B50F52"/>
    <w:rsid w:val="00B51077"/>
    <w:rsid w:val="00B5119B"/>
    <w:rsid w:val="00B51420"/>
    <w:rsid w:val="00B516BD"/>
    <w:rsid w:val="00B517F7"/>
    <w:rsid w:val="00B5190A"/>
    <w:rsid w:val="00B51957"/>
    <w:rsid w:val="00B51AD0"/>
    <w:rsid w:val="00B51BA4"/>
    <w:rsid w:val="00B51C75"/>
    <w:rsid w:val="00B51EFD"/>
    <w:rsid w:val="00B51FC9"/>
    <w:rsid w:val="00B5258C"/>
    <w:rsid w:val="00B526F0"/>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E2"/>
    <w:rsid w:val="00B61C61"/>
    <w:rsid w:val="00B61CEF"/>
    <w:rsid w:val="00B61D60"/>
    <w:rsid w:val="00B61D68"/>
    <w:rsid w:val="00B61D9F"/>
    <w:rsid w:val="00B620D8"/>
    <w:rsid w:val="00B6216E"/>
    <w:rsid w:val="00B62345"/>
    <w:rsid w:val="00B62414"/>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8D9"/>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0E"/>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C9A"/>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0A"/>
    <w:rsid w:val="00B90D30"/>
    <w:rsid w:val="00B90D4C"/>
    <w:rsid w:val="00B90D77"/>
    <w:rsid w:val="00B90F8F"/>
    <w:rsid w:val="00B91084"/>
    <w:rsid w:val="00B913A8"/>
    <w:rsid w:val="00B91429"/>
    <w:rsid w:val="00B91490"/>
    <w:rsid w:val="00B91602"/>
    <w:rsid w:val="00B9160D"/>
    <w:rsid w:val="00B91B9A"/>
    <w:rsid w:val="00B91CC7"/>
    <w:rsid w:val="00B91D4B"/>
    <w:rsid w:val="00B91FBC"/>
    <w:rsid w:val="00B92006"/>
    <w:rsid w:val="00B92484"/>
    <w:rsid w:val="00B92726"/>
    <w:rsid w:val="00B927A1"/>
    <w:rsid w:val="00B927A5"/>
    <w:rsid w:val="00B92BD0"/>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5D4"/>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073"/>
    <w:rsid w:val="00BB6276"/>
    <w:rsid w:val="00BB669F"/>
    <w:rsid w:val="00BB6869"/>
    <w:rsid w:val="00BB698C"/>
    <w:rsid w:val="00BB69DC"/>
    <w:rsid w:val="00BB6A53"/>
    <w:rsid w:val="00BB6AE1"/>
    <w:rsid w:val="00BB6D67"/>
    <w:rsid w:val="00BB6E14"/>
    <w:rsid w:val="00BB7040"/>
    <w:rsid w:val="00BB7155"/>
    <w:rsid w:val="00BB7204"/>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0FE"/>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8C"/>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96B"/>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67"/>
    <w:rsid w:val="00C33E75"/>
    <w:rsid w:val="00C34006"/>
    <w:rsid w:val="00C3418E"/>
    <w:rsid w:val="00C34268"/>
    <w:rsid w:val="00C342A9"/>
    <w:rsid w:val="00C3433A"/>
    <w:rsid w:val="00C345C7"/>
    <w:rsid w:val="00C34642"/>
    <w:rsid w:val="00C3470F"/>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B3"/>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8C1"/>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A2F"/>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1F37"/>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4E5"/>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01"/>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964"/>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C1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CBF"/>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9D8"/>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7C9"/>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40F"/>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13E"/>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6F1"/>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640"/>
    <w:rsid w:val="00D076BB"/>
    <w:rsid w:val="00D07854"/>
    <w:rsid w:val="00D0792A"/>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513"/>
    <w:rsid w:val="00D15649"/>
    <w:rsid w:val="00D1570B"/>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15E"/>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DC8"/>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5FF9"/>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A91"/>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8B"/>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89"/>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0F5"/>
    <w:rsid w:val="00DD31AC"/>
    <w:rsid w:val="00DD32C7"/>
    <w:rsid w:val="00DD3466"/>
    <w:rsid w:val="00DD34C0"/>
    <w:rsid w:val="00DD3903"/>
    <w:rsid w:val="00DD3A1E"/>
    <w:rsid w:val="00DD3C38"/>
    <w:rsid w:val="00DD3DC4"/>
    <w:rsid w:val="00DD3E43"/>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48B"/>
    <w:rsid w:val="00DD6780"/>
    <w:rsid w:val="00DD6AF1"/>
    <w:rsid w:val="00DD6CD2"/>
    <w:rsid w:val="00DD6E72"/>
    <w:rsid w:val="00DD70D5"/>
    <w:rsid w:val="00DD7378"/>
    <w:rsid w:val="00DD7454"/>
    <w:rsid w:val="00DD751B"/>
    <w:rsid w:val="00DD7589"/>
    <w:rsid w:val="00DD7651"/>
    <w:rsid w:val="00DD7664"/>
    <w:rsid w:val="00DD76CC"/>
    <w:rsid w:val="00DD77BC"/>
    <w:rsid w:val="00DD79AE"/>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A1"/>
    <w:rsid w:val="00DE5DEA"/>
    <w:rsid w:val="00DE5F36"/>
    <w:rsid w:val="00DE5FC9"/>
    <w:rsid w:val="00DE61AC"/>
    <w:rsid w:val="00DE63FD"/>
    <w:rsid w:val="00DE65D6"/>
    <w:rsid w:val="00DE6736"/>
    <w:rsid w:val="00DE67E9"/>
    <w:rsid w:val="00DE6885"/>
    <w:rsid w:val="00DE69A3"/>
    <w:rsid w:val="00DE69CD"/>
    <w:rsid w:val="00DE69EB"/>
    <w:rsid w:val="00DE6ABE"/>
    <w:rsid w:val="00DE6B50"/>
    <w:rsid w:val="00DE6C01"/>
    <w:rsid w:val="00DE6CB9"/>
    <w:rsid w:val="00DE6D42"/>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82E"/>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8FD"/>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25DA"/>
    <w:rsid w:val="00E12609"/>
    <w:rsid w:val="00E127D2"/>
    <w:rsid w:val="00E128B2"/>
    <w:rsid w:val="00E129D7"/>
    <w:rsid w:val="00E12A21"/>
    <w:rsid w:val="00E12A65"/>
    <w:rsid w:val="00E12CB2"/>
    <w:rsid w:val="00E12ED7"/>
    <w:rsid w:val="00E1304D"/>
    <w:rsid w:val="00E13361"/>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4FFB"/>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9EC"/>
    <w:rsid w:val="00E21C22"/>
    <w:rsid w:val="00E21DDE"/>
    <w:rsid w:val="00E21ECB"/>
    <w:rsid w:val="00E22031"/>
    <w:rsid w:val="00E22074"/>
    <w:rsid w:val="00E221A8"/>
    <w:rsid w:val="00E22780"/>
    <w:rsid w:val="00E22818"/>
    <w:rsid w:val="00E229F0"/>
    <w:rsid w:val="00E22BA7"/>
    <w:rsid w:val="00E22C44"/>
    <w:rsid w:val="00E22CEB"/>
    <w:rsid w:val="00E22CF9"/>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809"/>
    <w:rsid w:val="00E30AE3"/>
    <w:rsid w:val="00E30B0E"/>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3D9"/>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6A"/>
    <w:rsid w:val="00E40DF8"/>
    <w:rsid w:val="00E41288"/>
    <w:rsid w:val="00E4171F"/>
    <w:rsid w:val="00E418B7"/>
    <w:rsid w:val="00E41A55"/>
    <w:rsid w:val="00E41E54"/>
    <w:rsid w:val="00E41F0B"/>
    <w:rsid w:val="00E421EB"/>
    <w:rsid w:val="00E42238"/>
    <w:rsid w:val="00E42338"/>
    <w:rsid w:val="00E42430"/>
    <w:rsid w:val="00E424F0"/>
    <w:rsid w:val="00E42584"/>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8C5"/>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30"/>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0E8"/>
    <w:rsid w:val="00E80150"/>
    <w:rsid w:val="00E802E1"/>
    <w:rsid w:val="00E8042B"/>
    <w:rsid w:val="00E80456"/>
    <w:rsid w:val="00E8058B"/>
    <w:rsid w:val="00E805BD"/>
    <w:rsid w:val="00E80682"/>
    <w:rsid w:val="00E80C10"/>
    <w:rsid w:val="00E80D45"/>
    <w:rsid w:val="00E80D68"/>
    <w:rsid w:val="00E80D8B"/>
    <w:rsid w:val="00E80DD0"/>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8BA"/>
    <w:rsid w:val="00EA6A01"/>
    <w:rsid w:val="00EA6B98"/>
    <w:rsid w:val="00EA6E53"/>
    <w:rsid w:val="00EA6F97"/>
    <w:rsid w:val="00EA7156"/>
    <w:rsid w:val="00EA71B4"/>
    <w:rsid w:val="00EA72A7"/>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01F"/>
    <w:rsid w:val="00EB2126"/>
    <w:rsid w:val="00EB24F2"/>
    <w:rsid w:val="00EB2531"/>
    <w:rsid w:val="00EB26E0"/>
    <w:rsid w:val="00EB2B8A"/>
    <w:rsid w:val="00EB2E86"/>
    <w:rsid w:val="00EB2FD4"/>
    <w:rsid w:val="00EB30E8"/>
    <w:rsid w:val="00EB3323"/>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30"/>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22"/>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4D2"/>
    <w:rsid w:val="00EC5510"/>
    <w:rsid w:val="00EC5647"/>
    <w:rsid w:val="00EC5B31"/>
    <w:rsid w:val="00EC5B8C"/>
    <w:rsid w:val="00EC5C90"/>
    <w:rsid w:val="00EC5F2D"/>
    <w:rsid w:val="00EC6104"/>
    <w:rsid w:val="00EC637C"/>
    <w:rsid w:val="00EC63C2"/>
    <w:rsid w:val="00EC63D5"/>
    <w:rsid w:val="00EC6518"/>
    <w:rsid w:val="00EC6A40"/>
    <w:rsid w:val="00EC6A69"/>
    <w:rsid w:val="00EC6B80"/>
    <w:rsid w:val="00EC6D6B"/>
    <w:rsid w:val="00EC752A"/>
    <w:rsid w:val="00EC762F"/>
    <w:rsid w:val="00EC7728"/>
    <w:rsid w:val="00EC77C3"/>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0FC3"/>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77"/>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10"/>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9B"/>
    <w:rsid w:val="00EE3B87"/>
    <w:rsid w:val="00EE3E0A"/>
    <w:rsid w:val="00EE4015"/>
    <w:rsid w:val="00EE4037"/>
    <w:rsid w:val="00EE414D"/>
    <w:rsid w:val="00EE41B8"/>
    <w:rsid w:val="00EE4255"/>
    <w:rsid w:val="00EE4280"/>
    <w:rsid w:val="00EE42E2"/>
    <w:rsid w:val="00EE437C"/>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1B10"/>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433"/>
    <w:rsid w:val="00EF7975"/>
    <w:rsid w:val="00EF7B40"/>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01C"/>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0EDA"/>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6E"/>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9A"/>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3BA"/>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5C4"/>
    <w:rsid w:val="00F5573F"/>
    <w:rsid w:val="00F557F6"/>
    <w:rsid w:val="00F55990"/>
    <w:rsid w:val="00F55B33"/>
    <w:rsid w:val="00F55B77"/>
    <w:rsid w:val="00F55E27"/>
    <w:rsid w:val="00F56001"/>
    <w:rsid w:val="00F56079"/>
    <w:rsid w:val="00F561E1"/>
    <w:rsid w:val="00F56245"/>
    <w:rsid w:val="00F56427"/>
    <w:rsid w:val="00F5648C"/>
    <w:rsid w:val="00F565AB"/>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F4D"/>
    <w:rsid w:val="00F71FAB"/>
    <w:rsid w:val="00F72102"/>
    <w:rsid w:val="00F72107"/>
    <w:rsid w:val="00F7213B"/>
    <w:rsid w:val="00F721BE"/>
    <w:rsid w:val="00F722A6"/>
    <w:rsid w:val="00F723A4"/>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2C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D6A"/>
    <w:rsid w:val="00F93E2D"/>
    <w:rsid w:val="00F93FCF"/>
    <w:rsid w:val="00F9418F"/>
    <w:rsid w:val="00F9421E"/>
    <w:rsid w:val="00F943FC"/>
    <w:rsid w:val="00F9457C"/>
    <w:rsid w:val="00F945A5"/>
    <w:rsid w:val="00F94609"/>
    <w:rsid w:val="00F94651"/>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15"/>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46"/>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4ED2"/>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421FB6"/>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AF5"/>
    <w:rPr>
      <w:rFonts w:ascii="Times"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7"/>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7"/>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7"/>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7"/>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aliases w:val="Table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uiPriority w:val="39"/>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
    <w:basedOn w:val="Normal"/>
    <w:next w:val="Normal"/>
    <w:link w:val="CaptionChar1"/>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qFormat/>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99"/>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10"/>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E6752F"/>
    <w:pPr>
      <w:numPr>
        <w:numId w:val="6"/>
      </w:numPr>
    </w:p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1">
    <w:name w:val="List Paragraph Char1"/>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6"/>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E6752F"/>
    <w:pPr>
      <w:numPr>
        <w:numId w:val="6"/>
      </w:numPr>
    </w:pPr>
    <w:rPr>
      <w:rFonts w:eastAsia="MS Mincho"/>
      <w:iCs/>
      <w:color w:val="00000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E6752F"/>
    <w:pPr>
      <w:numPr>
        <w:ilvl w:val="0"/>
        <w:numId w:val="0"/>
      </w:numPr>
      <w:ind w:left="2880" w:hanging="360"/>
    </w:pPr>
    <w:rPr>
      <w:rFonts w:eastAsia="SimSun"/>
      <w:iCs/>
    </w:rPr>
  </w:style>
  <w:style w:type="paragraph" w:customStyle="1" w:styleId="4h4H4H41h41H42h42H43h43H411h411H421h421H44h">
    <w:name w:val="スタイル 見出し 4h4H4H41h41H42h42H43h43H411h411H421h421H44h..."/>
    <w:basedOn w:val="Heading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eastAsia="en-US"/>
    </w:rPr>
  </w:style>
  <w:style w:type="paragraph" w:customStyle="1" w:styleId="B5">
    <w:name w:val="B5"/>
    <w:basedOn w:val="Normal"/>
    <w:link w:val="B5Char"/>
    <w:qFormat/>
    <w:rsid w:val="009F1F0C"/>
    <w:pPr>
      <w:spacing w:after="180"/>
      <w:ind w:left="1702" w:hanging="284"/>
    </w:pPr>
    <w:rPr>
      <w:rFonts w:ascii="Times New Roman" w:eastAsia="SimSun" w:hAnsi="Times New Roman"/>
      <w:szCs w:val="20"/>
    </w:rPr>
  </w:style>
  <w:style w:type="character" w:customStyle="1" w:styleId="B5Char">
    <w:name w:val="B5 Char"/>
    <w:link w:val="B5"/>
    <w:rsid w:val="009F1F0C"/>
    <w:rPr>
      <w:rFonts w:eastAsia="SimSun"/>
      <w:lang w:val="en-GB" w:eastAsia="en-US"/>
    </w:rPr>
  </w:style>
  <w:style w:type="paragraph" w:customStyle="1" w:styleId="B4">
    <w:name w:val="B4"/>
    <w:basedOn w:val="List4"/>
    <w:link w:val="B4Char"/>
    <w:qFormat/>
    <w:rsid w:val="00037455"/>
    <w:pPr>
      <w:spacing w:after="200" w:line="276" w:lineRule="auto"/>
      <w:ind w:leftChars="400" w:left="1418"/>
    </w:pPr>
    <w:rPr>
      <w:rFonts w:ascii="Calibri" w:eastAsia="SimSun"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pPr>
      <w:numPr>
        <w:numId w:val="8"/>
      </w:numPr>
    </w:pPr>
  </w:style>
  <w:style w:type="numbering" w:customStyle="1" w:styleId="StyleBulletedSymbolsymbolLeft025Hanging0251">
    <w:name w:val="Style Bulleted Symbol (symbol) Left:  0.25&quot; Hanging:  0.25&quot;1"/>
    <w:basedOn w:val="NoList"/>
    <w:rsid w:val="00072743"/>
    <w:pPr>
      <w:numPr>
        <w:numId w:val="9"/>
      </w:numPr>
    </w:pPr>
  </w:style>
  <w:style w:type="numbering" w:customStyle="1" w:styleId="StyleBulletedSymbolsymbolLeft025Hanging0252">
    <w:name w:val="Style Bulleted Symbol (symbol) Left:  0.25&quot; Hanging:  0.25&quot;2"/>
    <w:basedOn w:val="NoList"/>
    <w:rsid w:val="004E4427"/>
    <w:pPr>
      <w:numPr>
        <w:numId w:val="11"/>
      </w:numPr>
    </w:pPr>
  </w:style>
  <w:style w:type="paragraph" w:styleId="List4">
    <w:name w:val="List 4"/>
    <w:basedOn w:val="Normal"/>
    <w:rsid w:val="00037455"/>
    <w:pPr>
      <w:ind w:leftChars="600" w:left="100" w:hangingChars="200" w:hanging="200"/>
      <w:contextualSpacing/>
    </w:pPr>
  </w:style>
  <w:style w:type="paragraph" w:customStyle="1" w:styleId="B3">
    <w:name w:val="B3"/>
    <w:basedOn w:val="List3"/>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SimSun" w:hAnsi="Calibri"/>
      <w:sz w:val="22"/>
      <w:szCs w:val="22"/>
    </w:rPr>
  </w:style>
  <w:style w:type="paragraph" w:styleId="List3">
    <w:name w:val="List 3"/>
    <w:basedOn w:val="Normal"/>
    <w:rsid w:val="0072188C"/>
    <w:pPr>
      <w:ind w:leftChars="400" w:left="100" w:hangingChars="200" w:hanging="200"/>
      <w:contextualSpacing/>
    </w:pPr>
  </w:style>
  <w:style w:type="character" w:customStyle="1" w:styleId="B3Char">
    <w:name w:val="B3 Char"/>
    <w:qFormat/>
    <w:rsid w:val="00391586"/>
    <w:rPr>
      <w:rFonts w:ascii="Times New Roman" w:eastAsia="SimSun"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Normal"/>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PlaceholderText">
    <w:name w:val="Placeholder Text"/>
    <w:basedOn w:val="DefaultParagraphFont"/>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Normal"/>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309837">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642003">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89897229">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3406626">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4721077">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working_document\3GPP_5G_standadization\RAN\TSGR1_106-e\Inbox\Docs\R1-2107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3170-AD28-41FF-BF06-DF7CBC38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3</TotalTime>
  <Pages>5</Pages>
  <Words>2292</Words>
  <Characters>13066</Characters>
  <Application>Microsoft Office Word</Application>
  <DocSecurity>0</DocSecurity>
  <Lines>108</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for email discussion on spatial filter for PUCCH before RRC connection in 2-step RACH</vt:lpstr>
      <vt:lpstr>NRU HARQ FL summary#1 (RAN1#103e)</vt:lpstr>
    </vt:vector>
  </TitlesOfParts>
  <Company/>
  <LinksUpToDate>false</LinksUpToDate>
  <CharactersWithSpaces>15328</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email discussion on spatial filter for PUCCH before RRC connection in 2-step RACH</dc:title>
  <dc:creator>zuo zhisong</dc:creator>
  <cp:lastModifiedBy>Nokia, Frank</cp:lastModifiedBy>
  <cp:revision>3</cp:revision>
  <cp:lastPrinted>2013-05-13T04:37:00Z</cp:lastPrinted>
  <dcterms:created xsi:type="dcterms:W3CDTF">2021-08-17T12:26:00Z</dcterms:created>
  <dcterms:modified xsi:type="dcterms:W3CDTF">2021-08-17T12:39:00Z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D:\work\Contributions\RAN1\RAN1_105E\CR\R1-210xxxx FL summary_1 for NRU HARQ 105-e v019_Sharp_CATT.docx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1622059982</vt:lpwstr>
  </property>
</Properties>
</file>