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Heading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Hyperlink"/>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ListParagraph"/>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Heading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TableGrid"/>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w:t>
            </w:r>
            <w:proofErr w:type="gramStart"/>
            <w:r>
              <w:rPr>
                <w:rFonts w:hint="eastAsia"/>
                <w:lang w:eastAsia="zh-CN"/>
              </w:rPr>
              <w:t>so</w:t>
            </w:r>
            <w:proofErr w:type="gramEnd"/>
            <w:r>
              <w:rPr>
                <w:rFonts w:hint="eastAsia"/>
                <w:lang w:eastAsia="zh-CN"/>
              </w:rPr>
              <w:t xml:space="preserve">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 xml:space="preserve">is for PUCCH with HARQ-ACK information for RAR only. It is not applied for any PUCCH transmission, </w:t>
            </w:r>
            <w:proofErr w:type="gramStart"/>
            <w:r>
              <w:rPr>
                <w:lang w:eastAsia="zh-CN"/>
              </w:rPr>
              <w:t>e.g.</w:t>
            </w:r>
            <w:proofErr w:type="gramEnd"/>
            <w:r>
              <w:rPr>
                <w:lang w:eastAsia="zh-CN"/>
              </w:rPr>
              <w:t xml:space="preserve">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ins w:id="1" w:author="Zhipeng LIN" w:date="2021-08-17T19:08:00Z">
                      <w:rPr>
                        <w:rFonts w:ascii="Cambria Math" w:hAnsi="Cambria Math"/>
                        <w:i/>
                      </w:rPr>
                    </w:ins>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ins w:id="2" w:author="Zhipeng LIN" w:date="2021-08-17T19:08:00Z">
                      <w:rPr>
                        <w:rFonts w:ascii="Cambria Math" w:hAnsi="Cambria Math"/>
                        <w:i/>
                      </w:rPr>
                    </w:ins>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ins w:id="3" w:author="Zhipeng LIN" w:date="2021-08-17T19:08:00Z">
                      <w:rPr>
                        <w:rFonts w:ascii="Cambria Math" w:hAnsi="Cambria Math"/>
                        <w:i/>
                      </w:rPr>
                    </w:ins>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Heading1"/>
      </w:pPr>
      <w:r>
        <w:t>Discuss</w:t>
      </w:r>
      <w:r w:rsidR="00854AF8">
        <w:t>ion phase</w:t>
      </w:r>
    </w:p>
    <w:p w14:paraId="6EB7A65D" w14:textId="4264E2C7" w:rsidR="00ED0FC3" w:rsidRDefault="00B90D0A" w:rsidP="00ED0FC3">
      <w:pPr>
        <w:pStyle w:val="Heading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w:t>
      </w:r>
      <w:proofErr w:type="gramStart"/>
      <w:r>
        <w:t>Ericsson</w:t>
      </w:r>
      <w:proofErr w:type="gramEnd"/>
      <w:r>
        <w:t xml:space="preserve">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w:t>
      </w:r>
      <w:proofErr w:type="gramStart"/>
      <w:r w:rsidR="00657655">
        <w:t>configured</w:t>
      </w:r>
      <w:proofErr w:type="gramEnd"/>
      <w:r w:rsidR="00657655">
        <w:t xml:space="preserve">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Heading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w:t>
      </w:r>
      <w:proofErr w:type="gramStart"/>
      <w:r>
        <w:t>to put</w:t>
      </w:r>
      <w:proofErr w:type="gramEnd"/>
      <w:r>
        <w:t xml:space="preserve">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TableGrid"/>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w:t>
            </w:r>
            <w:proofErr w:type="gramStart"/>
            <w:r>
              <w:rPr>
                <w:rFonts w:eastAsiaTheme="minorEastAsia"/>
                <w:lang w:eastAsia="zh-CN"/>
              </w:rPr>
              <w:t>fine, because</w:t>
            </w:r>
            <w:proofErr w:type="gramEnd"/>
            <w:r>
              <w:rPr>
                <w:rFonts w:eastAsiaTheme="minorEastAsia"/>
                <w:lang w:eastAsia="zh-CN"/>
              </w:rPr>
              <w:t xml:space="preserv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the issue is clarified as the general PUCCHs before RRC connection established,</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lang w:eastAsia="zh-CN"/>
              </w:rPr>
            </w:pPr>
            <w:r>
              <w:rPr>
                <w:rFonts w:eastAsiaTheme="minorEastAsia"/>
                <w:lang w:eastAsia="zh-CN"/>
              </w:rPr>
              <w:t xml:space="preserve">To our understanding, before RRC connection </w:t>
            </w:r>
            <w:r>
              <w:t>established</w:t>
            </w:r>
            <w:r>
              <w:rPr>
                <w:rFonts w:eastAsiaTheme="minorEastAsia"/>
                <w:lang w:eastAsia="zh-CN"/>
              </w:rPr>
              <w:t xml:space="preserve">, UE needs only to feed back HARQ-ACK for PDSCH of Msg4 or </w:t>
            </w:r>
            <w:proofErr w:type="spellStart"/>
            <w:r>
              <w:rPr>
                <w:rFonts w:eastAsiaTheme="minorEastAsia"/>
                <w:lang w:eastAsia="zh-CN"/>
              </w:rPr>
              <w:t>MsgB</w:t>
            </w:r>
            <w:proofErr w:type="spellEnd"/>
            <w:r>
              <w:rPr>
                <w:rFonts w:eastAsiaTheme="minorEastAsia"/>
                <w:lang w:eastAsia="zh-CN"/>
              </w:rPr>
              <w:t>. In these two cases, the spatial domain transmission filter for the corresponding PUCCH is already specified, as companies mentioned in the prepared phase. Could you clarify more what is case this CR is applied instead of the PUCCH transmission for HARQ-ACK for Msg4/</w:t>
            </w:r>
            <w:proofErr w:type="spellStart"/>
            <w:r>
              <w:rPr>
                <w:rFonts w:eastAsiaTheme="minorEastAsia"/>
                <w:lang w:eastAsia="zh-CN"/>
              </w:rPr>
              <w:t>MsgB</w:t>
            </w:r>
            <w:proofErr w:type="spellEnd"/>
            <w:r>
              <w:rPr>
                <w:rFonts w:eastAsiaTheme="minorEastAsia"/>
                <w:lang w:eastAsia="zh-CN"/>
              </w:rPr>
              <w:t>?</w:t>
            </w:r>
          </w:p>
        </w:tc>
      </w:tr>
      <w:tr w:rsidR="00C91F37" w14:paraId="405B31A7" w14:textId="77777777" w:rsidTr="005E7C4D">
        <w:tc>
          <w:tcPr>
            <w:tcW w:w="1413" w:type="dxa"/>
          </w:tcPr>
          <w:p w14:paraId="0A0628F5" w14:textId="163E6138" w:rsidR="00C91F37" w:rsidRDefault="00C91F37" w:rsidP="006F7C0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1134" w:type="dxa"/>
          </w:tcPr>
          <w:p w14:paraId="295DF1A8" w14:textId="62B3B17C" w:rsidR="00C91F37" w:rsidRPr="00C91F37" w:rsidRDefault="00C91F37" w:rsidP="006F7C06">
            <w:pPr>
              <w:rPr>
                <w:rFonts w:eastAsiaTheme="minorEastAsia"/>
                <w:lang w:eastAsia="zh-CN"/>
              </w:rPr>
            </w:pPr>
            <w:r>
              <w:rPr>
                <w:rFonts w:eastAsiaTheme="minorEastAsia"/>
                <w:lang w:eastAsia="zh-CN"/>
              </w:rPr>
              <w:t>S</w:t>
            </w:r>
            <w:r>
              <w:rPr>
                <w:rFonts w:eastAsiaTheme="minorEastAsia" w:hint="eastAsia"/>
                <w:lang w:eastAsia="zh-CN"/>
              </w:rPr>
              <w:t>pirit of option 2</w:t>
            </w:r>
          </w:p>
        </w:tc>
        <w:tc>
          <w:tcPr>
            <w:tcW w:w="6946" w:type="dxa"/>
          </w:tcPr>
          <w:p w14:paraId="234EE57C" w14:textId="72F050B0" w:rsidR="00C91F37" w:rsidRDefault="00C91F37" w:rsidP="00A43605">
            <w:pPr>
              <w:rPr>
                <w:rFonts w:eastAsiaTheme="minorEastAsia"/>
                <w:lang w:eastAsia="zh-CN"/>
              </w:rPr>
            </w:pPr>
            <w:r>
              <w:rPr>
                <w:rFonts w:eastAsiaTheme="minorEastAsia"/>
                <w:lang w:eastAsia="zh-CN"/>
              </w:rPr>
              <w:t>W</w:t>
            </w:r>
            <w:r>
              <w:rPr>
                <w:rFonts w:eastAsiaTheme="minorEastAsia" w:hint="eastAsia"/>
                <w:lang w:eastAsia="zh-CN"/>
              </w:rPr>
              <w:t xml:space="preserve">e guess the option 2 intends to say there will be no </w:t>
            </w:r>
            <w:r>
              <w:rPr>
                <w:rFonts w:eastAsiaTheme="minorEastAsia"/>
                <w:lang w:eastAsia="zh-CN"/>
              </w:rPr>
              <w:t>“</w:t>
            </w:r>
            <w:r>
              <w:rPr>
                <w:rFonts w:eastAsiaTheme="minorEastAsia" w:hint="eastAsia"/>
                <w:lang w:eastAsia="zh-CN"/>
              </w:rPr>
              <w:t>further</w:t>
            </w:r>
            <w:r>
              <w:rPr>
                <w:rFonts w:eastAsiaTheme="minorEastAsia"/>
                <w:lang w:eastAsia="zh-CN"/>
              </w:rPr>
              <w:t>”</w:t>
            </w:r>
            <w:r>
              <w:rPr>
                <w:rFonts w:eastAsiaTheme="minorEastAsia" w:hint="eastAsia"/>
                <w:lang w:eastAsia="zh-CN"/>
              </w:rPr>
              <w:t xml:space="preserve"> specification to define the new rules for PUCCH spatial filter determination. </w:t>
            </w:r>
            <w:r>
              <w:rPr>
                <w:rFonts w:eastAsiaTheme="minorEastAsia"/>
                <w:lang w:eastAsia="zh-CN"/>
              </w:rPr>
              <w:t>A</w:t>
            </w:r>
            <w:r>
              <w:rPr>
                <w:rFonts w:eastAsiaTheme="minorEastAsia" w:hint="eastAsia"/>
                <w:lang w:eastAsia="zh-CN"/>
              </w:rPr>
              <w:t>s already point by several companies.</w:t>
            </w:r>
          </w:p>
          <w:p w14:paraId="159269A1" w14:textId="77777777" w:rsidR="00C91F37" w:rsidRDefault="00C91F37" w:rsidP="00A43605">
            <w:pPr>
              <w:rPr>
                <w:rFonts w:eastAsiaTheme="minorEastAsia"/>
                <w:lang w:eastAsia="zh-CN"/>
              </w:rPr>
            </w:pPr>
            <w:r>
              <w:rPr>
                <w:rFonts w:eastAsiaTheme="minorEastAsia" w:hint="eastAsia"/>
                <w:lang w:eastAsia="zh-CN"/>
              </w:rPr>
              <w:t xml:space="preserve">there is clear specification for PUCCH beam corresponding to </w:t>
            </w:r>
            <w:proofErr w:type="spellStart"/>
            <w:r>
              <w:rPr>
                <w:rFonts w:eastAsiaTheme="minorEastAsia" w:hint="eastAsia"/>
                <w:lang w:eastAsia="zh-CN"/>
              </w:rPr>
              <w:t>msgB</w:t>
            </w:r>
            <w:proofErr w:type="spellEnd"/>
            <w:r>
              <w:rPr>
                <w:rFonts w:eastAsiaTheme="minorEastAsia" w:hint="eastAsia"/>
                <w:lang w:eastAsia="zh-CN"/>
              </w:rPr>
              <w:t xml:space="preserve">; for the comments by oppo during preparation phase, UE will only reply PUCCH after </w:t>
            </w:r>
            <w:proofErr w:type="spellStart"/>
            <w:r>
              <w:rPr>
                <w:rFonts w:eastAsiaTheme="minorEastAsia" w:hint="eastAsia"/>
                <w:lang w:eastAsia="zh-CN"/>
              </w:rPr>
              <w:t>msgB</w:t>
            </w:r>
            <w:proofErr w:type="spellEnd"/>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it</w:t>
            </w:r>
            <w:r>
              <w:rPr>
                <w:rFonts w:eastAsiaTheme="minorEastAsia"/>
                <w:lang w:eastAsia="zh-CN"/>
              </w:rPr>
              <w:t>’</w:t>
            </w:r>
            <w:r>
              <w:rPr>
                <w:rFonts w:eastAsiaTheme="minorEastAsia" w:hint="eastAsia"/>
                <w:lang w:eastAsia="zh-CN"/>
              </w:rPr>
              <w:t>s a successful RAR, instead that, UE will PUCCH after msg4, which is not defined by 2step RACH.</w:t>
            </w:r>
          </w:p>
          <w:p w14:paraId="140C8BC8" w14:textId="47ADE911" w:rsidR="003653F3" w:rsidRDefault="00C91F37" w:rsidP="00C91F37">
            <w:pPr>
              <w:rPr>
                <w:rFonts w:eastAsiaTheme="minorEastAsia"/>
                <w:lang w:eastAsia="zh-CN"/>
              </w:rPr>
            </w:pP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understand, this issue will be living with current </w:t>
            </w:r>
            <w:r>
              <w:rPr>
                <w:rFonts w:eastAsiaTheme="minorEastAsia"/>
                <w:lang w:eastAsia="zh-CN"/>
              </w:rPr>
              <w:t>implementation</w:t>
            </w:r>
            <w:r>
              <w:rPr>
                <w:rFonts w:eastAsiaTheme="minorEastAsia" w:hint="eastAsia"/>
                <w:lang w:eastAsia="zh-CN"/>
              </w:rPr>
              <w:t xml:space="preserve">, without further specification.  </w:t>
            </w:r>
          </w:p>
        </w:tc>
      </w:tr>
      <w:tr w:rsidR="003653F3" w14:paraId="4C32F14E" w14:textId="77777777" w:rsidTr="005E7C4D">
        <w:tc>
          <w:tcPr>
            <w:tcW w:w="1413" w:type="dxa"/>
          </w:tcPr>
          <w:p w14:paraId="23EF0052" w14:textId="0286F34B" w:rsidR="003653F3" w:rsidRDefault="003653F3" w:rsidP="003653F3">
            <w:pPr>
              <w:rPr>
                <w:rFonts w:eastAsiaTheme="minorEastAsia"/>
                <w:lang w:eastAsia="zh-CN"/>
              </w:rPr>
            </w:pPr>
            <w:r>
              <w:rPr>
                <w:lang w:eastAsia="zh-CN"/>
              </w:rPr>
              <w:t>Apple</w:t>
            </w:r>
          </w:p>
        </w:tc>
        <w:tc>
          <w:tcPr>
            <w:tcW w:w="1134" w:type="dxa"/>
          </w:tcPr>
          <w:p w14:paraId="22EC11CC" w14:textId="2E2543E9" w:rsidR="003653F3" w:rsidRDefault="003653F3" w:rsidP="003653F3">
            <w:pPr>
              <w:rPr>
                <w:rFonts w:eastAsiaTheme="minorEastAsia"/>
                <w:lang w:eastAsia="zh-CN"/>
              </w:rPr>
            </w:pPr>
            <w:r>
              <w:rPr>
                <w:rFonts w:eastAsiaTheme="minorEastAsia" w:hint="eastAsia"/>
                <w:lang w:eastAsia="zh-CN"/>
              </w:rPr>
              <w:t>Option 2</w:t>
            </w:r>
          </w:p>
        </w:tc>
        <w:tc>
          <w:tcPr>
            <w:tcW w:w="6946" w:type="dxa"/>
          </w:tcPr>
          <w:p w14:paraId="557387F0" w14:textId="6B82FE1F" w:rsidR="003653F3" w:rsidRDefault="003653F3" w:rsidP="003653F3">
            <w:pPr>
              <w:rPr>
                <w:rFonts w:eastAsiaTheme="minorEastAsia"/>
                <w:lang w:eastAsia="zh-CN"/>
              </w:rPr>
            </w:pPr>
            <w:r>
              <w:t xml:space="preserve">According to the discussion, if our </w:t>
            </w:r>
            <w:proofErr w:type="spellStart"/>
            <w:r>
              <w:t>unsertanding</w:t>
            </w:r>
            <w:proofErr w:type="spellEnd"/>
            <w:r>
              <w:t xml:space="preserve"> is correct, the draft CR is to cover the case that Msg3 PUSCH transmission is triggered by </w:t>
            </w:r>
            <w:proofErr w:type="spellStart"/>
            <w:r>
              <w:t>fallbackRAR</w:t>
            </w:r>
            <w:proofErr w:type="spellEnd"/>
            <w:r>
              <w:t xml:space="preserve"> or triggered by DCI, the PUCCH will use the same Tx beam. In some sense, the draft CR is to solve the Rel.15 issue. Without CR, we don’t see the critical issue, leaving it to UE implementation is enough.  </w:t>
            </w:r>
          </w:p>
        </w:tc>
      </w:tr>
      <w:tr w:rsidR="00433C1A" w14:paraId="5C152E7F" w14:textId="77777777" w:rsidTr="005E7C4D">
        <w:tc>
          <w:tcPr>
            <w:tcW w:w="1413" w:type="dxa"/>
          </w:tcPr>
          <w:p w14:paraId="1C126347" w14:textId="3496264A" w:rsidR="00433C1A" w:rsidRDefault="00433C1A" w:rsidP="003653F3">
            <w:pPr>
              <w:rPr>
                <w:lang w:eastAsia="zh-CN"/>
              </w:rPr>
            </w:pPr>
            <w:r>
              <w:rPr>
                <w:lang w:eastAsia="zh-CN"/>
              </w:rPr>
              <w:t>OPPO2</w:t>
            </w:r>
          </w:p>
        </w:tc>
        <w:tc>
          <w:tcPr>
            <w:tcW w:w="1134" w:type="dxa"/>
          </w:tcPr>
          <w:p w14:paraId="08776128" w14:textId="77777777" w:rsidR="00433C1A" w:rsidRDefault="00433C1A" w:rsidP="003653F3">
            <w:pPr>
              <w:rPr>
                <w:rFonts w:eastAsiaTheme="minorEastAsia"/>
                <w:lang w:eastAsia="zh-CN"/>
              </w:rPr>
            </w:pPr>
          </w:p>
        </w:tc>
        <w:tc>
          <w:tcPr>
            <w:tcW w:w="6946" w:type="dxa"/>
          </w:tcPr>
          <w:p w14:paraId="43AD85BC" w14:textId="56529171" w:rsidR="00433C1A" w:rsidRDefault="00433C1A" w:rsidP="003653F3">
            <w:r>
              <w:t xml:space="preserve">To vivo: </w:t>
            </w:r>
            <w:r>
              <w:rPr>
                <w:rFonts w:eastAsiaTheme="minorEastAsia" w:hint="eastAsia"/>
                <w:lang w:eastAsia="zh-CN"/>
              </w:rPr>
              <w:t>B</w:t>
            </w:r>
            <w:r>
              <w:rPr>
                <w:rFonts w:eastAsiaTheme="minorEastAsia"/>
                <w:lang w:eastAsia="zh-CN"/>
              </w:rPr>
              <w:t xml:space="preserve">efore RRC connection </w:t>
            </w:r>
            <w:r>
              <w:t>establishe</w:t>
            </w:r>
            <w:r>
              <w:rPr>
                <w:rFonts w:asciiTheme="minorEastAsia" w:eastAsiaTheme="minorEastAsia" w:hAnsiTheme="minorEastAsia" w:hint="eastAsia"/>
                <w:lang w:eastAsia="zh-CN"/>
              </w:rPr>
              <w:t>d</w:t>
            </w:r>
            <w:r>
              <w:t xml:space="preserve">, there is delay for the RRC </w:t>
            </w:r>
            <w:r>
              <w:lastRenderedPageBreak/>
              <w:t xml:space="preserve">configuration parameter taken into effect. During that time, it still allows to have </w:t>
            </w:r>
            <w:proofErr w:type="spellStart"/>
            <w:r>
              <w:t>mssages</w:t>
            </w:r>
            <w:proofErr w:type="spellEnd"/>
            <w:r>
              <w:t xml:space="preserve"> other than </w:t>
            </w:r>
            <w:proofErr w:type="spellStart"/>
            <w:r>
              <w:t>MsgB</w:t>
            </w:r>
            <w:proofErr w:type="spellEnd"/>
            <w:r>
              <w:t xml:space="preserve">/4. </w:t>
            </w:r>
            <w:r w:rsidR="00A25A21">
              <w:t xml:space="preserve">Then you need some assumption for PUCCH. </w:t>
            </w:r>
            <w:r>
              <w:t xml:space="preserve">That’s the reason why Rel-15 specification in 9.2.1 is in general for all PUCCH, </w:t>
            </w:r>
            <w:r w:rsidR="00A25A21">
              <w:t xml:space="preserve">otherwise it should </w:t>
            </w:r>
            <w:r>
              <w:t xml:space="preserve">specifically </w:t>
            </w:r>
            <w:r w:rsidR="00A25A21">
              <w:t>say for</w:t>
            </w:r>
            <w:r>
              <w:t xml:space="preserve"> </w:t>
            </w:r>
            <w:r w:rsidR="00A25A21">
              <w:t xml:space="preserve">PUCCH of Msg4. </w:t>
            </w:r>
          </w:p>
          <w:p w14:paraId="332855D9" w14:textId="1CAF0935" w:rsidR="00A25A21" w:rsidRDefault="00A25A21" w:rsidP="003653F3"/>
          <w:p w14:paraId="0D236E82" w14:textId="67FA26A6" w:rsidR="00A25A21" w:rsidRDefault="00A25A21" w:rsidP="003653F3">
            <w:r>
              <w:t xml:space="preserve">To Samsung: I </w:t>
            </w:r>
            <w:proofErr w:type="gramStart"/>
            <w:r>
              <w:t>actually mean</w:t>
            </w:r>
            <w:proofErr w:type="gramEnd"/>
            <w:r>
              <w:t xml:space="preserve"> the </w:t>
            </w:r>
            <w:proofErr w:type="spellStart"/>
            <w:r>
              <w:t>behavior</w:t>
            </w:r>
            <w:proofErr w:type="spellEnd"/>
            <w:r>
              <w:t xml:space="preserve"> for general PUCCHs is unspecified in “2-step RACH” in regards of option2. </w:t>
            </w:r>
          </w:p>
          <w:p w14:paraId="02A99376" w14:textId="517A0263" w:rsidR="00A25A21" w:rsidRDefault="00A25A21" w:rsidP="003653F3">
            <w:r>
              <w:t>Current text</w:t>
            </w:r>
            <w:r w:rsidR="00A17038">
              <w:t xml:space="preserve"> for 4-step</w:t>
            </w:r>
            <w:r>
              <w:t xml:space="preserve"> in 9.2.1: “The UE transmits the PUCCH using the same spatial domain transmission filter as for a PUSCH transmission scheduled by a RAR UL grant as described in Clause 8.3.”</w:t>
            </w:r>
          </w:p>
          <w:p w14:paraId="25050682" w14:textId="5A4E1246" w:rsidR="00A17038" w:rsidRDefault="00A17038" w:rsidP="003653F3"/>
          <w:p w14:paraId="001FE76B" w14:textId="3BBAC12B" w:rsidR="00B123A0" w:rsidRDefault="00B123A0" w:rsidP="003653F3">
            <w:r>
              <w:t>Hope this also clarify Apple’s question</w:t>
            </w:r>
          </w:p>
          <w:p w14:paraId="0108A928" w14:textId="77777777" w:rsidR="00A17038" w:rsidRDefault="00A17038" w:rsidP="003653F3"/>
          <w:p w14:paraId="0E7BF171" w14:textId="6DCF5E81" w:rsidR="00A25A21" w:rsidRDefault="00A25A21" w:rsidP="003653F3">
            <w:r>
              <w:t>Would be somehow s</w:t>
            </w:r>
            <w:r w:rsidR="00B123A0">
              <w:t xml:space="preserve">trange to let 4-step cover all PUCCH, but 2-step RACH only cover the PUCCH of </w:t>
            </w:r>
            <w:proofErr w:type="spellStart"/>
            <w:r w:rsidR="00B123A0">
              <w:t>MsgB</w:t>
            </w:r>
            <w:proofErr w:type="spellEnd"/>
            <w:r w:rsidR="00B123A0">
              <w:t xml:space="preserve">. But I do remember the specification text is the form we agreed in 2-step RACH session. </w:t>
            </w:r>
            <w:r w:rsidR="00B123A0">
              <w:rPr>
                <w:rFonts w:ascii="Segoe UI Emoji" w:eastAsia="Segoe UI Emoji" w:hAnsi="Segoe UI Emoji" w:cs="Segoe UI Emoji"/>
              </w:rPr>
              <w:t xml:space="preserve">😊 </w:t>
            </w:r>
            <w:r w:rsidR="00F2626E">
              <w:rPr>
                <w:rFonts w:ascii="Segoe UI Emoji" w:eastAsia="Segoe UI Emoji" w:hAnsi="Segoe UI Emoji" w:cs="Segoe UI Emoji"/>
              </w:rPr>
              <w:t>i</w:t>
            </w:r>
            <w:r w:rsidR="00B123A0">
              <w:rPr>
                <w:rFonts w:ascii="Segoe UI Emoji" w:eastAsia="Segoe UI Emoji" w:hAnsi="Segoe UI Emoji" w:cs="Segoe UI Emoji"/>
              </w:rPr>
              <w:t>ncident.</w:t>
            </w:r>
          </w:p>
          <w:p w14:paraId="66D6DE25" w14:textId="6F08E7B2" w:rsidR="00A25A21" w:rsidRPr="00433C1A" w:rsidRDefault="00A25A21" w:rsidP="003653F3">
            <w:pPr>
              <w:rPr>
                <w:rFonts w:eastAsiaTheme="minorEastAsia"/>
                <w:lang w:eastAsia="zh-CN"/>
              </w:rPr>
            </w:pPr>
          </w:p>
        </w:tc>
      </w:tr>
      <w:tr w:rsidR="009D21AC" w14:paraId="5104C3B9" w14:textId="77777777" w:rsidTr="005E7C4D">
        <w:tc>
          <w:tcPr>
            <w:tcW w:w="1413" w:type="dxa"/>
          </w:tcPr>
          <w:p w14:paraId="1AB6F8C0" w14:textId="381C7EDC" w:rsidR="009D21AC" w:rsidRDefault="009D21AC" w:rsidP="003653F3">
            <w:pPr>
              <w:rPr>
                <w:lang w:eastAsia="zh-CN"/>
              </w:rPr>
            </w:pPr>
            <w:r>
              <w:rPr>
                <w:lang w:eastAsia="zh-CN"/>
              </w:rPr>
              <w:lastRenderedPageBreak/>
              <w:t>Ericsson</w:t>
            </w:r>
          </w:p>
        </w:tc>
        <w:tc>
          <w:tcPr>
            <w:tcW w:w="1134" w:type="dxa"/>
          </w:tcPr>
          <w:p w14:paraId="7871968B" w14:textId="77777777" w:rsidR="009D21AC" w:rsidRDefault="009D21AC" w:rsidP="003653F3">
            <w:pPr>
              <w:rPr>
                <w:rFonts w:eastAsiaTheme="minorEastAsia"/>
                <w:lang w:eastAsia="zh-CN"/>
              </w:rPr>
            </w:pPr>
          </w:p>
        </w:tc>
        <w:tc>
          <w:tcPr>
            <w:tcW w:w="6946" w:type="dxa"/>
          </w:tcPr>
          <w:p w14:paraId="7E47B93C" w14:textId="52F3964E" w:rsidR="009D21AC" w:rsidRDefault="009D21AC" w:rsidP="003653F3">
            <w:r>
              <w:t xml:space="preserve">According to the discussions so far, </w:t>
            </w:r>
            <w:r w:rsidR="008D01A7">
              <w:t xml:space="preserve">we can understand that the </w:t>
            </w:r>
            <w:proofErr w:type="spellStart"/>
            <w:r w:rsidR="008D01A7">
              <w:t>interntion</w:t>
            </w:r>
            <w:proofErr w:type="spellEnd"/>
            <w:r w:rsidR="008D01A7">
              <w:t xml:space="preserve"> of the </w:t>
            </w:r>
            <w:r>
              <w:t xml:space="preserve">CR </w:t>
            </w:r>
            <w:r w:rsidR="001300F1">
              <w:t xml:space="preserve">is mainly </w:t>
            </w:r>
            <w:r w:rsidR="00C708C1">
              <w:t>to determine</w:t>
            </w:r>
            <w:r>
              <w:t xml:space="preserve"> the </w:t>
            </w:r>
            <w:r w:rsidR="00E42584">
              <w:t xml:space="preserve">beam of </w:t>
            </w:r>
            <w:r>
              <w:t xml:space="preserve">PUCCH </w:t>
            </w:r>
            <w:r w:rsidR="009241F3">
              <w:t>before RRC connection setup complete</w:t>
            </w:r>
            <w:r w:rsidR="00C708C1">
              <w:t>, where the</w:t>
            </w:r>
            <w:r w:rsidR="009241F3">
              <w:t xml:space="preserve"> PUCCH is </w:t>
            </w:r>
            <w:r w:rsidRPr="009241F3">
              <w:rPr>
                <w:u w:val="single"/>
              </w:rPr>
              <w:t>not</w:t>
            </w:r>
            <w:r>
              <w:t xml:space="preserve"> for </w:t>
            </w:r>
            <w:proofErr w:type="spellStart"/>
            <w:r>
              <w:t>MsgB</w:t>
            </w:r>
            <w:proofErr w:type="spellEnd"/>
            <w:r w:rsidR="009241F3">
              <w:t xml:space="preserve"> HARQ feedback</w:t>
            </w:r>
            <w:r>
              <w:t xml:space="preserve"> when 2-step RA is selected by </w:t>
            </w:r>
            <w:r w:rsidR="004D325B">
              <w:t>a UE.</w:t>
            </w:r>
          </w:p>
          <w:p w14:paraId="559B11B7" w14:textId="47AAC63D" w:rsidR="004D325B" w:rsidRDefault="004D325B" w:rsidP="003653F3"/>
          <w:p w14:paraId="7D83E986" w14:textId="6E2CEAF7" w:rsidR="009241F3" w:rsidRDefault="00C708C1" w:rsidP="003653F3">
            <w:r>
              <w:t>For 2-step RACH, i</w:t>
            </w:r>
            <w:r w:rsidR="009241F3">
              <w:t>n current spec. in 38.213:</w:t>
            </w:r>
          </w:p>
          <w:p w14:paraId="557176B1" w14:textId="4C7AB06D" w:rsidR="004D325B" w:rsidRDefault="004D325B" w:rsidP="009241F3">
            <w:pPr>
              <w:ind w:left="720"/>
            </w:pPr>
            <w:r>
              <w:t xml:space="preserve">For </w:t>
            </w:r>
            <w:proofErr w:type="spellStart"/>
            <w:r>
              <w:t>MsgA</w:t>
            </w:r>
            <w:proofErr w:type="spellEnd"/>
            <w:r>
              <w:t xml:space="preserve"> PUSCH:</w:t>
            </w:r>
          </w:p>
          <w:p w14:paraId="360D0EA8" w14:textId="4A409723" w:rsidR="004D325B" w:rsidRPr="009241F3" w:rsidRDefault="004D325B" w:rsidP="009241F3">
            <w:pPr>
              <w:ind w:left="1440"/>
              <w:rPr>
                <w:color w:val="FF0000"/>
              </w:rPr>
            </w:pPr>
            <w:r w:rsidRPr="009241F3">
              <w:rPr>
                <w:color w:val="FF0000"/>
              </w:rPr>
              <w:t>A PUSCH transmission uses a s</w:t>
            </w:r>
            <w:r w:rsidRPr="009241F3">
              <w:rPr>
                <w:color w:val="FF0000"/>
                <w:highlight w:val="yellow"/>
              </w:rPr>
              <w:t>ame spatial filter as an associated PRACH transmission</w:t>
            </w:r>
            <w:r w:rsidRPr="009241F3">
              <w:rPr>
                <w:color w:val="FF0000"/>
              </w:rPr>
              <w:t>.</w:t>
            </w:r>
          </w:p>
          <w:p w14:paraId="580AA881" w14:textId="0A610EAD" w:rsidR="004D325B" w:rsidRDefault="004D325B" w:rsidP="009241F3">
            <w:pPr>
              <w:ind w:left="720"/>
            </w:pPr>
            <w:r>
              <w:t>For PUCCH corresponding to success RAR:</w:t>
            </w:r>
          </w:p>
          <w:p w14:paraId="65461AD2" w14:textId="77777777" w:rsidR="004D325B" w:rsidRPr="009241F3" w:rsidRDefault="004D325B" w:rsidP="009241F3">
            <w:pPr>
              <w:pStyle w:val="B2"/>
              <w:ind w:left="1571"/>
              <w:rPr>
                <w:rFonts w:eastAsia="Calibri"/>
                <w:color w:val="FF0000"/>
              </w:rPr>
            </w:pPr>
            <w:r w:rsidRPr="009241F3">
              <w:rPr>
                <w:color w:val="FF0000"/>
              </w:rPr>
              <w:t>-</w:t>
            </w:r>
            <w:r w:rsidRPr="009241F3">
              <w:rPr>
                <w:color w:val="FF0000"/>
              </w:rPr>
              <w:tab/>
            </w:r>
            <w:r w:rsidRPr="009241F3">
              <w:rPr>
                <w:rFonts w:eastAsia="Calibri"/>
                <w:color w:val="FF0000"/>
              </w:rPr>
              <w:t>the PUCCH transmission is with a</w:t>
            </w:r>
            <w:r w:rsidRPr="009241F3">
              <w:rPr>
                <w:color w:val="FF0000"/>
              </w:rPr>
              <w:t xml:space="preserve"> same spatial domain transmission filter and in a same active UL BWP </w:t>
            </w:r>
            <w:r w:rsidRPr="009241F3">
              <w:rPr>
                <w:bCs/>
                <w:color w:val="FF0000"/>
                <w:highlight w:val="yellow"/>
              </w:rPr>
              <w:t>as a last PUSCH transmission</w:t>
            </w:r>
          </w:p>
          <w:p w14:paraId="3873719C" w14:textId="57098D41" w:rsidR="009241F3" w:rsidRDefault="004D325B" w:rsidP="003653F3">
            <w:r>
              <w:t>So</w:t>
            </w:r>
            <w:r w:rsidR="009241F3">
              <w:t>,</w:t>
            </w:r>
            <w:r w:rsidR="00E42584">
              <w:t xml:space="preserve"> when 2-step RA is selected by UE,</w:t>
            </w:r>
            <w:r>
              <w:t xml:space="preserve"> </w:t>
            </w:r>
            <w:r w:rsidR="009241F3">
              <w:t>the uplink spatial domain transmission filter</w:t>
            </w:r>
            <w:r>
              <w:t xml:space="preserve"> </w:t>
            </w:r>
            <w:r w:rsidR="00E42584">
              <w:t xml:space="preserve">in uplink before RRC connection </w:t>
            </w:r>
            <w:r w:rsidR="009241F3">
              <w:t>can only</w:t>
            </w:r>
            <w:r>
              <w:t xml:space="preserve"> be </w:t>
            </w:r>
            <w:r w:rsidR="009241F3">
              <w:t xml:space="preserve">the </w:t>
            </w:r>
            <w:r w:rsidR="009241F3" w:rsidRPr="003813F1">
              <w:t xml:space="preserve">same spatial </w:t>
            </w:r>
            <w:r w:rsidR="009241F3" w:rsidRPr="003813F1">
              <w:t xml:space="preserve">domain transmission </w:t>
            </w:r>
            <w:r w:rsidR="009241F3" w:rsidRPr="003813F1">
              <w:t>filter as an associated PRACH transmission</w:t>
            </w:r>
            <w:r w:rsidR="009241F3" w:rsidRPr="003813F1">
              <w:t>, alth</w:t>
            </w:r>
            <w:r w:rsidR="009241F3">
              <w:t xml:space="preserve">ough the actual filter applied may still be up to UE as this can hardly be tested by </w:t>
            </w:r>
            <w:proofErr w:type="spellStart"/>
            <w:r w:rsidR="009241F3">
              <w:t>gNB</w:t>
            </w:r>
            <w:proofErr w:type="spellEnd"/>
            <w:r w:rsidR="009241F3">
              <w:t>.</w:t>
            </w:r>
          </w:p>
          <w:p w14:paraId="2E594ED7" w14:textId="6563B2A0" w:rsidR="009241F3" w:rsidRDefault="009241F3" w:rsidP="003653F3"/>
          <w:p w14:paraId="3CC88A1A" w14:textId="3752482B" w:rsidR="00E42584" w:rsidRDefault="00E42584" w:rsidP="003653F3">
            <w:r>
              <w:t>For 4-step RACH, although we have following text, but we don’t even know what is “</w:t>
            </w:r>
            <w:r w:rsidRPr="00E42584">
              <w:rPr>
                <w:color w:val="FF0000"/>
                <w:highlight w:val="yellow"/>
              </w:rPr>
              <w:t>the same spatial domain transmission filter as for a PUSCH transmission scheduled by a RAR UL grant</w:t>
            </w:r>
            <w:r>
              <w:t xml:space="preserve">” in following text, </w:t>
            </w:r>
            <w:r w:rsidR="00921708">
              <w:t>meaning that</w:t>
            </w:r>
            <w:r>
              <w:t xml:space="preserve"> the actual filter used in Rel-15 is not </w:t>
            </w:r>
            <w:r w:rsidR="00921708">
              <w:t>specified</w:t>
            </w:r>
            <w:r>
              <w:t xml:space="preserve"> either</w:t>
            </w:r>
            <w:r w:rsidR="00921708">
              <w:t>, probably it could be also same as the beam used for corresponding PRACH transmission</w:t>
            </w:r>
            <w:r>
              <w:t>:</w:t>
            </w:r>
          </w:p>
          <w:p w14:paraId="5E6F8E4C" w14:textId="77777777" w:rsidR="00E42584" w:rsidRDefault="00E42584" w:rsidP="00E42584">
            <w:pPr>
              <w:ind w:left="720"/>
              <w:rPr>
                <w:color w:val="FF0000"/>
              </w:rPr>
            </w:pPr>
            <w:r w:rsidRPr="00E42584">
              <w:rPr>
                <w:color w:val="FF0000"/>
              </w:rPr>
              <w:t xml:space="preserve">The UE transmits the PUCCH using </w:t>
            </w:r>
            <w:r w:rsidRPr="00E42584">
              <w:rPr>
                <w:color w:val="FF0000"/>
                <w:highlight w:val="yellow"/>
              </w:rPr>
              <w:t>the same spatial domain transmission filter as for a PUSCH transmission scheduled by a RAR UL grant</w:t>
            </w:r>
            <w:r w:rsidRPr="00E42584">
              <w:rPr>
                <w:color w:val="FF0000"/>
              </w:rPr>
              <w:t xml:space="preserve"> as described in Clause 8.3</w:t>
            </w:r>
            <w:r w:rsidRPr="00E42584">
              <w:rPr>
                <w:color w:val="FF0000"/>
              </w:rPr>
              <w:t>.</w:t>
            </w:r>
          </w:p>
          <w:p w14:paraId="7F49F5BD" w14:textId="77777777" w:rsidR="00E42584" w:rsidRDefault="00E42584" w:rsidP="00E42584">
            <w:pPr>
              <w:ind w:left="720"/>
              <w:rPr>
                <w:color w:val="FF0000"/>
              </w:rPr>
            </w:pPr>
          </w:p>
          <w:p w14:paraId="5DA5A886" w14:textId="30C75C6B" w:rsidR="008D01A7" w:rsidRDefault="00E42584" w:rsidP="000041A5">
            <w:pPr>
              <w:jc w:val="both"/>
            </w:pPr>
            <w:r w:rsidRPr="00E42584">
              <w:t>Given above,</w:t>
            </w:r>
            <w:r w:rsidR="00126F84">
              <w:t xml:space="preserve"> technically, </w:t>
            </w:r>
            <w:r w:rsidRPr="00E42584">
              <w:t xml:space="preserve">maybe it could be </w:t>
            </w:r>
            <w:r w:rsidR="008D01A7">
              <w:t>fine</w:t>
            </w:r>
            <w:r w:rsidRPr="00E42584">
              <w:t xml:space="preserve"> to not specify further which </w:t>
            </w:r>
            <w:r w:rsidR="000041A5">
              <w:t xml:space="preserve">uplink </w:t>
            </w:r>
            <w:r w:rsidRPr="00E42584">
              <w:t>spatial domain transmission filter</w:t>
            </w:r>
            <w:r>
              <w:t xml:space="preserve"> for PUCCH</w:t>
            </w:r>
            <w:r w:rsidRPr="00E42584">
              <w:t xml:space="preserve"> to use</w:t>
            </w:r>
            <w:r w:rsidR="008D01A7">
              <w:t xml:space="preserve"> </w:t>
            </w:r>
            <w:r w:rsidRPr="00E42584">
              <w:t>before RRC connection</w:t>
            </w:r>
            <w:r w:rsidR="003813F1">
              <w:t xml:space="preserve"> for 2-step RACH case</w:t>
            </w:r>
            <w:r w:rsidRPr="00E42584">
              <w:t>, it is still up to UE.</w:t>
            </w:r>
            <w:r w:rsidR="000041A5">
              <w:t xml:space="preserve"> A smart UE will always select a potential best uplink </w:t>
            </w:r>
            <w:r w:rsidR="005B306E">
              <w:t xml:space="preserve">TX </w:t>
            </w:r>
            <w:r w:rsidR="000041A5">
              <w:t xml:space="preserve">beam </w:t>
            </w:r>
            <w:r w:rsidR="00126F84">
              <w:t>corresponding</w:t>
            </w:r>
            <w:r w:rsidR="000041A5">
              <w:t xml:space="preserve"> to </w:t>
            </w:r>
            <w:r w:rsidR="00126F84">
              <w:t>an</w:t>
            </w:r>
            <w:r w:rsidR="000041A5">
              <w:t xml:space="preserve"> RX beam of the best SSB before RRC connection.</w:t>
            </w:r>
            <w:r w:rsidR="000D0357">
              <w:t xml:space="preserve"> Similarly, </w:t>
            </w:r>
            <w:proofErr w:type="spellStart"/>
            <w:r w:rsidR="000D0357">
              <w:t>gNB</w:t>
            </w:r>
            <w:proofErr w:type="spellEnd"/>
            <w:r w:rsidR="000D0357">
              <w:t xml:space="preserve"> will also try to receive further uplink signals from UE based on the PRACH detection before RRC connection.</w:t>
            </w:r>
          </w:p>
          <w:p w14:paraId="2530D797" w14:textId="23D73D3C" w:rsidR="00C708C1" w:rsidRDefault="00C708C1" w:rsidP="000041A5">
            <w:pPr>
              <w:jc w:val="both"/>
            </w:pPr>
          </w:p>
          <w:p w14:paraId="6499D216" w14:textId="0060CE09" w:rsidR="00C708C1" w:rsidRDefault="00237C41" w:rsidP="000041A5">
            <w:pPr>
              <w:jc w:val="both"/>
            </w:pPr>
            <w:r>
              <w:t>However,</w:t>
            </w:r>
            <w:r w:rsidR="00C708C1">
              <w:t xml:space="preserve"> maybe some update of the original CR </w:t>
            </w:r>
            <w:r w:rsidR="003813F1">
              <w:t>could</w:t>
            </w:r>
            <w:r w:rsidR="00C708C1">
              <w:t xml:space="preserve"> be necessary to </w:t>
            </w:r>
            <w:r>
              <w:t>solve the issue that in some cases UE may never transmit</w:t>
            </w:r>
            <w:r w:rsidR="003813F1">
              <w:t>s</w:t>
            </w:r>
            <w:r>
              <w:t xml:space="preserve"> a PUSCH scheduled by RAR when 2-step RACH is used</w:t>
            </w:r>
            <w:r w:rsidR="000B5905">
              <w:t xml:space="preserve"> and without any fallback</w:t>
            </w:r>
            <w:r w:rsidR="00C708C1">
              <w:t>:</w:t>
            </w:r>
          </w:p>
          <w:tbl>
            <w:tblPr>
              <w:tblStyle w:val="TableGrid"/>
              <w:tblW w:w="0" w:type="auto"/>
              <w:tblLayout w:type="fixed"/>
              <w:tblLook w:val="04A0" w:firstRow="1" w:lastRow="0" w:firstColumn="1" w:lastColumn="0" w:noHBand="0" w:noVBand="1"/>
            </w:tblPr>
            <w:tblGrid>
              <w:gridCol w:w="6715"/>
            </w:tblGrid>
            <w:tr w:rsidR="00C708C1" w14:paraId="31F7E3C2" w14:textId="77777777" w:rsidTr="00C708C1">
              <w:tc>
                <w:tcPr>
                  <w:tcW w:w="6715" w:type="dxa"/>
                </w:tcPr>
                <w:p w14:paraId="0DE95396" w14:textId="5615A532" w:rsidR="00C708C1" w:rsidRPr="003A4A1D" w:rsidRDefault="00C708C1" w:rsidP="00C708C1">
                  <w:pPr>
                    <w:rPr>
                      <w:color w:val="FF0000"/>
                    </w:rPr>
                  </w:pPr>
                  <w:r>
                    <w:t xml:space="preserve">The UE transmits the PUCCH using the same spatial domain transmission filter as for a PUSCH transmission scheduled by a RAR UL grant as described in Clause 8.3 </w:t>
                  </w:r>
                  <w:r w:rsidR="000B5905">
                    <w:rPr>
                      <w:color w:val="FF0000"/>
                    </w:rPr>
                    <w:t>when</w:t>
                  </w:r>
                  <w:r w:rsidRPr="00C708C1">
                    <w:rPr>
                      <w:color w:val="FF0000"/>
                    </w:rPr>
                    <w:t xml:space="preserve"> </w:t>
                  </w:r>
                  <w:r w:rsidR="00237C41">
                    <w:rPr>
                      <w:color w:val="FF0000"/>
                    </w:rPr>
                    <w:t xml:space="preserve">a </w:t>
                  </w:r>
                  <w:r w:rsidRPr="00C708C1">
                    <w:rPr>
                      <w:color w:val="FF0000"/>
                    </w:rPr>
                    <w:t>Type-</w:t>
                  </w:r>
                  <w:r w:rsidRPr="00C708C1">
                    <w:rPr>
                      <w:color w:val="FF0000"/>
                    </w:rPr>
                    <w:t>1</w:t>
                  </w:r>
                  <w:r w:rsidRPr="00C708C1">
                    <w:rPr>
                      <w:color w:val="FF0000"/>
                    </w:rPr>
                    <w:t xml:space="preserve"> random access procedure </w:t>
                  </w:r>
                  <w:r w:rsidRPr="00C708C1">
                    <w:rPr>
                      <w:color w:val="FF0000"/>
                    </w:rPr>
                    <w:t xml:space="preserve">is </w:t>
                  </w:r>
                  <w:proofErr w:type="spellStart"/>
                  <w:proofErr w:type="gramStart"/>
                  <w:r w:rsidRPr="00C708C1">
                    <w:rPr>
                      <w:color w:val="FF0000"/>
                    </w:rPr>
                    <w:t>performed.</w:t>
                  </w:r>
                  <w:r w:rsidRPr="00C708C1">
                    <w:rPr>
                      <w:strike/>
                      <w:color w:val="FF0000"/>
                    </w:rPr>
                    <w:t>or</w:t>
                  </w:r>
                  <w:proofErr w:type="spellEnd"/>
                  <w:proofErr w:type="gramEnd"/>
                  <w:r w:rsidRPr="00C708C1">
                    <w:rPr>
                      <w:strike/>
                      <w:color w:val="FF0000"/>
                    </w:rPr>
                    <w:t xml:space="preserve"> PUSCH for Type-2 random access procedure as described in Clause 8.1A</w:t>
                  </w:r>
                </w:p>
                <w:p w14:paraId="5F7F4E9E" w14:textId="77777777" w:rsidR="00C708C1" w:rsidRDefault="00C708C1" w:rsidP="000041A5">
                  <w:pPr>
                    <w:jc w:val="both"/>
                  </w:pPr>
                </w:p>
              </w:tc>
            </w:tr>
          </w:tbl>
          <w:p w14:paraId="1396CAAE" w14:textId="77777777" w:rsidR="00C708C1" w:rsidRDefault="00C708C1" w:rsidP="000041A5">
            <w:pPr>
              <w:jc w:val="both"/>
            </w:pPr>
          </w:p>
          <w:p w14:paraId="38A94690" w14:textId="764E3684" w:rsidR="00E42584" w:rsidRPr="00E42584" w:rsidRDefault="00E42584" w:rsidP="00E42584">
            <w:pPr>
              <w:rPr>
                <w:color w:val="FF0000"/>
              </w:rPr>
            </w:pPr>
          </w:p>
        </w:tc>
      </w:tr>
    </w:tbl>
    <w:p w14:paraId="51ABB888" w14:textId="77777777" w:rsidR="005E7C4D" w:rsidRDefault="005E7C4D" w:rsidP="00ED0FC3"/>
    <w:p w14:paraId="273C6656" w14:textId="77777777" w:rsidR="00ED0FC3" w:rsidRDefault="00ED0FC3" w:rsidP="00ED0FC3">
      <w:pPr>
        <w:pStyle w:val="Heading1"/>
      </w:pPr>
      <w:r>
        <w:lastRenderedPageBreak/>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Heading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Heading1"/>
      </w:pPr>
      <w:r>
        <w:t>Appendix</w:t>
      </w:r>
    </w:p>
    <w:p w14:paraId="53758A22" w14:textId="189E0960" w:rsidR="007B6AF9" w:rsidRDefault="007B6AF9" w:rsidP="007B6AF9">
      <w:pPr>
        <w:rPr>
          <w:lang w:eastAsia="x-none"/>
        </w:rPr>
      </w:pPr>
    </w:p>
    <w:tbl>
      <w:tblPr>
        <w:tblStyle w:val="TableGrid"/>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 xml:space="preserve">regardless of </w:t>
            </w:r>
            <w:proofErr w:type="gramStart"/>
            <w:r>
              <w:t>random access</w:t>
            </w:r>
            <w:proofErr w:type="gramEnd"/>
            <w:r>
              <w:t xml:space="preserve">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BodyText"/>
              <w:rPr>
                <w:noProof/>
              </w:rPr>
            </w:pPr>
            <w:r>
              <w:rPr>
                <w:b/>
                <w:i/>
                <w:noProof/>
              </w:rPr>
              <w:t>Consequences if not approved:</w:t>
            </w:r>
            <w:r>
              <w:rPr>
                <w:noProof/>
              </w:rPr>
              <w:t xml:space="preserve"> </w:t>
            </w:r>
          </w:p>
          <w:p w14:paraId="5B42CE38" w14:textId="77777777" w:rsidR="00DE6D42" w:rsidRDefault="00DE6D42" w:rsidP="006F7C06">
            <w:pPr>
              <w:pStyle w:val="BodyText"/>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BodyText"/>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Heading3"/>
              <w:numPr>
                <w:ilvl w:val="0"/>
                <w:numId w:val="0"/>
              </w:numPr>
            </w:pPr>
            <w:bookmarkStart w:id="4" w:name="_Ref498101660"/>
            <w:bookmarkStart w:id="5" w:name="_Toc12021476"/>
            <w:bookmarkStart w:id="6" w:name="_Toc20311588"/>
            <w:bookmarkStart w:id="7" w:name="_Toc26719413"/>
            <w:bookmarkStart w:id="8" w:name="_Toc29894848"/>
            <w:bookmarkStart w:id="9" w:name="_Toc29899147"/>
            <w:bookmarkStart w:id="10" w:name="_Toc29899565"/>
            <w:bookmarkStart w:id="11" w:name="_Toc29917302"/>
            <w:bookmarkStart w:id="12" w:name="_Toc36498176"/>
            <w:bookmarkStart w:id="13" w:name="_Toc45699202"/>
            <w:bookmarkStart w:id="14" w:name="_Toc66974080"/>
            <w:r w:rsidRPr="00B916EC">
              <w:t>9.2.1</w:t>
            </w:r>
            <w:r w:rsidRPr="00B916EC">
              <w:tab/>
              <w:t>PUCCH Resource Sets</w:t>
            </w:r>
            <w:bookmarkEnd w:id="4"/>
            <w:bookmarkEnd w:id="5"/>
            <w:bookmarkEnd w:id="6"/>
            <w:bookmarkEnd w:id="7"/>
            <w:bookmarkEnd w:id="8"/>
            <w:bookmarkEnd w:id="9"/>
            <w:bookmarkEnd w:id="10"/>
            <w:bookmarkEnd w:id="11"/>
            <w:bookmarkEnd w:id="12"/>
            <w:bookmarkEnd w:id="13"/>
            <w:bookmarkEnd w:id="14"/>
          </w:p>
          <w:p w14:paraId="5975DD64"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6B0CB6A3" w14:textId="77777777" w:rsidR="00DE6D42" w:rsidRPr="00CC6385" w:rsidRDefault="00DE6D42" w:rsidP="006F7C06">
            <w:pPr>
              <w:pStyle w:val="BodyText"/>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C7B2" w14:textId="77777777" w:rsidR="00A41E53" w:rsidRDefault="00A41E53">
      <w:r>
        <w:separator/>
      </w:r>
    </w:p>
  </w:endnote>
  <w:endnote w:type="continuationSeparator" w:id="0">
    <w:p w14:paraId="56C72408" w14:textId="77777777" w:rsidR="00A41E53" w:rsidRDefault="00A4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9CAF" w14:textId="77777777" w:rsidR="00A41E53" w:rsidRDefault="00A41E53">
      <w:r>
        <w:separator/>
      </w:r>
    </w:p>
  </w:footnote>
  <w:footnote w:type="continuationSeparator" w:id="0">
    <w:p w14:paraId="691DD3A5" w14:textId="77777777" w:rsidR="00A41E53" w:rsidRDefault="00A4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1A5"/>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905"/>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357"/>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6F84"/>
    <w:rsid w:val="001272DD"/>
    <w:rsid w:val="00127332"/>
    <w:rsid w:val="00127554"/>
    <w:rsid w:val="00127558"/>
    <w:rsid w:val="00127590"/>
    <w:rsid w:val="001277BF"/>
    <w:rsid w:val="001278D8"/>
    <w:rsid w:val="00127A78"/>
    <w:rsid w:val="00127BA1"/>
    <w:rsid w:val="00127E2C"/>
    <w:rsid w:val="00127ECE"/>
    <w:rsid w:val="00127F40"/>
    <w:rsid w:val="0013004B"/>
    <w:rsid w:val="001300F1"/>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8C"/>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C41"/>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2DE"/>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3F3"/>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3F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C1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25B"/>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6E"/>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1A7"/>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916"/>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708"/>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1F3"/>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3F"/>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1AC"/>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38"/>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21"/>
    <w:rsid w:val="00A25A3A"/>
    <w:rsid w:val="00A25DF3"/>
    <w:rsid w:val="00A261F8"/>
    <w:rsid w:val="00A26217"/>
    <w:rsid w:val="00A262EA"/>
    <w:rsid w:val="00A26324"/>
    <w:rsid w:val="00A263C2"/>
    <w:rsid w:val="00A266C2"/>
    <w:rsid w:val="00A26733"/>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E53"/>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4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3A0"/>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0E"/>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8C1"/>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1F37"/>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584"/>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6E"/>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SimSun"/>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SimSun" w:hAnsi="Times New Roman"/>
      <w:szCs w:val="20"/>
    </w:rPr>
  </w:style>
  <w:style w:type="character" w:customStyle="1" w:styleId="B5Char">
    <w:name w:val="B5 Char"/>
    <w:link w:val="B5"/>
    <w:rsid w:val="009F1F0C"/>
    <w:rPr>
      <w:rFonts w:eastAsia="SimSun"/>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SimSun"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SimSun"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SimSun"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170-AD28-41FF-BF06-DF7CBC3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5</Pages>
  <Words>2222</Words>
  <Characters>12669</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14862</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Zhipeng LIN</cp:lastModifiedBy>
  <cp:revision>2</cp:revision>
  <cp:lastPrinted>2013-05-13T04:37:00Z</cp:lastPrinted>
  <dcterms:created xsi:type="dcterms:W3CDTF">2021-08-17T12:26:00Z</dcterms:created>
  <dcterms:modified xsi:type="dcterms:W3CDTF">2021-08-17T12:26:00Z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