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A12D8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WG1</w:t>
      </w:r>
      <w:r w:rsidR="00711932">
        <w:rPr>
          <w:b/>
          <w:noProof/>
          <w:sz w:val="24"/>
        </w:rPr>
        <w:t xml:space="preserve"> </w:t>
      </w:r>
      <w:r w:rsidR="00FA2D64">
        <w:rPr>
          <w:b/>
          <w:noProof/>
          <w:sz w:val="24"/>
        </w:rPr>
        <w:t xml:space="preserve">Meeting </w:t>
      </w:r>
      <w:r w:rsidR="00662EEF">
        <w:rPr>
          <w:b/>
          <w:noProof/>
          <w:sz w:val="24"/>
        </w:rPr>
        <w:t>#1</w:t>
      </w:r>
      <w:r w:rsidR="008E2724">
        <w:rPr>
          <w:b/>
          <w:noProof/>
          <w:sz w:val="24"/>
        </w:rPr>
        <w:t>0</w:t>
      </w:r>
      <w:r w:rsidR="00212FE7">
        <w:rPr>
          <w:b/>
          <w:noProof/>
          <w:sz w:val="24"/>
        </w:rPr>
        <w:t>6</w:t>
      </w:r>
      <w:r w:rsidR="00711932">
        <w:rPr>
          <w:b/>
          <w:noProof/>
          <w:sz w:val="24"/>
        </w:rPr>
        <w:t>-e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R1</w:t>
      </w:r>
      <w:r w:rsidR="00154710">
        <w:rPr>
          <w:b/>
          <w:i/>
          <w:noProof/>
          <w:sz w:val="28"/>
        </w:rPr>
        <w:t>-21</w:t>
      </w:r>
      <w:r w:rsidR="00212FE7">
        <w:rPr>
          <w:b/>
          <w:i/>
          <w:noProof/>
          <w:sz w:val="28"/>
        </w:rPr>
        <w:t>0xxxx</w:t>
      </w:r>
    </w:p>
    <w:p w:rsidR="00CB24C0" w:rsidRDefault="00C0249E" w:rsidP="00CB24C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</w:t>
      </w:r>
      <w:r w:rsidR="006967AE">
        <w:rPr>
          <w:b/>
          <w:noProof/>
          <w:sz w:val="24"/>
        </w:rPr>
        <w:t>-</w:t>
      </w:r>
      <w:r>
        <w:rPr>
          <w:b/>
          <w:noProof/>
          <w:sz w:val="24"/>
        </w:rPr>
        <w:t>M</w:t>
      </w:r>
      <w:r w:rsidR="00711932">
        <w:rPr>
          <w:b/>
          <w:noProof/>
          <w:sz w:val="24"/>
        </w:rPr>
        <w:t>eeting</w:t>
      </w:r>
      <w:r w:rsidR="00CB24C0">
        <w:rPr>
          <w:b/>
          <w:noProof/>
          <w:sz w:val="24"/>
        </w:rPr>
        <w:t xml:space="preserve">, </w:t>
      </w:r>
      <w:r w:rsidR="00212FE7" w:rsidRPr="00212FE7">
        <w:rPr>
          <w:b/>
          <w:noProof/>
          <w:sz w:val="24"/>
        </w:rPr>
        <w:t>August 16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 xml:space="preserve"> – 27</w:t>
      </w:r>
      <w:r w:rsidR="00212FE7" w:rsidRPr="00C930CC">
        <w:rPr>
          <w:b/>
          <w:noProof/>
          <w:sz w:val="24"/>
          <w:vertAlign w:val="superscript"/>
        </w:rPr>
        <w:t>th</w:t>
      </w:r>
      <w:r w:rsidR="00212FE7" w:rsidRPr="00212FE7"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A76385" w:rsidRDefault="00305409" w:rsidP="006A14DF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A76385">
              <w:rPr>
                <w:i/>
                <w:noProof/>
                <w:sz w:val="14"/>
              </w:rPr>
              <w:t>CR-Form-v</w:t>
            </w:r>
            <w:r w:rsidR="008863B9" w:rsidRPr="00A76385">
              <w:rPr>
                <w:i/>
                <w:noProof/>
                <w:sz w:val="14"/>
              </w:rPr>
              <w:t>12.</w:t>
            </w:r>
            <w:r w:rsidR="006A14DF">
              <w:rPr>
                <w:i/>
                <w:noProof/>
                <w:sz w:val="14"/>
              </w:rPr>
              <w:t>1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6106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color w:val="FF0000"/>
                <w:sz w:val="32"/>
              </w:rPr>
              <w:t>DRAFT</w:t>
            </w:r>
            <w:r w:rsidR="007C50E7">
              <w:rPr>
                <w:b/>
                <w:noProof/>
                <w:color w:val="FF0000"/>
                <w:sz w:val="32"/>
              </w:rPr>
              <w:t xml:space="preserve"> </w:t>
            </w:r>
            <w:r w:rsidR="001E41F3" w:rsidRPr="00A76385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A76385" w:rsidRDefault="00F40E86" w:rsidP="00212FE7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="00056D4C">
              <w:rPr>
                <w:b/>
                <w:noProof/>
                <w:sz w:val="28"/>
              </w:rPr>
              <w:t>3</w:t>
            </w:r>
            <w:r w:rsidR="00154710">
              <w:rPr>
                <w:b/>
                <w:noProof/>
                <w:sz w:val="28"/>
              </w:rPr>
              <w:t>8</w:t>
            </w:r>
            <w:r w:rsidR="00056D4C">
              <w:rPr>
                <w:b/>
                <w:noProof/>
                <w:sz w:val="28"/>
              </w:rPr>
              <w:t>.</w:t>
            </w:r>
            <w:r w:rsidR="00654778">
              <w:rPr>
                <w:b/>
                <w:noProof/>
                <w:sz w:val="28"/>
              </w:rPr>
              <w:t>21</w:t>
            </w:r>
            <w:r w:rsidRPr="009A429F">
              <w:rPr>
                <w:b/>
                <w:noProof/>
                <w:sz w:val="28"/>
              </w:rPr>
              <w:fldChar w:fldCharType="end"/>
            </w:r>
            <w:r w:rsidR="00212FE7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A76385" w:rsidRDefault="00692034" w:rsidP="00056D4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CB38EA">
              <w:rPr>
                <w:rFonts w:hint="eastAsia"/>
                <w:b/>
                <w:noProof/>
                <w:sz w:val="28"/>
              </w:rPr>
              <w:t>X</w:t>
            </w:r>
            <w:r w:rsidRPr="00CB38EA">
              <w:rPr>
                <w:b/>
                <w:noProof/>
                <w:sz w:val="28"/>
              </w:rPr>
              <w:t>XX</w:t>
            </w:r>
          </w:p>
        </w:tc>
        <w:tc>
          <w:tcPr>
            <w:tcW w:w="709" w:type="dxa"/>
          </w:tcPr>
          <w:p w:rsidR="001E41F3" w:rsidRPr="00A76385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A76385" w:rsidRDefault="00F40E86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9A429F">
              <w:rPr>
                <w:b/>
                <w:noProof/>
                <w:sz w:val="28"/>
              </w:rPr>
              <w:fldChar w:fldCharType="begin"/>
            </w:r>
            <w:r w:rsidRPr="009A429F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9A429F">
              <w:rPr>
                <w:b/>
                <w:noProof/>
                <w:sz w:val="28"/>
              </w:rPr>
              <w:fldChar w:fldCharType="separate"/>
            </w:r>
            <w:r w:rsidRPr="009A429F">
              <w:rPr>
                <w:b/>
                <w:noProof/>
                <w:sz w:val="28"/>
              </w:rPr>
              <w:t>-</w:t>
            </w:r>
            <w:r w:rsidRPr="009A429F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Pr="00A76385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A76385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A76385" w:rsidRDefault="00323013" w:rsidP="00212F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5374C">
              <w:rPr>
                <w:b/>
                <w:noProof/>
                <w:sz w:val="28"/>
              </w:rPr>
              <w:t>5</w:t>
            </w:r>
            <w:r w:rsidR="00F40E86">
              <w:rPr>
                <w:b/>
                <w:noProof/>
                <w:sz w:val="28"/>
              </w:rPr>
              <w:t>.</w:t>
            </w:r>
            <w:r w:rsidR="00B5374C">
              <w:rPr>
                <w:b/>
                <w:noProof/>
                <w:sz w:val="28"/>
              </w:rPr>
              <w:t>11</w:t>
            </w:r>
            <w:r w:rsidR="00F40E86">
              <w:rPr>
                <w:b/>
                <w:noProof/>
                <w:sz w:val="28"/>
              </w:rPr>
              <w:t>.</w:t>
            </w:r>
            <w:r w:rsidR="0036227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A76385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A76385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A76385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A76385">
              <w:rPr>
                <w:rFonts w:cs="Arial"/>
                <w:i/>
                <w:noProof/>
              </w:rPr>
              <w:t>on using this form</w:t>
            </w:r>
            <w:r w:rsidR="0051580D" w:rsidRPr="00A76385">
              <w:rPr>
                <w:rFonts w:cs="Arial"/>
                <w:i/>
                <w:noProof/>
              </w:rPr>
              <w:t>: c</w:t>
            </w:r>
            <w:r w:rsidR="00F25D98" w:rsidRPr="00A76385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A76385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A76385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A76385">
              <w:rPr>
                <w:rFonts w:cs="Arial"/>
                <w:i/>
                <w:noProof/>
              </w:rPr>
              <w:t>.</w:t>
            </w:r>
          </w:p>
        </w:tc>
      </w:tr>
      <w:tr w:rsidR="001E41F3" w:rsidRPr="00A76385" w:rsidTr="00547111">
        <w:tc>
          <w:tcPr>
            <w:tcW w:w="9641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76385" w:rsidTr="00A7671C">
        <w:tc>
          <w:tcPr>
            <w:tcW w:w="2835" w:type="dxa"/>
          </w:tcPr>
          <w:p w:rsidR="00F25D98" w:rsidRPr="00A76385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Proposed change</w:t>
            </w:r>
            <w:r w:rsidR="00A7671C" w:rsidRPr="00A76385">
              <w:rPr>
                <w:b/>
                <w:i/>
                <w:noProof/>
              </w:rPr>
              <w:t xml:space="preserve"> </w:t>
            </w:r>
            <w:r w:rsidRPr="00A76385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A76385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A76385" w:rsidRDefault="00141C4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Pr="00A76385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A76385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76385" w:rsidTr="00547111">
        <w:tc>
          <w:tcPr>
            <w:tcW w:w="9640" w:type="dxa"/>
            <w:gridSpan w:val="11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Title:</w:t>
            </w:r>
            <w:r w:rsidRPr="00A76385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212FE7" w:rsidRDefault="0079157E" w:rsidP="0079157E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t xml:space="preserve">Rel-15 editorial corrections </w:t>
            </w:r>
            <w:r w:rsidR="009E3781">
              <w:t>for</w:t>
            </w:r>
            <w:r w:rsidR="009E3781" w:rsidRPr="002C2B6C">
              <w:t xml:space="preserve"> TS 38.212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1D20A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SourceIfWg  \* MERGEFORMAT </w:instrText>
            </w:r>
            <w:r w:rsidRPr="009A429F">
              <w:rPr>
                <w:noProof/>
              </w:rPr>
              <w:fldChar w:fldCharType="separate"/>
            </w:r>
            <w:r w:rsidR="009E3781">
              <w:rPr>
                <w:noProof/>
              </w:rPr>
              <w:t>Huawei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t>R</w:t>
            </w:r>
            <w:r w:rsidR="00CD0740">
              <w:t>1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Work item code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A76385" w:rsidRDefault="0079157E" w:rsidP="003622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bookmarkStart w:id="1" w:name="OLE_LINK8"/>
            <w:r w:rsidRPr="007911C2">
              <w:rPr>
                <w:noProof/>
                <w:lang w:eastAsia="zh-CN"/>
              </w:rPr>
              <w:t>NR_</w:t>
            </w:r>
            <w:r>
              <w:rPr>
                <w:noProof/>
                <w:lang w:eastAsia="zh-CN"/>
              </w:rPr>
              <w:t xml:space="preserve"> newRAT</w:t>
            </w:r>
            <w:r w:rsidRPr="007911C2">
              <w:rPr>
                <w:noProof/>
                <w:lang w:eastAsia="zh-CN"/>
              </w:rPr>
              <w:t>-Core</w:t>
            </w:r>
            <w:bookmarkEnd w:id="1"/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A7638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9E3781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ResDate  \* MERGEFORMAT </w:instrText>
            </w:r>
            <w:r w:rsidRPr="009A429F">
              <w:rPr>
                <w:noProof/>
              </w:rPr>
              <w:fldChar w:fldCharType="separate"/>
            </w:r>
            <w:r w:rsidR="008578F9">
              <w:rPr>
                <w:noProof/>
              </w:rPr>
              <w:t>20</w:t>
            </w:r>
            <w:r w:rsidR="00711932">
              <w:rPr>
                <w:noProof/>
              </w:rPr>
              <w:t>2</w:t>
            </w:r>
            <w:r w:rsidR="00510090">
              <w:rPr>
                <w:noProof/>
              </w:rPr>
              <w:t>1</w:t>
            </w:r>
            <w:r w:rsidR="00212FE7">
              <w:rPr>
                <w:noProof/>
              </w:rPr>
              <w:t>-08</w:t>
            </w:r>
            <w:r w:rsidRPr="009A429F">
              <w:rPr>
                <w:noProof/>
              </w:rPr>
              <w:t>-</w:t>
            </w:r>
            <w:r w:rsidRPr="009A429F">
              <w:rPr>
                <w:noProof/>
              </w:rPr>
              <w:fldChar w:fldCharType="end"/>
            </w:r>
            <w:r w:rsidR="009E3781">
              <w:rPr>
                <w:noProof/>
              </w:rPr>
              <w:t>25</w:t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A76385" w:rsidRDefault="0051009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A76385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F40E86" w:rsidP="008E1B9B">
            <w:pPr>
              <w:pStyle w:val="CRCoverPage"/>
              <w:spacing w:after="0"/>
              <w:ind w:left="100"/>
              <w:rPr>
                <w:noProof/>
              </w:rPr>
            </w:pPr>
            <w:r w:rsidRPr="009A429F">
              <w:rPr>
                <w:noProof/>
              </w:rPr>
              <w:fldChar w:fldCharType="begin"/>
            </w:r>
            <w:r w:rsidRPr="009A429F">
              <w:rPr>
                <w:noProof/>
              </w:rPr>
              <w:instrText xml:space="preserve"> DOCPROPERTY  Release  \* MERGEFORMAT </w:instrText>
            </w:r>
            <w:r w:rsidRPr="009A429F">
              <w:rPr>
                <w:noProof/>
              </w:rPr>
              <w:fldChar w:fldCharType="separate"/>
            </w:r>
            <w:r w:rsidRPr="009A429F">
              <w:rPr>
                <w:noProof/>
              </w:rPr>
              <w:t>Rel-1</w:t>
            </w:r>
            <w:r w:rsidR="008E1B9B">
              <w:rPr>
                <w:noProof/>
              </w:rPr>
              <w:t>5</w:t>
            </w:r>
            <w:r w:rsidRPr="009A429F">
              <w:rPr>
                <w:noProof/>
              </w:rPr>
              <w:fldChar w:fldCharType="end"/>
            </w:r>
          </w:p>
        </w:tc>
      </w:tr>
      <w:tr w:rsidR="001E41F3" w:rsidRPr="00A76385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categories:</w:t>
            </w:r>
            <w:r w:rsidRPr="00A76385">
              <w:rPr>
                <w:b/>
                <w:i/>
                <w:noProof/>
                <w:sz w:val="18"/>
              </w:rPr>
              <w:br/>
              <w:t>F</w:t>
            </w:r>
            <w:r w:rsidRPr="00A76385">
              <w:rPr>
                <w:i/>
                <w:noProof/>
                <w:sz w:val="18"/>
              </w:rPr>
              <w:t xml:space="preserve">  (correction)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A</w:t>
            </w:r>
            <w:r w:rsidRPr="00A76385">
              <w:rPr>
                <w:i/>
                <w:noProof/>
                <w:sz w:val="18"/>
              </w:rPr>
              <w:t xml:space="preserve">  (</w:t>
            </w:r>
            <w:r w:rsidR="00DE34CF" w:rsidRPr="00A76385">
              <w:rPr>
                <w:i/>
                <w:noProof/>
                <w:sz w:val="18"/>
              </w:rPr>
              <w:t xml:space="preserve">mirror </w:t>
            </w:r>
            <w:r w:rsidRPr="00A76385">
              <w:rPr>
                <w:i/>
                <w:noProof/>
                <w:sz w:val="18"/>
              </w:rPr>
              <w:t>correspond</w:t>
            </w:r>
            <w:r w:rsidR="00DE34CF" w:rsidRPr="00A76385">
              <w:rPr>
                <w:i/>
                <w:noProof/>
                <w:sz w:val="18"/>
              </w:rPr>
              <w:t xml:space="preserve">ing </w:t>
            </w:r>
            <w:r w:rsidRPr="00A76385">
              <w:rPr>
                <w:i/>
                <w:noProof/>
                <w:sz w:val="18"/>
              </w:rPr>
              <w:t xml:space="preserve">to a </w:t>
            </w:r>
            <w:r w:rsidR="00DE34CF" w:rsidRPr="00A76385">
              <w:rPr>
                <w:i/>
                <w:noProof/>
                <w:sz w:val="18"/>
              </w:rPr>
              <w:t xml:space="preserve">change </w:t>
            </w:r>
            <w:r w:rsidRPr="00A76385">
              <w:rPr>
                <w:i/>
                <w:noProof/>
                <w:sz w:val="18"/>
              </w:rPr>
              <w:t>in an earlier release)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B</w:t>
            </w:r>
            <w:r w:rsidRPr="00A76385">
              <w:rPr>
                <w:i/>
                <w:noProof/>
                <w:sz w:val="18"/>
              </w:rPr>
              <w:t xml:space="preserve">  (addition of feature), 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C</w:t>
            </w:r>
            <w:r w:rsidRPr="00A76385">
              <w:rPr>
                <w:i/>
                <w:noProof/>
                <w:sz w:val="18"/>
              </w:rPr>
              <w:t xml:space="preserve">  (functional modification of feature)</w:t>
            </w:r>
            <w:r w:rsidRPr="00A76385">
              <w:rPr>
                <w:i/>
                <w:noProof/>
                <w:sz w:val="18"/>
              </w:rPr>
              <w:br/>
            </w:r>
            <w:r w:rsidRPr="00A76385">
              <w:rPr>
                <w:b/>
                <w:i/>
                <w:noProof/>
                <w:sz w:val="18"/>
              </w:rPr>
              <w:t>D</w:t>
            </w:r>
            <w:r w:rsidRPr="00A76385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A76385" w:rsidRDefault="001E41F3">
            <w:pPr>
              <w:pStyle w:val="CRCoverPage"/>
              <w:rPr>
                <w:noProof/>
              </w:rPr>
            </w:pPr>
            <w:r w:rsidRPr="00A76385">
              <w:rPr>
                <w:noProof/>
                <w:sz w:val="18"/>
              </w:rPr>
              <w:t>Detailed e</w:t>
            </w:r>
            <w:r w:rsidR="00563096">
              <w:rPr>
                <w:noProof/>
                <w:sz w:val="18"/>
              </w:rPr>
              <w:t>?</w:t>
            </w:r>
            <w:r w:rsidRPr="00A76385">
              <w:rPr>
                <w:noProof/>
                <w:sz w:val="18"/>
              </w:rPr>
              <w:t>planations of the above categories can</w:t>
            </w:r>
            <w:r w:rsidRPr="00A76385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A76385">
                <w:rPr>
                  <w:rStyle w:val="aa"/>
                  <w:noProof/>
                  <w:sz w:val="18"/>
                </w:rPr>
                <w:t>TR 21.900</w:t>
              </w:r>
            </w:hyperlink>
            <w:r w:rsidRPr="00A76385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A76385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A76385">
              <w:rPr>
                <w:i/>
                <w:noProof/>
                <w:sz w:val="18"/>
              </w:rPr>
              <w:t xml:space="preserve">Use </w:t>
            </w:r>
            <w:r w:rsidRPr="00A76385">
              <w:rPr>
                <w:i/>
                <w:noProof/>
                <w:sz w:val="18"/>
                <w:u w:val="single"/>
              </w:rPr>
              <w:t>one</w:t>
            </w:r>
            <w:r w:rsidRPr="00A76385">
              <w:rPr>
                <w:i/>
                <w:noProof/>
                <w:sz w:val="18"/>
              </w:rPr>
              <w:t xml:space="preserve"> of the following releases:</w:t>
            </w:r>
            <w:r w:rsidRPr="00A76385">
              <w:rPr>
                <w:i/>
                <w:noProof/>
                <w:sz w:val="18"/>
              </w:rPr>
              <w:br/>
              <w:t>Rel-8</w:t>
            </w:r>
            <w:r w:rsidRPr="00A76385">
              <w:rPr>
                <w:i/>
                <w:noProof/>
                <w:sz w:val="18"/>
              </w:rPr>
              <w:tab/>
              <w:t>(Release 8)</w:t>
            </w:r>
            <w:r w:rsidR="007C2097" w:rsidRPr="00A76385">
              <w:rPr>
                <w:i/>
                <w:noProof/>
                <w:sz w:val="18"/>
              </w:rPr>
              <w:br/>
              <w:t>Rel-9</w:t>
            </w:r>
            <w:r w:rsidR="007C2097" w:rsidRPr="00A76385">
              <w:rPr>
                <w:i/>
                <w:noProof/>
                <w:sz w:val="18"/>
              </w:rPr>
              <w:tab/>
              <w:t>(Release 9)</w:t>
            </w:r>
            <w:r w:rsidR="009777D9" w:rsidRPr="00A76385">
              <w:rPr>
                <w:i/>
                <w:noProof/>
                <w:sz w:val="18"/>
              </w:rPr>
              <w:br/>
              <w:t>Rel-10</w:t>
            </w:r>
            <w:r w:rsidR="009777D9" w:rsidRPr="00A76385">
              <w:rPr>
                <w:i/>
                <w:noProof/>
                <w:sz w:val="18"/>
              </w:rPr>
              <w:tab/>
              <w:t>(Release 10)</w:t>
            </w:r>
            <w:r w:rsidR="000C038A" w:rsidRPr="00A76385">
              <w:rPr>
                <w:i/>
                <w:noProof/>
                <w:sz w:val="18"/>
              </w:rPr>
              <w:br/>
              <w:t>Rel-11</w:t>
            </w:r>
            <w:r w:rsidR="000C038A" w:rsidRPr="00A76385">
              <w:rPr>
                <w:i/>
                <w:noProof/>
                <w:sz w:val="18"/>
              </w:rPr>
              <w:tab/>
              <w:t>(Release 11)</w:t>
            </w:r>
            <w:r w:rsidR="000C038A" w:rsidRPr="00A76385">
              <w:rPr>
                <w:i/>
                <w:noProof/>
                <w:sz w:val="18"/>
              </w:rPr>
              <w:br/>
              <w:t>Rel-12</w:t>
            </w:r>
            <w:r w:rsidR="000C038A" w:rsidRPr="00A76385">
              <w:rPr>
                <w:i/>
                <w:noProof/>
                <w:sz w:val="18"/>
              </w:rPr>
              <w:tab/>
              <w:t>(Release 12)</w:t>
            </w:r>
            <w:r w:rsidR="0051580D" w:rsidRPr="00A76385">
              <w:rPr>
                <w:i/>
                <w:noProof/>
                <w:sz w:val="18"/>
              </w:rPr>
              <w:br/>
            </w:r>
            <w:bookmarkStart w:id="2" w:name="OLE_LINK1"/>
            <w:r w:rsidR="0051580D" w:rsidRPr="00A76385">
              <w:rPr>
                <w:i/>
                <w:noProof/>
                <w:sz w:val="18"/>
              </w:rPr>
              <w:t>Rel-13</w:t>
            </w:r>
            <w:r w:rsidR="0051580D" w:rsidRPr="00A76385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 w:rsidRPr="00A76385">
              <w:rPr>
                <w:i/>
                <w:noProof/>
                <w:sz w:val="18"/>
              </w:rPr>
              <w:br/>
              <w:t>Rel-14</w:t>
            </w:r>
            <w:r w:rsidR="00BD6BB8" w:rsidRPr="00A76385">
              <w:rPr>
                <w:i/>
                <w:noProof/>
                <w:sz w:val="18"/>
              </w:rPr>
              <w:tab/>
              <w:t>(Release 14)</w:t>
            </w:r>
            <w:r w:rsidR="00E34898" w:rsidRPr="00A76385">
              <w:rPr>
                <w:i/>
                <w:noProof/>
                <w:sz w:val="18"/>
              </w:rPr>
              <w:br/>
              <w:t>Rel-15</w:t>
            </w:r>
            <w:r w:rsidR="00E34898" w:rsidRPr="00A76385">
              <w:rPr>
                <w:i/>
                <w:noProof/>
                <w:sz w:val="18"/>
              </w:rPr>
              <w:tab/>
              <w:t>(Release 15)</w:t>
            </w:r>
            <w:r w:rsidR="00E34898" w:rsidRPr="00A76385">
              <w:rPr>
                <w:i/>
                <w:noProof/>
                <w:sz w:val="18"/>
              </w:rPr>
              <w:br/>
              <w:t>Rel-16</w:t>
            </w:r>
            <w:r w:rsidR="00E34898" w:rsidRPr="00A76385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A76385" w:rsidTr="00547111">
        <w:tc>
          <w:tcPr>
            <w:tcW w:w="1843" w:type="dxa"/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D0985" w:rsidRDefault="000E3B45" w:rsidP="00610E9D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Correction</w:t>
            </w:r>
            <w:r w:rsidR="008E1B9B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on </w:t>
            </w:r>
            <w:r w:rsidR="008E1B9B">
              <w:rPr>
                <w:lang w:eastAsia="zh-CN"/>
              </w:rPr>
              <w:t>data and control multiplexing</w:t>
            </w:r>
            <w:r>
              <w:rPr>
                <w:lang w:eastAsia="zh-CN"/>
              </w:rPr>
              <w:t xml:space="preserve"> </w:t>
            </w:r>
            <w:r w:rsidRPr="008A4ED3">
              <w:t xml:space="preserve">as outcome of issue </w:t>
            </w:r>
            <w:r>
              <w:t>#</w:t>
            </w:r>
            <w:r w:rsidR="008E1B9B">
              <w:t>3</w:t>
            </w:r>
            <w:r>
              <w:rPr>
                <w:lang w:eastAsia="zh-CN"/>
              </w:rPr>
              <w:t xml:space="preserve"> in email discussion </w:t>
            </w:r>
            <w:r w:rsidR="008E1B9B" w:rsidRPr="008E1B9B">
              <w:rPr>
                <w:lang w:eastAsia="zh-CN"/>
              </w:rPr>
              <w:t>[106-e-NR-7.1CRs-11]</w:t>
            </w:r>
            <w:r>
              <w:rPr>
                <w:lang w:eastAsia="zh-CN"/>
              </w:rPr>
              <w:t xml:space="preserve">. </w:t>
            </w:r>
          </w:p>
          <w:p w:rsidR="000B06BE" w:rsidRPr="00A76385" w:rsidRDefault="00506A9E" w:rsidP="005C44B2">
            <w:pPr>
              <w:pStyle w:val="CRCoverPage"/>
              <w:numPr>
                <w:ilvl w:val="0"/>
                <w:numId w:val="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Corrections on</w:t>
            </w:r>
            <w:r w:rsidR="005C44B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DCI formats </w:t>
            </w:r>
            <w:r w:rsidRPr="008A4ED3">
              <w:t xml:space="preserve">as outcome of issue </w:t>
            </w:r>
            <w:r>
              <w:t>#13</w:t>
            </w:r>
            <w:r>
              <w:rPr>
                <w:lang w:eastAsia="zh-CN"/>
              </w:rPr>
              <w:t xml:space="preserve"> in email discussion </w:t>
            </w:r>
            <w:r w:rsidRPr="008E1B9B">
              <w:rPr>
                <w:lang w:eastAsia="zh-CN"/>
              </w:rPr>
              <w:t>[106-e-NR-7.1CRs-11]</w:t>
            </w:r>
            <w:r w:rsidR="000E3B45"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Summary of change</w:t>
            </w:r>
            <w:r w:rsidR="0051580D" w:rsidRPr="00A76385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E3B45" w:rsidRDefault="004C0A71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val="en-US" w:eastAsia="zh-CN"/>
              </w:rPr>
              <w:t>A</w:t>
            </w:r>
            <w:r>
              <w:rPr>
                <w:noProof/>
                <w:lang w:val="en-US" w:eastAsia="zh-CN"/>
              </w:rPr>
              <w:t xml:space="preserve">lign the </w:t>
            </w:r>
            <w:bookmarkStart w:id="3" w:name="OLE_LINK15"/>
            <w:r>
              <w:rPr>
                <w:noProof/>
                <w:lang w:val="en-US" w:eastAsia="zh-CN"/>
              </w:rPr>
              <w:t xml:space="preserve">indent </w:t>
            </w:r>
            <w:bookmarkEnd w:id="3"/>
            <w:r>
              <w:rPr>
                <w:noProof/>
                <w:lang w:val="en-US" w:eastAsia="zh-CN"/>
              </w:rPr>
              <w:t xml:space="preserve">and add “only” in section 6.2.7 </w:t>
            </w:r>
            <w:r w:rsidR="008E1B9B">
              <w:rPr>
                <w:noProof/>
                <w:lang w:val="en-US" w:eastAsia="zh-CN"/>
              </w:rPr>
              <w:t>as in R1-210</w:t>
            </w:r>
            <w:r w:rsidR="00CD2EBF">
              <w:rPr>
                <w:noProof/>
                <w:lang w:val="en-US" w:eastAsia="zh-CN"/>
              </w:rPr>
              <w:t>6</w:t>
            </w:r>
            <w:r w:rsidR="008E1B9B">
              <w:rPr>
                <w:noProof/>
                <w:lang w:val="en-US" w:eastAsia="zh-CN"/>
              </w:rPr>
              <w:t>517</w:t>
            </w:r>
            <w:r w:rsidR="008E1B9B">
              <w:rPr>
                <w:lang w:eastAsia="zh-CN"/>
              </w:rPr>
              <w:t>.</w:t>
            </w:r>
          </w:p>
          <w:p w:rsidR="00BA19E9" w:rsidRPr="00E00994" w:rsidRDefault="005C44B2" w:rsidP="00610E9D">
            <w:pPr>
              <w:pStyle w:val="CRCoverPage"/>
              <w:numPr>
                <w:ilvl w:val="0"/>
                <w:numId w:val="10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Capture the editorial corrections in DCI format 0_1 </w:t>
            </w:r>
            <w:r w:rsidR="003F3318">
              <w:rPr>
                <w:noProof/>
                <w:lang w:eastAsia="zh-CN"/>
              </w:rPr>
              <w:t xml:space="preserve">as </w:t>
            </w:r>
            <w:r>
              <w:rPr>
                <w:noProof/>
                <w:lang w:eastAsia="zh-CN"/>
              </w:rPr>
              <w:t>in section 3.3 in R1-2108412</w:t>
            </w:r>
            <w:r w:rsidR="00212FE7">
              <w:rPr>
                <w:lang w:eastAsia="zh-CN"/>
              </w:rPr>
              <w:t>.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FC4093" w:rsidRPr="00A76385" w:rsidRDefault="00D54E44" w:rsidP="009E378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szCs w:val="22"/>
                <w:lang w:eastAsia="zh-CN"/>
              </w:rPr>
              <w:t xml:space="preserve">Specification is </w:t>
            </w:r>
            <w:bookmarkStart w:id="4" w:name="OLE_LINK18"/>
            <w:r>
              <w:rPr>
                <w:noProof/>
                <w:szCs w:val="22"/>
                <w:lang w:eastAsia="zh-CN"/>
              </w:rPr>
              <w:t>in</w:t>
            </w:r>
            <w:r w:rsidR="003F3318">
              <w:rPr>
                <w:noProof/>
                <w:szCs w:val="22"/>
                <w:lang w:eastAsia="zh-CN"/>
              </w:rPr>
              <w:t>consistent</w:t>
            </w:r>
            <w:bookmarkEnd w:id="4"/>
          </w:p>
        </w:tc>
      </w:tr>
      <w:tr w:rsidR="001E41F3" w:rsidRPr="00A76385" w:rsidTr="00547111">
        <w:tc>
          <w:tcPr>
            <w:tcW w:w="2694" w:type="dxa"/>
            <w:gridSpan w:val="2"/>
          </w:tcPr>
          <w:p w:rsidR="001E41F3" w:rsidRPr="002D167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C64739" w:rsidP="00C647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6.2.7</w:t>
            </w:r>
            <w:r w:rsidR="005D0985">
              <w:rPr>
                <w:noProof/>
                <w:lang w:eastAsia="zh-CN"/>
              </w:rPr>
              <w:t xml:space="preserve">, </w:t>
            </w:r>
            <w:r w:rsidR="00212FE7">
              <w:rPr>
                <w:noProof/>
                <w:lang w:eastAsia="zh-CN"/>
              </w:rPr>
              <w:t>7</w:t>
            </w:r>
            <w:r w:rsidR="00212FE7">
              <w:rPr>
                <w:rFonts w:hint="eastAsia"/>
                <w:noProof/>
                <w:lang w:eastAsia="zh-CN"/>
              </w:rPr>
              <w:t>.</w:t>
            </w:r>
            <w:r w:rsidR="00212FE7">
              <w:rPr>
                <w:noProof/>
                <w:lang w:eastAsia="zh-CN"/>
              </w:rPr>
              <w:t>3</w:t>
            </w:r>
            <w:r w:rsidR="00212FE7">
              <w:rPr>
                <w:rFonts w:hint="eastAsia"/>
                <w:noProof/>
                <w:lang w:eastAsia="zh-CN"/>
              </w:rPr>
              <w:t>.1.</w:t>
            </w:r>
            <w:r>
              <w:rPr>
                <w:noProof/>
                <w:lang w:eastAsia="zh-CN"/>
              </w:rPr>
              <w:t>1</w:t>
            </w:r>
            <w:r w:rsidR="00BA19E9">
              <w:rPr>
                <w:rFonts w:hint="eastAsia"/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2</w:t>
            </w: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76385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Other core specifications</w:t>
            </w:r>
            <w:r w:rsidRPr="00A76385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5722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36227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 w:rsidP="00056D4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 xml:space="preserve">(show </w:t>
            </w:r>
            <w:r w:rsidR="00592D74" w:rsidRPr="00A76385">
              <w:rPr>
                <w:b/>
                <w:i/>
                <w:noProof/>
              </w:rPr>
              <w:t xml:space="preserve">related </w:t>
            </w:r>
            <w:r w:rsidRPr="00A76385">
              <w:rPr>
                <w:b/>
                <w:i/>
                <w:noProof/>
              </w:rPr>
              <w:t>CR</w:t>
            </w:r>
            <w:r w:rsidR="00592D74" w:rsidRPr="00A76385">
              <w:rPr>
                <w:b/>
                <w:i/>
                <w:noProof/>
              </w:rPr>
              <w:t>s</w:t>
            </w:r>
            <w:r w:rsidRPr="00A76385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A76385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056D4C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  <w:r w:rsidRPr="00A76385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A76385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A76385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A76385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A7638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A76385" w:rsidTr="00A7638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A76385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A76385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A76385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A7638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C64739" w:rsidRPr="002625EB" w:rsidRDefault="00C64739" w:rsidP="00C64739">
      <w:pPr>
        <w:pStyle w:val="3"/>
        <w:rPr>
          <w:lang w:eastAsia="zh-CN"/>
        </w:rPr>
      </w:pPr>
      <w:bookmarkStart w:id="5" w:name="_Toc19798718"/>
      <w:bookmarkStart w:id="6" w:name="_Toc26467189"/>
      <w:bookmarkStart w:id="7" w:name="_Toc44510975"/>
      <w:bookmarkStart w:id="8" w:name="_Toc51232876"/>
      <w:r w:rsidRPr="002625EB">
        <w:rPr>
          <w:rFonts w:hint="eastAsia"/>
          <w:lang w:eastAsia="zh-CN"/>
        </w:rPr>
        <w:lastRenderedPageBreak/>
        <w:t>6.2.7</w:t>
      </w:r>
      <w:r w:rsidRPr="002625EB">
        <w:rPr>
          <w:rFonts w:hint="eastAsia"/>
          <w:lang w:eastAsia="zh-CN"/>
        </w:rPr>
        <w:tab/>
        <w:t>Data and control multiplexing</w:t>
      </w:r>
      <w:bookmarkEnd w:id="5"/>
      <w:bookmarkEnd w:id="6"/>
      <w:bookmarkEnd w:id="7"/>
      <w:bookmarkEnd w:id="8"/>
    </w:p>
    <w:p w:rsidR="006118E2" w:rsidRPr="00223BAE" w:rsidRDefault="006118E2" w:rsidP="006118E2">
      <w:pPr>
        <w:pStyle w:val="B1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6118E2" w:rsidRPr="002625EB" w:rsidRDefault="006118E2" w:rsidP="006118E2">
      <w:pPr>
        <w:rPr>
          <w:lang w:eastAsia="zh-CN"/>
        </w:rPr>
      </w:pPr>
      <w:r w:rsidRPr="002625EB">
        <w:rPr>
          <w:rFonts w:hint="eastAsia"/>
          <w:lang w:eastAsia="zh-CN"/>
        </w:rPr>
        <w:t xml:space="preserve">If frequency hopping is configured for the PUSCH, 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3pt;height:14.3pt" o:ole="">
            <v:imagedata r:id="rId13" o:title=""/>
          </v:shape>
          <o:OLEObject Type="Embed" ProgID="Equation.3" ShapeID="_x0000_i1025" DrawAspect="Content" ObjectID="_1691433762" r:id="rId14"/>
        </w:object>
      </w:r>
      <w:r w:rsidRPr="002625EB">
        <w:rPr>
          <w:rFonts w:hint="eastAsia"/>
          <w:lang w:eastAsia="zh-CN"/>
        </w:rPr>
        <w:t xml:space="preserve"> as the OFDM symbol index of the first OFDM symbol after the first set of consecutive OFDM symbol(s) carrying DMRS in the first hop;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6"/>
        </w:rPr>
        <w:object w:dxaOrig="340" w:dyaOrig="320">
          <v:shape id="_x0000_i1026" type="#_x0000_t75" style="width:14.8pt;height:14.3pt" o:ole="">
            <v:imagedata r:id="rId15" o:title=""/>
          </v:shape>
          <o:OLEObject Type="Embed" ProgID="Equation.3" ShapeID="_x0000_i1026" DrawAspect="Content" ObjectID="_1691433763" r:id="rId16"/>
        </w:object>
      </w:r>
      <w:r w:rsidRPr="002625EB">
        <w:rPr>
          <w:rFonts w:hint="eastAsia"/>
          <w:lang w:eastAsia="zh-CN"/>
        </w:rPr>
        <w:t xml:space="preserve"> as the OFDM symbol index of the first OFDM symbol after the first set of consecutive OFDM symbol(s) carrying DMRS in the second hop. 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12"/>
        </w:rPr>
        <w:object w:dxaOrig="360" w:dyaOrig="380">
          <v:shape id="_x0000_i1027" type="#_x0000_t75" style="width:16.75pt;height:17.25pt" o:ole="">
            <v:imagedata r:id="rId17" o:title=""/>
          </v:shape>
          <o:OLEObject Type="Embed" ProgID="Equation.3" ShapeID="_x0000_i1027" DrawAspect="Content" ObjectID="_1691433764" r:id="rId18"/>
        </w:object>
      </w:r>
      <w:r w:rsidRPr="002625EB">
        <w:rPr>
          <w:rFonts w:hint="eastAsia"/>
          <w:lang w:eastAsia="zh-CN"/>
        </w:rPr>
        <w:t xml:space="preserve"> as the OFDM symbol index of the first OFDM symbol that does not carry DMRS in the first hop;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r w:rsidRPr="002625EB">
        <w:rPr>
          <w:rFonts w:hint="eastAsia"/>
          <w:lang w:eastAsia="zh-CN"/>
        </w:rPr>
        <w:t xml:space="preserve">denote </w:t>
      </w:r>
      <w:r w:rsidRPr="002625EB">
        <w:rPr>
          <w:position w:val="-12"/>
        </w:rPr>
        <w:object w:dxaOrig="360" w:dyaOrig="380">
          <v:shape id="_x0000_i1028" type="#_x0000_t75" style="width:16.75pt;height:17.25pt" o:ole="">
            <v:imagedata r:id="rId19" o:title=""/>
          </v:shape>
          <o:OLEObject Type="Embed" ProgID="Equation.3" ShapeID="_x0000_i1028" DrawAspect="Content" ObjectID="_1691433765" r:id="rId20"/>
        </w:object>
      </w:r>
      <w:r w:rsidRPr="002625EB">
        <w:rPr>
          <w:rFonts w:hint="eastAsia"/>
          <w:lang w:eastAsia="zh-CN"/>
        </w:rPr>
        <w:t xml:space="preserve"> as the OFDM symbol index of the first OFDM symbol that does not carry DMRS in the second hop;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proofErr w:type="gramStart"/>
      <w:r w:rsidRPr="002625EB">
        <w:rPr>
          <w:rFonts w:hint="eastAsia"/>
          <w:lang w:eastAsia="zh-CN"/>
        </w:rPr>
        <w:t>if</w:t>
      </w:r>
      <w:proofErr w:type="gramEnd"/>
      <w:r w:rsidRPr="002625EB">
        <w:rPr>
          <w:rFonts w:hint="eastAsia"/>
          <w:lang w:eastAsia="zh-CN"/>
        </w:rPr>
        <w:t xml:space="preserve"> HARQ-ACK is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 UL-SCH, let 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920" w:dyaOrig="400">
          <v:shape id="_x0000_i1029" type="#_x0000_t75" style="width:153.85pt;height:15.8pt" o:ole="">
            <v:imagedata r:id="rId21" o:title=""/>
          </v:shape>
          <o:OLEObject Type="Embed" ProgID="Equation.3" ShapeID="_x0000_i1029" DrawAspect="Content" ObjectID="_1691433766" r:id="rId22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 xml:space="preserve">and </w:t>
      </w:r>
      <w:proofErr w:type="gramEnd"/>
      <w:r w:rsidRPr="002625EB">
        <w:rPr>
          <w:position w:val="-14"/>
        </w:rPr>
        <w:object w:dxaOrig="4040" w:dyaOrig="460">
          <v:shape id="_x0000_i1030" type="#_x0000_t75" style="width:158.3pt;height:18.25pt" o:ole="">
            <v:imagedata r:id="rId23" o:title=""/>
          </v:shape>
          <o:OLEObject Type="Embed" ProgID="Equation.3" ShapeID="_x0000_i1030" DrawAspect="Content" ObjectID="_1691433767" r:id="rId24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proofErr w:type="gramStart"/>
      <w:r w:rsidRPr="002625EB">
        <w:rPr>
          <w:rFonts w:hint="eastAsia"/>
          <w:lang w:eastAsia="zh-CN"/>
        </w:rPr>
        <w:t>if</w:t>
      </w:r>
      <w:proofErr w:type="gramEnd"/>
      <w:r w:rsidRPr="002625EB">
        <w:rPr>
          <w:rFonts w:hint="eastAsia"/>
          <w:lang w:eastAsia="zh-CN"/>
        </w:rPr>
        <w:t xml:space="preserve"> CSI is present for transmission on the PUSCH with UL-SCH, let 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420" w:dyaOrig="400">
          <v:shape id="_x0000_i1031" type="#_x0000_t75" style="width:174.1pt;height:15.8pt" o:ole="">
            <v:imagedata r:id="rId25" o:title=""/>
          </v:shape>
          <o:OLEObject Type="Embed" ProgID="Equation.3" ShapeID="_x0000_i1031" DrawAspect="Content" ObjectID="_1691433768" r:id="rId26"/>
        </w:object>
      </w:r>
      <w:r w:rsidRPr="002625EB"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540" w:dyaOrig="460">
          <v:shape id="_x0000_i1032" type="#_x0000_t75" style="width:177.55pt;height:18.25pt" o:ole="">
            <v:imagedata r:id="rId27" o:title=""/>
          </v:shape>
          <o:OLEObject Type="Embed" ProgID="Equation.3" ShapeID="_x0000_i1032" DrawAspect="Content" ObjectID="_1691433769" r:id="rId28"/>
        </w:object>
      </w:r>
      <w:r w:rsidRPr="002625EB"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440" w:dyaOrig="400">
          <v:shape id="_x0000_i1033" type="#_x0000_t75" style="width:174.6pt;height:15.8pt" o:ole="">
            <v:imagedata r:id="rId29" o:title=""/>
          </v:shape>
          <o:OLEObject Type="Embed" ProgID="Equation.3" ShapeID="_x0000_i1033" DrawAspect="Content" ObjectID="_1691433770" r:id="rId30"/>
        </w:object>
      </w:r>
      <w:r w:rsidRPr="002625EB">
        <w:t>;</w:t>
      </w:r>
      <w:r w:rsidRPr="002625EB">
        <w:rPr>
          <w:rFonts w:hint="eastAsia"/>
          <w:lang w:eastAsia="zh-CN"/>
        </w:rPr>
        <w:t xml:space="preserve"> and </w:t>
      </w:r>
    </w:p>
    <w:p w:rsidR="006118E2" w:rsidRPr="002625EB" w:rsidRDefault="006118E2" w:rsidP="006118E2">
      <w:pPr>
        <w:pStyle w:val="B1"/>
        <w:ind w:firstLine="0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4560" w:dyaOrig="460">
          <v:shape id="_x0000_i1034" type="#_x0000_t75" style="width:180pt;height:18.25pt" o:ole="">
            <v:imagedata r:id="rId31" o:title=""/>
          </v:shape>
          <o:OLEObject Type="Embed" ProgID="Equation.3" ShapeID="_x0000_i1034" DrawAspect="Content" ObjectID="_1691433771" r:id="rId32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proofErr w:type="gramStart"/>
      <w:r w:rsidRPr="002625EB">
        <w:rPr>
          <w:rFonts w:hint="eastAsia"/>
          <w:lang w:eastAsia="zh-CN"/>
        </w:rPr>
        <w:t>if</w:t>
      </w:r>
      <w:proofErr w:type="gramEnd"/>
      <w:r w:rsidRPr="002625EB">
        <w:rPr>
          <w:rFonts w:hint="eastAsia"/>
          <w:lang w:eastAsia="zh-CN"/>
        </w:rPr>
        <w:t xml:space="preserve"> only HARQ-ACK and CSI part 1 are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without UL-SCH, let 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5820" w:dyaOrig="480">
          <v:shape id="_x0000_i1035" type="#_x0000_t75" style="width:228.35pt;height:19.25pt" o:ole="">
            <v:imagedata r:id="rId33" o:title=""/>
          </v:shape>
          <o:OLEObject Type="Embed" ProgID="Equation.DSMT4" ShapeID="_x0000_i1035" DrawAspect="Content" ObjectID="_1691433772" r:id="rId34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2760" w:dyaOrig="400">
          <v:shape id="_x0000_i1036" type="#_x0000_t75" style="width:109.5pt;height:15.8pt" o:ole="">
            <v:imagedata r:id="rId35" o:title=""/>
          </v:shape>
          <o:OLEObject Type="Embed" ProgID="Equation.3" ShapeID="_x0000_i1036" DrawAspect="Content" ObjectID="_1691433773" r:id="rId36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340" w:dyaOrig="400">
          <v:shape id="_x0000_i1037" type="#_x0000_t75" style="width:131.2pt;height:15.8pt" o:ole="">
            <v:imagedata r:id="rId37" o:title=""/>
          </v:shape>
          <o:OLEObject Type="Embed" ProgID="Equation.3" ShapeID="_x0000_i1037" DrawAspect="Content" ObjectID="_1691433774" r:id="rId38"/>
        </w:object>
      </w:r>
      <w:r w:rsidRPr="002625EB">
        <w:rPr>
          <w:rFonts w:hint="eastAsia"/>
          <w:lang w:eastAsia="zh-CN"/>
        </w:rPr>
        <w:t xml:space="preserve">; and 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440" w:dyaOrig="400">
          <v:shape id="_x0000_i1038" type="#_x0000_t75" style="width:134.65pt;height:15.8pt" o:ole="">
            <v:imagedata r:id="rId39" o:title=""/>
          </v:shape>
          <o:OLEObject Type="Embed" ProgID="Equation.3" ShapeID="_x0000_i1038" DrawAspect="Content" ObjectID="_1691433775" r:id="rId40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proofErr w:type="gramStart"/>
      <w:r w:rsidRPr="002625EB">
        <w:rPr>
          <w:lang w:eastAsia="zh-CN"/>
        </w:rPr>
        <w:t>if</w:t>
      </w:r>
      <w:proofErr w:type="gramEnd"/>
      <w:r w:rsidRPr="002625EB">
        <w:rPr>
          <w:lang w:eastAsia="zh-CN"/>
        </w:rPr>
        <w:t xml:space="preserve"> HARQ-ACK, CSI part 1 and </w:t>
      </w:r>
      <w:r w:rsidRPr="002625EB">
        <w:rPr>
          <w:rFonts w:hint="eastAsia"/>
          <w:lang w:eastAsia="zh-CN"/>
        </w:rPr>
        <w:t xml:space="preserve">CSI part 2 are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without UL-SCH, let 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5820" w:dyaOrig="480">
          <v:shape id="_x0000_i1039" type="#_x0000_t75" style="width:228.35pt;height:19.25pt" o:ole="">
            <v:imagedata r:id="rId41" o:title=""/>
          </v:shape>
          <o:OLEObject Type="Embed" ProgID="Equation.DSMT4" ShapeID="_x0000_i1039" DrawAspect="Content" ObjectID="_1691433776" r:id="rId42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2760" w:dyaOrig="400">
          <v:shape id="_x0000_i1040" type="#_x0000_t75" style="width:109.5pt;height:15.8pt" o:ole="">
            <v:imagedata r:id="rId35" o:title=""/>
          </v:shape>
          <o:OLEObject Type="Embed" ProgID="Equation.3" ShapeID="_x0000_i1040" DrawAspect="Content" ObjectID="_1691433777" r:id="rId43"/>
        </w:object>
      </w:r>
      <w:r w:rsidRPr="002625EB">
        <w:rPr>
          <w:rFonts w:hint="eastAsia"/>
          <w:lang w:eastAsia="zh-CN"/>
        </w:rPr>
        <w:t>;</w:t>
      </w:r>
    </w:p>
    <w:p w:rsidR="006B2F5A" w:rsidRDefault="006B2F5A" w:rsidP="006D6281">
      <w:pPr>
        <w:pStyle w:val="B2"/>
        <w:rPr>
          <w:lang w:eastAsia="zh-CN"/>
        </w:rPr>
        <w:pPrChange w:id="9" w:author="Huawei" w:date="2021-08-25T16:41:00Z">
          <w:pPr>
            <w:pStyle w:val="B1"/>
          </w:pPr>
        </w:pPrChange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if</w:t>
      </w:r>
      <w:proofErr w:type="gramEnd"/>
      <w:r>
        <w:rPr>
          <w:lang w:eastAsia="zh-CN"/>
        </w:rPr>
        <w:t xml:space="preserve"> the number of HARQ-ACK information bits is more than 2,</w:t>
      </w:r>
      <w:r>
        <w:rPr>
          <w:position w:val="-14"/>
        </w:rPr>
        <w:object w:dxaOrig="5550" w:dyaOrig="315">
          <v:shape id="_x0000_i1058" type="#_x0000_t75" style="width:277.65pt;height:15.8pt" o:ole="">
            <v:imagedata r:id="rId44" o:title=""/>
          </v:shape>
          <o:OLEObject Type="Embed" ProgID="Equation.3" ShapeID="_x0000_i1058" DrawAspect="Content" ObjectID="_1691433778" r:id="rId45"/>
        </w:object>
      </w:r>
      <w:r>
        <w:rPr>
          <w:lang w:eastAsia="zh-CN"/>
        </w:rPr>
        <w:t xml:space="preserve">; otherwise, </w:t>
      </w:r>
      <w:r>
        <w:rPr>
          <w:position w:val="-18"/>
        </w:rPr>
        <w:object w:dxaOrig="5700" w:dyaOrig="360">
          <v:shape id="_x0000_i1059" type="#_x0000_t75" style="width:285.05pt;height:18.25pt" o:ole="">
            <v:imagedata r:id="rId46" o:title=""/>
          </v:shape>
          <o:OLEObject Type="Embed" ProgID="Equation.DSMT4" ShapeID="_x0000_i1059" DrawAspect="Content" ObjectID="_1691433779" r:id="rId47"/>
        </w:object>
      </w:r>
    </w:p>
    <w:p w:rsidR="006118E2" w:rsidRPr="002625EB" w:rsidRDefault="006B2F5A" w:rsidP="006B2F5A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 xml:space="preserve"> </w:t>
      </w:r>
      <w:r w:rsidR="006118E2" w:rsidRPr="002625EB">
        <w:rPr>
          <w:rFonts w:hint="eastAsia"/>
          <w:lang w:eastAsia="zh-CN"/>
        </w:rPr>
        <w:t>-</w:t>
      </w:r>
      <w:r w:rsidR="006118E2" w:rsidRPr="002625EB">
        <w:rPr>
          <w:rFonts w:hint="eastAsia"/>
          <w:lang w:eastAsia="zh-CN"/>
        </w:rPr>
        <w:tab/>
      </w:r>
      <w:r w:rsidR="006118E2" w:rsidRPr="002625EB">
        <w:rPr>
          <w:position w:val="-14"/>
        </w:rPr>
        <w:object w:dxaOrig="3440" w:dyaOrig="400">
          <v:shape id="_x0000_i1041" type="#_x0000_t75" style="width:134.65pt;height:15.8pt" o:ole="">
            <v:imagedata r:id="rId39" o:title=""/>
          </v:shape>
          <o:OLEObject Type="Embed" ProgID="Equation.3" ShapeID="_x0000_i1041" DrawAspect="Content" ObjectID="_1691433780" r:id="rId48"/>
        </w:object>
      </w:r>
      <w:r w:rsidR="006118E2"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580" w:dyaOrig="400">
          <v:shape id="_x0000_i1042" type="#_x0000_t75" style="width:140.55pt;height:15.8pt" o:ole="">
            <v:imagedata r:id="rId49" o:title=""/>
          </v:shape>
          <o:OLEObject Type="Embed" ProgID="Equation.3" ShapeID="_x0000_i1042" DrawAspect="Content" ObjectID="_1691433781" r:id="rId50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if</w:t>
      </w:r>
      <w:proofErr w:type="gramEnd"/>
      <w:r w:rsidRPr="002625EB">
        <w:rPr>
          <w:rFonts w:hint="eastAsia"/>
          <w:lang w:eastAsia="zh-CN"/>
        </w:rPr>
        <w:t xml:space="preserve"> the number of HARQ-ACK information bits is no more than 2, and </w:t>
      </w:r>
      <w:bookmarkStart w:id="10" w:name="_GoBack"/>
      <w:r w:rsidRPr="002625EB">
        <w:rPr>
          <w:position w:val="-14"/>
        </w:rPr>
        <w:object w:dxaOrig="4560" w:dyaOrig="400">
          <v:shape id="_x0000_i1043" type="#_x0000_t75" style="width:180pt;height:15.8pt" o:ole="">
            <v:imagedata r:id="rId51" o:title=""/>
          </v:shape>
          <o:OLEObject Type="Embed" ProgID="Equation.3" ShapeID="_x0000_i1043" DrawAspect="Content" ObjectID="_1691433782" r:id="rId52"/>
        </w:object>
      </w:r>
      <w:r w:rsidRPr="002625EB">
        <w:rPr>
          <w:rFonts w:hint="eastAsia"/>
          <w:lang w:eastAsia="zh-CN"/>
        </w:rPr>
        <w:t xml:space="preserve"> otherwise; and</w:t>
      </w:r>
      <w:bookmarkEnd w:id="10"/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rPr>
          <w:rFonts w:hint="eastAsia"/>
          <w:lang w:eastAsia="zh-CN"/>
        </w:rPr>
        <w:lastRenderedPageBreak/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4"/>
        </w:rPr>
        <w:object w:dxaOrig="3700" w:dyaOrig="400">
          <v:shape id="_x0000_i1044" type="#_x0000_t75" style="width:145.5pt;height:15.8pt" o:ole="">
            <v:imagedata r:id="rId53" o:title=""/>
          </v:shape>
          <o:OLEObject Type="Embed" ProgID="Equation.3" ShapeID="_x0000_i1044" DrawAspect="Content" ObjectID="_1691433783" r:id="rId54"/>
        </w:object>
      </w:r>
      <w:r w:rsidRPr="002625EB">
        <w:rPr>
          <w:rFonts w:hint="eastAsia"/>
          <w:lang w:eastAsia="zh-CN"/>
        </w:rPr>
        <w:t xml:space="preserve"> </w:t>
      </w:r>
      <w:proofErr w:type="gramStart"/>
      <w:r w:rsidRPr="002625EB">
        <w:rPr>
          <w:rFonts w:hint="eastAsia"/>
          <w:lang w:eastAsia="zh-CN"/>
        </w:rPr>
        <w:t>if</w:t>
      </w:r>
      <w:proofErr w:type="gramEnd"/>
      <w:r w:rsidRPr="002625EB">
        <w:rPr>
          <w:rFonts w:hint="eastAsia"/>
          <w:lang w:eastAsia="zh-CN"/>
        </w:rPr>
        <w:t xml:space="preserve"> the number of HARQ-ACK information bits is no more than 2, and </w:t>
      </w:r>
      <w:r w:rsidRPr="002625EB">
        <w:rPr>
          <w:position w:val="-14"/>
        </w:rPr>
        <w:object w:dxaOrig="4760" w:dyaOrig="400">
          <v:shape id="_x0000_i1045" type="#_x0000_t75" style="width:187.9pt;height:15.8pt" o:ole="">
            <v:imagedata r:id="rId55" o:title=""/>
          </v:shape>
          <o:OLEObject Type="Embed" ProgID="Equation.3" ShapeID="_x0000_i1045" DrawAspect="Content" ObjectID="_1691433784" r:id="rId56"/>
        </w:object>
      </w:r>
      <w:r w:rsidRPr="002625EB">
        <w:rPr>
          <w:rFonts w:hint="eastAsia"/>
          <w:lang w:eastAsia="zh-CN"/>
        </w:rPr>
        <w:t xml:space="preserve"> otherwise;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proofErr w:type="gramStart"/>
      <w:r w:rsidRPr="002625EB">
        <w:rPr>
          <w:lang w:eastAsia="zh-CN"/>
        </w:rPr>
        <w:t>if</w:t>
      </w:r>
      <w:proofErr w:type="gramEnd"/>
      <w:r w:rsidRPr="002625EB">
        <w:rPr>
          <w:lang w:eastAsia="zh-CN"/>
        </w:rPr>
        <w:t xml:space="preserve"> </w:t>
      </w:r>
      <w:ins w:id="11" w:author="Huawei" w:date="2021-08-25T15:27:00Z">
        <w:r w:rsidR="00F95A34">
          <w:rPr>
            <w:lang w:eastAsia="zh-CN"/>
          </w:rPr>
          <w:t xml:space="preserve">only </w:t>
        </w:r>
      </w:ins>
      <w:r w:rsidRPr="002625EB">
        <w:rPr>
          <w:lang w:eastAsia="zh-CN"/>
        </w:rPr>
        <w:t xml:space="preserve">CSI part 1 and </w:t>
      </w:r>
      <w:r w:rsidRPr="002625EB">
        <w:rPr>
          <w:rFonts w:hint="eastAsia"/>
          <w:lang w:eastAsia="zh-CN"/>
        </w:rPr>
        <w:t xml:space="preserve">CSI part 2 are </w:t>
      </w:r>
      <w:r w:rsidRPr="002625EB">
        <w:rPr>
          <w:lang w:eastAsia="zh-CN"/>
        </w:rPr>
        <w:t>present</w:t>
      </w:r>
      <w:r w:rsidRPr="002625EB">
        <w:rPr>
          <w:rFonts w:hint="eastAsia"/>
          <w:lang w:eastAsia="zh-CN"/>
        </w:rPr>
        <w:t xml:space="preserve"> for transmission on the PUSCH without UL-SCH, let 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object w:dxaOrig="7220" w:dyaOrig="480">
          <v:shape id="_x0000_i1046" type="#_x0000_t75" style="width:285.05pt;height:18.25pt" o:ole="">
            <v:imagedata r:id="rId57" o:title=""/>
          </v:shape>
          <o:OLEObject Type="Embed" ProgID="Equation.DSMT4" ShapeID="_x0000_i1046" DrawAspect="Content" ObjectID="_1691433785" r:id="rId58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440" w:dyaOrig="400">
          <v:shape id="_x0000_i1047" type="#_x0000_t75" style="width:134.65pt;height:15.8pt" o:ole="">
            <v:imagedata r:id="rId39" o:title=""/>
          </v:shape>
          <o:OLEObject Type="Embed" ProgID="Equation.3" ShapeID="_x0000_i1047" DrawAspect="Content" ObjectID="_1691433786" r:id="rId59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580" w:dyaOrig="400">
          <v:shape id="_x0000_i1048" type="#_x0000_t75" style="width:140.55pt;height:15.8pt" o:ole="">
            <v:imagedata r:id="rId49" o:title=""/>
          </v:shape>
          <o:OLEObject Type="Embed" ProgID="Equation.3" ShapeID="_x0000_i1048" DrawAspect="Content" ObjectID="_1691433787" r:id="rId60"/>
        </w:object>
      </w:r>
      <w:r w:rsidRPr="002625EB">
        <w:rPr>
          <w:rFonts w:hint="eastAsia"/>
          <w:lang w:eastAsia="zh-CN"/>
        </w:rPr>
        <w:t>; and</w:t>
      </w:r>
    </w:p>
    <w:p w:rsidR="006118E2" w:rsidRPr="002625EB" w:rsidRDefault="006118E2" w:rsidP="006118E2">
      <w:pPr>
        <w:pStyle w:val="B2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4"/>
        </w:rPr>
        <w:object w:dxaOrig="3700" w:dyaOrig="400">
          <v:shape id="_x0000_i1049" type="#_x0000_t75" style="width:145pt;height:15.8pt" o:ole="">
            <v:imagedata r:id="rId53" o:title=""/>
          </v:shape>
          <o:OLEObject Type="Embed" ProgID="Equation.3" ShapeID="_x0000_i1049" DrawAspect="Content" ObjectID="_1691433788" r:id="rId61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lang w:eastAsia="zh-CN"/>
        </w:rPr>
        <w:t>-</w:t>
      </w:r>
      <w:r w:rsidRPr="002625EB">
        <w:rPr>
          <w:lang w:eastAsia="zh-CN"/>
        </w:rPr>
        <w:tab/>
      </w:r>
      <w:proofErr w:type="gramStart"/>
      <w:r w:rsidRPr="002625EB">
        <w:rPr>
          <w:rFonts w:hint="eastAsia"/>
          <w:lang w:eastAsia="zh-CN"/>
        </w:rPr>
        <w:t xml:space="preserve">let </w:t>
      </w:r>
      <w:proofErr w:type="gramEnd"/>
      <w:r w:rsidRPr="002625EB">
        <w:rPr>
          <w:position w:val="-14"/>
        </w:rPr>
        <w:object w:dxaOrig="1140" w:dyaOrig="400">
          <v:shape id="_x0000_i1050" type="#_x0000_t75" style="width:47.85pt;height:17.25pt" o:ole="">
            <v:imagedata r:id="rId62" o:title=""/>
          </v:shape>
          <o:OLEObject Type="Embed" ProgID="Equation.3" ShapeID="_x0000_i1050" DrawAspect="Content" ObjectID="_1691433789" r:id="rId63"/>
        </w:object>
      </w:r>
      <w:r w:rsidRPr="002625EB">
        <w:rPr>
          <w:rFonts w:hint="eastAsia"/>
          <w:lang w:eastAsia="zh-CN"/>
        </w:rPr>
        <w:t xml:space="preserve">, and denote </w:t>
      </w:r>
      <w:r w:rsidRPr="002625EB">
        <w:rPr>
          <w:position w:val="-14"/>
        </w:rPr>
        <w:object w:dxaOrig="1080" w:dyaOrig="400">
          <v:shape id="_x0000_i1051" type="#_x0000_t75" style="width:46.35pt;height:17.25pt" o:ole="">
            <v:imagedata r:id="rId64" o:title=""/>
          </v:shape>
          <o:OLEObject Type="Embed" ProgID="Equation.3" ShapeID="_x0000_i1051" DrawAspect="Content" ObjectID="_1691433790" r:id="rId65"/>
        </w:object>
      </w:r>
      <w:r w:rsidRPr="002625EB">
        <w:rPr>
          <w:rFonts w:hint="eastAsia"/>
          <w:lang w:eastAsia="zh-CN"/>
        </w:rPr>
        <w:t xml:space="preserve">, </w:t>
      </w:r>
      <w:r w:rsidRPr="002625EB">
        <w:rPr>
          <w:position w:val="-14"/>
        </w:rPr>
        <w:object w:dxaOrig="1120" w:dyaOrig="400">
          <v:shape id="_x0000_i1052" type="#_x0000_t75" style="width:46.85pt;height:17.25pt" o:ole="">
            <v:imagedata r:id="rId66" o:title=""/>
          </v:shape>
          <o:OLEObject Type="Embed" ProgID="Equation.3" ShapeID="_x0000_i1052" DrawAspect="Content" ObjectID="_1691433791" r:id="rId67"/>
        </w:object>
      </w:r>
      <w:r w:rsidRPr="002625EB">
        <w:rPr>
          <w:rFonts w:hint="eastAsia"/>
          <w:lang w:eastAsia="zh-CN"/>
        </w:rPr>
        <w:t xml:space="preserve"> as the number of OFDM symbols of the PUSCH in the first and second hop, respectively;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0"/>
        </w:rPr>
        <w:object w:dxaOrig="360" w:dyaOrig="340">
          <v:shape id="_x0000_i1053" type="#_x0000_t75" style="width:14.8pt;height:14.8pt" o:ole="">
            <v:imagedata r:id="rId68" o:title=""/>
          </v:shape>
          <o:OLEObject Type="Embed" ProgID="Equation.3" ShapeID="_x0000_i1053" DrawAspect="Content" ObjectID="_1691433792" r:id="rId69"/>
        </w:object>
      </w:r>
      <w:r w:rsidRPr="002625EB">
        <w:rPr>
          <w:rFonts w:hint="eastAsia"/>
          <w:lang w:eastAsia="zh-CN"/>
        </w:rPr>
        <w:t xml:space="preserve"> is the number of transmission layers of the PUSCH;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t>-</w:t>
      </w:r>
      <w:r w:rsidRPr="002625EB">
        <w:tab/>
      </w:r>
      <w:r w:rsidRPr="002625EB">
        <w:rPr>
          <w:position w:val="-12"/>
        </w:rPr>
        <w:object w:dxaOrig="340" w:dyaOrig="360">
          <v:shape id="_x0000_i1054" type="#_x0000_t75" style="width:17.25pt;height:18.25pt" o:ole="">
            <v:imagedata r:id="rId70" o:title=""/>
          </v:shape>
          <o:OLEObject Type="Embed" ProgID="Equation.3" ShapeID="_x0000_i1054" DrawAspect="Content" ObjectID="_1691433793" r:id="rId71"/>
        </w:object>
      </w:r>
      <w:r w:rsidRPr="002625EB">
        <w:rPr>
          <w:rFonts w:hint="eastAsia"/>
          <w:lang w:eastAsia="zh-CN"/>
        </w:rPr>
        <w:t xml:space="preserve"> is the modulation order of the PUSCH;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rFonts w:hint="eastAsia"/>
        </w:rPr>
        <w:t>-</w:t>
      </w:r>
      <w:r w:rsidRPr="002625EB">
        <w:rPr>
          <w:rFonts w:hint="eastAsia"/>
        </w:rPr>
        <w:tab/>
      </w:r>
      <w:r w:rsidRPr="002625EB">
        <w:rPr>
          <w:position w:val="-10"/>
        </w:rPr>
        <w:object w:dxaOrig="2180" w:dyaOrig="740">
          <v:shape id="_x0000_i1055" type="#_x0000_t75" style="width:75.95pt;height:25.65pt" o:ole="">
            <v:imagedata r:id="rId72" o:title=""/>
          </v:shape>
          <o:OLEObject Type="Embed" ProgID="Equation.3" ShapeID="_x0000_i1055" DrawAspect="Content" ObjectID="_1691433794" r:id="rId73"/>
        </w:object>
      </w:r>
      <w:r w:rsidRPr="002625EB">
        <w:rPr>
          <w:rFonts w:hint="eastAsia"/>
          <w:lang w:eastAsia="zh-CN"/>
        </w:rPr>
        <w:t>;</w: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rPr>
          <w:position w:val="-10"/>
        </w:rPr>
        <w:object w:dxaOrig="2980" w:dyaOrig="800">
          <v:shape id="_x0000_i1056" type="#_x0000_t75" style="width:104.55pt;height:28.6pt" o:ole="">
            <v:imagedata r:id="rId74" o:title=""/>
          </v:shape>
          <o:OLEObject Type="Embed" ProgID="Equation.3" ShapeID="_x0000_i1056" DrawAspect="Content" ObjectID="_1691433795" r:id="rId75"/>
        </w:object>
      </w:r>
    </w:p>
    <w:p w:rsidR="006118E2" w:rsidRPr="002625EB" w:rsidRDefault="006118E2" w:rsidP="006118E2">
      <w:pPr>
        <w:pStyle w:val="B1"/>
        <w:rPr>
          <w:lang w:eastAsia="zh-CN"/>
        </w:rPr>
      </w:pPr>
      <w:r w:rsidRPr="002625EB">
        <w:rPr>
          <w:rFonts w:hint="eastAsia"/>
          <w:lang w:eastAsia="zh-CN"/>
        </w:rPr>
        <w:t>-</w:t>
      </w:r>
      <w:r w:rsidRPr="002625EB">
        <w:rPr>
          <w:rFonts w:hint="eastAsia"/>
          <w:lang w:eastAsia="zh-CN"/>
        </w:rPr>
        <w:tab/>
      </w:r>
      <w:r w:rsidRPr="002625EB">
        <w:object w:dxaOrig="2360" w:dyaOrig="780">
          <v:shape id="_x0000_i1057" type="#_x0000_t75" style="width:81.85pt;height:27.6pt" o:ole="">
            <v:imagedata r:id="rId76" o:title=""/>
          </v:shape>
          <o:OLEObject Type="Embed" ProgID="Equation.DSMT4" ShapeID="_x0000_i1057" DrawAspect="Content" ObjectID="_1691433796" r:id="rId77"/>
        </w:object>
      </w:r>
      <w:r w:rsidRPr="002625EB">
        <w:rPr>
          <w:rFonts w:hint="eastAsia"/>
          <w:lang w:eastAsia="zh-CN"/>
        </w:rPr>
        <w:t>.</w:t>
      </w:r>
    </w:p>
    <w:p w:rsidR="006118E2" w:rsidRPr="00223BAE" w:rsidRDefault="006118E2" w:rsidP="006118E2">
      <w:pPr>
        <w:pStyle w:val="B1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E24A52" w:rsidRDefault="00E24A52" w:rsidP="00E24A52">
      <w:pPr>
        <w:pStyle w:val="H6"/>
        <w:ind w:left="0" w:firstLine="0"/>
        <w:rPr>
          <w:b/>
          <w:noProof/>
          <w:color w:val="00B0F0"/>
        </w:rPr>
      </w:pPr>
    </w:p>
    <w:p w:rsidR="00E24A52" w:rsidRPr="00E24A52" w:rsidRDefault="00E24A52" w:rsidP="00E24A52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bookmarkStart w:id="12" w:name="_Toc19798776"/>
      <w:bookmarkStart w:id="13" w:name="_Toc26467247"/>
      <w:bookmarkStart w:id="14" w:name="_Toc44511033"/>
      <w:bookmarkStart w:id="15" w:name="_Toc51232934"/>
      <w:r w:rsidRPr="00E24A52">
        <w:rPr>
          <w:rFonts w:ascii="Arial" w:hAnsi="Arial" w:hint="eastAsia"/>
          <w:sz w:val="22"/>
          <w:lang w:eastAsia="zh-CN"/>
        </w:rPr>
        <w:t>7.3.1.1.2</w:t>
      </w:r>
      <w:r w:rsidRPr="00E24A52">
        <w:rPr>
          <w:rFonts w:ascii="Arial" w:hAnsi="Arial" w:hint="eastAsia"/>
          <w:sz w:val="22"/>
          <w:lang w:eastAsia="zh-CN"/>
        </w:rPr>
        <w:tab/>
        <w:t>Format 0_1</w:t>
      </w:r>
      <w:bookmarkEnd w:id="12"/>
      <w:bookmarkEnd w:id="13"/>
      <w:bookmarkEnd w:id="14"/>
      <w:bookmarkEnd w:id="15"/>
    </w:p>
    <w:p w:rsidR="00E24A52" w:rsidRDefault="00E24A52" w:rsidP="00E24A52">
      <w:pPr>
        <w:pStyle w:val="B1"/>
        <w:ind w:left="0" w:firstLine="0"/>
        <w:jc w:val="center"/>
        <w:rPr>
          <w:color w:val="FF0000"/>
          <w:lang w:eastAsia="zh-CN"/>
        </w:rPr>
      </w:pPr>
    </w:p>
    <w:p w:rsidR="00E24A52" w:rsidRDefault="00E24A52" w:rsidP="00E24A52">
      <w:pPr>
        <w:pStyle w:val="B1"/>
        <w:ind w:left="0" w:firstLine="0"/>
        <w:jc w:val="center"/>
        <w:rPr>
          <w:color w:val="FF0000"/>
          <w:lang w:eastAsia="zh-CN"/>
        </w:rPr>
      </w:pPr>
      <w:r w:rsidRPr="009D716D">
        <w:rPr>
          <w:rFonts w:hint="eastAsia"/>
          <w:color w:val="FF0000"/>
          <w:lang w:eastAsia="zh-CN"/>
        </w:rPr>
        <w:t>&lt;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color w:val="FF0000"/>
          <w:lang w:eastAsia="zh-CN"/>
        </w:rPr>
        <w:t>Unchanged</w:t>
      </w:r>
      <w:r w:rsidRPr="009D716D">
        <w:rPr>
          <w:rFonts w:hint="eastAsia"/>
          <w:color w:val="FF0000"/>
          <w:lang w:eastAsia="zh-CN"/>
        </w:rPr>
        <w:t xml:space="preserve"> part is omitted</w:t>
      </w:r>
      <w:r>
        <w:rPr>
          <w:rFonts w:hint="eastAsia"/>
          <w:color w:val="FF0000"/>
          <w:lang w:eastAsia="zh-CN"/>
        </w:rPr>
        <w:t xml:space="preserve"> </w:t>
      </w:r>
      <w:r w:rsidRPr="009D716D">
        <w:rPr>
          <w:rFonts w:hint="eastAsia"/>
          <w:color w:val="FF0000"/>
          <w:lang w:eastAsia="zh-CN"/>
        </w:rPr>
        <w:t>&gt;</w:t>
      </w:r>
    </w:p>
    <w:p w:rsidR="00E24A52" w:rsidRPr="00223BAE" w:rsidRDefault="00E24A52" w:rsidP="00E24A52">
      <w:pPr>
        <w:pStyle w:val="B1"/>
        <w:ind w:left="0" w:firstLine="0"/>
        <w:jc w:val="center"/>
        <w:rPr>
          <w:color w:val="FF0000"/>
          <w:lang w:eastAsia="zh-CN"/>
        </w:rPr>
      </w:pPr>
    </w:p>
    <w:p w:rsidR="00E24A52" w:rsidRPr="002625EB" w:rsidRDefault="00E24A52" w:rsidP="00E24A52">
      <w:pPr>
        <w:pStyle w:val="TH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2625EB">
        <w:t xml:space="preserve">Table </w:t>
      </w:r>
      <w:r w:rsidRPr="002625EB">
        <w:rPr>
          <w:rFonts w:hint="eastAsia"/>
          <w:lang w:eastAsia="zh-CN"/>
        </w:rPr>
        <w:t>7.3.1.1.2</w:t>
      </w:r>
      <w:r w:rsidRPr="002625EB">
        <w:t>-</w:t>
      </w:r>
      <w:r w:rsidRPr="002625EB">
        <w:rPr>
          <w:rFonts w:hint="eastAsia"/>
          <w:lang w:eastAsia="zh-CN"/>
        </w:rPr>
        <w:t xml:space="preserve">10: Antenna port(s), </w:t>
      </w:r>
      <w:r w:rsidRPr="002625EB">
        <w:t>transform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rFonts w:hint="eastAsia"/>
          <w:lang w:eastAsia="zh-CN"/>
        </w:rPr>
        <w:t>p</w:t>
      </w:r>
      <w:r w:rsidRPr="002625EB">
        <w:t>recoder</w:t>
      </w:r>
      <w:proofErr w:type="spellEnd"/>
      <w:r w:rsidRPr="002625EB">
        <w:rPr>
          <w:rFonts w:hint="eastAsia"/>
          <w:lang w:eastAsia="zh-CN"/>
        </w:rPr>
        <w:t xml:space="preserve"> is</w:t>
      </w:r>
      <w:r w:rsidRPr="002625EB">
        <w:rPr>
          <w:lang w:eastAsia="zh-CN"/>
        </w:rPr>
        <w:t xml:space="preserve"> disabled</w:t>
      </w:r>
      <w:r w:rsidRPr="002625EB">
        <w:rPr>
          <w:rFonts w:hint="eastAsia"/>
          <w:lang w:eastAsia="zh-CN"/>
        </w:rPr>
        <w:t xml:space="preserve">, </w:t>
      </w:r>
      <w:proofErr w:type="spellStart"/>
      <w:r w:rsidRPr="002625EB">
        <w:rPr>
          <w:i/>
          <w:lang w:eastAsia="zh-CN"/>
        </w:rPr>
        <w:t>dmrs</w:t>
      </w:r>
      <w:proofErr w:type="spellEnd"/>
      <w:r w:rsidRPr="002625EB">
        <w:rPr>
          <w:i/>
          <w:lang w:eastAsia="zh-CN"/>
        </w:rPr>
        <w:t>-Type</w:t>
      </w:r>
      <w:r w:rsidRPr="002625EB">
        <w:rPr>
          <w:lang w:eastAsia="zh-CN"/>
        </w:rPr>
        <w:t>=1</w:t>
      </w:r>
      <w:r w:rsidRPr="002625EB">
        <w:rPr>
          <w:rFonts w:hint="eastAsia"/>
          <w:lang w:eastAsia="zh-CN"/>
        </w:rPr>
        <w:t>,</w:t>
      </w:r>
      <w:r w:rsidRPr="002625EB">
        <w:rPr>
          <w:lang w:eastAsia="zh-CN"/>
        </w:rPr>
        <w:t xml:space="preserve"> </w:t>
      </w:r>
      <w:proofErr w:type="spellStart"/>
      <w:r w:rsidRPr="002625EB">
        <w:rPr>
          <w:i/>
          <w:lang w:eastAsia="zh-CN"/>
        </w:rPr>
        <w:t>maxLength</w:t>
      </w:r>
      <w:proofErr w:type="spellEnd"/>
      <w:r w:rsidRPr="002625EB">
        <w:rPr>
          <w:rFonts w:hint="eastAsia"/>
          <w:lang w:eastAsia="zh-CN"/>
        </w:rPr>
        <w:t>=</w:t>
      </w:r>
      <w:r w:rsidRPr="002625EB">
        <w:rPr>
          <w:lang w:eastAsia="zh-CN"/>
        </w:rPr>
        <w:t>1</w:t>
      </w:r>
      <w:r w:rsidRPr="002625EB">
        <w:rPr>
          <w:rFonts w:hint="eastAsia"/>
          <w:lang w:eastAsia="zh-CN"/>
        </w:rPr>
        <w:t>, rank =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E24A52" w:rsidRPr="002625EB" w:rsidTr="004F49BF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 xml:space="preserve">Number of 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DMRS </w:t>
            </w:r>
            <w:r w:rsidRPr="002625EB">
              <w:rPr>
                <w:rFonts w:cs="Arial"/>
                <w:b/>
                <w:bCs/>
                <w:sz w:val="16"/>
                <w:szCs w:val="16"/>
              </w:rPr>
              <w:t>CDM group(s)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 without data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DMRS port(s)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0-2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del w:id="16" w:author="Huawei" w:date="2021-08-25T15:50:00Z">
              <w:r w:rsidRPr="002625EB" w:rsidDel="000D4298">
                <w:rPr>
                  <w:rFonts w:cs="Arial" w:hint="eastAsia"/>
                  <w:sz w:val="16"/>
                  <w:szCs w:val="16"/>
                  <w:lang w:eastAsia="zh-CN"/>
                </w:rPr>
                <w:delText>2</w:delText>
              </w:r>
            </w:del>
            <w:ins w:id="17" w:author="Huawei" w:date="2021-08-25T15:50:00Z">
              <w:r w:rsidR="000D4298">
                <w:rPr>
                  <w:rFonts w:cs="Arial"/>
                  <w:sz w:val="16"/>
                  <w:szCs w:val="16"/>
                  <w:lang w:eastAsia="zh-CN"/>
                </w:rPr>
                <w:t>1</w:t>
              </w:r>
            </w:ins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-7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</w:tr>
    </w:tbl>
    <w:p w:rsidR="00E24A52" w:rsidRPr="002625EB" w:rsidRDefault="00E24A52" w:rsidP="00E24A52">
      <w:pPr>
        <w:rPr>
          <w:lang w:eastAsia="zh-CN"/>
        </w:rPr>
      </w:pPr>
    </w:p>
    <w:p w:rsidR="00E24A52" w:rsidRPr="002625EB" w:rsidRDefault="00E24A52" w:rsidP="00E24A52">
      <w:pPr>
        <w:pStyle w:val="TH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r w:rsidRPr="002625EB">
        <w:t xml:space="preserve">Table </w:t>
      </w:r>
      <w:r w:rsidRPr="002625EB">
        <w:rPr>
          <w:rFonts w:hint="eastAsia"/>
          <w:lang w:eastAsia="zh-CN"/>
        </w:rPr>
        <w:t>7.3.1.1.2</w:t>
      </w:r>
      <w:r w:rsidRPr="002625EB">
        <w:t>-</w:t>
      </w:r>
      <w:r w:rsidRPr="002625EB">
        <w:rPr>
          <w:rFonts w:hint="eastAsia"/>
          <w:lang w:eastAsia="zh-CN"/>
        </w:rPr>
        <w:t xml:space="preserve">11: Antenna port(s), </w:t>
      </w:r>
      <w:r w:rsidRPr="002625EB">
        <w:t>transform</w:t>
      </w:r>
      <w:r w:rsidRPr="002625EB">
        <w:rPr>
          <w:rFonts w:hint="eastAsia"/>
          <w:lang w:eastAsia="zh-CN"/>
        </w:rPr>
        <w:t xml:space="preserve"> </w:t>
      </w:r>
      <w:proofErr w:type="spellStart"/>
      <w:r w:rsidRPr="002625EB">
        <w:rPr>
          <w:rFonts w:hint="eastAsia"/>
          <w:lang w:eastAsia="zh-CN"/>
        </w:rPr>
        <w:t>p</w:t>
      </w:r>
      <w:r w:rsidRPr="002625EB">
        <w:t>recoder</w:t>
      </w:r>
      <w:proofErr w:type="spellEnd"/>
      <w:r w:rsidRPr="002625EB">
        <w:rPr>
          <w:rFonts w:hint="eastAsia"/>
          <w:lang w:eastAsia="zh-CN"/>
        </w:rPr>
        <w:t xml:space="preserve"> is</w:t>
      </w:r>
      <w:r w:rsidRPr="002625EB">
        <w:rPr>
          <w:lang w:eastAsia="zh-CN"/>
        </w:rPr>
        <w:t xml:space="preserve"> disabled</w:t>
      </w:r>
      <w:r w:rsidRPr="002625EB">
        <w:rPr>
          <w:rFonts w:hint="eastAsia"/>
          <w:lang w:eastAsia="zh-CN"/>
        </w:rPr>
        <w:t xml:space="preserve">, </w:t>
      </w:r>
      <w:proofErr w:type="spellStart"/>
      <w:r w:rsidRPr="002625EB">
        <w:rPr>
          <w:i/>
          <w:lang w:eastAsia="zh-CN"/>
        </w:rPr>
        <w:t>dmrs</w:t>
      </w:r>
      <w:proofErr w:type="spellEnd"/>
      <w:r w:rsidRPr="002625EB">
        <w:rPr>
          <w:i/>
          <w:lang w:eastAsia="zh-CN"/>
        </w:rPr>
        <w:t>-Type</w:t>
      </w:r>
      <w:r w:rsidRPr="002625EB">
        <w:rPr>
          <w:lang w:eastAsia="zh-CN"/>
        </w:rPr>
        <w:t>=1</w:t>
      </w:r>
      <w:r w:rsidRPr="002625EB">
        <w:rPr>
          <w:rFonts w:hint="eastAsia"/>
          <w:lang w:eastAsia="zh-CN"/>
        </w:rPr>
        <w:t>,</w:t>
      </w:r>
      <w:r w:rsidRPr="002625EB">
        <w:rPr>
          <w:lang w:eastAsia="zh-CN"/>
        </w:rPr>
        <w:t xml:space="preserve"> </w:t>
      </w:r>
      <w:proofErr w:type="spellStart"/>
      <w:r w:rsidRPr="002625EB">
        <w:rPr>
          <w:i/>
          <w:lang w:eastAsia="zh-CN"/>
        </w:rPr>
        <w:t>maxLength</w:t>
      </w:r>
      <w:proofErr w:type="spellEnd"/>
      <w:r w:rsidRPr="002625EB">
        <w:rPr>
          <w:rFonts w:hint="eastAsia"/>
          <w:lang w:eastAsia="zh-CN"/>
        </w:rPr>
        <w:t>=</w:t>
      </w:r>
      <w:r w:rsidRPr="002625EB">
        <w:rPr>
          <w:lang w:eastAsia="zh-CN"/>
        </w:rPr>
        <w:t>1</w:t>
      </w:r>
      <w:r w:rsidRPr="002625EB">
        <w:rPr>
          <w:rFonts w:hint="eastAsia"/>
          <w:lang w:eastAsia="zh-CN"/>
        </w:rPr>
        <w:t>, rank =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21"/>
        <w:gridCol w:w="1239"/>
      </w:tblGrid>
      <w:tr w:rsidR="00E24A52" w:rsidRPr="002625EB" w:rsidTr="004F49BF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 xml:space="preserve">Number of 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DMRS </w:t>
            </w:r>
            <w:r w:rsidRPr="002625EB">
              <w:rPr>
                <w:rFonts w:cs="Arial"/>
                <w:b/>
                <w:bCs/>
                <w:sz w:val="16"/>
                <w:szCs w:val="16"/>
              </w:rPr>
              <w:t>CDM group(s)</w:t>
            </w:r>
            <w:r w:rsidRPr="002625EB">
              <w:rPr>
                <w:rFonts w:cs="Arial" w:hint="eastAsia"/>
                <w:b/>
                <w:bCs/>
                <w:sz w:val="16"/>
                <w:szCs w:val="16"/>
                <w:lang w:eastAsia="zh-CN"/>
              </w:rPr>
              <w:t xml:space="preserve"> without data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24A52" w:rsidRPr="002625EB" w:rsidRDefault="00E24A52" w:rsidP="004F49BF">
            <w:pPr>
              <w:pStyle w:val="TAC"/>
            </w:pPr>
            <w:r w:rsidRPr="002625EB">
              <w:rPr>
                <w:rFonts w:cs="Arial"/>
                <w:b/>
                <w:bCs/>
                <w:sz w:val="16"/>
                <w:szCs w:val="16"/>
              </w:rPr>
              <w:t>DMRS port(s)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0-</w:t>
            </w:r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3</w:t>
            </w:r>
          </w:p>
        </w:tc>
      </w:tr>
      <w:tr w:rsidR="00E24A52" w:rsidRPr="002625EB" w:rsidTr="004F49BF">
        <w:trPr>
          <w:jc w:val="center"/>
        </w:trPr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del w:id="18" w:author="Huawei" w:date="2021-08-25T15:50:00Z">
              <w:r w:rsidRPr="002625EB" w:rsidDel="000D4298">
                <w:rPr>
                  <w:rFonts w:cs="Arial" w:hint="eastAsia"/>
                  <w:sz w:val="16"/>
                  <w:szCs w:val="16"/>
                  <w:lang w:eastAsia="zh-CN"/>
                </w:rPr>
                <w:delText>2</w:delText>
              </w:r>
            </w:del>
            <w:ins w:id="19" w:author="Huawei" w:date="2021-08-25T15:50:00Z">
              <w:r w:rsidR="000D4298">
                <w:rPr>
                  <w:rFonts w:cs="Arial"/>
                  <w:sz w:val="16"/>
                  <w:szCs w:val="16"/>
                  <w:lang w:eastAsia="zh-CN"/>
                </w:rPr>
                <w:t>1</w:t>
              </w:r>
            </w:ins>
            <w:r w:rsidRPr="002625EB">
              <w:rPr>
                <w:rFonts w:cs="Arial" w:hint="eastAsia"/>
                <w:sz w:val="16"/>
                <w:szCs w:val="16"/>
                <w:lang w:eastAsia="zh-CN"/>
              </w:rPr>
              <w:t>-7</w:t>
            </w:r>
          </w:p>
        </w:tc>
        <w:tc>
          <w:tcPr>
            <w:tcW w:w="0" w:type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:rsidR="00E24A52" w:rsidRPr="002625EB" w:rsidRDefault="00E24A52" w:rsidP="004F49BF">
            <w:pPr>
              <w:pStyle w:val="TAC"/>
              <w:rPr>
                <w:lang w:eastAsia="zh-CN"/>
              </w:rPr>
            </w:pPr>
            <w:r w:rsidRPr="002625EB">
              <w:rPr>
                <w:rFonts w:cs="Arial"/>
                <w:sz w:val="16"/>
                <w:szCs w:val="16"/>
              </w:rPr>
              <w:t>Reserved</w:t>
            </w:r>
          </w:p>
        </w:tc>
      </w:tr>
    </w:tbl>
    <w:p w:rsidR="00E24A52" w:rsidRPr="00E24A52" w:rsidRDefault="00E24A52" w:rsidP="00E24A52"/>
    <w:p w:rsidR="008445F7" w:rsidRDefault="00E24A52" w:rsidP="008445F7">
      <w:pPr>
        <w:pStyle w:val="B1"/>
        <w:ind w:left="0" w:firstLine="0"/>
        <w:jc w:val="center"/>
        <w:rPr>
          <w:color w:val="FF0000"/>
          <w:lang w:eastAsia="zh-CN"/>
        </w:rPr>
      </w:pPr>
      <w:r>
        <w:tab/>
      </w:r>
      <w:r w:rsidR="008445F7" w:rsidRPr="009D716D">
        <w:rPr>
          <w:rFonts w:hint="eastAsia"/>
          <w:color w:val="FF0000"/>
          <w:lang w:eastAsia="zh-CN"/>
        </w:rPr>
        <w:t>&lt;</w:t>
      </w:r>
      <w:r w:rsidR="008445F7">
        <w:rPr>
          <w:rFonts w:hint="eastAsia"/>
          <w:color w:val="FF0000"/>
          <w:lang w:eastAsia="zh-CN"/>
        </w:rPr>
        <w:t xml:space="preserve"> </w:t>
      </w:r>
      <w:r w:rsidR="008445F7" w:rsidRPr="009D716D">
        <w:rPr>
          <w:color w:val="FF0000"/>
          <w:lang w:eastAsia="zh-CN"/>
        </w:rPr>
        <w:t>Unchanged</w:t>
      </w:r>
      <w:r w:rsidR="008445F7" w:rsidRPr="009D716D">
        <w:rPr>
          <w:rFonts w:hint="eastAsia"/>
          <w:color w:val="FF0000"/>
          <w:lang w:eastAsia="zh-CN"/>
        </w:rPr>
        <w:t xml:space="preserve"> part is omitted</w:t>
      </w:r>
      <w:r w:rsidR="008445F7">
        <w:rPr>
          <w:rFonts w:hint="eastAsia"/>
          <w:color w:val="FF0000"/>
          <w:lang w:eastAsia="zh-CN"/>
        </w:rPr>
        <w:t xml:space="preserve"> </w:t>
      </w:r>
      <w:r w:rsidR="008445F7" w:rsidRPr="009D716D">
        <w:rPr>
          <w:rFonts w:hint="eastAsia"/>
          <w:color w:val="FF0000"/>
          <w:lang w:eastAsia="zh-CN"/>
        </w:rPr>
        <w:t>&gt;</w:t>
      </w:r>
    </w:p>
    <w:p w:rsidR="001B7B75" w:rsidRPr="00E24A52" w:rsidRDefault="001B7B75" w:rsidP="00E24A52">
      <w:pPr>
        <w:tabs>
          <w:tab w:val="left" w:pos="6066"/>
        </w:tabs>
      </w:pPr>
    </w:p>
    <w:sectPr w:rsidR="001B7B75" w:rsidRPr="00E24A52" w:rsidSect="000B7FED">
      <w:headerReference w:type="even" r:id="rId78"/>
      <w:headerReference w:type="default" r:id="rId79"/>
      <w:headerReference w:type="first" r:id="rId8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A8" w:rsidRDefault="00C64FA8">
      <w:r>
        <w:separator/>
      </w:r>
    </w:p>
  </w:endnote>
  <w:endnote w:type="continuationSeparator" w:id="0">
    <w:p w:rsidR="00C64FA8" w:rsidRDefault="00C6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A8" w:rsidRDefault="00C64FA8">
      <w:r>
        <w:separator/>
      </w:r>
    </w:p>
  </w:footnote>
  <w:footnote w:type="continuationSeparator" w:id="0">
    <w:p w:rsidR="00C64FA8" w:rsidRDefault="00C6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60" w:rsidRDefault="004A18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9" w:rsidRDefault="00C64F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9" w:rsidRDefault="00AE3E5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B9" w:rsidRDefault="00C64F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4C16"/>
    <w:multiLevelType w:val="hybridMultilevel"/>
    <w:tmpl w:val="2F6A797C"/>
    <w:lvl w:ilvl="0" w:tplc="57A6D0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F24"/>
    <w:multiLevelType w:val="hybridMultilevel"/>
    <w:tmpl w:val="5964D816"/>
    <w:lvl w:ilvl="0" w:tplc="42BA40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3FFB34F4"/>
    <w:multiLevelType w:val="hybridMultilevel"/>
    <w:tmpl w:val="1BFC115E"/>
    <w:lvl w:ilvl="0" w:tplc="1E76FB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42767213"/>
    <w:multiLevelType w:val="hybridMultilevel"/>
    <w:tmpl w:val="ABD80026"/>
    <w:lvl w:ilvl="0" w:tplc="336E64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56AE1E2B"/>
    <w:multiLevelType w:val="hybridMultilevel"/>
    <w:tmpl w:val="94D4FA1C"/>
    <w:lvl w:ilvl="0" w:tplc="A4225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684CA8"/>
    <w:multiLevelType w:val="hybridMultilevel"/>
    <w:tmpl w:val="1C3A5E7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603A5DDA"/>
    <w:multiLevelType w:val="hybridMultilevel"/>
    <w:tmpl w:val="5516A8DE"/>
    <w:lvl w:ilvl="0" w:tplc="6F0CA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BD454A"/>
    <w:multiLevelType w:val="hybridMultilevel"/>
    <w:tmpl w:val="25EC2912"/>
    <w:lvl w:ilvl="0" w:tplc="CDB4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833863"/>
    <w:multiLevelType w:val="hybridMultilevel"/>
    <w:tmpl w:val="AD74D264"/>
    <w:lvl w:ilvl="0" w:tplc="ECB0B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2D3"/>
    <w:rsid w:val="00014A69"/>
    <w:rsid w:val="00022E4A"/>
    <w:rsid w:val="000273AE"/>
    <w:rsid w:val="000359BC"/>
    <w:rsid w:val="0004230E"/>
    <w:rsid w:val="00047FC8"/>
    <w:rsid w:val="00056D4C"/>
    <w:rsid w:val="00071396"/>
    <w:rsid w:val="000738AD"/>
    <w:rsid w:val="000745D8"/>
    <w:rsid w:val="000766D9"/>
    <w:rsid w:val="000773AE"/>
    <w:rsid w:val="000827AC"/>
    <w:rsid w:val="00084B87"/>
    <w:rsid w:val="000A6394"/>
    <w:rsid w:val="000B06BE"/>
    <w:rsid w:val="000B7FED"/>
    <w:rsid w:val="000C038A"/>
    <w:rsid w:val="000C6598"/>
    <w:rsid w:val="000D4298"/>
    <w:rsid w:val="000E3B45"/>
    <w:rsid w:val="000E44A9"/>
    <w:rsid w:val="000E789A"/>
    <w:rsid w:val="001009B6"/>
    <w:rsid w:val="0013049A"/>
    <w:rsid w:val="00141C48"/>
    <w:rsid w:val="00145D43"/>
    <w:rsid w:val="001500C5"/>
    <w:rsid w:val="00154710"/>
    <w:rsid w:val="00156B15"/>
    <w:rsid w:val="0016106E"/>
    <w:rsid w:val="00162255"/>
    <w:rsid w:val="00167EF6"/>
    <w:rsid w:val="0017397F"/>
    <w:rsid w:val="00175B36"/>
    <w:rsid w:val="00177347"/>
    <w:rsid w:val="001800AA"/>
    <w:rsid w:val="0019058B"/>
    <w:rsid w:val="00192C46"/>
    <w:rsid w:val="001936F2"/>
    <w:rsid w:val="001A08B3"/>
    <w:rsid w:val="001A7B60"/>
    <w:rsid w:val="001B52F0"/>
    <w:rsid w:val="001B5D2B"/>
    <w:rsid w:val="001B7A65"/>
    <w:rsid w:val="001B7B75"/>
    <w:rsid w:val="001D20AD"/>
    <w:rsid w:val="001E0B40"/>
    <w:rsid w:val="001E41F3"/>
    <w:rsid w:val="001E6626"/>
    <w:rsid w:val="001F40B1"/>
    <w:rsid w:val="00207CE6"/>
    <w:rsid w:val="00211390"/>
    <w:rsid w:val="00212C1A"/>
    <w:rsid w:val="00212FE7"/>
    <w:rsid w:val="00222505"/>
    <w:rsid w:val="00231BB0"/>
    <w:rsid w:val="00232B54"/>
    <w:rsid w:val="00233B2E"/>
    <w:rsid w:val="00246049"/>
    <w:rsid w:val="002524B1"/>
    <w:rsid w:val="0025359B"/>
    <w:rsid w:val="0026004D"/>
    <w:rsid w:val="00261EE5"/>
    <w:rsid w:val="002640DD"/>
    <w:rsid w:val="002720B5"/>
    <w:rsid w:val="00275D12"/>
    <w:rsid w:val="00281021"/>
    <w:rsid w:val="00281202"/>
    <w:rsid w:val="00284FEB"/>
    <w:rsid w:val="0028502E"/>
    <w:rsid w:val="002860C4"/>
    <w:rsid w:val="00287ED7"/>
    <w:rsid w:val="002B08EE"/>
    <w:rsid w:val="002B5741"/>
    <w:rsid w:val="002C1F05"/>
    <w:rsid w:val="002C4865"/>
    <w:rsid w:val="002C7A27"/>
    <w:rsid w:val="002D1673"/>
    <w:rsid w:val="002E74BB"/>
    <w:rsid w:val="002E7FD5"/>
    <w:rsid w:val="002F412B"/>
    <w:rsid w:val="002F6606"/>
    <w:rsid w:val="003016AC"/>
    <w:rsid w:val="003029AB"/>
    <w:rsid w:val="00305409"/>
    <w:rsid w:val="00323013"/>
    <w:rsid w:val="00330118"/>
    <w:rsid w:val="0033311C"/>
    <w:rsid w:val="00336471"/>
    <w:rsid w:val="003368D8"/>
    <w:rsid w:val="003609EF"/>
    <w:rsid w:val="00362019"/>
    <w:rsid w:val="0036227A"/>
    <w:rsid w:val="0036231A"/>
    <w:rsid w:val="00363592"/>
    <w:rsid w:val="003710B2"/>
    <w:rsid w:val="00374DD4"/>
    <w:rsid w:val="0038712F"/>
    <w:rsid w:val="003A5AC6"/>
    <w:rsid w:val="003B4256"/>
    <w:rsid w:val="003C5E27"/>
    <w:rsid w:val="003E1A36"/>
    <w:rsid w:val="003E72CC"/>
    <w:rsid w:val="003F1087"/>
    <w:rsid w:val="003F3318"/>
    <w:rsid w:val="003F483E"/>
    <w:rsid w:val="003F4E25"/>
    <w:rsid w:val="00406D95"/>
    <w:rsid w:val="00410283"/>
    <w:rsid w:val="00410371"/>
    <w:rsid w:val="00411B9B"/>
    <w:rsid w:val="00417A9B"/>
    <w:rsid w:val="004242F1"/>
    <w:rsid w:val="00445E7E"/>
    <w:rsid w:val="00451D94"/>
    <w:rsid w:val="00452363"/>
    <w:rsid w:val="004806AE"/>
    <w:rsid w:val="0048369A"/>
    <w:rsid w:val="004878F6"/>
    <w:rsid w:val="004920C2"/>
    <w:rsid w:val="004A1860"/>
    <w:rsid w:val="004A4536"/>
    <w:rsid w:val="004A66B8"/>
    <w:rsid w:val="004B099E"/>
    <w:rsid w:val="004B75B7"/>
    <w:rsid w:val="004C0A71"/>
    <w:rsid w:val="004C45AA"/>
    <w:rsid w:val="004D2DF3"/>
    <w:rsid w:val="00500F2A"/>
    <w:rsid w:val="00506A9E"/>
    <w:rsid w:val="00510090"/>
    <w:rsid w:val="00512064"/>
    <w:rsid w:val="0051580D"/>
    <w:rsid w:val="005166F7"/>
    <w:rsid w:val="00521F49"/>
    <w:rsid w:val="00527572"/>
    <w:rsid w:val="00531E82"/>
    <w:rsid w:val="00533F95"/>
    <w:rsid w:val="00545EE1"/>
    <w:rsid w:val="00547111"/>
    <w:rsid w:val="00550B11"/>
    <w:rsid w:val="00563096"/>
    <w:rsid w:val="00564849"/>
    <w:rsid w:val="00572295"/>
    <w:rsid w:val="00574323"/>
    <w:rsid w:val="00590758"/>
    <w:rsid w:val="00592D74"/>
    <w:rsid w:val="005A3A76"/>
    <w:rsid w:val="005C44B2"/>
    <w:rsid w:val="005D0985"/>
    <w:rsid w:val="005D2D0B"/>
    <w:rsid w:val="005E2C44"/>
    <w:rsid w:val="005E7CBC"/>
    <w:rsid w:val="005F5A31"/>
    <w:rsid w:val="00604F35"/>
    <w:rsid w:val="00610E9D"/>
    <w:rsid w:val="006118E2"/>
    <w:rsid w:val="00615F5D"/>
    <w:rsid w:val="00621188"/>
    <w:rsid w:val="006257ED"/>
    <w:rsid w:val="00630A3F"/>
    <w:rsid w:val="00654778"/>
    <w:rsid w:val="00662EEF"/>
    <w:rsid w:val="00677BF1"/>
    <w:rsid w:val="006829DC"/>
    <w:rsid w:val="00692034"/>
    <w:rsid w:val="006924B0"/>
    <w:rsid w:val="0069272F"/>
    <w:rsid w:val="00692D73"/>
    <w:rsid w:val="00695808"/>
    <w:rsid w:val="006967AE"/>
    <w:rsid w:val="006A14DF"/>
    <w:rsid w:val="006A1FB4"/>
    <w:rsid w:val="006A3287"/>
    <w:rsid w:val="006B2F5A"/>
    <w:rsid w:val="006B46FB"/>
    <w:rsid w:val="006C2193"/>
    <w:rsid w:val="006D6281"/>
    <w:rsid w:val="006D7F13"/>
    <w:rsid w:val="006E21FB"/>
    <w:rsid w:val="006F2EEC"/>
    <w:rsid w:val="006F4333"/>
    <w:rsid w:val="00706997"/>
    <w:rsid w:val="00711932"/>
    <w:rsid w:val="0072494A"/>
    <w:rsid w:val="00730D0B"/>
    <w:rsid w:val="007320D7"/>
    <w:rsid w:val="00746DFC"/>
    <w:rsid w:val="0075663C"/>
    <w:rsid w:val="00764506"/>
    <w:rsid w:val="00764BAC"/>
    <w:rsid w:val="00766B9A"/>
    <w:rsid w:val="007703DD"/>
    <w:rsid w:val="007819BD"/>
    <w:rsid w:val="0079157E"/>
    <w:rsid w:val="00792342"/>
    <w:rsid w:val="0079538A"/>
    <w:rsid w:val="007977A8"/>
    <w:rsid w:val="007A0549"/>
    <w:rsid w:val="007A18A6"/>
    <w:rsid w:val="007B2071"/>
    <w:rsid w:val="007B512A"/>
    <w:rsid w:val="007C2097"/>
    <w:rsid w:val="007C50E7"/>
    <w:rsid w:val="007D333F"/>
    <w:rsid w:val="007D6A07"/>
    <w:rsid w:val="007E2452"/>
    <w:rsid w:val="007F7259"/>
    <w:rsid w:val="008040A8"/>
    <w:rsid w:val="008149BF"/>
    <w:rsid w:val="00816305"/>
    <w:rsid w:val="008279FA"/>
    <w:rsid w:val="00827DBD"/>
    <w:rsid w:val="008445F7"/>
    <w:rsid w:val="00846642"/>
    <w:rsid w:val="00853C45"/>
    <w:rsid w:val="008578F9"/>
    <w:rsid w:val="00862340"/>
    <w:rsid w:val="008626E7"/>
    <w:rsid w:val="00870D7B"/>
    <w:rsid w:val="00870EE7"/>
    <w:rsid w:val="008764BB"/>
    <w:rsid w:val="008770A7"/>
    <w:rsid w:val="00881E71"/>
    <w:rsid w:val="008863B9"/>
    <w:rsid w:val="008A272F"/>
    <w:rsid w:val="008A45A6"/>
    <w:rsid w:val="008B223E"/>
    <w:rsid w:val="008C3FA8"/>
    <w:rsid w:val="008C60E3"/>
    <w:rsid w:val="008E1B9B"/>
    <w:rsid w:val="008E2724"/>
    <w:rsid w:val="008E700B"/>
    <w:rsid w:val="008F686C"/>
    <w:rsid w:val="00900290"/>
    <w:rsid w:val="00901FA5"/>
    <w:rsid w:val="00903461"/>
    <w:rsid w:val="009148DE"/>
    <w:rsid w:val="0092461E"/>
    <w:rsid w:val="00935FC6"/>
    <w:rsid w:val="00936183"/>
    <w:rsid w:val="00940646"/>
    <w:rsid w:val="00941E30"/>
    <w:rsid w:val="00951AEC"/>
    <w:rsid w:val="009554AE"/>
    <w:rsid w:val="009777D9"/>
    <w:rsid w:val="0098358D"/>
    <w:rsid w:val="009848D7"/>
    <w:rsid w:val="009854ED"/>
    <w:rsid w:val="00985C96"/>
    <w:rsid w:val="00985D32"/>
    <w:rsid w:val="00991B88"/>
    <w:rsid w:val="00993A3C"/>
    <w:rsid w:val="009A22CE"/>
    <w:rsid w:val="009A5753"/>
    <w:rsid w:val="009A579D"/>
    <w:rsid w:val="009A7CB4"/>
    <w:rsid w:val="009B3433"/>
    <w:rsid w:val="009C1476"/>
    <w:rsid w:val="009D4600"/>
    <w:rsid w:val="009E3297"/>
    <w:rsid w:val="009E3781"/>
    <w:rsid w:val="009F1C98"/>
    <w:rsid w:val="009F734F"/>
    <w:rsid w:val="00A01721"/>
    <w:rsid w:val="00A06E05"/>
    <w:rsid w:val="00A12D86"/>
    <w:rsid w:val="00A246B6"/>
    <w:rsid w:val="00A2651E"/>
    <w:rsid w:val="00A367A4"/>
    <w:rsid w:val="00A42427"/>
    <w:rsid w:val="00A47E70"/>
    <w:rsid w:val="00A50CF0"/>
    <w:rsid w:val="00A57E50"/>
    <w:rsid w:val="00A63944"/>
    <w:rsid w:val="00A64AB7"/>
    <w:rsid w:val="00A663DA"/>
    <w:rsid w:val="00A7298B"/>
    <w:rsid w:val="00A74F36"/>
    <w:rsid w:val="00A76385"/>
    <w:rsid w:val="00A7671C"/>
    <w:rsid w:val="00A81D05"/>
    <w:rsid w:val="00AA2CBC"/>
    <w:rsid w:val="00AB1BBA"/>
    <w:rsid w:val="00AB6329"/>
    <w:rsid w:val="00AC5820"/>
    <w:rsid w:val="00AD1CD8"/>
    <w:rsid w:val="00AD2781"/>
    <w:rsid w:val="00AD2832"/>
    <w:rsid w:val="00AD435B"/>
    <w:rsid w:val="00AD7452"/>
    <w:rsid w:val="00AE3E52"/>
    <w:rsid w:val="00AF6E0C"/>
    <w:rsid w:val="00AF7335"/>
    <w:rsid w:val="00B02522"/>
    <w:rsid w:val="00B067B9"/>
    <w:rsid w:val="00B1138C"/>
    <w:rsid w:val="00B217F8"/>
    <w:rsid w:val="00B258BB"/>
    <w:rsid w:val="00B5374C"/>
    <w:rsid w:val="00B62F94"/>
    <w:rsid w:val="00B67306"/>
    <w:rsid w:val="00B67B97"/>
    <w:rsid w:val="00B76E10"/>
    <w:rsid w:val="00B77D05"/>
    <w:rsid w:val="00B837E5"/>
    <w:rsid w:val="00B92FE4"/>
    <w:rsid w:val="00B93A5B"/>
    <w:rsid w:val="00B940E7"/>
    <w:rsid w:val="00B968C8"/>
    <w:rsid w:val="00BA1218"/>
    <w:rsid w:val="00BA19E9"/>
    <w:rsid w:val="00BA2B38"/>
    <w:rsid w:val="00BA3EC5"/>
    <w:rsid w:val="00BA51D9"/>
    <w:rsid w:val="00BB25CF"/>
    <w:rsid w:val="00BB5DFC"/>
    <w:rsid w:val="00BB7D86"/>
    <w:rsid w:val="00BC0E9C"/>
    <w:rsid w:val="00BC703A"/>
    <w:rsid w:val="00BD279D"/>
    <w:rsid w:val="00BD6BB8"/>
    <w:rsid w:val="00BD6C13"/>
    <w:rsid w:val="00C0249E"/>
    <w:rsid w:val="00C0474E"/>
    <w:rsid w:val="00C158E6"/>
    <w:rsid w:val="00C17278"/>
    <w:rsid w:val="00C33EFD"/>
    <w:rsid w:val="00C3559C"/>
    <w:rsid w:val="00C3771A"/>
    <w:rsid w:val="00C474CF"/>
    <w:rsid w:val="00C51418"/>
    <w:rsid w:val="00C64739"/>
    <w:rsid w:val="00C64FA8"/>
    <w:rsid w:val="00C662D8"/>
    <w:rsid w:val="00C66BA2"/>
    <w:rsid w:val="00C72928"/>
    <w:rsid w:val="00C73CE8"/>
    <w:rsid w:val="00C80315"/>
    <w:rsid w:val="00C84F90"/>
    <w:rsid w:val="00C930CC"/>
    <w:rsid w:val="00C93E69"/>
    <w:rsid w:val="00C953EF"/>
    <w:rsid w:val="00C95985"/>
    <w:rsid w:val="00CA5CA9"/>
    <w:rsid w:val="00CB24C0"/>
    <w:rsid w:val="00CB38EA"/>
    <w:rsid w:val="00CB416E"/>
    <w:rsid w:val="00CC5026"/>
    <w:rsid w:val="00CC68D0"/>
    <w:rsid w:val="00CD0740"/>
    <w:rsid w:val="00CD2EBF"/>
    <w:rsid w:val="00D03F9A"/>
    <w:rsid w:val="00D06D51"/>
    <w:rsid w:val="00D14A00"/>
    <w:rsid w:val="00D24991"/>
    <w:rsid w:val="00D37743"/>
    <w:rsid w:val="00D46436"/>
    <w:rsid w:val="00D50255"/>
    <w:rsid w:val="00D54E44"/>
    <w:rsid w:val="00D57963"/>
    <w:rsid w:val="00D637F0"/>
    <w:rsid w:val="00D64E75"/>
    <w:rsid w:val="00D66520"/>
    <w:rsid w:val="00D667E6"/>
    <w:rsid w:val="00D66DC5"/>
    <w:rsid w:val="00D70A41"/>
    <w:rsid w:val="00D75C24"/>
    <w:rsid w:val="00DA40E7"/>
    <w:rsid w:val="00DC305C"/>
    <w:rsid w:val="00DE34CF"/>
    <w:rsid w:val="00DE6204"/>
    <w:rsid w:val="00DE6364"/>
    <w:rsid w:val="00E00994"/>
    <w:rsid w:val="00E02AD1"/>
    <w:rsid w:val="00E042E3"/>
    <w:rsid w:val="00E11220"/>
    <w:rsid w:val="00E13F3D"/>
    <w:rsid w:val="00E14369"/>
    <w:rsid w:val="00E20171"/>
    <w:rsid w:val="00E20EFF"/>
    <w:rsid w:val="00E22225"/>
    <w:rsid w:val="00E24A52"/>
    <w:rsid w:val="00E31081"/>
    <w:rsid w:val="00E34898"/>
    <w:rsid w:val="00E60E08"/>
    <w:rsid w:val="00E7218D"/>
    <w:rsid w:val="00E845EB"/>
    <w:rsid w:val="00EA43D9"/>
    <w:rsid w:val="00EA79D8"/>
    <w:rsid w:val="00EB09B7"/>
    <w:rsid w:val="00EB258D"/>
    <w:rsid w:val="00EB2C70"/>
    <w:rsid w:val="00EC0A8C"/>
    <w:rsid w:val="00EC2997"/>
    <w:rsid w:val="00ED3577"/>
    <w:rsid w:val="00ED5F66"/>
    <w:rsid w:val="00EE544A"/>
    <w:rsid w:val="00EE7D7C"/>
    <w:rsid w:val="00F01339"/>
    <w:rsid w:val="00F1046E"/>
    <w:rsid w:val="00F1406C"/>
    <w:rsid w:val="00F25D98"/>
    <w:rsid w:val="00F25E7B"/>
    <w:rsid w:val="00F300FB"/>
    <w:rsid w:val="00F33E93"/>
    <w:rsid w:val="00F40E86"/>
    <w:rsid w:val="00F42B1C"/>
    <w:rsid w:val="00F447D2"/>
    <w:rsid w:val="00F45EB8"/>
    <w:rsid w:val="00F46D10"/>
    <w:rsid w:val="00F54F26"/>
    <w:rsid w:val="00F55B7E"/>
    <w:rsid w:val="00F56EBA"/>
    <w:rsid w:val="00F95A34"/>
    <w:rsid w:val="00F97558"/>
    <w:rsid w:val="00FA152C"/>
    <w:rsid w:val="00FA2D64"/>
    <w:rsid w:val="00FA391A"/>
    <w:rsid w:val="00FB6386"/>
    <w:rsid w:val="00FC4093"/>
    <w:rsid w:val="00FE595A"/>
    <w:rsid w:val="00FF2E7B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F3BD8C-186F-4939-8B10-7E2F83B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uiPriority w:val="99"/>
    <w:qFormat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F25E7B"/>
    <w:rPr>
      <w:rFonts w:ascii="Arial" w:hAnsi="Arial"/>
      <w:lang w:val="en-GB" w:eastAsia="en-US"/>
    </w:rPr>
  </w:style>
  <w:style w:type="character" w:customStyle="1" w:styleId="B1Char">
    <w:name w:val="B1 Char"/>
    <w:link w:val="B1"/>
    <w:rsid w:val="00AD2832"/>
    <w:rPr>
      <w:rFonts w:ascii="Times New Roman" w:hAnsi="Times New Roman"/>
      <w:lang w:val="en-GB" w:eastAsia="en-US"/>
    </w:rPr>
  </w:style>
  <w:style w:type="table" w:styleId="af1">
    <w:name w:val="Table Grid"/>
    <w:aliases w:val="TableGrid"/>
    <w:basedOn w:val="a1"/>
    <w:uiPriority w:val="39"/>
    <w:qFormat/>
    <w:rsid w:val="0021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4Char">
    <w:name w:val="B4 Char"/>
    <w:link w:val="B4"/>
    <w:qFormat/>
    <w:rsid w:val="00212C1A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EB2C7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EB2C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EB2C7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B2C7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B2C70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1B7B75"/>
    <w:rPr>
      <w:rFonts w:ascii="Times New Roman" w:hAnsi="Times New Roman"/>
      <w:lang w:val="en-GB" w:eastAsia="en-US"/>
    </w:rPr>
  </w:style>
  <w:style w:type="character" w:customStyle="1" w:styleId="B1Char1">
    <w:name w:val="B1 Char1"/>
    <w:qFormat/>
    <w:rsid w:val="001B7B75"/>
    <w:rPr>
      <w:rFonts w:ascii="Times New Roman" w:eastAsia="Times New Roman" w:hAnsi="Times New Roman"/>
    </w:rPr>
  </w:style>
  <w:style w:type="character" w:customStyle="1" w:styleId="B2Char">
    <w:name w:val="B2 Char"/>
    <w:link w:val="B2"/>
    <w:qFormat/>
    <w:rsid w:val="001B7B75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1B7B75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D1673"/>
    <w:rPr>
      <w:rFonts w:ascii="Times New Roman" w:hAnsi="Times New Roman"/>
      <w:lang w:val="en-GB" w:eastAsia="en-US"/>
    </w:rPr>
  </w:style>
  <w:style w:type="paragraph" w:customStyle="1" w:styleId="B6">
    <w:name w:val="B6"/>
    <w:basedOn w:val="B5"/>
    <w:link w:val="B6Char"/>
    <w:qFormat/>
    <w:rsid w:val="004A1860"/>
    <w:pPr>
      <w:overflowPunct w:val="0"/>
      <w:autoSpaceDE w:val="0"/>
      <w:autoSpaceDN w:val="0"/>
      <w:adjustRightInd w:val="0"/>
      <w:ind w:left="1985"/>
      <w:textAlignment w:val="baseline"/>
    </w:pPr>
    <w:rPr>
      <w:rFonts w:eastAsia="Times New Roman"/>
      <w:lang w:val="x-none" w:eastAsia="ja-JP"/>
    </w:rPr>
  </w:style>
  <w:style w:type="character" w:customStyle="1" w:styleId="B6Char">
    <w:name w:val="B6 Char"/>
    <w:link w:val="B6"/>
    <w:qFormat/>
    <w:rsid w:val="004A1860"/>
    <w:rPr>
      <w:rFonts w:ascii="Times New Roman" w:eastAsia="Times New Roman" w:hAnsi="Times New Roman"/>
      <w:lang w:val="x-none" w:eastAsia="ja-JP"/>
    </w:rPr>
  </w:style>
  <w:style w:type="paragraph" w:customStyle="1" w:styleId="B7">
    <w:name w:val="B7"/>
    <w:basedOn w:val="B6"/>
    <w:link w:val="B7Char"/>
    <w:qFormat/>
    <w:rsid w:val="004A1860"/>
    <w:pPr>
      <w:ind w:left="2269"/>
    </w:pPr>
  </w:style>
  <w:style w:type="character" w:customStyle="1" w:styleId="B7Char">
    <w:name w:val="B7 Char"/>
    <w:link w:val="B7"/>
    <w:rsid w:val="004A1860"/>
    <w:rPr>
      <w:rFonts w:ascii="Times New Roman" w:eastAsia="Times New Roman" w:hAnsi="Times New Roman"/>
      <w:lang w:val="x-none" w:eastAsia="ja-JP"/>
    </w:rPr>
  </w:style>
  <w:style w:type="paragraph" w:styleId="af2">
    <w:name w:val="List Paragraph"/>
    <w:basedOn w:val="a"/>
    <w:uiPriority w:val="34"/>
    <w:qFormat/>
    <w:rsid w:val="00545EE1"/>
    <w:pPr>
      <w:ind w:firstLineChars="200" w:firstLine="420"/>
    </w:pPr>
  </w:style>
  <w:style w:type="paragraph" w:customStyle="1" w:styleId="Revision1">
    <w:name w:val="Revision1"/>
    <w:hidden/>
    <w:uiPriority w:val="99"/>
    <w:semiHidden/>
    <w:qFormat/>
    <w:rsid w:val="00545EE1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character" w:customStyle="1" w:styleId="CRCoverPageZchn">
    <w:name w:val="CR Cover Page Zchn"/>
    <w:link w:val="CRCoverPage"/>
    <w:locked/>
    <w:rsid w:val="0028502E"/>
    <w:rPr>
      <w:rFonts w:ascii="Arial" w:hAnsi="Arial"/>
      <w:lang w:val="en-GB" w:eastAsia="en-US"/>
    </w:rPr>
  </w:style>
  <w:style w:type="character" w:customStyle="1" w:styleId="TFChar">
    <w:name w:val="TF Char"/>
    <w:link w:val="TF"/>
    <w:rsid w:val="007A18A6"/>
    <w:rPr>
      <w:rFonts w:ascii="Arial" w:hAnsi="Arial"/>
      <w:b/>
      <w:lang w:val="en-GB" w:eastAsia="en-US"/>
    </w:rPr>
  </w:style>
  <w:style w:type="character" w:customStyle="1" w:styleId="B10">
    <w:name w:val="B1 (文字)"/>
    <w:qFormat/>
    <w:locked/>
    <w:rsid w:val="00A12D86"/>
    <w:rPr>
      <w:lang w:val="en-GB"/>
    </w:rPr>
  </w:style>
  <w:style w:type="paragraph" w:styleId="af3">
    <w:name w:val="Revision"/>
    <w:hidden/>
    <w:uiPriority w:val="99"/>
    <w:semiHidden/>
    <w:rsid w:val="009554AE"/>
    <w:rPr>
      <w:rFonts w:ascii="Times New Roman" w:hAnsi="Times New Roman"/>
      <w:lang w:val="en-GB" w:eastAsia="en-US"/>
    </w:rPr>
  </w:style>
  <w:style w:type="character" w:customStyle="1" w:styleId="B1Zchn">
    <w:name w:val="B1 Zchn"/>
    <w:qFormat/>
    <w:rsid w:val="00EB258D"/>
    <w:rPr>
      <w:rFonts w:ascii="Times New Roman" w:hAnsi="Times New Roman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6118E2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6.wmf"/><Relationship Id="rId16" Type="http://schemas.openxmlformats.org/officeDocument/2006/relationships/oleObject" Target="embeddings/oleObject2.bin"/><Relationship Id="rId11" Type="http://schemas.openxmlformats.org/officeDocument/2006/relationships/hyperlink" Target="http://www.3gpp.org/ftp/Specs/html-info/21900.htm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4.bin"/><Relationship Id="rId74" Type="http://schemas.openxmlformats.org/officeDocument/2006/relationships/image" Target="media/image29.wmf"/><Relationship Id="rId79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microsoft.com/office/2011/relationships/people" Target="people.xml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image" Target="media/image28.wmf"/><Relationship Id="rId80" Type="http://schemas.openxmlformats.org/officeDocument/2006/relationships/header" Target="header4.xm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2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4.bin"/><Relationship Id="rId83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hyperlink" Target="http://www.3gpp.org/Change-Requests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2.xm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1.wmf"/><Relationship Id="rId76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2" Type="http://schemas.openxmlformats.org/officeDocument/2006/relationships/customXml" Target="../customXml/item1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66" Type="http://schemas.openxmlformats.org/officeDocument/2006/relationships/image" Target="media/image2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781F-95FE-44B3-A3DD-BF70A7C3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5063</CharactersWithSpaces>
  <SharedDoc>false</SharedDoc>
  <HLinks>
    <vt:vector size="18" baseType="variant">
      <vt:variant>
        <vt:i4>2031686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25</cp:revision>
  <cp:lastPrinted>1899-12-31T23:00:00Z</cp:lastPrinted>
  <dcterms:created xsi:type="dcterms:W3CDTF">2021-08-25T07:12:00Z</dcterms:created>
  <dcterms:modified xsi:type="dcterms:W3CDTF">2021-08-25T08:41:00Z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(3)zEl47hn/kYsgRLXJ9iXYmwr6YlsEMr2EHpfdMXtztEpSrGtsEK37poqswa9FQKwu57tfVvlI
ne1FpnVrMAnkdhDEQ2qH3exh3yPfM36PuELy9aJ95sTVg6icliNGdvZIsVrOICB5j/i5Xya8
b4gGM6TUklHehMkwO52m4sbdgwMI9zlaM/ftqJBZF68DBwxw1ddn9paGwT7HB3rsg/VQkwPg
8QEkpkhkl/l95GZnN2</vt:lpwstr>
  </property>
  <property fmtid="{D5CDD505-2E9C-101B-9397-08002B2CF9AE}" pid="22" name="_2015_ms_pID_7253431">
    <vt:lpwstr>QPZ4dgNA70CioS94cYBw5KnCPUkQC6YG9UGtTvWZbyj8c4oAyO//SC
5YfUhWsdtSVFM1N4rL1N0ZMixjfMirONXnAXqcgRmmuqlhb2ktoXPtPwvz8exNWElxHrQhUe
MlXzAW6Mw0EzvtKvwqIl0aMkUbKKe5ECQPef7PRLUpPi5tPWq3R3yzUJgESDcWqyhWks4vTk
7DRayzcLx5jKIqHEj9lCu1bmJL4SvoSN2zBW</vt:lpwstr>
  </property>
  <property fmtid="{D5CDD505-2E9C-101B-9397-08002B2CF9AE}" pid="23" name="_2015_ms_pID_7253432">
    <vt:lpwstr>0Q==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1629809386</vt:lpwstr>
  </property>
</Properties>
</file>