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F3" w:rsidRDefault="00A12D8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TSG-RAN WG1</w:t>
      </w:r>
      <w:r w:rsidR="00711932">
        <w:rPr>
          <w:b/>
          <w:noProof/>
          <w:sz w:val="24"/>
        </w:rPr>
        <w:t xml:space="preserve"> </w:t>
      </w:r>
      <w:r w:rsidR="00FA2D64">
        <w:rPr>
          <w:b/>
          <w:noProof/>
          <w:sz w:val="24"/>
        </w:rPr>
        <w:t xml:space="preserve">Meeting </w:t>
      </w:r>
      <w:r w:rsidR="00662EEF">
        <w:rPr>
          <w:b/>
          <w:noProof/>
          <w:sz w:val="24"/>
        </w:rPr>
        <w:t>#1</w:t>
      </w:r>
      <w:r w:rsidR="008E2724">
        <w:rPr>
          <w:b/>
          <w:noProof/>
          <w:sz w:val="24"/>
        </w:rPr>
        <w:t>0</w:t>
      </w:r>
      <w:r w:rsidR="00212FE7">
        <w:rPr>
          <w:b/>
          <w:noProof/>
          <w:sz w:val="24"/>
        </w:rPr>
        <w:t>6</w:t>
      </w:r>
      <w:r w:rsidR="00711932">
        <w:rPr>
          <w:b/>
          <w:noProof/>
          <w:sz w:val="24"/>
        </w:rPr>
        <w:t>-e</w:t>
      </w:r>
      <w:r w:rsidR="001E41F3"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t>R1</w:t>
      </w:r>
      <w:r w:rsidR="00154710">
        <w:rPr>
          <w:b/>
          <w:i/>
          <w:noProof/>
          <w:sz w:val="28"/>
        </w:rPr>
        <w:t>-21</w:t>
      </w:r>
      <w:r w:rsidR="00212FE7">
        <w:rPr>
          <w:b/>
          <w:i/>
          <w:noProof/>
          <w:sz w:val="28"/>
        </w:rPr>
        <w:t>0xxxx</w:t>
      </w:r>
    </w:p>
    <w:p w:rsidR="00CB24C0" w:rsidRDefault="00C0249E" w:rsidP="00CB24C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</w:t>
      </w:r>
      <w:r w:rsidR="006967AE">
        <w:rPr>
          <w:b/>
          <w:noProof/>
          <w:sz w:val="24"/>
        </w:rPr>
        <w:t>-</w:t>
      </w:r>
      <w:r>
        <w:rPr>
          <w:b/>
          <w:noProof/>
          <w:sz w:val="24"/>
        </w:rPr>
        <w:t>M</w:t>
      </w:r>
      <w:r w:rsidR="00711932">
        <w:rPr>
          <w:b/>
          <w:noProof/>
          <w:sz w:val="24"/>
        </w:rPr>
        <w:t>eeting</w:t>
      </w:r>
      <w:r w:rsidR="00CB24C0">
        <w:rPr>
          <w:b/>
          <w:noProof/>
          <w:sz w:val="24"/>
        </w:rPr>
        <w:t xml:space="preserve">, </w:t>
      </w:r>
      <w:r w:rsidR="00212FE7" w:rsidRPr="00212FE7">
        <w:rPr>
          <w:b/>
          <w:noProof/>
          <w:sz w:val="24"/>
        </w:rPr>
        <w:t>August 16</w:t>
      </w:r>
      <w:r w:rsidR="00212FE7" w:rsidRPr="00C930CC">
        <w:rPr>
          <w:b/>
          <w:noProof/>
          <w:sz w:val="24"/>
          <w:vertAlign w:val="superscript"/>
        </w:rPr>
        <w:t>th</w:t>
      </w:r>
      <w:r w:rsidR="00212FE7" w:rsidRPr="00212FE7">
        <w:rPr>
          <w:b/>
          <w:noProof/>
          <w:sz w:val="24"/>
        </w:rPr>
        <w:t xml:space="preserve"> – 27</w:t>
      </w:r>
      <w:r w:rsidR="00212FE7" w:rsidRPr="00C930CC">
        <w:rPr>
          <w:b/>
          <w:noProof/>
          <w:sz w:val="24"/>
          <w:vertAlign w:val="superscript"/>
        </w:rPr>
        <w:t>th</w:t>
      </w:r>
      <w:r w:rsidR="00212FE7" w:rsidRPr="00212FE7">
        <w:rPr>
          <w:b/>
          <w:noProof/>
          <w:sz w:val="24"/>
        </w:rPr>
        <w:t>,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A76385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Pr="00A76385" w:rsidRDefault="00305409" w:rsidP="006A14DF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A76385">
              <w:rPr>
                <w:i/>
                <w:noProof/>
                <w:sz w:val="14"/>
              </w:rPr>
              <w:t>CR-Form-v</w:t>
            </w:r>
            <w:r w:rsidR="008863B9" w:rsidRPr="00A76385">
              <w:rPr>
                <w:i/>
                <w:noProof/>
                <w:sz w:val="14"/>
              </w:rPr>
              <w:t>12.</w:t>
            </w:r>
            <w:r w:rsidR="006A14DF">
              <w:rPr>
                <w:i/>
                <w:noProof/>
                <w:sz w:val="14"/>
              </w:rPr>
              <w:t>1</w:t>
            </w:r>
          </w:p>
        </w:tc>
      </w:tr>
      <w:tr w:rsidR="001E41F3" w:rsidRPr="00A76385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Pr="00A76385" w:rsidRDefault="0016106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color w:val="FF0000"/>
                <w:sz w:val="32"/>
              </w:rPr>
              <w:t>DRAFT</w:t>
            </w:r>
            <w:r w:rsidR="007C50E7">
              <w:rPr>
                <w:b/>
                <w:noProof/>
                <w:color w:val="FF0000"/>
                <w:sz w:val="32"/>
              </w:rPr>
              <w:t xml:space="preserve"> </w:t>
            </w:r>
            <w:r w:rsidR="001E41F3" w:rsidRPr="00A76385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A76385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A76385" w:rsidRDefault="00F40E86" w:rsidP="00212FE7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9A429F">
              <w:rPr>
                <w:b/>
                <w:noProof/>
                <w:sz w:val="28"/>
              </w:rPr>
              <w:fldChar w:fldCharType="begin"/>
            </w:r>
            <w:r w:rsidRPr="009A429F">
              <w:rPr>
                <w:b/>
                <w:noProof/>
                <w:sz w:val="28"/>
              </w:rPr>
              <w:instrText xml:space="preserve"> DOCPROPERTY  Spec#  \* MERGEFORMAT </w:instrText>
            </w:r>
            <w:r w:rsidRPr="009A429F">
              <w:rPr>
                <w:b/>
                <w:noProof/>
                <w:sz w:val="28"/>
              </w:rPr>
              <w:fldChar w:fldCharType="separate"/>
            </w:r>
            <w:r w:rsidR="00056D4C">
              <w:rPr>
                <w:b/>
                <w:noProof/>
                <w:sz w:val="28"/>
              </w:rPr>
              <w:t>3</w:t>
            </w:r>
            <w:r w:rsidR="00154710">
              <w:rPr>
                <w:b/>
                <w:noProof/>
                <w:sz w:val="28"/>
              </w:rPr>
              <w:t>8</w:t>
            </w:r>
            <w:r w:rsidR="00056D4C">
              <w:rPr>
                <w:b/>
                <w:noProof/>
                <w:sz w:val="28"/>
              </w:rPr>
              <w:t>.</w:t>
            </w:r>
            <w:r w:rsidR="00654778">
              <w:rPr>
                <w:b/>
                <w:noProof/>
                <w:sz w:val="28"/>
              </w:rPr>
              <w:t>21</w:t>
            </w:r>
            <w:r w:rsidRPr="009A429F">
              <w:rPr>
                <w:b/>
                <w:noProof/>
                <w:sz w:val="28"/>
              </w:rPr>
              <w:fldChar w:fldCharType="end"/>
            </w:r>
            <w:r w:rsidR="00212FE7">
              <w:rPr>
                <w:b/>
                <w:noProof/>
                <w:sz w:val="28"/>
              </w:rPr>
              <w:t>2</w:t>
            </w:r>
          </w:p>
        </w:tc>
        <w:tc>
          <w:tcPr>
            <w:tcW w:w="709" w:type="dxa"/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A76385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A76385" w:rsidRDefault="00692034" w:rsidP="00056D4C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CB38EA">
              <w:rPr>
                <w:rFonts w:hint="eastAsia"/>
                <w:b/>
                <w:noProof/>
                <w:sz w:val="28"/>
              </w:rPr>
              <w:t>X</w:t>
            </w:r>
            <w:r w:rsidRPr="00CB38EA">
              <w:rPr>
                <w:b/>
                <w:noProof/>
                <w:sz w:val="28"/>
              </w:rPr>
              <w:t>XX</w:t>
            </w:r>
          </w:p>
        </w:tc>
        <w:tc>
          <w:tcPr>
            <w:tcW w:w="709" w:type="dxa"/>
          </w:tcPr>
          <w:p w:rsidR="001E41F3" w:rsidRPr="00A76385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A76385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A76385" w:rsidRDefault="00F40E86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 w:rsidRPr="009A429F">
              <w:rPr>
                <w:b/>
                <w:noProof/>
                <w:sz w:val="28"/>
              </w:rPr>
              <w:fldChar w:fldCharType="begin"/>
            </w:r>
            <w:r w:rsidRPr="009A429F">
              <w:rPr>
                <w:b/>
                <w:noProof/>
                <w:sz w:val="28"/>
              </w:rPr>
              <w:instrText xml:space="preserve"> DOCPROPERTY  Revision  \* MERGEFORMAT </w:instrText>
            </w:r>
            <w:r w:rsidRPr="009A429F">
              <w:rPr>
                <w:b/>
                <w:noProof/>
                <w:sz w:val="28"/>
              </w:rPr>
              <w:fldChar w:fldCharType="separate"/>
            </w:r>
            <w:r w:rsidRPr="009A429F">
              <w:rPr>
                <w:b/>
                <w:noProof/>
                <w:sz w:val="28"/>
              </w:rPr>
              <w:t>-</w:t>
            </w:r>
            <w:r w:rsidRPr="009A429F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1E41F3" w:rsidRPr="00A76385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A76385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A76385" w:rsidRDefault="00323013" w:rsidP="00212FE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4406B4">
              <w:rPr>
                <w:b/>
                <w:noProof/>
                <w:sz w:val="28"/>
              </w:rPr>
              <w:t>6</w:t>
            </w:r>
            <w:r w:rsidR="00F40E86">
              <w:rPr>
                <w:b/>
                <w:noProof/>
                <w:sz w:val="28"/>
              </w:rPr>
              <w:t>.</w:t>
            </w:r>
            <w:r w:rsidR="004406B4">
              <w:rPr>
                <w:b/>
                <w:noProof/>
                <w:sz w:val="28"/>
              </w:rPr>
              <w:t>6</w:t>
            </w:r>
            <w:r w:rsidR="00F40E86">
              <w:rPr>
                <w:b/>
                <w:noProof/>
                <w:sz w:val="28"/>
              </w:rPr>
              <w:t>.</w:t>
            </w:r>
            <w:r w:rsidR="0036227A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76385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76385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A76385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A76385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A76385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A76385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A76385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A76385">
              <w:rPr>
                <w:rFonts w:cs="Arial"/>
                <w:i/>
                <w:noProof/>
              </w:rPr>
              <w:t>on using this form</w:t>
            </w:r>
            <w:r w:rsidR="0051580D" w:rsidRPr="00A76385">
              <w:rPr>
                <w:rFonts w:cs="Arial"/>
                <w:i/>
                <w:noProof/>
              </w:rPr>
              <w:t>: c</w:t>
            </w:r>
            <w:r w:rsidR="00F25D98" w:rsidRPr="00A76385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A76385">
              <w:rPr>
                <w:rFonts w:cs="Arial"/>
                <w:i/>
                <w:noProof/>
              </w:rPr>
              <w:br/>
            </w:r>
            <w:hyperlink r:id="rId10" w:history="1">
              <w:r w:rsidR="00DE34CF" w:rsidRPr="00A76385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A76385">
              <w:rPr>
                <w:rFonts w:cs="Arial"/>
                <w:i/>
                <w:noProof/>
              </w:rPr>
              <w:t>.</w:t>
            </w:r>
          </w:p>
        </w:tc>
      </w:tr>
      <w:tr w:rsidR="001E41F3" w:rsidRPr="00A76385" w:rsidTr="00547111">
        <w:tc>
          <w:tcPr>
            <w:tcW w:w="9641" w:type="dxa"/>
            <w:gridSpan w:val="9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A76385" w:rsidTr="00A7671C">
        <w:tc>
          <w:tcPr>
            <w:tcW w:w="2835" w:type="dxa"/>
          </w:tcPr>
          <w:p w:rsidR="00F25D98" w:rsidRPr="00A76385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Proposed change</w:t>
            </w:r>
            <w:r w:rsidR="00A7671C" w:rsidRPr="00A76385">
              <w:rPr>
                <w:b/>
                <w:i/>
                <w:noProof/>
              </w:rPr>
              <w:t xml:space="preserve"> </w:t>
            </w:r>
            <w:r w:rsidRPr="00A76385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Pr="00A76385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76385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Pr="00A76385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Pr="00A76385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A76385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Pr="00A76385" w:rsidRDefault="00141C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F25D98" w:rsidRPr="00A76385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A76385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Pr="00A76385" w:rsidRDefault="00141C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Pr="00A76385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76385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Pr="00A76385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A76385" w:rsidTr="00547111">
        <w:tc>
          <w:tcPr>
            <w:tcW w:w="9640" w:type="dxa"/>
            <w:gridSpan w:val="11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Title:</w:t>
            </w:r>
            <w:r w:rsidRPr="00A76385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212FE7" w:rsidRDefault="0079157E" w:rsidP="0079157E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t xml:space="preserve">Rel-15 editorial corrections </w:t>
            </w:r>
            <w:r w:rsidR="009E3781">
              <w:t>for</w:t>
            </w:r>
            <w:r w:rsidR="009E3781" w:rsidRPr="002C2B6C">
              <w:t xml:space="preserve"> TS 38.212</w:t>
            </w:r>
            <w:r w:rsidR="007E45BF">
              <w:t xml:space="preserve"> (mirrored to Rel-16)</w:t>
            </w: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Pr="001D20A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F40E86" w:rsidP="009E3781">
            <w:pPr>
              <w:pStyle w:val="CRCoverPage"/>
              <w:spacing w:after="0"/>
              <w:ind w:left="100"/>
              <w:rPr>
                <w:noProof/>
              </w:rPr>
            </w:pPr>
            <w:r w:rsidRPr="009A429F">
              <w:rPr>
                <w:noProof/>
              </w:rPr>
              <w:fldChar w:fldCharType="begin"/>
            </w:r>
            <w:r w:rsidRPr="009A429F">
              <w:rPr>
                <w:noProof/>
              </w:rPr>
              <w:instrText xml:space="preserve"> DOCPROPERTY  SourceIfWg  \* MERGEFORMAT </w:instrText>
            </w:r>
            <w:r w:rsidRPr="009A429F">
              <w:rPr>
                <w:noProof/>
              </w:rPr>
              <w:fldChar w:fldCharType="separate"/>
            </w:r>
            <w:r w:rsidR="009E3781">
              <w:rPr>
                <w:noProof/>
              </w:rPr>
              <w:t>Huawei</w:t>
            </w:r>
            <w:r w:rsidRPr="009A429F">
              <w:rPr>
                <w:noProof/>
              </w:rPr>
              <w:fldChar w:fldCharType="end"/>
            </w: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F40E86" w:rsidP="00547111">
            <w:pPr>
              <w:pStyle w:val="CRCoverPage"/>
              <w:spacing w:after="0"/>
              <w:ind w:left="100"/>
              <w:rPr>
                <w:noProof/>
              </w:rPr>
            </w:pPr>
            <w:r w:rsidRPr="009A429F">
              <w:t>R</w:t>
            </w:r>
            <w:r w:rsidR="00CD0740">
              <w:t>1</w:t>
            </w: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Work item code</w:t>
            </w:r>
            <w:r w:rsidR="0051580D" w:rsidRPr="00A76385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Pr="00A76385" w:rsidRDefault="0079157E" w:rsidP="0036227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bookmarkStart w:id="1" w:name="OLE_LINK8"/>
            <w:r w:rsidRPr="007911C2">
              <w:rPr>
                <w:noProof/>
                <w:lang w:eastAsia="zh-CN"/>
              </w:rPr>
              <w:t>NR_</w:t>
            </w:r>
            <w:r>
              <w:rPr>
                <w:noProof/>
                <w:lang w:eastAsia="zh-CN"/>
              </w:rPr>
              <w:t xml:space="preserve"> newRAT</w:t>
            </w:r>
            <w:r w:rsidRPr="007911C2">
              <w:rPr>
                <w:noProof/>
                <w:lang w:eastAsia="zh-CN"/>
              </w:rPr>
              <w:t>-Core</w:t>
            </w:r>
            <w:bookmarkEnd w:id="1"/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Pr="00A76385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Pr="00A76385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76385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F40E86" w:rsidP="009E3781">
            <w:pPr>
              <w:pStyle w:val="CRCoverPage"/>
              <w:spacing w:after="0"/>
              <w:ind w:left="100"/>
              <w:rPr>
                <w:noProof/>
              </w:rPr>
            </w:pPr>
            <w:r w:rsidRPr="009A429F">
              <w:rPr>
                <w:noProof/>
              </w:rPr>
              <w:fldChar w:fldCharType="begin"/>
            </w:r>
            <w:r w:rsidRPr="009A429F">
              <w:rPr>
                <w:noProof/>
              </w:rPr>
              <w:instrText xml:space="preserve"> DOCPROPERTY  ResDate  \* MERGEFORMAT </w:instrText>
            </w:r>
            <w:r w:rsidRPr="009A429F">
              <w:rPr>
                <w:noProof/>
              </w:rPr>
              <w:fldChar w:fldCharType="separate"/>
            </w:r>
            <w:r w:rsidR="008578F9">
              <w:rPr>
                <w:noProof/>
              </w:rPr>
              <w:t>20</w:t>
            </w:r>
            <w:r w:rsidR="00711932">
              <w:rPr>
                <w:noProof/>
              </w:rPr>
              <w:t>2</w:t>
            </w:r>
            <w:r w:rsidR="00510090">
              <w:rPr>
                <w:noProof/>
              </w:rPr>
              <w:t>1</w:t>
            </w:r>
            <w:r w:rsidR="00212FE7">
              <w:rPr>
                <w:noProof/>
              </w:rPr>
              <w:t>-08</w:t>
            </w:r>
            <w:r w:rsidRPr="009A429F">
              <w:rPr>
                <w:noProof/>
              </w:rPr>
              <w:t>-</w:t>
            </w:r>
            <w:r w:rsidRPr="009A429F">
              <w:rPr>
                <w:noProof/>
              </w:rPr>
              <w:fldChar w:fldCharType="end"/>
            </w:r>
            <w:r w:rsidR="009E3781">
              <w:rPr>
                <w:noProof/>
              </w:rPr>
              <w:t>25</w:t>
            </w: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Pr="00A76385" w:rsidRDefault="00950CD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Pr="00A76385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F40E86" w:rsidP="004406B4">
            <w:pPr>
              <w:pStyle w:val="CRCoverPage"/>
              <w:spacing w:after="0"/>
              <w:ind w:left="100"/>
              <w:rPr>
                <w:noProof/>
              </w:rPr>
            </w:pPr>
            <w:r w:rsidRPr="009A429F">
              <w:rPr>
                <w:noProof/>
              </w:rPr>
              <w:fldChar w:fldCharType="begin"/>
            </w:r>
            <w:r w:rsidRPr="009A429F">
              <w:rPr>
                <w:noProof/>
              </w:rPr>
              <w:instrText xml:space="preserve"> DOCPROPERTY  Release  \* MERGEFORMAT </w:instrText>
            </w:r>
            <w:r w:rsidRPr="009A429F">
              <w:rPr>
                <w:noProof/>
              </w:rPr>
              <w:fldChar w:fldCharType="separate"/>
            </w:r>
            <w:r w:rsidRPr="009A429F">
              <w:rPr>
                <w:noProof/>
              </w:rPr>
              <w:t>Rel-1</w:t>
            </w:r>
            <w:r w:rsidR="004406B4">
              <w:rPr>
                <w:noProof/>
              </w:rPr>
              <w:t>6</w:t>
            </w:r>
            <w:r w:rsidRPr="009A429F">
              <w:rPr>
                <w:noProof/>
              </w:rPr>
              <w:fldChar w:fldCharType="end"/>
            </w: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A76385">
              <w:rPr>
                <w:i/>
                <w:noProof/>
                <w:sz w:val="18"/>
              </w:rPr>
              <w:t xml:space="preserve">Use </w:t>
            </w:r>
            <w:r w:rsidRPr="00A76385">
              <w:rPr>
                <w:i/>
                <w:noProof/>
                <w:sz w:val="18"/>
                <w:u w:val="single"/>
              </w:rPr>
              <w:t>one</w:t>
            </w:r>
            <w:r w:rsidRPr="00A76385">
              <w:rPr>
                <w:i/>
                <w:noProof/>
                <w:sz w:val="18"/>
              </w:rPr>
              <w:t xml:space="preserve"> of the following categories:</w:t>
            </w:r>
            <w:r w:rsidRPr="00A76385">
              <w:rPr>
                <w:b/>
                <w:i/>
                <w:noProof/>
                <w:sz w:val="18"/>
              </w:rPr>
              <w:br/>
              <w:t>F</w:t>
            </w:r>
            <w:r w:rsidRPr="00A76385">
              <w:rPr>
                <w:i/>
                <w:noProof/>
                <w:sz w:val="18"/>
              </w:rPr>
              <w:t xml:space="preserve">  (correction)</w:t>
            </w:r>
            <w:r w:rsidRPr="00A76385">
              <w:rPr>
                <w:i/>
                <w:noProof/>
                <w:sz w:val="18"/>
              </w:rPr>
              <w:br/>
            </w:r>
            <w:r w:rsidRPr="00A76385">
              <w:rPr>
                <w:b/>
                <w:i/>
                <w:noProof/>
                <w:sz w:val="18"/>
              </w:rPr>
              <w:t>A</w:t>
            </w:r>
            <w:r w:rsidRPr="00A76385">
              <w:rPr>
                <w:i/>
                <w:noProof/>
                <w:sz w:val="18"/>
              </w:rPr>
              <w:t xml:space="preserve">  (</w:t>
            </w:r>
            <w:r w:rsidR="00DE34CF" w:rsidRPr="00A76385">
              <w:rPr>
                <w:i/>
                <w:noProof/>
                <w:sz w:val="18"/>
              </w:rPr>
              <w:t xml:space="preserve">mirror </w:t>
            </w:r>
            <w:r w:rsidRPr="00A76385">
              <w:rPr>
                <w:i/>
                <w:noProof/>
                <w:sz w:val="18"/>
              </w:rPr>
              <w:t>correspond</w:t>
            </w:r>
            <w:r w:rsidR="00DE34CF" w:rsidRPr="00A76385">
              <w:rPr>
                <w:i/>
                <w:noProof/>
                <w:sz w:val="18"/>
              </w:rPr>
              <w:t xml:space="preserve">ing </w:t>
            </w:r>
            <w:r w:rsidRPr="00A76385">
              <w:rPr>
                <w:i/>
                <w:noProof/>
                <w:sz w:val="18"/>
              </w:rPr>
              <w:t xml:space="preserve">to a </w:t>
            </w:r>
            <w:r w:rsidR="00DE34CF" w:rsidRPr="00A76385">
              <w:rPr>
                <w:i/>
                <w:noProof/>
                <w:sz w:val="18"/>
              </w:rPr>
              <w:t xml:space="preserve">change </w:t>
            </w:r>
            <w:r w:rsidRPr="00A76385">
              <w:rPr>
                <w:i/>
                <w:noProof/>
                <w:sz w:val="18"/>
              </w:rPr>
              <w:t>in an earlier release)</w:t>
            </w:r>
            <w:r w:rsidRPr="00A76385">
              <w:rPr>
                <w:i/>
                <w:noProof/>
                <w:sz w:val="18"/>
              </w:rPr>
              <w:br/>
            </w:r>
            <w:r w:rsidRPr="00A76385">
              <w:rPr>
                <w:b/>
                <w:i/>
                <w:noProof/>
                <w:sz w:val="18"/>
              </w:rPr>
              <w:t>B</w:t>
            </w:r>
            <w:r w:rsidRPr="00A76385">
              <w:rPr>
                <w:i/>
                <w:noProof/>
                <w:sz w:val="18"/>
              </w:rPr>
              <w:t xml:space="preserve">  (addition of feature), </w:t>
            </w:r>
            <w:r w:rsidRPr="00A76385">
              <w:rPr>
                <w:i/>
                <w:noProof/>
                <w:sz w:val="18"/>
              </w:rPr>
              <w:br/>
            </w:r>
            <w:r w:rsidRPr="00A76385">
              <w:rPr>
                <w:b/>
                <w:i/>
                <w:noProof/>
                <w:sz w:val="18"/>
              </w:rPr>
              <w:t>C</w:t>
            </w:r>
            <w:r w:rsidRPr="00A76385">
              <w:rPr>
                <w:i/>
                <w:noProof/>
                <w:sz w:val="18"/>
              </w:rPr>
              <w:t xml:space="preserve">  (functional modification of feature)</w:t>
            </w:r>
            <w:r w:rsidRPr="00A76385">
              <w:rPr>
                <w:i/>
                <w:noProof/>
                <w:sz w:val="18"/>
              </w:rPr>
              <w:br/>
            </w:r>
            <w:r w:rsidRPr="00A76385">
              <w:rPr>
                <w:b/>
                <w:i/>
                <w:noProof/>
                <w:sz w:val="18"/>
              </w:rPr>
              <w:t>D</w:t>
            </w:r>
            <w:r w:rsidRPr="00A76385"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Pr="00A76385" w:rsidRDefault="001E41F3">
            <w:pPr>
              <w:pStyle w:val="CRCoverPage"/>
              <w:rPr>
                <w:noProof/>
              </w:rPr>
            </w:pPr>
            <w:r w:rsidRPr="00A76385">
              <w:rPr>
                <w:noProof/>
                <w:sz w:val="18"/>
              </w:rPr>
              <w:t>Detailed e</w:t>
            </w:r>
            <w:r w:rsidR="00563096">
              <w:rPr>
                <w:noProof/>
                <w:sz w:val="18"/>
              </w:rPr>
              <w:t>?</w:t>
            </w:r>
            <w:r w:rsidRPr="00A76385">
              <w:rPr>
                <w:noProof/>
                <w:sz w:val="18"/>
              </w:rPr>
              <w:t>planations of the above categories can</w:t>
            </w:r>
            <w:r w:rsidRPr="00A76385"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 w:rsidRPr="00A76385">
                <w:rPr>
                  <w:rStyle w:val="aa"/>
                  <w:noProof/>
                  <w:sz w:val="18"/>
                </w:rPr>
                <w:t>TR 21.900</w:t>
              </w:r>
            </w:hyperlink>
            <w:r w:rsidRPr="00A76385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A76385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A76385">
              <w:rPr>
                <w:i/>
                <w:noProof/>
                <w:sz w:val="18"/>
              </w:rPr>
              <w:t xml:space="preserve">Use </w:t>
            </w:r>
            <w:r w:rsidRPr="00A76385">
              <w:rPr>
                <w:i/>
                <w:noProof/>
                <w:sz w:val="18"/>
                <w:u w:val="single"/>
              </w:rPr>
              <w:t>one</w:t>
            </w:r>
            <w:r w:rsidRPr="00A76385">
              <w:rPr>
                <w:i/>
                <w:noProof/>
                <w:sz w:val="18"/>
              </w:rPr>
              <w:t xml:space="preserve"> of the following releases:</w:t>
            </w:r>
            <w:r w:rsidRPr="00A76385">
              <w:rPr>
                <w:i/>
                <w:noProof/>
                <w:sz w:val="18"/>
              </w:rPr>
              <w:br/>
              <w:t>Rel-8</w:t>
            </w:r>
            <w:r w:rsidRPr="00A76385">
              <w:rPr>
                <w:i/>
                <w:noProof/>
                <w:sz w:val="18"/>
              </w:rPr>
              <w:tab/>
              <w:t>(Release 8)</w:t>
            </w:r>
            <w:r w:rsidR="007C2097" w:rsidRPr="00A76385">
              <w:rPr>
                <w:i/>
                <w:noProof/>
                <w:sz w:val="18"/>
              </w:rPr>
              <w:br/>
              <w:t>Rel-9</w:t>
            </w:r>
            <w:r w:rsidR="007C2097" w:rsidRPr="00A76385">
              <w:rPr>
                <w:i/>
                <w:noProof/>
                <w:sz w:val="18"/>
              </w:rPr>
              <w:tab/>
              <w:t>(Release 9)</w:t>
            </w:r>
            <w:r w:rsidR="009777D9" w:rsidRPr="00A76385">
              <w:rPr>
                <w:i/>
                <w:noProof/>
                <w:sz w:val="18"/>
              </w:rPr>
              <w:br/>
              <w:t>Rel-10</w:t>
            </w:r>
            <w:r w:rsidR="009777D9" w:rsidRPr="00A76385">
              <w:rPr>
                <w:i/>
                <w:noProof/>
                <w:sz w:val="18"/>
              </w:rPr>
              <w:tab/>
              <w:t>(Release 10)</w:t>
            </w:r>
            <w:r w:rsidR="000C038A" w:rsidRPr="00A76385">
              <w:rPr>
                <w:i/>
                <w:noProof/>
                <w:sz w:val="18"/>
              </w:rPr>
              <w:br/>
              <w:t>Rel-11</w:t>
            </w:r>
            <w:r w:rsidR="000C038A" w:rsidRPr="00A76385">
              <w:rPr>
                <w:i/>
                <w:noProof/>
                <w:sz w:val="18"/>
              </w:rPr>
              <w:tab/>
              <w:t>(Release 11)</w:t>
            </w:r>
            <w:r w:rsidR="000C038A" w:rsidRPr="00A76385">
              <w:rPr>
                <w:i/>
                <w:noProof/>
                <w:sz w:val="18"/>
              </w:rPr>
              <w:br/>
              <w:t>Rel-12</w:t>
            </w:r>
            <w:r w:rsidR="000C038A" w:rsidRPr="00A76385">
              <w:rPr>
                <w:i/>
                <w:noProof/>
                <w:sz w:val="18"/>
              </w:rPr>
              <w:tab/>
              <w:t>(Release 12)</w:t>
            </w:r>
            <w:r w:rsidR="0051580D" w:rsidRPr="00A76385">
              <w:rPr>
                <w:i/>
                <w:noProof/>
                <w:sz w:val="18"/>
              </w:rPr>
              <w:br/>
            </w:r>
            <w:bookmarkStart w:id="2" w:name="OLE_LINK1"/>
            <w:r w:rsidR="0051580D" w:rsidRPr="00A76385">
              <w:rPr>
                <w:i/>
                <w:noProof/>
                <w:sz w:val="18"/>
              </w:rPr>
              <w:t>Rel-13</w:t>
            </w:r>
            <w:r w:rsidR="0051580D" w:rsidRPr="00A76385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 w:rsidRPr="00A76385">
              <w:rPr>
                <w:i/>
                <w:noProof/>
                <w:sz w:val="18"/>
              </w:rPr>
              <w:br/>
              <w:t>Rel-14</w:t>
            </w:r>
            <w:r w:rsidR="00BD6BB8" w:rsidRPr="00A76385">
              <w:rPr>
                <w:i/>
                <w:noProof/>
                <w:sz w:val="18"/>
              </w:rPr>
              <w:tab/>
              <w:t>(Release 14)</w:t>
            </w:r>
            <w:r w:rsidR="00E34898" w:rsidRPr="00A76385">
              <w:rPr>
                <w:i/>
                <w:noProof/>
                <w:sz w:val="18"/>
              </w:rPr>
              <w:br/>
              <w:t>Rel-15</w:t>
            </w:r>
            <w:r w:rsidR="00E34898" w:rsidRPr="00A76385">
              <w:rPr>
                <w:i/>
                <w:noProof/>
                <w:sz w:val="18"/>
              </w:rPr>
              <w:tab/>
              <w:t>(Release 15)</w:t>
            </w:r>
            <w:r w:rsidR="00E34898" w:rsidRPr="00A76385">
              <w:rPr>
                <w:i/>
                <w:noProof/>
                <w:sz w:val="18"/>
              </w:rPr>
              <w:br/>
              <w:t>Rel-16</w:t>
            </w:r>
            <w:r w:rsidR="00E34898" w:rsidRPr="00A76385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RPr="00A76385" w:rsidTr="00547111">
        <w:tc>
          <w:tcPr>
            <w:tcW w:w="1843" w:type="dxa"/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5D0985" w:rsidRDefault="000E3B45" w:rsidP="00610E9D">
            <w:pPr>
              <w:pStyle w:val="CRCoverPage"/>
              <w:numPr>
                <w:ilvl w:val="0"/>
                <w:numId w:val="9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Correction</w:t>
            </w:r>
            <w:r w:rsidR="008E1B9B">
              <w:rPr>
                <w:lang w:eastAsia="zh-CN"/>
              </w:rPr>
              <w:t>s</w:t>
            </w:r>
            <w:r>
              <w:rPr>
                <w:lang w:eastAsia="zh-CN"/>
              </w:rPr>
              <w:t xml:space="preserve"> on </w:t>
            </w:r>
            <w:r w:rsidR="008E1B9B">
              <w:rPr>
                <w:lang w:eastAsia="zh-CN"/>
              </w:rPr>
              <w:t>data and control multiplexing</w:t>
            </w:r>
            <w:r>
              <w:rPr>
                <w:lang w:eastAsia="zh-CN"/>
              </w:rPr>
              <w:t xml:space="preserve"> </w:t>
            </w:r>
            <w:r w:rsidRPr="008A4ED3">
              <w:t xml:space="preserve">as outcome of issue </w:t>
            </w:r>
            <w:r>
              <w:t>#</w:t>
            </w:r>
            <w:r w:rsidR="008E1B9B">
              <w:t>3</w:t>
            </w:r>
            <w:r>
              <w:rPr>
                <w:lang w:eastAsia="zh-CN"/>
              </w:rPr>
              <w:t xml:space="preserve"> in email discussion </w:t>
            </w:r>
            <w:r w:rsidR="008E1B9B" w:rsidRPr="008E1B9B">
              <w:rPr>
                <w:lang w:eastAsia="zh-CN"/>
              </w:rPr>
              <w:t>[106-e-NR-7.1CRs-11]</w:t>
            </w:r>
            <w:r>
              <w:rPr>
                <w:lang w:eastAsia="zh-CN"/>
              </w:rPr>
              <w:t xml:space="preserve">. </w:t>
            </w:r>
          </w:p>
          <w:p w:rsidR="000B06BE" w:rsidRPr="00A76385" w:rsidRDefault="00506A9E" w:rsidP="005C44B2">
            <w:pPr>
              <w:pStyle w:val="CRCoverPage"/>
              <w:numPr>
                <w:ilvl w:val="0"/>
                <w:numId w:val="9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Corrections on</w:t>
            </w:r>
            <w:r w:rsidR="005C44B2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DCI formats </w:t>
            </w:r>
            <w:r w:rsidRPr="008A4ED3">
              <w:t xml:space="preserve">as outcome of issue </w:t>
            </w:r>
            <w:r>
              <w:t>#13</w:t>
            </w:r>
            <w:r>
              <w:rPr>
                <w:lang w:eastAsia="zh-CN"/>
              </w:rPr>
              <w:t xml:space="preserve"> in email discussion </w:t>
            </w:r>
            <w:r w:rsidRPr="008E1B9B">
              <w:rPr>
                <w:lang w:eastAsia="zh-CN"/>
              </w:rPr>
              <w:t>[106-e-NR-7.1CRs-11]</w:t>
            </w:r>
            <w:r w:rsidR="000E3B45">
              <w:rPr>
                <w:lang w:eastAsia="zh-CN"/>
              </w:rPr>
              <w:t>.</w:t>
            </w: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Summary of change</w:t>
            </w:r>
            <w:r w:rsidR="0051580D" w:rsidRPr="00A76385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0E3B45" w:rsidRDefault="004C0A71" w:rsidP="00610E9D">
            <w:pPr>
              <w:pStyle w:val="CRCoverPage"/>
              <w:numPr>
                <w:ilvl w:val="0"/>
                <w:numId w:val="10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val="en-US" w:eastAsia="zh-CN"/>
              </w:rPr>
              <w:t>A</w:t>
            </w:r>
            <w:r>
              <w:rPr>
                <w:noProof/>
                <w:lang w:val="en-US" w:eastAsia="zh-CN"/>
              </w:rPr>
              <w:t xml:space="preserve">lign the </w:t>
            </w:r>
            <w:bookmarkStart w:id="3" w:name="OLE_LINK15"/>
            <w:r>
              <w:rPr>
                <w:noProof/>
                <w:lang w:val="en-US" w:eastAsia="zh-CN"/>
              </w:rPr>
              <w:t xml:space="preserve">indent </w:t>
            </w:r>
            <w:bookmarkEnd w:id="3"/>
            <w:r>
              <w:rPr>
                <w:noProof/>
                <w:lang w:val="en-US" w:eastAsia="zh-CN"/>
              </w:rPr>
              <w:t xml:space="preserve">and add “only” in section 6.2.7 </w:t>
            </w:r>
            <w:r w:rsidR="008E1B9B">
              <w:rPr>
                <w:noProof/>
                <w:lang w:val="en-US" w:eastAsia="zh-CN"/>
              </w:rPr>
              <w:t>as in R1-210</w:t>
            </w:r>
            <w:r w:rsidR="00CD2EBF">
              <w:rPr>
                <w:noProof/>
                <w:lang w:val="en-US" w:eastAsia="zh-CN"/>
              </w:rPr>
              <w:t>6</w:t>
            </w:r>
            <w:r w:rsidR="008E1B9B">
              <w:rPr>
                <w:noProof/>
                <w:lang w:val="en-US" w:eastAsia="zh-CN"/>
              </w:rPr>
              <w:t>517</w:t>
            </w:r>
            <w:r w:rsidR="008E1B9B">
              <w:rPr>
                <w:lang w:eastAsia="zh-CN"/>
              </w:rPr>
              <w:t>.</w:t>
            </w:r>
          </w:p>
          <w:p w:rsidR="00BA19E9" w:rsidRPr="00E00994" w:rsidRDefault="005C44B2" w:rsidP="00610E9D">
            <w:pPr>
              <w:pStyle w:val="CRCoverPage"/>
              <w:numPr>
                <w:ilvl w:val="0"/>
                <w:numId w:val="10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Capture the editorial corrections in DCI format 0_1 </w:t>
            </w:r>
            <w:r w:rsidR="00D251CE">
              <w:rPr>
                <w:noProof/>
                <w:lang w:eastAsia="zh-CN"/>
              </w:rPr>
              <w:t xml:space="preserve">as </w:t>
            </w:r>
            <w:r>
              <w:rPr>
                <w:noProof/>
                <w:lang w:eastAsia="zh-CN"/>
              </w:rPr>
              <w:t>in section 3.3 in R1-2108412</w:t>
            </w:r>
            <w:r w:rsidR="00212FE7">
              <w:rPr>
                <w:lang w:eastAsia="zh-CN"/>
              </w:rPr>
              <w:t>.</w:t>
            </w: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D251CE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FC4093" w:rsidRPr="00A76385" w:rsidRDefault="00D54E44" w:rsidP="009E378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szCs w:val="22"/>
                <w:lang w:eastAsia="zh-CN"/>
              </w:rPr>
              <w:t xml:space="preserve">Specification is </w:t>
            </w:r>
            <w:r w:rsidR="005C38DC">
              <w:rPr>
                <w:noProof/>
                <w:szCs w:val="22"/>
                <w:lang w:eastAsia="zh-CN"/>
              </w:rPr>
              <w:t>inconsistent</w:t>
            </w:r>
          </w:p>
        </w:tc>
      </w:tr>
      <w:tr w:rsidR="001E41F3" w:rsidRPr="00A76385" w:rsidTr="00547111">
        <w:tc>
          <w:tcPr>
            <w:tcW w:w="2694" w:type="dxa"/>
            <w:gridSpan w:val="2"/>
          </w:tcPr>
          <w:p w:rsidR="001E41F3" w:rsidRPr="002D167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76385" w:rsidRDefault="00C64739" w:rsidP="00602C3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6.2.7</w:t>
            </w:r>
            <w:r w:rsidR="005D0985">
              <w:rPr>
                <w:noProof/>
                <w:lang w:eastAsia="zh-CN"/>
              </w:rPr>
              <w:t xml:space="preserve">, </w:t>
            </w:r>
            <w:r w:rsidR="00212FE7">
              <w:rPr>
                <w:noProof/>
                <w:lang w:eastAsia="zh-CN"/>
              </w:rPr>
              <w:t>7</w:t>
            </w:r>
            <w:r w:rsidR="00212FE7">
              <w:rPr>
                <w:rFonts w:hint="eastAsia"/>
                <w:noProof/>
                <w:lang w:eastAsia="zh-CN"/>
              </w:rPr>
              <w:t>.</w:t>
            </w:r>
            <w:r w:rsidR="00212FE7">
              <w:rPr>
                <w:noProof/>
                <w:lang w:eastAsia="zh-CN"/>
              </w:rPr>
              <w:t>3</w:t>
            </w:r>
            <w:r w:rsidR="00212FE7">
              <w:rPr>
                <w:rFonts w:hint="eastAsia"/>
                <w:noProof/>
                <w:lang w:eastAsia="zh-CN"/>
              </w:rPr>
              <w:t>.1.</w:t>
            </w:r>
            <w:r>
              <w:rPr>
                <w:noProof/>
                <w:lang w:eastAsia="zh-CN"/>
              </w:rPr>
              <w:t>1</w:t>
            </w:r>
            <w:r w:rsidR="00BA19E9">
              <w:rPr>
                <w:rFonts w:hint="eastAsia"/>
                <w:noProof/>
                <w:lang w:eastAsia="zh-CN"/>
              </w:rPr>
              <w:t>.</w:t>
            </w:r>
            <w:r>
              <w:rPr>
                <w:noProof/>
                <w:lang w:eastAsia="zh-CN"/>
              </w:rPr>
              <w:t>2</w:t>
            </w:r>
            <w:r w:rsidR="00602C35">
              <w:rPr>
                <w:noProof/>
                <w:lang w:eastAsia="zh-CN"/>
              </w:rPr>
              <w:t>, 7</w:t>
            </w:r>
            <w:r w:rsidR="00602C35">
              <w:rPr>
                <w:rFonts w:hint="eastAsia"/>
                <w:noProof/>
                <w:lang w:eastAsia="zh-CN"/>
              </w:rPr>
              <w:t>.</w:t>
            </w:r>
            <w:r w:rsidR="00602C35">
              <w:rPr>
                <w:noProof/>
                <w:lang w:eastAsia="zh-CN"/>
              </w:rPr>
              <w:t>3</w:t>
            </w:r>
            <w:r w:rsidR="00602C35">
              <w:rPr>
                <w:rFonts w:hint="eastAsia"/>
                <w:noProof/>
                <w:lang w:eastAsia="zh-CN"/>
              </w:rPr>
              <w:t>.1.</w:t>
            </w:r>
            <w:r w:rsidR="00602C35">
              <w:rPr>
                <w:noProof/>
                <w:lang w:eastAsia="zh-CN"/>
              </w:rPr>
              <w:t>1</w:t>
            </w:r>
            <w:r w:rsidR="00602C35">
              <w:rPr>
                <w:rFonts w:hint="eastAsia"/>
                <w:noProof/>
                <w:lang w:eastAsia="zh-CN"/>
              </w:rPr>
              <w:t>.</w:t>
            </w:r>
            <w:r w:rsidR="00602C35">
              <w:rPr>
                <w:noProof/>
                <w:lang w:eastAsia="zh-CN"/>
              </w:rPr>
              <w:t>3</w:t>
            </w:r>
            <w:bookmarkStart w:id="4" w:name="_GoBack"/>
            <w:bookmarkEnd w:id="4"/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76385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76385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Pr="00A76385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Pr="00A76385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76385" w:rsidRDefault="00056D4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Pr="00A76385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A76385">
              <w:rPr>
                <w:noProof/>
              </w:rPr>
              <w:t xml:space="preserve"> Other core specifications</w:t>
            </w:r>
            <w:r w:rsidRPr="00A76385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1E41F3" w:rsidP="0057229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76385" w:rsidRDefault="0036227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  <w:r w:rsidRPr="00A76385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1E41F3" w:rsidP="00056D4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 xml:space="preserve">(show </w:t>
            </w:r>
            <w:r w:rsidR="00592D74" w:rsidRPr="00A76385">
              <w:rPr>
                <w:b/>
                <w:i/>
                <w:noProof/>
              </w:rPr>
              <w:t xml:space="preserve">related </w:t>
            </w:r>
            <w:r w:rsidRPr="00A76385">
              <w:rPr>
                <w:b/>
                <w:i/>
                <w:noProof/>
              </w:rPr>
              <w:t>CR</w:t>
            </w:r>
            <w:r w:rsidR="00592D74" w:rsidRPr="00A76385">
              <w:rPr>
                <w:b/>
                <w:i/>
                <w:noProof/>
              </w:rPr>
              <w:t>s</w:t>
            </w:r>
            <w:r w:rsidRPr="00A76385"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76385" w:rsidRDefault="00056D4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  <w:r w:rsidRPr="00A76385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RPr="00A76385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76385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76385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A76385" w:rsidTr="00A7638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A76385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:rsidR="008863B9" w:rsidRPr="00A76385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RPr="00A76385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Pr="00A76385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Pr="00A76385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C64739" w:rsidRPr="002625EB" w:rsidRDefault="00C64739" w:rsidP="00C64739">
      <w:pPr>
        <w:pStyle w:val="3"/>
        <w:rPr>
          <w:lang w:eastAsia="zh-CN"/>
        </w:rPr>
      </w:pPr>
      <w:bookmarkStart w:id="5" w:name="_Toc19798718"/>
      <w:bookmarkStart w:id="6" w:name="_Toc26467189"/>
      <w:bookmarkStart w:id="7" w:name="_Toc44510975"/>
      <w:bookmarkStart w:id="8" w:name="_Toc51232876"/>
      <w:r w:rsidRPr="002625EB">
        <w:rPr>
          <w:rFonts w:hint="eastAsia"/>
          <w:lang w:eastAsia="zh-CN"/>
        </w:rPr>
        <w:lastRenderedPageBreak/>
        <w:t>6.2.7</w:t>
      </w:r>
      <w:r w:rsidRPr="002625EB">
        <w:rPr>
          <w:rFonts w:hint="eastAsia"/>
          <w:lang w:eastAsia="zh-CN"/>
        </w:rPr>
        <w:tab/>
        <w:t>Data and control multiplexing</w:t>
      </w:r>
      <w:bookmarkEnd w:id="5"/>
      <w:bookmarkEnd w:id="6"/>
      <w:bookmarkEnd w:id="7"/>
      <w:bookmarkEnd w:id="8"/>
    </w:p>
    <w:p w:rsidR="006118E2" w:rsidRPr="00223BAE" w:rsidRDefault="006118E2" w:rsidP="006118E2">
      <w:pPr>
        <w:pStyle w:val="B1"/>
        <w:ind w:left="0" w:firstLine="0"/>
        <w:jc w:val="center"/>
        <w:rPr>
          <w:color w:val="FF0000"/>
          <w:lang w:eastAsia="zh-CN"/>
        </w:rPr>
      </w:pPr>
      <w:r w:rsidRPr="009D716D">
        <w:rPr>
          <w:rFonts w:hint="eastAsia"/>
          <w:color w:val="FF0000"/>
          <w:lang w:eastAsia="zh-CN"/>
        </w:rPr>
        <w:t>&lt;</w:t>
      </w:r>
      <w:r>
        <w:rPr>
          <w:rFonts w:hint="eastAsia"/>
          <w:color w:val="FF0000"/>
          <w:lang w:eastAsia="zh-CN"/>
        </w:rPr>
        <w:t xml:space="preserve"> </w:t>
      </w:r>
      <w:r w:rsidRPr="009D716D">
        <w:rPr>
          <w:color w:val="FF0000"/>
          <w:lang w:eastAsia="zh-CN"/>
        </w:rPr>
        <w:t>Unchanged</w:t>
      </w:r>
      <w:r w:rsidRPr="009D716D">
        <w:rPr>
          <w:rFonts w:hint="eastAsia"/>
          <w:color w:val="FF0000"/>
          <w:lang w:eastAsia="zh-CN"/>
        </w:rPr>
        <w:t xml:space="preserve"> part is omitted</w:t>
      </w:r>
      <w:r>
        <w:rPr>
          <w:rFonts w:hint="eastAsia"/>
          <w:color w:val="FF0000"/>
          <w:lang w:eastAsia="zh-CN"/>
        </w:rPr>
        <w:t xml:space="preserve"> </w:t>
      </w:r>
      <w:r w:rsidRPr="009D716D">
        <w:rPr>
          <w:rFonts w:hint="eastAsia"/>
          <w:color w:val="FF0000"/>
          <w:lang w:eastAsia="zh-CN"/>
        </w:rPr>
        <w:t>&gt;</w:t>
      </w:r>
    </w:p>
    <w:p w:rsidR="00F6475D" w:rsidRPr="00F6475D" w:rsidRDefault="00F6475D" w:rsidP="00F6475D">
      <w:pPr>
        <w:rPr>
          <w:lang w:eastAsia="zh-CN"/>
        </w:rPr>
      </w:pPr>
      <w:r w:rsidRPr="00F6475D">
        <w:rPr>
          <w:rFonts w:hint="eastAsia"/>
          <w:lang w:eastAsia="zh-CN"/>
        </w:rPr>
        <w:t xml:space="preserve">If frequency hopping is configured for the PUSCH, </w:t>
      </w:r>
    </w:p>
    <w:p w:rsidR="00F6475D" w:rsidRPr="00F6475D" w:rsidRDefault="00F6475D" w:rsidP="00F6475D">
      <w:pPr>
        <w:ind w:left="568" w:hanging="284"/>
        <w:rPr>
          <w:lang w:eastAsia="zh-CN"/>
        </w:rPr>
      </w:pPr>
      <w:r w:rsidRPr="00F6475D">
        <w:rPr>
          <w:lang w:eastAsia="zh-CN"/>
        </w:rPr>
        <w:t>-</w:t>
      </w:r>
      <w:r w:rsidRPr="00F6475D">
        <w:rPr>
          <w:lang w:eastAsia="zh-CN"/>
        </w:rPr>
        <w:tab/>
      </w:r>
      <w:r w:rsidRPr="00F6475D">
        <w:rPr>
          <w:rFonts w:hint="eastAsia"/>
          <w:lang w:eastAsia="zh-CN"/>
        </w:rPr>
        <w:t xml:space="preserve">denote </w:t>
      </w:r>
      <w:r w:rsidRPr="00F6475D">
        <w:rPr>
          <w:position w:val="-6"/>
        </w:rPr>
        <w:object w:dxaOrig="3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3pt;height:14.3pt" o:ole="">
            <v:imagedata r:id="rId13" o:title=""/>
          </v:shape>
          <o:OLEObject Type="Embed" ProgID="Equation.3" ShapeID="_x0000_i1025" DrawAspect="Content" ObjectID="_1691434999" r:id="rId14"/>
        </w:object>
      </w:r>
      <w:r w:rsidRPr="00F6475D">
        <w:rPr>
          <w:rFonts w:hint="eastAsia"/>
          <w:lang w:eastAsia="zh-CN"/>
        </w:rPr>
        <w:t xml:space="preserve"> as the OFDM symbol index of the first OFDM symbol after the first set of consecutive OFDM symbol(s) carrying DMRS in the first hop;</w:t>
      </w:r>
    </w:p>
    <w:p w:rsidR="00F6475D" w:rsidRPr="00F6475D" w:rsidRDefault="00F6475D" w:rsidP="00F6475D">
      <w:pPr>
        <w:ind w:left="568" w:hanging="284"/>
        <w:rPr>
          <w:lang w:eastAsia="zh-CN"/>
        </w:rPr>
      </w:pPr>
      <w:r w:rsidRPr="00F6475D">
        <w:rPr>
          <w:lang w:eastAsia="zh-CN"/>
        </w:rPr>
        <w:t>-</w:t>
      </w:r>
      <w:r w:rsidRPr="00F6475D">
        <w:rPr>
          <w:lang w:eastAsia="zh-CN"/>
        </w:rPr>
        <w:tab/>
      </w:r>
      <w:r w:rsidRPr="00F6475D">
        <w:rPr>
          <w:rFonts w:hint="eastAsia"/>
          <w:lang w:eastAsia="zh-CN"/>
        </w:rPr>
        <w:t xml:space="preserve">denote </w:t>
      </w:r>
      <w:r w:rsidRPr="00F6475D">
        <w:rPr>
          <w:position w:val="-6"/>
        </w:rPr>
        <w:object w:dxaOrig="340" w:dyaOrig="320">
          <v:shape id="_x0000_i1026" type="#_x0000_t75" style="width:15.3pt;height:14.3pt" o:ole="">
            <v:imagedata r:id="rId15" o:title=""/>
          </v:shape>
          <o:OLEObject Type="Embed" ProgID="Equation.3" ShapeID="_x0000_i1026" DrawAspect="Content" ObjectID="_1691435000" r:id="rId16"/>
        </w:object>
      </w:r>
      <w:r w:rsidRPr="00F6475D">
        <w:rPr>
          <w:rFonts w:hint="eastAsia"/>
          <w:lang w:eastAsia="zh-CN"/>
        </w:rPr>
        <w:t xml:space="preserve"> as the OFDM symbol index of the first OFDM symbol after the first set of consecutive OFDM symbol(s) carrying DMRS in the second hop. </w:t>
      </w:r>
    </w:p>
    <w:p w:rsidR="00F6475D" w:rsidRPr="00F6475D" w:rsidRDefault="00F6475D" w:rsidP="00F6475D">
      <w:pPr>
        <w:ind w:left="568" w:hanging="284"/>
        <w:rPr>
          <w:lang w:eastAsia="zh-CN"/>
        </w:rPr>
      </w:pPr>
      <w:r w:rsidRPr="00F6475D">
        <w:rPr>
          <w:lang w:eastAsia="zh-CN"/>
        </w:rPr>
        <w:t>-</w:t>
      </w:r>
      <w:r w:rsidRPr="00F6475D">
        <w:rPr>
          <w:lang w:eastAsia="zh-CN"/>
        </w:rPr>
        <w:tab/>
      </w:r>
      <w:r w:rsidRPr="00F6475D">
        <w:rPr>
          <w:rFonts w:hint="eastAsia"/>
          <w:lang w:eastAsia="zh-CN"/>
        </w:rPr>
        <w:t xml:space="preserve">denote </w:t>
      </w:r>
      <w:r w:rsidRPr="00F6475D">
        <w:rPr>
          <w:position w:val="-12"/>
        </w:rPr>
        <w:object w:dxaOrig="360" w:dyaOrig="380">
          <v:shape id="_x0000_i1027" type="#_x0000_t75" style="width:16.75pt;height:17.75pt" o:ole="">
            <v:imagedata r:id="rId17" o:title=""/>
          </v:shape>
          <o:OLEObject Type="Embed" ProgID="Equation.3" ShapeID="_x0000_i1027" DrawAspect="Content" ObjectID="_1691435001" r:id="rId18"/>
        </w:object>
      </w:r>
      <w:r w:rsidRPr="00F6475D">
        <w:rPr>
          <w:rFonts w:hint="eastAsia"/>
          <w:lang w:eastAsia="zh-CN"/>
        </w:rPr>
        <w:t xml:space="preserve"> as the OFDM symbol index of the first OFDM symbol that does not carry DMRS in the first hop;</w:t>
      </w:r>
    </w:p>
    <w:p w:rsidR="00F6475D" w:rsidRPr="00F6475D" w:rsidRDefault="00F6475D" w:rsidP="00F6475D">
      <w:pPr>
        <w:ind w:left="568" w:hanging="284"/>
        <w:rPr>
          <w:lang w:eastAsia="zh-CN"/>
        </w:rPr>
      </w:pPr>
      <w:r w:rsidRPr="00F6475D">
        <w:rPr>
          <w:lang w:eastAsia="zh-CN"/>
        </w:rPr>
        <w:t>-</w:t>
      </w:r>
      <w:r w:rsidRPr="00F6475D">
        <w:rPr>
          <w:lang w:eastAsia="zh-CN"/>
        </w:rPr>
        <w:tab/>
      </w:r>
      <w:r w:rsidRPr="00F6475D">
        <w:rPr>
          <w:rFonts w:hint="eastAsia"/>
          <w:lang w:eastAsia="zh-CN"/>
        </w:rPr>
        <w:t xml:space="preserve">denote </w:t>
      </w:r>
      <w:r w:rsidRPr="00F6475D">
        <w:rPr>
          <w:position w:val="-12"/>
        </w:rPr>
        <w:object w:dxaOrig="360" w:dyaOrig="380">
          <v:shape id="_x0000_i1028" type="#_x0000_t75" style="width:16.75pt;height:17.75pt" o:ole="">
            <v:imagedata r:id="rId19" o:title=""/>
          </v:shape>
          <o:OLEObject Type="Embed" ProgID="Equation.3" ShapeID="_x0000_i1028" DrawAspect="Content" ObjectID="_1691435002" r:id="rId20"/>
        </w:object>
      </w:r>
      <w:r w:rsidRPr="00F6475D">
        <w:rPr>
          <w:rFonts w:hint="eastAsia"/>
          <w:lang w:eastAsia="zh-CN"/>
        </w:rPr>
        <w:t xml:space="preserve"> as the OFDM symbol index of the first OFDM symbol that does not carry DMRS in the second hop;</w:t>
      </w:r>
    </w:p>
    <w:p w:rsidR="00F6475D" w:rsidRPr="00F6475D" w:rsidRDefault="00F6475D" w:rsidP="00F6475D">
      <w:pPr>
        <w:ind w:left="568" w:hanging="284"/>
        <w:rPr>
          <w:lang w:eastAsia="zh-CN"/>
        </w:rPr>
      </w:pPr>
      <w:r w:rsidRPr="00F6475D">
        <w:rPr>
          <w:lang w:eastAsia="zh-CN"/>
        </w:rPr>
        <w:t>-</w:t>
      </w:r>
      <w:r w:rsidRPr="00F6475D">
        <w:rPr>
          <w:lang w:eastAsia="zh-CN"/>
        </w:rPr>
        <w:tab/>
      </w:r>
      <w:proofErr w:type="gramStart"/>
      <w:r w:rsidRPr="00F6475D">
        <w:rPr>
          <w:rFonts w:hint="eastAsia"/>
          <w:lang w:eastAsia="zh-CN"/>
        </w:rPr>
        <w:t>if</w:t>
      </w:r>
      <w:proofErr w:type="gramEnd"/>
      <w:r w:rsidRPr="00F6475D">
        <w:rPr>
          <w:rFonts w:hint="eastAsia"/>
          <w:lang w:eastAsia="zh-CN"/>
        </w:rPr>
        <w:t xml:space="preserve"> HARQ-ACK is </w:t>
      </w:r>
      <w:r w:rsidRPr="00F6475D">
        <w:rPr>
          <w:lang w:eastAsia="zh-CN"/>
        </w:rPr>
        <w:t>present</w:t>
      </w:r>
      <w:r w:rsidRPr="00F6475D">
        <w:rPr>
          <w:rFonts w:hint="eastAsia"/>
          <w:lang w:eastAsia="zh-CN"/>
        </w:rPr>
        <w:t xml:space="preserve"> for transmission on the PUSCH with UL-SCH</w:t>
      </w:r>
      <w:r w:rsidRPr="00F6475D">
        <w:rPr>
          <w:lang w:eastAsia="zh-CN"/>
        </w:rPr>
        <w:t xml:space="preserve"> or if</w:t>
      </w:r>
      <w:r w:rsidRPr="00F6475D">
        <w:rPr>
          <w:rFonts w:hint="eastAsia"/>
          <w:lang w:eastAsia="zh-CN"/>
        </w:rPr>
        <w:t xml:space="preserve"> both</w:t>
      </w:r>
      <w:r w:rsidRPr="00F6475D">
        <w:rPr>
          <w:lang w:eastAsia="zh-CN"/>
        </w:rPr>
        <w:t xml:space="preserve"> HARQ-ACK and CG-UCI are present on the same PUSCH with UL-SCH</w:t>
      </w:r>
      <w:r w:rsidRPr="00F6475D">
        <w:rPr>
          <w:rFonts w:hint="eastAsia"/>
          <w:lang w:eastAsia="zh-CN"/>
        </w:rPr>
        <w:t xml:space="preserve">, let </w:t>
      </w:r>
    </w:p>
    <w:p w:rsidR="00F6475D" w:rsidRPr="00F6475D" w:rsidRDefault="00F6475D" w:rsidP="00F6475D">
      <w:pPr>
        <w:ind w:left="851" w:hanging="284"/>
        <w:rPr>
          <w:lang w:eastAsia="zh-CN"/>
        </w:rPr>
      </w:pPr>
      <w:r w:rsidRPr="00F6475D">
        <w:t>-</w:t>
      </w:r>
      <w:r w:rsidRPr="00F6475D">
        <w:tab/>
      </w:r>
      <w:r w:rsidRPr="00F6475D">
        <w:rPr>
          <w:position w:val="-14"/>
        </w:rPr>
        <w:object w:dxaOrig="3920" w:dyaOrig="400">
          <v:shape id="_x0000_i1029" type="#_x0000_t75" style="width:153.85pt;height:15.8pt" o:ole="">
            <v:imagedata r:id="rId21" o:title=""/>
          </v:shape>
          <o:OLEObject Type="Embed" ProgID="Equation.3" ShapeID="_x0000_i1029" DrawAspect="Content" ObjectID="_1691435003" r:id="rId22"/>
        </w:object>
      </w:r>
      <w:r w:rsidRPr="00F6475D">
        <w:rPr>
          <w:rFonts w:hint="eastAsia"/>
          <w:lang w:eastAsia="zh-CN"/>
        </w:rPr>
        <w:t xml:space="preserve"> </w:t>
      </w:r>
      <w:proofErr w:type="gramStart"/>
      <w:r w:rsidRPr="00F6475D">
        <w:rPr>
          <w:rFonts w:hint="eastAsia"/>
          <w:lang w:eastAsia="zh-CN"/>
        </w:rPr>
        <w:t xml:space="preserve">and </w:t>
      </w:r>
      <w:proofErr w:type="gramEnd"/>
      <w:r w:rsidRPr="00F6475D">
        <w:rPr>
          <w:position w:val="-14"/>
        </w:rPr>
        <w:object w:dxaOrig="4040" w:dyaOrig="460">
          <v:shape id="_x0000_i1030" type="#_x0000_t75" style="width:158.3pt;height:18.25pt" o:ole="">
            <v:imagedata r:id="rId23" o:title=""/>
          </v:shape>
          <o:OLEObject Type="Embed" ProgID="Equation.3" ShapeID="_x0000_i1030" DrawAspect="Content" ObjectID="_1691435004" r:id="rId24"/>
        </w:object>
      </w:r>
      <w:r w:rsidRPr="00F6475D">
        <w:rPr>
          <w:rFonts w:hint="eastAsia"/>
          <w:lang w:eastAsia="zh-CN"/>
        </w:rPr>
        <w:t>;</w:t>
      </w:r>
    </w:p>
    <w:p w:rsidR="00F6475D" w:rsidRPr="00F6475D" w:rsidRDefault="00F6475D" w:rsidP="00F6475D">
      <w:pPr>
        <w:ind w:left="568" w:hanging="284"/>
        <w:rPr>
          <w:lang w:eastAsia="zh-CN"/>
        </w:rPr>
      </w:pPr>
      <w:r w:rsidRPr="00F6475D">
        <w:rPr>
          <w:lang w:eastAsia="zh-CN"/>
        </w:rPr>
        <w:t>-</w:t>
      </w:r>
      <w:r w:rsidRPr="00F6475D">
        <w:rPr>
          <w:lang w:eastAsia="zh-CN"/>
        </w:rPr>
        <w:tab/>
      </w:r>
      <w:proofErr w:type="gramStart"/>
      <w:r w:rsidRPr="00F6475D">
        <w:rPr>
          <w:rFonts w:hint="eastAsia"/>
          <w:lang w:eastAsia="zh-CN"/>
        </w:rPr>
        <w:t>if</w:t>
      </w:r>
      <w:proofErr w:type="gramEnd"/>
      <w:r w:rsidRPr="00F6475D">
        <w:rPr>
          <w:rFonts w:hint="eastAsia"/>
          <w:lang w:eastAsia="zh-CN"/>
        </w:rPr>
        <w:t xml:space="preserve"> CSI is present for transmission on the PUSCH with UL-SCH, let </w:t>
      </w:r>
    </w:p>
    <w:p w:rsidR="00F6475D" w:rsidRPr="00F6475D" w:rsidRDefault="00F6475D" w:rsidP="00F6475D">
      <w:pPr>
        <w:ind w:left="851" w:hanging="284"/>
        <w:rPr>
          <w:lang w:eastAsia="zh-CN"/>
        </w:rPr>
      </w:pPr>
      <w:r w:rsidRPr="00F6475D">
        <w:t>-</w:t>
      </w:r>
      <w:r w:rsidRPr="00F6475D">
        <w:tab/>
      </w:r>
      <w:r w:rsidRPr="00F6475D">
        <w:rPr>
          <w:position w:val="-14"/>
        </w:rPr>
        <w:object w:dxaOrig="4420" w:dyaOrig="400">
          <v:shape id="_x0000_i1031" type="#_x0000_t75" style="width:174.1pt;height:15.8pt" o:ole="">
            <v:imagedata r:id="rId25" o:title=""/>
          </v:shape>
          <o:OLEObject Type="Embed" ProgID="Equation.3" ShapeID="_x0000_i1031" DrawAspect="Content" ObjectID="_1691435005" r:id="rId26"/>
        </w:object>
      </w:r>
      <w:r w:rsidRPr="00F6475D">
        <w:t>;</w:t>
      </w:r>
    </w:p>
    <w:p w:rsidR="00F6475D" w:rsidRPr="00F6475D" w:rsidRDefault="00F6475D" w:rsidP="00F6475D">
      <w:pPr>
        <w:ind w:left="851" w:hanging="284"/>
        <w:rPr>
          <w:lang w:eastAsia="zh-CN"/>
        </w:rPr>
      </w:pPr>
      <w:r w:rsidRPr="00F6475D">
        <w:t>-</w:t>
      </w:r>
      <w:r w:rsidRPr="00F6475D">
        <w:tab/>
      </w:r>
      <w:r w:rsidRPr="00F6475D">
        <w:rPr>
          <w:position w:val="-14"/>
        </w:rPr>
        <w:object w:dxaOrig="4540" w:dyaOrig="460">
          <v:shape id="_x0000_i1032" type="#_x0000_t75" style="width:177.55pt;height:18.25pt" o:ole="">
            <v:imagedata r:id="rId27" o:title=""/>
          </v:shape>
          <o:OLEObject Type="Embed" ProgID="Equation.3" ShapeID="_x0000_i1032" DrawAspect="Content" ObjectID="_1691435006" r:id="rId28"/>
        </w:object>
      </w:r>
      <w:r w:rsidRPr="00F6475D">
        <w:t>;</w:t>
      </w:r>
    </w:p>
    <w:p w:rsidR="00F6475D" w:rsidRPr="00F6475D" w:rsidRDefault="00F6475D" w:rsidP="00F6475D">
      <w:pPr>
        <w:ind w:left="851" w:hanging="284"/>
        <w:rPr>
          <w:lang w:eastAsia="zh-CN"/>
        </w:rPr>
      </w:pPr>
      <w:r w:rsidRPr="00F6475D">
        <w:t>-</w:t>
      </w:r>
      <w:r w:rsidRPr="00F6475D">
        <w:tab/>
      </w:r>
      <w:r w:rsidRPr="00F6475D">
        <w:rPr>
          <w:position w:val="-14"/>
        </w:rPr>
        <w:object w:dxaOrig="4440" w:dyaOrig="400">
          <v:shape id="_x0000_i1033" type="#_x0000_t75" style="width:175.05pt;height:15.8pt" o:ole="">
            <v:imagedata r:id="rId29" o:title=""/>
          </v:shape>
          <o:OLEObject Type="Embed" ProgID="Equation.3" ShapeID="_x0000_i1033" DrawAspect="Content" ObjectID="_1691435007" r:id="rId30"/>
        </w:object>
      </w:r>
      <w:r w:rsidRPr="00F6475D">
        <w:t>;</w:t>
      </w:r>
      <w:r w:rsidRPr="00F6475D">
        <w:rPr>
          <w:rFonts w:hint="eastAsia"/>
          <w:lang w:eastAsia="zh-CN"/>
        </w:rPr>
        <w:t xml:space="preserve"> and </w:t>
      </w:r>
    </w:p>
    <w:p w:rsidR="00F6475D" w:rsidRPr="00F6475D" w:rsidRDefault="00F6475D" w:rsidP="00F6475D">
      <w:pPr>
        <w:ind w:left="568"/>
        <w:rPr>
          <w:lang w:eastAsia="zh-CN"/>
        </w:rPr>
      </w:pPr>
      <w:r w:rsidRPr="00F6475D">
        <w:t>-</w:t>
      </w:r>
      <w:r w:rsidRPr="00F6475D">
        <w:tab/>
      </w:r>
      <w:r w:rsidRPr="00F6475D">
        <w:rPr>
          <w:position w:val="-14"/>
        </w:rPr>
        <w:object w:dxaOrig="4560" w:dyaOrig="460">
          <v:shape id="_x0000_i1034" type="#_x0000_t75" style="width:180pt;height:18.25pt" o:ole="">
            <v:imagedata r:id="rId31" o:title=""/>
          </v:shape>
          <o:OLEObject Type="Embed" ProgID="Equation.3" ShapeID="_x0000_i1034" DrawAspect="Content" ObjectID="_1691435008" r:id="rId32"/>
        </w:object>
      </w:r>
      <w:r w:rsidRPr="00F6475D">
        <w:rPr>
          <w:rFonts w:hint="eastAsia"/>
          <w:lang w:eastAsia="zh-CN"/>
        </w:rPr>
        <w:t>;</w:t>
      </w:r>
    </w:p>
    <w:p w:rsidR="00F6475D" w:rsidRPr="00F6475D" w:rsidRDefault="00F6475D" w:rsidP="00F6475D">
      <w:pPr>
        <w:ind w:left="568" w:hanging="284"/>
        <w:rPr>
          <w:lang w:eastAsia="zh-CN"/>
        </w:rPr>
      </w:pPr>
      <w:r w:rsidRPr="00F6475D">
        <w:rPr>
          <w:lang w:eastAsia="zh-CN"/>
        </w:rPr>
        <w:t>-</w:t>
      </w:r>
      <w:r w:rsidRPr="00F6475D">
        <w:rPr>
          <w:lang w:eastAsia="zh-CN"/>
        </w:rPr>
        <w:tab/>
      </w:r>
      <w:proofErr w:type="gramStart"/>
      <w:r w:rsidRPr="00F6475D">
        <w:rPr>
          <w:lang w:eastAsia="zh-CN"/>
        </w:rPr>
        <w:t>if</w:t>
      </w:r>
      <w:proofErr w:type="gramEnd"/>
      <w:r w:rsidRPr="00F6475D">
        <w:rPr>
          <w:lang w:eastAsia="zh-CN"/>
        </w:rPr>
        <w:t xml:space="preserve"> CG-UCI is present for transmission on the PUSCH with UL-SCH and </w:t>
      </w:r>
      <w:r w:rsidRPr="00F6475D">
        <w:rPr>
          <w:rFonts w:hint="eastAsia"/>
          <w:lang w:eastAsia="zh-CN"/>
        </w:rPr>
        <w:t xml:space="preserve">without </w:t>
      </w:r>
      <w:r w:rsidRPr="00F6475D">
        <w:rPr>
          <w:lang w:eastAsia="zh-CN"/>
        </w:rPr>
        <w:t>HARQ-ACK, let</w:t>
      </w:r>
    </w:p>
    <w:p w:rsidR="00F6475D" w:rsidRPr="00F6475D" w:rsidRDefault="00F6475D" w:rsidP="00F6475D">
      <w:pPr>
        <w:ind w:left="851" w:hanging="284"/>
        <w:rPr>
          <w:lang w:eastAsia="zh-CN"/>
        </w:rPr>
      </w:pPr>
      <w:r w:rsidRPr="00F6475D">
        <w:rPr>
          <w:lang w:eastAsia="zh-CN"/>
        </w:rPr>
        <w:t>-</w:t>
      </w:r>
      <w:r w:rsidRPr="00F6475D">
        <w:rPr>
          <w:lang w:eastAsia="zh-CN"/>
        </w:rPr>
        <w:tab/>
      </w:r>
      <m:oMath>
        <m:sSup>
          <m:sSupPr>
            <m:ctrlPr>
              <w:rPr>
                <w:rFonts w:ascii="Cambria Math" w:hAnsi="Cambria Math"/>
                <w:lang w:eastAsia="zh-CN"/>
              </w:rPr>
            </m:ctrlPr>
          </m:sSupPr>
          <m:e>
            <m:r>
              <w:rPr>
                <w:rFonts w:ascii="Cambria Math" w:hAnsi="Cambria Math"/>
                <w:lang w:eastAsia="zh-CN"/>
              </w:rPr>
              <m:t>G</m:t>
            </m:r>
          </m:e>
          <m:sup>
            <m:r>
              <w:rPr>
                <w:rFonts w:ascii="Cambria Math" w:hAnsi="Cambria Math"/>
                <w:lang w:eastAsia="zh-CN"/>
              </w:rPr>
              <m:t>CG</m:t>
            </m:r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-</m:t>
            </m:r>
            <m:r>
              <w:rPr>
                <w:rFonts w:ascii="Cambria Math" w:hAnsi="Cambria Math"/>
                <w:lang w:eastAsia="zh-CN"/>
              </w:rPr>
              <m:t>UCI</m:t>
            </m:r>
          </m:sup>
        </m:sSup>
        <m:d>
          <m:dPr>
            <m:ctrlPr>
              <w:rPr>
                <w:rFonts w:ascii="Cambria Math" w:hAnsi="Cambria Math"/>
                <w:lang w:eastAsia="zh-CN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1</m:t>
            </m:r>
          </m:e>
        </m:d>
        <m:r>
          <m:rPr>
            <m:sty m:val="p"/>
          </m:rPr>
          <w:rPr>
            <w:rFonts w:ascii="Cambria Math" w:hAnsi="Cambria Math"/>
            <w:lang w:eastAsia="zh-CN"/>
          </w:rPr>
          <m:t>=</m:t>
        </m:r>
        <m:sSub>
          <m:sSubPr>
            <m:ctrlPr>
              <w:rPr>
                <w:rFonts w:ascii="Cambria Math" w:hAnsi="Cambria Math"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N</m:t>
            </m:r>
          </m:e>
          <m:sub>
            <m:r>
              <w:rPr>
                <w:rFonts w:ascii="Cambria Math" w:hAnsi="Cambria Math"/>
                <w:lang w:eastAsia="zh-CN"/>
              </w:rPr>
              <m:t>L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∙</m:t>
        </m:r>
        <m:sSub>
          <m:sSubPr>
            <m:ctrlPr>
              <w:rPr>
                <w:rFonts w:ascii="Cambria Math" w:hAnsi="Cambria Math"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Q</m:t>
            </m:r>
          </m:e>
          <m:sub>
            <m:r>
              <w:rPr>
                <w:rFonts w:ascii="Cambria Math" w:hAnsi="Cambria Math"/>
                <w:lang w:eastAsia="zh-CN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∙</m:t>
        </m:r>
        <m:d>
          <m:dPr>
            <m:begChr m:val="⌊"/>
            <m:endChr m:val="⌋"/>
            <m:ctrlPr>
              <w:rPr>
                <w:rFonts w:ascii="Cambria Math" w:hAnsi="Cambria Math"/>
                <w:lang w:eastAsia="zh-CN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lang w:eastAsia="zh-CN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lang w:eastAsia="zh-CN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eastAsia="zh-CN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  <w:lang w:eastAsia="zh-CN"/>
                      </w:rPr>
                      <m:t>CG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zh-CN"/>
                      </w:rPr>
                      <m:t>-</m:t>
                    </m:r>
                    <m:r>
                      <w:rPr>
                        <w:rFonts w:ascii="Cambria Math" w:hAnsi="Cambria Math"/>
                        <w:lang w:eastAsia="zh-CN"/>
                      </w:rPr>
                      <m:t>UCI</m:t>
                    </m:r>
                  </m:sup>
                </m:sSup>
              </m:num>
              <m:den>
                <m:d>
                  <m:dPr>
                    <m:ctrlPr>
                      <w:rPr>
                        <w:rFonts w:ascii="Cambria Math" w:hAnsi="Cambria Math"/>
                        <w:lang w:eastAsia="zh-C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zh-CN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lang w:eastAsia="zh-C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∙</m:t>
                        </m:r>
                        <m:r>
                          <w:rPr>
                            <w:rFonts w:ascii="Cambria Math" w:hAnsi="Cambria Math"/>
                            <w:lang w:eastAsia="zh-CN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zh-CN"/>
                          </w:rPr>
                          <m:t>L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zh-CN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lang w:eastAsia="zh-C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zh-C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zh-CN"/>
                          </w:rPr>
                          <m:t>m</m:t>
                        </m:r>
                      </m:sub>
                    </m:sSub>
                  </m:e>
                </m:d>
              </m:den>
            </m:f>
          </m:e>
        </m:d>
      </m:oMath>
      <w:r w:rsidRPr="00F6475D">
        <w:rPr>
          <w:lang w:eastAsia="zh-CN"/>
        </w:rPr>
        <w:t xml:space="preserve"> </w:t>
      </w:r>
      <w:proofErr w:type="gramStart"/>
      <w:r w:rsidRPr="00F6475D">
        <w:rPr>
          <w:lang w:eastAsia="zh-CN"/>
        </w:rPr>
        <w:t>and</w:t>
      </w:r>
      <w:proofErr w:type="gramEnd"/>
      <w:r w:rsidRPr="00F6475D">
        <w:rPr>
          <w:lang w:eastAsia="zh-CN"/>
        </w:rPr>
        <w:t xml:space="preserve"> </w:t>
      </w:r>
      <m:oMath>
        <m:sSup>
          <m:sSupPr>
            <m:ctrlPr>
              <w:rPr>
                <w:rFonts w:ascii="Cambria Math" w:hAnsi="Cambria Math"/>
                <w:lang w:eastAsia="zh-CN"/>
              </w:rPr>
            </m:ctrlPr>
          </m:sSupPr>
          <m:e>
            <m:r>
              <w:rPr>
                <w:rFonts w:ascii="Cambria Math" w:hAnsi="Cambria Math"/>
                <w:lang w:eastAsia="zh-CN"/>
              </w:rPr>
              <m:t>G</m:t>
            </m:r>
          </m:e>
          <m:sup>
            <m:r>
              <w:rPr>
                <w:rFonts w:ascii="Cambria Math" w:hAnsi="Cambria Math"/>
                <w:lang w:eastAsia="zh-CN"/>
              </w:rPr>
              <m:t>CG</m:t>
            </m:r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-</m:t>
            </m:r>
            <m:r>
              <w:rPr>
                <w:rFonts w:ascii="Cambria Math" w:hAnsi="Cambria Math"/>
                <w:lang w:eastAsia="zh-CN"/>
              </w:rPr>
              <m:t>UCI</m:t>
            </m:r>
          </m:sup>
        </m:sSup>
        <m:d>
          <m:dPr>
            <m:ctrlPr>
              <w:rPr>
                <w:rFonts w:ascii="Cambria Math" w:hAnsi="Cambria Math"/>
                <w:lang w:eastAsia="zh-CN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2</m:t>
            </m:r>
          </m:e>
        </m:d>
        <m:r>
          <m:rPr>
            <m:sty m:val="p"/>
          </m:rPr>
          <w:rPr>
            <w:rFonts w:ascii="Cambria Math" w:hAnsi="Cambria Math"/>
            <w:lang w:eastAsia="zh-CN"/>
          </w:rPr>
          <m:t>=</m:t>
        </m:r>
        <m:sSub>
          <m:sSubPr>
            <m:ctrlPr>
              <w:rPr>
                <w:rFonts w:ascii="Cambria Math" w:hAnsi="Cambria Math"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N</m:t>
            </m:r>
          </m:e>
          <m:sub>
            <m:r>
              <w:rPr>
                <w:rFonts w:ascii="Cambria Math" w:hAnsi="Cambria Math"/>
                <w:lang w:eastAsia="zh-CN"/>
              </w:rPr>
              <m:t>L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∙</m:t>
        </m:r>
        <m:sSub>
          <m:sSubPr>
            <m:ctrlPr>
              <w:rPr>
                <w:rFonts w:ascii="Cambria Math" w:hAnsi="Cambria Math"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Q</m:t>
            </m:r>
          </m:e>
          <m:sub>
            <m:r>
              <w:rPr>
                <w:rFonts w:ascii="Cambria Math" w:hAnsi="Cambria Math"/>
                <w:lang w:eastAsia="zh-CN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∙</m:t>
        </m:r>
        <m:d>
          <m:dPr>
            <m:begChr m:val="⌈"/>
            <m:endChr m:val="⌉"/>
            <m:ctrlPr>
              <w:rPr>
                <w:rFonts w:ascii="Cambria Math" w:hAnsi="Cambria Math"/>
                <w:lang w:eastAsia="zh-CN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lang w:eastAsia="zh-CN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lang w:eastAsia="zh-CN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eastAsia="zh-CN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  <w:lang w:eastAsia="zh-CN"/>
                      </w:rPr>
                      <m:t>CG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zh-CN"/>
                      </w:rPr>
                      <m:t>-</m:t>
                    </m:r>
                    <m:r>
                      <w:rPr>
                        <w:rFonts w:ascii="Cambria Math" w:hAnsi="Cambria Math"/>
                        <w:lang w:eastAsia="zh-CN"/>
                      </w:rPr>
                      <m:t>UCI</m:t>
                    </m:r>
                  </m:sup>
                </m:sSup>
              </m:num>
              <m:den>
                <m:d>
                  <m:dPr>
                    <m:ctrlPr>
                      <w:rPr>
                        <w:rFonts w:ascii="Cambria Math" w:hAnsi="Cambria Math"/>
                        <w:lang w:eastAsia="zh-C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zh-CN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lang w:eastAsia="zh-C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∙</m:t>
                        </m:r>
                        <m:r>
                          <w:rPr>
                            <w:rFonts w:ascii="Cambria Math" w:hAnsi="Cambria Math"/>
                            <w:lang w:eastAsia="zh-CN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zh-CN"/>
                          </w:rPr>
                          <m:t>L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zh-CN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lang w:eastAsia="zh-C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zh-C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zh-CN"/>
                          </w:rPr>
                          <m:t>m</m:t>
                        </m:r>
                      </m:sub>
                    </m:sSub>
                  </m:e>
                </m:d>
              </m:den>
            </m:f>
          </m:e>
        </m:d>
      </m:oMath>
    </w:p>
    <w:p w:rsidR="00F6475D" w:rsidRPr="00F6475D" w:rsidRDefault="00F6475D" w:rsidP="00F6475D">
      <w:pPr>
        <w:ind w:left="568" w:hanging="284"/>
        <w:rPr>
          <w:lang w:eastAsia="zh-CN"/>
        </w:rPr>
      </w:pPr>
      <w:r w:rsidRPr="00F6475D">
        <w:rPr>
          <w:rFonts w:hint="eastAsia"/>
          <w:lang w:eastAsia="zh-CN"/>
        </w:rPr>
        <w:t>-</w:t>
      </w:r>
      <w:r w:rsidRPr="00F6475D">
        <w:rPr>
          <w:rFonts w:hint="eastAsia"/>
          <w:lang w:eastAsia="zh-CN"/>
        </w:rPr>
        <w:tab/>
      </w:r>
      <w:proofErr w:type="gramStart"/>
      <w:r w:rsidRPr="00F6475D">
        <w:rPr>
          <w:rFonts w:hint="eastAsia"/>
          <w:lang w:eastAsia="zh-CN"/>
        </w:rPr>
        <w:t>if</w:t>
      </w:r>
      <w:proofErr w:type="gramEnd"/>
      <w:r w:rsidRPr="00F6475D">
        <w:rPr>
          <w:rFonts w:hint="eastAsia"/>
          <w:lang w:eastAsia="zh-CN"/>
        </w:rPr>
        <w:t xml:space="preserve"> only HARQ-ACK and CSI part 1 are </w:t>
      </w:r>
      <w:r w:rsidRPr="00F6475D">
        <w:rPr>
          <w:lang w:eastAsia="zh-CN"/>
        </w:rPr>
        <w:t>present</w:t>
      </w:r>
      <w:r w:rsidRPr="00F6475D">
        <w:rPr>
          <w:rFonts w:hint="eastAsia"/>
          <w:lang w:eastAsia="zh-CN"/>
        </w:rPr>
        <w:t xml:space="preserve"> for transmission on the PUSCH without UL-SCH, let </w:t>
      </w:r>
    </w:p>
    <w:p w:rsidR="00F6475D" w:rsidRPr="00F6475D" w:rsidRDefault="00F6475D" w:rsidP="00F6475D">
      <w:pPr>
        <w:ind w:left="851" w:hanging="284"/>
        <w:rPr>
          <w:lang w:eastAsia="zh-CN"/>
        </w:rPr>
      </w:pPr>
      <w:r w:rsidRPr="00F6475D">
        <w:rPr>
          <w:rFonts w:hint="eastAsia"/>
          <w:lang w:eastAsia="zh-CN"/>
        </w:rPr>
        <w:t>-</w:t>
      </w:r>
      <w:r w:rsidRPr="00F6475D">
        <w:rPr>
          <w:rFonts w:hint="eastAsia"/>
          <w:lang w:eastAsia="zh-CN"/>
        </w:rPr>
        <w:tab/>
      </w:r>
      <w:r w:rsidRPr="00F6475D">
        <w:rPr>
          <w:position w:val="-14"/>
        </w:rPr>
        <w:object w:dxaOrig="5820" w:dyaOrig="480">
          <v:shape id="_x0000_i1035" type="#_x0000_t75" style="width:228.8pt;height:19.25pt" o:ole="">
            <v:imagedata r:id="rId33" o:title=""/>
          </v:shape>
          <o:OLEObject Type="Embed" ProgID="Equation.DSMT4" ShapeID="_x0000_i1035" DrawAspect="Content" ObjectID="_1691435009" r:id="rId34"/>
        </w:object>
      </w:r>
      <w:r w:rsidRPr="00F6475D">
        <w:rPr>
          <w:rFonts w:hint="eastAsia"/>
          <w:lang w:eastAsia="zh-CN"/>
        </w:rPr>
        <w:t>;</w:t>
      </w:r>
    </w:p>
    <w:p w:rsidR="00F6475D" w:rsidRPr="00F6475D" w:rsidRDefault="00F6475D" w:rsidP="00F6475D">
      <w:pPr>
        <w:ind w:left="851" w:hanging="284"/>
        <w:rPr>
          <w:lang w:eastAsia="zh-CN"/>
        </w:rPr>
      </w:pPr>
      <w:r w:rsidRPr="00F6475D">
        <w:rPr>
          <w:rFonts w:hint="eastAsia"/>
          <w:lang w:eastAsia="zh-CN"/>
        </w:rPr>
        <w:t>-</w:t>
      </w:r>
      <w:r w:rsidRPr="00F6475D">
        <w:rPr>
          <w:rFonts w:hint="eastAsia"/>
          <w:lang w:eastAsia="zh-CN"/>
        </w:rPr>
        <w:tab/>
      </w:r>
      <w:r w:rsidRPr="00F6475D">
        <w:rPr>
          <w:position w:val="-14"/>
        </w:rPr>
        <w:object w:dxaOrig="2760" w:dyaOrig="400">
          <v:shape id="_x0000_i1036" type="#_x0000_t75" style="width:109pt;height:15.8pt" o:ole="">
            <v:imagedata r:id="rId35" o:title=""/>
          </v:shape>
          <o:OLEObject Type="Embed" ProgID="Equation.3" ShapeID="_x0000_i1036" DrawAspect="Content" ObjectID="_1691435010" r:id="rId36"/>
        </w:object>
      </w:r>
      <w:r w:rsidRPr="00F6475D">
        <w:rPr>
          <w:rFonts w:hint="eastAsia"/>
          <w:lang w:eastAsia="zh-CN"/>
        </w:rPr>
        <w:t>;</w:t>
      </w:r>
    </w:p>
    <w:p w:rsidR="00F6475D" w:rsidRPr="00F6475D" w:rsidRDefault="00F6475D" w:rsidP="00F6475D">
      <w:pPr>
        <w:ind w:left="851" w:hanging="284"/>
        <w:rPr>
          <w:lang w:eastAsia="zh-CN"/>
        </w:rPr>
      </w:pPr>
      <w:r w:rsidRPr="00F6475D">
        <w:rPr>
          <w:rFonts w:hint="eastAsia"/>
          <w:lang w:eastAsia="zh-CN"/>
        </w:rPr>
        <w:t>-</w:t>
      </w:r>
      <w:r w:rsidRPr="00F6475D">
        <w:rPr>
          <w:rFonts w:hint="eastAsia"/>
          <w:lang w:eastAsia="zh-CN"/>
        </w:rPr>
        <w:tab/>
      </w:r>
      <w:r w:rsidRPr="00F6475D">
        <w:rPr>
          <w:position w:val="-14"/>
        </w:rPr>
        <w:object w:dxaOrig="3340" w:dyaOrig="400">
          <v:shape id="_x0000_i1037" type="#_x0000_t75" style="width:132.15pt;height:15.8pt" o:ole="">
            <v:imagedata r:id="rId37" o:title=""/>
          </v:shape>
          <o:OLEObject Type="Embed" ProgID="Equation.3" ShapeID="_x0000_i1037" DrawAspect="Content" ObjectID="_1691435011" r:id="rId38"/>
        </w:object>
      </w:r>
      <w:r w:rsidRPr="00F6475D">
        <w:rPr>
          <w:rFonts w:hint="eastAsia"/>
          <w:lang w:eastAsia="zh-CN"/>
        </w:rPr>
        <w:t xml:space="preserve">; and </w:t>
      </w:r>
    </w:p>
    <w:p w:rsidR="00F6475D" w:rsidRPr="00F6475D" w:rsidRDefault="00F6475D" w:rsidP="00F6475D">
      <w:pPr>
        <w:ind w:left="851" w:hanging="284"/>
        <w:rPr>
          <w:lang w:eastAsia="zh-CN"/>
        </w:rPr>
      </w:pPr>
      <w:r w:rsidRPr="00F6475D">
        <w:rPr>
          <w:rFonts w:hint="eastAsia"/>
          <w:lang w:eastAsia="zh-CN"/>
        </w:rPr>
        <w:t>-</w:t>
      </w:r>
      <w:r w:rsidRPr="00F6475D">
        <w:rPr>
          <w:rFonts w:hint="eastAsia"/>
          <w:lang w:eastAsia="zh-CN"/>
        </w:rPr>
        <w:tab/>
      </w:r>
      <w:r w:rsidRPr="00F6475D">
        <w:rPr>
          <w:position w:val="-14"/>
        </w:rPr>
        <w:object w:dxaOrig="3440" w:dyaOrig="400">
          <v:shape id="_x0000_i1038" type="#_x0000_t75" style="width:134.65pt;height:15.8pt" o:ole="">
            <v:imagedata r:id="rId39" o:title=""/>
          </v:shape>
          <o:OLEObject Type="Embed" ProgID="Equation.3" ShapeID="_x0000_i1038" DrawAspect="Content" ObjectID="_1691435012" r:id="rId40"/>
        </w:object>
      </w:r>
      <w:r w:rsidRPr="00F6475D">
        <w:rPr>
          <w:rFonts w:hint="eastAsia"/>
          <w:lang w:eastAsia="zh-CN"/>
        </w:rPr>
        <w:t>;</w:t>
      </w:r>
    </w:p>
    <w:p w:rsidR="00F6475D" w:rsidRPr="00F6475D" w:rsidRDefault="00F6475D" w:rsidP="00F6475D">
      <w:pPr>
        <w:ind w:left="568" w:hanging="284"/>
        <w:rPr>
          <w:lang w:eastAsia="zh-CN"/>
        </w:rPr>
      </w:pPr>
      <w:r w:rsidRPr="00F6475D">
        <w:rPr>
          <w:lang w:eastAsia="zh-CN"/>
        </w:rPr>
        <w:t>-</w:t>
      </w:r>
      <w:r w:rsidRPr="00F6475D">
        <w:rPr>
          <w:lang w:eastAsia="zh-CN"/>
        </w:rPr>
        <w:tab/>
      </w:r>
      <w:proofErr w:type="gramStart"/>
      <w:r w:rsidRPr="00F6475D">
        <w:rPr>
          <w:lang w:eastAsia="zh-CN"/>
        </w:rPr>
        <w:t>if</w:t>
      </w:r>
      <w:proofErr w:type="gramEnd"/>
      <w:r w:rsidRPr="00F6475D">
        <w:rPr>
          <w:lang w:eastAsia="zh-CN"/>
        </w:rPr>
        <w:t xml:space="preserve"> HARQ-ACK, CSI part 1 and </w:t>
      </w:r>
      <w:r w:rsidRPr="00F6475D">
        <w:rPr>
          <w:rFonts w:hint="eastAsia"/>
          <w:lang w:eastAsia="zh-CN"/>
        </w:rPr>
        <w:t xml:space="preserve">CSI part 2 are </w:t>
      </w:r>
      <w:r w:rsidRPr="00F6475D">
        <w:rPr>
          <w:lang w:eastAsia="zh-CN"/>
        </w:rPr>
        <w:t>present</w:t>
      </w:r>
      <w:r w:rsidRPr="00F6475D">
        <w:rPr>
          <w:rFonts w:hint="eastAsia"/>
          <w:lang w:eastAsia="zh-CN"/>
        </w:rPr>
        <w:t xml:space="preserve"> for transmission on the PUSCH without UL-SCH, let </w:t>
      </w:r>
    </w:p>
    <w:p w:rsidR="00F6475D" w:rsidRPr="00F6475D" w:rsidRDefault="00F6475D" w:rsidP="00F6475D">
      <w:pPr>
        <w:ind w:left="851" w:hanging="284"/>
        <w:rPr>
          <w:lang w:eastAsia="zh-CN"/>
        </w:rPr>
      </w:pPr>
      <w:r w:rsidRPr="00F6475D">
        <w:rPr>
          <w:rFonts w:hint="eastAsia"/>
          <w:lang w:eastAsia="zh-CN"/>
        </w:rPr>
        <w:t>-</w:t>
      </w:r>
      <w:r w:rsidRPr="00F6475D">
        <w:rPr>
          <w:rFonts w:hint="eastAsia"/>
          <w:lang w:eastAsia="zh-CN"/>
        </w:rPr>
        <w:tab/>
      </w:r>
      <w:r w:rsidRPr="00F6475D">
        <w:rPr>
          <w:position w:val="-14"/>
        </w:rPr>
        <w:object w:dxaOrig="5820" w:dyaOrig="480">
          <v:shape id="_x0000_i1039" type="#_x0000_t75" style="width:228.8pt;height:19.25pt" o:ole="">
            <v:imagedata r:id="rId41" o:title=""/>
          </v:shape>
          <o:OLEObject Type="Embed" ProgID="Equation.DSMT4" ShapeID="_x0000_i1039" DrawAspect="Content" ObjectID="_1691435013" r:id="rId42"/>
        </w:object>
      </w:r>
      <w:r w:rsidRPr="00F6475D">
        <w:rPr>
          <w:rFonts w:hint="eastAsia"/>
          <w:lang w:eastAsia="zh-CN"/>
        </w:rPr>
        <w:t>;</w:t>
      </w:r>
    </w:p>
    <w:p w:rsidR="00F6475D" w:rsidRPr="00F6475D" w:rsidRDefault="00F6475D" w:rsidP="00F6475D">
      <w:pPr>
        <w:ind w:left="851" w:hanging="284"/>
        <w:rPr>
          <w:lang w:eastAsia="zh-CN"/>
        </w:rPr>
      </w:pPr>
      <w:r w:rsidRPr="00F6475D">
        <w:rPr>
          <w:rFonts w:hint="eastAsia"/>
          <w:lang w:eastAsia="zh-CN"/>
        </w:rPr>
        <w:t>-</w:t>
      </w:r>
      <w:r w:rsidRPr="00F6475D">
        <w:rPr>
          <w:rFonts w:hint="eastAsia"/>
          <w:lang w:eastAsia="zh-CN"/>
        </w:rPr>
        <w:tab/>
      </w:r>
      <w:r w:rsidRPr="00F6475D">
        <w:rPr>
          <w:position w:val="-14"/>
        </w:rPr>
        <w:object w:dxaOrig="2760" w:dyaOrig="400">
          <v:shape id="_x0000_i1040" type="#_x0000_t75" style="width:109pt;height:15.8pt" o:ole="">
            <v:imagedata r:id="rId35" o:title=""/>
          </v:shape>
          <o:OLEObject Type="Embed" ProgID="Equation.3" ShapeID="_x0000_i1040" DrawAspect="Content" ObjectID="_1691435014" r:id="rId43"/>
        </w:object>
      </w:r>
      <w:r w:rsidRPr="00F6475D">
        <w:rPr>
          <w:rFonts w:hint="eastAsia"/>
          <w:lang w:eastAsia="zh-CN"/>
        </w:rPr>
        <w:t>;</w:t>
      </w:r>
    </w:p>
    <w:p w:rsidR="00F6475D" w:rsidRPr="00F6475D" w:rsidRDefault="00F6475D">
      <w:pPr>
        <w:ind w:left="851" w:hanging="284"/>
        <w:rPr>
          <w:lang w:eastAsia="zh-CN"/>
        </w:rPr>
        <w:pPrChange w:id="9" w:author="Huawei" w:date="2021-08-25T16:44:00Z">
          <w:pPr>
            <w:ind w:left="568" w:hanging="284"/>
          </w:pPr>
        </w:pPrChange>
      </w:pPr>
      <w:r w:rsidRPr="00F6475D">
        <w:rPr>
          <w:rFonts w:hint="eastAsia"/>
          <w:lang w:eastAsia="zh-CN"/>
        </w:rPr>
        <w:t>-</w:t>
      </w:r>
      <w:r w:rsidRPr="00F6475D">
        <w:rPr>
          <w:rFonts w:hint="eastAsia"/>
          <w:lang w:eastAsia="zh-CN"/>
        </w:rPr>
        <w:tab/>
      </w:r>
      <w:proofErr w:type="gramStart"/>
      <w:r w:rsidRPr="00F6475D">
        <w:rPr>
          <w:rFonts w:hint="eastAsia"/>
          <w:lang w:eastAsia="zh-CN"/>
        </w:rPr>
        <w:t>if</w:t>
      </w:r>
      <w:proofErr w:type="gramEnd"/>
      <w:r w:rsidRPr="00F6475D">
        <w:rPr>
          <w:rFonts w:hint="eastAsia"/>
          <w:lang w:eastAsia="zh-CN"/>
        </w:rPr>
        <w:t xml:space="preserve"> the number of HARQ-ACK information bits is more than 2</w:t>
      </w:r>
      <w:r w:rsidRPr="00F6475D">
        <w:rPr>
          <w:lang w:eastAsia="zh-CN"/>
        </w:rPr>
        <w:t xml:space="preserve"> or if both HARQ-ACK and CG-UCI are present on the same PUSCH with UL-SCH</w:t>
      </w:r>
      <w:r w:rsidRPr="00F6475D">
        <w:rPr>
          <w:rFonts w:hint="eastAsia"/>
          <w:lang w:eastAsia="zh-CN"/>
        </w:rPr>
        <w:t>,</w:t>
      </w:r>
      <w:r w:rsidRPr="00F6475D">
        <w:rPr>
          <w:position w:val="-14"/>
        </w:rPr>
        <w:object w:dxaOrig="7080" w:dyaOrig="400">
          <v:shape id="_x0000_i1041" type="#_x0000_t75" style="width:277.65pt;height:15.8pt" o:ole="">
            <v:imagedata r:id="rId44" o:title=""/>
          </v:shape>
          <o:OLEObject Type="Embed" ProgID="Equation.3" ShapeID="_x0000_i1041" DrawAspect="Content" ObjectID="_1691435015" r:id="rId45"/>
        </w:object>
      </w:r>
      <w:r w:rsidRPr="00F6475D">
        <w:rPr>
          <w:rFonts w:hint="eastAsia"/>
          <w:lang w:eastAsia="zh-CN"/>
        </w:rPr>
        <w:t>;</w:t>
      </w:r>
      <w:r w:rsidRPr="00F6475D">
        <w:rPr>
          <w:lang w:eastAsia="zh-CN"/>
        </w:rPr>
        <w:t xml:space="preserve"> otherwise, </w:t>
      </w:r>
      <w:r w:rsidRPr="00F6475D">
        <w:rPr>
          <w:position w:val="-18"/>
        </w:rPr>
        <w:object w:dxaOrig="7220" w:dyaOrig="480">
          <v:shape id="_x0000_i1042" type="#_x0000_t75" style="width:285.55pt;height:18.25pt" o:ole="">
            <v:imagedata r:id="rId46" o:title=""/>
          </v:shape>
          <o:OLEObject Type="Embed" ProgID="Equation.DSMT4" ShapeID="_x0000_i1042" DrawAspect="Content" ObjectID="_1691435016" r:id="rId47"/>
        </w:object>
      </w:r>
    </w:p>
    <w:p w:rsidR="00F6475D" w:rsidRPr="00F6475D" w:rsidRDefault="00F6475D" w:rsidP="00F6475D">
      <w:pPr>
        <w:ind w:left="851" w:hanging="284"/>
        <w:rPr>
          <w:lang w:eastAsia="zh-CN"/>
        </w:rPr>
      </w:pPr>
      <w:r w:rsidRPr="00F6475D">
        <w:rPr>
          <w:rFonts w:hint="eastAsia"/>
          <w:lang w:eastAsia="zh-CN"/>
        </w:rPr>
        <w:t>-</w:t>
      </w:r>
      <w:r w:rsidRPr="00F6475D">
        <w:rPr>
          <w:rFonts w:hint="eastAsia"/>
          <w:lang w:eastAsia="zh-CN"/>
        </w:rPr>
        <w:tab/>
      </w:r>
      <w:r w:rsidRPr="00F6475D">
        <w:rPr>
          <w:position w:val="-14"/>
        </w:rPr>
        <w:object w:dxaOrig="3440" w:dyaOrig="400">
          <v:shape id="_x0000_i1043" type="#_x0000_t75" style="width:134.65pt;height:15.8pt" o:ole="">
            <v:imagedata r:id="rId39" o:title=""/>
          </v:shape>
          <o:OLEObject Type="Embed" ProgID="Equation.3" ShapeID="_x0000_i1043" DrawAspect="Content" ObjectID="_1691435017" r:id="rId48"/>
        </w:object>
      </w:r>
      <w:r w:rsidRPr="00F6475D">
        <w:rPr>
          <w:rFonts w:hint="eastAsia"/>
          <w:lang w:eastAsia="zh-CN"/>
        </w:rPr>
        <w:t>;</w:t>
      </w:r>
    </w:p>
    <w:p w:rsidR="00F6475D" w:rsidRPr="00F6475D" w:rsidRDefault="00F6475D" w:rsidP="00F6475D">
      <w:pPr>
        <w:ind w:left="851" w:hanging="284"/>
        <w:rPr>
          <w:lang w:eastAsia="zh-CN"/>
        </w:rPr>
      </w:pPr>
      <w:r w:rsidRPr="00F6475D">
        <w:rPr>
          <w:rFonts w:hint="eastAsia"/>
          <w:lang w:eastAsia="zh-CN"/>
        </w:rPr>
        <w:lastRenderedPageBreak/>
        <w:t>-</w:t>
      </w:r>
      <w:r w:rsidRPr="00F6475D">
        <w:rPr>
          <w:rFonts w:hint="eastAsia"/>
          <w:lang w:eastAsia="zh-CN"/>
        </w:rPr>
        <w:tab/>
      </w:r>
      <w:r w:rsidRPr="00F6475D">
        <w:rPr>
          <w:position w:val="-14"/>
        </w:rPr>
        <w:object w:dxaOrig="3580" w:dyaOrig="400">
          <v:shape id="_x0000_i1044" type="#_x0000_t75" style="width:141.55pt;height:15.8pt" o:ole="">
            <v:imagedata r:id="rId49" o:title=""/>
          </v:shape>
          <o:OLEObject Type="Embed" ProgID="Equation.3" ShapeID="_x0000_i1044" DrawAspect="Content" ObjectID="_1691435018" r:id="rId50"/>
        </w:object>
      </w:r>
      <w:r w:rsidRPr="00F6475D">
        <w:rPr>
          <w:rFonts w:hint="eastAsia"/>
          <w:lang w:eastAsia="zh-CN"/>
        </w:rPr>
        <w:t xml:space="preserve"> </w:t>
      </w:r>
      <w:proofErr w:type="gramStart"/>
      <w:r w:rsidRPr="00F6475D">
        <w:rPr>
          <w:rFonts w:hint="eastAsia"/>
          <w:lang w:eastAsia="zh-CN"/>
        </w:rPr>
        <w:t>if</w:t>
      </w:r>
      <w:proofErr w:type="gramEnd"/>
      <w:r w:rsidRPr="00F6475D">
        <w:rPr>
          <w:rFonts w:hint="eastAsia"/>
          <w:lang w:eastAsia="zh-CN"/>
        </w:rPr>
        <w:t xml:space="preserve"> the number of HARQ-ACK information bits is no more than 2, and </w:t>
      </w:r>
      <w:r w:rsidRPr="00F6475D">
        <w:rPr>
          <w:position w:val="-14"/>
        </w:rPr>
        <w:object w:dxaOrig="4560" w:dyaOrig="400">
          <v:shape id="_x0000_i1045" type="#_x0000_t75" style="width:180pt;height:15.8pt" o:ole="">
            <v:imagedata r:id="rId51" o:title=""/>
          </v:shape>
          <o:OLEObject Type="Embed" ProgID="Equation.3" ShapeID="_x0000_i1045" DrawAspect="Content" ObjectID="_1691435019" r:id="rId52"/>
        </w:object>
      </w:r>
      <w:r w:rsidRPr="00F6475D">
        <w:rPr>
          <w:rFonts w:hint="eastAsia"/>
          <w:lang w:eastAsia="zh-CN"/>
        </w:rPr>
        <w:t xml:space="preserve"> otherwise; and</w:t>
      </w:r>
    </w:p>
    <w:p w:rsidR="00F6475D" w:rsidRPr="00F6475D" w:rsidRDefault="00F6475D" w:rsidP="00F6475D">
      <w:pPr>
        <w:ind w:left="851" w:hanging="284"/>
        <w:rPr>
          <w:lang w:eastAsia="zh-CN"/>
        </w:rPr>
      </w:pPr>
      <w:r w:rsidRPr="00F6475D">
        <w:rPr>
          <w:rFonts w:hint="eastAsia"/>
          <w:lang w:eastAsia="zh-CN"/>
        </w:rPr>
        <w:t>-</w:t>
      </w:r>
      <w:r w:rsidRPr="00F6475D">
        <w:rPr>
          <w:rFonts w:hint="eastAsia"/>
          <w:lang w:eastAsia="zh-CN"/>
        </w:rPr>
        <w:tab/>
      </w:r>
      <w:r w:rsidRPr="00F6475D">
        <w:rPr>
          <w:position w:val="-14"/>
        </w:rPr>
        <w:object w:dxaOrig="3700" w:dyaOrig="400">
          <v:shape id="_x0000_i1046" type="#_x0000_t75" style="width:145pt;height:15.8pt" o:ole="">
            <v:imagedata r:id="rId53" o:title=""/>
          </v:shape>
          <o:OLEObject Type="Embed" ProgID="Equation.3" ShapeID="_x0000_i1046" DrawAspect="Content" ObjectID="_1691435020" r:id="rId54"/>
        </w:object>
      </w:r>
      <w:r w:rsidRPr="00F6475D">
        <w:rPr>
          <w:rFonts w:hint="eastAsia"/>
          <w:lang w:eastAsia="zh-CN"/>
        </w:rPr>
        <w:t xml:space="preserve"> </w:t>
      </w:r>
      <w:proofErr w:type="gramStart"/>
      <w:r w:rsidRPr="00F6475D">
        <w:rPr>
          <w:rFonts w:hint="eastAsia"/>
          <w:lang w:eastAsia="zh-CN"/>
        </w:rPr>
        <w:t>if</w:t>
      </w:r>
      <w:proofErr w:type="gramEnd"/>
      <w:r w:rsidRPr="00F6475D">
        <w:rPr>
          <w:rFonts w:hint="eastAsia"/>
          <w:lang w:eastAsia="zh-CN"/>
        </w:rPr>
        <w:t xml:space="preserve"> the number of HARQ-ACK information bits is no more than 2, and </w:t>
      </w:r>
      <w:r w:rsidRPr="00F6475D">
        <w:rPr>
          <w:position w:val="-14"/>
        </w:rPr>
        <w:object w:dxaOrig="4760" w:dyaOrig="400">
          <v:shape id="_x0000_i1047" type="#_x0000_t75" style="width:188.4pt;height:15.8pt" o:ole="">
            <v:imagedata r:id="rId55" o:title=""/>
          </v:shape>
          <o:OLEObject Type="Embed" ProgID="Equation.3" ShapeID="_x0000_i1047" DrawAspect="Content" ObjectID="_1691435021" r:id="rId56"/>
        </w:object>
      </w:r>
      <w:r w:rsidRPr="00F6475D">
        <w:rPr>
          <w:rFonts w:hint="eastAsia"/>
          <w:lang w:eastAsia="zh-CN"/>
        </w:rPr>
        <w:t xml:space="preserve"> otherwise;</w:t>
      </w:r>
      <w:r w:rsidRPr="00F6475D">
        <w:rPr>
          <w:lang w:eastAsia="zh-CN"/>
        </w:rPr>
        <w:t xml:space="preserve"> </w:t>
      </w:r>
    </w:p>
    <w:p w:rsidR="00F6475D" w:rsidRPr="00F6475D" w:rsidRDefault="00F6475D" w:rsidP="00F6475D">
      <w:pPr>
        <w:ind w:left="568" w:hanging="284"/>
        <w:rPr>
          <w:lang w:eastAsia="zh-CN"/>
        </w:rPr>
      </w:pPr>
      <w:r w:rsidRPr="00F6475D">
        <w:rPr>
          <w:rFonts w:hint="eastAsia"/>
          <w:lang w:eastAsia="zh-CN"/>
        </w:rPr>
        <w:t>-</w:t>
      </w:r>
      <w:r w:rsidRPr="00F6475D">
        <w:rPr>
          <w:rFonts w:hint="eastAsia"/>
          <w:lang w:eastAsia="zh-CN"/>
        </w:rPr>
        <w:tab/>
      </w:r>
      <w:proofErr w:type="gramStart"/>
      <w:r w:rsidRPr="00F6475D">
        <w:rPr>
          <w:lang w:eastAsia="zh-CN"/>
        </w:rPr>
        <w:t>if</w:t>
      </w:r>
      <w:proofErr w:type="gramEnd"/>
      <w:r w:rsidRPr="00F6475D">
        <w:rPr>
          <w:lang w:eastAsia="zh-CN"/>
        </w:rPr>
        <w:t xml:space="preserve"> CG-UCI is present for transmission on the PUSCH with UL-SCH and without HARQ-ACK, let</w:t>
      </w:r>
      <w:r w:rsidRPr="00F6475D">
        <w:rPr>
          <w:rFonts w:hint="eastAsia"/>
          <w:lang w:eastAsia="zh-CN"/>
        </w:rPr>
        <w:t xml:space="preserve"> </w:t>
      </w:r>
    </w:p>
    <w:p w:rsidR="00F6475D" w:rsidRPr="00F6475D" w:rsidRDefault="00F6475D" w:rsidP="00F6475D">
      <w:pPr>
        <w:ind w:left="851" w:hanging="284"/>
        <w:rPr>
          <w:lang w:eastAsia="zh-CN"/>
        </w:rPr>
      </w:pPr>
      <w:r w:rsidRPr="00F6475D">
        <w:rPr>
          <w:rFonts w:hint="eastAsia"/>
          <w:lang w:eastAsia="zh-CN"/>
        </w:rPr>
        <w:t>-</w:t>
      </w:r>
      <w:r w:rsidRPr="00F6475D">
        <w:rPr>
          <w:rFonts w:hint="eastAsia"/>
          <w:lang w:eastAsia="zh-CN"/>
        </w:rPr>
        <w:tab/>
      </w:r>
      <m:oMath>
        <m:sSup>
          <m:sSupPr>
            <m:ctrlPr>
              <w:rPr>
                <w:rFonts w:ascii="Cambria Math" w:hAnsi="Cambria Math"/>
                <w:lang w:eastAsia="zh-CN"/>
              </w:rPr>
            </m:ctrlPr>
          </m:sSupPr>
          <m:e>
            <m:r>
              <w:rPr>
                <w:rFonts w:ascii="Cambria Math" w:hAnsi="Cambria Math"/>
                <w:lang w:eastAsia="zh-CN"/>
              </w:rPr>
              <m:t>G</m:t>
            </m:r>
          </m:e>
          <m:sup>
            <m:r>
              <w:rPr>
                <w:rFonts w:ascii="Cambria Math" w:hAnsi="Cambria Math"/>
                <w:lang w:eastAsia="zh-CN"/>
              </w:rPr>
              <m:t>CSI</m:t>
            </m:r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-</m:t>
            </m:r>
            <m:r>
              <w:rPr>
                <w:rFonts w:ascii="Cambria Math" w:hAnsi="Cambria Math"/>
                <w:lang w:eastAsia="zh-CN"/>
              </w:rPr>
              <m:t>part</m:t>
            </m:r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1</m:t>
            </m:r>
          </m:sup>
        </m:sSup>
        <m:d>
          <m:dPr>
            <m:ctrlPr>
              <w:rPr>
                <w:rFonts w:ascii="Cambria Math" w:hAnsi="Cambria Math"/>
                <w:lang w:eastAsia="zh-CN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1</m:t>
            </m:r>
          </m:e>
        </m:d>
        <m:r>
          <m:rPr>
            <m:sty m:val="p"/>
          </m:rPr>
          <w:rPr>
            <w:rFonts w:ascii="Cambria Math" w:hAnsi="Cambria Math"/>
            <w:lang w:eastAsia="zh-CN"/>
          </w:rPr>
          <m:t>=min</m:t>
        </m:r>
        <m:d>
          <m:dPr>
            <m:ctrlPr>
              <w:rPr>
                <w:rFonts w:ascii="Cambria Math" w:hAnsi="Cambria Math"/>
                <w:lang w:eastAsia="zh-CN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lang w:eastAsia="zh-CN"/>
                  </w:rPr>
                </m:ctrlPr>
              </m:sSubPr>
              <m:e>
                <m:r>
                  <w:rPr>
                    <w:rFonts w:ascii="Cambria Math" w:hAnsi="Cambria Math"/>
                    <w:lang w:eastAsia="zh-CN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eastAsia="zh-C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∙</m:t>
            </m:r>
            <m:sSub>
              <m:sSubPr>
                <m:ctrlPr>
                  <w:rPr>
                    <w:rFonts w:ascii="Cambria Math" w:hAnsi="Cambria Math"/>
                    <w:lang w:eastAsia="zh-CN"/>
                  </w:rPr>
                </m:ctrlPr>
              </m:sSubPr>
              <m:e>
                <m:r>
                  <w:rPr>
                    <w:rFonts w:ascii="Cambria Math" w:hAnsi="Cambria Math"/>
                    <w:lang w:eastAsia="zh-CN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eastAsia="zh-CN"/>
                  </w:rPr>
                  <m:t>m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∙</m:t>
            </m:r>
            <m:d>
              <m:dPr>
                <m:begChr m:val="⌊"/>
                <m:endChr m:val="⌋"/>
                <m:ctrlPr>
                  <w:rPr>
                    <w:rFonts w:ascii="Cambria Math" w:hAnsi="Cambria Math"/>
                    <w:lang w:eastAsia="zh-CN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/>
                        <w:lang w:eastAsia="zh-CN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lang w:eastAsia="zh-C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eastAsia="zh-CN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eastAsia="zh-CN"/>
                          </w:rPr>
                          <m:t>CSI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lang w:eastAsia="zh-CN"/>
                          </w:rPr>
                          <m:t>part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1</m:t>
                        </m:r>
                      </m:sup>
                    </m:sSup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lang w:eastAsia="zh-CN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eastAsia="zh-C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eastAsia="zh-CN"/>
                              </w:rPr>
                              <m:t>∙</m:t>
                            </m:r>
                            <m:r>
                              <w:rPr>
                                <w:rFonts w:ascii="Cambria Math" w:hAnsi="Cambria Math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eastAsia="zh-CN"/>
                              </w:rPr>
                              <m:t>L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eastAsia="zh-CN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eastAsia="zh-CN"/>
                              </w:rPr>
                              <m:t>m</m:t>
                            </m:r>
                          </m:sub>
                        </m:sSub>
                      </m:e>
                    </m:d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 xml:space="preserve">,  </m:t>
            </m:r>
            <m:sSub>
              <m:sSubPr>
                <m:ctrlPr>
                  <w:rPr>
                    <w:rFonts w:ascii="Cambria Math" w:hAnsi="Cambria Math"/>
                    <w:lang w:eastAsia="zh-CN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CN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zh-CN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eastAsia="zh-CN"/>
                  </w:rPr>
                  <m:t>∙</m:t>
                </m:r>
                <m:r>
                  <w:rPr>
                    <w:rFonts w:ascii="Cambria Math" w:hAnsi="Cambria Math"/>
                    <w:lang w:eastAsia="zh-CN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eastAsia="zh-C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∙</m:t>
            </m:r>
            <m:sSub>
              <m:sSubPr>
                <m:ctrlPr>
                  <w:rPr>
                    <w:rFonts w:ascii="Cambria Math" w:hAnsi="Cambria Math"/>
                    <w:lang w:eastAsia="zh-CN"/>
                  </w:rPr>
                </m:ctrlPr>
              </m:sSubPr>
              <m:e>
                <m:r>
                  <w:rPr>
                    <w:rFonts w:ascii="Cambria Math" w:hAnsi="Cambria Math"/>
                    <w:lang w:eastAsia="zh-CN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eastAsia="zh-CN"/>
                  </w:rPr>
                  <m:t>m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-</m:t>
            </m:r>
            <m:sSup>
              <m:sSupPr>
                <m:ctrlPr>
                  <w:rPr>
                    <w:rFonts w:ascii="Cambria Math" w:hAnsi="Cambria Math"/>
                    <w:lang w:eastAsia="zh-CN"/>
                  </w:rPr>
                </m:ctrlPr>
              </m:sSupPr>
              <m:e>
                <m:r>
                  <w:rPr>
                    <w:rFonts w:ascii="Cambria Math" w:hAnsi="Cambria Math"/>
                    <w:lang w:eastAsia="zh-CN"/>
                  </w:rPr>
                  <m:t>G</m:t>
                </m:r>
              </m:e>
              <m:sup>
                <m:r>
                  <w:rPr>
                    <w:rFonts w:ascii="Cambria Math" w:hAnsi="Cambria Math"/>
                    <w:lang w:eastAsia="zh-CN"/>
                  </w:rPr>
                  <m:t>CG</m:t>
                </m:r>
                <m:r>
                  <m:rPr>
                    <m:sty m:val="p"/>
                  </m:rPr>
                  <w:rPr>
                    <w:rFonts w:ascii="Cambria Math" w:hAnsi="Cambria Math"/>
                    <w:lang w:eastAsia="zh-CN"/>
                  </w:rPr>
                  <m:t>-</m:t>
                </m:r>
                <m:r>
                  <w:rPr>
                    <w:rFonts w:ascii="Cambria Math" w:hAnsi="Cambria Math"/>
                    <w:lang w:eastAsia="zh-CN"/>
                  </w:rPr>
                  <m:t>UCI</m:t>
                </m:r>
              </m:sup>
            </m:sSup>
            <m:d>
              <m:dPr>
                <m:ctrlPr>
                  <w:rPr>
                    <w:rFonts w:ascii="Cambria Math" w:hAnsi="Cambria Math"/>
                    <w:lang w:eastAsia="zh-C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eastAsia="zh-CN"/>
                  </w:rPr>
                  <m:t>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 xml:space="preserve"> </m:t>
            </m:r>
          </m:e>
        </m:d>
      </m:oMath>
      <w:r w:rsidRPr="00F6475D">
        <w:rPr>
          <w:rFonts w:hint="eastAsia"/>
          <w:lang w:eastAsia="zh-CN"/>
        </w:rPr>
        <w:t>;</w:t>
      </w:r>
      <w:r w:rsidRPr="00F6475D">
        <w:rPr>
          <w:lang w:eastAsia="zh-CN"/>
        </w:rPr>
        <w:t xml:space="preserve"> </w:t>
      </w:r>
    </w:p>
    <w:p w:rsidR="00F6475D" w:rsidRPr="00F6475D" w:rsidRDefault="00F6475D" w:rsidP="00F6475D">
      <w:pPr>
        <w:ind w:left="851" w:hanging="284"/>
        <w:rPr>
          <w:lang w:eastAsia="zh-CN"/>
        </w:rPr>
      </w:pPr>
      <w:r w:rsidRPr="00F6475D">
        <w:rPr>
          <w:rFonts w:hint="eastAsia"/>
          <w:lang w:eastAsia="zh-CN"/>
        </w:rPr>
        <w:t>-</w:t>
      </w:r>
      <w:r w:rsidRPr="00F6475D">
        <w:rPr>
          <w:rFonts w:hint="eastAsia"/>
          <w:lang w:eastAsia="zh-CN"/>
        </w:rPr>
        <w:tab/>
      </w:r>
      <m:oMath>
        <m:sSup>
          <m:sSupPr>
            <m:ctrlPr>
              <w:rPr>
                <w:rFonts w:ascii="Cambria Math" w:hAnsi="Cambria Math"/>
                <w:lang w:eastAsia="zh-CN"/>
              </w:rPr>
            </m:ctrlPr>
          </m:sSupPr>
          <m:e>
            <m:r>
              <w:rPr>
                <w:rFonts w:ascii="Cambria Math" w:hAnsi="Cambria Math"/>
                <w:lang w:eastAsia="zh-CN"/>
              </w:rPr>
              <m:t>G</m:t>
            </m:r>
          </m:e>
          <m:sup>
            <m:r>
              <w:rPr>
                <w:rFonts w:ascii="Cambria Math" w:hAnsi="Cambria Math"/>
                <w:lang w:eastAsia="zh-CN"/>
              </w:rPr>
              <m:t>CSI</m:t>
            </m:r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-</m:t>
            </m:r>
            <m:r>
              <w:rPr>
                <w:rFonts w:ascii="Cambria Math" w:hAnsi="Cambria Math"/>
                <w:lang w:eastAsia="zh-CN"/>
              </w:rPr>
              <m:t>part</m:t>
            </m:r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1</m:t>
            </m:r>
          </m:sup>
        </m:sSup>
        <m:d>
          <m:dPr>
            <m:ctrlPr>
              <w:rPr>
                <w:rFonts w:ascii="Cambria Math" w:hAnsi="Cambria Math"/>
                <w:lang w:eastAsia="zh-CN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2</m:t>
            </m:r>
          </m:e>
        </m:d>
        <m:r>
          <m:rPr>
            <m:sty m:val="p"/>
          </m:rPr>
          <w:rPr>
            <w:rFonts w:ascii="Cambria Math" w:hAnsi="Cambria Math"/>
            <w:lang w:eastAsia="zh-CN"/>
          </w:rPr>
          <m:t xml:space="preserve">= </m:t>
        </m:r>
        <m:sSup>
          <m:sSupPr>
            <m:ctrlPr>
              <w:rPr>
                <w:rFonts w:ascii="Cambria Math" w:hAnsi="Cambria Math"/>
                <w:lang w:eastAsia="zh-CN"/>
              </w:rPr>
            </m:ctrlPr>
          </m:sSupPr>
          <m:e>
            <m:r>
              <w:rPr>
                <w:rFonts w:ascii="Cambria Math" w:hAnsi="Cambria Math"/>
                <w:lang w:eastAsia="zh-CN"/>
              </w:rPr>
              <m:t>G</m:t>
            </m:r>
          </m:e>
          <m:sup>
            <m:r>
              <w:rPr>
                <w:rFonts w:ascii="Cambria Math" w:hAnsi="Cambria Math"/>
                <w:lang w:eastAsia="zh-CN"/>
              </w:rPr>
              <m:t>CSI</m:t>
            </m:r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-</m:t>
            </m:r>
            <m:r>
              <w:rPr>
                <w:rFonts w:ascii="Cambria Math" w:hAnsi="Cambria Math"/>
                <w:lang w:eastAsia="zh-CN"/>
              </w:rPr>
              <m:t>part</m:t>
            </m:r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1</m:t>
            </m:r>
          </m:sup>
        </m:sSup>
        <m:r>
          <m:rPr>
            <m:sty m:val="p"/>
          </m:rPr>
          <w:rPr>
            <w:rFonts w:ascii="Cambria Math" w:hAnsi="Cambria Math"/>
            <w:lang w:eastAsia="zh-CN"/>
          </w:rPr>
          <m:t>-</m:t>
        </m:r>
        <m:sSup>
          <m:sSupPr>
            <m:ctrlPr>
              <w:rPr>
                <w:rFonts w:ascii="Cambria Math" w:hAnsi="Cambria Math"/>
                <w:lang w:eastAsia="zh-CN"/>
              </w:rPr>
            </m:ctrlPr>
          </m:sSupPr>
          <m:e>
            <m:r>
              <w:rPr>
                <w:rFonts w:ascii="Cambria Math" w:hAnsi="Cambria Math"/>
                <w:lang w:eastAsia="zh-CN"/>
              </w:rPr>
              <m:t>G</m:t>
            </m:r>
          </m:e>
          <m:sup>
            <m:r>
              <w:rPr>
                <w:rFonts w:ascii="Cambria Math" w:hAnsi="Cambria Math"/>
                <w:lang w:eastAsia="zh-CN"/>
              </w:rPr>
              <m:t>CSI</m:t>
            </m:r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-</m:t>
            </m:r>
            <m:r>
              <w:rPr>
                <w:rFonts w:ascii="Cambria Math" w:hAnsi="Cambria Math"/>
                <w:lang w:eastAsia="zh-CN"/>
              </w:rPr>
              <m:t>part</m:t>
            </m:r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1</m:t>
            </m:r>
          </m:sup>
        </m:sSup>
        <m:d>
          <m:dPr>
            <m:ctrlPr>
              <w:rPr>
                <w:rFonts w:ascii="Cambria Math" w:hAnsi="Cambria Math"/>
                <w:lang w:eastAsia="zh-CN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1</m:t>
            </m:r>
          </m:e>
        </m:d>
      </m:oMath>
      <w:r w:rsidRPr="00F6475D">
        <w:rPr>
          <w:rFonts w:hint="eastAsia"/>
          <w:lang w:eastAsia="zh-CN"/>
        </w:rPr>
        <w:t>;</w:t>
      </w:r>
    </w:p>
    <w:p w:rsidR="00F6475D" w:rsidRPr="00F6475D" w:rsidRDefault="00F6475D" w:rsidP="00F6475D">
      <w:pPr>
        <w:ind w:left="851" w:hanging="284"/>
        <w:rPr>
          <w:lang w:eastAsia="zh-CN"/>
        </w:rPr>
      </w:pPr>
      <w:r w:rsidRPr="00F6475D">
        <w:rPr>
          <w:rFonts w:hint="eastAsia"/>
          <w:lang w:eastAsia="zh-CN"/>
        </w:rPr>
        <w:t>-</w:t>
      </w:r>
      <w:r w:rsidRPr="00F6475D">
        <w:rPr>
          <w:rFonts w:hint="eastAsia"/>
          <w:lang w:eastAsia="zh-CN"/>
        </w:rPr>
        <w:tab/>
      </w:r>
      <m:oMath>
        <m:sSup>
          <m:sSupPr>
            <m:ctrlPr>
              <w:rPr>
                <w:rFonts w:ascii="Cambria Math" w:hAnsi="Cambria Math"/>
                <w:lang w:eastAsia="zh-CN"/>
              </w:rPr>
            </m:ctrlPr>
          </m:sSupPr>
          <m:e>
            <m:r>
              <w:rPr>
                <w:rFonts w:ascii="Cambria Math" w:hAnsi="Cambria Math"/>
                <w:lang w:eastAsia="zh-CN"/>
              </w:rPr>
              <m:t>G</m:t>
            </m:r>
          </m:e>
          <m:sup>
            <m:r>
              <w:rPr>
                <w:rFonts w:ascii="Cambria Math" w:hAnsi="Cambria Math"/>
                <w:lang w:eastAsia="zh-CN"/>
              </w:rPr>
              <m:t>CSI</m:t>
            </m:r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-</m:t>
            </m:r>
            <m:r>
              <w:rPr>
                <w:rFonts w:ascii="Cambria Math" w:hAnsi="Cambria Math"/>
                <w:lang w:eastAsia="zh-CN"/>
              </w:rPr>
              <m:t>part</m:t>
            </m:r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lang w:eastAsia="zh-CN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1</m:t>
            </m:r>
          </m:e>
        </m:d>
        <m:r>
          <m:rPr>
            <m:sty m:val="p"/>
          </m:rPr>
          <w:rPr>
            <w:rFonts w:ascii="Cambria Math" w:hAnsi="Cambria Math"/>
            <w:lang w:eastAsia="zh-CN"/>
          </w:rPr>
          <m:t>=</m:t>
        </m:r>
        <m:sSub>
          <m:sSubPr>
            <m:ctrlPr>
              <w:rPr>
                <w:rFonts w:ascii="Cambria Math" w:hAnsi="Cambria Math"/>
                <w:lang w:eastAsia="zh-CN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lang w:eastAsia="zh-CN"/>
                  </w:rPr>
                </m:ctrlPr>
              </m:sSubPr>
              <m:e>
                <m:r>
                  <w:rPr>
                    <w:rFonts w:ascii="Cambria Math" w:hAnsi="Cambria Math"/>
                    <w:lang w:eastAsia="zh-CN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eastAsia="zh-CN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∙</m:t>
            </m:r>
            <m:r>
              <w:rPr>
                <w:rFonts w:ascii="Cambria Math" w:hAnsi="Cambria Math"/>
                <w:lang w:eastAsia="zh-CN"/>
              </w:rPr>
              <m:t>N</m:t>
            </m:r>
          </m:e>
          <m:sub>
            <m:r>
              <w:rPr>
                <w:rFonts w:ascii="Cambria Math" w:hAnsi="Cambria Math"/>
                <w:lang w:eastAsia="zh-CN"/>
              </w:rPr>
              <m:t>L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∙</m:t>
        </m:r>
        <m:sSub>
          <m:sSubPr>
            <m:ctrlPr>
              <w:rPr>
                <w:rFonts w:ascii="Cambria Math" w:hAnsi="Cambria Math"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Q</m:t>
            </m:r>
          </m:e>
          <m:sub>
            <m:r>
              <w:rPr>
                <w:rFonts w:ascii="Cambria Math" w:hAnsi="Cambria Math"/>
                <w:lang w:eastAsia="zh-CN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-</m:t>
        </m:r>
        <m:sSup>
          <m:sSupPr>
            <m:ctrlPr>
              <w:rPr>
                <w:rFonts w:ascii="Cambria Math" w:hAnsi="Cambria Math"/>
                <w:lang w:eastAsia="zh-CN"/>
              </w:rPr>
            </m:ctrlPr>
          </m:sSupPr>
          <m:e>
            <m:r>
              <w:rPr>
                <w:rFonts w:ascii="Cambria Math" w:hAnsi="Cambria Math"/>
                <w:lang w:eastAsia="zh-CN"/>
              </w:rPr>
              <m:t>G</m:t>
            </m:r>
          </m:e>
          <m:sup>
            <m:r>
              <w:rPr>
                <w:rFonts w:ascii="Cambria Math" w:hAnsi="Cambria Math"/>
                <w:lang w:eastAsia="zh-CN"/>
              </w:rPr>
              <m:t>CG</m:t>
            </m:r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-</m:t>
            </m:r>
            <m:r>
              <w:rPr>
                <w:rFonts w:ascii="Cambria Math" w:hAnsi="Cambria Math"/>
                <w:lang w:eastAsia="zh-CN"/>
              </w:rPr>
              <m:t>UCI</m:t>
            </m:r>
          </m:sup>
        </m:sSup>
        <m:d>
          <m:dPr>
            <m:ctrlPr>
              <w:rPr>
                <w:rFonts w:ascii="Cambria Math" w:hAnsi="Cambria Math"/>
                <w:lang w:eastAsia="zh-CN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1</m:t>
            </m:r>
          </m:e>
        </m:d>
        <m:r>
          <m:rPr>
            <m:sty m:val="p"/>
          </m:rPr>
          <w:rPr>
            <w:rFonts w:ascii="Cambria Math" w:hAnsi="Cambria Math"/>
            <w:lang w:eastAsia="zh-CN"/>
          </w:rPr>
          <m:t>-</m:t>
        </m:r>
        <m:sSup>
          <m:sSupPr>
            <m:ctrlPr>
              <w:rPr>
                <w:rFonts w:ascii="Cambria Math" w:hAnsi="Cambria Math"/>
                <w:lang w:eastAsia="zh-CN"/>
              </w:rPr>
            </m:ctrlPr>
          </m:sSupPr>
          <m:e>
            <m:r>
              <w:rPr>
                <w:rFonts w:ascii="Cambria Math" w:hAnsi="Cambria Math"/>
                <w:lang w:eastAsia="zh-CN"/>
              </w:rPr>
              <m:t>G</m:t>
            </m:r>
          </m:e>
          <m:sup>
            <m:r>
              <w:rPr>
                <w:rFonts w:ascii="Cambria Math" w:hAnsi="Cambria Math"/>
                <w:lang w:eastAsia="zh-CN"/>
              </w:rPr>
              <m:t>CSI</m:t>
            </m:r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-</m:t>
            </m:r>
            <m:r>
              <w:rPr>
                <w:rFonts w:ascii="Cambria Math" w:hAnsi="Cambria Math"/>
                <w:lang w:eastAsia="zh-CN"/>
              </w:rPr>
              <m:t>part</m:t>
            </m:r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1</m:t>
            </m:r>
          </m:sup>
        </m:sSup>
        <m:d>
          <m:dPr>
            <m:ctrlPr>
              <w:rPr>
                <w:rFonts w:ascii="Cambria Math" w:hAnsi="Cambria Math"/>
                <w:lang w:eastAsia="zh-CN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1</m:t>
            </m:r>
          </m:e>
        </m:d>
      </m:oMath>
      <w:r w:rsidRPr="00F6475D">
        <w:rPr>
          <w:rFonts w:hint="eastAsia"/>
          <w:lang w:eastAsia="zh-CN"/>
        </w:rPr>
        <w:t>; and</w:t>
      </w:r>
    </w:p>
    <w:p w:rsidR="00F6475D" w:rsidRPr="00F6475D" w:rsidRDefault="00F6475D" w:rsidP="00F6475D">
      <w:pPr>
        <w:ind w:left="851" w:hanging="284"/>
        <w:rPr>
          <w:lang w:eastAsia="zh-CN"/>
        </w:rPr>
      </w:pPr>
      <w:r w:rsidRPr="00F6475D">
        <w:rPr>
          <w:rFonts w:hint="eastAsia"/>
          <w:lang w:eastAsia="zh-CN"/>
        </w:rPr>
        <w:t>-</w:t>
      </w:r>
      <w:r w:rsidRPr="00F6475D">
        <w:rPr>
          <w:rFonts w:hint="eastAsia"/>
          <w:lang w:eastAsia="zh-CN"/>
        </w:rPr>
        <w:tab/>
      </w:r>
      <m:oMath>
        <m:sSup>
          <m:sSupPr>
            <m:ctrlPr>
              <w:rPr>
                <w:rFonts w:ascii="Cambria Math" w:hAnsi="Cambria Math"/>
                <w:lang w:eastAsia="zh-CN"/>
              </w:rPr>
            </m:ctrlPr>
          </m:sSupPr>
          <m:e>
            <m:r>
              <w:rPr>
                <w:rFonts w:ascii="Cambria Math" w:hAnsi="Cambria Math"/>
                <w:lang w:eastAsia="zh-CN"/>
              </w:rPr>
              <m:t>G</m:t>
            </m:r>
          </m:e>
          <m:sup>
            <m:r>
              <w:rPr>
                <w:rFonts w:ascii="Cambria Math" w:hAnsi="Cambria Math"/>
                <w:lang w:eastAsia="zh-CN"/>
              </w:rPr>
              <m:t>CSI</m:t>
            </m:r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-</m:t>
            </m:r>
            <m:r>
              <w:rPr>
                <w:rFonts w:ascii="Cambria Math" w:hAnsi="Cambria Math"/>
                <w:lang w:eastAsia="zh-CN"/>
              </w:rPr>
              <m:t>part</m:t>
            </m:r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lang w:eastAsia="zh-CN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2</m:t>
            </m:r>
          </m:e>
        </m:d>
        <m:r>
          <m:rPr>
            <m:sty m:val="p"/>
          </m:rPr>
          <w:rPr>
            <w:rFonts w:ascii="Cambria Math" w:hAnsi="Cambria Math"/>
            <w:lang w:eastAsia="zh-CN"/>
          </w:rPr>
          <m:t>=</m:t>
        </m:r>
        <m:sSub>
          <m:sSubPr>
            <m:ctrlPr>
              <w:rPr>
                <w:rFonts w:ascii="Cambria Math" w:hAnsi="Cambria Math"/>
                <w:lang w:eastAsia="zh-CN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lang w:eastAsia="zh-CN"/>
                  </w:rPr>
                </m:ctrlPr>
              </m:sSubPr>
              <m:e>
                <m:r>
                  <w:rPr>
                    <w:rFonts w:ascii="Cambria Math" w:hAnsi="Cambria Math"/>
                    <w:lang w:eastAsia="zh-CN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eastAsia="zh-CN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∙</m:t>
            </m:r>
            <m:r>
              <w:rPr>
                <w:rFonts w:ascii="Cambria Math" w:hAnsi="Cambria Math"/>
                <w:lang w:eastAsia="zh-CN"/>
              </w:rPr>
              <m:t>N</m:t>
            </m:r>
          </m:e>
          <m:sub>
            <m:r>
              <w:rPr>
                <w:rFonts w:ascii="Cambria Math" w:hAnsi="Cambria Math"/>
                <w:lang w:eastAsia="zh-CN"/>
              </w:rPr>
              <m:t>L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∙</m:t>
        </m:r>
        <m:sSub>
          <m:sSubPr>
            <m:ctrlPr>
              <w:rPr>
                <w:rFonts w:ascii="Cambria Math" w:hAnsi="Cambria Math"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Q</m:t>
            </m:r>
          </m:e>
          <m:sub>
            <m:r>
              <w:rPr>
                <w:rFonts w:ascii="Cambria Math" w:hAnsi="Cambria Math"/>
                <w:lang w:eastAsia="zh-CN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-</m:t>
        </m:r>
        <m:sSup>
          <m:sSupPr>
            <m:ctrlPr>
              <w:rPr>
                <w:rFonts w:ascii="Cambria Math" w:hAnsi="Cambria Math"/>
                <w:lang w:eastAsia="zh-CN"/>
              </w:rPr>
            </m:ctrlPr>
          </m:sSupPr>
          <m:e>
            <m:r>
              <w:rPr>
                <w:rFonts w:ascii="Cambria Math" w:hAnsi="Cambria Math"/>
                <w:lang w:eastAsia="zh-CN"/>
              </w:rPr>
              <m:t>G</m:t>
            </m:r>
          </m:e>
          <m:sup>
            <m:r>
              <w:rPr>
                <w:rFonts w:ascii="Cambria Math" w:hAnsi="Cambria Math"/>
                <w:lang w:eastAsia="zh-CN"/>
              </w:rPr>
              <m:t>CG</m:t>
            </m:r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-</m:t>
            </m:r>
            <m:r>
              <w:rPr>
                <w:rFonts w:ascii="Cambria Math" w:hAnsi="Cambria Math"/>
                <w:lang w:eastAsia="zh-CN"/>
              </w:rPr>
              <m:t>UCI</m:t>
            </m:r>
          </m:sup>
        </m:sSup>
        <m:d>
          <m:dPr>
            <m:ctrlPr>
              <w:rPr>
                <w:rFonts w:ascii="Cambria Math" w:hAnsi="Cambria Math"/>
                <w:lang w:eastAsia="zh-CN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2</m:t>
            </m:r>
          </m:e>
        </m:d>
        <m:r>
          <m:rPr>
            <m:sty m:val="p"/>
          </m:rPr>
          <w:rPr>
            <w:rFonts w:ascii="Cambria Math" w:hAnsi="Cambria Math"/>
            <w:lang w:eastAsia="zh-CN"/>
          </w:rPr>
          <m:t>-</m:t>
        </m:r>
        <m:sSup>
          <m:sSupPr>
            <m:ctrlPr>
              <w:rPr>
                <w:rFonts w:ascii="Cambria Math" w:hAnsi="Cambria Math"/>
                <w:lang w:eastAsia="zh-CN"/>
              </w:rPr>
            </m:ctrlPr>
          </m:sSupPr>
          <m:e>
            <m:r>
              <w:rPr>
                <w:rFonts w:ascii="Cambria Math" w:hAnsi="Cambria Math"/>
                <w:lang w:eastAsia="zh-CN"/>
              </w:rPr>
              <m:t>G</m:t>
            </m:r>
          </m:e>
          <m:sup>
            <m:r>
              <w:rPr>
                <w:rFonts w:ascii="Cambria Math" w:hAnsi="Cambria Math"/>
                <w:lang w:eastAsia="zh-CN"/>
              </w:rPr>
              <m:t>CSI</m:t>
            </m:r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-</m:t>
            </m:r>
            <m:r>
              <w:rPr>
                <w:rFonts w:ascii="Cambria Math" w:hAnsi="Cambria Math"/>
                <w:lang w:eastAsia="zh-CN"/>
              </w:rPr>
              <m:t>part</m:t>
            </m:r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1</m:t>
            </m:r>
          </m:sup>
        </m:sSup>
        <m:d>
          <m:dPr>
            <m:ctrlPr>
              <w:rPr>
                <w:rFonts w:ascii="Cambria Math" w:hAnsi="Cambria Math"/>
                <w:lang w:eastAsia="zh-CN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2</m:t>
            </m:r>
          </m:e>
        </m:d>
      </m:oMath>
      <w:r w:rsidRPr="00F6475D">
        <w:rPr>
          <w:rFonts w:hint="eastAsia"/>
          <w:lang w:eastAsia="zh-CN"/>
        </w:rPr>
        <w:t>;</w:t>
      </w:r>
    </w:p>
    <w:p w:rsidR="00F6475D" w:rsidRPr="00F6475D" w:rsidRDefault="00F6475D" w:rsidP="00F6475D">
      <w:pPr>
        <w:ind w:left="568" w:hanging="284"/>
        <w:rPr>
          <w:lang w:eastAsia="zh-CN"/>
        </w:rPr>
      </w:pPr>
      <w:r w:rsidRPr="00F6475D">
        <w:rPr>
          <w:lang w:eastAsia="zh-CN"/>
        </w:rPr>
        <w:t>-</w:t>
      </w:r>
      <w:r w:rsidRPr="00F6475D">
        <w:rPr>
          <w:lang w:eastAsia="zh-CN"/>
        </w:rPr>
        <w:tab/>
      </w:r>
      <w:proofErr w:type="gramStart"/>
      <w:r w:rsidRPr="00F6475D">
        <w:rPr>
          <w:lang w:eastAsia="zh-CN"/>
        </w:rPr>
        <w:t>if</w:t>
      </w:r>
      <w:proofErr w:type="gramEnd"/>
      <w:ins w:id="10" w:author="Huawei" w:date="2021-08-25T16:45:00Z">
        <w:r w:rsidR="00183DDE">
          <w:rPr>
            <w:lang w:eastAsia="zh-CN"/>
          </w:rPr>
          <w:t xml:space="preserve"> only</w:t>
        </w:r>
      </w:ins>
      <w:r w:rsidRPr="00F6475D">
        <w:rPr>
          <w:lang w:eastAsia="zh-CN"/>
        </w:rPr>
        <w:t xml:space="preserve"> CSI part 1 and </w:t>
      </w:r>
      <w:r w:rsidRPr="00F6475D">
        <w:rPr>
          <w:rFonts w:hint="eastAsia"/>
          <w:lang w:eastAsia="zh-CN"/>
        </w:rPr>
        <w:t xml:space="preserve">CSI part 2 are </w:t>
      </w:r>
      <w:r w:rsidRPr="00F6475D">
        <w:rPr>
          <w:lang w:eastAsia="zh-CN"/>
        </w:rPr>
        <w:t>present</w:t>
      </w:r>
      <w:r w:rsidRPr="00F6475D">
        <w:rPr>
          <w:rFonts w:hint="eastAsia"/>
          <w:lang w:eastAsia="zh-CN"/>
        </w:rPr>
        <w:t xml:space="preserve"> for transmission on the PUSCH without UL-SCH, let </w:t>
      </w:r>
    </w:p>
    <w:p w:rsidR="00F6475D" w:rsidRPr="00F6475D" w:rsidRDefault="00F6475D" w:rsidP="00F6475D">
      <w:pPr>
        <w:ind w:left="851" w:hanging="284"/>
        <w:rPr>
          <w:lang w:eastAsia="zh-CN"/>
        </w:rPr>
      </w:pPr>
      <w:r w:rsidRPr="00F6475D">
        <w:t>-</w:t>
      </w:r>
      <w:r w:rsidRPr="00F6475D">
        <w:tab/>
      </w:r>
      <w:r w:rsidRPr="00F6475D">
        <w:object w:dxaOrig="7220" w:dyaOrig="480">
          <v:shape id="_x0000_i1048" type="#_x0000_t75" style="width:285.55pt;height:18.25pt" o:ole="">
            <v:imagedata r:id="rId57" o:title=""/>
          </v:shape>
          <o:OLEObject Type="Embed" ProgID="Equation.DSMT4" ShapeID="_x0000_i1048" DrawAspect="Content" ObjectID="_1691435022" r:id="rId58"/>
        </w:object>
      </w:r>
      <w:r w:rsidRPr="00F6475D">
        <w:rPr>
          <w:rFonts w:hint="eastAsia"/>
          <w:lang w:eastAsia="zh-CN"/>
        </w:rPr>
        <w:t>;</w:t>
      </w:r>
    </w:p>
    <w:p w:rsidR="00F6475D" w:rsidRPr="00F6475D" w:rsidRDefault="00F6475D" w:rsidP="00F6475D">
      <w:pPr>
        <w:ind w:left="851" w:hanging="284"/>
        <w:rPr>
          <w:lang w:eastAsia="zh-CN"/>
        </w:rPr>
      </w:pPr>
      <w:r w:rsidRPr="00F6475D">
        <w:t>-</w:t>
      </w:r>
      <w:r w:rsidRPr="00F6475D">
        <w:tab/>
      </w:r>
      <w:r w:rsidRPr="00F6475D">
        <w:rPr>
          <w:position w:val="-14"/>
        </w:rPr>
        <w:object w:dxaOrig="3440" w:dyaOrig="400">
          <v:shape id="_x0000_i1049" type="#_x0000_t75" style="width:134.65pt;height:15.8pt" o:ole="">
            <v:imagedata r:id="rId39" o:title=""/>
          </v:shape>
          <o:OLEObject Type="Embed" ProgID="Equation.3" ShapeID="_x0000_i1049" DrawAspect="Content" ObjectID="_1691435023" r:id="rId59"/>
        </w:object>
      </w:r>
      <w:r w:rsidRPr="00F6475D">
        <w:rPr>
          <w:rFonts w:hint="eastAsia"/>
          <w:lang w:eastAsia="zh-CN"/>
        </w:rPr>
        <w:t>;</w:t>
      </w:r>
    </w:p>
    <w:p w:rsidR="00F6475D" w:rsidRPr="00F6475D" w:rsidRDefault="00F6475D" w:rsidP="00F6475D">
      <w:pPr>
        <w:ind w:left="851" w:hanging="284"/>
        <w:rPr>
          <w:lang w:eastAsia="zh-CN"/>
        </w:rPr>
      </w:pPr>
      <w:r w:rsidRPr="00F6475D">
        <w:t>-</w:t>
      </w:r>
      <w:r w:rsidRPr="00F6475D">
        <w:tab/>
      </w:r>
      <w:r w:rsidRPr="00F6475D">
        <w:rPr>
          <w:position w:val="-14"/>
        </w:rPr>
        <w:object w:dxaOrig="3580" w:dyaOrig="400">
          <v:shape id="_x0000_i1050" type="#_x0000_t75" style="width:141.55pt;height:15.8pt" o:ole="">
            <v:imagedata r:id="rId49" o:title=""/>
          </v:shape>
          <o:OLEObject Type="Embed" ProgID="Equation.3" ShapeID="_x0000_i1050" DrawAspect="Content" ObjectID="_1691435024" r:id="rId60"/>
        </w:object>
      </w:r>
      <w:r w:rsidRPr="00F6475D">
        <w:rPr>
          <w:rFonts w:hint="eastAsia"/>
          <w:lang w:eastAsia="zh-CN"/>
        </w:rPr>
        <w:t>; and</w:t>
      </w:r>
    </w:p>
    <w:p w:rsidR="00F6475D" w:rsidRPr="00F6475D" w:rsidRDefault="00F6475D" w:rsidP="00F6475D">
      <w:pPr>
        <w:ind w:left="851" w:hanging="284"/>
        <w:rPr>
          <w:lang w:eastAsia="zh-CN"/>
        </w:rPr>
      </w:pPr>
      <w:r w:rsidRPr="00F6475D">
        <w:t>-</w:t>
      </w:r>
      <w:r w:rsidRPr="00F6475D">
        <w:tab/>
      </w:r>
      <w:r w:rsidRPr="00F6475D">
        <w:rPr>
          <w:position w:val="-14"/>
        </w:rPr>
        <w:object w:dxaOrig="3700" w:dyaOrig="400">
          <v:shape id="_x0000_i1051" type="#_x0000_t75" style="width:145pt;height:15.8pt" o:ole="">
            <v:imagedata r:id="rId53" o:title=""/>
          </v:shape>
          <o:OLEObject Type="Embed" ProgID="Equation.3" ShapeID="_x0000_i1051" DrawAspect="Content" ObjectID="_1691435025" r:id="rId61"/>
        </w:object>
      </w:r>
      <w:r w:rsidRPr="00F6475D">
        <w:rPr>
          <w:rFonts w:hint="eastAsia"/>
          <w:lang w:eastAsia="zh-CN"/>
        </w:rPr>
        <w:t>;</w:t>
      </w:r>
    </w:p>
    <w:p w:rsidR="00F6475D" w:rsidRPr="00F6475D" w:rsidRDefault="00F6475D" w:rsidP="00F6475D">
      <w:pPr>
        <w:ind w:left="568" w:hanging="284"/>
        <w:rPr>
          <w:lang w:eastAsia="zh-CN"/>
        </w:rPr>
      </w:pPr>
      <w:r w:rsidRPr="00F6475D">
        <w:rPr>
          <w:lang w:eastAsia="zh-CN"/>
        </w:rPr>
        <w:t>-</w:t>
      </w:r>
      <w:r w:rsidRPr="00F6475D">
        <w:rPr>
          <w:lang w:eastAsia="zh-CN"/>
        </w:rPr>
        <w:tab/>
      </w:r>
      <w:proofErr w:type="gramStart"/>
      <w:r w:rsidRPr="00F6475D">
        <w:rPr>
          <w:rFonts w:hint="eastAsia"/>
          <w:lang w:eastAsia="zh-CN"/>
        </w:rPr>
        <w:t xml:space="preserve">let </w:t>
      </w:r>
      <w:proofErr w:type="gramEnd"/>
      <w:r w:rsidRPr="00F6475D">
        <w:rPr>
          <w:position w:val="-14"/>
        </w:rPr>
        <w:object w:dxaOrig="1140" w:dyaOrig="400">
          <v:shape id="_x0000_i1052" type="#_x0000_t75" style="width:47.85pt;height:17.75pt" o:ole="">
            <v:imagedata r:id="rId62" o:title=""/>
          </v:shape>
          <o:OLEObject Type="Embed" ProgID="Equation.3" ShapeID="_x0000_i1052" DrawAspect="Content" ObjectID="_1691435026" r:id="rId63"/>
        </w:object>
      </w:r>
      <w:r w:rsidRPr="00F6475D">
        <w:rPr>
          <w:rFonts w:hint="eastAsia"/>
          <w:lang w:eastAsia="zh-CN"/>
        </w:rPr>
        <w:t xml:space="preserve">, and denote </w:t>
      </w:r>
      <w:r w:rsidRPr="00F6475D">
        <w:rPr>
          <w:position w:val="-14"/>
        </w:rPr>
        <w:object w:dxaOrig="1080" w:dyaOrig="400">
          <v:shape id="_x0000_i1053" type="#_x0000_t75" style="width:45.85pt;height:17.75pt" o:ole="">
            <v:imagedata r:id="rId64" o:title=""/>
          </v:shape>
          <o:OLEObject Type="Embed" ProgID="Equation.3" ShapeID="_x0000_i1053" DrawAspect="Content" ObjectID="_1691435027" r:id="rId65"/>
        </w:object>
      </w:r>
      <w:r w:rsidRPr="00F6475D">
        <w:rPr>
          <w:rFonts w:hint="eastAsia"/>
          <w:lang w:eastAsia="zh-CN"/>
        </w:rPr>
        <w:t xml:space="preserve">, </w:t>
      </w:r>
      <w:r w:rsidRPr="00F6475D">
        <w:rPr>
          <w:position w:val="-14"/>
        </w:rPr>
        <w:object w:dxaOrig="1120" w:dyaOrig="400">
          <v:shape id="_x0000_i1054" type="#_x0000_t75" style="width:47.85pt;height:17.75pt" o:ole="">
            <v:imagedata r:id="rId66" o:title=""/>
          </v:shape>
          <o:OLEObject Type="Embed" ProgID="Equation.3" ShapeID="_x0000_i1054" DrawAspect="Content" ObjectID="_1691435028" r:id="rId67"/>
        </w:object>
      </w:r>
      <w:r w:rsidRPr="00F6475D">
        <w:rPr>
          <w:rFonts w:hint="eastAsia"/>
          <w:lang w:eastAsia="zh-CN"/>
        </w:rPr>
        <w:t xml:space="preserve"> as the number of OFDM symbols of the PUSCH in the first and second hop, respectively;</w:t>
      </w:r>
    </w:p>
    <w:p w:rsidR="00F6475D" w:rsidRPr="00F6475D" w:rsidRDefault="00F6475D" w:rsidP="00F6475D">
      <w:pPr>
        <w:ind w:left="568" w:hanging="284"/>
        <w:rPr>
          <w:lang w:eastAsia="zh-CN"/>
        </w:rPr>
      </w:pPr>
      <w:r w:rsidRPr="00F6475D">
        <w:t>-</w:t>
      </w:r>
      <w:r w:rsidRPr="00F6475D">
        <w:tab/>
      </w:r>
      <w:r w:rsidRPr="00F6475D">
        <w:rPr>
          <w:position w:val="-10"/>
        </w:rPr>
        <w:object w:dxaOrig="360" w:dyaOrig="340">
          <v:shape id="_x0000_i1055" type="#_x0000_t75" style="width:15.3pt;height:14.3pt" o:ole="">
            <v:imagedata r:id="rId68" o:title=""/>
          </v:shape>
          <o:OLEObject Type="Embed" ProgID="Equation.3" ShapeID="_x0000_i1055" DrawAspect="Content" ObjectID="_1691435029" r:id="rId69"/>
        </w:object>
      </w:r>
      <w:r w:rsidRPr="00F6475D">
        <w:rPr>
          <w:rFonts w:hint="eastAsia"/>
          <w:lang w:eastAsia="zh-CN"/>
        </w:rPr>
        <w:t xml:space="preserve"> is the number of transmission layers of the PUSCH;</w:t>
      </w:r>
    </w:p>
    <w:p w:rsidR="00F6475D" w:rsidRPr="00F6475D" w:rsidRDefault="00F6475D" w:rsidP="00F6475D">
      <w:pPr>
        <w:ind w:left="568" w:hanging="284"/>
        <w:rPr>
          <w:lang w:eastAsia="zh-CN"/>
        </w:rPr>
      </w:pPr>
      <w:r w:rsidRPr="00F6475D">
        <w:t>-</w:t>
      </w:r>
      <w:r w:rsidRPr="00F6475D">
        <w:tab/>
      </w:r>
      <w:r w:rsidRPr="00F6475D">
        <w:rPr>
          <w:position w:val="-12"/>
        </w:rPr>
        <w:object w:dxaOrig="340" w:dyaOrig="360">
          <v:shape id="_x0000_i1056" type="#_x0000_t75" style="width:17.75pt;height:18.25pt" o:ole="">
            <v:imagedata r:id="rId70" o:title=""/>
          </v:shape>
          <o:OLEObject Type="Embed" ProgID="Equation.3" ShapeID="_x0000_i1056" DrawAspect="Content" ObjectID="_1691435030" r:id="rId71"/>
        </w:object>
      </w:r>
      <w:r w:rsidRPr="00F6475D">
        <w:rPr>
          <w:rFonts w:hint="eastAsia"/>
          <w:lang w:eastAsia="zh-CN"/>
        </w:rPr>
        <w:t xml:space="preserve"> is the modulation order of the PUSCH;</w:t>
      </w:r>
    </w:p>
    <w:p w:rsidR="00F6475D" w:rsidRPr="00F6475D" w:rsidRDefault="00F6475D" w:rsidP="00F6475D">
      <w:pPr>
        <w:ind w:left="568" w:hanging="284"/>
        <w:rPr>
          <w:lang w:eastAsia="zh-CN"/>
        </w:rPr>
      </w:pPr>
      <w:r w:rsidRPr="00F6475D">
        <w:rPr>
          <w:rFonts w:hint="eastAsia"/>
        </w:rPr>
        <w:t>-</w:t>
      </w:r>
      <w:r w:rsidRPr="00F6475D">
        <w:rPr>
          <w:rFonts w:hint="eastAsia"/>
        </w:rPr>
        <w:tab/>
      </w:r>
      <w:r w:rsidRPr="00F6475D">
        <w:rPr>
          <w:position w:val="-10"/>
        </w:rPr>
        <w:object w:dxaOrig="2180" w:dyaOrig="740">
          <v:shape id="_x0000_i1057" type="#_x0000_t75" style="width:75.45pt;height:26.15pt" o:ole="">
            <v:imagedata r:id="rId72" o:title=""/>
          </v:shape>
          <o:OLEObject Type="Embed" ProgID="Equation.3" ShapeID="_x0000_i1057" DrawAspect="Content" ObjectID="_1691435031" r:id="rId73"/>
        </w:object>
      </w:r>
      <w:r w:rsidRPr="00F6475D">
        <w:rPr>
          <w:rFonts w:hint="eastAsia"/>
          <w:lang w:eastAsia="zh-CN"/>
        </w:rPr>
        <w:t>;</w:t>
      </w:r>
    </w:p>
    <w:p w:rsidR="00F6475D" w:rsidRPr="00F6475D" w:rsidRDefault="00F6475D" w:rsidP="00F6475D">
      <w:pPr>
        <w:ind w:left="568" w:hanging="284"/>
        <w:rPr>
          <w:rFonts w:eastAsia="等线"/>
          <w:lang w:eastAsia="zh-CN"/>
        </w:rPr>
      </w:pPr>
      <w:r w:rsidRPr="00F6475D">
        <w:rPr>
          <w:rFonts w:hint="eastAsia"/>
          <w:lang w:eastAsia="zh-CN"/>
        </w:rPr>
        <w:t>-</w:t>
      </w:r>
      <w:r w:rsidRPr="00F6475D">
        <w:rPr>
          <w:rFonts w:hint="eastAsia"/>
          <w:lang w:eastAsia="zh-CN"/>
        </w:rPr>
        <w:tab/>
      </w:r>
      <w:r w:rsidRPr="00F6475D">
        <w:rPr>
          <w:position w:val="-10"/>
        </w:rPr>
        <w:object w:dxaOrig="2980" w:dyaOrig="800">
          <v:shape id="_x0000_i1058" type="#_x0000_t75" style="width:104.55pt;height:27.6pt" o:ole="">
            <v:imagedata r:id="rId74" o:title=""/>
          </v:shape>
          <o:OLEObject Type="Embed" ProgID="Equation.3" ShapeID="_x0000_i1058" DrawAspect="Content" ObjectID="_1691435032" r:id="rId75"/>
        </w:object>
      </w:r>
    </w:p>
    <w:p w:rsidR="00F6475D" w:rsidRPr="00F6475D" w:rsidRDefault="00F6475D" w:rsidP="00F6475D">
      <w:pPr>
        <w:ind w:left="568" w:hanging="284"/>
        <w:rPr>
          <w:lang w:eastAsia="zh-CN"/>
        </w:rPr>
      </w:pPr>
      <w:r w:rsidRPr="00F6475D">
        <w:rPr>
          <w:rFonts w:hint="eastAsia"/>
          <w:lang w:eastAsia="zh-CN"/>
        </w:rPr>
        <w:t>-</w:t>
      </w:r>
      <w:r w:rsidRPr="00F6475D">
        <w:rPr>
          <w:rFonts w:hint="eastAsia"/>
          <w:lang w:eastAsia="zh-CN"/>
        </w:rPr>
        <w:tab/>
      </w:r>
      <w:r w:rsidRPr="00F6475D">
        <w:object w:dxaOrig="2360" w:dyaOrig="780">
          <v:shape id="_x0000_i1059" type="#_x0000_t75" style="width:81.85pt;height:27.6pt" o:ole="">
            <v:imagedata r:id="rId76" o:title=""/>
          </v:shape>
          <o:OLEObject Type="Embed" ProgID="Equation.DSMT4" ShapeID="_x0000_i1059" DrawAspect="Content" ObjectID="_1691435033" r:id="rId77"/>
        </w:object>
      </w:r>
      <w:r w:rsidRPr="00F6475D">
        <w:rPr>
          <w:rFonts w:hint="eastAsia"/>
          <w:lang w:eastAsia="zh-CN"/>
        </w:rPr>
        <w:t>.</w:t>
      </w:r>
    </w:p>
    <w:p w:rsidR="006118E2" w:rsidRPr="00223BAE" w:rsidRDefault="006118E2" w:rsidP="006118E2">
      <w:pPr>
        <w:pStyle w:val="B1"/>
        <w:ind w:left="0" w:firstLine="0"/>
        <w:jc w:val="center"/>
        <w:rPr>
          <w:color w:val="FF0000"/>
          <w:lang w:eastAsia="zh-CN"/>
        </w:rPr>
      </w:pPr>
      <w:r w:rsidRPr="009D716D">
        <w:rPr>
          <w:rFonts w:hint="eastAsia"/>
          <w:color w:val="FF0000"/>
          <w:lang w:eastAsia="zh-CN"/>
        </w:rPr>
        <w:t>&lt;</w:t>
      </w:r>
      <w:r>
        <w:rPr>
          <w:rFonts w:hint="eastAsia"/>
          <w:color w:val="FF0000"/>
          <w:lang w:eastAsia="zh-CN"/>
        </w:rPr>
        <w:t xml:space="preserve"> </w:t>
      </w:r>
      <w:r w:rsidRPr="009D716D">
        <w:rPr>
          <w:color w:val="FF0000"/>
          <w:lang w:eastAsia="zh-CN"/>
        </w:rPr>
        <w:t>Unchanged</w:t>
      </w:r>
      <w:r w:rsidRPr="009D716D">
        <w:rPr>
          <w:rFonts w:hint="eastAsia"/>
          <w:color w:val="FF0000"/>
          <w:lang w:eastAsia="zh-CN"/>
        </w:rPr>
        <w:t xml:space="preserve"> part is omitted</w:t>
      </w:r>
      <w:r>
        <w:rPr>
          <w:rFonts w:hint="eastAsia"/>
          <w:color w:val="FF0000"/>
          <w:lang w:eastAsia="zh-CN"/>
        </w:rPr>
        <w:t xml:space="preserve"> </w:t>
      </w:r>
      <w:r w:rsidRPr="009D716D">
        <w:rPr>
          <w:rFonts w:hint="eastAsia"/>
          <w:color w:val="FF0000"/>
          <w:lang w:eastAsia="zh-CN"/>
        </w:rPr>
        <w:t>&gt;</w:t>
      </w:r>
    </w:p>
    <w:p w:rsidR="00E24A52" w:rsidRDefault="00E24A52" w:rsidP="00E24A52">
      <w:pPr>
        <w:pStyle w:val="H6"/>
        <w:ind w:left="0" w:firstLine="0"/>
        <w:rPr>
          <w:b/>
          <w:noProof/>
          <w:color w:val="00B0F0"/>
        </w:rPr>
      </w:pPr>
    </w:p>
    <w:p w:rsidR="00E24A52" w:rsidRPr="00527C9C" w:rsidRDefault="00E24A52" w:rsidP="00527C9C">
      <w:pPr>
        <w:keepNext/>
        <w:keepLines/>
        <w:spacing w:before="120"/>
        <w:ind w:left="1701" w:hanging="1701"/>
        <w:outlineLvl w:val="4"/>
        <w:rPr>
          <w:rFonts w:ascii="Arial" w:hAnsi="Arial"/>
          <w:sz w:val="22"/>
          <w:lang w:eastAsia="zh-CN"/>
        </w:rPr>
      </w:pPr>
      <w:bookmarkStart w:id="11" w:name="_Toc19798776"/>
      <w:bookmarkStart w:id="12" w:name="_Toc26467247"/>
      <w:bookmarkStart w:id="13" w:name="_Toc44511033"/>
      <w:bookmarkStart w:id="14" w:name="_Toc51232934"/>
      <w:r w:rsidRPr="00E24A52">
        <w:rPr>
          <w:rFonts w:ascii="Arial" w:hAnsi="Arial" w:hint="eastAsia"/>
          <w:sz w:val="22"/>
          <w:lang w:eastAsia="zh-CN"/>
        </w:rPr>
        <w:t>7.3.1.1.2</w:t>
      </w:r>
      <w:r w:rsidRPr="00E24A52">
        <w:rPr>
          <w:rFonts w:ascii="Arial" w:hAnsi="Arial" w:hint="eastAsia"/>
          <w:sz w:val="22"/>
          <w:lang w:eastAsia="zh-CN"/>
        </w:rPr>
        <w:tab/>
        <w:t>Format 0_1</w:t>
      </w:r>
      <w:bookmarkEnd w:id="11"/>
      <w:bookmarkEnd w:id="12"/>
      <w:bookmarkEnd w:id="13"/>
      <w:bookmarkEnd w:id="14"/>
    </w:p>
    <w:p w:rsidR="00E24A52" w:rsidRDefault="00E24A52" w:rsidP="00E24A52">
      <w:pPr>
        <w:pStyle w:val="B1"/>
        <w:ind w:left="0" w:firstLine="0"/>
        <w:jc w:val="center"/>
        <w:rPr>
          <w:color w:val="FF0000"/>
          <w:lang w:eastAsia="zh-CN"/>
        </w:rPr>
      </w:pPr>
      <w:bookmarkStart w:id="15" w:name="OLE_LINK16"/>
      <w:r w:rsidRPr="009D716D">
        <w:rPr>
          <w:rFonts w:hint="eastAsia"/>
          <w:color w:val="FF0000"/>
          <w:lang w:eastAsia="zh-CN"/>
        </w:rPr>
        <w:t>&lt;</w:t>
      </w:r>
      <w:r>
        <w:rPr>
          <w:rFonts w:hint="eastAsia"/>
          <w:color w:val="FF0000"/>
          <w:lang w:eastAsia="zh-CN"/>
        </w:rPr>
        <w:t xml:space="preserve"> </w:t>
      </w:r>
      <w:r w:rsidRPr="009D716D">
        <w:rPr>
          <w:color w:val="FF0000"/>
          <w:lang w:eastAsia="zh-CN"/>
        </w:rPr>
        <w:t>Unchanged</w:t>
      </w:r>
      <w:r w:rsidRPr="009D716D">
        <w:rPr>
          <w:rFonts w:hint="eastAsia"/>
          <w:color w:val="FF0000"/>
          <w:lang w:eastAsia="zh-CN"/>
        </w:rPr>
        <w:t xml:space="preserve"> part is omitted</w:t>
      </w:r>
      <w:r>
        <w:rPr>
          <w:rFonts w:hint="eastAsia"/>
          <w:color w:val="FF0000"/>
          <w:lang w:eastAsia="zh-CN"/>
        </w:rPr>
        <w:t xml:space="preserve"> </w:t>
      </w:r>
      <w:r w:rsidRPr="009D716D">
        <w:rPr>
          <w:rFonts w:hint="eastAsia"/>
          <w:color w:val="FF0000"/>
          <w:lang w:eastAsia="zh-CN"/>
        </w:rPr>
        <w:t>&gt;</w:t>
      </w:r>
    </w:p>
    <w:bookmarkEnd w:id="15"/>
    <w:p w:rsidR="00527C9C" w:rsidRPr="002625EB" w:rsidRDefault="00527C9C" w:rsidP="00527C9C">
      <w:pPr>
        <w:pStyle w:val="B1"/>
        <w:rPr>
          <w:lang w:eastAsia="zh-CN"/>
        </w:rPr>
      </w:pPr>
      <w:r w:rsidRPr="002625EB">
        <w:t xml:space="preserve">Precoding information and number of layers – </w:t>
      </w:r>
      <w:r w:rsidRPr="002625EB">
        <w:rPr>
          <w:rFonts w:hint="eastAsia"/>
          <w:lang w:eastAsia="zh-CN"/>
        </w:rPr>
        <w:t>number of bits determined by the following:</w:t>
      </w:r>
    </w:p>
    <w:p w:rsidR="00527C9C" w:rsidRPr="002625EB" w:rsidRDefault="00527C9C" w:rsidP="00527C9C">
      <w:pPr>
        <w:pStyle w:val="B2"/>
        <w:rPr>
          <w:lang w:eastAsia="zh-CN"/>
        </w:rPr>
      </w:pPr>
      <w:r w:rsidRPr="002625EB">
        <w:rPr>
          <w:lang w:eastAsia="zh-CN"/>
        </w:rPr>
        <w:t>-</w:t>
      </w:r>
      <w:r w:rsidRPr="002625EB">
        <w:rPr>
          <w:lang w:eastAsia="zh-CN"/>
        </w:rPr>
        <w:tab/>
      </w:r>
      <w:r w:rsidRPr="002625EB">
        <w:rPr>
          <w:rFonts w:hint="eastAsia"/>
          <w:lang w:eastAsia="zh-CN"/>
        </w:rPr>
        <w:t xml:space="preserve">0 bits if the higher layer parameter </w:t>
      </w:r>
      <w:proofErr w:type="spellStart"/>
      <w:r w:rsidRPr="002625EB">
        <w:rPr>
          <w:i/>
        </w:rPr>
        <w:t>txConfig</w:t>
      </w:r>
      <w:proofErr w:type="spellEnd"/>
      <w:r w:rsidRPr="002625EB">
        <w:rPr>
          <w:rFonts w:hint="eastAsia"/>
          <w:i/>
          <w:lang w:eastAsia="zh-CN"/>
        </w:rPr>
        <w:t xml:space="preserve"> = </w:t>
      </w:r>
      <w:proofErr w:type="spellStart"/>
      <w:r w:rsidRPr="002625EB">
        <w:rPr>
          <w:i/>
          <w:lang w:eastAsia="zh-CN"/>
        </w:rPr>
        <w:t>nonCodeBook</w:t>
      </w:r>
      <w:proofErr w:type="spellEnd"/>
      <w:r w:rsidRPr="002625EB">
        <w:rPr>
          <w:rFonts w:hint="eastAsia"/>
          <w:lang w:eastAsia="zh-CN"/>
        </w:rPr>
        <w:t>;</w:t>
      </w:r>
    </w:p>
    <w:p w:rsidR="00527C9C" w:rsidRPr="002625EB" w:rsidRDefault="00527C9C" w:rsidP="00527C9C">
      <w:pPr>
        <w:pStyle w:val="B2"/>
        <w:rPr>
          <w:lang w:eastAsia="zh-CN"/>
        </w:rPr>
      </w:pPr>
      <w:r w:rsidRPr="002625EB">
        <w:rPr>
          <w:lang w:eastAsia="zh-CN"/>
        </w:rPr>
        <w:t>-</w:t>
      </w:r>
      <w:r w:rsidRPr="002625EB">
        <w:rPr>
          <w:lang w:eastAsia="zh-CN"/>
        </w:rPr>
        <w:tab/>
      </w:r>
      <w:r w:rsidRPr="002625EB">
        <w:rPr>
          <w:rFonts w:hint="eastAsia"/>
          <w:lang w:eastAsia="zh-CN"/>
        </w:rPr>
        <w:t xml:space="preserve">0 bits for 1 antenna port and if the higher layer parameter </w:t>
      </w:r>
      <w:proofErr w:type="spellStart"/>
      <w:r w:rsidRPr="002625EB">
        <w:rPr>
          <w:i/>
        </w:rPr>
        <w:t>txConfig</w:t>
      </w:r>
      <w:proofErr w:type="spellEnd"/>
      <w:r w:rsidRPr="002625EB">
        <w:rPr>
          <w:rFonts w:hint="eastAsia"/>
          <w:i/>
          <w:lang w:eastAsia="zh-CN"/>
        </w:rPr>
        <w:t xml:space="preserve"> = </w:t>
      </w:r>
      <w:r w:rsidRPr="002625EB">
        <w:rPr>
          <w:i/>
          <w:lang w:eastAsia="zh-CN"/>
        </w:rPr>
        <w:t>code</w:t>
      </w:r>
      <w:r w:rsidRPr="002625EB">
        <w:rPr>
          <w:rFonts w:hint="eastAsia"/>
          <w:i/>
          <w:lang w:eastAsia="zh-CN"/>
        </w:rPr>
        <w:t>b</w:t>
      </w:r>
      <w:r w:rsidRPr="002625EB">
        <w:rPr>
          <w:i/>
          <w:lang w:eastAsia="zh-CN"/>
        </w:rPr>
        <w:t>ook</w:t>
      </w:r>
      <w:r w:rsidRPr="002625EB">
        <w:rPr>
          <w:rFonts w:hint="eastAsia"/>
          <w:lang w:eastAsia="zh-CN"/>
        </w:rPr>
        <w:t>;</w:t>
      </w:r>
    </w:p>
    <w:p w:rsidR="00527C9C" w:rsidRDefault="00527C9C" w:rsidP="00527C9C">
      <w:pPr>
        <w:pStyle w:val="B2"/>
        <w:rPr>
          <w:iCs/>
          <w:lang w:eastAsia="zh-CN"/>
        </w:rPr>
      </w:pPr>
      <w:r w:rsidRPr="002625EB">
        <w:rPr>
          <w:lang w:eastAsia="zh-CN"/>
        </w:rPr>
        <w:t>-</w:t>
      </w:r>
      <w:r w:rsidRPr="002625EB">
        <w:rPr>
          <w:lang w:eastAsia="zh-CN"/>
        </w:rPr>
        <w:tab/>
      </w:r>
      <w:r w:rsidRPr="002625EB">
        <w:rPr>
          <w:rFonts w:hint="eastAsia"/>
          <w:lang w:eastAsia="zh-CN"/>
        </w:rPr>
        <w:t>4, 5, or 6 bits according to Table 7.3.1.1.2</w:t>
      </w:r>
      <w:r w:rsidRPr="002625EB">
        <w:t>-</w:t>
      </w:r>
      <w:r w:rsidRPr="002625EB">
        <w:rPr>
          <w:rFonts w:hint="eastAsia"/>
          <w:lang w:eastAsia="zh-CN"/>
        </w:rPr>
        <w:t xml:space="preserve">2 for 4 antenna ports, if </w:t>
      </w:r>
      <w:proofErr w:type="spellStart"/>
      <w:r w:rsidRPr="002625EB">
        <w:rPr>
          <w:i/>
        </w:rPr>
        <w:t>txConfig</w:t>
      </w:r>
      <w:proofErr w:type="spellEnd"/>
      <w:r w:rsidRPr="002625EB">
        <w:rPr>
          <w:rFonts w:hint="eastAsia"/>
          <w:i/>
          <w:lang w:eastAsia="zh-CN"/>
        </w:rPr>
        <w:t xml:space="preserve"> = </w:t>
      </w:r>
      <w:r w:rsidRPr="002625EB">
        <w:rPr>
          <w:i/>
          <w:lang w:eastAsia="zh-CN"/>
        </w:rPr>
        <w:t>codebook</w:t>
      </w:r>
      <w:r w:rsidRPr="002625EB">
        <w:rPr>
          <w:rFonts w:hint="eastAsia"/>
          <w:i/>
          <w:lang w:eastAsia="zh-CN"/>
        </w:rPr>
        <w:t>,</w:t>
      </w:r>
      <w:r w:rsidRPr="002625EB">
        <w:rPr>
          <w:rFonts w:hint="eastAsia"/>
          <w:lang w:eastAsia="zh-CN"/>
        </w:rPr>
        <w:t xml:space="preserve"> </w:t>
      </w:r>
      <w:proofErr w:type="spellStart"/>
      <w:r w:rsidRPr="004C477E">
        <w:rPr>
          <w:i/>
          <w:iCs/>
        </w:rPr>
        <w:t>ul-FullPowerTransmission</w:t>
      </w:r>
      <w:proofErr w:type="spellEnd"/>
      <w:r>
        <w:rPr>
          <w:i/>
          <w:iCs/>
          <w:lang w:eastAsia="zh-CN"/>
        </w:rPr>
        <w:t xml:space="preserve"> </w:t>
      </w:r>
      <w:r w:rsidRPr="0027358D">
        <w:rPr>
          <w:iCs/>
          <w:lang w:eastAsia="zh-CN"/>
        </w:rPr>
        <w:t>is</w:t>
      </w:r>
      <w:r>
        <w:rPr>
          <w:iCs/>
          <w:lang w:eastAsia="zh-CN"/>
        </w:rPr>
        <w:t xml:space="preserve"> not configured or configured to </w:t>
      </w:r>
      <w:r w:rsidRPr="004C477E">
        <w:rPr>
          <w:i/>
          <w:iCs/>
        </w:rPr>
        <w:t>fullpowerMode2</w:t>
      </w:r>
      <w:r w:rsidRPr="004C477E">
        <w:rPr>
          <w:i/>
          <w:iCs/>
          <w:lang w:eastAsia="zh-CN"/>
        </w:rPr>
        <w:t xml:space="preserve"> </w:t>
      </w:r>
      <w:r w:rsidRPr="004C477E">
        <w:rPr>
          <w:iCs/>
          <w:lang w:eastAsia="zh-CN"/>
        </w:rPr>
        <w:t xml:space="preserve">or configured to </w:t>
      </w:r>
      <w:proofErr w:type="spellStart"/>
      <w:r w:rsidRPr="004C477E">
        <w:rPr>
          <w:i/>
          <w:iCs/>
        </w:rPr>
        <w:t>fullpower</w:t>
      </w:r>
      <w:proofErr w:type="spellEnd"/>
      <w:r>
        <w:rPr>
          <w:i/>
          <w:iCs/>
          <w:lang w:eastAsia="zh-CN"/>
        </w:rPr>
        <w:t xml:space="preserve">, </w:t>
      </w:r>
      <w:ins w:id="16" w:author="Huawei" w:date="2021-08-25T16:00:00Z">
        <w:r>
          <w:rPr>
            <w:lang w:eastAsia="zh-CN"/>
          </w:rPr>
          <w:t xml:space="preserve">transform </w:t>
        </w:r>
        <w:proofErr w:type="spellStart"/>
        <w:r>
          <w:rPr>
            <w:lang w:eastAsia="zh-CN"/>
          </w:rPr>
          <w:t>precoder</w:t>
        </w:r>
        <w:proofErr w:type="spellEnd"/>
        <w:r>
          <w:rPr>
            <w:lang w:eastAsia="zh-CN"/>
          </w:rPr>
          <w:t xml:space="preserve"> is disabled,</w:t>
        </w:r>
      </w:ins>
      <w:ins w:id="17" w:author="Huawei" w:date="2021-08-25T16:01:00Z">
        <w:r>
          <w:rPr>
            <w:lang w:eastAsia="zh-CN"/>
          </w:rPr>
          <w:t xml:space="preserve"> </w:t>
        </w:r>
      </w:ins>
      <w:r w:rsidRPr="002625EB">
        <w:rPr>
          <w:rFonts w:hint="eastAsia"/>
          <w:lang w:eastAsia="zh-CN"/>
        </w:rPr>
        <w:t>and according to</w:t>
      </w:r>
      <w:r w:rsidRPr="002625EB">
        <w:rPr>
          <w:lang w:eastAsia="zh-CN"/>
        </w:rPr>
        <w:t xml:space="preserve"> </w:t>
      </w:r>
      <w:del w:id="18" w:author="Huawei" w:date="2021-08-25T16:01:00Z">
        <w:r w:rsidRPr="002625EB" w:rsidDel="00C94276">
          <w:rPr>
            <w:rFonts w:hint="eastAsia"/>
            <w:lang w:eastAsia="zh-CN"/>
          </w:rPr>
          <w:delText xml:space="preserve">whether transform precoder is enabled or disabled, and </w:delText>
        </w:r>
      </w:del>
      <w:r w:rsidRPr="002625EB">
        <w:rPr>
          <w:rFonts w:hint="eastAsia"/>
          <w:lang w:eastAsia="zh-CN"/>
        </w:rPr>
        <w:t xml:space="preserve">the </w:t>
      </w:r>
      <w:r w:rsidRPr="002625EB">
        <w:rPr>
          <w:lang w:eastAsia="zh-CN"/>
        </w:rPr>
        <w:t>values</w:t>
      </w:r>
      <w:r w:rsidRPr="002625EB">
        <w:rPr>
          <w:rFonts w:hint="eastAsia"/>
          <w:lang w:eastAsia="zh-CN"/>
        </w:rPr>
        <w:t xml:space="preserve"> of higher layer parameters </w:t>
      </w:r>
      <w:proofErr w:type="spellStart"/>
      <w:r w:rsidRPr="002625EB">
        <w:rPr>
          <w:i/>
          <w:iCs/>
          <w:lang w:eastAsia="zh-CN"/>
        </w:rPr>
        <w:t>maxRank</w:t>
      </w:r>
      <w:proofErr w:type="spellEnd"/>
      <w:r w:rsidRPr="002625EB">
        <w:rPr>
          <w:rFonts w:hint="eastAsia"/>
          <w:iCs/>
          <w:lang w:eastAsia="zh-CN"/>
        </w:rPr>
        <w:t xml:space="preserve">, and </w:t>
      </w:r>
      <w:proofErr w:type="spellStart"/>
      <w:r w:rsidRPr="002625EB">
        <w:rPr>
          <w:rFonts w:hint="eastAsia"/>
          <w:i/>
          <w:iCs/>
          <w:lang w:eastAsia="zh-CN"/>
        </w:rPr>
        <w:t>codebookSubset</w:t>
      </w:r>
      <w:proofErr w:type="spellEnd"/>
      <w:r w:rsidRPr="002625EB">
        <w:rPr>
          <w:rFonts w:hint="eastAsia"/>
          <w:iCs/>
          <w:lang w:eastAsia="zh-CN"/>
        </w:rPr>
        <w:t>;</w:t>
      </w:r>
      <w:r w:rsidRPr="00267FFC">
        <w:rPr>
          <w:iCs/>
          <w:lang w:eastAsia="zh-CN"/>
        </w:rPr>
        <w:t xml:space="preserve"> </w:t>
      </w:r>
    </w:p>
    <w:p w:rsidR="00527C9C" w:rsidRDefault="00527C9C" w:rsidP="00527C9C">
      <w:pPr>
        <w:pStyle w:val="B2"/>
        <w:rPr>
          <w:iCs/>
          <w:lang w:eastAsia="zh-CN"/>
        </w:rPr>
      </w:pPr>
      <w:r w:rsidRPr="002625EB">
        <w:rPr>
          <w:lang w:eastAsia="zh-CN"/>
        </w:rPr>
        <w:lastRenderedPageBreak/>
        <w:t>-</w:t>
      </w:r>
      <w:r w:rsidRPr="002625EB">
        <w:rPr>
          <w:lang w:eastAsia="zh-CN"/>
        </w:rPr>
        <w:tab/>
      </w:r>
      <w:r w:rsidRPr="002625EB">
        <w:rPr>
          <w:rFonts w:hint="eastAsia"/>
          <w:lang w:eastAsia="zh-CN"/>
        </w:rPr>
        <w:t>4</w:t>
      </w:r>
      <w:r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 xml:space="preserve">or </w:t>
      </w:r>
      <w:r>
        <w:rPr>
          <w:lang w:eastAsia="zh-CN"/>
        </w:rPr>
        <w:t>5</w:t>
      </w:r>
      <w:r w:rsidRPr="002625EB">
        <w:rPr>
          <w:rFonts w:hint="eastAsia"/>
          <w:lang w:eastAsia="zh-CN"/>
        </w:rPr>
        <w:t xml:space="preserve"> bits according to Table 7.3.1.1.2</w:t>
      </w:r>
      <w:r w:rsidRPr="002625EB">
        <w:t>-</w:t>
      </w:r>
      <w:r w:rsidRPr="002625EB">
        <w:rPr>
          <w:rFonts w:hint="eastAsia"/>
          <w:lang w:eastAsia="zh-CN"/>
        </w:rPr>
        <w:t>2</w:t>
      </w:r>
      <w:r>
        <w:rPr>
          <w:lang w:eastAsia="zh-CN"/>
        </w:rPr>
        <w:t>A</w:t>
      </w:r>
      <w:r w:rsidRPr="002625EB">
        <w:rPr>
          <w:rFonts w:hint="eastAsia"/>
          <w:lang w:eastAsia="zh-CN"/>
        </w:rPr>
        <w:t xml:space="preserve"> for 4 antenna ports, if </w:t>
      </w:r>
      <w:proofErr w:type="spellStart"/>
      <w:r w:rsidRPr="002625EB">
        <w:rPr>
          <w:i/>
        </w:rPr>
        <w:t>txConfig</w:t>
      </w:r>
      <w:proofErr w:type="spellEnd"/>
      <w:r w:rsidRPr="002625EB">
        <w:rPr>
          <w:rFonts w:hint="eastAsia"/>
          <w:i/>
          <w:lang w:eastAsia="zh-CN"/>
        </w:rPr>
        <w:t xml:space="preserve"> = </w:t>
      </w:r>
      <w:r w:rsidRPr="002625EB">
        <w:rPr>
          <w:i/>
          <w:lang w:eastAsia="zh-CN"/>
        </w:rPr>
        <w:t>codebook</w:t>
      </w:r>
      <w:r w:rsidRPr="002625EB">
        <w:rPr>
          <w:rFonts w:hint="eastAsia"/>
          <w:i/>
          <w:lang w:eastAsia="zh-CN"/>
        </w:rPr>
        <w:t>,</w:t>
      </w:r>
      <w:r w:rsidRPr="002625EB">
        <w:rPr>
          <w:rFonts w:hint="eastAsia"/>
          <w:lang w:eastAsia="zh-CN"/>
        </w:rPr>
        <w:t xml:space="preserve"> </w:t>
      </w:r>
      <w:proofErr w:type="spellStart"/>
      <w:r w:rsidRPr="004C477E">
        <w:rPr>
          <w:i/>
          <w:iCs/>
        </w:rPr>
        <w:t>ul-FullPowerTransmission</w:t>
      </w:r>
      <w:proofErr w:type="spellEnd"/>
      <w:r>
        <w:rPr>
          <w:i/>
          <w:iCs/>
        </w:rPr>
        <w:t xml:space="preserve"> </w:t>
      </w:r>
      <w:r>
        <w:rPr>
          <w:i/>
          <w:iCs/>
          <w:lang w:eastAsia="zh-CN"/>
        </w:rPr>
        <w:t>=</w:t>
      </w:r>
      <w:r w:rsidRPr="004C477E">
        <w:rPr>
          <w:i/>
          <w:iCs/>
        </w:rPr>
        <w:t xml:space="preserve"> fullpowerMode1</w:t>
      </w:r>
      <w:r>
        <w:rPr>
          <w:i/>
          <w:iCs/>
          <w:lang w:eastAsia="zh-CN"/>
        </w:rPr>
        <w:t>,</w:t>
      </w:r>
      <w:r w:rsidRPr="00AC024F">
        <w:rPr>
          <w:i/>
          <w:iCs/>
          <w:lang w:eastAsia="zh-CN"/>
        </w:rPr>
        <w:t xml:space="preserve"> </w:t>
      </w:r>
      <w:proofErr w:type="spellStart"/>
      <w:r w:rsidRPr="002625EB">
        <w:rPr>
          <w:i/>
          <w:iCs/>
          <w:lang w:eastAsia="zh-CN"/>
        </w:rPr>
        <w:t>maxRank</w:t>
      </w:r>
      <w:proofErr w:type="spellEnd"/>
      <w:r>
        <w:rPr>
          <w:i/>
          <w:iCs/>
          <w:lang w:eastAsia="zh-CN"/>
        </w:rPr>
        <w:t xml:space="preserve">=2, </w:t>
      </w:r>
      <w:r w:rsidRPr="002625EB">
        <w:rPr>
          <w:rFonts w:hint="eastAsia"/>
          <w:lang w:eastAsia="zh-CN"/>
        </w:rPr>
        <w:t xml:space="preserve">transform </w:t>
      </w:r>
      <w:proofErr w:type="spellStart"/>
      <w:r w:rsidRPr="002625EB">
        <w:rPr>
          <w:rFonts w:hint="eastAsia"/>
          <w:lang w:eastAsia="zh-CN"/>
        </w:rPr>
        <w:t>precoder</w:t>
      </w:r>
      <w:proofErr w:type="spellEnd"/>
      <w:r w:rsidRPr="002625EB">
        <w:rPr>
          <w:rFonts w:hint="eastAsia"/>
          <w:lang w:eastAsia="zh-CN"/>
        </w:rPr>
        <w:t xml:space="preserve"> is disabled</w:t>
      </w:r>
      <w:r w:rsidRPr="00AC024F">
        <w:rPr>
          <w:iCs/>
          <w:lang w:eastAsia="zh-CN"/>
        </w:rPr>
        <w:t xml:space="preserve">, </w:t>
      </w:r>
      <w:r w:rsidRPr="002625EB">
        <w:rPr>
          <w:rFonts w:hint="eastAsia"/>
          <w:lang w:eastAsia="zh-CN"/>
        </w:rPr>
        <w:t>and according to</w:t>
      </w:r>
      <w:r w:rsidRPr="002625EB">
        <w:rPr>
          <w:lang w:eastAsia="zh-CN"/>
        </w:rPr>
        <w:t xml:space="preserve"> </w:t>
      </w:r>
      <w:r>
        <w:rPr>
          <w:lang w:eastAsia="zh-CN"/>
        </w:rPr>
        <w:t>the values of higher layer parameter</w:t>
      </w:r>
      <w:r w:rsidRPr="002625EB">
        <w:rPr>
          <w:rFonts w:hint="eastAsia"/>
          <w:i/>
          <w:iCs/>
          <w:lang w:eastAsia="zh-CN"/>
        </w:rPr>
        <w:t xml:space="preserve"> </w:t>
      </w:r>
      <w:proofErr w:type="spellStart"/>
      <w:r w:rsidRPr="002625EB">
        <w:rPr>
          <w:rFonts w:hint="eastAsia"/>
          <w:i/>
          <w:iCs/>
          <w:lang w:eastAsia="zh-CN"/>
        </w:rPr>
        <w:t>codebookSubset</w:t>
      </w:r>
      <w:proofErr w:type="spellEnd"/>
      <w:r w:rsidRPr="002625EB">
        <w:rPr>
          <w:rFonts w:hint="eastAsia"/>
          <w:iCs/>
          <w:lang w:eastAsia="zh-CN"/>
        </w:rPr>
        <w:t>;</w:t>
      </w:r>
    </w:p>
    <w:p w:rsidR="00527C9C" w:rsidRPr="002625EB" w:rsidRDefault="00527C9C" w:rsidP="00527C9C">
      <w:pPr>
        <w:pStyle w:val="B2"/>
        <w:rPr>
          <w:lang w:eastAsia="zh-CN"/>
        </w:rPr>
      </w:pPr>
      <w:r w:rsidRPr="002625EB">
        <w:rPr>
          <w:lang w:eastAsia="zh-CN"/>
        </w:rPr>
        <w:t>-</w:t>
      </w:r>
      <w:r w:rsidRPr="002625EB">
        <w:rPr>
          <w:lang w:eastAsia="zh-CN"/>
        </w:rPr>
        <w:tab/>
      </w:r>
      <w:r w:rsidRPr="002625EB">
        <w:rPr>
          <w:rFonts w:hint="eastAsia"/>
          <w:lang w:eastAsia="zh-CN"/>
        </w:rPr>
        <w:t>4</w:t>
      </w:r>
      <w:r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 xml:space="preserve">or </w:t>
      </w:r>
      <w:r>
        <w:rPr>
          <w:lang w:eastAsia="zh-CN"/>
        </w:rPr>
        <w:t>6</w:t>
      </w:r>
      <w:r w:rsidRPr="002625EB">
        <w:rPr>
          <w:rFonts w:hint="eastAsia"/>
          <w:lang w:eastAsia="zh-CN"/>
        </w:rPr>
        <w:t xml:space="preserve"> bits according to Table 7.3.1.1.2</w:t>
      </w:r>
      <w:r w:rsidRPr="002625EB">
        <w:t>-</w:t>
      </w:r>
      <w:r w:rsidRPr="002625EB">
        <w:rPr>
          <w:rFonts w:hint="eastAsia"/>
          <w:lang w:eastAsia="zh-CN"/>
        </w:rPr>
        <w:t>2</w:t>
      </w:r>
      <w:r>
        <w:rPr>
          <w:lang w:eastAsia="zh-CN"/>
        </w:rPr>
        <w:t>B</w:t>
      </w:r>
      <w:r w:rsidRPr="002625EB">
        <w:rPr>
          <w:rFonts w:hint="eastAsia"/>
          <w:lang w:eastAsia="zh-CN"/>
        </w:rPr>
        <w:t xml:space="preserve"> for 4 antenna ports, if </w:t>
      </w:r>
      <w:proofErr w:type="spellStart"/>
      <w:r w:rsidRPr="002625EB">
        <w:rPr>
          <w:i/>
        </w:rPr>
        <w:t>txConfig</w:t>
      </w:r>
      <w:proofErr w:type="spellEnd"/>
      <w:r w:rsidRPr="002625EB">
        <w:rPr>
          <w:rFonts w:hint="eastAsia"/>
          <w:i/>
          <w:lang w:eastAsia="zh-CN"/>
        </w:rPr>
        <w:t xml:space="preserve"> = </w:t>
      </w:r>
      <w:r w:rsidRPr="002625EB">
        <w:rPr>
          <w:i/>
          <w:lang w:eastAsia="zh-CN"/>
        </w:rPr>
        <w:t>codebook</w:t>
      </w:r>
      <w:r w:rsidRPr="002625EB">
        <w:rPr>
          <w:rFonts w:hint="eastAsia"/>
          <w:i/>
          <w:lang w:eastAsia="zh-CN"/>
        </w:rPr>
        <w:t>,</w:t>
      </w:r>
      <w:r w:rsidRPr="00CD39D2">
        <w:rPr>
          <w:i/>
          <w:iCs/>
          <w:lang w:eastAsia="zh-CN"/>
        </w:rPr>
        <w:t xml:space="preserve"> </w:t>
      </w:r>
      <w:proofErr w:type="spellStart"/>
      <w:r w:rsidRPr="004C477E">
        <w:rPr>
          <w:i/>
          <w:iCs/>
        </w:rPr>
        <w:t>ul-FullPowerTransmission</w:t>
      </w:r>
      <w:proofErr w:type="spellEnd"/>
      <w:r>
        <w:rPr>
          <w:i/>
          <w:iCs/>
        </w:rPr>
        <w:t xml:space="preserve"> </w:t>
      </w:r>
      <w:r>
        <w:rPr>
          <w:i/>
          <w:iCs/>
          <w:lang w:eastAsia="zh-CN"/>
        </w:rPr>
        <w:t>=</w:t>
      </w:r>
      <w:r w:rsidRPr="004C477E">
        <w:rPr>
          <w:i/>
          <w:iCs/>
        </w:rPr>
        <w:t xml:space="preserve"> fullpowerMode1</w:t>
      </w:r>
      <w:r>
        <w:rPr>
          <w:i/>
          <w:iCs/>
          <w:lang w:eastAsia="zh-CN"/>
        </w:rPr>
        <w:t>,</w:t>
      </w:r>
      <w:r w:rsidRPr="002625EB">
        <w:rPr>
          <w:rFonts w:hint="eastAsia"/>
          <w:lang w:eastAsia="zh-CN"/>
        </w:rPr>
        <w:t xml:space="preserve"> </w:t>
      </w:r>
      <w:proofErr w:type="spellStart"/>
      <w:r w:rsidRPr="002625EB">
        <w:rPr>
          <w:i/>
          <w:iCs/>
          <w:lang w:eastAsia="zh-CN"/>
        </w:rPr>
        <w:t>maxRank</w:t>
      </w:r>
      <w:proofErr w:type="spellEnd"/>
      <w:r>
        <w:rPr>
          <w:i/>
          <w:iCs/>
          <w:lang w:eastAsia="zh-CN"/>
        </w:rPr>
        <w:t>=3 or 4,</w:t>
      </w:r>
      <w:r w:rsidRPr="002625EB">
        <w:rPr>
          <w:rFonts w:hint="eastAsia"/>
          <w:lang w:eastAsia="zh-CN"/>
        </w:rPr>
        <w:t xml:space="preserve"> transform </w:t>
      </w:r>
      <w:proofErr w:type="spellStart"/>
      <w:r w:rsidRPr="002625EB">
        <w:rPr>
          <w:rFonts w:hint="eastAsia"/>
          <w:lang w:eastAsia="zh-CN"/>
        </w:rPr>
        <w:t>precoder</w:t>
      </w:r>
      <w:proofErr w:type="spellEnd"/>
      <w:r w:rsidRPr="002625EB">
        <w:rPr>
          <w:rFonts w:hint="eastAsia"/>
          <w:lang w:eastAsia="zh-CN"/>
        </w:rPr>
        <w:t xml:space="preserve"> is disabled, and </w:t>
      </w:r>
      <w:r>
        <w:rPr>
          <w:lang w:eastAsia="zh-CN"/>
        </w:rPr>
        <w:t xml:space="preserve">according to </w:t>
      </w:r>
      <w:r w:rsidRPr="002625EB">
        <w:rPr>
          <w:rFonts w:hint="eastAsia"/>
          <w:lang w:eastAsia="zh-CN"/>
        </w:rPr>
        <w:t xml:space="preserve">the </w:t>
      </w:r>
      <w:r w:rsidRPr="002625EB">
        <w:rPr>
          <w:lang w:eastAsia="zh-CN"/>
        </w:rPr>
        <w:t>values</w:t>
      </w:r>
      <w:r w:rsidRPr="002625EB">
        <w:rPr>
          <w:rFonts w:hint="eastAsia"/>
          <w:lang w:eastAsia="zh-CN"/>
        </w:rPr>
        <w:t xml:space="preserve"> of higher layer parameter</w:t>
      </w:r>
      <w:r w:rsidRPr="002625EB">
        <w:rPr>
          <w:rFonts w:hint="eastAsia"/>
          <w:iCs/>
          <w:lang w:eastAsia="zh-CN"/>
        </w:rPr>
        <w:t xml:space="preserve"> </w:t>
      </w:r>
      <w:proofErr w:type="spellStart"/>
      <w:r w:rsidRPr="002625EB">
        <w:rPr>
          <w:rFonts w:hint="eastAsia"/>
          <w:i/>
          <w:iCs/>
          <w:lang w:eastAsia="zh-CN"/>
        </w:rPr>
        <w:t>codebookSubset</w:t>
      </w:r>
      <w:proofErr w:type="spellEnd"/>
      <w:r w:rsidRPr="002625EB">
        <w:rPr>
          <w:rFonts w:hint="eastAsia"/>
          <w:iCs/>
          <w:lang w:eastAsia="zh-CN"/>
        </w:rPr>
        <w:t>;</w:t>
      </w:r>
    </w:p>
    <w:p w:rsidR="00527C9C" w:rsidRDefault="00527C9C" w:rsidP="00527C9C">
      <w:pPr>
        <w:pStyle w:val="B2"/>
        <w:rPr>
          <w:iCs/>
          <w:lang w:eastAsia="zh-CN"/>
        </w:rPr>
      </w:pPr>
      <w:r w:rsidRPr="002625EB">
        <w:rPr>
          <w:lang w:eastAsia="zh-CN"/>
        </w:rPr>
        <w:t>-</w:t>
      </w:r>
      <w:r w:rsidRPr="002625EB">
        <w:rPr>
          <w:lang w:eastAsia="zh-CN"/>
        </w:rPr>
        <w:tab/>
      </w:r>
      <w:r w:rsidRPr="002625EB">
        <w:rPr>
          <w:rFonts w:hint="eastAsia"/>
          <w:lang w:eastAsia="zh-CN"/>
        </w:rPr>
        <w:t>2, 4, or 5 bits according to Table 7.3.1.1.2</w:t>
      </w:r>
      <w:r w:rsidRPr="002625EB">
        <w:t>-</w:t>
      </w:r>
      <w:r w:rsidRPr="002625EB">
        <w:rPr>
          <w:rFonts w:hint="eastAsia"/>
          <w:lang w:eastAsia="zh-CN"/>
        </w:rPr>
        <w:t xml:space="preserve">3 for 4 antenna ports, if </w:t>
      </w:r>
      <w:proofErr w:type="spellStart"/>
      <w:r w:rsidRPr="002625EB">
        <w:rPr>
          <w:i/>
        </w:rPr>
        <w:t>txConfig</w:t>
      </w:r>
      <w:proofErr w:type="spellEnd"/>
      <w:r w:rsidRPr="002625EB">
        <w:rPr>
          <w:rFonts w:hint="eastAsia"/>
          <w:i/>
          <w:lang w:eastAsia="zh-CN"/>
        </w:rPr>
        <w:t xml:space="preserve"> = </w:t>
      </w:r>
      <w:r w:rsidRPr="002625EB">
        <w:rPr>
          <w:i/>
          <w:lang w:eastAsia="zh-CN"/>
        </w:rPr>
        <w:t>codebook</w:t>
      </w:r>
      <w:r w:rsidRPr="002625EB">
        <w:rPr>
          <w:rFonts w:hint="eastAsia"/>
          <w:i/>
          <w:lang w:eastAsia="zh-CN"/>
        </w:rPr>
        <w:t>,</w:t>
      </w:r>
      <w:r w:rsidRPr="002625EB">
        <w:rPr>
          <w:rFonts w:hint="eastAsia"/>
          <w:lang w:eastAsia="zh-CN"/>
        </w:rPr>
        <w:t xml:space="preserve"> </w:t>
      </w:r>
      <w:proofErr w:type="spellStart"/>
      <w:r w:rsidRPr="004C477E">
        <w:rPr>
          <w:i/>
          <w:iCs/>
        </w:rPr>
        <w:t>ul-FullPowerTransmission</w:t>
      </w:r>
      <w:proofErr w:type="spellEnd"/>
      <w:r>
        <w:rPr>
          <w:i/>
          <w:iCs/>
          <w:lang w:eastAsia="zh-CN"/>
        </w:rPr>
        <w:t xml:space="preserve"> </w:t>
      </w:r>
      <w:r w:rsidRPr="0027358D">
        <w:rPr>
          <w:iCs/>
          <w:lang w:eastAsia="zh-CN"/>
        </w:rPr>
        <w:t>is</w:t>
      </w:r>
      <w:r>
        <w:rPr>
          <w:iCs/>
          <w:lang w:eastAsia="zh-CN"/>
        </w:rPr>
        <w:t xml:space="preserve"> not configured or configured to </w:t>
      </w:r>
      <w:r w:rsidRPr="004C477E">
        <w:rPr>
          <w:i/>
          <w:iCs/>
        </w:rPr>
        <w:t xml:space="preserve">fullpowerMode2 </w:t>
      </w:r>
      <w:r w:rsidRPr="004C477E">
        <w:rPr>
          <w:iCs/>
          <w:lang w:eastAsia="zh-CN"/>
        </w:rPr>
        <w:t xml:space="preserve">or configured to </w:t>
      </w:r>
      <w:proofErr w:type="spellStart"/>
      <w:r w:rsidRPr="004C477E">
        <w:rPr>
          <w:i/>
          <w:iCs/>
        </w:rPr>
        <w:t>fullpower</w:t>
      </w:r>
      <w:proofErr w:type="spellEnd"/>
      <w:r>
        <w:rPr>
          <w:i/>
          <w:iCs/>
          <w:lang w:eastAsia="zh-CN"/>
        </w:rPr>
        <w:t xml:space="preserve">, </w:t>
      </w:r>
      <w:r w:rsidRPr="002625EB">
        <w:rPr>
          <w:rFonts w:hint="eastAsia"/>
          <w:lang w:eastAsia="zh-CN"/>
        </w:rPr>
        <w:t>and according to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 xml:space="preserve">whether transform </w:t>
      </w:r>
      <w:proofErr w:type="spellStart"/>
      <w:r w:rsidRPr="002625EB">
        <w:rPr>
          <w:rFonts w:hint="eastAsia"/>
          <w:lang w:eastAsia="zh-CN"/>
        </w:rPr>
        <w:t>precoder</w:t>
      </w:r>
      <w:proofErr w:type="spellEnd"/>
      <w:r w:rsidRPr="002625EB">
        <w:rPr>
          <w:rFonts w:hint="eastAsia"/>
          <w:lang w:eastAsia="zh-CN"/>
        </w:rPr>
        <w:t xml:space="preserve"> is enabled or disabled, and the values of higher layer </w:t>
      </w:r>
      <w:r w:rsidRPr="002625EB">
        <w:rPr>
          <w:lang w:eastAsia="zh-CN"/>
        </w:rPr>
        <w:t>parameters</w:t>
      </w:r>
      <w:r w:rsidRPr="002625EB">
        <w:rPr>
          <w:rFonts w:hint="eastAsia"/>
          <w:lang w:eastAsia="zh-CN"/>
        </w:rPr>
        <w:t xml:space="preserve"> </w:t>
      </w:r>
      <w:proofErr w:type="spellStart"/>
      <w:r w:rsidRPr="002625EB">
        <w:rPr>
          <w:i/>
          <w:iCs/>
          <w:lang w:eastAsia="zh-CN"/>
        </w:rPr>
        <w:t>maxRank</w:t>
      </w:r>
      <w:proofErr w:type="spellEnd"/>
      <w:r w:rsidRPr="002625EB">
        <w:rPr>
          <w:rFonts w:hint="eastAsia"/>
          <w:iCs/>
          <w:lang w:eastAsia="zh-CN"/>
        </w:rPr>
        <w:t xml:space="preserve">, and </w:t>
      </w:r>
      <w:proofErr w:type="spellStart"/>
      <w:r w:rsidRPr="002625EB">
        <w:rPr>
          <w:rFonts w:hint="eastAsia"/>
          <w:i/>
          <w:iCs/>
          <w:lang w:eastAsia="zh-CN"/>
        </w:rPr>
        <w:t>codebookSubset</w:t>
      </w:r>
      <w:proofErr w:type="spellEnd"/>
      <w:r w:rsidRPr="002625EB">
        <w:rPr>
          <w:rFonts w:hint="eastAsia"/>
          <w:iCs/>
          <w:lang w:eastAsia="zh-CN"/>
        </w:rPr>
        <w:t>;</w:t>
      </w:r>
      <w:r w:rsidRPr="00267FFC">
        <w:rPr>
          <w:iCs/>
          <w:lang w:eastAsia="zh-CN"/>
        </w:rPr>
        <w:t xml:space="preserve"> </w:t>
      </w:r>
    </w:p>
    <w:p w:rsidR="00527C9C" w:rsidRPr="002625EB" w:rsidRDefault="00527C9C" w:rsidP="00527C9C">
      <w:pPr>
        <w:pStyle w:val="B2"/>
        <w:rPr>
          <w:iCs/>
          <w:lang w:eastAsia="zh-CN"/>
        </w:rPr>
      </w:pPr>
      <w:r w:rsidRPr="002625EB">
        <w:rPr>
          <w:lang w:eastAsia="zh-CN"/>
        </w:rPr>
        <w:t>-</w:t>
      </w:r>
      <w:r w:rsidRPr="002625EB">
        <w:rPr>
          <w:lang w:eastAsia="zh-CN"/>
        </w:rPr>
        <w:tab/>
      </w:r>
      <w:r>
        <w:rPr>
          <w:lang w:eastAsia="zh-CN"/>
        </w:rPr>
        <w:t>3 or 4</w:t>
      </w:r>
      <w:r w:rsidRPr="002625EB">
        <w:rPr>
          <w:rFonts w:hint="eastAsia"/>
          <w:lang w:eastAsia="zh-CN"/>
        </w:rPr>
        <w:t xml:space="preserve"> bits according to Table 7.3.1.1.2</w:t>
      </w:r>
      <w:r w:rsidRPr="002625EB">
        <w:t>-</w:t>
      </w:r>
      <w:r>
        <w:rPr>
          <w:lang w:eastAsia="zh-CN"/>
        </w:rPr>
        <w:t>3A</w:t>
      </w:r>
      <w:r w:rsidRPr="002625EB">
        <w:rPr>
          <w:rFonts w:hint="eastAsia"/>
          <w:lang w:eastAsia="zh-CN"/>
        </w:rPr>
        <w:t xml:space="preserve"> for 4 antenna ports, if </w:t>
      </w:r>
      <w:proofErr w:type="spellStart"/>
      <w:r w:rsidRPr="002625EB">
        <w:rPr>
          <w:i/>
        </w:rPr>
        <w:t>txConfig</w:t>
      </w:r>
      <w:proofErr w:type="spellEnd"/>
      <w:r w:rsidRPr="002625EB">
        <w:rPr>
          <w:rFonts w:hint="eastAsia"/>
          <w:i/>
          <w:lang w:eastAsia="zh-CN"/>
        </w:rPr>
        <w:t xml:space="preserve"> = </w:t>
      </w:r>
      <w:r w:rsidRPr="002625EB">
        <w:rPr>
          <w:i/>
          <w:lang w:eastAsia="zh-CN"/>
        </w:rPr>
        <w:t>codebook</w:t>
      </w:r>
      <w:r w:rsidRPr="002625EB">
        <w:rPr>
          <w:rFonts w:hint="eastAsia"/>
          <w:i/>
          <w:lang w:eastAsia="zh-CN"/>
        </w:rPr>
        <w:t>,</w:t>
      </w:r>
      <w:r w:rsidRPr="002625EB">
        <w:rPr>
          <w:rFonts w:hint="eastAsia"/>
          <w:lang w:eastAsia="zh-CN"/>
        </w:rPr>
        <w:t xml:space="preserve"> </w:t>
      </w:r>
      <w:proofErr w:type="spellStart"/>
      <w:r w:rsidRPr="004C477E">
        <w:rPr>
          <w:i/>
          <w:iCs/>
        </w:rPr>
        <w:t>ul-FullPowerTransmission</w:t>
      </w:r>
      <w:proofErr w:type="spellEnd"/>
      <w:r>
        <w:rPr>
          <w:i/>
          <w:iCs/>
        </w:rPr>
        <w:t xml:space="preserve"> </w:t>
      </w:r>
      <w:r>
        <w:rPr>
          <w:i/>
          <w:iCs/>
          <w:lang w:eastAsia="zh-CN"/>
        </w:rPr>
        <w:t>=</w:t>
      </w:r>
      <w:r w:rsidRPr="004C477E">
        <w:rPr>
          <w:i/>
          <w:iCs/>
        </w:rPr>
        <w:t xml:space="preserve"> fullpowerMode1</w:t>
      </w:r>
      <w:r w:rsidRPr="00AC024F">
        <w:rPr>
          <w:iCs/>
          <w:lang w:eastAsia="zh-CN"/>
        </w:rPr>
        <w:t>,</w:t>
      </w:r>
      <w:r>
        <w:rPr>
          <w:iCs/>
          <w:lang w:eastAsia="zh-CN"/>
        </w:rPr>
        <w:t xml:space="preserve"> </w:t>
      </w:r>
      <w:proofErr w:type="spellStart"/>
      <w:r w:rsidRPr="00467667">
        <w:rPr>
          <w:i/>
          <w:iCs/>
          <w:lang w:eastAsia="zh-CN"/>
        </w:rPr>
        <w:t>maxRank</w:t>
      </w:r>
      <w:proofErr w:type="spellEnd"/>
      <w:r w:rsidRPr="00467667">
        <w:rPr>
          <w:i/>
          <w:iCs/>
          <w:lang w:eastAsia="zh-CN"/>
        </w:rPr>
        <w:t>=1</w:t>
      </w:r>
      <w:r>
        <w:rPr>
          <w:iCs/>
          <w:lang w:eastAsia="zh-CN"/>
        </w:rPr>
        <w:t>,</w:t>
      </w:r>
      <w:r w:rsidRPr="00AC024F">
        <w:rPr>
          <w:iCs/>
          <w:lang w:eastAsia="zh-CN"/>
        </w:rPr>
        <w:t xml:space="preserve"> </w:t>
      </w:r>
      <w:r w:rsidRPr="002625EB">
        <w:rPr>
          <w:rFonts w:hint="eastAsia"/>
          <w:lang w:eastAsia="zh-CN"/>
        </w:rPr>
        <w:t>and according to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 xml:space="preserve">whether transform </w:t>
      </w:r>
      <w:proofErr w:type="spellStart"/>
      <w:r w:rsidRPr="002625EB">
        <w:rPr>
          <w:rFonts w:hint="eastAsia"/>
          <w:lang w:eastAsia="zh-CN"/>
        </w:rPr>
        <w:t>precoder</w:t>
      </w:r>
      <w:proofErr w:type="spellEnd"/>
      <w:r w:rsidRPr="002625EB">
        <w:rPr>
          <w:rFonts w:hint="eastAsia"/>
          <w:lang w:eastAsia="zh-CN"/>
        </w:rPr>
        <w:t xml:space="preserve"> is enabled or disabled, and the </w:t>
      </w:r>
      <w:r w:rsidRPr="002625EB">
        <w:rPr>
          <w:lang w:eastAsia="zh-CN"/>
        </w:rPr>
        <w:t>values</w:t>
      </w:r>
      <w:r w:rsidRPr="002625EB">
        <w:rPr>
          <w:rFonts w:hint="eastAsia"/>
          <w:lang w:eastAsia="zh-CN"/>
        </w:rPr>
        <w:t xml:space="preserve"> of higher layer parameter</w:t>
      </w:r>
      <w:r w:rsidRPr="002625EB">
        <w:rPr>
          <w:rFonts w:hint="eastAsia"/>
          <w:iCs/>
          <w:lang w:eastAsia="zh-CN"/>
        </w:rPr>
        <w:t xml:space="preserve"> </w:t>
      </w:r>
      <w:proofErr w:type="spellStart"/>
      <w:r w:rsidRPr="002625EB">
        <w:rPr>
          <w:rFonts w:hint="eastAsia"/>
          <w:i/>
          <w:iCs/>
          <w:lang w:eastAsia="zh-CN"/>
        </w:rPr>
        <w:t>codebookSubset</w:t>
      </w:r>
      <w:proofErr w:type="spellEnd"/>
      <w:r w:rsidRPr="002625EB">
        <w:rPr>
          <w:rFonts w:hint="eastAsia"/>
          <w:iCs/>
          <w:lang w:eastAsia="zh-CN"/>
        </w:rPr>
        <w:t>;</w:t>
      </w:r>
    </w:p>
    <w:p w:rsidR="00527C9C" w:rsidRDefault="00527C9C" w:rsidP="00527C9C">
      <w:pPr>
        <w:pStyle w:val="B2"/>
        <w:rPr>
          <w:iCs/>
          <w:lang w:eastAsia="zh-CN"/>
        </w:rPr>
      </w:pPr>
      <w:r w:rsidRPr="002625EB">
        <w:rPr>
          <w:iCs/>
          <w:lang w:eastAsia="zh-CN"/>
        </w:rPr>
        <w:t>-</w:t>
      </w:r>
      <w:r w:rsidRPr="002625EB">
        <w:rPr>
          <w:iCs/>
          <w:lang w:eastAsia="zh-CN"/>
        </w:rPr>
        <w:tab/>
        <w:t>2</w:t>
      </w:r>
      <w:r w:rsidRPr="002625EB">
        <w:rPr>
          <w:rFonts w:hint="eastAsia"/>
          <w:iCs/>
          <w:lang w:eastAsia="zh-CN"/>
        </w:rPr>
        <w:t xml:space="preserve"> or 4 bits according to Table7.3.1.1.2-4 for 2 antenna ports, </w:t>
      </w:r>
      <w:r w:rsidRPr="002625EB">
        <w:rPr>
          <w:rFonts w:hint="eastAsia"/>
          <w:lang w:eastAsia="zh-CN"/>
        </w:rPr>
        <w:t xml:space="preserve">if </w:t>
      </w:r>
      <w:proofErr w:type="spellStart"/>
      <w:r w:rsidRPr="002625EB">
        <w:rPr>
          <w:i/>
        </w:rPr>
        <w:t>txConfig</w:t>
      </w:r>
      <w:proofErr w:type="spellEnd"/>
      <w:r w:rsidRPr="002625EB">
        <w:rPr>
          <w:rFonts w:hint="eastAsia"/>
          <w:i/>
          <w:lang w:eastAsia="zh-CN"/>
        </w:rPr>
        <w:t xml:space="preserve"> = </w:t>
      </w:r>
      <w:r w:rsidRPr="002625EB">
        <w:rPr>
          <w:i/>
          <w:lang w:eastAsia="zh-CN"/>
        </w:rPr>
        <w:t>codebook</w:t>
      </w:r>
      <w:r w:rsidRPr="002625EB">
        <w:rPr>
          <w:rFonts w:hint="eastAsia"/>
          <w:i/>
          <w:lang w:eastAsia="zh-CN"/>
        </w:rPr>
        <w:t>,</w:t>
      </w:r>
      <w:r w:rsidRPr="002625EB">
        <w:rPr>
          <w:rFonts w:hint="eastAsia"/>
          <w:lang w:eastAsia="zh-CN"/>
        </w:rPr>
        <w:t xml:space="preserve"> </w:t>
      </w:r>
      <w:proofErr w:type="spellStart"/>
      <w:r w:rsidRPr="004C477E">
        <w:rPr>
          <w:i/>
          <w:iCs/>
        </w:rPr>
        <w:t>ul-FullPowerTransmission</w:t>
      </w:r>
      <w:proofErr w:type="spellEnd"/>
      <w:r>
        <w:rPr>
          <w:i/>
          <w:iCs/>
          <w:lang w:eastAsia="zh-CN"/>
        </w:rPr>
        <w:t xml:space="preserve"> </w:t>
      </w:r>
      <w:r w:rsidRPr="0027358D">
        <w:rPr>
          <w:iCs/>
          <w:lang w:eastAsia="zh-CN"/>
        </w:rPr>
        <w:t>is</w:t>
      </w:r>
      <w:r>
        <w:rPr>
          <w:rFonts w:hint="eastAsia"/>
          <w:iCs/>
          <w:lang w:eastAsia="zh-CN"/>
        </w:rPr>
        <w:t xml:space="preserve"> </w:t>
      </w:r>
      <w:r>
        <w:rPr>
          <w:iCs/>
          <w:lang w:eastAsia="zh-CN"/>
        </w:rPr>
        <w:t xml:space="preserve">not configured or configured to </w:t>
      </w:r>
      <w:r w:rsidRPr="004C477E">
        <w:rPr>
          <w:i/>
          <w:iCs/>
        </w:rPr>
        <w:t>fullpowerMode2</w:t>
      </w:r>
      <w:r w:rsidRPr="004C477E">
        <w:rPr>
          <w:iCs/>
          <w:lang w:eastAsia="zh-CN"/>
        </w:rPr>
        <w:t xml:space="preserve"> or configured to </w:t>
      </w:r>
      <w:proofErr w:type="spellStart"/>
      <w:r w:rsidRPr="004C477E">
        <w:rPr>
          <w:i/>
          <w:iCs/>
        </w:rPr>
        <w:t>fullpower</w:t>
      </w:r>
      <w:proofErr w:type="spellEnd"/>
      <w:r>
        <w:rPr>
          <w:i/>
          <w:iCs/>
          <w:lang w:eastAsia="zh-CN"/>
        </w:rPr>
        <w:t xml:space="preserve">, </w:t>
      </w:r>
      <w:ins w:id="19" w:author="Huawei" w:date="2021-08-25T16:02:00Z">
        <w:r w:rsidR="00C94276">
          <w:rPr>
            <w:lang w:eastAsia="zh-CN"/>
          </w:rPr>
          <w:t xml:space="preserve">transform </w:t>
        </w:r>
        <w:proofErr w:type="spellStart"/>
        <w:r w:rsidR="00C94276">
          <w:rPr>
            <w:lang w:eastAsia="zh-CN"/>
          </w:rPr>
          <w:t>precoder</w:t>
        </w:r>
        <w:proofErr w:type="spellEnd"/>
        <w:r w:rsidR="00C94276">
          <w:rPr>
            <w:lang w:eastAsia="zh-CN"/>
          </w:rPr>
          <w:t xml:space="preserve"> is disabled, </w:t>
        </w:r>
      </w:ins>
      <w:r w:rsidRPr="002625EB">
        <w:rPr>
          <w:rFonts w:hint="eastAsia"/>
          <w:lang w:eastAsia="zh-CN"/>
        </w:rPr>
        <w:t>and according to</w:t>
      </w:r>
      <w:r w:rsidRPr="002625EB">
        <w:rPr>
          <w:lang w:eastAsia="zh-CN"/>
        </w:rPr>
        <w:t xml:space="preserve"> </w:t>
      </w:r>
      <w:del w:id="20" w:author="Huawei" w:date="2021-08-25T16:03:00Z">
        <w:r w:rsidRPr="002625EB" w:rsidDel="008F0986">
          <w:rPr>
            <w:rFonts w:hint="eastAsia"/>
            <w:lang w:eastAsia="zh-CN"/>
          </w:rPr>
          <w:delText xml:space="preserve">whether transform precoder is enabled or disabled, and </w:delText>
        </w:r>
      </w:del>
      <w:r w:rsidRPr="002625EB">
        <w:rPr>
          <w:rFonts w:hint="eastAsia"/>
          <w:lang w:eastAsia="zh-CN"/>
        </w:rPr>
        <w:t xml:space="preserve">the values of higher layer </w:t>
      </w:r>
      <w:r w:rsidRPr="002625EB">
        <w:rPr>
          <w:lang w:eastAsia="zh-CN"/>
        </w:rPr>
        <w:t>parameters</w:t>
      </w:r>
      <w:r w:rsidRPr="002625EB">
        <w:rPr>
          <w:rFonts w:hint="eastAsia"/>
          <w:lang w:eastAsia="zh-CN"/>
        </w:rPr>
        <w:t xml:space="preserve"> </w:t>
      </w:r>
      <w:proofErr w:type="spellStart"/>
      <w:r w:rsidRPr="002625EB">
        <w:rPr>
          <w:i/>
          <w:iCs/>
          <w:lang w:eastAsia="zh-CN"/>
        </w:rPr>
        <w:t>maxRank</w:t>
      </w:r>
      <w:proofErr w:type="spellEnd"/>
      <w:r w:rsidRPr="002625EB">
        <w:rPr>
          <w:rFonts w:hint="eastAsia"/>
          <w:iCs/>
          <w:lang w:eastAsia="zh-CN"/>
        </w:rPr>
        <w:t xml:space="preserve"> and </w:t>
      </w:r>
      <w:proofErr w:type="spellStart"/>
      <w:r w:rsidRPr="002625EB">
        <w:rPr>
          <w:rFonts w:hint="eastAsia"/>
          <w:i/>
          <w:iCs/>
          <w:lang w:eastAsia="zh-CN"/>
        </w:rPr>
        <w:t>codebookSubset</w:t>
      </w:r>
      <w:proofErr w:type="spellEnd"/>
      <w:r w:rsidRPr="002625EB">
        <w:rPr>
          <w:rFonts w:hint="eastAsia"/>
          <w:iCs/>
          <w:lang w:eastAsia="zh-CN"/>
        </w:rPr>
        <w:t>;</w:t>
      </w:r>
      <w:r w:rsidRPr="00267FFC">
        <w:rPr>
          <w:iCs/>
          <w:lang w:eastAsia="zh-CN"/>
        </w:rPr>
        <w:t xml:space="preserve"> </w:t>
      </w:r>
    </w:p>
    <w:p w:rsidR="00527C9C" w:rsidRPr="002625EB" w:rsidRDefault="00527C9C" w:rsidP="00527C9C">
      <w:pPr>
        <w:pStyle w:val="B2"/>
        <w:rPr>
          <w:iCs/>
          <w:lang w:eastAsia="zh-CN"/>
        </w:rPr>
      </w:pPr>
      <w:r w:rsidRPr="002625EB">
        <w:rPr>
          <w:lang w:eastAsia="zh-CN"/>
        </w:rPr>
        <w:t>-</w:t>
      </w:r>
      <w:r w:rsidRPr="002625EB">
        <w:rPr>
          <w:lang w:eastAsia="zh-CN"/>
        </w:rPr>
        <w:tab/>
      </w:r>
      <w:r>
        <w:rPr>
          <w:lang w:eastAsia="zh-CN"/>
        </w:rPr>
        <w:t>2</w:t>
      </w:r>
      <w:r w:rsidRPr="002625EB">
        <w:rPr>
          <w:rFonts w:hint="eastAsia"/>
          <w:lang w:eastAsia="zh-CN"/>
        </w:rPr>
        <w:t xml:space="preserve"> bits according to Table 7.3.1.1.2</w:t>
      </w:r>
      <w:r w:rsidRPr="002625EB">
        <w:t>-</w:t>
      </w:r>
      <w:r>
        <w:rPr>
          <w:lang w:eastAsia="zh-CN"/>
        </w:rPr>
        <w:t>4A</w:t>
      </w:r>
      <w:r w:rsidRPr="002625EB">
        <w:rPr>
          <w:rFonts w:hint="eastAsia"/>
          <w:lang w:eastAsia="zh-CN"/>
        </w:rPr>
        <w:t xml:space="preserve"> for </w:t>
      </w:r>
      <w:r>
        <w:rPr>
          <w:lang w:eastAsia="zh-CN"/>
        </w:rPr>
        <w:t>2</w:t>
      </w:r>
      <w:r w:rsidRPr="002625EB">
        <w:rPr>
          <w:rFonts w:hint="eastAsia"/>
          <w:lang w:eastAsia="zh-CN"/>
        </w:rPr>
        <w:t xml:space="preserve"> antenna ports, if </w:t>
      </w:r>
      <w:proofErr w:type="spellStart"/>
      <w:r w:rsidRPr="002625EB">
        <w:rPr>
          <w:i/>
        </w:rPr>
        <w:t>txConfig</w:t>
      </w:r>
      <w:proofErr w:type="spellEnd"/>
      <w:r w:rsidRPr="002625EB">
        <w:rPr>
          <w:rFonts w:hint="eastAsia"/>
          <w:i/>
          <w:lang w:eastAsia="zh-CN"/>
        </w:rPr>
        <w:t xml:space="preserve"> = </w:t>
      </w:r>
      <w:r w:rsidRPr="002625EB">
        <w:rPr>
          <w:i/>
          <w:lang w:eastAsia="zh-CN"/>
        </w:rPr>
        <w:t>codebook</w:t>
      </w:r>
      <w:r w:rsidRPr="002625EB">
        <w:rPr>
          <w:rFonts w:hint="eastAsia"/>
          <w:i/>
          <w:lang w:eastAsia="zh-CN"/>
        </w:rPr>
        <w:t>,</w:t>
      </w:r>
      <w:r w:rsidRPr="002625EB">
        <w:rPr>
          <w:rFonts w:hint="eastAsia"/>
          <w:lang w:eastAsia="zh-CN"/>
        </w:rPr>
        <w:t xml:space="preserve"> </w:t>
      </w:r>
      <w:proofErr w:type="spellStart"/>
      <w:r w:rsidRPr="004C477E">
        <w:rPr>
          <w:i/>
          <w:iCs/>
        </w:rPr>
        <w:t>ul-FullPowerTransmission</w:t>
      </w:r>
      <w:proofErr w:type="spellEnd"/>
      <w:r>
        <w:rPr>
          <w:i/>
          <w:iCs/>
        </w:rPr>
        <w:t xml:space="preserve"> </w:t>
      </w:r>
      <w:r>
        <w:rPr>
          <w:i/>
          <w:iCs/>
          <w:lang w:eastAsia="zh-CN"/>
        </w:rPr>
        <w:t>=</w:t>
      </w:r>
      <w:r w:rsidRPr="004C477E">
        <w:rPr>
          <w:i/>
          <w:iCs/>
        </w:rPr>
        <w:t xml:space="preserve"> fullpowerMode1</w:t>
      </w:r>
      <w:r w:rsidRPr="00AC024F">
        <w:rPr>
          <w:iCs/>
          <w:lang w:eastAsia="zh-CN"/>
        </w:rPr>
        <w:t xml:space="preserve">, </w:t>
      </w:r>
      <w:r w:rsidRPr="002625EB">
        <w:rPr>
          <w:rFonts w:hint="eastAsia"/>
          <w:lang w:eastAsia="zh-CN"/>
        </w:rPr>
        <w:t xml:space="preserve">transform </w:t>
      </w:r>
      <w:proofErr w:type="spellStart"/>
      <w:r w:rsidRPr="002625EB">
        <w:rPr>
          <w:rFonts w:hint="eastAsia"/>
          <w:lang w:eastAsia="zh-CN"/>
        </w:rPr>
        <w:t>precoder</w:t>
      </w:r>
      <w:proofErr w:type="spellEnd"/>
      <w:r w:rsidRPr="002625EB">
        <w:rPr>
          <w:rFonts w:hint="eastAsia"/>
          <w:lang w:eastAsia="zh-CN"/>
        </w:rPr>
        <w:t xml:space="preserve"> is disabled</w:t>
      </w:r>
      <w:r>
        <w:rPr>
          <w:rFonts w:hint="eastAsia"/>
          <w:lang w:eastAsia="zh-CN"/>
        </w:rPr>
        <w:t>,</w:t>
      </w:r>
      <w:r w:rsidRPr="002625EB">
        <w:rPr>
          <w:rFonts w:hint="eastAsia"/>
          <w:lang w:eastAsia="zh-CN"/>
        </w:rPr>
        <w:t xml:space="preserve"> </w:t>
      </w:r>
      <w:proofErr w:type="spellStart"/>
      <w:r w:rsidRPr="002625EB">
        <w:rPr>
          <w:i/>
          <w:iCs/>
          <w:lang w:eastAsia="zh-CN"/>
        </w:rPr>
        <w:t>maxRank</w:t>
      </w:r>
      <w:proofErr w:type="spellEnd"/>
      <w:r>
        <w:rPr>
          <w:i/>
          <w:iCs/>
          <w:lang w:eastAsia="zh-CN"/>
        </w:rPr>
        <w:t>=2</w:t>
      </w:r>
      <w:r w:rsidRPr="002625EB">
        <w:rPr>
          <w:rFonts w:hint="eastAsia"/>
          <w:iCs/>
          <w:lang w:eastAsia="zh-CN"/>
        </w:rPr>
        <w:t xml:space="preserve">, and </w:t>
      </w:r>
      <w:proofErr w:type="spellStart"/>
      <w:r w:rsidRPr="002625EB">
        <w:rPr>
          <w:rFonts w:hint="eastAsia"/>
          <w:i/>
          <w:iCs/>
          <w:lang w:eastAsia="zh-CN"/>
        </w:rPr>
        <w:t>codebookSubset</w:t>
      </w:r>
      <w:proofErr w:type="spellEnd"/>
      <w:r>
        <w:rPr>
          <w:i/>
          <w:iCs/>
          <w:lang w:eastAsia="zh-CN"/>
        </w:rPr>
        <w:t>=</w:t>
      </w:r>
      <w:proofErr w:type="spellStart"/>
      <w:r>
        <w:rPr>
          <w:i/>
          <w:iCs/>
          <w:lang w:eastAsia="zh-CN"/>
        </w:rPr>
        <w:t>nonCoherent</w:t>
      </w:r>
      <w:proofErr w:type="spellEnd"/>
      <w:r w:rsidRPr="002625EB">
        <w:rPr>
          <w:rFonts w:hint="eastAsia"/>
          <w:iCs/>
          <w:lang w:eastAsia="zh-CN"/>
        </w:rPr>
        <w:t>;</w:t>
      </w:r>
    </w:p>
    <w:p w:rsidR="00527C9C" w:rsidRDefault="00527C9C" w:rsidP="00527C9C">
      <w:pPr>
        <w:pStyle w:val="B2"/>
        <w:rPr>
          <w:lang w:eastAsia="zh-CN"/>
        </w:rPr>
      </w:pPr>
      <w:r w:rsidRPr="002625EB">
        <w:rPr>
          <w:iCs/>
          <w:lang w:eastAsia="zh-CN"/>
        </w:rPr>
        <w:t>-</w:t>
      </w:r>
      <w:r w:rsidRPr="002625EB">
        <w:rPr>
          <w:iCs/>
          <w:lang w:eastAsia="zh-CN"/>
        </w:rPr>
        <w:tab/>
        <w:t>1</w:t>
      </w:r>
      <w:r w:rsidRPr="002625EB">
        <w:rPr>
          <w:rFonts w:hint="eastAsia"/>
          <w:iCs/>
          <w:lang w:eastAsia="zh-CN"/>
        </w:rPr>
        <w:t xml:space="preserve"> or 3 bits according to Table7.3.1.1.2-5 for 2 antenna ports, </w:t>
      </w:r>
      <w:r w:rsidRPr="002625EB">
        <w:rPr>
          <w:rFonts w:hint="eastAsia"/>
          <w:lang w:eastAsia="zh-CN"/>
        </w:rPr>
        <w:t xml:space="preserve">if </w:t>
      </w:r>
      <w:proofErr w:type="spellStart"/>
      <w:r w:rsidRPr="002625EB">
        <w:rPr>
          <w:i/>
        </w:rPr>
        <w:t>txConfig</w:t>
      </w:r>
      <w:proofErr w:type="spellEnd"/>
      <w:r w:rsidRPr="002625EB">
        <w:rPr>
          <w:rFonts w:hint="eastAsia"/>
          <w:i/>
          <w:lang w:eastAsia="zh-CN"/>
        </w:rPr>
        <w:t xml:space="preserve"> = </w:t>
      </w:r>
      <w:r w:rsidRPr="002625EB">
        <w:rPr>
          <w:i/>
          <w:lang w:eastAsia="zh-CN"/>
        </w:rPr>
        <w:t>codebook</w:t>
      </w:r>
      <w:r w:rsidRPr="002625EB">
        <w:rPr>
          <w:rFonts w:hint="eastAsia"/>
          <w:i/>
          <w:lang w:eastAsia="zh-CN"/>
        </w:rPr>
        <w:t>,</w:t>
      </w:r>
      <w:r w:rsidRPr="002625EB">
        <w:rPr>
          <w:rFonts w:hint="eastAsia"/>
          <w:lang w:eastAsia="zh-CN"/>
        </w:rPr>
        <w:t xml:space="preserve"> </w:t>
      </w:r>
      <w:proofErr w:type="spellStart"/>
      <w:r w:rsidRPr="004C477E">
        <w:rPr>
          <w:i/>
          <w:iCs/>
        </w:rPr>
        <w:t>ul-FullPowerTransmission</w:t>
      </w:r>
      <w:proofErr w:type="spellEnd"/>
      <w:r>
        <w:rPr>
          <w:i/>
          <w:iCs/>
          <w:lang w:eastAsia="zh-CN"/>
        </w:rPr>
        <w:t xml:space="preserve"> </w:t>
      </w:r>
      <w:r w:rsidRPr="0027358D">
        <w:rPr>
          <w:iCs/>
          <w:lang w:eastAsia="zh-CN"/>
        </w:rPr>
        <w:t>is</w:t>
      </w:r>
      <w:r>
        <w:rPr>
          <w:rFonts w:hint="eastAsia"/>
          <w:iCs/>
          <w:lang w:eastAsia="zh-CN"/>
        </w:rPr>
        <w:t xml:space="preserve"> </w:t>
      </w:r>
      <w:r>
        <w:rPr>
          <w:iCs/>
          <w:lang w:eastAsia="zh-CN"/>
        </w:rPr>
        <w:t xml:space="preserve">not configured or configured to </w:t>
      </w:r>
      <w:r w:rsidRPr="004C477E">
        <w:rPr>
          <w:i/>
          <w:iCs/>
        </w:rPr>
        <w:t>fullpowerMode2</w:t>
      </w:r>
      <w:r w:rsidRPr="004C477E">
        <w:rPr>
          <w:iCs/>
          <w:lang w:eastAsia="zh-CN"/>
        </w:rPr>
        <w:t xml:space="preserve"> or configured to </w:t>
      </w:r>
      <w:proofErr w:type="spellStart"/>
      <w:r w:rsidRPr="004C477E">
        <w:rPr>
          <w:i/>
          <w:iCs/>
        </w:rPr>
        <w:t>fullpower</w:t>
      </w:r>
      <w:proofErr w:type="spellEnd"/>
      <w:r>
        <w:rPr>
          <w:i/>
          <w:iCs/>
          <w:lang w:eastAsia="zh-CN"/>
        </w:rPr>
        <w:t xml:space="preserve">, </w:t>
      </w:r>
      <w:r w:rsidRPr="002625EB">
        <w:rPr>
          <w:rFonts w:hint="eastAsia"/>
          <w:lang w:eastAsia="zh-CN"/>
        </w:rPr>
        <w:t>and according to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 xml:space="preserve">whether transform </w:t>
      </w:r>
      <w:proofErr w:type="spellStart"/>
      <w:r w:rsidRPr="002625EB">
        <w:rPr>
          <w:rFonts w:hint="eastAsia"/>
          <w:lang w:eastAsia="zh-CN"/>
        </w:rPr>
        <w:t>precoder</w:t>
      </w:r>
      <w:proofErr w:type="spellEnd"/>
      <w:r w:rsidRPr="002625EB">
        <w:rPr>
          <w:rFonts w:hint="eastAsia"/>
          <w:lang w:eastAsia="zh-CN"/>
        </w:rPr>
        <w:t xml:space="preserve"> is enabled or disabled, and the values of higher layer </w:t>
      </w:r>
      <w:r w:rsidRPr="002625EB">
        <w:rPr>
          <w:lang w:eastAsia="zh-CN"/>
        </w:rPr>
        <w:t>parameters</w:t>
      </w:r>
      <w:r w:rsidRPr="002625EB">
        <w:rPr>
          <w:rFonts w:hint="eastAsia"/>
          <w:lang w:eastAsia="zh-CN"/>
        </w:rPr>
        <w:t xml:space="preserve"> </w:t>
      </w:r>
      <w:proofErr w:type="spellStart"/>
      <w:r w:rsidRPr="002625EB">
        <w:rPr>
          <w:i/>
          <w:iCs/>
          <w:lang w:eastAsia="zh-CN"/>
        </w:rPr>
        <w:t>maxRank</w:t>
      </w:r>
      <w:proofErr w:type="spellEnd"/>
      <w:r w:rsidRPr="002625EB">
        <w:rPr>
          <w:rFonts w:hint="eastAsia"/>
          <w:iCs/>
          <w:lang w:eastAsia="zh-CN"/>
        </w:rPr>
        <w:t xml:space="preserve"> and </w:t>
      </w:r>
      <w:proofErr w:type="spellStart"/>
      <w:r w:rsidRPr="002625EB">
        <w:rPr>
          <w:rFonts w:hint="eastAsia"/>
          <w:i/>
          <w:iCs/>
          <w:lang w:eastAsia="zh-CN"/>
        </w:rPr>
        <w:t>codebookSubset</w:t>
      </w:r>
      <w:proofErr w:type="spellEnd"/>
      <w:r>
        <w:rPr>
          <w:lang w:eastAsia="zh-CN"/>
        </w:rPr>
        <w:t>;</w:t>
      </w:r>
      <w:r w:rsidRPr="00267FFC">
        <w:rPr>
          <w:lang w:eastAsia="zh-CN"/>
        </w:rPr>
        <w:t xml:space="preserve"> </w:t>
      </w:r>
    </w:p>
    <w:p w:rsidR="00527C9C" w:rsidRDefault="00527C9C" w:rsidP="00527C9C">
      <w:pPr>
        <w:pStyle w:val="B2"/>
        <w:ind w:leftChars="283" w:left="848" w:hangingChars="141" w:hanging="282"/>
        <w:rPr>
          <w:iCs/>
          <w:lang w:eastAsia="zh-CN"/>
        </w:rPr>
      </w:pPr>
      <w:r w:rsidRPr="002625EB">
        <w:rPr>
          <w:lang w:eastAsia="zh-CN"/>
        </w:rPr>
        <w:t>-</w:t>
      </w:r>
      <w:r w:rsidRPr="002625EB">
        <w:rPr>
          <w:lang w:eastAsia="zh-CN"/>
        </w:rPr>
        <w:tab/>
      </w:r>
      <w:r>
        <w:rPr>
          <w:lang w:eastAsia="zh-CN"/>
        </w:rPr>
        <w:t>2</w:t>
      </w:r>
      <w:r w:rsidRPr="002625EB">
        <w:rPr>
          <w:rFonts w:hint="eastAsia"/>
          <w:lang w:eastAsia="zh-CN"/>
        </w:rPr>
        <w:t xml:space="preserve"> bits according to Table 7.3.1.1.2</w:t>
      </w:r>
      <w:r w:rsidRPr="002625EB">
        <w:t>-</w:t>
      </w:r>
      <w:r>
        <w:rPr>
          <w:lang w:eastAsia="zh-CN"/>
        </w:rPr>
        <w:t>5A</w:t>
      </w:r>
      <w:r w:rsidRPr="002625EB">
        <w:rPr>
          <w:rFonts w:hint="eastAsia"/>
          <w:lang w:eastAsia="zh-CN"/>
        </w:rPr>
        <w:t xml:space="preserve"> for </w:t>
      </w:r>
      <w:r>
        <w:rPr>
          <w:lang w:eastAsia="zh-CN"/>
        </w:rPr>
        <w:t>2</w:t>
      </w:r>
      <w:r w:rsidRPr="002625EB">
        <w:rPr>
          <w:rFonts w:hint="eastAsia"/>
          <w:lang w:eastAsia="zh-CN"/>
        </w:rPr>
        <w:t xml:space="preserve"> antenna ports, if </w:t>
      </w:r>
      <w:proofErr w:type="spellStart"/>
      <w:r w:rsidRPr="002625EB">
        <w:rPr>
          <w:i/>
        </w:rPr>
        <w:t>txConfig</w:t>
      </w:r>
      <w:proofErr w:type="spellEnd"/>
      <w:r w:rsidRPr="002625EB">
        <w:rPr>
          <w:rFonts w:hint="eastAsia"/>
          <w:i/>
          <w:lang w:eastAsia="zh-CN"/>
        </w:rPr>
        <w:t xml:space="preserve"> = </w:t>
      </w:r>
      <w:r w:rsidRPr="002625EB">
        <w:rPr>
          <w:i/>
          <w:lang w:eastAsia="zh-CN"/>
        </w:rPr>
        <w:t>codebook</w:t>
      </w:r>
      <w:r w:rsidRPr="002625EB">
        <w:rPr>
          <w:rFonts w:hint="eastAsia"/>
          <w:i/>
          <w:lang w:eastAsia="zh-CN"/>
        </w:rPr>
        <w:t>,</w:t>
      </w:r>
      <w:r w:rsidRPr="002625EB">
        <w:rPr>
          <w:rFonts w:hint="eastAsia"/>
          <w:lang w:eastAsia="zh-CN"/>
        </w:rPr>
        <w:t xml:space="preserve"> </w:t>
      </w:r>
      <w:proofErr w:type="spellStart"/>
      <w:r w:rsidRPr="004C477E">
        <w:rPr>
          <w:i/>
          <w:iCs/>
        </w:rPr>
        <w:t>ul-FullPowerTransmission</w:t>
      </w:r>
      <w:proofErr w:type="spellEnd"/>
      <w:r>
        <w:rPr>
          <w:i/>
          <w:iCs/>
        </w:rPr>
        <w:t xml:space="preserve"> </w:t>
      </w:r>
      <w:r>
        <w:rPr>
          <w:i/>
          <w:iCs/>
          <w:lang w:eastAsia="zh-CN"/>
        </w:rPr>
        <w:t>=</w:t>
      </w:r>
      <w:r w:rsidRPr="004C477E">
        <w:rPr>
          <w:i/>
          <w:iCs/>
        </w:rPr>
        <w:t xml:space="preserve"> fullpowerMode1</w:t>
      </w:r>
      <w:r w:rsidRPr="00AC024F">
        <w:rPr>
          <w:iCs/>
          <w:lang w:eastAsia="zh-CN"/>
        </w:rPr>
        <w:t xml:space="preserve">, </w:t>
      </w:r>
      <w:proofErr w:type="spellStart"/>
      <w:r w:rsidRPr="00467667">
        <w:rPr>
          <w:i/>
          <w:iCs/>
          <w:lang w:eastAsia="zh-CN"/>
        </w:rPr>
        <w:t>maxRank</w:t>
      </w:r>
      <w:proofErr w:type="spellEnd"/>
      <w:r w:rsidRPr="00467667">
        <w:rPr>
          <w:i/>
          <w:iCs/>
          <w:lang w:eastAsia="zh-CN"/>
        </w:rPr>
        <w:t>=1</w:t>
      </w:r>
      <w:r>
        <w:rPr>
          <w:iCs/>
          <w:lang w:eastAsia="zh-CN"/>
        </w:rPr>
        <w:t>,</w:t>
      </w:r>
      <w:r w:rsidRPr="00AC024F">
        <w:rPr>
          <w:iCs/>
          <w:lang w:eastAsia="zh-CN"/>
        </w:rPr>
        <w:t xml:space="preserve"> </w:t>
      </w:r>
      <w:r>
        <w:rPr>
          <w:rFonts w:hint="eastAsia"/>
          <w:lang w:eastAsia="zh-CN"/>
        </w:rPr>
        <w:t xml:space="preserve">and </w:t>
      </w:r>
      <w:r w:rsidRPr="002625EB">
        <w:rPr>
          <w:rFonts w:hint="eastAsia"/>
          <w:lang w:eastAsia="zh-CN"/>
        </w:rPr>
        <w:t>according to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 xml:space="preserve">whether transform </w:t>
      </w:r>
      <w:proofErr w:type="spellStart"/>
      <w:r w:rsidRPr="002625EB">
        <w:rPr>
          <w:rFonts w:hint="eastAsia"/>
          <w:lang w:eastAsia="zh-CN"/>
        </w:rPr>
        <w:t>precoder</w:t>
      </w:r>
      <w:proofErr w:type="spellEnd"/>
      <w:r w:rsidRPr="002625EB">
        <w:rPr>
          <w:rFonts w:hint="eastAsia"/>
          <w:lang w:eastAsia="zh-CN"/>
        </w:rPr>
        <w:t xml:space="preserve"> is enabled or disabled, and the values of higher layer </w:t>
      </w:r>
      <w:r w:rsidRPr="002625EB">
        <w:rPr>
          <w:lang w:eastAsia="zh-CN"/>
        </w:rPr>
        <w:t>parameter</w:t>
      </w:r>
      <w:r w:rsidRPr="002625EB">
        <w:rPr>
          <w:rFonts w:hint="eastAsia"/>
          <w:iCs/>
          <w:lang w:eastAsia="zh-CN"/>
        </w:rPr>
        <w:t xml:space="preserve"> </w:t>
      </w:r>
      <w:proofErr w:type="spellStart"/>
      <w:r w:rsidRPr="002625EB">
        <w:rPr>
          <w:rFonts w:hint="eastAsia"/>
          <w:i/>
          <w:iCs/>
          <w:lang w:eastAsia="zh-CN"/>
        </w:rPr>
        <w:t>codebookSubset</w:t>
      </w:r>
      <w:proofErr w:type="spellEnd"/>
      <w:r w:rsidRPr="002625EB">
        <w:rPr>
          <w:rFonts w:hint="eastAsia"/>
          <w:iCs/>
          <w:lang w:eastAsia="zh-CN"/>
        </w:rPr>
        <w:t>;</w:t>
      </w:r>
    </w:p>
    <w:p w:rsidR="00527C9C" w:rsidRPr="000811F2" w:rsidRDefault="00527C9C" w:rsidP="00527C9C">
      <w:pPr>
        <w:pStyle w:val="B1"/>
        <w:ind w:hanging="1"/>
        <w:rPr>
          <w:lang w:eastAsia="zh-CN"/>
        </w:rPr>
      </w:pPr>
      <w:r>
        <w:rPr>
          <w:rFonts w:hint="eastAsia"/>
          <w:lang w:eastAsia="zh-CN"/>
        </w:rPr>
        <w:t>For</w:t>
      </w:r>
      <w:r>
        <w:rPr>
          <w:lang w:eastAsia="zh-CN"/>
        </w:rPr>
        <w:t xml:space="preserve"> the higher layer parameter </w:t>
      </w:r>
      <w:proofErr w:type="spellStart"/>
      <w:r w:rsidRPr="000811F2">
        <w:rPr>
          <w:i/>
          <w:lang w:eastAsia="zh-CN"/>
        </w:rPr>
        <w:t>txConfig</w:t>
      </w:r>
      <w:proofErr w:type="spellEnd"/>
      <w:r w:rsidRPr="000811F2">
        <w:rPr>
          <w:i/>
          <w:lang w:eastAsia="zh-CN"/>
        </w:rPr>
        <w:t>=codebook</w:t>
      </w:r>
      <w:r>
        <w:rPr>
          <w:lang w:eastAsia="zh-CN"/>
        </w:rPr>
        <w:t xml:space="preserve">, if </w:t>
      </w:r>
      <w:proofErr w:type="spellStart"/>
      <w:r w:rsidRPr="004C477E">
        <w:rPr>
          <w:i/>
          <w:iCs/>
        </w:rPr>
        <w:t>ul-FullPowerTransmission</w:t>
      </w:r>
      <w:proofErr w:type="spellEnd"/>
      <w:r>
        <w:rPr>
          <w:lang w:eastAsia="zh-CN"/>
        </w:rPr>
        <w:t xml:space="preserve"> is configured to </w:t>
      </w:r>
      <w:r w:rsidRPr="004C477E">
        <w:rPr>
          <w:i/>
          <w:iCs/>
        </w:rPr>
        <w:t>fullpowerMode2</w:t>
      </w:r>
      <w:r>
        <w:rPr>
          <w:lang w:eastAsia="zh-CN"/>
        </w:rPr>
        <w:t xml:space="preserve">, </w:t>
      </w:r>
      <w:proofErr w:type="spellStart"/>
      <w:r>
        <w:rPr>
          <w:lang w:eastAsia="zh-CN"/>
        </w:rPr>
        <w:t>maxRank</w:t>
      </w:r>
      <w:proofErr w:type="spellEnd"/>
      <w:r>
        <w:rPr>
          <w:lang w:eastAsia="zh-CN"/>
        </w:rPr>
        <w:t xml:space="preserve"> is configured to be larger than 2, and at least one SRS resource with 4 antenna ports is configured in an SRS resource set with usage set to 'codebook' and an SRS resource with 2 antenna ports is indicated via SRI in the same SRS resource set, then Table 7.3.1.1.2-4 is used.</w:t>
      </w:r>
    </w:p>
    <w:p w:rsidR="00527C9C" w:rsidRDefault="00527C9C" w:rsidP="00527C9C">
      <w:pPr>
        <w:pStyle w:val="B1"/>
        <w:ind w:hanging="1"/>
        <w:rPr>
          <w:lang w:eastAsia="zh-CN"/>
        </w:rPr>
      </w:pPr>
      <w:r>
        <w:rPr>
          <w:lang w:eastAsia="zh-CN"/>
        </w:rPr>
        <w:t xml:space="preserve">For the higher layer parameter </w:t>
      </w:r>
      <w:proofErr w:type="spellStart"/>
      <w:r w:rsidRPr="002625EB">
        <w:rPr>
          <w:i/>
        </w:rPr>
        <w:t>txConfig</w:t>
      </w:r>
      <w:proofErr w:type="spellEnd"/>
      <w:r w:rsidRPr="002625EB">
        <w:rPr>
          <w:rFonts w:hint="eastAsia"/>
          <w:i/>
          <w:lang w:eastAsia="zh-CN"/>
        </w:rPr>
        <w:t xml:space="preserve"> = </w:t>
      </w:r>
      <w:r w:rsidRPr="002625EB">
        <w:rPr>
          <w:i/>
          <w:lang w:eastAsia="zh-CN"/>
        </w:rPr>
        <w:t>code</w:t>
      </w:r>
      <w:r w:rsidRPr="002625EB">
        <w:rPr>
          <w:rFonts w:hint="eastAsia"/>
          <w:i/>
          <w:lang w:eastAsia="zh-CN"/>
        </w:rPr>
        <w:t>b</w:t>
      </w:r>
      <w:r w:rsidRPr="002625EB">
        <w:rPr>
          <w:i/>
          <w:lang w:eastAsia="zh-CN"/>
        </w:rPr>
        <w:t>ook</w:t>
      </w:r>
      <w:r>
        <w:rPr>
          <w:lang w:eastAsia="zh-CN"/>
        </w:rPr>
        <w:t xml:space="preserve">, if different SRS resources with different number of antenna ports are configured, the </w:t>
      </w:r>
      <w:proofErr w:type="spellStart"/>
      <w:r>
        <w:rPr>
          <w:lang w:eastAsia="zh-CN"/>
        </w:rPr>
        <w:t>bitwidth</w:t>
      </w:r>
      <w:proofErr w:type="spellEnd"/>
      <w:r>
        <w:rPr>
          <w:lang w:eastAsia="zh-CN"/>
        </w:rPr>
        <w:t xml:space="preserve"> is determined according to the maximum number of ports in an SRS resource among the configured SRS resources</w:t>
      </w:r>
      <w:r w:rsidRPr="00A96AC5">
        <w:rPr>
          <w:lang w:eastAsia="zh-CN"/>
        </w:rPr>
        <w:t xml:space="preserve"> in a</w:t>
      </w:r>
      <w:r>
        <w:rPr>
          <w:lang w:eastAsia="zh-CN"/>
        </w:rPr>
        <w:t>n</w:t>
      </w:r>
      <w:r w:rsidRPr="00A96AC5">
        <w:rPr>
          <w:lang w:eastAsia="zh-CN"/>
        </w:rPr>
        <w:t xml:space="preserve"> SRS resource set with usage set to </w:t>
      </w:r>
      <w:r>
        <w:rPr>
          <w:lang w:eastAsia="zh-CN"/>
        </w:rPr>
        <w:t>'</w:t>
      </w:r>
      <w:r w:rsidRPr="00A96AC5">
        <w:rPr>
          <w:lang w:eastAsia="zh-CN"/>
        </w:rPr>
        <w:t>codebook</w:t>
      </w:r>
      <w:r>
        <w:rPr>
          <w:lang w:eastAsia="zh-CN"/>
        </w:rPr>
        <w:t xml:space="preserve">'. If the number of ports for a configured SRS resource </w:t>
      </w:r>
      <w:r w:rsidRPr="00A96AC5">
        <w:rPr>
          <w:lang w:eastAsia="zh-CN"/>
        </w:rPr>
        <w:t>in the set</w:t>
      </w:r>
      <w:r>
        <w:rPr>
          <w:lang w:eastAsia="zh-CN"/>
        </w:rPr>
        <w:t xml:space="preserve"> is less than the maximum number of ports in an SRS resource among the configured SRS resources, </w:t>
      </w:r>
      <w:r w:rsidRPr="002625EB">
        <w:rPr>
          <w:rFonts w:eastAsia="等线"/>
          <w:lang w:eastAsia="zh-CN"/>
        </w:rPr>
        <w:t xml:space="preserve">a number of </w:t>
      </w:r>
      <w:r w:rsidRPr="002625EB">
        <w:rPr>
          <w:rFonts w:eastAsia="MS Mincho"/>
          <w:kern w:val="2"/>
        </w:rPr>
        <w:t xml:space="preserve">most significant bits with value set to '0' are inserted </w:t>
      </w:r>
      <w:r w:rsidRPr="002625EB">
        <w:rPr>
          <w:rFonts w:eastAsia="等线"/>
          <w:lang w:eastAsia="zh-CN"/>
        </w:rPr>
        <w:t>to the field</w:t>
      </w:r>
      <w:r>
        <w:rPr>
          <w:lang w:eastAsia="zh-CN"/>
        </w:rPr>
        <w:t>.</w:t>
      </w:r>
    </w:p>
    <w:p w:rsidR="00527C9C" w:rsidRPr="002625EB" w:rsidRDefault="00527C9C" w:rsidP="00527C9C">
      <w:pPr>
        <w:pStyle w:val="B1"/>
        <w:ind w:hanging="1"/>
        <w:rPr>
          <w:lang w:eastAsia="zh-CN"/>
        </w:rPr>
      </w:pPr>
    </w:p>
    <w:p w:rsidR="00E24A52" w:rsidRDefault="00527C9C" w:rsidP="00527C9C">
      <w:pPr>
        <w:pStyle w:val="B1"/>
        <w:ind w:left="0" w:firstLine="0"/>
        <w:jc w:val="center"/>
        <w:rPr>
          <w:color w:val="FF0000"/>
          <w:lang w:eastAsia="zh-CN"/>
        </w:rPr>
      </w:pPr>
      <w:r w:rsidRPr="009D716D">
        <w:rPr>
          <w:rFonts w:hint="eastAsia"/>
          <w:color w:val="FF0000"/>
          <w:lang w:eastAsia="zh-CN"/>
        </w:rPr>
        <w:t>&lt;</w:t>
      </w:r>
      <w:r>
        <w:rPr>
          <w:rFonts w:hint="eastAsia"/>
          <w:color w:val="FF0000"/>
          <w:lang w:eastAsia="zh-CN"/>
        </w:rPr>
        <w:t xml:space="preserve"> </w:t>
      </w:r>
      <w:r w:rsidRPr="009D716D">
        <w:rPr>
          <w:color w:val="FF0000"/>
          <w:lang w:eastAsia="zh-CN"/>
        </w:rPr>
        <w:t>Unchanged</w:t>
      </w:r>
      <w:r w:rsidRPr="009D716D">
        <w:rPr>
          <w:rFonts w:hint="eastAsia"/>
          <w:color w:val="FF0000"/>
          <w:lang w:eastAsia="zh-CN"/>
        </w:rPr>
        <w:t xml:space="preserve"> part is omitted</w:t>
      </w:r>
      <w:r>
        <w:rPr>
          <w:rFonts w:hint="eastAsia"/>
          <w:color w:val="FF0000"/>
          <w:lang w:eastAsia="zh-CN"/>
        </w:rPr>
        <w:t xml:space="preserve"> </w:t>
      </w:r>
      <w:r w:rsidRPr="009D716D">
        <w:rPr>
          <w:rFonts w:hint="eastAsia"/>
          <w:color w:val="FF0000"/>
          <w:lang w:eastAsia="zh-CN"/>
        </w:rPr>
        <w:t>&gt;</w:t>
      </w:r>
    </w:p>
    <w:p w:rsidR="00527C9C" w:rsidRPr="00527C9C" w:rsidRDefault="00527C9C" w:rsidP="00527C9C">
      <w:pPr>
        <w:pStyle w:val="B1"/>
        <w:ind w:left="0" w:firstLine="0"/>
        <w:jc w:val="center"/>
        <w:rPr>
          <w:color w:val="FF0000"/>
          <w:lang w:eastAsia="zh-CN"/>
        </w:rPr>
      </w:pPr>
    </w:p>
    <w:p w:rsidR="00E24A52" w:rsidRPr="002625EB" w:rsidRDefault="00E24A52" w:rsidP="00E24A52">
      <w:pPr>
        <w:pStyle w:val="TH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 w:rsidRPr="002625EB">
        <w:t xml:space="preserve">Table </w:t>
      </w:r>
      <w:r w:rsidRPr="002625EB">
        <w:rPr>
          <w:rFonts w:hint="eastAsia"/>
          <w:lang w:eastAsia="zh-CN"/>
        </w:rPr>
        <w:t>7.3.1.1.2</w:t>
      </w:r>
      <w:r w:rsidRPr="002625EB">
        <w:t>-</w:t>
      </w:r>
      <w:r w:rsidRPr="002625EB">
        <w:rPr>
          <w:rFonts w:hint="eastAsia"/>
          <w:lang w:eastAsia="zh-CN"/>
        </w:rPr>
        <w:t xml:space="preserve">10: Antenna port(s), </w:t>
      </w:r>
      <w:r w:rsidRPr="002625EB">
        <w:t>transform</w:t>
      </w:r>
      <w:r w:rsidRPr="002625EB">
        <w:rPr>
          <w:rFonts w:hint="eastAsia"/>
          <w:lang w:eastAsia="zh-CN"/>
        </w:rPr>
        <w:t xml:space="preserve"> </w:t>
      </w:r>
      <w:proofErr w:type="spellStart"/>
      <w:r w:rsidRPr="002625EB">
        <w:rPr>
          <w:rFonts w:hint="eastAsia"/>
          <w:lang w:eastAsia="zh-CN"/>
        </w:rPr>
        <w:t>p</w:t>
      </w:r>
      <w:r w:rsidRPr="002625EB">
        <w:t>recoder</w:t>
      </w:r>
      <w:proofErr w:type="spellEnd"/>
      <w:r w:rsidRPr="002625EB">
        <w:rPr>
          <w:rFonts w:hint="eastAsia"/>
          <w:lang w:eastAsia="zh-CN"/>
        </w:rPr>
        <w:t xml:space="preserve"> is</w:t>
      </w:r>
      <w:r w:rsidRPr="002625EB">
        <w:rPr>
          <w:lang w:eastAsia="zh-CN"/>
        </w:rPr>
        <w:t xml:space="preserve"> disabled</w:t>
      </w:r>
      <w:r w:rsidRPr="002625EB">
        <w:rPr>
          <w:rFonts w:hint="eastAsia"/>
          <w:lang w:eastAsia="zh-CN"/>
        </w:rPr>
        <w:t xml:space="preserve">, </w:t>
      </w:r>
      <w:proofErr w:type="spellStart"/>
      <w:r w:rsidRPr="002625EB">
        <w:rPr>
          <w:i/>
          <w:lang w:eastAsia="zh-CN"/>
        </w:rPr>
        <w:t>dmrs</w:t>
      </w:r>
      <w:proofErr w:type="spellEnd"/>
      <w:r w:rsidRPr="002625EB">
        <w:rPr>
          <w:i/>
          <w:lang w:eastAsia="zh-CN"/>
        </w:rPr>
        <w:t>-Type</w:t>
      </w:r>
      <w:r w:rsidRPr="002625EB">
        <w:rPr>
          <w:lang w:eastAsia="zh-CN"/>
        </w:rPr>
        <w:t>=1</w:t>
      </w:r>
      <w:r w:rsidRPr="002625EB">
        <w:rPr>
          <w:rFonts w:hint="eastAsia"/>
          <w:lang w:eastAsia="zh-CN"/>
        </w:rPr>
        <w:t>,</w:t>
      </w:r>
      <w:r w:rsidRPr="002625EB">
        <w:rPr>
          <w:lang w:eastAsia="zh-CN"/>
        </w:rPr>
        <w:t xml:space="preserve"> </w:t>
      </w:r>
      <w:proofErr w:type="spellStart"/>
      <w:r w:rsidRPr="002625EB">
        <w:rPr>
          <w:i/>
          <w:lang w:eastAsia="zh-CN"/>
        </w:rPr>
        <w:t>maxLength</w:t>
      </w:r>
      <w:proofErr w:type="spellEnd"/>
      <w:r w:rsidRPr="002625EB">
        <w:rPr>
          <w:rFonts w:hint="eastAsia"/>
          <w:lang w:eastAsia="zh-CN"/>
        </w:rPr>
        <w:t>=</w:t>
      </w:r>
      <w:r w:rsidRPr="002625EB">
        <w:rPr>
          <w:lang w:eastAsia="zh-CN"/>
        </w:rPr>
        <w:t>1</w:t>
      </w:r>
      <w:r w:rsidRPr="002625EB">
        <w:rPr>
          <w:rFonts w:hint="eastAsia"/>
          <w:lang w:eastAsia="zh-CN"/>
        </w:rPr>
        <w:t>, rank =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21"/>
        <w:gridCol w:w="1239"/>
      </w:tblGrid>
      <w:tr w:rsidR="00E24A52" w:rsidRPr="002625EB" w:rsidTr="004F49BF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E24A52" w:rsidRPr="002625EB" w:rsidRDefault="00E24A52" w:rsidP="004F49BF">
            <w:pPr>
              <w:pStyle w:val="TAC"/>
              <w:rPr>
                <w:lang w:eastAsia="zh-CN"/>
              </w:rPr>
            </w:pPr>
            <w:r w:rsidRPr="002625EB">
              <w:rPr>
                <w:rFonts w:cs="Arial"/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24A52" w:rsidRPr="002625EB" w:rsidRDefault="00E24A52" w:rsidP="004F49BF">
            <w:pPr>
              <w:pStyle w:val="TAC"/>
              <w:rPr>
                <w:lang w:eastAsia="zh-CN"/>
              </w:rPr>
            </w:pPr>
            <w:r w:rsidRPr="002625EB">
              <w:rPr>
                <w:rFonts w:cs="Arial"/>
                <w:b/>
                <w:bCs/>
                <w:sz w:val="16"/>
                <w:szCs w:val="16"/>
              </w:rPr>
              <w:t xml:space="preserve">Number of </w:t>
            </w:r>
            <w:r w:rsidRPr="002625EB">
              <w:rPr>
                <w:rFonts w:cs="Arial" w:hint="eastAsia"/>
                <w:b/>
                <w:bCs/>
                <w:sz w:val="16"/>
                <w:szCs w:val="16"/>
                <w:lang w:eastAsia="zh-CN"/>
              </w:rPr>
              <w:t xml:space="preserve">DMRS </w:t>
            </w:r>
            <w:r w:rsidRPr="002625EB">
              <w:rPr>
                <w:rFonts w:cs="Arial"/>
                <w:b/>
                <w:bCs/>
                <w:sz w:val="16"/>
                <w:szCs w:val="16"/>
              </w:rPr>
              <w:t>CDM group(s)</w:t>
            </w:r>
            <w:r w:rsidRPr="002625EB">
              <w:rPr>
                <w:rFonts w:cs="Arial" w:hint="eastAsia"/>
                <w:b/>
                <w:bCs/>
                <w:sz w:val="16"/>
                <w:szCs w:val="16"/>
                <w:lang w:eastAsia="zh-CN"/>
              </w:rPr>
              <w:t xml:space="preserve"> without data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24A52" w:rsidRPr="002625EB" w:rsidRDefault="00E24A52" w:rsidP="004F49BF">
            <w:pPr>
              <w:pStyle w:val="TAC"/>
            </w:pPr>
            <w:r w:rsidRPr="002625EB">
              <w:rPr>
                <w:rFonts w:cs="Arial"/>
                <w:b/>
                <w:bCs/>
                <w:sz w:val="16"/>
                <w:szCs w:val="16"/>
              </w:rPr>
              <w:t>DMRS port(s)</w:t>
            </w:r>
          </w:p>
        </w:tc>
      </w:tr>
      <w:tr w:rsidR="00E24A52" w:rsidRPr="002625EB" w:rsidTr="004F49BF">
        <w:trPr>
          <w:jc w:val="center"/>
        </w:trPr>
        <w:tc>
          <w:tcPr>
            <w:tcW w:w="0" w:type="auto"/>
            <w:shd w:val="clear" w:color="auto" w:fill="auto"/>
          </w:tcPr>
          <w:p w:rsidR="00E24A52" w:rsidRPr="002625EB" w:rsidRDefault="00E24A52" w:rsidP="004F49BF">
            <w:pPr>
              <w:pStyle w:val="TAC"/>
              <w:rPr>
                <w:lang w:eastAsia="zh-CN"/>
              </w:rPr>
            </w:pPr>
            <w:r w:rsidRPr="002625EB">
              <w:rPr>
                <w:rFonts w:cs="Arial" w:hint="eastAsia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</w:tcPr>
          <w:p w:rsidR="00E24A52" w:rsidRPr="002625EB" w:rsidRDefault="00E24A52" w:rsidP="004F49BF">
            <w:pPr>
              <w:pStyle w:val="TAC"/>
              <w:rPr>
                <w:lang w:eastAsia="zh-CN"/>
              </w:rPr>
            </w:pPr>
            <w:r w:rsidRPr="002625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24A52" w:rsidRPr="002625EB" w:rsidRDefault="00E24A52" w:rsidP="004F49BF">
            <w:pPr>
              <w:pStyle w:val="TAC"/>
              <w:rPr>
                <w:lang w:eastAsia="zh-CN"/>
              </w:rPr>
            </w:pPr>
            <w:r w:rsidRPr="002625EB">
              <w:rPr>
                <w:rFonts w:cs="Arial"/>
                <w:sz w:val="16"/>
                <w:szCs w:val="16"/>
              </w:rPr>
              <w:t>0-2</w:t>
            </w:r>
          </w:p>
        </w:tc>
      </w:tr>
      <w:tr w:rsidR="00E24A52" w:rsidRPr="002625EB" w:rsidTr="004F49BF">
        <w:trPr>
          <w:jc w:val="center"/>
        </w:trPr>
        <w:tc>
          <w:tcPr>
            <w:tcW w:w="0" w:type="auto"/>
            <w:shd w:val="clear" w:color="auto" w:fill="auto"/>
          </w:tcPr>
          <w:p w:rsidR="00E24A52" w:rsidRPr="002625EB" w:rsidRDefault="00E24A52" w:rsidP="004F49BF">
            <w:pPr>
              <w:pStyle w:val="TAC"/>
              <w:rPr>
                <w:lang w:eastAsia="zh-CN"/>
              </w:rPr>
            </w:pPr>
            <w:del w:id="21" w:author="Huawei" w:date="2021-08-25T15:50:00Z">
              <w:r w:rsidRPr="002625EB" w:rsidDel="000D4298">
                <w:rPr>
                  <w:rFonts w:cs="Arial" w:hint="eastAsia"/>
                  <w:sz w:val="16"/>
                  <w:szCs w:val="16"/>
                  <w:lang w:eastAsia="zh-CN"/>
                </w:rPr>
                <w:delText>2</w:delText>
              </w:r>
            </w:del>
            <w:ins w:id="22" w:author="Huawei" w:date="2021-08-25T15:50:00Z">
              <w:r w:rsidR="000D4298">
                <w:rPr>
                  <w:rFonts w:cs="Arial"/>
                  <w:sz w:val="16"/>
                  <w:szCs w:val="16"/>
                  <w:lang w:eastAsia="zh-CN"/>
                </w:rPr>
                <w:t>1</w:t>
              </w:r>
            </w:ins>
            <w:r w:rsidRPr="002625EB">
              <w:rPr>
                <w:rFonts w:cs="Arial" w:hint="eastAsia"/>
                <w:sz w:val="16"/>
                <w:szCs w:val="16"/>
                <w:lang w:eastAsia="zh-CN"/>
              </w:rPr>
              <w:t>-7</w:t>
            </w:r>
          </w:p>
        </w:tc>
        <w:tc>
          <w:tcPr>
            <w:tcW w:w="0" w:type="auto"/>
          </w:tcPr>
          <w:p w:rsidR="00E24A52" w:rsidRPr="002625EB" w:rsidRDefault="00E24A52" w:rsidP="004F49BF">
            <w:pPr>
              <w:pStyle w:val="TAC"/>
              <w:rPr>
                <w:lang w:eastAsia="zh-CN"/>
              </w:rPr>
            </w:pPr>
            <w:r w:rsidRPr="002625EB">
              <w:rPr>
                <w:rFonts w:cs="Arial"/>
                <w:sz w:val="16"/>
                <w:szCs w:val="16"/>
              </w:rPr>
              <w:t>Reserved</w:t>
            </w:r>
          </w:p>
        </w:tc>
        <w:tc>
          <w:tcPr>
            <w:tcW w:w="0" w:type="auto"/>
            <w:shd w:val="clear" w:color="auto" w:fill="auto"/>
          </w:tcPr>
          <w:p w:rsidR="00E24A52" w:rsidRPr="002625EB" w:rsidRDefault="00E24A52" w:rsidP="004F49BF">
            <w:pPr>
              <w:pStyle w:val="TAC"/>
              <w:rPr>
                <w:lang w:eastAsia="zh-CN"/>
              </w:rPr>
            </w:pPr>
            <w:r w:rsidRPr="002625EB">
              <w:rPr>
                <w:rFonts w:cs="Arial"/>
                <w:sz w:val="16"/>
                <w:szCs w:val="16"/>
              </w:rPr>
              <w:t>Reserved</w:t>
            </w:r>
          </w:p>
        </w:tc>
      </w:tr>
    </w:tbl>
    <w:p w:rsidR="00E24A52" w:rsidRPr="002625EB" w:rsidRDefault="00E24A52" w:rsidP="00E24A52">
      <w:pPr>
        <w:rPr>
          <w:lang w:eastAsia="zh-CN"/>
        </w:rPr>
      </w:pPr>
    </w:p>
    <w:p w:rsidR="00E24A52" w:rsidRPr="002625EB" w:rsidRDefault="00E24A52" w:rsidP="00E24A52">
      <w:pPr>
        <w:pStyle w:val="TH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 w:rsidRPr="002625EB">
        <w:lastRenderedPageBreak/>
        <w:t xml:space="preserve">Table </w:t>
      </w:r>
      <w:r w:rsidRPr="002625EB">
        <w:rPr>
          <w:rFonts w:hint="eastAsia"/>
          <w:lang w:eastAsia="zh-CN"/>
        </w:rPr>
        <w:t>7.3.1.1.2</w:t>
      </w:r>
      <w:r w:rsidRPr="002625EB">
        <w:t>-</w:t>
      </w:r>
      <w:r w:rsidRPr="002625EB">
        <w:rPr>
          <w:rFonts w:hint="eastAsia"/>
          <w:lang w:eastAsia="zh-CN"/>
        </w:rPr>
        <w:t xml:space="preserve">11: Antenna port(s), </w:t>
      </w:r>
      <w:r w:rsidRPr="002625EB">
        <w:t>transform</w:t>
      </w:r>
      <w:r w:rsidRPr="002625EB">
        <w:rPr>
          <w:rFonts w:hint="eastAsia"/>
          <w:lang w:eastAsia="zh-CN"/>
        </w:rPr>
        <w:t xml:space="preserve"> </w:t>
      </w:r>
      <w:proofErr w:type="spellStart"/>
      <w:r w:rsidRPr="002625EB">
        <w:rPr>
          <w:rFonts w:hint="eastAsia"/>
          <w:lang w:eastAsia="zh-CN"/>
        </w:rPr>
        <w:t>p</w:t>
      </w:r>
      <w:r w:rsidRPr="002625EB">
        <w:t>recoder</w:t>
      </w:r>
      <w:proofErr w:type="spellEnd"/>
      <w:r w:rsidRPr="002625EB">
        <w:rPr>
          <w:rFonts w:hint="eastAsia"/>
          <w:lang w:eastAsia="zh-CN"/>
        </w:rPr>
        <w:t xml:space="preserve"> is</w:t>
      </w:r>
      <w:r w:rsidRPr="002625EB">
        <w:rPr>
          <w:lang w:eastAsia="zh-CN"/>
        </w:rPr>
        <w:t xml:space="preserve"> disabled</w:t>
      </w:r>
      <w:r w:rsidRPr="002625EB">
        <w:rPr>
          <w:rFonts w:hint="eastAsia"/>
          <w:lang w:eastAsia="zh-CN"/>
        </w:rPr>
        <w:t xml:space="preserve">, </w:t>
      </w:r>
      <w:proofErr w:type="spellStart"/>
      <w:r w:rsidRPr="002625EB">
        <w:rPr>
          <w:i/>
          <w:lang w:eastAsia="zh-CN"/>
        </w:rPr>
        <w:t>dmrs</w:t>
      </w:r>
      <w:proofErr w:type="spellEnd"/>
      <w:r w:rsidRPr="002625EB">
        <w:rPr>
          <w:i/>
          <w:lang w:eastAsia="zh-CN"/>
        </w:rPr>
        <w:t>-Type</w:t>
      </w:r>
      <w:r w:rsidRPr="002625EB">
        <w:rPr>
          <w:lang w:eastAsia="zh-CN"/>
        </w:rPr>
        <w:t>=1</w:t>
      </w:r>
      <w:r w:rsidRPr="002625EB">
        <w:rPr>
          <w:rFonts w:hint="eastAsia"/>
          <w:lang w:eastAsia="zh-CN"/>
        </w:rPr>
        <w:t>,</w:t>
      </w:r>
      <w:r w:rsidRPr="002625EB">
        <w:rPr>
          <w:lang w:eastAsia="zh-CN"/>
        </w:rPr>
        <w:t xml:space="preserve"> </w:t>
      </w:r>
      <w:proofErr w:type="spellStart"/>
      <w:r w:rsidRPr="002625EB">
        <w:rPr>
          <w:i/>
          <w:lang w:eastAsia="zh-CN"/>
        </w:rPr>
        <w:t>maxLength</w:t>
      </w:r>
      <w:proofErr w:type="spellEnd"/>
      <w:r w:rsidRPr="002625EB">
        <w:rPr>
          <w:rFonts w:hint="eastAsia"/>
          <w:lang w:eastAsia="zh-CN"/>
        </w:rPr>
        <w:t>=</w:t>
      </w:r>
      <w:r w:rsidRPr="002625EB">
        <w:rPr>
          <w:lang w:eastAsia="zh-CN"/>
        </w:rPr>
        <w:t>1</w:t>
      </w:r>
      <w:r w:rsidRPr="002625EB">
        <w:rPr>
          <w:rFonts w:hint="eastAsia"/>
          <w:lang w:eastAsia="zh-CN"/>
        </w:rPr>
        <w:t>, rank =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21"/>
        <w:gridCol w:w="1239"/>
      </w:tblGrid>
      <w:tr w:rsidR="00E24A52" w:rsidRPr="002625EB" w:rsidTr="004F49BF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E24A52" w:rsidRPr="002625EB" w:rsidRDefault="00E24A52" w:rsidP="004F49BF">
            <w:pPr>
              <w:pStyle w:val="TAC"/>
              <w:rPr>
                <w:lang w:eastAsia="zh-CN"/>
              </w:rPr>
            </w:pPr>
            <w:r w:rsidRPr="002625EB">
              <w:rPr>
                <w:rFonts w:cs="Arial"/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24A52" w:rsidRPr="002625EB" w:rsidRDefault="00E24A52" w:rsidP="004F49BF">
            <w:pPr>
              <w:pStyle w:val="TAC"/>
              <w:rPr>
                <w:lang w:eastAsia="zh-CN"/>
              </w:rPr>
            </w:pPr>
            <w:r w:rsidRPr="002625EB">
              <w:rPr>
                <w:rFonts w:cs="Arial"/>
                <w:b/>
                <w:bCs/>
                <w:sz w:val="16"/>
                <w:szCs w:val="16"/>
              </w:rPr>
              <w:t xml:space="preserve">Number of </w:t>
            </w:r>
            <w:r w:rsidRPr="002625EB">
              <w:rPr>
                <w:rFonts w:cs="Arial" w:hint="eastAsia"/>
                <w:b/>
                <w:bCs/>
                <w:sz w:val="16"/>
                <w:szCs w:val="16"/>
                <w:lang w:eastAsia="zh-CN"/>
              </w:rPr>
              <w:t xml:space="preserve">DMRS </w:t>
            </w:r>
            <w:r w:rsidRPr="002625EB">
              <w:rPr>
                <w:rFonts w:cs="Arial"/>
                <w:b/>
                <w:bCs/>
                <w:sz w:val="16"/>
                <w:szCs w:val="16"/>
              </w:rPr>
              <w:t>CDM group(s)</w:t>
            </w:r>
            <w:r w:rsidRPr="002625EB">
              <w:rPr>
                <w:rFonts w:cs="Arial" w:hint="eastAsia"/>
                <w:b/>
                <w:bCs/>
                <w:sz w:val="16"/>
                <w:szCs w:val="16"/>
                <w:lang w:eastAsia="zh-CN"/>
              </w:rPr>
              <w:t xml:space="preserve"> without data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24A52" w:rsidRPr="002625EB" w:rsidRDefault="00E24A52" w:rsidP="004F49BF">
            <w:pPr>
              <w:pStyle w:val="TAC"/>
            </w:pPr>
            <w:r w:rsidRPr="002625EB">
              <w:rPr>
                <w:rFonts w:cs="Arial"/>
                <w:b/>
                <w:bCs/>
                <w:sz w:val="16"/>
                <w:szCs w:val="16"/>
              </w:rPr>
              <w:t>DMRS port(s)</w:t>
            </w:r>
          </w:p>
        </w:tc>
      </w:tr>
      <w:tr w:rsidR="00E24A52" w:rsidRPr="002625EB" w:rsidTr="004F49BF">
        <w:trPr>
          <w:jc w:val="center"/>
        </w:trPr>
        <w:tc>
          <w:tcPr>
            <w:tcW w:w="0" w:type="auto"/>
            <w:shd w:val="clear" w:color="auto" w:fill="auto"/>
          </w:tcPr>
          <w:p w:rsidR="00E24A52" w:rsidRPr="002625EB" w:rsidRDefault="00E24A52" w:rsidP="004F49BF">
            <w:pPr>
              <w:pStyle w:val="TAC"/>
              <w:rPr>
                <w:lang w:eastAsia="zh-CN"/>
              </w:rPr>
            </w:pPr>
            <w:r w:rsidRPr="002625EB">
              <w:rPr>
                <w:rFonts w:cs="Arial" w:hint="eastAsia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</w:tcPr>
          <w:p w:rsidR="00E24A52" w:rsidRPr="002625EB" w:rsidRDefault="00E24A52" w:rsidP="004F49BF">
            <w:pPr>
              <w:pStyle w:val="TAC"/>
              <w:rPr>
                <w:lang w:eastAsia="zh-CN"/>
              </w:rPr>
            </w:pPr>
            <w:r w:rsidRPr="002625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24A52" w:rsidRPr="002625EB" w:rsidRDefault="00E24A52" w:rsidP="004F49BF">
            <w:pPr>
              <w:pStyle w:val="TAC"/>
              <w:rPr>
                <w:lang w:eastAsia="zh-CN"/>
              </w:rPr>
            </w:pPr>
            <w:r w:rsidRPr="002625EB">
              <w:rPr>
                <w:rFonts w:cs="Arial"/>
                <w:sz w:val="16"/>
                <w:szCs w:val="16"/>
              </w:rPr>
              <w:t>0-</w:t>
            </w:r>
            <w:r w:rsidRPr="002625EB">
              <w:rPr>
                <w:rFonts w:cs="Arial" w:hint="eastAsia"/>
                <w:sz w:val="16"/>
                <w:szCs w:val="16"/>
                <w:lang w:eastAsia="zh-CN"/>
              </w:rPr>
              <w:t>3</w:t>
            </w:r>
          </w:p>
        </w:tc>
      </w:tr>
      <w:tr w:rsidR="00E24A52" w:rsidRPr="002625EB" w:rsidTr="004F49BF">
        <w:trPr>
          <w:jc w:val="center"/>
        </w:trPr>
        <w:tc>
          <w:tcPr>
            <w:tcW w:w="0" w:type="auto"/>
            <w:shd w:val="clear" w:color="auto" w:fill="auto"/>
          </w:tcPr>
          <w:p w:rsidR="00E24A52" w:rsidRPr="002625EB" w:rsidRDefault="00E24A52" w:rsidP="004F49BF">
            <w:pPr>
              <w:pStyle w:val="TAC"/>
              <w:rPr>
                <w:lang w:eastAsia="zh-CN"/>
              </w:rPr>
            </w:pPr>
            <w:del w:id="23" w:author="Huawei" w:date="2021-08-25T15:50:00Z">
              <w:r w:rsidRPr="002625EB" w:rsidDel="000D4298">
                <w:rPr>
                  <w:rFonts w:cs="Arial" w:hint="eastAsia"/>
                  <w:sz w:val="16"/>
                  <w:szCs w:val="16"/>
                  <w:lang w:eastAsia="zh-CN"/>
                </w:rPr>
                <w:delText>2</w:delText>
              </w:r>
            </w:del>
            <w:ins w:id="24" w:author="Huawei" w:date="2021-08-25T15:50:00Z">
              <w:r w:rsidR="000D4298">
                <w:rPr>
                  <w:rFonts w:cs="Arial"/>
                  <w:sz w:val="16"/>
                  <w:szCs w:val="16"/>
                  <w:lang w:eastAsia="zh-CN"/>
                </w:rPr>
                <w:t>1</w:t>
              </w:r>
            </w:ins>
            <w:r w:rsidRPr="002625EB">
              <w:rPr>
                <w:rFonts w:cs="Arial" w:hint="eastAsia"/>
                <w:sz w:val="16"/>
                <w:szCs w:val="16"/>
                <w:lang w:eastAsia="zh-CN"/>
              </w:rPr>
              <w:t>-7</w:t>
            </w:r>
          </w:p>
        </w:tc>
        <w:tc>
          <w:tcPr>
            <w:tcW w:w="0" w:type="auto"/>
          </w:tcPr>
          <w:p w:rsidR="00E24A52" w:rsidRPr="002625EB" w:rsidRDefault="00E24A52" w:rsidP="004F49BF">
            <w:pPr>
              <w:pStyle w:val="TAC"/>
              <w:rPr>
                <w:lang w:eastAsia="zh-CN"/>
              </w:rPr>
            </w:pPr>
            <w:r w:rsidRPr="002625EB">
              <w:rPr>
                <w:rFonts w:cs="Arial"/>
                <w:sz w:val="16"/>
                <w:szCs w:val="16"/>
              </w:rPr>
              <w:t>Reserved</w:t>
            </w:r>
          </w:p>
        </w:tc>
        <w:tc>
          <w:tcPr>
            <w:tcW w:w="0" w:type="auto"/>
            <w:shd w:val="clear" w:color="auto" w:fill="auto"/>
          </w:tcPr>
          <w:p w:rsidR="00E24A52" w:rsidRPr="002625EB" w:rsidRDefault="00E24A52" w:rsidP="004F49BF">
            <w:pPr>
              <w:pStyle w:val="TAC"/>
              <w:rPr>
                <w:lang w:eastAsia="zh-CN"/>
              </w:rPr>
            </w:pPr>
            <w:r w:rsidRPr="002625EB">
              <w:rPr>
                <w:rFonts w:cs="Arial"/>
                <w:sz w:val="16"/>
                <w:szCs w:val="16"/>
              </w:rPr>
              <w:t>Reserved</w:t>
            </w:r>
          </w:p>
        </w:tc>
      </w:tr>
    </w:tbl>
    <w:p w:rsidR="00E24A52" w:rsidRPr="00E24A52" w:rsidRDefault="00E24A52" w:rsidP="00E24A52"/>
    <w:p w:rsidR="008445F7" w:rsidRDefault="00E24A52" w:rsidP="008445F7">
      <w:pPr>
        <w:pStyle w:val="B1"/>
        <w:ind w:left="0" w:firstLine="0"/>
        <w:jc w:val="center"/>
        <w:rPr>
          <w:color w:val="FF0000"/>
          <w:lang w:eastAsia="zh-CN"/>
        </w:rPr>
      </w:pPr>
      <w:r>
        <w:tab/>
      </w:r>
      <w:r w:rsidR="008445F7" w:rsidRPr="009D716D">
        <w:rPr>
          <w:rFonts w:hint="eastAsia"/>
          <w:color w:val="FF0000"/>
          <w:lang w:eastAsia="zh-CN"/>
        </w:rPr>
        <w:t>&lt;</w:t>
      </w:r>
      <w:r w:rsidR="008445F7">
        <w:rPr>
          <w:rFonts w:hint="eastAsia"/>
          <w:color w:val="FF0000"/>
          <w:lang w:eastAsia="zh-CN"/>
        </w:rPr>
        <w:t xml:space="preserve"> </w:t>
      </w:r>
      <w:r w:rsidR="008445F7" w:rsidRPr="009D716D">
        <w:rPr>
          <w:color w:val="FF0000"/>
          <w:lang w:eastAsia="zh-CN"/>
        </w:rPr>
        <w:t>Unchanged</w:t>
      </w:r>
      <w:r w:rsidR="008445F7" w:rsidRPr="009D716D">
        <w:rPr>
          <w:rFonts w:hint="eastAsia"/>
          <w:color w:val="FF0000"/>
          <w:lang w:eastAsia="zh-CN"/>
        </w:rPr>
        <w:t xml:space="preserve"> part is omitted</w:t>
      </w:r>
      <w:r w:rsidR="008445F7">
        <w:rPr>
          <w:rFonts w:hint="eastAsia"/>
          <w:color w:val="FF0000"/>
          <w:lang w:eastAsia="zh-CN"/>
        </w:rPr>
        <w:t xml:space="preserve"> </w:t>
      </w:r>
      <w:r w:rsidR="008445F7" w:rsidRPr="009D716D">
        <w:rPr>
          <w:rFonts w:hint="eastAsia"/>
          <w:color w:val="FF0000"/>
          <w:lang w:eastAsia="zh-CN"/>
        </w:rPr>
        <w:t>&gt;</w:t>
      </w:r>
    </w:p>
    <w:p w:rsidR="00B97763" w:rsidRPr="002625EB" w:rsidRDefault="00B97763" w:rsidP="00B97763">
      <w:pPr>
        <w:pStyle w:val="5"/>
        <w:rPr>
          <w:lang w:eastAsia="zh-CN"/>
        </w:rPr>
      </w:pPr>
      <w:bookmarkStart w:id="25" w:name="_Toc29326609"/>
      <w:bookmarkStart w:id="26" w:name="_Toc29327759"/>
      <w:bookmarkStart w:id="27" w:name="_Toc36045949"/>
      <w:bookmarkStart w:id="28" w:name="_Toc36046209"/>
      <w:bookmarkStart w:id="29" w:name="_Toc36046355"/>
      <w:bookmarkStart w:id="30" w:name="_Toc45209272"/>
      <w:bookmarkStart w:id="31" w:name="_Toc51852446"/>
      <w:bookmarkStart w:id="32" w:name="_Toc74668505"/>
      <w:r w:rsidRPr="002625EB">
        <w:rPr>
          <w:rFonts w:hint="eastAsia"/>
          <w:lang w:eastAsia="zh-CN"/>
        </w:rPr>
        <w:t>7.3.1.1.</w:t>
      </w:r>
      <w:r>
        <w:rPr>
          <w:lang w:eastAsia="zh-CN"/>
        </w:rPr>
        <w:t>3</w:t>
      </w:r>
      <w:r>
        <w:rPr>
          <w:rFonts w:hint="eastAsia"/>
          <w:lang w:eastAsia="zh-CN"/>
        </w:rPr>
        <w:tab/>
        <w:t>Format 0_2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B97763" w:rsidRDefault="00B97763" w:rsidP="00B97763">
      <w:pPr>
        <w:pStyle w:val="B1"/>
        <w:ind w:left="0" w:firstLine="0"/>
        <w:jc w:val="center"/>
        <w:rPr>
          <w:color w:val="FF0000"/>
          <w:lang w:eastAsia="zh-CN"/>
        </w:rPr>
      </w:pPr>
      <w:r>
        <w:tab/>
      </w:r>
      <w:r w:rsidRPr="009D716D">
        <w:rPr>
          <w:rFonts w:hint="eastAsia"/>
          <w:color w:val="FF0000"/>
          <w:lang w:eastAsia="zh-CN"/>
        </w:rPr>
        <w:t>&lt;</w:t>
      </w:r>
      <w:r>
        <w:rPr>
          <w:rFonts w:hint="eastAsia"/>
          <w:color w:val="FF0000"/>
          <w:lang w:eastAsia="zh-CN"/>
        </w:rPr>
        <w:t xml:space="preserve"> </w:t>
      </w:r>
      <w:r w:rsidRPr="009D716D">
        <w:rPr>
          <w:color w:val="FF0000"/>
          <w:lang w:eastAsia="zh-CN"/>
        </w:rPr>
        <w:t>Unchanged</w:t>
      </w:r>
      <w:r w:rsidRPr="009D716D">
        <w:rPr>
          <w:rFonts w:hint="eastAsia"/>
          <w:color w:val="FF0000"/>
          <w:lang w:eastAsia="zh-CN"/>
        </w:rPr>
        <w:t xml:space="preserve"> part is omitted</w:t>
      </w:r>
      <w:r>
        <w:rPr>
          <w:rFonts w:hint="eastAsia"/>
          <w:color w:val="FF0000"/>
          <w:lang w:eastAsia="zh-CN"/>
        </w:rPr>
        <w:t xml:space="preserve"> </w:t>
      </w:r>
      <w:r w:rsidRPr="009D716D">
        <w:rPr>
          <w:rFonts w:hint="eastAsia"/>
          <w:color w:val="FF0000"/>
          <w:lang w:eastAsia="zh-CN"/>
        </w:rPr>
        <w:t>&gt;</w:t>
      </w:r>
    </w:p>
    <w:p w:rsidR="00B97763" w:rsidRPr="002625EB" w:rsidRDefault="00B97763" w:rsidP="00B97763">
      <w:pPr>
        <w:pStyle w:val="B1"/>
        <w:rPr>
          <w:lang w:eastAsia="zh-CN"/>
        </w:rPr>
      </w:pPr>
      <w:r w:rsidRPr="002625EB">
        <w:t>Precoding information and number of layers –</w:t>
      </w:r>
      <w:r>
        <w:t xml:space="preserve"> </w:t>
      </w:r>
      <w:r w:rsidRPr="002625EB">
        <w:rPr>
          <w:rFonts w:hint="eastAsia"/>
          <w:lang w:eastAsia="zh-CN"/>
        </w:rPr>
        <w:t>number of bits determined by the following:</w:t>
      </w:r>
      <w:r w:rsidRPr="007B1BBF">
        <w:rPr>
          <w:lang w:eastAsia="zh-CN"/>
        </w:rPr>
        <w:t xml:space="preserve"> </w:t>
      </w:r>
    </w:p>
    <w:p w:rsidR="00B97763" w:rsidRPr="002625EB" w:rsidRDefault="00B97763" w:rsidP="00B97763">
      <w:pPr>
        <w:pStyle w:val="B2"/>
        <w:rPr>
          <w:lang w:eastAsia="zh-CN"/>
        </w:rPr>
      </w:pPr>
      <w:r w:rsidRPr="002625EB">
        <w:rPr>
          <w:lang w:eastAsia="zh-CN"/>
        </w:rPr>
        <w:t>-</w:t>
      </w:r>
      <w:r w:rsidRPr="002625EB">
        <w:rPr>
          <w:lang w:eastAsia="zh-CN"/>
        </w:rPr>
        <w:tab/>
      </w:r>
      <w:r w:rsidRPr="002625EB">
        <w:rPr>
          <w:rFonts w:hint="eastAsia"/>
          <w:lang w:eastAsia="zh-CN"/>
        </w:rPr>
        <w:t xml:space="preserve">0 bits if the higher layer parameter </w:t>
      </w:r>
      <w:proofErr w:type="spellStart"/>
      <w:r w:rsidRPr="002625EB">
        <w:rPr>
          <w:i/>
        </w:rPr>
        <w:t>txConfig</w:t>
      </w:r>
      <w:proofErr w:type="spellEnd"/>
      <w:r w:rsidRPr="002625EB">
        <w:rPr>
          <w:rFonts w:hint="eastAsia"/>
          <w:i/>
          <w:lang w:eastAsia="zh-CN"/>
        </w:rPr>
        <w:t xml:space="preserve"> = </w:t>
      </w:r>
      <w:proofErr w:type="spellStart"/>
      <w:r w:rsidRPr="002625EB">
        <w:rPr>
          <w:i/>
          <w:lang w:eastAsia="zh-CN"/>
        </w:rPr>
        <w:t>nonCodeBook</w:t>
      </w:r>
      <w:proofErr w:type="spellEnd"/>
      <w:r w:rsidRPr="002625EB">
        <w:rPr>
          <w:rFonts w:hint="eastAsia"/>
          <w:lang w:eastAsia="zh-CN"/>
        </w:rPr>
        <w:t>;</w:t>
      </w:r>
    </w:p>
    <w:p w:rsidR="00B97763" w:rsidRPr="002625EB" w:rsidRDefault="00B97763" w:rsidP="00B97763">
      <w:pPr>
        <w:pStyle w:val="B2"/>
        <w:rPr>
          <w:lang w:eastAsia="zh-CN"/>
        </w:rPr>
      </w:pPr>
      <w:r w:rsidRPr="002625EB">
        <w:rPr>
          <w:lang w:eastAsia="zh-CN"/>
        </w:rPr>
        <w:t>-</w:t>
      </w:r>
      <w:r w:rsidRPr="002625EB">
        <w:rPr>
          <w:lang w:eastAsia="zh-CN"/>
        </w:rPr>
        <w:tab/>
      </w:r>
      <w:r w:rsidRPr="002625EB">
        <w:rPr>
          <w:rFonts w:hint="eastAsia"/>
          <w:lang w:eastAsia="zh-CN"/>
        </w:rPr>
        <w:t xml:space="preserve">0 bits for 1 antenna port and if the higher layer parameter </w:t>
      </w:r>
      <w:proofErr w:type="spellStart"/>
      <w:r w:rsidRPr="002625EB">
        <w:rPr>
          <w:i/>
        </w:rPr>
        <w:t>txConfig</w:t>
      </w:r>
      <w:proofErr w:type="spellEnd"/>
      <w:r w:rsidRPr="002625EB">
        <w:rPr>
          <w:rFonts w:hint="eastAsia"/>
          <w:i/>
          <w:lang w:eastAsia="zh-CN"/>
        </w:rPr>
        <w:t xml:space="preserve"> = </w:t>
      </w:r>
      <w:r w:rsidRPr="002625EB">
        <w:rPr>
          <w:i/>
          <w:lang w:eastAsia="zh-CN"/>
        </w:rPr>
        <w:t>code</w:t>
      </w:r>
      <w:r w:rsidRPr="002625EB">
        <w:rPr>
          <w:rFonts w:hint="eastAsia"/>
          <w:i/>
          <w:lang w:eastAsia="zh-CN"/>
        </w:rPr>
        <w:t>b</w:t>
      </w:r>
      <w:r w:rsidRPr="002625EB">
        <w:rPr>
          <w:i/>
          <w:lang w:eastAsia="zh-CN"/>
        </w:rPr>
        <w:t>ook</w:t>
      </w:r>
      <w:r w:rsidRPr="002625EB">
        <w:rPr>
          <w:rFonts w:hint="eastAsia"/>
          <w:lang w:eastAsia="zh-CN"/>
        </w:rPr>
        <w:t>;</w:t>
      </w:r>
    </w:p>
    <w:p w:rsidR="00B97763" w:rsidRPr="00A96AC5" w:rsidRDefault="00B97763" w:rsidP="00B97763">
      <w:pPr>
        <w:pStyle w:val="B2"/>
        <w:rPr>
          <w:iCs/>
          <w:lang w:eastAsia="zh-CN"/>
        </w:rPr>
      </w:pPr>
      <w:r w:rsidRPr="00A96AC5">
        <w:rPr>
          <w:lang w:eastAsia="zh-CN"/>
        </w:rPr>
        <w:t>-</w:t>
      </w:r>
      <w:r w:rsidRPr="00A96AC5">
        <w:rPr>
          <w:lang w:eastAsia="zh-CN"/>
        </w:rPr>
        <w:tab/>
      </w:r>
      <w:r w:rsidRPr="00A96AC5">
        <w:rPr>
          <w:rFonts w:hint="eastAsia"/>
          <w:lang w:eastAsia="zh-CN"/>
        </w:rPr>
        <w:t>4, 5, or 6 bits according to Table 7.3.1.1.2</w:t>
      </w:r>
      <w:r w:rsidRPr="00A96AC5">
        <w:t>-</w:t>
      </w:r>
      <w:r w:rsidRPr="00A96AC5">
        <w:rPr>
          <w:rFonts w:hint="eastAsia"/>
          <w:lang w:eastAsia="zh-CN"/>
        </w:rPr>
        <w:t xml:space="preserve">2 for 4 antenna ports, if </w:t>
      </w:r>
      <w:proofErr w:type="spellStart"/>
      <w:r w:rsidRPr="00A96AC5">
        <w:rPr>
          <w:i/>
        </w:rPr>
        <w:t>txConfig</w:t>
      </w:r>
      <w:proofErr w:type="spellEnd"/>
      <w:r w:rsidRPr="00A96AC5">
        <w:rPr>
          <w:rFonts w:hint="eastAsia"/>
          <w:i/>
          <w:lang w:eastAsia="zh-CN"/>
        </w:rPr>
        <w:t xml:space="preserve"> = </w:t>
      </w:r>
      <w:r w:rsidRPr="00A96AC5">
        <w:rPr>
          <w:i/>
          <w:lang w:eastAsia="zh-CN"/>
        </w:rPr>
        <w:t>codebook</w:t>
      </w:r>
      <w:r w:rsidRPr="00A96AC5">
        <w:rPr>
          <w:rFonts w:hint="eastAsia"/>
          <w:i/>
          <w:lang w:eastAsia="zh-CN"/>
        </w:rPr>
        <w:t>,</w:t>
      </w:r>
      <w:r w:rsidRPr="00A96AC5">
        <w:rPr>
          <w:rFonts w:hint="eastAsia"/>
          <w:lang w:eastAsia="zh-CN"/>
        </w:rPr>
        <w:t xml:space="preserve"> </w:t>
      </w:r>
      <w:proofErr w:type="spellStart"/>
      <w:r w:rsidRPr="00A96AC5">
        <w:rPr>
          <w:i/>
          <w:iCs/>
        </w:rPr>
        <w:t>ul-FullPowerTransmission</w:t>
      </w:r>
      <w:proofErr w:type="spellEnd"/>
      <w:r w:rsidRPr="00A96AC5">
        <w:rPr>
          <w:i/>
          <w:iCs/>
          <w:lang w:eastAsia="zh-CN"/>
        </w:rPr>
        <w:t xml:space="preserve"> </w:t>
      </w:r>
      <w:r w:rsidRPr="00A96AC5">
        <w:rPr>
          <w:iCs/>
          <w:lang w:eastAsia="zh-CN"/>
        </w:rPr>
        <w:t xml:space="preserve">is not configured or configured to </w:t>
      </w:r>
      <w:r w:rsidRPr="00A96AC5">
        <w:rPr>
          <w:i/>
          <w:iCs/>
        </w:rPr>
        <w:t>fullpowerMode2</w:t>
      </w:r>
      <w:r w:rsidRPr="00A96AC5">
        <w:rPr>
          <w:iCs/>
        </w:rPr>
        <w:t xml:space="preserve"> or </w:t>
      </w:r>
      <w:r w:rsidRPr="00A96AC5">
        <w:rPr>
          <w:iCs/>
          <w:lang w:eastAsia="zh-CN"/>
        </w:rPr>
        <w:t xml:space="preserve">configured to </w:t>
      </w:r>
      <w:proofErr w:type="spellStart"/>
      <w:r w:rsidRPr="00A96AC5">
        <w:rPr>
          <w:i/>
          <w:iCs/>
        </w:rPr>
        <w:t>fullpower</w:t>
      </w:r>
      <w:proofErr w:type="spellEnd"/>
      <w:r w:rsidRPr="00A96AC5">
        <w:rPr>
          <w:i/>
          <w:iCs/>
          <w:lang w:eastAsia="zh-CN"/>
        </w:rPr>
        <w:t xml:space="preserve">, </w:t>
      </w:r>
      <w:ins w:id="33" w:author="Huawei" w:date="2021-08-25T16:00:00Z">
        <w:r>
          <w:rPr>
            <w:lang w:eastAsia="zh-CN"/>
          </w:rPr>
          <w:t xml:space="preserve">transform </w:t>
        </w:r>
        <w:proofErr w:type="spellStart"/>
        <w:r>
          <w:rPr>
            <w:lang w:eastAsia="zh-CN"/>
          </w:rPr>
          <w:t>precoder</w:t>
        </w:r>
        <w:proofErr w:type="spellEnd"/>
        <w:r>
          <w:rPr>
            <w:lang w:eastAsia="zh-CN"/>
          </w:rPr>
          <w:t xml:space="preserve"> is disabled,</w:t>
        </w:r>
      </w:ins>
      <w:r>
        <w:rPr>
          <w:lang w:eastAsia="zh-CN"/>
        </w:rPr>
        <w:t xml:space="preserve"> </w:t>
      </w:r>
      <w:r w:rsidRPr="00A96AC5">
        <w:rPr>
          <w:rFonts w:hint="eastAsia"/>
          <w:lang w:eastAsia="zh-CN"/>
        </w:rPr>
        <w:t>and according to</w:t>
      </w:r>
      <w:r w:rsidRPr="00A96AC5">
        <w:rPr>
          <w:lang w:eastAsia="zh-CN"/>
        </w:rPr>
        <w:t xml:space="preserve"> </w:t>
      </w:r>
      <w:del w:id="34" w:author="Huawei" w:date="2021-08-25T16:06:00Z">
        <w:r w:rsidRPr="00A96AC5" w:rsidDel="00B97763">
          <w:rPr>
            <w:rFonts w:hint="eastAsia"/>
            <w:lang w:eastAsia="zh-CN"/>
          </w:rPr>
          <w:delText xml:space="preserve">whether transform precoder is enabled or disabled, and </w:delText>
        </w:r>
      </w:del>
      <w:r w:rsidRPr="00A96AC5">
        <w:rPr>
          <w:rFonts w:hint="eastAsia"/>
          <w:lang w:eastAsia="zh-CN"/>
        </w:rPr>
        <w:t xml:space="preserve">the </w:t>
      </w:r>
      <w:r w:rsidRPr="00A96AC5">
        <w:rPr>
          <w:lang w:eastAsia="zh-CN"/>
        </w:rPr>
        <w:t>values</w:t>
      </w:r>
      <w:r w:rsidRPr="00A96AC5">
        <w:rPr>
          <w:rFonts w:hint="eastAsia"/>
          <w:lang w:eastAsia="zh-CN"/>
        </w:rPr>
        <w:t xml:space="preserve"> of higher layer parameters </w:t>
      </w:r>
      <w:r w:rsidRPr="001B1B10">
        <w:rPr>
          <w:i/>
        </w:rPr>
        <w:t>maxRankDCI-0-2</w:t>
      </w:r>
      <w:r w:rsidRPr="00A96AC5">
        <w:rPr>
          <w:rFonts w:hint="eastAsia"/>
          <w:iCs/>
          <w:lang w:eastAsia="zh-CN"/>
        </w:rPr>
        <w:t xml:space="preserve">, and </w:t>
      </w:r>
      <w:r w:rsidRPr="001B1B10">
        <w:rPr>
          <w:i/>
        </w:rPr>
        <w:t>codebookSubsetDCI-0-2</w:t>
      </w:r>
      <w:r w:rsidRPr="00A96AC5">
        <w:rPr>
          <w:rFonts w:hint="eastAsia"/>
          <w:iCs/>
          <w:lang w:eastAsia="zh-CN"/>
        </w:rPr>
        <w:t>;</w:t>
      </w:r>
    </w:p>
    <w:p w:rsidR="00B97763" w:rsidRPr="00A96AC5" w:rsidRDefault="00B97763" w:rsidP="00B97763">
      <w:pPr>
        <w:pStyle w:val="B2"/>
        <w:rPr>
          <w:iCs/>
          <w:lang w:eastAsia="zh-CN"/>
        </w:rPr>
      </w:pPr>
      <w:r w:rsidRPr="00A96AC5">
        <w:rPr>
          <w:lang w:eastAsia="zh-CN"/>
        </w:rPr>
        <w:t>-</w:t>
      </w:r>
      <w:r w:rsidRPr="00A96AC5">
        <w:rPr>
          <w:lang w:eastAsia="zh-CN"/>
        </w:rPr>
        <w:tab/>
      </w:r>
      <w:r w:rsidRPr="00A96AC5">
        <w:rPr>
          <w:rFonts w:hint="eastAsia"/>
          <w:lang w:eastAsia="zh-CN"/>
        </w:rPr>
        <w:t xml:space="preserve">4 or </w:t>
      </w:r>
      <w:r w:rsidRPr="00A96AC5">
        <w:rPr>
          <w:lang w:eastAsia="zh-CN"/>
        </w:rPr>
        <w:t>5</w:t>
      </w:r>
      <w:r w:rsidRPr="00A96AC5">
        <w:rPr>
          <w:rFonts w:hint="eastAsia"/>
          <w:lang w:eastAsia="zh-CN"/>
        </w:rPr>
        <w:t xml:space="preserve"> bits according to Table 7.3.1.1.2</w:t>
      </w:r>
      <w:r w:rsidRPr="00A96AC5">
        <w:t>-</w:t>
      </w:r>
      <w:r w:rsidRPr="00A96AC5">
        <w:rPr>
          <w:rFonts w:hint="eastAsia"/>
          <w:lang w:eastAsia="zh-CN"/>
        </w:rPr>
        <w:t>2</w:t>
      </w:r>
      <w:r w:rsidRPr="00A96AC5">
        <w:rPr>
          <w:lang w:eastAsia="zh-CN"/>
        </w:rPr>
        <w:t>A</w:t>
      </w:r>
      <w:r w:rsidRPr="00A96AC5">
        <w:rPr>
          <w:rFonts w:hint="eastAsia"/>
          <w:lang w:eastAsia="zh-CN"/>
        </w:rPr>
        <w:t xml:space="preserve"> for 4 antenna ports, if </w:t>
      </w:r>
      <w:proofErr w:type="spellStart"/>
      <w:r w:rsidRPr="00A96AC5">
        <w:rPr>
          <w:i/>
        </w:rPr>
        <w:t>txConfig</w:t>
      </w:r>
      <w:proofErr w:type="spellEnd"/>
      <w:r w:rsidRPr="00A96AC5">
        <w:rPr>
          <w:rFonts w:hint="eastAsia"/>
          <w:i/>
          <w:lang w:eastAsia="zh-CN"/>
        </w:rPr>
        <w:t xml:space="preserve"> = </w:t>
      </w:r>
      <w:r w:rsidRPr="00A96AC5">
        <w:rPr>
          <w:i/>
          <w:lang w:eastAsia="zh-CN"/>
        </w:rPr>
        <w:t>codebook</w:t>
      </w:r>
      <w:r w:rsidRPr="00A96AC5">
        <w:rPr>
          <w:rFonts w:hint="eastAsia"/>
          <w:i/>
          <w:lang w:eastAsia="zh-CN"/>
        </w:rPr>
        <w:t>,</w:t>
      </w:r>
      <w:r w:rsidRPr="00A96AC5">
        <w:rPr>
          <w:rFonts w:hint="eastAsia"/>
          <w:lang w:eastAsia="zh-CN"/>
        </w:rPr>
        <w:t xml:space="preserve"> </w:t>
      </w:r>
      <w:proofErr w:type="spellStart"/>
      <w:r w:rsidRPr="00A96AC5">
        <w:rPr>
          <w:i/>
          <w:iCs/>
        </w:rPr>
        <w:t>ul-FullPowerTransmission</w:t>
      </w:r>
      <w:proofErr w:type="spellEnd"/>
      <w:r>
        <w:rPr>
          <w:i/>
          <w:iCs/>
        </w:rPr>
        <w:t xml:space="preserve"> </w:t>
      </w:r>
      <w:r w:rsidRPr="00A96AC5">
        <w:rPr>
          <w:i/>
          <w:iCs/>
          <w:lang w:eastAsia="zh-CN"/>
        </w:rPr>
        <w:t>=</w:t>
      </w:r>
      <w:r w:rsidRPr="00A96AC5">
        <w:rPr>
          <w:i/>
          <w:iCs/>
        </w:rPr>
        <w:t>fullpowerMode1</w:t>
      </w:r>
      <w:r w:rsidRPr="00A96AC5">
        <w:rPr>
          <w:i/>
          <w:iCs/>
          <w:lang w:eastAsia="zh-CN"/>
        </w:rPr>
        <w:t xml:space="preserve">, </w:t>
      </w:r>
      <w:r w:rsidRPr="00A96AC5">
        <w:rPr>
          <w:rFonts w:hint="eastAsia"/>
          <w:lang w:eastAsia="zh-CN"/>
        </w:rPr>
        <w:t xml:space="preserve">the </w:t>
      </w:r>
      <w:r w:rsidRPr="00A96AC5">
        <w:rPr>
          <w:lang w:eastAsia="zh-CN"/>
        </w:rPr>
        <w:t>values</w:t>
      </w:r>
      <w:r w:rsidRPr="00A96AC5">
        <w:rPr>
          <w:rFonts w:hint="eastAsia"/>
          <w:lang w:eastAsia="zh-CN"/>
        </w:rPr>
        <w:t xml:space="preserve"> of higher layer parameters </w:t>
      </w:r>
      <w:r w:rsidRPr="001B1B10">
        <w:rPr>
          <w:i/>
        </w:rPr>
        <w:t>maxRankDCI-0-2</w:t>
      </w:r>
      <w:r w:rsidRPr="00A96AC5">
        <w:rPr>
          <w:i/>
          <w:iCs/>
          <w:lang w:val="fi-FI" w:eastAsia="zh-CN"/>
        </w:rPr>
        <w:t>=</w:t>
      </w:r>
      <w:r w:rsidRPr="00A96AC5">
        <w:rPr>
          <w:i/>
          <w:iCs/>
          <w:lang w:eastAsia="zh-CN"/>
        </w:rPr>
        <w:t xml:space="preserve">2, </w:t>
      </w:r>
      <w:r w:rsidRPr="00A96AC5">
        <w:rPr>
          <w:rFonts w:hint="eastAsia"/>
          <w:lang w:eastAsia="zh-CN"/>
        </w:rPr>
        <w:t xml:space="preserve">transform </w:t>
      </w:r>
      <w:proofErr w:type="spellStart"/>
      <w:r w:rsidRPr="00A96AC5">
        <w:rPr>
          <w:rFonts w:hint="eastAsia"/>
          <w:lang w:eastAsia="zh-CN"/>
        </w:rPr>
        <w:t>precoder</w:t>
      </w:r>
      <w:proofErr w:type="spellEnd"/>
      <w:r w:rsidRPr="00A96AC5">
        <w:rPr>
          <w:rFonts w:hint="eastAsia"/>
          <w:lang w:eastAsia="zh-CN"/>
        </w:rPr>
        <w:t xml:space="preserve"> is disabled</w:t>
      </w:r>
      <w:r w:rsidRPr="00A96AC5">
        <w:rPr>
          <w:iCs/>
          <w:lang w:eastAsia="zh-CN"/>
        </w:rPr>
        <w:t xml:space="preserve">, </w:t>
      </w:r>
      <w:r w:rsidRPr="00A96AC5">
        <w:rPr>
          <w:rFonts w:hint="eastAsia"/>
          <w:iCs/>
          <w:lang w:eastAsia="zh-CN"/>
        </w:rPr>
        <w:t>and</w:t>
      </w:r>
      <w:r>
        <w:rPr>
          <w:iCs/>
          <w:lang w:eastAsia="zh-CN"/>
        </w:rPr>
        <w:t xml:space="preserve"> </w:t>
      </w:r>
      <w:r w:rsidRPr="00363A15">
        <w:rPr>
          <w:lang w:eastAsia="zh-CN"/>
        </w:rPr>
        <w:t>according to the value of higher layer parameter</w:t>
      </w:r>
      <w:r>
        <w:rPr>
          <w:lang w:eastAsia="zh-CN"/>
        </w:rPr>
        <w:t xml:space="preserve"> </w:t>
      </w:r>
      <w:r w:rsidRPr="001B1B10">
        <w:rPr>
          <w:i/>
        </w:rPr>
        <w:t>codebookSubsetDCI-0-2</w:t>
      </w:r>
      <w:r w:rsidRPr="00A96AC5">
        <w:rPr>
          <w:rFonts w:hint="eastAsia"/>
          <w:iCs/>
          <w:lang w:eastAsia="zh-CN"/>
        </w:rPr>
        <w:t>;</w:t>
      </w:r>
    </w:p>
    <w:p w:rsidR="00B97763" w:rsidRPr="00707D65" w:rsidRDefault="00B97763" w:rsidP="00B97763">
      <w:pPr>
        <w:pStyle w:val="B2"/>
        <w:rPr>
          <w:lang w:eastAsia="zh-CN"/>
        </w:rPr>
      </w:pPr>
      <w:r w:rsidRPr="00A96AC5">
        <w:rPr>
          <w:lang w:eastAsia="zh-CN"/>
        </w:rPr>
        <w:t>-</w:t>
      </w:r>
      <w:r w:rsidRPr="00A96AC5">
        <w:rPr>
          <w:lang w:eastAsia="zh-CN"/>
        </w:rPr>
        <w:tab/>
      </w:r>
      <w:r w:rsidRPr="00A96AC5">
        <w:rPr>
          <w:rFonts w:hint="eastAsia"/>
          <w:lang w:eastAsia="zh-CN"/>
        </w:rPr>
        <w:t>4 or</w:t>
      </w:r>
      <w:r w:rsidRPr="00A96AC5">
        <w:rPr>
          <w:lang w:eastAsia="zh-CN"/>
        </w:rPr>
        <w:t xml:space="preserve"> 6</w:t>
      </w:r>
      <w:r w:rsidRPr="00A96AC5">
        <w:rPr>
          <w:rFonts w:hint="eastAsia"/>
          <w:lang w:eastAsia="zh-CN"/>
        </w:rPr>
        <w:t xml:space="preserve"> bits according to Table 7.3.1.1.2</w:t>
      </w:r>
      <w:r w:rsidRPr="00A96AC5">
        <w:t>-</w:t>
      </w:r>
      <w:r w:rsidRPr="00A96AC5">
        <w:rPr>
          <w:rFonts w:hint="eastAsia"/>
          <w:lang w:eastAsia="zh-CN"/>
        </w:rPr>
        <w:t>2</w:t>
      </w:r>
      <w:r w:rsidRPr="00A96AC5">
        <w:rPr>
          <w:lang w:eastAsia="zh-CN"/>
        </w:rPr>
        <w:t>B</w:t>
      </w:r>
      <w:r w:rsidRPr="00A96AC5">
        <w:rPr>
          <w:rFonts w:hint="eastAsia"/>
          <w:lang w:eastAsia="zh-CN"/>
        </w:rPr>
        <w:t xml:space="preserve"> for 4 antenna ports, if </w:t>
      </w:r>
      <w:proofErr w:type="spellStart"/>
      <w:r w:rsidRPr="00A96AC5">
        <w:rPr>
          <w:i/>
        </w:rPr>
        <w:t>txConfig</w:t>
      </w:r>
      <w:proofErr w:type="spellEnd"/>
      <w:r w:rsidRPr="00A96AC5">
        <w:rPr>
          <w:rFonts w:hint="eastAsia"/>
          <w:i/>
          <w:lang w:eastAsia="zh-CN"/>
        </w:rPr>
        <w:t xml:space="preserve"> = </w:t>
      </w:r>
      <w:r w:rsidRPr="00A96AC5">
        <w:rPr>
          <w:i/>
          <w:lang w:eastAsia="zh-CN"/>
        </w:rPr>
        <w:t>codebook</w:t>
      </w:r>
      <w:r w:rsidRPr="00A96AC5">
        <w:rPr>
          <w:rFonts w:hint="eastAsia"/>
          <w:i/>
          <w:lang w:eastAsia="zh-CN"/>
        </w:rPr>
        <w:t>,</w:t>
      </w:r>
      <w:r w:rsidRPr="00A96AC5">
        <w:rPr>
          <w:i/>
          <w:iCs/>
          <w:lang w:eastAsia="zh-CN"/>
        </w:rPr>
        <w:t xml:space="preserve"> </w:t>
      </w:r>
      <w:proofErr w:type="spellStart"/>
      <w:r w:rsidRPr="00A96AC5">
        <w:rPr>
          <w:i/>
          <w:iCs/>
        </w:rPr>
        <w:t>ul-FullPowerTransmission</w:t>
      </w:r>
      <w:proofErr w:type="spellEnd"/>
      <w:r>
        <w:rPr>
          <w:i/>
          <w:iCs/>
        </w:rPr>
        <w:t xml:space="preserve"> </w:t>
      </w:r>
      <w:r w:rsidRPr="00A96AC5">
        <w:rPr>
          <w:i/>
          <w:iCs/>
          <w:lang w:eastAsia="zh-CN"/>
        </w:rPr>
        <w:t>=</w:t>
      </w:r>
      <w:r w:rsidRPr="00A96AC5">
        <w:rPr>
          <w:i/>
          <w:iCs/>
        </w:rPr>
        <w:t>fullpowerMode1</w:t>
      </w:r>
      <w:r w:rsidRPr="00A96AC5">
        <w:rPr>
          <w:i/>
          <w:iCs/>
          <w:lang w:eastAsia="zh-CN"/>
        </w:rPr>
        <w:t>,</w:t>
      </w:r>
      <w:r w:rsidRPr="00A96AC5">
        <w:rPr>
          <w:rFonts w:hint="eastAsia"/>
          <w:lang w:eastAsia="zh-CN"/>
        </w:rPr>
        <w:t xml:space="preserve"> the </w:t>
      </w:r>
      <w:r w:rsidRPr="00A96AC5">
        <w:rPr>
          <w:lang w:eastAsia="zh-CN"/>
        </w:rPr>
        <w:t>values</w:t>
      </w:r>
      <w:r w:rsidRPr="00A96AC5">
        <w:rPr>
          <w:rFonts w:hint="eastAsia"/>
          <w:lang w:eastAsia="zh-CN"/>
        </w:rPr>
        <w:t xml:space="preserve"> of higher layer parameters </w:t>
      </w:r>
      <w:r w:rsidRPr="001B1B10">
        <w:rPr>
          <w:i/>
        </w:rPr>
        <w:t>maxRankDCI-0-2</w:t>
      </w:r>
      <w:r w:rsidRPr="00A96AC5">
        <w:rPr>
          <w:i/>
          <w:iCs/>
          <w:lang w:val="fi-FI" w:eastAsia="zh-CN"/>
        </w:rPr>
        <w:t>=</w:t>
      </w:r>
      <w:r w:rsidRPr="00A96AC5">
        <w:rPr>
          <w:i/>
          <w:iCs/>
          <w:lang w:eastAsia="zh-CN"/>
        </w:rPr>
        <w:t>3 or 4,</w:t>
      </w:r>
      <w:r w:rsidRPr="00A96AC5">
        <w:rPr>
          <w:rFonts w:hint="eastAsia"/>
          <w:lang w:eastAsia="zh-CN"/>
        </w:rPr>
        <w:t xml:space="preserve"> transform </w:t>
      </w:r>
      <w:proofErr w:type="spellStart"/>
      <w:r w:rsidRPr="00A96AC5">
        <w:rPr>
          <w:rFonts w:hint="eastAsia"/>
          <w:lang w:eastAsia="zh-CN"/>
        </w:rPr>
        <w:t>precoder</w:t>
      </w:r>
      <w:proofErr w:type="spellEnd"/>
      <w:r w:rsidRPr="00A96AC5">
        <w:rPr>
          <w:rFonts w:hint="eastAsia"/>
          <w:lang w:eastAsia="zh-CN"/>
        </w:rPr>
        <w:t xml:space="preserve"> is disabled, and</w:t>
      </w:r>
      <w:r>
        <w:rPr>
          <w:lang w:eastAsia="zh-CN"/>
        </w:rPr>
        <w:t xml:space="preserve"> </w:t>
      </w:r>
      <w:r w:rsidRPr="00363A15">
        <w:rPr>
          <w:lang w:eastAsia="zh-CN"/>
        </w:rPr>
        <w:t>according to the value of higher layer parameter</w:t>
      </w:r>
      <w:r>
        <w:rPr>
          <w:lang w:eastAsia="zh-CN"/>
        </w:rPr>
        <w:t xml:space="preserve"> </w:t>
      </w:r>
      <w:r w:rsidRPr="001B1B10">
        <w:rPr>
          <w:i/>
        </w:rPr>
        <w:t>codebookSubsetDCI-0-2</w:t>
      </w:r>
      <w:r>
        <w:rPr>
          <w:kern w:val="2"/>
          <w:lang w:val="fi-FI"/>
        </w:rPr>
        <w:t>;</w:t>
      </w:r>
    </w:p>
    <w:p w:rsidR="00B97763" w:rsidRPr="00A96AC5" w:rsidRDefault="00B97763" w:rsidP="00B97763">
      <w:pPr>
        <w:pStyle w:val="B2"/>
        <w:rPr>
          <w:iCs/>
          <w:lang w:eastAsia="zh-CN"/>
        </w:rPr>
      </w:pPr>
      <w:r w:rsidRPr="00A96AC5">
        <w:rPr>
          <w:lang w:eastAsia="zh-CN"/>
        </w:rPr>
        <w:t>-</w:t>
      </w:r>
      <w:r w:rsidRPr="00A96AC5">
        <w:rPr>
          <w:lang w:eastAsia="zh-CN"/>
        </w:rPr>
        <w:tab/>
      </w:r>
      <w:r w:rsidRPr="00A96AC5">
        <w:rPr>
          <w:rFonts w:hint="eastAsia"/>
          <w:lang w:eastAsia="zh-CN"/>
        </w:rPr>
        <w:t>2, 4, or 5 bits according to Table 7.3.1.1.2</w:t>
      </w:r>
      <w:r w:rsidRPr="00A96AC5">
        <w:t>-</w:t>
      </w:r>
      <w:r w:rsidRPr="00A96AC5">
        <w:rPr>
          <w:rFonts w:hint="eastAsia"/>
          <w:lang w:eastAsia="zh-CN"/>
        </w:rPr>
        <w:t xml:space="preserve">3 for 4 antenna ports, if </w:t>
      </w:r>
      <w:proofErr w:type="spellStart"/>
      <w:r w:rsidRPr="00A96AC5">
        <w:rPr>
          <w:i/>
        </w:rPr>
        <w:t>txConfig</w:t>
      </w:r>
      <w:proofErr w:type="spellEnd"/>
      <w:r w:rsidRPr="00A96AC5">
        <w:rPr>
          <w:rFonts w:hint="eastAsia"/>
          <w:i/>
          <w:lang w:eastAsia="zh-CN"/>
        </w:rPr>
        <w:t xml:space="preserve"> = </w:t>
      </w:r>
      <w:r w:rsidRPr="00A96AC5">
        <w:rPr>
          <w:i/>
          <w:lang w:eastAsia="zh-CN"/>
        </w:rPr>
        <w:t>codebook</w:t>
      </w:r>
      <w:r w:rsidRPr="00A96AC5">
        <w:rPr>
          <w:rFonts w:hint="eastAsia"/>
          <w:i/>
          <w:lang w:eastAsia="zh-CN"/>
        </w:rPr>
        <w:t>,</w:t>
      </w:r>
      <w:r w:rsidRPr="00A96AC5">
        <w:rPr>
          <w:rFonts w:hint="eastAsia"/>
          <w:lang w:eastAsia="zh-CN"/>
        </w:rPr>
        <w:t xml:space="preserve"> </w:t>
      </w:r>
      <w:proofErr w:type="spellStart"/>
      <w:r w:rsidRPr="00A96AC5">
        <w:rPr>
          <w:i/>
          <w:iCs/>
        </w:rPr>
        <w:t>ul-FullPowerTransmission</w:t>
      </w:r>
      <w:proofErr w:type="spellEnd"/>
      <w:r w:rsidRPr="00A96AC5">
        <w:rPr>
          <w:i/>
          <w:iCs/>
          <w:lang w:eastAsia="zh-CN"/>
        </w:rPr>
        <w:t xml:space="preserve"> </w:t>
      </w:r>
      <w:r w:rsidRPr="00A96AC5">
        <w:rPr>
          <w:iCs/>
          <w:lang w:eastAsia="zh-CN"/>
        </w:rPr>
        <w:t xml:space="preserve">is not configured or configured to </w:t>
      </w:r>
      <w:r w:rsidRPr="00A96AC5">
        <w:rPr>
          <w:i/>
          <w:iCs/>
        </w:rPr>
        <w:t>fullpowerMode2</w:t>
      </w:r>
      <w:r w:rsidRPr="00A96AC5">
        <w:rPr>
          <w:iCs/>
        </w:rPr>
        <w:t xml:space="preserve"> or </w:t>
      </w:r>
      <w:r w:rsidRPr="00A96AC5">
        <w:rPr>
          <w:iCs/>
          <w:lang w:eastAsia="zh-CN"/>
        </w:rPr>
        <w:t xml:space="preserve">configured to </w:t>
      </w:r>
      <w:proofErr w:type="spellStart"/>
      <w:r w:rsidRPr="00A96AC5">
        <w:rPr>
          <w:i/>
          <w:iCs/>
        </w:rPr>
        <w:t>fullpower</w:t>
      </w:r>
      <w:proofErr w:type="spellEnd"/>
      <w:r w:rsidRPr="00A96AC5">
        <w:rPr>
          <w:i/>
          <w:iCs/>
          <w:lang w:eastAsia="zh-CN"/>
        </w:rPr>
        <w:t xml:space="preserve">, </w:t>
      </w:r>
      <w:r w:rsidRPr="00A96AC5">
        <w:rPr>
          <w:rFonts w:hint="eastAsia"/>
          <w:lang w:eastAsia="zh-CN"/>
        </w:rPr>
        <w:t>and according to</w:t>
      </w:r>
      <w:r w:rsidRPr="00A96AC5">
        <w:rPr>
          <w:lang w:eastAsia="zh-CN"/>
        </w:rPr>
        <w:t xml:space="preserve"> </w:t>
      </w:r>
      <w:r w:rsidRPr="00A96AC5">
        <w:rPr>
          <w:rFonts w:hint="eastAsia"/>
          <w:lang w:eastAsia="zh-CN"/>
        </w:rPr>
        <w:t xml:space="preserve">whether transform </w:t>
      </w:r>
      <w:proofErr w:type="spellStart"/>
      <w:r w:rsidRPr="00A96AC5">
        <w:rPr>
          <w:rFonts w:hint="eastAsia"/>
          <w:lang w:eastAsia="zh-CN"/>
        </w:rPr>
        <w:t>precoder</w:t>
      </w:r>
      <w:proofErr w:type="spellEnd"/>
      <w:r w:rsidRPr="00A96AC5">
        <w:rPr>
          <w:rFonts w:hint="eastAsia"/>
          <w:lang w:eastAsia="zh-CN"/>
        </w:rPr>
        <w:t xml:space="preserve"> is enabled or disabled, and the values of higher layer </w:t>
      </w:r>
      <w:r w:rsidRPr="00A96AC5">
        <w:rPr>
          <w:lang w:eastAsia="zh-CN"/>
        </w:rPr>
        <w:t>parameters</w:t>
      </w:r>
      <w:r w:rsidRPr="00A96AC5">
        <w:rPr>
          <w:rFonts w:hint="eastAsia"/>
          <w:lang w:eastAsia="zh-CN"/>
        </w:rPr>
        <w:t xml:space="preserve"> </w:t>
      </w:r>
      <w:r w:rsidRPr="001B1B10">
        <w:rPr>
          <w:i/>
        </w:rPr>
        <w:t>maxRankDCI-0-2</w:t>
      </w:r>
      <w:r w:rsidRPr="00A96AC5">
        <w:rPr>
          <w:rFonts w:hint="eastAsia"/>
          <w:iCs/>
          <w:lang w:eastAsia="zh-CN"/>
        </w:rPr>
        <w:t xml:space="preserve"> and </w:t>
      </w:r>
      <w:r w:rsidRPr="001B1B10">
        <w:rPr>
          <w:i/>
        </w:rPr>
        <w:t>codebookSubsetDCI-0-2</w:t>
      </w:r>
      <w:r w:rsidRPr="00A96AC5">
        <w:rPr>
          <w:rFonts w:hint="eastAsia"/>
          <w:iCs/>
          <w:lang w:eastAsia="zh-CN"/>
        </w:rPr>
        <w:t>;</w:t>
      </w:r>
    </w:p>
    <w:p w:rsidR="00B97763" w:rsidRPr="00707D65" w:rsidRDefault="00B97763" w:rsidP="00B97763">
      <w:pPr>
        <w:pStyle w:val="B2"/>
        <w:rPr>
          <w:iCs/>
          <w:lang w:eastAsia="zh-CN"/>
        </w:rPr>
      </w:pPr>
      <w:r w:rsidRPr="00A96AC5">
        <w:rPr>
          <w:lang w:eastAsia="zh-CN"/>
        </w:rPr>
        <w:t>-</w:t>
      </w:r>
      <w:r w:rsidRPr="00A96AC5">
        <w:rPr>
          <w:lang w:eastAsia="zh-CN"/>
        </w:rPr>
        <w:tab/>
        <w:t>3 or 4</w:t>
      </w:r>
      <w:r w:rsidRPr="00A96AC5">
        <w:rPr>
          <w:rFonts w:hint="eastAsia"/>
          <w:lang w:eastAsia="zh-CN"/>
        </w:rPr>
        <w:t xml:space="preserve"> bits according to Table 7.3.1.1.2</w:t>
      </w:r>
      <w:r w:rsidRPr="00A96AC5">
        <w:t>-</w:t>
      </w:r>
      <w:r w:rsidRPr="00A96AC5">
        <w:rPr>
          <w:lang w:eastAsia="zh-CN"/>
        </w:rPr>
        <w:t>3A</w:t>
      </w:r>
      <w:r w:rsidRPr="00A96AC5">
        <w:rPr>
          <w:rFonts w:hint="eastAsia"/>
          <w:lang w:eastAsia="zh-CN"/>
        </w:rPr>
        <w:t xml:space="preserve"> for 4 antenna ports, if </w:t>
      </w:r>
      <w:proofErr w:type="spellStart"/>
      <w:r w:rsidRPr="00A96AC5">
        <w:rPr>
          <w:i/>
        </w:rPr>
        <w:t>txConfig</w:t>
      </w:r>
      <w:proofErr w:type="spellEnd"/>
      <w:r w:rsidRPr="00A96AC5">
        <w:rPr>
          <w:rFonts w:hint="eastAsia"/>
          <w:i/>
          <w:lang w:eastAsia="zh-CN"/>
        </w:rPr>
        <w:t xml:space="preserve"> = </w:t>
      </w:r>
      <w:r w:rsidRPr="00A96AC5">
        <w:rPr>
          <w:i/>
          <w:lang w:eastAsia="zh-CN"/>
        </w:rPr>
        <w:t>codebook</w:t>
      </w:r>
      <w:r w:rsidRPr="00A96AC5">
        <w:rPr>
          <w:rFonts w:hint="eastAsia"/>
          <w:i/>
          <w:lang w:eastAsia="zh-CN"/>
        </w:rPr>
        <w:t>,</w:t>
      </w:r>
      <w:r w:rsidRPr="00A96AC5">
        <w:rPr>
          <w:rFonts w:hint="eastAsia"/>
          <w:lang w:eastAsia="zh-CN"/>
        </w:rPr>
        <w:t xml:space="preserve"> </w:t>
      </w:r>
      <w:proofErr w:type="spellStart"/>
      <w:r w:rsidRPr="00A96AC5">
        <w:rPr>
          <w:i/>
          <w:iCs/>
        </w:rPr>
        <w:t>ul-FullPowerTransmission</w:t>
      </w:r>
      <w:proofErr w:type="spellEnd"/>
      <w:r>
        <w:rPr>
          <w:i/>
          <w:iCs/>
        </w:rPr>
        <w:t xml:space="preserve"> </w:t>
      </w:r>
      <w:r w:rsidRPr="00A96AC5">
        <w:rPr>
          <w:i/>
          <w:iCs/>
          <w:lang w:eastAsia="zh-CN"/>
        </w:rPr>
        <w:t>=</w:t>
      </w:r>
      <w:r w:rsidRPr="00A96AC5">
        <w:rPr>
          <w:i/>
          <w:iCs/>
        </w:rPr>
        <w:t>fullpowerMode1</w:t>
      </w:r>
      <w:r w:rsidRPr="00A96AC5">
        <w:rPr>
          <w:iCs/>
          <w:lang w:eastAsia="zh-CN"/>
        </w:rPr>
        <w:t xml:space="preserve">, </w:t>
      </w:r>
      <w:r w:rsidRPr="001B1B10">
        <w:rPr>
          <w:i/>
        </w:rPr>
        <w:t>maxRankDCI-0-2</w:t>
      </w:r>
      <w:r w:rsidRPr="00A96AC5">
        <w:rPr>
          <w:i/>
          <w:iCs/>
          <w:lang w:eastAsia="zh-CN"/>
        </w:rPr>
        <w:t>=1</w:t>
      </w:r>
      <w:r w:rsidRPr="00A96AC5">
        <w:rPr>
          <w:iCs/>
          <w:lang w:eastAsia="zh-CN"/>
        </w:rPr>
        <w:t xml:space="preserve">, </w:t>
      </w:r>
      <w:r w:rsidRPr="00A96AC5">
        <w:rPr>
          <w:rFonts w:hint="eastAsia"/>
          <w:lang w:eastAsia="zh-CN"/>
        </w:rPr>
        <w:t>and according to</w:t>
      </w:r>
      <w:r w:rsidRPr="00A96AC5">
        <w:rPr>
          <w:lang w:eastAsia="zh-CN"/>
        </w:rPr>
        <w:t xml:space="preserve"> </w:t>
      </w:r>
      <w:r w:rsidRPr="00A96AC5">
        <w:rPr>
          <w:rFonts w:hint="eastAsia"/>
          <w:lang w:eastAsia="zh-CN"/>
        </w:rPr>
        <w:t xml:space="preserve">whether transform </w:t>
      </w:r>
      <w:proofErr w:type="spellStart"/>
      <w:r w:rsidRPr="00A96AC5">
        <w:rPr>
          <w:rFonts w:hint="eastAsia"/>
          <w:lang w:eastAsia="zh-CN"/>
        </w:rPr>
        <w:t>precoder</w:t>
      </w:r>
      <w:proofErr w:type="spellEnd"/>
      <w:r w:rsidRPr="00A96AC5">
        <w:rPr>
          <w:rFonts w:hint="eastAsia"/>
          <w:lang w:eastAsia="zh-CN"/>
        </w:rPr>
        <w:t xml:space="preserve"> is enabled or disabled, and </w:t>
      </w:r>
      <w:r w:rsidRPr="00363A15">
        <w:rPr>
          <w:lang w:eastAsia="zh-CN"/>
        </w:rPr>
        <w:t>the value of higher layer parameter</w:t>
      </w:r>
      <w:r>
        <w:rPr>
          <w:lang w:eastAsia="zh-CN"/>
        </w:rPr>
        <w:t xml:space="preserve"> </w:t>
      </w:r>
      <w:r w:rsidRPr="001B1B10">
        <w:rPr>
          <w:i/>
        </w:rPr>
        <w:t>codebookSubsetDCI-0-2</w:t>
      </w:r>
      <w:r>
        <w:rPr>
          <w:kern w:val="2"/>
          <w:lang w:val="fi-FI"/>
        </w:rPr>
        <w:t>;</w:t>
      </w:r>
    </w:p>
    <w:p w:rsidR="00B97763" w:rsidRPr="00A96AC5" w:rsidRDefault="00B97763" w:rsidP="00B97763">
      <w:pPr>
        <w:pStyle w:val="B2"/>
        <w:rPr>
          <w:iCs/>
          <w:lang w:eastAsia="zh-CN"/>
        </w:rPr>
      </w:pPr>
      <w:r w:rsidRPr="00A96AC5">
        <w:rPr>
          <w:iCs/>
          <w:lang w:eastAsia="zh-CN"/>
        </w:rPr>
        <w:t>-</w:t>
      </w:r>
      <w:r w:rsidRPr="00A96AC5">
        <w:rPr>
          <w:iCs/>
          <w:lang w:eastAsia="zh-CN"/>
        </w:rPr>
        <w:tab/>
        <w:t>2</w:t>
      </w:r>
      <w:r w:rsidRPr="00A96AC5">
        <w:rPr>
          <w:rFonts w:hint="eastAsia"/>
          <w:iCs/>
          <w:lang w:eastAsia="zh-CN"/>
        </w:rPr>
        <w:t xml:space="preserve"> or 4 bits according to Table7.3.1.1.2-4 for 2 antenna ports, </w:t>
      </w:r>
      <w:r w:rsidRPr="00A96AC5">
        <w:rPr>
          <w:rFonts w:hint="eastAsia"/>
          <w:lang w:eastAsia="zh-CN"/>
        </w:rPr>
        <w:t xml:space="preserve">if </w:t>
      </w:r>
      <w:proofErr w:type="spellStart"/>
      <w:r w:rsidRPr="00A96AC5">
        <w:rPr>
          <w:i/>
        </w:rPr>
        <w:t>txConfig</w:t>
      </w:r>
      <w:proofErr w:type="spellEnd"/>
      <w:r w:rsidRPr="00A96AC5">
        <w:rPr>
          <w:rFonts w:hint="eastAsia"/>
          <w:i/>
          <w:lang w:eastAsia="zh-CN"/>
        </w:rPr>
        <w:t xml:space="preserve"> = </w:t>
      </w:r>
      <w:r w:rsidRPr="00A96AC5">
        <w:rPr>
          <w:i/>
          <w:lang w:eastAsia="zh-CN"/>
        </w:rPr>
        <w:t>codebook</w:t>
      </w:r>
      <w:r w:rsidRPr="00A96AC5">
        <w:rPr>
          <w:rFonts w:hint="eastAsia"/>
          <w:i/>
          <w:lang w:eastAsia="zh-CN"/>
        </w:rPr>
        <w:t>,</w:t>
      </w:r>
      <w:r w:rsidRPr="00A96AC5">
        <w:rPr>
          <w:rFonts w:hint="eastAsia"/>
          <w:lang w:eastAsia="zh-CN"/>
        </w:rPr>
        <w:t xml:space="preserve"> </w:t>
      </w:r>
      <w:proofErr w:type="spellStart"/>
      <w:r w:rsidRPr="00A96AC5">
        <w:rPr>
          <w:i/>
          <w:iCs/>
        </w:rPr>
        <w:t>ul-FullPowerTransmission</w:t>
      </w:r>
      <w:proofErr w:type="spellEnd"/>
      <w:r w:rsidRPr="00A96AC5">
        <w:rPr>
          <w:i/>
          <w:iCs/>
          <w:lang w:eastAsia="zh-CN"/>
        </w:rPr>
        <w:t xml:space="preserve"> </w:t>
      </w:r>
      <w:r w:rsidRPr="00A96AC5">
        <w:rPr>
          <w:iCs/>
          <w:lang w:eastAsia="zh-CN"/>
        </w:rPr>
        <w:t>is</w:t>
      </w:r>
      <w:r w:rsidRPr="00A96AC5">
        <w:rPr>
          <w:rFonts w:hint="eastAsia"/>
          <w:iCs/>
          <w:lang w:eastAsia="zh-CN"/>
        </w:rPr>
        <w:t xml:space="preserve"> </w:t>
      </w:r>
      <w:r w:rsidRPr="00A96AC5">
        <w:rPr>
          <w:iCs/>
          <w:lang w:eastAsia="zh-CN"/>
        </w:rPr>
        <w:t xml:space="preserve">not configured or configured to </w:t>
      </w:r>
      <w:r w:rsidRPr="00A96AC5">
        <w:rPr>
          <w:i/>
          <w:iCs/>
        </w:rPr>
        <w:t>fullpowerMode2</w:t>
      </w:r>
      <w:r w:rsidRPr="00A96AC5">
        <w:rPr>
          <w:iCs/>
        </w:rPr>
        <w:t xml:space="preserve"> or </w:t>
      </w:r>
      <w:r w:rsidRPr="00A96AC5">
        <w:rPr>
          <w:iCs/>
          <w:lang w:eastAsia="zh-CN"/>
        </w:rPr>
        <w:t xml:space="preserve">configured to </w:t>
      </w:r>
      <w:proofErr w:type="spellStart"/>
      <w:r w:rsidRPr="00A96AC5">
        <w:rPr>
          <w:i/>
          <w:iCs/>
        </w:rPr>
        <w:t>fullpower</w:t>
      </w:r>
      <w:proofErr w:type="spellEnd"/>
      <w:r w:rsidRPr="00A96AC5">
        <w:rPr>
          <w:i/>
          <w:iCs/>
        </w:rPr>
        <w:t xml:space="preserve">, </w:t>
      </w:r>
      <w:ins w:id="35" w:author="Huawei" w:date="2021-08-25T16:06:00Z">
        <w:r>
          <w:rPr>
            <w:lang w:eastAsia="zh-CN"/>
          </w:rPr>
          <w:t xml:space="preserve">transform </w:t>
        </w:r>
        <w:proofErr w:type="spellStart"/>
        <w:r>
          <w:rPr>
            <w:lang w:eastAsia="zh-CN"/>
          </w:rPr>
          <w:t>precoder</w:t>
        </w:r>
        <w:proofErr w:type="spellEnd"/>
        <w:r>
          <w:rPr>
            <w:lang w:eastAsia="zh-CN"/>
          </w:rPr>
          <w:t xml:space="preserve"> is disabled, </w:t>
        </w:r>
      </w:ins>
      <w:r w:rsidRPr="00A96AC5">
        <w:rPr>
          <w:rFonts w:hint="eastAsia"/>
          <w:lang w:eastAsia="zh-CN"/>
        </w:rPr>
        <w:t>and according to</w:t>
      </w:r>
      <w:r w:rsidRPr="00A96AC5">
        <w:rPr>
          <w:lang w:eastAsia="zh-CN"/>
        </w:rPr>
        <w:t xml:space="preserve"> </w:t>
      </w:r>
      <w:del w:id="36" w:author="Huawei" w:date="2021-08-25T16:06:00Z">
        <w:r w:rsidRPr="00A96AC5" w:rsidDel="00B97763">
          <w:rPr>
            <w:rFonts w:hint="eastAsia"/>
            <w:lang w:eastAsia="zh-CN"/>
          </w:rPr>
          <w:delText xml:space="preserve">whether transform precoder is enabled or disabled, and </w:delText>
        </w:r>
      </w:del>
      <w:r w:rsidRPr="00A96AC5">
        <w:rPr>
          <w:rFonts w:hint="eastAsia"/>
          <w:lang w:eastAsia="zh-CN"/>
        </w:rPr>
        <w:t xml:space="preserve">the values of higher layer </w:t>
      </w:r>
      <w:r w:rsidRPr="00A96AC5">
        <w:rPr>
          <w:lang w:eastAsia="zh-CN"/>
        </w:rPr>
        <w:t>parameters</w:t>
      </w:r>
      <w:r w:rsidRPr="00A96AC5">
        <w:rPr>
          <w:rFonts w:hint="eastAsia"/>
          <w:lang w:eastAsia="zh-CN"/>
        </w:rPr>
        <w:t xml:space="preserve"> </w:t>
      </w:r>
      <w:r w:rsidRPr="001B1B10">
        <w:rPr>
          <w:i/>
        </w:rPr>
        <w:t>maxRankDCI-0-2</w:t>
      </w:r>
      <w:r w:rsidRPr="00A96AC5">
        <w:rPr>
          <w:rFonts w:hint="eastAsia"/>
          <w:iCs/>
          <w:lang w:eastAsia="zh-CN"/>
        </w:rPr>
        <w:t xml:space="preserve"> and </w:t>
      </w:r>
      <w:r w:rsidRPr="001B1B10">
        <w:rPr>
          <w:i/>
        </w:rPr>
        <w:t>codebookSubsetDCI-0-2</w:t>
      </w:r>
      <w:r w:rsidRPr="00A96AC5">
        <w:rPr>
          <w:rFonts w:hint="eastAsia"/>
          <w:iCs/>
          <w:lang w:eastAsia="zh-CN"/>
        </w:rPr>
        <w:t>;</w:t>
      </w:r>
    </w:p>
    <w:p w:rsidR="00B97763" w:rsidRPr="00707D65" w:rsidRDefault="00B97763" w:rsidP="00B97763">
      <w:pPr>
        <w:pStyle w:val="B2"/>
        <w:rPr>
          <w:iCs/>
          <w:lang w:eastAsia="zh-CN"/>
        </w:rPr>
      </w:pPr>
      <w:r w:rsidRPr="00A96AC5">
        <w:rPr>
          <w:iCs/>
          <w:lang w:eastAsia="zh-CN"/>
        </w:rPr>
        <w:t>-</w:t>
      </w:r>
      <w:r w:rsidRPr="00A96AC5">
        <w:rPr>
          <w:iCs/>
          <w:lang w:eastAsia="zh-CN"/>
        </w:rPr>
        <w:tab/>
        <w:t>2</w:t>
      </w:r>
      <w:r w:rsidRPr="00A96AC5">
        <w:rPr>
          <w:rFonts w:hint="eastAsia"/>
          <w:iCs/>
          <w:lang w:eastAsia="zh-CN"/>
        </w:rPr>
        <w:t xml:space="preserve"> </w:t>
      </w:r>
      <w:r w:rsidRPr="00A96AC5">
        <w:rPr>
          <w:rFonts w:hint="eastAsia"/>
          <w:lang w:eastAsia="zh-CN"/>
        </w:rPr>
        <w:t>bits according to Table 7.3.1.1.2</w:t>
      </w:r>
      <w:r w:rsidRPr="00A96AC5">
        <w:t>-</w:t>
      </w:r>
      <w:r w:rsidRPr="00A96AC5">
        <w:rPr>
          <w:lang w:eastAsia="zh-CN"/>
        </w:rPr>
        <w:t>4A</w:t>
      </w:r>
      <w:r w:rsidRPr="00A96AC5">
        <w:rPr>
          <w:rFonts w:hint="eastAsia"/>
          <w:lang w:eastAsia="zh-CN"/>
        </w:rPr>
        <w:t xml:space="preserve"> for </w:t>
      </w:r>
      <w:r w:rsidRPr="00A96AC5">
        <w:rPr>
          <w:lang w:eastAsia="zh-CN"/>
        </w:rPr>
        <w:t>2</w:t>
      </w:r>
      <w:r w:rsidRPr="00A96AC5">
        <w:rPr>
          <w:rFonts w:hint="eastAsia"/>
          <w:lang w:eastAsia="zh-CN"/>
        </w:rPr>
        <w:t xml:space="preserve"> antenna ports, if </w:t>
      </w:r>
      <w:proofErr w:type="spellStart"/>
      <w:r w:rsidRPr="00A96AC5">
        <w:rPr>
          <w:i/>
        </w:rPr>
        <w:t>txConfig</w:t>
      </w:r>
      <w:proofErr w:type="spellEnd"/>
      <w:r w:rsidRPr="00A96AC5">
        <w:rPr>
          <w:rFonts w:hint="eastAsia"/>
          <w:i/>
          <w:lang w:eastAsia="zh-CN"/>
        </w:rPr>
        <w:t xml:space="preserve"> = </w:t>
      </w:r>
      <w:r w:rsidRPr="00A96AC5">
        <w:rPr>
          <w:i/>
          <w:lang w:eastAsia="zh-CN"/>
        </w:rPr>
        <w:t>codebook</w:t>
      </w:r>
      <w:r w:rsidRPr="00A96AC5">
        <w:rPr>
          <w:rFonts w:hint="eastAsia"/>
          <w:i/>
          <w:lang w:eastAsia="zh-CN"/>
        </w:rPr>
        <w:t>,</w:t>
      </w:r>
      <w:r w:rsidRPr="00A96AC5">
        <w:rPr>
          <w:rFonts w:hint="eastAsia"/>
          <w:lang w:eastAsia="zh-CN"/>
        </w:rPr>
        <w:t xml:space="preserve"> </w:t>
      </w:r>
      <w:proofErr w:type="spellStart"/>
      <w:r w:rsidRPr="00A96AC5">
        <w:rPr>
          <w:i/>
          <w:iCs/>
        </w:rPr>
        <w:t>ul-FullPowerTransmission</w:t>
      </w:r>
      <w:proofErr w:type="spellEnd"/>
      <w:r>
        <w:rPr>
          <w:i/>
          <w:iCs/>
        </w:rPr>
        <w:t xml:space="preserve"> </w:t>
      </w:r>
      <w:r w:rsidRPr="00A96AC5">
        <w:rPr>
          <w:i/>
          <w:iCs/>
          <w:lang w:eastAsia="zh-CN"/>
        </w:rPr>
        <w:t>=</w:t>
      </w:r>
      <w:r w:rsidRPr="00A96AC5">
        <w:rPr>
          <w:i/>
          <w:iCs/>
        </w:rPr>
        <w:t>fullpowerMode1</w:t>
      </w:r>
      <w:r w:rsidRPr="00A96AC5">
        <w:rPr>
          <w:iCs/>
          <w:lang w:eastAsia="zh-CN"/>
        </w:rPr>
        <w:t xml:space="preserve">, </w:t>
      </w:r>
      <w:r w:rsidRPr="00A96AC5">
        <w:rPr>
          <w:rFonts w:hint="eastAsia"/>
          <w:lang w:eastAsia="zh-CN"/>
        </w:rPr>
        <w:t xml:space="preserve">transform </w:t>
      </w:r>
      <w:proofErr w:type="spellStart"/>
      <w:r w:rsidRPr="00A96AC5">
        <w:rPr>
          <w:rFonts w:hint="eastAsia"/>
          <w:lang w:eastAsia="zh-CN"/>
        </w:rPr>
        <w:t>precoder</w:t>
      </w:r>
      <w:proofErr w:type="spellEnd"/>
      <w:r w:rsidRPr="00A96AC5">
        <w:rPr>
          <w:rFonts w:hint="eastAsia"/>
          <w:lang w:eastAsia="zh-CN"/>
        </w:rPr>
        <w:t xml:space="preserve"> is disabled, the </w:t>
      </w:r>
      <w:r w:rsidRPr="001B1B10">
        <w:rPr>
          <w:i/>
        </w:rPr>
        <w:t>maxRankDCI-0-2</w:t>
      </w:r>
      <w:r w:rsidRPr="00A96AC5">
        <w:rPr>
          <w:i/>
          <w:iCs/>
          <w:lang w:eastAsia="zh-CN"/>
        </w:rPr>
        <w:t>=2</w:t>
      </w:r>
      <w:r w:rsidRPr="00A96AC5">
        <w:rPr>
          <w:rFonts w:hint="eastAsia"/>
          <w:iCs/>
          <w:lang w:eastAsia="zh-CN"/>
        </w:rPr>
        <w:t xml:space="preserve">, and </w:t>
      </w:r>
      <w:r w:rsidRPr="001B1B10">
        <w:rPr>
          <w:i/>
        </w:rPr>
        <w:t>codebookSubsetDCI-0-2</w:t>
      </w:r>
      <w:r w:rsidRPr="00A96AC5">
        <w:rPr>
          <w:i/>
          <w:iCs/>
          <w:lang w:eastAsia="zh-CN"/>
        </w:rPr>
        <w:t>=</w:t>
      </w:r>
      <w:proofErr w:type="spellStart"/>
      <w:r w:rsidRPr="00A96AC5">
        <w:rPr>
          <w:i/>
          <w:iCs/>
          <w:lang w:eastAsia="zh-CN"/>
        </w:rPr>
        <w:t>nonCoherent</w:t>
      </w:r>
      <w:proofErr w:type="spellEnd"/>
      <w:r>
        <w:rPr>
          <w:iCs/>
          <w:lang w:eastAsia="zh-CN"/>
        </w:rPr>
        <w:t>;</w:t>
      </w:r>
    </w:p>
    <w:p w:rsidR="00B97763" w:rsidRPr="00A96AC5" w:rsidRDefault="00B97763" w:rsidP="00B97763">
      <w:pPr>
        <w:pStyle w:val="B2"/>
        <w:rPr>
          <w:lang w:eastAsia="zh-CN"/>
        </w:rPr>
      </w:pPr>
      <w:r w:rsidRPr="00A96AC5">
        <w:rPr>
          <w:iCs/>
          <w:lang w:eastAsia="zh-CN"/>
        </w:rPr>
        <w:t>-</w:t>
      </w:r>
      <w:r w:rsidRPr="00A96AC5">
        <w:rPr>
          <w:iCs/>
          <w:lang w:eastAsia="zh-CN"/>
        </w:rPr>
        <w:tab/>
        <w:t>1</w:t>
      </w:r>
      <w:r w:rsidRPr="00A96AC5">
        <w:rPr>
          <w:rFonts w:hint="eastAsia"/>
          <w:iCs/>
          <w:lang w:eastAsia="zh-CN"/>
        </w:rPr>
        <w:t xml:space="preserve"> or 3 bits according to Table7.3.1.1.2-5 for 2 antenna ports, </w:t>
      </w:r>
      <w:r w:rsidRPr="00A96AC5">
        <w:rPr>
          <w:rFonts w:hint="eastAsia"/>
          <w:lang w:eastAsia="zh-CN"/>
        </w:rPr>
        <w:t xml:space="preserve">if </w:t>
      </w:r>
      <w:proofErr w:type="spellStart"/>
      <w:r w:rsidRPr="00A96AC5">
        <w:rPr>
          <w:i/>
        </w:rPr>
        <w:t>txConfig</w:t>
      </w:r>
      <w:proofErr w:type="spellEnd"/>
      <w:r w:rsidRPr="00A96AC5">
        <w:rPr>
          <w:rFonts w:hint="eastAsia"/>
          <w:i/>
          <w:lang w:eastAsia="zh-CN"/>
        </w:rPr>
        <w:t xml:space="preserve"> = </w:t>
      </w:r>
      <w:r w:rsidRPr="00A96AC5">
        <w:rPr>
          <w:i/>
          <w:lang w:eastAsia="zh-CN"/>
        </w:rPr>
        <w:t>codebook</w:t>
      </w:r>
      <w:r w:rsidRPr="00A96AC5">
        <w:rPr>
          <w:rFonts w:hint="eastAsia"/>
          <w:i/>
          <w:lang w:eastAsia="zh-CN"/>
        </w:rPr>
        <w:t>,</w:t>
      </w:r>
      <w:r w:rsidRPr="00A96AC5">
        <w:rPr>
          <w:rFonts w:hint="eastAsia"/>
          <w:lang w:eastAsia="zh-CN"/>
        </w:rPr>
        <w:t xml:space="preserve"> </w:t>
      </w:r>
      <w:proofErr w:type="spellStart"/>
      <w:r w:rsidRPr="00A96AC5">
        <w:rPr>
          <w:i/>
          <w:iCs/>
        </w:rPr>
        <w:t>ul-FullPowerTransmission</w:t>
      </w:r>
      <w:proofErr w:type="spellEnd"/>
      <w:r w:rsidRPr="00A96AC5">
        <w:rPr>
          <w:i/>
          <w:iCs/>
          <w:lang w:eastAsia="zh-CN"/>
        </w:rPr>
        <w:t xml:space="preserve"> </w:t>
      </w:r>
      <w:r w:rsidRPr="00A96AC5">
        <w:rPr>
          <w:iCs/>
          <w:lang w:eastAsia="zh-CN"/>
        </w:rPr>
        <w:t>is</w:t>
      </w:r>
      <w:r w:rsidRPr="00A96AC5">
        <w:rPr>
          <w:rFonts w:hint="eastAsia"/>
          <w:iCs/>
          <w:lang w:eastAsia="zh-CN"/>
        </w:rPr>
        <w:t xml:space="preserve"> </w:t>
      </w:r>
      <w:r w:rsidRPr="00A96AC5">
        <w:rPr>
          <w:iCs/>
          <w:lang w:eastAsia="zh-CN"/>
        </w:rPr>
        <w:t xml:space="preserve">not configured or configured to </w:t>
      </w:r>
      <w:r w:rsidRPr="00A96AC5">
        <w:rPr>
          <w:i/>
          <w:iCs/>
        </w:rPr>
        <w:t>fullpowerMode2</w:t>
      </w:r>
      <w:r w:rsidRPr="00A96AC5">
        <w:rPr>
          <w:iCs/>
        </w:rPr>
        <w:t xml:space="preserve"> or </w:t>
      </w:r>
      <w:r w:rsidRPr="00A96AC5">
        <w:rPr>
          <w:iCs/>
          <w:lang w:eastAsia="zh-CN"/>
        </w:rPr>
        <w:t xml:space="preserve">configured to </w:t>
      </w:r>
      <w:proofErr w:type="spellStart"/>
      <w:r w:rsidRPr="00A96AC5">
        <w:rPr>
          <w:i/>
          <w:iCs/>
        </w:rPr>
        <w:t>fullpower</w:t>
      </w:r>
      <w:proofErr w:type="spellEnd"/>
      <w:r w:rsidRPr="00A96AC5">
        <w:rPr>
          <w:i/>
          <w:iCs/>
          <w:lang w:eastAsia="zh-CN"/>
        </w:rPr>
        <w:t xml:space="preserve">, </w:t>
      </w:r>
      <w:r w:rsidRPr="00A96AC5">
        <w:rPr>
          <w:rFonts w:hint="eastAsia"/>
          <w:lang w:eastAsia="zh-CN"/>
        </w:rPr>
        <w:t>and according to</w:t>
      </w:r>
      <w:r w:rsidRPr="00A96AC5">
        <w:rPr>
          <w:lang w:eastAsia="zh-CN"/>
        </w:rPr>
        <w:t xml:space="preserve"> </w:t>
      </w:r>
      <w:r w:rsidRPr="00A96AC5">
        <w:rPr>
          <w:rFonts w:hint="eastAsia"/>
          <w:lang w:eastAsia="zh-CN"/>
        </w:rPr>
        <w:t xml:space="preserve">whether transform </w:t>
      </w:r>
      <w:proofErr w:type="spellStart"/>
      <w:r w:rsidRPr="00A96AC5">
        <w:rPr>
          <w:rFonts w:hint="eastAsia"/>
          <w:lang w:eastAsia="zh-CN"/>
        </w:rPr>
        <w:t>precoder</w:t>
      </w:r>
      <w:proofErr w:type="spellEnd"/>
      <w:r w:rsidRPr="00A96AC5">
        <w:rPr>
          <w:rFonts w:hint="eastAsia"/>
          <w:lang w:eastAsia="zh-CN"/>
        </w:rPr>
        <w:t xml:space="preserve"> is enabled or disabled, and the values of higher layer </w:t>
      </w:r>
      <w:r w:rsidRPr="00A96AC5">
        <w:rPr>
          <w:lang w:eastAsia="zh-CN"/>
        </w:rPr>
        <w:t>parameters</w:t>
      </w:r>
      <w:r w:rsidRPr="00A96AC5">
        <w:rPr>
          <w:rFonts w:hint="eastAsia"/>
          <w:lang w:eastAsia="zh-CN"/>
        </w:rPr>
        <w:t xml:space="preserve"> </w:t>
      </w:r>
      <w:r w:rsidRPr="001B1B10">
        <w:rPr>
          <w:i/>
        </w:rPr>
        <w:t>maxRankDCI-0-2</w:t>
      </w:r>
      <w:r w:rsidRPr="00A96AC5">
        <w:rPr>
          <w:rFonts w:hint="eastAsia"/>
          <w:iCs/>
          <w:lang w:eastAsia="zh-CN"/>
        </w:rPr>
        <w:t xml:space="preserve"> and </w:t>
      </w:r>
      <w:r w:rsidRPr="001B1B10">
        <w:rPr>
          <w:i/>
        </w:rPr>
        <w:t>codebookSubsetDCI-0-2</w:t>
      </w:r>
      <w:r>
        <w:rPr>
          <w:lang w:eastAsia="zh-CN"/>
        </w:rPr>
        <w:t>;</w:t>
      </w:r>
    </w:p>
    <w:p w:rsidR="00B97763" w:rsidRPr="006928B1" w:rsidRDefault="00B97763" w:rsidP="00B97763">
      <w:pPr>
        <w:pStyle w:val="B2"/>
        <w:rPr>
          <w:kern w:val="2"/>
          <w:lang w:val="fi-FI"/>
        </w:rPr>
      </w:pPr>
      <w:r w:rsidRPr="00A96AC5">
        <w:rPr>
          <w:iCs/>
          <w:lang w:eastAsia="zh-CN"/>
        </w:rPr>
        <w:t>-</w:t>
      </w:r>
      <w:r w:rsidRPr="00A96AC5">
        <w:rPr>
          <w:iCs/>
          <w:lang w:eastAsia="zh-CN"/>
        </w:rPr>
        <w:tab/>
      </w:r>
      <w:r w:rsidRPr="00A96AC5">
        <w:rPr>
          <w:lang w:eastAsia="zh-CN"/>
        </w:rPr>
        <w:t>2</w:t>
      </w:r>
      <w:r w:rsidRPr="00A96AC5">
        <w:rPr>
          <w:rFonts w:hint="eastAsia"/>
          <w:lang w:eastAsia="zh-CN"/>
        </w:rPr>
        <w:t xml:space="preserve"> bits according to Table 7.3.1.1.2</w:t>
      </w:r>
      <w:r w:rsidRPr="00A96AC5">
        <w:t>-</w:t>
      </w:r>
      <w:r w:rsidRPr="00A96AC5">
        <w:rPr>
          <w:lang w:eastAsia="zh-CN"/>
        </w:rPr>
        <w:t>5A</w:t>
      </w:r>
      <w:r w:rsidRPr="00A96AC5">
        <w:rPr>
          <w:rFonts w:hint="eastAsia"/>
          <w:lang w:eastAsia="zh-CN"/>
        </w:rPr>
        <w:t xml:space="preserve"> for </w:t>
      </w:r>
      <w:r w:rsidRPr="00A96AC5">
        <w:rPr>
          <w:lang w:eastAsia="zh-CN"/>
        </w:rPr>
        <w:t>2</w:t>
      </w:r>
      <w:r w:rsidRPr="00A96AC5">
        <w:rPr>
          <w:rFonts w:hint="eastAsia"/>
          <w:lang w:eastAsia="zh-CN"/>
        </w:rPr>
        <w:t xml:space="preserve"> antenna ports, if </w:t>
      </w:r>
      <w:proofErr w:type="spellStart"/>
      <w:r w:rsidRPr="00A96AC5">
        <w:rPr>
          <w:i/>
        </w:rPr>
        <w:t>txConfig</w:t>
      </w:r>
      <w:proofErr w:type="spellEnd"/>
      <w:r w:rsidRPr="00A96AC5">
        <w:rPr>
          <w:rFonts w:hint="eastAsia"/>
          <w:i/>
          <w:lang w:eastAsia="zh-CN"/>
        </w:rPr>
        <w:t xml:space="preserve"> = </w:t>
      </w:r>
      <w:r w:rsidRPr="00A96AC5">
        <w:rPr>
          <w:i/>
          <w:lang w:eastAsia="zh-CN"/>
        </w:rPr>
        <w:t>codebook</w:t>
      </w:r>
      <w:r w:rsidRPr="00A96AC5">
        <w:rPr>
          <w:rFonts w:hint="eastAsia"/>
          <w:i/>
          <w:lang w:eastAsia="zh-CN"/>
        </w:rPr>
        <w:t>,</w:t>
      </w:r>
      <w:r w:rsidRPr="00A96AC5">
        <w:rPr>
          <w:rFonts w:hint="eastAsia"/>
          <w:lang w:eastAsia="zh-CN"/>
        </w:rPr>
        <w:t xml:space="preserve"> </w:t>
      </w:r>
      <w:proofErr w:type="spellStart"/>
      <w:r w:rsidRPr="00A96AC5">
        <w:rPr>
          <w:i/>
          <w:iCs/>
        </w:rPr>
        <w:t>ul-FullPowerTransmission</w:t>
      </w:r>
      <w:proofErr w:type="spellEnd"/>
      <w:r>
        <w:rPr>
          <w:i/>
          <w:iCs/>
        </w:rPr>
        <w:t xml:space="preserve"> </w:t>
      </w:r>
      <w:r w:rsidRPr="00A96AC5">
        <w:rPr>
          <w:i/>
          <w:iCs/>
          <w:lang w:eastAsia="zh-CN"/>
        </w:rPr>
        <w:t>=</w:t>
      </w:r>
      <w:r w:rsidRPr="00A96AC5">
        <w:rPr>
          <w:i/>
          <w:iCs/>
        </w:rPr>
        <w:t>fullpowerMode1</w:t>
      </w:r>
      <w:r w:rsidRPr="00A96AC5">
        <w:rPr>
          <w:iCs/>
          <w:lang w:eastAsia="zh-CN"/>
        </w:rPr>
        <w:t xml:space="preserve">, </w:t>
      </w:r>
      <w:r w:rsidRPr="001B1B10">
        <w:rPr>
          <w:i/>
        </w:rPr>
        <w:t>maxRankDCI-0-2</w:t>
      </w:r>
      <w:r w:rsidRPr="00A96AC5">
        <w:rPr>
          <w:i/>
          <w:iCs/>
          <w:lang w:eastAsia="zh-CN"/>
        </w:rPr>
        <w:t>=1</w:t>
      </w:r>
      <w:r w:rsidRPr="00A96AC5">
        <w:rPr>
          <w:iCs/>
          <w:lang w:eastAsia="zh-CN"/>
        </w:rPr>
        <w:t xml:space="preserve">, </w:t>
      </w:r>
      <w:r w:rsidRPr="00A96AC5">
        <w:rPr>
          <w:rFonts w:hint="eastAsia"/>
          <w:lang w:eastAsia="zh-CN"/>
        </w:rPr>
        <w:t>and according to</w:t>
      </w:r>
      <w:r w:rsidRPr="00A96AC5">
        <w:rPr>
          <w:lang w:eastAsia="zh-CN"/>
        </w:rPr>
        <w:t xml:space="preserve"> </w:t>
      </w:r>
      <w:r w:rsidRPr="00A96AC5">
        <w:rPr>
          <w:rFonts w:hint="eastAsia"/>
          <w:lang w:eastAsia="zh-CN"/>
        </w:rPr>
        <w:t xml:space="preserve">whether transform </w:t>
      </w:r>
      <w:proofErr w:type="spellStart"/>
      <w:r w:rsidRPr="00A96AC5">
        <w:rPr>
          <w:rFonts w:hint="eastAsia"/>
          <w:lang w:eastAsia="zh-CN"/>
        </w:rPr>
        <w:t>precoder</w:t>
      </w:r>
      <w:proofErr w:type="spellEnd"/>
      <w:r w:rsidRPr="00A96AC5">
        <w:rPr>
          <w:rFonts w:hint="eastAsia"/>
          <w:lang w:eastAsia="zh-CN"/>
        </w:rPr>
        <w:t xml:space="preserve"> is enabled or disabled, and </w:t>
      </w:r>
      <w:r w:rsidRPr="00363A15">
        <w:rPr>
          <w:lang w:eastAsia="zh-CN"/>
        </w:rPr>
        <w:t>the value of higher layer parameter</w:t>
      </w:r>
      <w:r>
        <w:rPr>
          <w:lang w:eastAsia="zh-CN"/>
        </w:rPr>
        <w:t xml:space="preserve"> </w:t>
      </w:r>
      <w:r w:rsidRPr="001B1B10">
        <w:rPr>
          <w:i/>
        </w:rPr>
        <w:t>codebookSubsetDCI-0-2</w:t>
      </w:r>
      <w:r>
        <w:rPr>
          <w:kern w:val="2"/>
          <w:lang w:val="fi-FI"/>
        </w:rPr>
        <w:t>.</w:t>
      </w:r>
    </w:p>
    <w:p w:rsidR="00B97763" w:rsidRDefault="00B97763" w:rsidP="00B97763">
      <w:pPr>
        <w:tabs>
          <w:tab w:val="left" w:pos="6066"/>
        </w:tabs>
        <w:jc w:val="center"/>
        <w:rPr>
          <w:color w:val="FF0000"/>
          <w:lang w:eastAsia="zh-CN"/>
        </w:rPr>
      </w:pPr>
    </w:p>
    <w:p w:rsidR="001B7B75" w:rsidRPr="00B97763" w:rsidRDefault="00B97763" w:rsidP="00B97763">
      <w:pPr>
        <w:tabs>
          <w:tab w:val="left" w:pos="6066"/>
        </w:tabs>
        <w:jc w:val="center"/>
        <w:rPr>
          <w:lang w:val="fi-FI"/>
        </w:rPr>
      </w:pPr>
      <w:r w:rsidRPr="009D716D">
        <w:rPr>
          <w:rFonts w:hint="eastAsia"/>
          <w:color w:val="FF0000"/>
          <w:lang w:eastAsia="zh-CN"/>
        </w:rPr>
        <w:t>&lt;</w:t>
      </w:r>
      <w:r>
        <w:rPr>
          <w:rFonts w:hint="eastAsia"/>
          <w:color w:val="FF0000"/>
          <w:lang w:eastAsia="zh-CN"/>
        </w:rPr>
        <w:t xml:space="preserve"> </w:t>
      </w:r>
      <w:r w:rsidRPr="009D716D">
        <w:rPr>
          <w:color w:val="FF0000"/>
          <w:lang w:eastAsia="zh-CN"/>
        </w:rPr>
        <w:t>Unchanged</w:t>
      </w:r>
      <w:r w:rsidRPr="009D716D">
        <w:rPr>
          <w:rFonts w:hint="eastAsia"/>
          <w:color w:val="FF0000"/>
          <w:lang w:eastAsia="zh-CN"/>
        </w:rPr>
        <w:t xml:space="preserve"> part is omitted</w:t>
      </w:r>
      <w:r>
        <w:rPr>
          <w:rFonts w:hint="eastAsia"/>
          <w:color w:val="FF0000"/>
          <w:lang w:eastAsia="zh-CN"/>
        </w:rPr>
        <w:t xml:space="preserve"> </w:t>
      </w:r>
      <w:r w:rsidRPr="009D716D">
        <w:rPr>
          <w:rFonts w:hint="eastAsia"/>
          <w:color w:val="FF0000"/>
          <w:lang w:eastAsia="zh-CN"/>
        </w:rPr>
        <w:t>&gt;</w:t>
      </w:r>
    </w:p>
    <w:sectPr w:rsidR="001B7B75" w:rsidRPr="00B97763" w:rsidSect="000B7FED">
      <w:headerReference w:type="even" r:id="rId78"/>
      <w:headerReference w:type="default" r:id="rId79"/>
      <w:headerReference w:type="first" r:id="rId8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716" w:rsidRDefault="002E6716">
      <w:r>
        <w:separator/>
      </w:r>
    </w:p>
  </w:endnote>
  <w:endnote w:type="continuationSeparator" w:id="0">
    <w:p w:rsidR="002E6716" w:rsidRDefault="002E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716" w:rsidRDefault="002E6716">
      <w:r>
        <w:separator/>
      </w:r>
    </w:p>
  </w:footnote>
  <w:footnote w:type="continuationSeparator" w:id="0">
    <w:p w:rsidR="002E6716" w:rsidRDefault="002E6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860" w:rsidRDefault="004A186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6B9" w:rsidRDefault="002E671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6B9" w:rsidRDefault="00650D34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6B9" w:rsidRDefault="002E67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C4C16"/>
    <w:multiLevelType w:val="hybridMultilevel"/>
    <w:tmpl w:val="2F6A797C"/>
    <w:lvl w:ilvl="0" w:tplc="57A6D05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86F24"/>
    <w:multiLevelType w:val="hybridMultilevel"/>
    <w:tmpl w:val="5964D816"/>
    <w:lvl w:ilvl="0" w:tplc="42BA403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3FFB34F4"/>
    <w:multiLevelType w:val="hybridMultilevel"/>
    <w:tmpl w:val="1BFC115E"/>
    <w:lvl w:ilvl="0" w:tplc="1E76FBD2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4" w15:restartNumberingAfterBreak="0">
    <w:nsid w:val="42767213"/>
    <w:multiLevelType w:val="hybridMultilevel"/>
    <w:tmpl w:val="ABD80026"/>
    <w:lvl w:ilvl="0" w:tplc="336E641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5" w15:restartNumberingAfterBreak="0">
    <w:nsid w:val="56AE1E2B"/>
    <w:multiLevelType w:val="hybridMultilevel"/>
    <w:tmpl w:val="94D4FA1C"/>
    <w:lvl w:ilvl="0" w:tplc="A4225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C684CA8"/>
    <w:multiLevelType w:val="hybridMultilevel"/>
    <w:tmpl w:val="1C3A5E7E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7" w15:restartNumberingAfterBreak="0">
    <w:nsid w:val="603A5DDA"/>
    <w:multiLevelType w:val="hybridMultilevel"/>
    <w:tmpl w:val="5516A8DE"/>
    <w:lvl w:ilvl="0" w:tplc="6F0CA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0BD454A"/>
    <w:multiLevelType w:val="hybridMultilevel"/>
    <w:tmpl w:val="25EC2912"/>
    <w:lvl w:ilvl="0" w:tplc="CDB40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7833863"/>
    <w:multiLevelType w:val="hybridMultilevel"/>
    <w:tmpl w:val="AD74D264"/>
    <w:lvl w:ilvl="0" w:tplc="ECB0B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2D3"/>
    <w:rsid w:val="00014A69"/>
    <w:rsid w:val="00022E4A"/>
    <w:rsid w:val="000273AE"/>
    <w:rsid w:val="000359BC"/>
    <w:rsid w:val="0004230E"/>
    <w:rsid w:val="00047FC8"/>
    <w:rsid w:val="00056D4C"/>
    <w:rsid w:val="00071396"/>
    <w:rsid w:val="000738AD"/>
    <w:rsid w:val="000745D8"/>
    <w:rsid w:val="000766D9"/>
    <w:rsid w:val="000773AE"/>
    <w:rsid w:val="000827AC"/>
    <w:rsid w:val="00084B87"/>
    <w:rsid w:val="000A6394"/>
    <w:rsid w:val="000B06BE"/>
    <w:rsid w:val="000B7FED"/>
    <w:rsid w:val="000C038A"/>
    <w:rsid w:val="000C6598"/>
    <w:rsid w:val="000D4298"/>
    <w:rsid w:val="000E3B45"/>
    <w:rsid w:val="000E44A9"/>
    <w:rsid w:val="000E789A"/>
    <w:rsid w:val="001009B6"/>
    <w:rsid w:val="0013049A"/>
    <w:rsid w:val="00141C48"/>
    <w:rsid w:val="00145D43"/>
    <w:rsid w:val="001500C5"/>
    <w:rsid w:val="00154710"/>
    <w:rsid w:val="00156B15"/>
    <w:rsid w:val="0016106E"/>
    <w:rsid w:val="00162255"/>
    <w:rsid w:val="00167EF6"/>
    <w:rsid w:val="0017397F"/>
    <w:rsid w:val="00175B36"/>
    <w:rsid w:val="00177347"/>
    <w:rsid w:val="001800AA"/>
    <w:rsid w:val="00183DDE"/>
    <w:rsid w:val="0019058B"/>
    <w:rsid w:val="00192C46"/>
    <w:rsid w:val="001936F2"/>
    <w:rsid w:val="001A08B3"/>
    <w:rsid w:val="001A7B60"/>
    <w:rsid w:val="001B52F0"/>
    <w:rsid w:val="001B5D2B"/>
    <w:rsid w:val="001B7A65"/>
    <w:rsid w:val="001B7B75"/>
    <w:rsid w:val="001D20AD"/>
    <w:rsid w:val="001E0B40"/>
    <w:rsid w:val="001E41F3"/>
    <w:rsid w:val="001E6626"/>
    <w:rsid w:val="001F40B1"/>
    <w:rsid w:val="00207CE6"/>
    <w:rsid w:val="00211390"/>
    <w:rsid w:val="00212C1A"/>
    <w:rsid w:val="00212FE7"/>
    <w:rsid w:val="00222505"/>
    <w:rsid w:val="00231BB0"/>
    <w:rsid w:val="00232B54"/>
    <w:rsid w:val="00233B2E"/>
    <w:rsid w:val="00246049"/>
    <w:rsid w:val="002524B1"/>
    <w:rsid w:val="0025359B"/>
    <w:rsid w:val="0026004D"/>
    <w:rsid w:val="00261EE5"/>
    <w:rsid w:val="002640DD"/>
    <w:rsid w:val="002720B5"/>
    <w:rsid w:val="00275D12"/>
    <w:rsid w:val="00281021"/>
    <w:rsid w:val="00281202"/>
    <w:rsid w:val="00284FEB"/>
    <w:rsid w:val="0028502E"/>
    <w:rsid w:val="002860C4"/>
    <w:rsid w:val="00287ED7"/>
    <w:rsid w:val="002B08EE"/>
    <w:rsid w:val="002B5741"/>
    <w:rsid w:val="002C1F05"/>
    <w:rsid w:val="002C4865"/>
    <w:rsid w:val="002C7A27"/>
    <w:rsid w:val="002D1673"/>
    <w:rsid w:val="002E6716"/>
    <w:rsid w:val="002E74BB"/>
    <w:rsid w:val="002E7FD5"/>
    <w:rsid w:val="002F412B"/>
    <w:rsid w:val="002F6606"/>
    <w:rsid w:val="003016AC"/>
    <w:rsid w:val="003029AB"/>
    <w:rsid w:val="00305409"/>
    <w:rsid w:val="00323013"/>
    <w:rsid w:val="00330118"/>
    <w:rsid w:val="0033311C"/>
    <w:rsid w:val="00336471"/>
    <w:rsid w:val="003368D8"/>
    <w:rsid w:val="003609EF"/>
    <w:rsid w:val="00362019"/>
    <w:rsid w:val="0036227A"/>
    <w:rsid w:val="0036231A"/>
    <w:rsid w:val="00363592"/>
    <w:rsid w:val="003710B2"/>
    <w:rsid w:val="00374DD4"/>
    <w:rsid w:val="0038712F"/>
    <w:rsid w:val="003A5AC6"/>
    <w:rsid w:val="003B4256"/>
    <w:rsid w:val="003C5E27"/>
    <w:rsid w:val="003E1A36"/>
    <w:rsid w:val="003E72CC"/>
    <w:rsid w:val="003F1087"/>
    <w:rsid w:val="003F483E"/>
    <w:rsid w:val="003F4E25"/>
    <w:rsid w:val="00406D95"/>
    <w:rsid w:val="00410283"/>
    <w:rsid w:val="00410371"/>
    <w:rsid w:val="00411B9B"/>
    <w:rsid w:val="00417A9B"/>
    <w:rsid w:val="004242F1"/>
    <w:rsid w:val="004406B4"/>
    <w:rsid w:val="00445E7E"/>
    <w:rsid w:val="00451D94"/>
    <w:rsid w:val="00452363"/>
    <w:rsid w:val="004806AE"/>
    <w:rsid w:val="0048369A"/>
    <w:rsid w:val="004878F6"/>
    <w:rsid w:val="004920C2"/>
    <w:rsid w:val="004A1860"/>
    <w:rsid w:val="004A1DF8"/>
    <w:rsid w:val="004A4536"/>
    <w:rsid w:val="004A66B8"/>
    <w:rsid w:val="004B099E"/>
    <w:rsid w:val="004B75B7"/>
    <w:rsid w:val="004C0A71"/>
    <w:rsid w:val="004C45AA"/>
    <w:rsid w:val="004D2DF3"/>
    <w:rsid w:val="00500F2A"/>
    <w:rsid w:val="00506A9E"/>
    <w:rsid w:val="00510090"/>
    <w:rsid w:val="00512064"/>
    <w:rsid w:val="0051580D"/>
    <w:rsid w:val="005166F7"/>
    <w:rsid w:val="00521F49"/>
    <w:rsid w:val="00527572"/>
    <w:rsid w:val="00527C9C"/>
    <w:rsid w:val="00531E82"/>
    <w:rsid w:val="00533F95"/>
    <w:rsid w:val="00545EE1"/>
    <w:rsid w:val="00547111"/>
    <w:rsid w:val="00550B11"/>
    <w:rsid w:val="00563096"/>
    <w:rsid w:val="00564849"/>
    <w:rsid w:val="00572295"/>
    <w:rsid w:val="00574323"/>
    <w:rsid w:val="00590758"/>
    <w:rsid w:val="00592D74"/>
    <w:rsid w:val="005A3A76"/>
    <w:rsid w:val="005C38DC"/>
    <w:rsid w:val="005C44B2"/>
    <w:rsid w:val="005D0985"/>
    <w:rsid w:val="005D2D0B"/>
    <w:rsid w:val="005E2C44"/>
    <w:rsid w:val="005E7CBC"/>
    <w:rsid w:val="005F5A31"/>
    <w:rsid w:val="00602C35"/>
    <w:rsid w:val="00604F35"/>
    <w:rsid w:val="00610E9D"/>
    <w:rsid w:val="006118E2"/>
    <w:rsid w:val="00615F5D"/>
    <w:rsid w:val="00621188"/>
    <w:rsid w:val="006257ED"/>
    <w:rsid w:val="00630A3F"/>
    <w:rsid w:val="00650D34"/>
    <w:rsid w:val="00654778"/>
    <w:rsid w:val="00662EEF"/>
    <w:rsid w:val="00677BF1"/>
    <w:rsid w:val="006829DC"/>
    <w:rsid w:val="00692034"/>
    <w:rsid w:val="006924B0"/>
    <w:rsid w:val="0069272F"/>
    <w:rsid w:val="00692D73"/>
    <w:rsid w:val="00695808"/>
    <w:rsid w:val="006967AE"/>
    <w:rsid w:val="006A14DF"/>
    <w:rsid w:val="006A1FB4"/>
    <w:rsid w:val="006A3287"/>
    <w:rsid w:val="006B46FB"/>
    <w:rsid w:val="006C2193"/>
    <w:rsid w:val="006D7F13"/>
    <w:rsid w:val="006E21FB"/>
    <w:rsid w:val="006F2EEC"/>
    <w:rsid w:val="006F4333"/>
    <w:rsid w:val="00706997"/>
    <w:rsid w:val="00711932"/>
    <w:rsid w:val="0072494A"/>
    <w:rsid w:val="00730D0B"/>
    <w:rsid w:val="007320D7"/>
    <w:rsid w:val="007403B4"/>
    <w:rsid w:val="00746DFC"/>
    <w:rsid w:val="0075663C"/>
    <w:rsid w:val="00764506"/>
    <w:rsid w:val="00764BAC"/>
    <w:rsid w:val="00766B9A"/>
    <w:rsid w:val="007703DD"/>
    <w:rsid w:val="007819BD"/>
    <w:rsid w:val="0079157E"/>
    <w:rsid w:val="00792342"/>
    <w:rsid w:val="0079538A"/>
    <w:rsid w:val="007977A8"/>
    <w:rsid w:val="007A0549"/>
    <w:rsid w:val="007A18A6"/>
    <w:rsid w:val="007B2071"/>
    <w:rsid w:val="007B512A"/>
    <w:rsid w:val="007C2097"/>
    <w:rsid w:val="007C50E7"/>
    <w:rsid w:val="007D333F"/>
    <w:rsid w:val="007D6A07"/>
    <w:rsid w:val="007E2452"/>
    <w:rsid w:val="007E45BF"/>
    <w:rsid w:val="007F7259"/>
    <w:rsid w:val="008040A8"/>
    <w:rsid w:val="008149BF"/>
    <w:rsid w:val="00816305"/>
    <w:rsid w:val="008279FA"/>
    <w:rsid w:val="00827DBD"/>
    <w:rsid w:val="008445F7"/>
    <w:rsid w:val="00846642"/>
    <w:rsid w:val="00853C45"/>
    <w:rsid w:val="008578F9"/>
    <w:rsid w:val="00862340"/>
    <w:rsid w:val="008626E7"/>
    <w:rsid w:val="00870D7B"/>
    <w:rsid w:val="00870EE7"/>
    <w:rsid w:val="008764BB"/>
    <w:rsid w:val="008770A7"/>
    <w:rsid w:val="00881E71"/>
    <w:rsid w:val="008863B9"/>
    <w:rsid w:val="008A272F"/>
    <w:rsid w:val="008A45A6"/>
    <w:rsid w:val="008B223E"/>
    <w:rsid w:val="008C3FA8"/>
    <w:rsid w:val="008C60E3"/>
    <w:rsid w:val="008E1B9B"/>
    <w:rsid w:val="008E2724"/>
    <w:rsid w:val="008E700B"/>
    <w:rsid w:val="008F0986"/>
    <w:rsid w:val="008F686C"/>
    <w:rsid w:val="00900290"/>
    <w:rsid w:val="00901FA5"/>
    <w:rsid w:val="00903461"/>
    <w:rsid w:val="009148DE"/>
    <w:rsid w:val="0092461E"/>
    <w:rsid w:val="009322E6"/>
    <w:rsid w:val="00935FC6"/>
    <w:rsid w:val="00936183"/>
    <w:rsid w:val="00940646"/>
    <w:rsid w:val="00941E30"/>
    <w:rsid w:val="009430EA"/>
    <w:rsid w:val="00950CDA"/>
    <w:rsid w:val="00951AEC"/>
    <w:rsid w:val="009554AE"/>
    <w:rsid w:val="009777D9"/>
    <w:rsid w:val="0098358D"/>
    <w:rsid w:val="009848D7"/>
    <w:rsid w:val="009854ED"/>
    <w:rsid w:val="00985C96"/>
    <w:rsid w:val="00985D32"/>
    <w:rsid w:val="00991B88"/>
    <w:rsid w:val="00993A3C"/>
    <w:rsid w:val="009A22CE"/>
    <w:rsid w:val="009A5753"/>
    <w:rsid w:val="009A579D"/>
    <w:rsid w:val="009A7CB4"/>
    <w:rsid w:val="009B3433"/>
    <w:rsid w:val="009C1476"/>
    <w:rsid w:val="009D4600"/>
    <w:rsid w:val="009E3297"/>
    <w:rsid w:val="009E3781"/>
    <w:rsid w:val="009F1C98"/>
    <w:rsid w:val="009F734F"/>
    <w:rsid w:val="00A01721"/>
    <w:rsid w:val="00A06E05"/>
    <w:rsid w:val="00A12D86"/>
    <w:rsid w:val="00A246B6"/>
    <w:rsid w:val="00A2651E"/>
    <w:rsid w:val="00A367A4"/>
    <w:rsid w:val="00A42427"/>
    <w:rsid w:val="00A47E70"/>
    <w:rsid w:val="00A50CF0"/>
    <w:rsid w:val="00A57E50"/>
    <w:rsid w:val="00A63944"/>
    <w:rsid w:val="00A64AB7"/>
    <w:rsid w:val="00A663DA"/>
    <w:rsid w:val="00A7298B"/>
    <w:rsid w:val="00A74F36"/>
    <w:rsid w:val="00A76385"/>
    <w:rsid w:val="00A7671C"/>
    <w:rsid w:val="00A81D05"/>
    <w:rsid w:val="00AA2CBC"/>
    <w:rsid w:val="00AB1BBA"/>
    <w:rsid w:val="00AB6329"/>
    <w:rsid w:val="00AC5820"/>
    <w:rsid w:val="00AD1CD8"/>
    <w:rsid w:val="00AD2781"/>
    <w:rsid w:val="00AD2832"/>
    <w:rsid w:val="00AD435B"/>
    <w:rsid w:val="00AD7452"/>
    <w:rsid w:val="00AF6E0C"/>
    <w:rsid w:val="00AF7335"/>
    <w:rsid w:val="00B02522"/>
    <w:rsid w:val="00B067B9"/>
    <w:rsid w:val="00B1138C"/>
    <w:rsid w:val="00B217F8"/>
    <w:rsid w:val="00B258BB"/>
    <w:rsid w:val="00B5374C"/>
    <w:rsid w:val="00B62F94"/>
    <w:rsid w:val="00B67306"/>
    <w:rsid w:val="00B67B97"/>
    <w:rsid w:val="00B76E10"/>
    <w:rsid w:val="00B77D05"/>
    <w:rsid w:val="00B837E5"/>
    <w:rsid w:val="00B92FE4"/>
    <w:rsid w:val="00B93A5B"/>
    <w:rsid w:val="00B940E7"/>
    <w:rsid w:val="00B968C8"/>
    <w:rsid w:val="00B97763"/>
    <w:rsid w:val="00BA1218"/>
    <w:rsid w:val="00BA19E9"/>
    <w:rsid w:val="00BA2B38"/>
    <w:rsid w:val="00BA3EC5"/>
    <w:rsid w:val="00BA51D9"/>
    <w:rsid w:val="00BB25CF"/>
    <w:rsid w:val="00BB5DFC"/>
    <w:rsid w:val="00BB7D86"/>
    <w:rsid w:val="00BC0E9C"/>
    <w:rsid w:val="00BC703A"/>
    <w:rsid w:val="00BD279D"/>
    <w:rsid w:val="00BD6BB8"/>
    <w:rsid w:val="00BD6C13"/>
    <w:rsid w:val="00C0249E"/>
    <w:rsid w:val="00C0474E"/>
    <w:rsid w:val="00C158E6"/>
    <w:rsid w:val="00C17278"/>
    <w:rsid w:val="00C33EFD"/>
    <w:rsid w:val="00C3559C"/>
    <w:rsid w:val="00C3771A"/>
    <w:rsid w:val="00C474CF"/>
    <w:rsid w:val="00C51418"/>
    <w:rsid w:val="00C64739"/>
    <w:rsid w:val="00C662D8"/>
    <w:rsid w:val="00C66BA2"/>
    <w:rsid w:val="00C72928"/>
    <w:rsid w:val="00C73CE8"/>
    <w:rsid w:val="00C80315"/>
    <w:rsid w:val="00C84F90"/>
    <w:rsid w:val="00C930CC"/>
    <w:rsid w:val="00C93E69"/>
    <w:rsid w:val="00C94276"/>
    <w:rsid w:val="00C953EF"/>
    <w:rsid w:val="00C95985"/>
    <w:rsid w:val="00CA5CA9"/>
    <w:rsid w:val="00CB24C0"/>
    <w:rsid w:val="00CB38EA"/>
    <w:rsid w:val="00CB416E"/>
    <w:rsid w:val="00CC5026"/>
    <w:rsid w:val="00CC68D0"/>
    <w:rsid w:val="00CD0740"/>
    <w:rsid w:val="00CD2EBF"/>
    <w:rsid w:val="00D03F9A"/>
    <w:rsid w:val="00D06D51"/>
    <w:rsid w:val="00D14A00"/>
    <w:rsid w:val="00D24991"/>
    <w:rsid w:val="00D251CE"/>
    <w:rsid w:val="00D37743"/>
    <w:rsid w:val="00D46436"/>
    <w:rsid w:val="00D50255"/>
    <w:rsid w:val="00D54E44"/>
    <w:rsid w:val="00D57963"/>
    <w:rsid w:val="00D637F0"/>
    <w:rsid w:val="00D64E75"/>
    <w:rsid w:val="00D66520"/>
    <w:rsid w:val="00D667E6"/>
    <w:rsid w:val="00D66DC5"/>
    <w:rsid w:val="00D70A41"/>
    <w:rsid w:val="00D75C24"/>
    <w:rsid w:val="00DA33E9"/>
    <w:rsid w:val="00DA40E7"/>
    <w:rsid w:val="00DC305C"/>
    <w:rsid w:val="00DE34CF"/>
    <w:rsid w:val="00DE6204"/>
    <w:rsid w:val="00DE6364"/>
    <w:rsid w:val="00E00994"/>
    <w:rsid w:val="00E02AD1"/>
    <w:rsid w:val="00E042E3"/>
    <w:rsid w:val="00E11220"/>
    <w:rsid w:val="00E13F3D"/>
    <w:rsid w:val="00E14369"/>
    <w:rsid w:val="00E20171"/>
    <w:rsid w:val="00E20EFF"/>
    <w:rsid w:val="00E22225"/>
    <w:rsid w:val="00E24A52"/>
    <w:rsid w:val="00E31081"/>
    <w:rsid w:val="00E34898"/>
    <w:rsid w:val="00E60E08"/>
    <w:rsid w:val="00E7218D"/>
    <w:rsid w:val="00E845EB"/>
    <w:rsid w:val="00EA43D9"/>
    <w:rsid w:val="00EA79D8"/>
    <w:rsid w:val="00EB09B7"/>
    <w:rsid w:val="00EB258D"/>
    <w:rsid w:val="00EB2C70"/>
    <w:rsid w:val="00EC0A8C"/>
    <w:rsid w:val="00EC2997"/>
    <w:rsid w:val="00ED3577"/>
    <w:rsid w:val="00ED5F66"/>
    <w:rsid w:val="00EE544A"/>
    <w:rsid w:val="00EE7D7C"/>
    <w:rsid w:val="00F01339"/>
    <w:rsid w:val="00F1046E"/>
    <w:rsid w:val="00F1406C"/>
    <w:rsid w:val="00F25D98"/>
    <w:rsid w:val="00F25E7B"/>
    <w:rsid w:val="00F300FB"/>
    <w:rsid w:val="00F33E93"/>
    <w:rsid w:val="00F40E86"/>
    <w:rsid w:val="00F42B1C"/>
    <w:rsid w:val="00F447D2"/>
    <w:rsid w:val="00F45EB8"/>
    <w:rsid w:val="00F46D10"/>
    <w:rsid w:val="00F54F26"/>
    <w:rsid w:val="00F55B7E"/>
    <w:rsid w:val="00F56EBA"/>
    <w:rsid w:val="00F6475D"/>
    <w:rsid w:val="00F95A34"/>
    <w:rsid w:val="00F97558"/>
    <w:rsid w:val="00FA152C"/>
    <w:rsid w:val="00FA2D64"/>
    <w:rsid w:val="00FA391A"/>
    <w:rsid w:val="00FB6386"/>
    <w:rsid w:val="00FC4093"/>
    <w:rsid w:val="00FE595A"/>
    <w:rsid w:val="00FF2E7B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F3BD8C-186F-4939-8B10-7E2F83B8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aliases w:val="h5,Heading5,H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uiPriority w:val="99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6Char">
    <w:name w:val="H6 Char"/>
    <w:link w:val="H6"/>
    <w:rsid w:val="00F25E7B"/>
    <w:rPr>
      <w:rFonts w:ascii="Arial" w:hAnsi="Arial"/>
      <w:lang w:val="en-GB" w:eastAsia="en-US"/>
    </w:rPr>
  </w:style>
  <w:style w:type="character" w:customStyle="1" w:styleId="B1Char">
    <w:name w:val="B1 Char"/>
    <w:link w:val="B1"/>
    <w:rsid w:val="00AD2832"/>
    <w:rPr>
      <w:rFonts w:ascii="Times New Roman" w:hAnsi="Times New Roman"/>
      <w:lang w:val="en-GB" w:eastAsia="en-US"/>
    </w:rPr>
  </w:style>
  <w:style w:type="table" w:styleId="af1">
    <w:name w:val="Table Grid"/>
    <w:aliases w:val="TableGrid"/>
    <w:basedOn w:val="a1"/>
    <w:uiPriority w:val="39"/>
    <w:qFormat/>
    <w:rsid w:val="0021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4Char">
    <w:name w:val="B4 Char"/>
    <w:link w:val="B4"/>
    <w:qFormat/>
    <w:rsid w:val="00212C1A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EB2C7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EB2C7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EB2C70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EB2C70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EB2C70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qFormat/>
    <w:rsid w:val="001B7B75"/>
    <w:rPr>
      <w:rFonts w:ascii="Times New Roman" w:hAnsi="Times New Roman"/>
      <w:lang w:val="en-GB" w:eastAsia="en-US"/>
    </w:rPr>
  </w:style>
  <w:style w:type="character" w:customStyle="1" w:styleId="B1Char1">
    <w:name w:val="B1 Char1"/>
    <w:qFormat/>
    <w:rsid w:val="001B7B75"/>
    <w:rPr>
      <w:rFonts w:ascii="Times New Roman" w:eastAsia="Times New Roman" w:hAnsi="Times New Roman"/>
    </w:rPr>
  </w:style>
  <w:style w:type="character" w:customStyle="1" w:styleId="B2Char">
    <w:name w:val="B2 Char"/>
    <w:link w:val="B2"/>
    <w:qFormat/>
    <w:rsid w:val="001B7B75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1B7B75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2D1673"/>
    <w:rPr>
      <w:rFonts w:ascii="Times New Roman" w:hAnsi="Times New Roman"/>
      <w:lang w:val="en-GB" w:eastAsia="en-US"/>
    </w:rPr>
  </w:style>
  <w:style w:type="paragraph" w:customStyle="1" w:styleId="B6">
    <w:name w:val="B6"/>
    <w:basedOn w:val="B5"/>
    <w:link w:val="B6Char"/>
    <w:qFormat/>
    <w:rsid w:val="004A1860"/>
    <w:pPr>
      <w:overflowPunct w:val="0"/>
      <w:autoSpaceDE w:val="0"/>
      <w:autoSpaceDN w:val="0"/>
      <w:adjustRightInd w:val="0"/>
      <w:ind w:left="1985"/>
      <w:textAlignment w:val="baseline"/>
    </w:pPr>
    <w:rPr>
      <w:rFonts w:eastAsia="Times New Roman"/>
      <w:lang w:val="x-none" w:eastAsia="ja-JP"/>
    </w:rPr>
  </w:style>
  <w:style w:type="character" w:customStyle="1" w:styleId="B6Char">
    <w:name w:val="B6 Char"/>
    <w:link w:val="B6"/>
    <w:qFormat/>
    <w:rsid w:val="004A1860"/>
    <w:rPr>
      <w:rFonts w:ascii="Times New Roman" w:eastAsia="Times New Roman" w:hAnsi="Times New Roman"/>
      <w:lang w:val="x-none" w:eastAsia="ja-JP"/>
    </w:rPr>
  </w:style>
  <w:style w:type="paragraph" w:customStyle="1" w:styleId="B7">
    <w:name w:val="B7"/>
    <w:basedOn w:val="B6"/>
    <w:link w:val="B7Char"/>
    <w:qFormat/>
    <w:rsid w:val="004A1860"/>
    <w:pPr>
      <w:ind w:left="2269"/>
    </w:pPr>
  </w:style>
  <w:style w:type="character" w:customStyle="1" w:styleId="B7Char">
    <w:name w:val="B7 Char"/>
    <w:link w:val="B7"/>
    <w:rsid w:val="004A1860"/>
    <w:rPr>
      <w:rFonts w:ascii="Times New Roman" w:eastAsia="Times New Roman" w:hAnsi="Times New Roman"/>
      <w:lang w:val="x-none" w:eastAsia="ja-JP"/>
    </w:rPr>
  </w:style>
  <w:style w:type="paragraph" w:styleId="af2">
    <w:name w:val="List Paragraph"/>
    <w:basedOn w:val="a"/>
    <w:uiPriority w:val="34"/>
    <w:qFormat/>
    <w:rsid w:val="00545EE1"/>
    <w:pPr>
      <w:ind w:firstLineChars="200" w:firstLine="420"/>
    </w:pPr>
  </w:style>
  <w:style w:type="paragraph" w:customStyle="1" w:styleId="Revision1">
    <w:name w:val="Revision1"/>
    <w:hidden/>
    <w:uiPriority w:val="99"/>
    <w:semiHidden/>
    <w:qFormat/>
    <w:rsid w:val="00545EE1"/>
    <w:pPr>
      <w:spacing w:after="160" w:line="259" w:lineRule="auto"/>
    </w:pPr>
    <w:rPr>
      <w:rFonts w:ascii="Times New Roman" w:eastAsia="MS Mincho" w:hAnsi="Times New Roman"/>
      <w:lang w:val="en-GB" w:eastAsia="en-US"/>
    </w:rPr>
  </w:style>
  <w:style w:type="character" w:customStyle="1" w:styleId="CRCoverPageZchn">
    <w:name w:val="CR Cover Page Zchn"/>
    <w:link w:val="CRCoverPage"/>
    <w:locked/>
    <w:rsid w:val="0028502E"/>
    <w:rPr>
      <w:rFonts w:ascii="Arial" w:hAnsi="Arial"/>
      <w:lang w:val="en-GB" w:eastAsia="en-US"/>
    </w:rPr>
  </w:style>
  <w:style w:type="character" w:customStyle="1" w:styleId="TFChar">
    <w:name w:val="TF Char"/>
    <w:link w:val="TF"/>
    <w:rsid w:val="007A18A6"/>
    <w:rPr>
      <w:rFonts w:ascii="Arial" w:hAnsi="Arial"/>
      <w:b/>
      <w:lang w:val="en-GB" w:eastAsia="en-US"/>
    </w:rPr>
  </w:style>
  <w:style w:type="character" w:customStyle="1" w:styleId="B10">
    <w:name w:val="B1 (文字)"/>
    <w:qFormat/>
    <w:locked/>
    <w:rsid w:val="00A12D86"/>
    <w:rPr>
      <w:lang w:val="en-GB"/>
    </w:rPr>
  </w:style>
  <w:style w:type="paragraph" w:styleId="af3">
    <w:name w:val="Revision"/>
    <w:hidden/>
    <w:uiPriority w:val="99"/>
    <w:semiHidden/>
    <w:rsid w:val="009554AE"/>
    <w:rPr>
      <w:rFonts w:ascii="Times New Roman" w:hAnsi="Times New Roman"/>
      <w:lang w:val="en-GB" w:eastAsia="en-US"/>
    </w:rPr>
  </w:style>
  <w:style w:type="character" w:customStyle="1" w:styleId="B1Zchn">
    <w:name w:val="B1 Zchn"/>
    <w:qFormat/>
    <w:rsid w:val="00EB258D"/>
    <w:rPr>
      <w:rFonts w:ascii="Times New Roman" w:hAnsi="Times New Roman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rsid w:val="006118E2"/>
    <w:rPr>
      <w:rFonts w:ascii="Arial" w:hAnsi="Arial"/>
      <w:b/>
      <w:noProof/>
      <w:sz w:val="18"/>
      <w:lang w:val="en-GB" w:eastAsia="en-US"/>
    </w:rPr>
  </w:style>
  <w:style w:type="character" w:customStyle="1" w:styleId="5Char">
    <w:name w:val="标题 5 Char"/>
    <w:aliases w:val="h5 Char,Heading5 Char,H5 Char"/>
    <w:link w:val="5"/>
    <w:rsid w:val="00B97763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21" Type="http://schemas.openxmlformats.org/officeDocument/2006/relationships/image" Target="media/image5.wmf"/><Relationship Id="rId42" Type="http://schemas.openxmlformats.org/officeDocument/2006/relationships/oleObject" Target="embeddings/oleObject15.bin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8.bin"/><Relationship Id="rId68" Type="http://schemas.openxmlformats.org/officeDocument/2006/relationships/image" Target="media/image26.wmf"/><Relationship Id="rId16" Type="http://schemas.openxmlformats.org/officeDocument/2006/relationships/oleObject" Target="embeddings/oleObject2.bin"/><Relationship Id="rId11" Type="http://schemas.openxmlformats.org/officeDocument/2006/relationships/hyperlink" Target="http://www.3gpp.org/ftp/Specs/html-info/21900.htm" TargetMode="External"/><Relationship Id="rId32" Type="http://schemas.openxmlformats.org/officeDocument/2006/relationships/oleObject" Target="embeddings/oleObject10.bin"/><Relationship Id="rId37" Type="http://schemas.openxmlformats.org/officeDocument/2006/relationships/image" Target="media/image13.wmf"/><Relationship Id="rId53" Type="http://schemas.openxmlformats.org/officeDocument/2006/relationships/image" Target="media/image20.wmf"/><Relationship Id="rId58" Type="http://schemas.openxmlformats.org/officeDocument/2006/relationships/oleObject" Target="embeddings/oleObject24.bin"/><Relationship Id="rId74" Type="http://schemas.openxmlformats.org/officeDocument/2006/relationships/image" Target="media/image29.wmf"/><Relationship Id="rId79" Type="http://schemas.openxmlformats.org/officeDocument/2006/relationships/header" Target="header3.xml"/><Relationship Id="rId5" Type="http://schemas.openxmlformats.org/officeDocument/2006/relationships/settings" Target="settings.xml"/><Relationship Id="rId61" Type="http://schemas.openxmlformats.org/officeDocument/2006/relationships/oleObject" Target="embeddings/oleObject27.bin"/><Relationship Id="rId82" Type="http://schemas.microsoft.com/office/2011/relationships/people" Target="people.xml"/><Relationship Id="rId19" Type="http://schemas.openxmlformats.org/officeDocument/2006/relationships/image" Target="media/image4.wmf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8.wmf"/><Relationship Id="rId30" Type="http://schemas.openxmlformats.org/officeDocument/2006/relationships/oleObject" Target="embeddings/oleObject9.bin"/><Relationship Id="rId35" Type="http://schemas.openxmlformats.org/officeDocument/2006/relationships/image" Target="media/image12.wmf"/><Relationship Id="rId43" Type="http://schemas.openxmlformats.org/officeDocument/2006/relationships/oleObject" Target="embeddings/oleObject16.bin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image" Target="media/image24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endnotes" Target="endnotes.xml"/><Relationship Id="rId51" Type="http://schemas.openxmlformats.org/officeDocument/2006/relationships/image" Target="media/image19.wmf"/><Relationship Id="rId72" Type="http://schemas.openxmlformats.org/officeDocument/2006/relationships/image" Target="media/image28.wmf"/><Relationship Id="rId80" Type="http://schemas.openxmlformats.org/officeDocument/2006/relationships/header" Target="header4.xml"/><Relationship Id="rId3" Type="http://schemas.openxmlformats.org/officeDocument/2006/relationships/numbering" Target="numbering.xml"/><Relationship Id="rId12" Type="http://schemas.openxmlformats.org/officeDocument/2006/relationships/header" Target="header1.xm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3.bin"/><Relationship Id="rId46" Type="http://schemas.openxmlformats.org/officeDocument/2006/relationships/image" Target="media/image17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4.bin"/><Relationship Id="rId41" Type="http://schemas.openxmlformats.org/officeDocument/2006/relationships/image" Target="media/image15.wmf"/><Relationship Id="rId54" Type="http://schemas.openxmlformats.org/officeDocument/2006/relationships/oleObject" Target="embeddings/oleObject22.bin"/><Relationship Id="rId62" Type="http://schemas.openxmlformats.org/officeDocument/2006/relationships/image" Target="media/image23.wmf"/><Relationship Id="rId70" Type="http://schemas.openxmlformats.org/officeDocument/2006/relationships/image" Target="media/image27.wmf"/><Relationship Id="rId75" Type="http://schemas.openxmlformats.org/officeDocument/2006/relationships/oleObject" Target="embeddings/oleObject34.bin"/><Relationship Id="rId83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10" Type="http://schemas.openxmlformats.org/officeDocument/2006/relationships/hyperlink" Target="http://www.3gpp.org/Change-Requests" TargetMode="External"/><Relationship Id="rId31" Type="http://schemas.openxmlformats.org/officeDocument/2006/relationships/image" Target="media/image10.wmf"/><Relationship Id="rId44" Type="http://schemas.openxmlformats.org/officeDocument/2006/relationships/image" Target="media/image16.wmf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header" Target="header2.xml"/><Relationship Id="rId8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39" Type="http://schemas.openxmlformats.org/officeDocument/2006/relationships/image" Target="media/image14.wmf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1.wmf"/><Relationship Id="rId76" Type="http://schemas.openxmlformats.org/officeDocument/2006/relationships/image" Target="media/image30.wmf"/><Relationship Id="rId7" Type="http://schemas.openxmlformats.org/officeDocument/2006/relationships/footnotes" Target="footnotes.xml"/><Relationship Id="rId71" Type="http://schemas.openxmlformats.org/officeDocument/2006/relationships/oleObject" Target="embeddings/oleObject32.bin"/><Relationship Id="rId2" Type="http://schemas.openxmlformats.org/officeDocument/2006/relationships/customXml" Target="../customXml/item1.xml"/><Relationship Id="rId29" Type="http://schemas.openxmlformats.org/officeDocument/2006/relationships/image" Target="media/image9.wmf"/><Relationship Id="rId24" Type="http://schemas.openxmlformats.org/officeDocument/2006/relationships/oleObject" Target="embeddings/oleObject6.bin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7.bin"/><Relationship Id="rId66" Type="http://schemas.openxmlformats.org/officeDocument/2006/relationships/image" Target="media/image2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73101\AppData\Roaming\Microsoft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0FE28-2714-4628-994A-A929A84C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</TotalTime>
  <Pages>5</Pages>
  <Words>1941</Words>
  <Characters>11064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12980</CharactersWithSpaces>
  <SharedDoc>false</SharedDoc>
  <HLinks>
    <vt:vector size="18" baseType="variant">
      <vt:variant>
        <vt:i4>2031686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19</cp:revision>
  <cp:lastPrinted>1899-12-31T23:00:00Z</cp:lastPrinted>
  <dcterms:created xsi:type="dcterms:W3CDTF">2021-08-25T07:51:00Z</dcterms:created>
  <dcterms:modified xsi:type="dcterms:W3CDTF">2021-08-25T08:53:00Z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(3)Vw27RpklI0KlcD7u2SXJUIYh8SLBW7Thz3o/CKO83OjMFlpB7MX4HJJSnub/bC9WG6hienjc
7rhXx4yI9E62Vl7bA1iPS8BaUOsN3J6Amz4x0AEsHfvE0On6l3grdFCFTRcYGRALYkCe/oV7
+xrRwvKggrS+eEye3b0wm/F3+XLG18kN9ia9H6D9k0EAkLoeZkOQ9MpW7Z1qkiTC/Bi1IjGB
NJOLym7IN9+U8oau5y</vt:lpwstr>
  </property>
  <property fmtid="{D5CDD505-2E9C-101B-9397-08002B2CF9AE}" pid="22" name="_2015_ms_pID_7253431">
    <vt:lpwstr>AQmOSay8uOvd9ZWK/ZxVgLI3g4uH7KhZ6KeteXzVBPbkIiWjv3xF9T
7wSV7+L5BXkEV6MEk58xZuEfM3vi63bHRzN/brhgYAa3U+8hIYLYo4DZazSpbkW8y42S4Ay3
I+aUxbraz4ysfwF5wHYMdSFBnswyHq2oJwvtN9J77m5Uof24MoZIFwhbYVQ/95mks+nd5r+7
D+vQ4I7w2pPGYdiBgKwrhIRjr7jXNmNBaJTT</vt:lpwstr>
  </property>
  <property fmtid="{D5CDD505-2E9C-101B-9397-08002B2CF9AE}" pid="23" name="_2015_ms_pID_7253432">
    <vt:lpwstr>rw==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1629809386</vt:lpwstr>
  </property>
</Properties>
</file>