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Heading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332F1E" w:rsidP="0059004F">
                            <w:pPr>
                              <w:rPr>
                                <w:lang w:eastAsia="x-none"/>
                              </w:rPr>
                            </w:pPr>
                            <w:hyperlink r:id="rId8" w:history="1">
                              <w:r w:rsidR="00DD4378" w:rsidRPr="00C22FA7">
                                <w:rPr>
                                  <w:rStyle w:val="Hyperlink"/>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332F1E" w:rsidP="0059004F">
                            <w:pPr>
                              <w:rPr>
                                <w:lang w:eastAsia="x-none"/>
                              </w:rPr>
                            </w:pPr>
                            <w:hyperlink r:id="rId9" w:history="1">
                              <w:r w:rsidR="00DD4378" w:rsidRPr="00C22FA7">
                                <w:rPr>
                                  <w:rStyle w:val="Hyperlink"/>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332F1E" w:rsidP="0059004F">
                            <w:pPr>
                              <w:rPr>
                                <w:lang w:eastAsia="x-none"/>
                              </w:rPr>
                            </w:pPr>
                            <w:hyperlink r:id="rId10" w:history="1">
                              <w:r w:rsidR="00DD4378" w:rsidRPr="00C22FA7">
                                <w:rPr>
                                  <w:rStyle w:val="Hyperlink"/>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332F1E" w:rsidP="0059004F">
                            <w:pPr>
                              <w:rPr>
                                <w:lang w:eastAsia="x-none"/>
                              </w:rPr>
                            </w:pPr>
                            <w:hyperlink r:id="rId11" w:history="1">
                              <w:r w:rsidR="00DD4378" w:rsidRPr="00C22FA7">
                                <w:rPr>
                                  <w:rStyle w:val="Hyperlink"/>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332F1E" w:rsidP="0059004F">
                            <w:pPr>
                              <w:rPr>
                                <w:lang w:eastAsia="x-none"/>
                              </w:rPr>
                            </w:pPr>
                            <w:hyperlink r:id="rId12" w:history="1">
                              <w:r w:rsidR="00DD4378" w:rsidRPr="00C22FA7">
                                <w:rPr>
                                  <w:rStyle w:val="Hyperlink"/>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332F1E">
                            <w:pPr>
                              <w:rPr>
                                <w:lang w:eastAsia="x-none"/>
                              </w:rPr>
                            </w:pPr>
                            <w:hyperlink r:id="rId13" w:history="1">
                              <w:r w:rsidR="00DD4378" w:rsidRPr="00C22FA7">
                                <w:rPr>
                                  <w:rStyle w:val="Hyperlink"/>
                                  <w:lang w:eastAsia="x-none"/>
                                </w:rPr>
                                <w:t>R1-2107627</w:t>
                              </w:r>
                            </w:hyperlink>
                            <w:r w:rsidR="00DD4378">
                              <w:rPr>
                                <w:lang w:eastAsia="x-none"/>
                              </w:rPr>
                              <w:tab/>
                              <w:t>draftCR on PUCCH maxCodeRate in TS 38.213 (Rel-16)</w:t>
                            </w:r>
                            <w:r w:rsidR="00DD4378">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A74D0D" w:rsidP="0059004F">
                      <w:pPr>
                        <w:rPr>
                          <w:lang w:eastAsia="x-none"/>
                        </w:rPr>
                      </w:pPr>
                      <w:hyperlink r:id="rId14" w:history="1">
                        <w:r w:rsidR="00DD4378" w:rsidRPr="00C22FA7">
                          <w:rPr>
                            <w:rStyle w:val="a8"/>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A74D0D" w:rsidP="0059004F">
                      <w:pPr>
                        <w:rPr>
                          <w:lang w:eastAsia="x-none"/>
                        </w:rPr>
                      </w:pPr>
                      <w:hyperlink r:id="rId15" w:history="1">
                        <w:r w:rsidR="00DD4378" w:rsidRPr="00C22FA7">
                          <w:rPr>
                            <w:rStyle w:val="a8"/>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A74D0D" w:rsidP="0059004F">
                      <w:pPr>
                        <w:rPr>
                          <w:lang w:eastAsia="x-none"/>
                        </w:rPr>
                      </w:pPr>
                      <w:hyperlink r:id="rId16" w:history="1">
                        <w:r w:rsidR="00DD4378" w:rsidRPr="00C22FA7">
                          <w:rPr>
                            <w:rStyle w:val="a8"/>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A74D0D" w:rsidP="0059004F">
                      <w:pPr>
                        <w:rPr>
                          <w:lang w:eastAsia="x-none"/>
                        </w:rPr>
                      </w:pPr>
                      <w:hyperlink r:id="rId17" w:history="1">
                        <w:r w:rsidR="00DD4378" w:rsidRPr="00C22FA7">
                          <w:rPr>
                            <w:rStyle w:val="a8"/>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A74D0D" w:rsidP="0059004F">
                      <w:pPr>
                        <w:rPr>
                          <w:lang w:eastAsia="x-none"/>
                        </w:rPr>
                      </w:pPr>
                      <w:hyperlink r:id="rId18" w:history="1">
                        <w:r w:rsidR="00DD4378" w:rsidRPr="00C22FA7">
                          <w:rPr>
                            <w:rStyle w:val="a8"/>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A74D0D">
                      <w:pPr>
                        <w:rPr>
                          <w:lang w:eastAsia="x-none"/>
                        </w:rPr>
                      </w:pPr>
                      <w:hyperlink r:id="rId19" w:history="1">
                        <w:r w:rsidR="00DD4378" w:rsidRPr="00C22FA7">
                          <w:rPr>
                            <w:rStyle w:val="a8"/>
                            <w:lang w:eastAsia="x-none"/>
                          </w:rPr>
                          <w:t>R1-2107627</w:t>
                        </w:r>
                      </w:hyperlink>
                      <w:r w:rsidR="00DD4378">
                        <w:rPr>
                          <w:lang w:eastAsia="x-none"/>
                        </w:rPr>
                        <w:tab/>
                        <w:t>draftCR on PUCCH maxCodeRate in TS 38.213 (Rel-16)</w:t>
                      </w:r>
                      <w:r w:rsidR="00DD4378">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Heading1"/>
        <w:rPr>
          <w:lang w:val="en-US" w:eastAsia="ja-JP"/>
        </w:rPr>
      </w:pPr>
      <w:r w:rsidRPr="15D1A378">
        <w:rPr>
          <w:lang w:val="en-US" w:eastAsia="ja-JP"/>
        </w:rPr>
        <w:t>TP</w:t>
      </w:r>
    </w:p>
    <w:p w14:paraId="683C149B" w14:textId="1B92DA46" w:rsidR="00BD2471" w:rsidRPr="00A1084F" w:rsidRDefault="00F17517" w:rsidP="00A1084F">
      <w:pPr>
        <w:pStyle w:val="Heading2"/>
        <w:ind w:right="200"/>
        <w:rPr>
          <w:sz w:val="32"/>
        </w:rPr>
      </w:pPr>
      <w:r w:rsidRPr="00A1084F">
        <w:rPr>
          <w:sz w:val="32"/>
        </w:rPr>
        <w:t xml:space="preserve">Issue#3: Correction on data and control multiplexing [1] </w:t>
      </w:r>
    </w:p>
    <w:p w14:paraId="6BCC74E3" w14:textId="30323B7A"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Heading3"/>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20" o:title=""/>
          </v:shape>
          <o:OLEObject Type="Embed" ProgID="Equation.3" ShapeID="_x0000_i1025" DrawAspect="Content" ObjectID="_1690639639"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1pt;height:13.95pt" o:ole="">
            <v:imagedata r:id="rId22" o:title=""/>
          </v:shape>
          <o:OLEObject Type="Embed" ProgID="Equation.3" ShapeID="_x0000_i1026" DrawAspect="Content" ObjectID="_1690639640"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5pt;height:17.4pt" o:ole="">
            <v:imagedata r:id="rId24" o:title=""/>
          </v:shape>
          <o:OLEObject Type="Embed" ProgID="Equation.3" ShapeID="_x0000_i1027" DrawAspect="Content" ObjectID="_1690639641"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5pt;height:17.4pt" o:ole="">
            <v:imagedata r:id="rId26" o:title=""/>
          </v:shape>
          <o:OLEObject Type="Embed" ProgID="Equation.3" ShapeID="_x0000_i1028" DrawAspect="Content" ObjectID="_1690639642"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3.9pt;height:15.7pt" o:ole="">
            <v:imagedata r:id="rId28" o:title=""/>
          </v:shape>
          <o:OLEObject Type="Embed" ProgID="Equation.3" ShapeID="_x0000_i1029" DrawAspect="Content" ObjectID="_1690639643" r:id="rId29"/>
        </w:object>
      </w:r>
      <w:r>
        <w:rPr>
          <w:lang w:eastAsia="zh-CN"/>
        </w:rPr>
        <w:t xml:space="preserve"> and </w:t>
      </w:r>
      <w:r>
        <w:rPr>
          <w:rFonts w:eastAsiaTheme="minorEastAsia"/>
          <w:position w:val="-14"/>
          <w:lang w:val="en-GB"/>
        </w:rPr>
        <w:object w:dxaOrig="3165" w:dyaOrig="360" w14:anchorId="7DB9DD94">
          <v:shape id="_x0000_i1030" type="#_x0000_t75" style="width:157.95pt;height:18pt" o:ole="">
            <v:imagedata r:id="rId30" o:title=""/>
          </v:shape>
          <o:OLEObject Type="Embed" ProgID="Equation.3" ShapeID="_x0000_i1030" DrawAspect="Content" ObjectID="_1690639644"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15pt;height:15.7pt" o:ole="">
            <v:imagedata r:id="rId32" o:title=""/>
          </v:shape>
          <o:OLEObject Type="Embed" ProgID="Equation.3" ShapeID="_x0000_i1031" DrawAspect="Content" ObjectID="_1690639645"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75pt;height:18pt" o:ole="">
            <v:imagedata r:id="rId34" o:title=""/>
          </v:shape>
          <o:OLEObject Type="Embed" ProgID="Equation.3" ShapeID="_x0000_i1032" DrawAspect="Content" ObjectID="_1690639646"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75pt;height:15.7pt" o:ole="">
            <v:imagedata r:id="rId36" o:title=""/>
          </v:shape>
          <o:OLEObject Type="Embed" ProgID="Equation.3" ShapeID="_x0000_i1033" DrawAspect="Content" ObjectID="_1690639647"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639648"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8.75pt;height:19.15pt" o:ole="">
            <v:imagedata r:id="rId40" o:title=""/>
          </v:shape>
          <o:OLEObject Type="Embed" ProgID="Equation.DSMT4" ShapeID="_x0000_i1035" DrawAspect="Content" ObjectID="_1690639649"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7pt;height:15.7pt" o:ole="">
            <v:imagedata r:id="rId42" o:title=""/>
          </v:shape>
          <o:OLEObject Type="Embed" ProgID="Equation.3" ShapeID="_x0000_i1036" DrawAspect="Content" ObjectID="_1690639650"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25pt;height:15.7pt" o:ole="">
            <v:imagedata r:id="rId44" o:title=""/>
          </v:shape>
          <o:OLEObject Type="Embed" ProgID="Equation.3" ShapeID="_x0000_i1037" DrawAspect="Content" ObjectID="_1690639651"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25pt;height:15.7pt" o:ole="">
            <v:imagedata r:id="rId46" o:title=""/>
          </v:shape>
          <o:OLEObject Type="Embed" ProgID="Equation.3" ShapeID="_x0000_i1038" DrawAspect="Content" ObjectID="_1690639652"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8.75pt;height:19.15pt" o:ole="">
            <v:imagedata r:id="rId48" o:title=""/>
          </v:shape>
          <o:OLEObject Type="Embed" ProgID="Equation.DSMT4" ShapeID="_x0000_i1039" DrawAspect="Content" ObjectID="_1690639653"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7pt;height:15.7pt" o:ole="">
            <v:imagedata r:id="rId42" o:title=""/>
          </v:shape>
          <o:OLEObject Type="Embed" ProgID="Equation.3" ShapeID="_x0000_i1040" DrawAspect="Content" ObjectID="_1690639654" r:id="rId50"/>
        </w:object>
      </w:r>
      <w:r>
        <w:rPr>
          <w:lang w:eastAsia="zh-CN"/>
        </w:rPr>
        <w:t>;</w:t>
      </w:r>
    </w:p>
    <w:p w14:paraId="34AE6276" w14:textId="77777777" w:rsidR="00AD1258" w:rsidRDefault="00AD1258" w:rsidP="00AD1258">
      <w:pPr>
        <w:pStyle w:val="B1"/>
        <w:rPr>
          <w:lang w:eastAsia="zh-CN"/>
        </w:rPr>
      </w:pPr>
      <w:ins w:id="0" w:author="Author">
        <w:r>
          <w:rPr>
            <w:lang w:eastAsia="zh-CN"/>
          </w:rPr>
          <w:t xml:space="preserve">      </w:t>
        </w:r>
      </w:ins>
      <w:r>
        <w:rPr>
          <w:lang w:eastAsia="zh-CN"/>
        </w:rPr>
        <w:t>-</w:t>
      </w:r>
      <w:r>
        <w:rPr>
          <w:lang w:eastAsia="zh-CN"/>
        </w:rPr>
        <w:tab/>
        <w:t>if the number of HARQ-ACK information bits is more than 2,</w:t>
      </w:r>
      <w:ins w:id="1" w:author="Author">
        <w:r>
          <w:rPr>
            <w:lang w:eastAsia="zh-CN"/>
          </w:rPr>
          <w:tab/>
        </w:r>
      </w:ins>
      <w:r>
        <w:rPr>
          <w:rFonts w:eastAsiaTheme="minorEastAsia"/>
          <w:position w:val="-14"/>
          <w:lang w:eastAsia="en-US"/>
        </w:rPr>
        <w:object w:dxaOrig="5565" w:dyaOrig="315" w14:anchorId="0DB333C9">
          <v:shape id="_x0000_i1041" type="#_x0000_t75" style="width:278.25pt;height:15.7pt" o:ole="">
            <v:imagedata r:id="rId51" o:title=""/>
          </v:shape>
          <o:OLEObject Type="Embed" ProgID="Equation.3" ShapeID="_x0000_i1041" DrawAspect="Content" ObjectID="_1690639655" r:id="rId52"/>
        </w:object>
      </w:r>
      <w:r>
        <w:rPr>
          <w:lang w:eastAsia="zh-CN"/>
        </w:rPr>
        <w:t xml:space="preserve">; otherwise, </w:t>
      </w:r>
      <w:ins w:id="2" w:author="Author">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639656"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25pt;height:15.7pt" o:ole="">
            <v:imagedata r:id="rId46" o:title=""/>
          </v:shape>
          <o:OLEObject Type="Embed" ProgID="Equation.3" ShapeID="_x0000_i1043" DrawAspect="Content" ObjectID="_1690639657"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15pt;height:15.7pt" o:ole="">
            <v:imagedata r:id="rId56" o:title=""/>
          </v:shape>
          <o:OLEObject Type="Embed" ProgID="Equation.3" ShapeID="_x0000_i1044" DrawAspect="Content" ObjectID="_1690639658"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7pt" o:ole="">
            <v:imagedata r:id="rId58" o:title=""/>
          </v:shape>
          <o:OLEObject Type="Embed" ProgID="Equation.3" ShapeID="_x0000_i1045" DrawAspect="Content" ObjectID="_1690639659"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2pt;height:15.7pt" o:ole="">
            <v:imagedata r:id="rId60" o:title=""/>
          </v:shape>
          <o:OLEObject Type="Embed" ProgID="Equation.3" ShapeID="_x0000_i1046" DrawAspect="Content" ObjectID="_1690639660"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5pt;height:15.7pt" o:ole="">
            <v:imagedata r:id="rId62" o:title=""/>
          </v:shape>
          <o:OLEObject Type="Embed" ProgID="Equation.3" ShapeID="_x0000_i1047" DrawAspect="Content" ObjectID="_1690639661"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Author">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639662"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25pt;height:15.7pt" o:ole="">
            <v:imagedata r:id="rId46" o:title=""/>
          </v:shape>
          <o:OLEObject Type="Embed" ProgID="Equation.3" ShapeID="_x0000_i1049" DrawAspect="Content" ObjectID="_1690639663"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15pt;height:15.7pt" o:ole="">
            <v:imagedata r:id="rId56" o:title=""/>
          </v:shape>
          <o:OLEObject Type="Embed" ProgID="Equation.3" ShapeID="_x0000_i1050" DrawAspect="Content" ObjectID="_1690639664"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2pt;height:15.7pt" o:ole="">
            <v:imagedata r:id="rId60" o:title=""/>
          </v:shape>
          <o:OLEObject Type="Embed" ProgID="Equation.3" ShapeID="_x0000_i1051" DrawAspect="Content" ObjectID="_1690639665"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2pt;height:17.4pt" o:ole="">
            <v:imagedata r:id="rId69" o:title=""/>
          </v:shape>
          <o:OLEObject Type="Embed" ProgID="Equation.3" ShapeID="_x0000_i1052" DrawAspect="Content" ObjectID="_1690639666" r:id="rId70"/>
        </w:object>
      </w:r>
      <w:r>
        <w:rPr>
          <w:lang w:eastAsia="zh-CN"/>
        </w:rPr>
        <w:t xml:space="preserve">, and denote </w:t>
      </w:r>
      <w:r>
        <w:rPr>
          <w:rFonts w:eastAsiaTheme="minorEastAsia"/>
          <w:position w:val="-14"/>
          <w:lang w:eastAsia="en-US"/>
        </w:rPr>
        <w:object w:dxaOrig="930" w:dyaOrig="345" w14:anchorId="195A632F">
          <v:shape id="_x0000_i1053" type="#_x0000_t75" style="width:46.45pt;height:17.4pt" o:ole="">
            <v:imagedata r:id="rId71" o:title=""/>
          </v:shape>
          <o:OLEObject Type="Embed" ProgID="Equation.3" ShapeID="_x0000_i1053" DrawAspect="Content" ObjectID="_1690639667" r:id="rId72"/>
        </w:object>
      </w:r>
      <w:r>
        <w:rPr>
          <w:lang w:eastAsia="zh-CN"/>
        </w:rPr>
        <w:t xml:space="preserve">, </w:t>
      </w:r>
      <w:r>
        <w:rPr>
          <w:rFonts w:eastAsiaTheme="minorEastAsia"/>
          <w:position w:val="-14"/>
          <w:lang w:eastAsia="en-US"/>
        </w:rPr>
        <w:object w:dxaOrig="945" w:dyaOrig="345" w14:anchorId="3B9BC848">
          <v:shape id="_x0000_i1054" type="#_x0000_t75" style="width:47.05pt;height:17.4pt" o:ole="">
            <v:imagedata r:id="rId73" o:title=""/>
          </v:shape>
          <o:OLEObject Type="Embed" ProgID="Equation.3" ShapeID="_x0000_i1054" DrawAspect="Content" ObjectID="_1690639668"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1pt;height:13.95pt" o:ole="">
            <v:imagedata r:id="rId75" o:title=""/>
          </v:shape>
          <o:OLEObject Type="Embed" ProgID="Equation.3" ShapeID="_x0000_i1055" DrawAspect="Content" ObjectID="_1690639669"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4pt;height:18pt" o:ole="">
            <v:imagedata r:id="rId77" o:title=""/>
          </v:shape>
          <o:OLEObject Type="Embed" ProgID="Equation.3" ShapeID="_x0000_i1056" DrawAspect="Content" ObjectID="_1690639670"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65pt;height:25.55pt" o:ole="">
            <v:imagedata r:id="rId79" o:title=""/>
          </v:shape>
          <o:OLEObject Type="Embed" ProgID="Equation.3" ShapeID="_x0000_i1057" DrawAspect="Content" ObjectID="_1690639671"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45pt;height:28.45pt" o:ole="">
            <v:imagedata r:id="rId81" o:title=""/>
          </v:shape>
          <o:OLEObject Type="Embed" ProgID="Equation.3" ShapeID="_x0000_i1058" DrawAspect="Content" ObjectID="_1690639672"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85pt;height:27.85pt" o:ole="">
            <v:imagedata r:id="rId83" o:title=""/>
          </v:shape>
          <o:OLEObject Type="Embed" ProgID="Equation.DSMT4" ShapeID="_x0000_i1059" DrawAspect="Content" ObjectID="_1690639673"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2C5534" w:rsidRPr="00A40D56" w14:paraId="34F22A70" w14:textId="77777777" w:rsidTr="0059004F">
        <w:tc>
          <w:tcPr>
            <w:tcW w:w="1985" w:type="dxa"/>
          </w:tcPr>
          <w:p w14:paraId="01759243" w14:textId="77777777" w:rsidR="002C5534" w:rsidRPr="00A40D56" w:rsidRDefault="002C5534" w:rsidP="002C5534">
            <w:pPr>
              <w:pStyle w:val="References"/>
              <w:numPr>
                <w:ilvl w:val="0"/>
                <w:numId w:val="0"/>
              </w:numPr>
              <w:rPr>
                <w:lang w:eastAsia="zh-CN"/>
              </w:rPr>
            </w:pPr>
          </w:p>
        </w:tc>
        <w:tc>
          <w:tcPr>
            <w:tcW w:w="7790" w:type="dxa"/>
          </w:tcPr>
          <w:p w14:paraId="1678D78E" w14:textId="77777777" w:rsidR="002C5534" w:rsidRPr="00A40D56" w:rsidRDefault="002C5534" w:rsidP="002C5534">
            <w:pPr>
              <w:pStyle w:val="References"/>
              <w:numPr>
                <w:ilvl w:val="0"/>
                <w:numId w:val="0"/>
              </w:numPr>
              <w:rPr>
                <w:lang w:eastAsia="zh-CN"/>
              </w:rPr>
            </w:pP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Heading2"/>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Heading3"/>
        <w:ind w:right="200"/>
        <w:rPr>
          <w:rFonts w:eastAsia="SimSun"/>
          <w:kern w:val="0"/>
          <w:szCs w:val="20"/>
        </w:rPr>
      </w:pPr>
      <w:bookmarkStart w:id="4" w:name="_Toc11160633"/>
      <w:r>
        <w:rPr>
          <w:rFonts w:eastAsia="SimSun"/>
        </w:rPr>
        <w:t>5.2.2</w:t>
      </w:r>
      <w:r>
        <w:rPr>
          <w:rFonts w:eastAsia="SimSun"/>
        </w:rPr>
        <w:tab/>
        <w:t>Broadcast channel</w:t>
      </w:r>
      <w:bookmarkEnd w:id="4"/>
    </w:p>
    <w:p w14:paraId="368397D5" w14:textId="77777777" w:rsidR="00E520FA" w:rsidRDefault="00E520FA" w:rsidP="00E520FA">
      <w:pPr>
        <w:rPr>
          <w:rFonts w:eastAsia="SimSun"/>
        </w:rPr>
      </w:pPr>
      <w:r>
        <w:t xml:space="preserve">The physical-layer model for BCH transmission is characterized by a fixed pre-defined transport format. There is one transport block for the BCH every 80ms. The BCH physical-layer model is described based on the corresponding </w:t>
      </w:r>
      <w:r>
        <w:lastRenderedPageBreak/>
        <w:t>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Author">
        <w:r>
          <w:rPr>
            <w:rFonts w:eastAsia="SimSun"/>
            <w:lang w:eastAsia="en-US"/>
          </w:rPr>
          <w:object w:dxaOrig="7080" w:dyaOrig="4380" w14:anchorId="33CD0DED">
            <v:shape id="_x0000_i1060" type="#_x0000_t75" style="width:354.35pt;height:219pt" o:ole="">
              <v:imagedata r:id="rId85" o:title=""/>
            </v:shape>
            <o:OLEObject Type="Embed" ProgID="Visio.Drawing.11" ShapeID="_x0000_i1060" DrawAspect="Content" ObjectID="_1690639674" r:id="rId86"/>
          </w:object>
        </w:r>
      </w:ins>
      <w:del w:id="6" w:author="Author">
        <w:r>
          <w:rPr>
            <w:rFonts w:eastAsia="SimSun"/>
            <w:lang w:eastAsia="en-US"/>
          </w:rPr>
          <w:object w:dxaOrig="7095" w:dyaOrig="4395" w14:anchorId="5C9BFDE9">
            <v:shape id="_x0000_i1061" type="#_x0000_t75" style="width:354.75pt;height:219.55pt" o:ole="">
              <v:imagedata r:id="rId87" o:title=""/>
            </v:shape>
            <o:OLEObject Type="Embed" ProgID="Visio.Drawing.11" ShapeID="_x0000_i1061" DrawAspect="Content" ObjectID="_1690639675"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lastRenderedPageBreak/>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 xml:space="preserve">Ok, as for </w:t>
            </w:r>
            <w:proofErr w:type="spellStart"/>
            <w:r>
              <w:rPr>
                <w:lang w:eastAsia="zh-CN"/>
              </w:rPr>
              <w:t>vivo’s</w:t>
            </w:r>
            <w:proofErr w:type="spellEnd"/>
            <w:r>
              <w:rPr>
                <w:lang w:eastAsia="zh-CN"/>
              </w:rPr>
              <w:t xml:space="preserve">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DA79D7" w:rsidRPr="00A40D56" w14:paraId="0C210FFA" w14:textId="77777777" w:rsidTr="0059004F">
        <w:tc>
          <w:tcPr>
            <w:tcW w:w="1985" w:type="dxa"/>
          </w:tcPr>
          <w:p w14:paraId="11AB37C5" w14:textId="77777777" w:rsidR="00DA79D7" w:rsidRPr="00A40D56" w:rsidRDefault="00DA79D7" w:rsidP="00DA79D7">
            <w:pPr>
              <w:pStyle w:val="References"/>
              <w:numPr>
                <w:ilvl w:val="0"/>
                <w:numId w:val="0"/>
              </w:numPr>
              <w:rPr>
                <w:lang w:eastAsia="zh-CN"/>
              </w:rPr>
            </w:pPr>
          </w:p>
        </w:tc>
        <w:tc>
          <w:tcPr>
            <w:tcW w:w="7790" w:type="dxa"/>
          </w:tcPr>
          <w:p w14:paraId="70872847" w14:textId="77777777" w:rsidR="00DA79D7" w:rsidRPr="00A40D56" w:rsidRDefault="00DA79D7" w:rsidP="00DA79D7">
            <w:pPr>
              <w:pStyle w:val="References"/>
              <w:numPr>
                <w:ilvl w:val="0"/>
                <w:numId w:val="0"/>
              </w:numPr>
              <w:rPr>
                <w:lang w:eastAsia="zh-CN"/>
              </w:rPr>
            </w:pP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Heading2"/>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Heading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Author">
        <w:r>
          <w:rPr>
            <w:lang w:eastAsia="zh-CN"/>
          </w:rPr>
          <w:t xml:space="preserve">transform precoder is disabled, </w:t>
        </w:r>
      </w:ins>
      <w:del w:id="21"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Author">
        <w:r>
          <w:rPr>
            <w:lang w:eastAsia="zh-CN"/>
          </w:rPr>
          <w:t xml:space="preserve">transform precoder is disabled, </w:t>
        </w:r>
      </w:ins>
      <w:del w:id="23"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lastRenderedPageBreak/>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Author">
              <w:r>
                <w:rPr>
                  <w:rFonts w:cs="Arial"/>
                  <w:sz w:val="16"/>
                  <w:szCs w:val="16"/>
                  <w:lang w:eastAsia="zh-CN" w:bidi="en-US"/>
                </w:rPr>
                <w:delText>2</w:delText>
              </w:r>
            </w:del>
            <w:ins w:id="31"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Author">
              <w:r>
                <w:rPr>
                  <w:rFonts w:cs="Arial"/>
                  <w:sz w:val="16"/>
                  <w:szCs w:val="16"/>
                  <w:lang w:eastAsia="zh-CN" w:bidi="en-US"/>
                </w:rPr>
                <w:delText>2</w:delText>
              </w:r>
            </w:del>
            <w:ins w:id="33"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Heading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Author">
        <w:r>
          <w:rPr>
            <w:lang w:eastAsia="zh-CN"/>
          </w:rPr>
          <w:t>transform precoder is disabled</w:t>
        </w:r>
        <w:r>
          <w:rPr>
            <w:iCs/>
            <w:lang w:eastAsia="zh-CN"/>
          </w:rPr>
          <w:t xml:space="preserve">, </w:t>
        </w:r>
      </w:ins>
      <w:del w:id="43" w:author="Autho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Author">
        <w:r>
          <w:rPr>
            <w:lang w:eastAsia="zh-CN"/>
          </w:rPr>
          <w:t xml:space="preserve"> transform precoder is disabled</w:t>
        </w:r>
        <w:r>
          <w:rPr>
            <w:iCs/>
            <w:lang w:eastAsia="zh-CN"/>
          </w:rPr>
          <w:t xml:space="preserve">, </w:t>
        </w:r>
      </w:ins>
      <w:del w:id="45" w:author="Author">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Author">
              <w:r>
                <w:rPr>
                  <w:lang w:eastAsia="zh-CN"/>
                </w:rPr>
                <w:t>transform precoder is disabled</w:t>
              </w:r>
              <w:r>
                <w:rPr>
                  <w:iCs/>
                  <w:lang w:eastAsia="zh-CN"/>
                </w:rPr>
                <w:t xml:space="preserve">, </w:t>
              </w:r>
            </w:ins>
            <w:del w:id="47" w:author="Author">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E95A64" w:rsidRPr="00A40D56" w14:paraId="2F1301EC" w14:textId="77777777" w:rsidTr="0059004F">
        <w:tc>
          <w:tcPr>
            <w:tcW w:w="1985" w:type="dxa"/>
          </w:tcPr>
          <w:p w14:paraId="6E8A0A1E" w14:textId="77777777" w:rsidR="00E95A64" w:rsidRPr="00A40D56" w:rsidRDefault="00E95A64" w:rsidP="00E95A64">
            <w:pPr>
              <w:pStyle w:val="References"/>
              <w:numPr>
                <w:ilvl w:val="0"/>
                <w:numId w:val="0"/>
              </w:numPr>
              <w:rPr>
                <w:lang w:eastAsia="zh-CN"/>
              </w:rPr>
            </w:pPr>
          </w:p>
        </w:tc>
        <w:tc>
          <w:tcPr>
            <w:tcW w:w="7790" w:type="dxa"/>
          </w:tcPr>
          <w:p w14:paraId="40B306A7" w14:textId="77777777" w:rsidR="00E95A64" w:rsidRPr="00A40D56" w:rsidRDefault="00E95A64" w:rsidP="00E95A64">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Heading2"/>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Heading4"/>
              <w:ind w:left="800"/>
            </w:pPr>
            <w:bookmarkStart w:id="48" w:name="_Toc20426049"/>
            <w:bookmarkStart w:id="49" w:name="_Toc29321445"/>
            <w:bookmarkStart w:id="50" w:name="_Toc36219628"/>
            <w:bookmarkStart w:id="51" w:name="_Toc36220304"/>
            <w:bookmarkStart w:id="52" w:name="_Toc36513724"/>
            <w:bookmarkStart w:id="53" w:name="_Toc46449782"/>
            <w:bookmarkStart w:id="54" w:name="_Toc46489569"/>
            <w:bookmarkStart w:id="55" w:name="_Toc52495403"/>
            <w:bookmarkStart w:id="56" w:name="_Toc60781572"/>
            <w:bookmarkStart w:id="57" w:name="_Toc76479857"/>
            <w:r>
              <w:t>–</w:t>
            </w:r>
            <w:r>
              <w:tab/>
            </w:r>
            <w:r>
              <w:rPr>
                <w:i/>
              </w:rPr>
              <w:t>PUCCH-Config</w:t>
            </w:r>
            <w:bookmarkEnd w:id="48"/>
            <w:bookmarkEnd w:id="49"/>
            <w:bookmarkEnd w:id="50"/>
            <w:bookmarkEnd w:id="51"/>
            <w:bookmarkEnd w:id="52"/>
            <w:bookmarkEnd w:id="53"/>
            <w:bookmarkEnd w:id="54"/>
            <w:bookmarkEnd w:id="55"/>
            <w:bookmarkEnd w:id="56"/>
            <w:bookmarkEnd w:id="57"/>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lastRenderedPageBreak/>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Heading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3pt;height:13pt" o:ole="">
                  <v:imagedata r:id="rId89" o:title=""/>
                </v:shape>
                <o:OLEObject Type="Embed" ProgID="Equation.3" ShapeID="_x0000_i1062" DrawAspect="Content" ObjectID="_1690639676" r:id="rId90"/>
              </w:object>
            </w:r>
            <w:r>
              <w:rPr>
                <w:rFonts w:eastAsia="SimSun"/>
                <w:lang w:eastAsia="zh-CN"/>
              </w:rPr>
              <w:t xml:space="preserve"> is a code rate given by </w:t>
            </w:r>
            <w:proofErr w:type="spellStart"/>
            <w:r>
              <w:rPr>
                <w:i/>
              </w:rPr>
              <w:t>maxCodeRate</w:t>
            </w:r>
            <w:proofErr w:type="spellEnd"/>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3pt;height:13pt" o:ole="">
                  <v:imagedata r:id="rId89" o:title=""/>
                </v:shape>
                <o:OLEObject Type="Embed" ProgID="Equation.3" ShapeID="_x0000_i1063" DrawAspect="Content" ObjectID="_1690639677"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5"/>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3pt;height:13pt" o:ole="">
                        <v:imagedata r:id="rId89" o:title=""/>
                      </v:shape>
                      <o:OLEObject Type="Embed" ProgID="Equation.3" ShapeID="_x0000_i1064" DrawAspect="Content" ObjectID="_1690639678"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3pt;height:13pt" o:ole="">
                  <v:imagedata r:id="rId89" o:title=""/>
                </v:shape>
                <o:OLEObject Type="Embed" ProgID="Equation.3" ShapeID="_x0000_i1065" DrawAspect="Content" ObjectID="_1690639679" r:id="rId93"/>
              </w:object>
            </w:r>
            <w:r>
              <w:rPr>
                <w:rFonts w:eastAsia="SimSun"/>
                <w:lang w:eastAsia="zh-CN"/>
              </w:rPr>
              <w:t xml:space="preserve"> is a code rate given by </w:t>
            </w:r>
            <w:proofErr w:type="spellStart"/>
            <w:r>
              <w:rPr>
                <w:i/>
              </w:rPr>
              <w:t>maxCodeRate</w:t>
            </w:r>
            <w:proofErr w:type="spellEnd"/>
            <w:del w:id="58" w:author="Author">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 xml:space="preserve">enumerated value {zeroDot08, zeroDot15, zeroDot25, zeroDot35, zeroDot45, zeroDot60, </w:t>
            </w:r>
            <w:r>
              <w:lastRenderedPageBreak/>
              <w:t>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Heading4"/>
        <w:ind w:left="800"/>
        <w:rPr>
          <w:kern w:val="0"/>
          <w:szCs w:val="20"/>
        </w:rPr>
      </w:pPr>
      <w:bookmarkStart w:id="59" w:name="_Ref500185963"/>
      <w:bookmarkStart w:id="60" w:name="_Toc74673457"/>
      <w:bookmarkStart w:id="61" w:name="_Toc51963710"/>
      <w:bookmarkStart w:id="62" w:name="_Toc44877079"/>
      <w:bookmarkStart w:id="63" w:name="_Toc26719419"/>
      <w:bookmarkStart w:id="64" w:name="_Toc20311594"/>
      <w:bookmarkStart w:id="65" w:name="_Toc12021482"/>
      <w:r>
        <w:t>9.2.5.2</w:t>
      </w:r>
      <w:r>
        <w:tab/>
        <w:t>UE procedure for multiplexing HARQ-ACK/SR/CSI</w:t>
      </w:r>
      <w:bookmarkEnd w:id="59"/>
      <w:r>
        <w:t xml:space="preserve"> in a PUCCH</w:t>
      </w:r>
      <w:bookmarkEnd w:id="60"/>
      <w:bookmarkEnd w:id="61"/>
      <w:bookmarkEnd w:id="62"/>
      <w:bookmarkEnd w:id="63"/>
      <w:bookmarkEnd w:id="64"/>
      <w:bookmarkEnd w:id="65"/>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5pt;height:14pt" o:ole="">
            <v:imagedata r:id="rId94" o:title=""/>
          </v:shape>
          <o:OLEObject Type="Embed" ProgID="Equation.3" ShapeID="_x0000_i1066" DrawAspect="Content" ObjectID="_1690639680" r:id="rId95"/>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5pt;height:14pt" o:ole="">
            <v:imagedata r:id="rId96" o:title=""/>
          </v:shape>
          <o:OLEObject Type="Embed" ProgID="Equation.3" ShapeID="_x0000_i1067" DrawAspect="Content" ObjectID="_1690639681"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5pt;height:14pt" o:ole="">
            <v:imagedata r:id="rId98" o:title=""/>
          </v:shape>
          <o:OLEObject Type="Embed" ProgID="Equation.3" ShapeID="_x0000_i1068" DrawAspect="Content" ObjectID="_1690639682"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79.5pt;height:14pt" o:ole="">
            <v:imagedata r:id="rId100" o:title=""/>
          </v:shape>
          <o:OLEObject Type="Embed" ProgID="Equation.3" ShapeID="_x0000_i1069" DrawAspect="Content" ObjectID="_1690639683"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30pt;height:28.5pt" o:ole="">
            <v:imagedata r:id="rId102" o:title=""/>
          </v:shape>
          <o:OLEObject Type="Embed" ProgID="Equation.3" ShapeID="_x0000_i1070" DrawAspect="Content" ObjectID="_1690639684" r:id="rId103"/>
        </w:object>
      </w:r>
      <w:r>
        <w:t xml:space="preserve">, </w:t>
      </w:r>
      <w:r>
        <w:rPr>
          <w:lang w:val="en-US"/>
        </w:rPr>
        <w:t xml:space="preserve">where </w:t>
      </w:r>
      <w:r>
        <w:rPr>
          <w:position w:val="-12"/>
          <w:lang w:eastAsia="en-US"/>
        </w:rPr>
        <w:object w:dxaOrig="870" w:dyaOrig="345" w14:anchorId="4C73C480">
          <v:shape id="_x0000_i1071" type="#_x0000_t75" style="width:43.5pt;height:17.5pt" o:ole="">
            <v:imagedata r:id="rId104" o:title=""/>
          </v:shape>
          <o:OLEObject Type="Embed" ProgID="Equation.3" ShapeID="_x0000_i1071" DrawAspect="Content" ObjectID="_1690639685"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5pt;height:11pt" o:ole="">
            <v:imagedata r:id="rId106" o:title=""/>
          </v:shape>
          <o:OLEObject Type="Embed" ProgID="Equation.3" ShapeID="_x0000_i1072" DrawAspect="Content" ObjectID="_1690639686" r:id="rId107"/>
        </w:object>
      </w:r>
      <w:r>
        <w:t xml:space="preserve">, </w:t>
      </w:r>
      <w:r>
        <w:rPr>
          <w:position w:val="-12"/>
          <w:lang w:eastAsia="en-US"/>
        </w:rPr>
        <w:object w:dxaOrig="885" w:dyaOrig="330" w14:anchorId="749663F8">
          <v:shape id="_x0000_i1073" type="#_x0000_t75" style="width:44.5pt;height:16pt" o:ole="">
            <v:imagedata r:id="rId108" o:title=""/>
          </v:shape>
          <o:OLEObject Type="Embed" ProgID="Equation.3" ShapeID="_x0000_i1073" DrawAspect="Content" ObjectID="_1690639687"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5pt;height:11pt" o:ole="">
            <v:imagedata r:id="rId106" o:title=""/>
          </v:shape>
          <o:OLEObject Type="Embed" ProgID="Equation.3" ShapeID="_x0000_i1074" DrawAspect="Content" ObjectID="_1690639688" r:id="rId110"/>
        </w:object>
      </w:r>
      <w:r>
        <w:rPr>
          <w:lang w:val="en-US"/>
        </w:rPr>
        <w:t xml:space="preserve"> [6, TS 38.214]</w:t>
      </w:r>
      <w:r>
        <w:t xml:space="preserve">, and </w:t>
      </w:r>
      <w:r>
        <w:rPr>
          <w:position w:val="-10"/>
          <w:lang w:eastAsia="en-US"/>
        </w:rPr>
        <w:object w:dxaOrig="465" w:dyaOrig="345" w14:anchorId="5AC6E8CE">
          <v:shape id="_x0000_i1075" type="#_x0000_t75" style="width:23pt;height:17.5pt" o:ole="">
            <v:imagedata r:id="rId111" o:title=""/>
          </v:shape>
          <o:OLEObject Type="Embed" ProgID="Equation.3" ShapeID="_x0000_i1075" DrawAspect="Content" ObjectID="_1690639689"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5pt;height:17.5pt" o:ole="">
            <v:imagedata r:id="rId113" o:title=""/>
          </v:shape>
          <o:OLEObject Type="Embed" ProgID="Equation.3" ShapeID="_x0000_i1076" DrawAspect="Content" ObjectID="_1690639690" r:id="rId114"/>
        </w:object>
      </w:r>
      <w:r>
        <w:t xml:space="preserve">, </w:t>
      </w:r>
      <w:r>
        <w:rPr>
          <w:lang w:val="en-US"/>
        </w:rPr>
        <w:t xml:space="preserve">where </w:t>
      </w:r>
      <w:r>
        <w:rPr>
          <w:position w:val="-12"/>
          <w:lang w:eastAsia="en-US"/>
        </w:rPr>
        <w:object w:dxaOrig="1005" w:dyaOrig="330" w14:anchorId="2E6DE2CA">
          <v:shape id="_x0000_i1077" type="#_x0000_t75" style="width:50.5pt;height:16pt" o:ole="">
            <v:imagedata r:id="rId115" o:title=""/>
          </v:shape>
          <o:OLEObject Type="Embed" ProgID="Equation.3" ShapeID="_x0000_i1077" DrawAspect="Content" ObjectID="_1690639691"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5pt;height:16pt" o:ole="">
            <v:imagedata r:id="rId117" o:title=""/>
          </v:shape>
          <o:OLEObject Type="Embed" ProgID="Equation.3" ShapeID="_x0000_i1078" DrawAspect="Content" ObjectID="_1690639692"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3pt;height:13pt" o:ole="">
            <v:imagedata r:id="rId89" o:title=""/>
          </v:shape>
          <o:OLEObject Type="Embed" ProgID="Equation.3" ShapeID="_x0000_i1079" DrawAspect="Content" ObjectID="_1690639693" r:id="rId119"/>
        </w:object>
      </w:r>
      <w:r>
        <w:rPr>
          <w:rFonts w:eastAsia="SimSun"/>
          <w:lang w:eastAsia="zh-CN"/>
        </w:rPr>
        <w:t xml:space="preserve"> is a code rate given by </w:t>
      </w:r>
      <w:proofErr w:type="spellStart"/>
      <w:r>
        <w:rPr>
          <w:i/>
        </w:rPr>
        <w:t>maxCodeRate</w:t>
      </w:r>
      <w:proofErr w:type="spellEnd"/>
      <w:del w:id="66" w:author="Author">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5pt;height:16pt" o:ole="">
            <v:imagedata r:id="rId120" o:title=""/>
          </v:shape>
          <o:OLEObject Type="Embed" ProgID="Equation.3" ShapeID="_x0000_i1080" DrawAspect="Content" ObjectID="_1690639694" r:id="rId121"/>
        </w:object>
      </w:r>
      <w:r>
        <w:t xml:space="preserve"> </w:t>
      </w:r>
      <w:r>
        <w:rPr>
          <w:rFonts w:eastAsia="SimSun"/>
          <w:lang w:eastAsia="zh-CN"/>
        </w:rPr>
        <w:t>is a number of PRBs for</w:t>
      </w:r>
      <w:r>
        <w:t xml:space="preserve"> </w:t>
      </w:r>
      <w:r>
        <w:rPr>
          <w:rFonts w:eastAsia="MS Mincho"/>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5pt;height:15.5pt" o:ole="">
            <v:imagedata r:id="rId120" o:title=""/>
          </v:shape>
          <o:OLEObject Type="Embed" ProgID="Equation.3" ShapeID="_x0000_i1081" DrawAspect="Content" ObjectID="_1690639695" r:id="rId122"/>
        </w:object>
      </w:r>
      <w:r>
        <w:t xml:space="preserve"> is provided by </w:t>
      </w:r>
      <w:proofErr w:type="spellStart"/>
      <w:r>
        <w:rPr>
          <w:i/>
        </w:rPr>
        <w:t>nrofPRBs</w:t>
      </w:r>
      <w:proofErr w:type="spellEnd"/>
      <w:r>
        <w:t xml:space="preserve"> in</w:t>
      </w:r>
      <w:r>
        <w:rPr>
          <w:i/>
        </w:rPr>
        <w:t xml:space="preserve"> PUCCH-format2</w:t>
      </w:r>
      <w:r>
        <w:t xml:space="preserve"> for PUCCH format 2 or by </w:t>
      </w:r>
      <w:proofErr w:type="spellStart"/>
      <w:r>
        <w:rPr>
          <w:i/>
        </w:rPr>
        <w:t>nrofPRBs</w:t>
      </w:r>
      <w:proofErr w:type="spellEnd"/>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5pt;height:16pt" o:ole="">
            <v:imagedata r:id="rId123" o:title=""/>
          </v:shape>
          <o:OLEObject Type="Embed" ProgID="Equation.3" ShapeID="_x0000_i1082" DrawAspect="Content" ObjectID="_1690639696"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639697" r:id="rId126"/>
        </w:object>
      </w:r>
      <w:r>
        <w:t xml:space="preserve"> for PUCCH format 2, </w:t>
      </w:r>
      <w:r>
        <w:rPr>
          <w:position w:val="-12"/>
          <w:lang w:eastAsia="en-US"/>
        </w:rPr>
        <w:object w:dxaOrig="1155" w:dyaOrig="360" w14:anchorId="3EACF3CA">
          <v:shape id="_x0000_i1084" type="#_x0000_t75" style="width:58pt;height:18pt" o:ole="">
            <v:imagedata r:id="rId127" o:title=""/>
          </v:shape>
          <o:OLEObject Type="Embed" ProgID="Equation.3" ShapeID="_x0000_i1084" DrawAspect="Content" ObjectID="_1690639698" r:id="rId128"/>
        </w:object>
      </w:r>
      <w:r>
        <w:t xml:space="preserve"> for PUCCH format 3, and </w:t>
      </w:r>
      <w:r>
        <w:rPr>
          <w:position w:val="-12"/>
          <w:lang w:eastAsia="en-US"/>
        </w:rPr>
        <w:object w:dxaOrig="1875" w:dyaOrig="360" w14:anchorId="0C1155AB">
          <v:shape id="_x0000_i1085" type="#_x0000_t75" style="width:93.5pt;height:18pt" o:ole="">
            <v:imagedata r:id="rId129" o:title=""/>
          </v:shape>
          <o:OLEObject Type="Embed" ProgID="Equation.3" ShapeID="_x0000_i1085" DrawAspect="Content" ObjectID="_1690639699" r:id="rId130"/>
        </w:object>
      </w:r>
      <w:r>
        <w:t xml:space="preserve"> for PUCCH format 4, where </w:t>
      </w:r>
      <w:r>
        <w:rPr>
          <w:position w:val="-10"/>
          <w:lang w:eastAsia="en-US"/>
        </w:rPr>
        <w:object w:dxaOrig="435" w:dyaOrig="360" w14:anchorId="101026F7">
          <v:shape id="_x0000_i1086" type="#_x0000_t75" style="width:21.5pt;height:18pt" o:ole="">
            <v:imagedata r:id="rId131" o:title=""/>
          </v:shape>
          <o:OLEObject Type="Embed" ProgID="Equation.3" ShapeID="_x0000_i1086" DrawAspect="Content" ObjectID="_1690639700"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55" w:dyaOrig="390" w14:anchorId="56B37ACA">
          <v:shape id="_x0000_i1087" type="#_x0000_t75" style="width:43pt;height:19pt" o:ole="">
            <v:imagedata r:id="rId133" o:title=""/>
          </v:shape>
          <o:OLEObject Type="Embed" ProgID="Equation.3" ShapeID="_x0000_i1087" DrawAspect="Content" ObjectID="_1690639701"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5pt;height:18pt" o:ole="">
            <v:imagedata r:id="rId135" o:title=""/>
          </v:shape>
          <o:OLEObject Type="Embed" ProgID="Equation.3" ShapeID="_x0000_i1088" DrawAspect="Content" ObjectID="_1690639702" r:id="rId136"/>
        </w:object>
      </w:r>
      <w:r>
        <w:t xml:space="preserve"> </w:t>
      </w:r>
      <w:r>
        <w:rPr>
          <w:rFonts w:eastAsia="SimSun"/>
          <w:lang w:eastAsia="zh-CN"/>
        </w:rPr>
        <w:t>for</w:t>
      </w:r>
      <w:r>
        <w:t xml:space="preserve"> </w:t>
      </w:r>
      <w:r>
        <w:rPr>
          <w:rFonts w:eastAsia="MS Mincho"/>
          <w:iCs/>
          <w:lang w:val="en-US" w:eastAsia="ja-JP"/>
        </w:rPr>
        <w:t xml:space="preserve">PUCCH format 2 </w:t>
      </w:r>
      <w:r>
        <w:t xml:space="preserve">provided by </w:t>
      </w:r>
      <w:proofErr w:type="spellStart"/>
      <w:r>
        <w:rPr>
          <w:i/>
        </w:rPr>
        <w:t>nrofSymbols</w:t>
      </w:r>
      <w:proofErr w:type="spellEnd"/>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1pt;height:18pt" o:ole="">
            <v:imagedata r:id="rId133" o:title=""/>
          </v:shape>
          <o:OLEObject Type="Embed" ProgID="Equation.3" ShapeID="_x0000_i1089" DrawAspect="Content" ObjectID="_1690639703"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5pt;height:18pt" o:ole="">
            <v:imagedata r:id="rId138" o:title=""/>
          </v:shape>
          <o:OLEObject Type="Embed" ProgID="Equation.3" ShapeID="_x0000_i1090" DrawAspect="Content" ObjectID="_1690639704"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5pt;height:18pt" o:ole="">
            <v:imagedata r:id="rId140" o:title=""/>
          </v:shape>
          <o:OLEObject Type="Embed" ProgID="Equation.3" ShapeID="_x0000_i1091" DrawAspect="Content" ObjectID="_1690639705" r:id="rId141"/>
        </w:object>
      </w:r>
      <w:r>
        <w:t xml:space="preserve"> f</w:t>
      </w:r>
      <w:r>
        <w:rPr>
          <w:rFonts w:eastAsia="MS Mincho"/>
          <w:iCs/>
          <w:lang w:val="en-US" w:eastAsia="ja-JP"/>
        </w:rPr>
        <w:t xml:space="preserve">or PUCCH format 4 </w:t>
      </w:r>
      <w:r>
        <w:t xml:space="preserve">provided by </w:t>
      </w:r>
      <w:proofErr w:type="spellStart"/>
      <w:r>
        <w:rPr>
          <w:i/>
        </w:rPr>
        <w:t>nrofSymbols</w:t>
      </w:r>
      <w:proofErr w:type="spellEnd"/>
      <w:r>
        <w:rPr>
          <w:lang w:val="en-US"/>
        </w:rPr>
        <w:t xml:space="preserve"> </w:t>
      </w:r>
      <w:r>
        <w:t>in</w:t>
      </w:r>
      <w:r>
        <w:rPr>
          <w:i/>
        </w:rPr>
        <w:t xml:space="preserve"> PUCCH-format3</w:t>
      </w:r>
      <w:r>
        <w:t xml:space="preserve"> or </w:t>
      </w:r>
      <w:proofErr w:type="spellStart"/>
      <w:r>
        <w:rPr>
          <w:i/>
        </w:rPr>
        <w:t>nrofSymbols</w:t>
      </w:r>
      <w:proofErr w:type="spellEnd"/>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5pt;height:15.5pt" o:ole="">
            <v:imagedata r:id="rId142" o:title=""/>
          </v:shape>
          <o:OLEObject Type="Embed" ProgID="Equation.3" ShapeID="_x0000_i1092" DrawAspect="Content" ObjectID="_1690639706" r:id="rId143"/>
        </w:object>
      </w:r>
      <w:r>
        <w:t xml:space="preserve"> if pi/2-BPSK is the modulation scheme and </w:t>
      </w:r>
      <w:r>
        <w:rPr>
          <w:position w:val="-10"/>
          <w:lang w:eastAsia="en-US"/>
        </w:rPr>
        <w:object w:dxaOrig="570" w:dyaOrig="300" w14:anchorId="0A212ED9">
          <v:shape id="_x0000_i1093" type="#_x0000_t75" style="width:28.5pt;height:15.5pt" o:ole="">
            <v:imagedata r:id="rId144" o:title=""/>
          </v:shape>
          <o:OLEObject Type="Embed" ProgID="Equation.3" ShapeID="_x0000_i1093" DrawAspect="Content" ObjectID="_1690639707"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5pt;height:14pt" o:ole="">
            <v:imagedata r:id="rId146" o:title=""/>
          </v:shape>
          <o:OLEObject Type="Embed" ProgID="Equation.3" ShapeID="_x0000_i1094" DrawAspect="Content" ObjectID="_1690639708"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w:t>
      </w:r>
      <w:proofErr w:type="spellStart"/>
      <w:r>
        <w:rPr>
          <w:i/>
        </w:rPr>
        <w:t>ResourceList</w:t>
      </w:r>
      <w:proofErr w:type="spellEnd"/>
      <w:r>
        <w:rPr>
          <w:rFonts w:eastAsia="SimSun"/>
          <w:lang w:eastAsia="zh-CN"/>
        </w:rPr>
        <w:t xml:space="preserve"> with </w:t>
      </w:r>
      <w:r>
        <w:rPr>
          <w:position w:val="-6"/>
          <w:lang w:eastAsia="en-US"/>
        </w:rPr>
        <w:object w:dxaOrig="465" w:dyaOrig="255" w14:anchorId="73F35439">
          <v:shape id="_x0000_i1095" type="#_x0000_t75" style="width:23pt;height:13pt" o:ole="">
            <v:imagedata r:id="rId148" o:title=""/>
          </v:shape>
          <o:OLEObject Type="Embed" ProgID="Equation.3" ShapeID="_x0000_i1095" DrawAspect="Content" ObjectID="_1690639709"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w:t>
      </w:r>
      <w:r>
        <w:rPr>
          <w:rFonts w:eastAsia="SimSun"/>
          <w:lang w:eastAsia="zh-CN"/>
        </w:rPr>
        <w:lastRenderedPageBreak/>
        <w:t xml:space="preserve">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4pt;height:14pt" o:ole="">
            <v:imagedata r:id="rId150" o:title=""/>
          </v:shape>
          <o:OLEObject Type="Embed" ProgID="Equation.3" ShapeID="_x0000_i1096" DrawAspect="Content" ObjectID="_1690639710" r:id="rId151"/>
        </w:object>
      </w:r>
      <w:r>
        <w:rPr>
          <w:lang w:eastAsia="zh-CN"/>
        </w:rPr>
        <w:t xml:space="preserve">, and configured code rate </w:t>
      </w:r>
      <w:r>
        <w:rPr>
          <w:position w:val="-4"/>
          <w:lang w:eastAsia="en-US"/>
        </w:rPr>
        <w:object w:dxaOrig="255" w:dyaOrig="255" w14:anchorId="0061A8E1">
          <v:shape id="_x0000_i1097" type="#_x0000_t75" style="width:13pt;height:13pt" o:ole="">
            <v:imagedata r:id="rId89" o:title=""/>
          </v:shape>
          <o:OLEObject Type="Embed" ProgID="Equation.3" ShapeID="_x0000_i1097" DrawAspect="Content" ObjectID="_1690639711"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if </w:t>
      </w:r>
      <w:r>
        <w:rPr>
          <w:position w:val="-14"/>
          <w:lang w:val="en-GB"/>
        </w:rPr>
        <w:object w:dxaOrig="5190" w:dyaOrig="345" w14:anchorId="3D9878D6">
          <v:shape id="_x0000_i1098" type="#_x0000_t75" style="width:259pt;height:17.5pt" o:ole="">
            <v:imagedata r:id="rId153" o:title=""/>
          </v:shape>
          <o:OLEObject Type="Embed" ProgID="Equation.3" ShapeID="_x0000_i1098" DrawAspect="Content" ObjectID="_1690639712"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4pt;height:14pt" o:ole="">
            <v:imagedata r:id="rId155" o:title=""/>
          </v:shape>
          <o:OLEObject Type="Embed" ProgID="Equation.3" ShapeID="_x0000_i1099" DrawAspect="Content" ObjectID="_1690639713"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4pt;height:14pt" o:ole="">
            <v:imagedata r:id="rId157" o:title=""/>
          </v:shape>
          <o:OLEObject Type="Embed" ProgID="Equation.3" ShapeID="_x0000_i1100" DrawAspect="Content" ObjectID="_1690639714"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4pt;height:14pt" o:ole="">
            <v:imagedata r:id="rId159" o:title=""/>
          </v:shape>
          <o:OLEObject Type="Embed" ProgID="Equation.3" ShapeID="_x0000_i1101" DrawAspect="Content" ObjectID="_1690639715"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9pt;height:21.5pt" o:ole="">
            <v:imagedata r:id="rId161" o:title=""/>
          </v:shape>
          <o:OLEObject Type="Embed" ProgID="Equation.3" ShapeID="_x0000_i1102" DrawAspect="Content" ObjectID="_1690639716" r:id="rId162"/>
        </w:object>
      </w:r>
      <w:r>
        <w:t xml:space="preserve"> and </w:t>
      </w:r>
      <w:r>
        <w:rPr>
          <w:position w:val="-16"/>
          <w:lang w:val="en-GB"/>
        </w:rPr>
        <w:object w:dxaOrig="5325" w:dyaOrig="390" w14:anchorId="4DAEC3D6">
          <v:shape id="_x0000_i1103" type="#_x0000_t75" style="width:266.5pt;height:19pt" o:ole="">
            <v:imagedata r:id="rId163" o:title=""/>
          </v:shape>
          <o:OLEObject Type="Embed" ProgID="Equation.3" ShapeID="_x0000_i1103" DrawAspect="Content" ObjectID="_1690639717" r:id="rId164"/>
        </w:object>
      </w:r>
      <w:r>
        <w:t xml:space="preserve">, </w:t>
      </w:r>
      <w:r>
        <w:rPr>
          <w:position w:val="-10"/>
          <w:lang w:val="en-GB"/>
        </w:rPr>
        <w:object w:dxaOrig="1155" w:dyaOrig="285" w14:anchorId="449BCB0C">
          <v:shape id="_x0000_i1104" type="#_x0000_t75" style="width:58pt;height:14pt" o:ole="">
            <v:imagedata r:id="rId165" o:title=""/>
          </v:shape>
          <o:OLEObject Type="Embed" ProgID="Equation.3" ShapeID="_x0000_i1104" DrawAspect="Content" ObjectID="_1690639718"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5pt;height:14pt" o:ole="">
            <v:imagedata r:id="rId167" o:title=""/>
          </v:shape>
          <o:OLEObject Type="Embed" ProgID="Equation.3" ShapeID="_x0000_i1105" DrawAspect="Content" ObjectID="_1690639719"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5pt;height:14pt" o:ole="">
            <v:imagedata r:id="rId167" o:title=""/>
          </v:shape>
          <o:OLEObject Type="Embed" ProgID="Equation.3" ShapeID="_x0000_i1106" DrawAspect="Content" ObjectID="_1690639720"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5pt;height:14pt" o:ole="">
            <v:imagedata r:id="rId167" o:title=""/>
          </v:shape>
          <o:OLEObject Type="Embed" ProgID="Equation.3" ShapeID="_x0000_i1107" DrawAspect="Content" ObjectID="_1690639721"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5pt;height:13pt" o:ole="">
            <v:imagedata r:id="rId171" o:title=""/>
          </v:shape>
          <o:OLEObject Type="Embed" ProgID="Equation.3" ShapeID="_x0000_i1108" DrawAspect="Content" ObjectID="_1690639722"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5pt;height:13pt" o:ole="">
            <v:imagedata r:id="rId171" o:title=""/>
          </v:shape>
          <o:OLEObject Type="Embed" ProgID="Equation.3" ShapeID="_x0000_i1109" DrawAspect="Content" ObjectID="_1690639723"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5pt;height:13pt" o:ole="">
            <v:imagedata r:id="rId171" o:title=""/>
          </v:shape>
          <o:OLEObject Type="Embed" ProgID="Equation.3" ShapeID="_x0000_i1110" DrawAspect="Content" ObjectID="_1690639724" r:id="rId174"/>
        </w:object>
      </w:r>
      <w:r>
        <w:t xml:space="preserve"> and </w:t>
      </w:r>
      <w:r>
        <w:rPr>
          <w:lang w:eastAsia="zh-CN"/>
        </w:rPr>
        <w:t xml:space="preserve">the UE selects </w:t>
      </w:r>
      <w:r>
        <w:rPr>
          <w:position w:val="-10"/>
          <w:lang w:val="en-GB"/>
        </w:rPr>
        <w:object w:dxaOrig="735" w:dyaOrig="360" w14:anchorId="587AC324">
          <v:shape id="_x0000_i1111" type="#_x0000_t75" style="width:36.5pt;height:18pt" o:ole="">
            <v:imagedata r:id="rId175" o:title=""/>
          </v:shape>
          <o:OLEObject Type="Embed" ProgID="Equation.3" ShapeID="_x0000_i1111" DrawAspect="Content" ObjectID="_1690639725"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67" w:name="_Hlk534904159"/>
      <w:r>
        <w:rPr>
          <w:position w:val="-10"/>
          <w:lang w:eastAsia="en-US"/>
        </w:rPr>
        <w:object w:dxaOrig="1875" w:dyaOrig="330" w14:anchorId="789D22A7">
          <v:shape id="_x0000_i1112" type="#_x0000_t75" style="width:93.5pt;height:16pt" o:ole="">
            <v:imagedata r:id="rId177" o:title=""/>
          </v:shape>
          <o:OLEObject Type="Embed" ProgID="Equation.3" ShapeID="_x0000_i1112" DrawAspect="Content" ObjectID="_1690639726" r:id="rId178"/>
        </w:object>
      </w:r>
      <w:r>
        <w:rPr>
          <w:lang w:val="en-US"/>
        </w:rPr>
        <w:t xml:space="preserve"> bits in a PUCCH resource provided by </w:t>
      </w:r>
      <w:r>
        <w:rPr>
          <w:i/>
          <w:lang w:eastAsia="zh-CN"/>
        </w:rPr>
        <w:t>pucch-CSI-ResourceList</w:t>
      </w:r>
      <w:bookmarkEnd w:id="67"/>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639727"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639728"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5pt;height:19pt" o:ole="">
            <v:imagedata r:id="rId183" o:title=""/>
          </v:shape>
          <o:OLEObject Type="Embed" ProgID="Equation.3" ShapeID="_x0000_i1115" DrawAspect="Content" ObjectID="_1690639729" r:id="rId184"/>
        </w:object>
      </w:r>
      <w:r>
        <w:t xml:space="preserve"> of the </w:t>
      </w:r>
      <w:r>
        <w:rPr>
          <w:position w:val="-10"/>
          <w:lang w:eastAsia="en-US"/>
        </w:rPr>
        <w:object w:dxaOrig="735" w:dyaOrig="360" w14:anchorId="50DE5D6C">
          <v:shape id="_x0000_i1116" type="#_x0000_t75" style="width:36.5pt;height:18pt" o:ole="">
            <v:imagedata r:id="rId185" o:title=""/>
          </v:shape>
          <o:OLEObject Type="Embed" ProgID="Equation.3" ShapeID="_x0000_i1116" DrawAspect="Content" ObjectID="_1690639730"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639731" r:id="rId188"/>
        </w:object>
      </w:r>
      <w:r>
        <w:t xml:space="preserve"> as described in Clauses 9.2.3 and 9.2.5.1</w:t>
      </w:r>
      <w:r>
        <w:rPr>
          <w:rFonts w:eastAsia="SimSun"/>
          <w:lang w:eastAsia="zh-CN"/>
        </w:rPr>
        <w:t>;</w:t>
      </w:r>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5pt;height:18pt" o:ole="">
            <v:imagedata r:id="rId189" o:title=""/>
          </v:shape>
          <o:OLEObject Type="Embed" ProgID="Equation.3" ShapeID="_x0000_i1118" DrawAspect="Content" ObjectID="_1690639732"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pt;height:19pt" o:ole="">
            <v:imagedata r:id="rId111" o:title=""/>
          </v:shape>
          <o:OLEObject Type="Embed" ProgID="Equation.3" ShapeID="_x0000_i1119" DrawAspect="Content" ObjectID="_1690639733"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5pt;height:18pt" o:ole="">
            <v:imagedata r:id="rId189" o:title=""/>
          </v:shape>
          <o:OLEObject Type="Embed" ProgID="Equation.3" ShapeID="_x0000_i1120" DrawAspect="Content" ObjectID="_1690639734" r:id="rId192"/>
        </w:object>
      </w:r>
      <w:r>
        <w:rPr>
          <w:rFonts w:eastAsia="SimSun"/>
          <w:lang w:eastAsia="zh-CN"/>
        </w:rPr>
        <w:t xml:space="preserve"> satisfies </w:t>
      </w:r>
      <w:r>
        <w:rPr>
          <w:position w:val="-34"/>
          <w:lang w:eastAsia="en-US"/>
        </w:rPr>
        <w:object w:dxaOrig="6690" w:dyaOrig="840" w14:anchorId="653C719D">
          <v:shape id="_x0000_i1121" type="#_x0000_t75" style="width:334.5pt;height:42pt" o:ole="">
            <v:imagedata r:id="rId193" o:title=""/>
          </v:shape>
          <o:OLEObject Type="Embed" ProgID="Equation.3" ShapeID="_x0000_i1121" DrawAspect="Content" ObjectID="_1690639735" r:id="rId194"/>
        </w:object>
      </w:r>
      <w:r>
        <w:rPr>
          <w:rFonts w:eastAsia="SimSun"/>
          <w:lang w:eastAsia="zh-CN"/>
        </w:rPr>
        <w:t xml:space="preserve"> and </w:t>
      </w:r>
      <w:r>
        <w:rPr>
          <w:position w:val="-34"/>
          <w:lang w:eastAsia="en-US"/>
        </w:rPr>
        <w:object w:dxaOrig="6750" w:dyaOrig="825" w14:anchorId="5ADF92AA">
          <v:shape id="_x0000_i1122" type="#_x0000_t75" style="width:337.5pt;height:41pt" o:ole="">
            <v:imagedata r:id="rId195" o:title=""/>
          </v:shape>
          <o:OLEObject Type="Embed" ProgID="Equation.3" ShapeID="_x0000_i1122" DrawAspect="Content" ObjectID="_1690639736" r:id="rId196"/>
        </w:object>
      </w:r>
      <w:r>
        <w:rPr>
          <w:rFonts w:eastAsia="SimSun"/>
          <w:lang w:eastAsia="zh-CN"/>
        </w:rPr>
        <w:t xml:space="preserve">, where </w:t>
      </w:r>
      <w:r>
        <w:rPr>
          <w:position w:val="-12"/>
          <w:lang w:eastAsia="en-US"/>
        </w:rPr>
        <w:object w:dxaOrig="1290" w:dyaOrig="360" w14:anchorId="4E0A5C8C">
          <v:shape id="_x0000_i1123" type="#_x0000_t75" style="width:64.5pt;height:18pt" o:ole="">
            <v:imagedata r:id="rId197" o:title=""/>
          </v:shape>
          <o:OLEObject Type="Embed" ProgID="Equation.3" ShapeID="_x0000_i1123" DrawAspect="Content" ObjectID="_1690639737"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5pt;height:33.5pt" o:ole="">
            <v:imagedata r:id="rId199" o:title=""/>
          </v:shape>
          <o:OLEObject Type="Embed" ProgID="Equation.3" ShapeID="_x0000_i1124" DrawAspect="Content" ObjectID="_1690639738" r:id="rId200"/>
        </w:object>
      </w:r>
      <w:r>
        <w:rPr>
          <w:lang w:val="en-US"/>
        </w:rPr>
        <w:t xml:space="preserve"> UCI bits, and </w:t>
      </w:r>
      <w:r>
        <w:rPr>
          <w:position w:val="-12"/>
          <w:lang w:eastAsia="en-US"/>
        </w:rPr>
        <w:object w:dxaOrig="1440" w:dyaOrig="390" w14:anchorId="0D5F3489">
          <v:shape id="_x0000_i1125" type="#_x0000_t75" style="width:1in;height:19pt" o:ole="">
            <v:imagedata r:id="rId201" o:title=""/>
          </v:shape>
          <o:OLEObject Type="Embed" ProgID="Equation.3" ShapeID="_x0000_i1125" DrawAspect="Content" ObjectID="_1690639739"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5pt;height:34pt" o:ole="">
            <v:imagedata r:id="rId203" o:title=""/>
          </v:shape>
          <o:OLEObject Type="Embed" ProgID="Equation.3" ShapeID="_x0000_i1126" DrawAspect="Content" ObjectID="_1690639740"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w:t>
      </w:r>
      <w:r>
        <w:lastRenderedPageBreak/>
        <w:t>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9pt;height:18pt" o:ole="">
            <v:imagedata r:id="rId205" o:title=""/>
          </v:shape>
          <o:OLEObject Type="Embed" ProgID="Equation.3" ShapeID="_x0000_i1127" DrawAspect="Content" ObjectID="_1690639741"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ja-JP"/>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5pt;height:18pt" o:ole="">
            <v:imagedata r:id="rId208" o:title=""/>
          </v:shape>
          <o:OLEObject Type="Embed" ProgID="Equation.3" ShapeID="_x0000_i1128" DrawAspect="Content" ObjectID="_1690639742"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5pt;height:18pt" o:ole="">
            <v:imagedata r:id="rId210" o:title=""/>
          </v:shape>
          <o:OLEObject Type="Embed" ProgID="Equation.3" ShapeID="_x0000_i1129" DrawAspect="Content" ObjectID="_1690639743" r:id="rId211"/>
        </w:object>
      </w:r>
      <w:r>
        <w:t xml:space="preserve"> of PRBs from the </w:t>
      </w:r>
      <w:r>
        <w:rPr>
          <w:position w:val="-10"/>
          <w:lang w:eastAsia="en-US"/>
        </w:rPr>
        <w:object w:dxaOrig="735" w:dyaOrig="360" w14:anchorId="3451D547">
          <v:shape id="_x0000_i1130" type="#_x0000_t75" style="width:36.5pt;height:18pt" o:ole="">
            <v:imagedata r:id="rId212" o:title=""/>
          </v:shape>
          <o:OLEObject Type="Embed" ProgID="Equation.3" ShapeID="_x0000_i1130" DrawAspect="Content" ObjectID="_1690639744" r:id="rId213"/>
        </w:object>
      </w:r>
      <w:r>
        <w:t xml:space="preserve"> PRBs satisfying </w:t>
      </w:r>
      <w:r>
        <w:rPr>
          <w:position w:val="-12"/>
          <w:lang w:eastAsia="en-US"/>
        </w:rPr>
        <w:object w:dxaOrig="4875" w:dyaOrig="360" w14:anchorId="426FC216">
          <v:shape id="_x0000_i1131" type="#_x0000_t75" style="width:244pt;height:18pt" o:ole="">
            <v:imagedata r:id="rId214" o:title=""/>
          </v:shape>
          <o:OLEObject Type="Embed" ProgID="Equation.3" ShapeID="_x0000_i1131" DrawAspect="Content" ObjectID="_1690639745"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639746"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4.5pt;height:35.5pt" o:ole="">
            <v:imagedata r:id="rId218" o:title=""/>
          </v:shape>
          <o:OLEObject Type="Embed" ProgID="Equation.3" ShapeID="_x0000_i1133" DrawAspect="Content" ObjectID="_1690639747"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5.5pt;height:35.5pt" o:ole="">
            <v:imagedata r:id="rId220" o:title=""/>
          </v:shape>
          <o:OLEObject Type="Embed" ProgID="Equation.3" ShapeID="_x0000_i1134" DrawAspect="Content" ObjectID="_1690639748"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5pt;height:18pt" o:ole="">
            <v:imagedata r:id="rId222" o:title=""/>
          </v:shape>
          <o:OLEObject Type="Embed" ProgID="Equation.3" ShapeID="_x0000_i1135" DrawAspect="Content" ObjectID="_1690639749"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5pt;height:18pt" o:ole="">
            <v:imagedata r:id="rId111" o:title=""/>
          </v:shape>
          <o:OLEObject Type="Embed" ProgID="Equation.3" ShapeID="_x0000_i1136" DrawAspect="Content" ObjectID="_1690639750"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5pt;height:16pt" o:ole="">
            <v:imagedata r:id="rId225" o:title=""/>
          </v:shape>
          <o:OLEObject Type="Embed" ProgID="Equation.3" ShapeID="_x0000_i1137" DrawAspect="Content" ObjectID="_1690639751"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4pt;height:15.5pt" o:ole="">
            <v:imagedata r:id="rId227" o:title=""/>
          </v:shape>
          <o:OLEObject Type="Embed" ProgID="Equation.3" ShapeID="_x0000_i1138" DrawAspect="Content" ObjectID="_1690639752" r:id="rId228"/>
        </w:object>
      </w:r>
      <w:r>
        <w:rPr>
          <w:rFonts w:eastAsia="SimSun"/>
          <w:lang w:eastAsia="zh-CN"/>
        </w:rPr>
        <w:t xml:space="preserve"> CSI report and </w:t>
      </w:r>
      <w:r>
        <w:rPr>
          <w:position w:val="-12"/>
          <w:lang w:val="en-GB"/>
        </w:rPr>
        <w:object w:dxaOrig="885" w:dyaOrig="330" w14:anchorId="5C4E7755">
          <v:shape id="_x0000_i1139" type="#_x0000_t75" style="width:44.5pt;height:16pt" o:ole="">
            <v:imagedata r:id="rId229" o:title=""/>
          </v:shape>
          <o:OLEObject Type="Embed" ProgID="Equation.3" ShapeID="_x0000_i1139" DrawAspect="Content" ObjectID="_1690639753"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4pt;height:15.5pt" o:ole="">
            <v:imagedata r:id="rId227" o:title=""/>
          </v:shape>
          <o:OLEObject Type="Embed" ProgID="Equation.3" ShapeID="_x0000_i1140" DrawAspect="Content" ObjectID="_1690639754"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8pt;height:16pt" o:ole="">
            <v:imagedata r:id="rId232" o:title=""/>
          </v:shape>
          <o:OLEObject Type="Embed" ProgID="Equation.3" ShapeID="_x0000_i1141" DrawAspect="Content" ObjectID="_1690639755" r:id="rId233"/>
        </w:object>
      </w:r>
      <w:r>
        <w:t xml:space="preserve"> is a number of CRC bits corresponding to </w:t>
      </w:r>
      <w:r>
        <w:rPr>
          <w:position w:val="-24"/>
          <w:lang w:val="en-GB"/>
        </w:rPr>
        <w:object w:dxaOrig="1005" w:dyaOrig="615" w14:anchorId="0C24A0E4">
          <v:shape id="_x0000_i1142" type="#_x0000_t75" style="width:50.5pt;height:31pt" o:ole="">
            <v:imagedata r:id="rId234" o:title=""/>
          </v:shape>
          <o:OLEObject Type="Embed" ProgID="Equation.3" ShapeID="_x0000_i1142" DrawAspect="Content" ObjectID="_1690639756"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639757" r:id="rId237"/>
        </w:object>
      </w:r>
      <w:r>
        <w:t xml:space="preserve"> is a number of CRC bits corresponding to </w:t>
      </w:r>
      <w:r>
        <w:rPr>
          <w:position w:val="-24"/>
          <w:lang w:val="en-GB"/>
        </w:rPr>
        <w:object w:dxaOrig="1155" w:dyaOrig="615" w14:anchorId="6128DCB3">
          <v:shape id="_x0000_i1144" type="#_x0000_t75" style="width:58pt;height:31pt" o:ole="">
            <v:imagedata r:id="rId238" o:title=""/>
          </v:shape>
          <o:OLEObject Type="Embed" ProgID="Equation.3" ShapeID="_x0000_i1144" DrawAspect="Content" ObjectID="_1690639758"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5pt;height:19pt" o:ole="">
            <v:imagedata r:id="rId240" o:title=""/>
          </v:shape>
          <o:OLEObject Type="Embed" ProgID="Equation.3" ShapeID="_x0000_i1145" DrawAspect="Content" ObjectID="_1690639759" r:id="rId241"/>
        </w:object>
      </w:r>
      <w:r>
        <w:rPr>
          <w:rFonts w:eastAsia="SimSun"/>
          <w:lang w:eastAsia="zh-CN"/>
        </w:rPr>
        <w:t xml:space="preserve"> Part 1 CSI report(s), from the </w:t>
      </w:r>
      <w:r>
        <w:rPr>
          <w:position w:val="-10"/>
          <w:lang w:val="en-GB"/>
        </w:rPr>
        <w:object w:dxaOrig="435" w:dyaOrig="360" w14:anchorId="74A8C26B">
          <v:shape id="_x0000_i1146" type="#_x0000_t75" style="width:21.5pt;height:18pt" o:ole="">
            <v:imagedata r:id="rId111" o:title=""/>
          </v:shape>
          <o:OLEObject Type="Embed" ProgID="Equation.3" ShapeID="_x0000_i1146" DrawAspect="Content" ObjectID="_1690639760"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5pt;height:18pt" o:ole="">
            <v:imagedata r:id="rId243" o:title=""/>
          </v:shape>
          <o:OLEObject Type="Embed" ProgID="Equation.3" ShapeID="_x0000_i1147" DrawAspect="Content" ObjectID="_1690639761" r:id="rId244"/>
        </w:object>
      </w:r>
      <w:r>
        <w:rPr>
          <w:rFonts w:eastAsia="SimSun"/>
          <w:lang w:eastAsia="zh-CN"/>
        </w:rPr>
        <w:t xml:space="preserve"> satisfies </w:t>
      </w:r>
      <w:r>
        <w:rPr>
          <w:position w:val="-36"/>
          <w:lang w:val="en-GB"/>
        </w:rPr>
        <w:object w:dxaOrig="6495" w:dyaOrig="870" w14:anchorId="324D3A68">
          <v:shape id="_x0000_i1148" type="#_x0000_t75" style="width:325pt;height:43.5pt" o:ole="">
            <v:imagedata r:id="rId245" o:title=""/>
          </v:shape>
          <o:OLEObject Type="Embed" ProgID="Equation.3" ShapeID="_x0000_i1148" DrawAspect="Content" ObjectID="_1690639762" r:id="rId246"/>
        </w:object>
      </w:r>
      <w:r>
        <w:rPr>
          <w:rFonts w:eastAsia="SimSun"/>
          <w:lang w:eastAsia="zh-CN"/>
        </w:rPr>
        <w:t xml:space="preserve"> and </w:t>
      </w:r>
      <w:r>
        <w:rPr>
          <w:position w:val="-36"/>
          <w:lang w:val="en-GB"/>
        </w:rPr>
        <w:object w:dxaOrig="6780" w:dyaOrig="870" w14:anchorId="57C6878A">
          <v:shape id="_x0000_i1149" type="#_x0000_t75" style="width:338.5pt;height:43.5pt" o:ole="">
            <v:imagedata r:id="rId247" o:title=""/>
          </v:shape>
          <o:OLEObject Type="Embed" ProgID="Equation.3" ShapeID="_x0000_i1149" DrawAspect="Content" ObjectID="_1690639763" r:id="rId248"/>
        </w:object>
      </w:r>
      <w:r>
        <w:rPr>
          <w:rFonts w:eastAsia="SimSun"/>
          <w:lang w:eastAsia="zh-CN"/>
        </w:rPr>
        <w:t xml:space="preserve">, where </w:t>
      </w:r>
      <w:r>
        <w:rPr>
          <w:position w:val="-12"/>
          <w:lang w:val="en-GB"/>
        </w:rPr>
        <w:object w:dxaOrig="1155" w:dyaOrig="360" w14:anchorId="764A9837">
          <v:shape id="_x0000_i1150" type="#_x0000_t75" style="width:58pt;height:18pt" o:ole="">
            <v:imagedata r:id="rId249" o:title=""/>
          </v:shape>
          <o:OLEObject Type="Embed" ProgID="Equation.3" ShapeID="_x0000_i1150" DrawAspect="Content" ObjectID="_1690639764" r:id="rId250"/>
        </w:object>
      </w:r>
      <w:r>
        <w:t xml:space="preserve">is a number of CRC bits corresponding to </w:t>
      </w:r>
      <w:r>
        <w:rPr>
          <w:position w:val="-24"/>
          <w:lang w:val="en-GB"/>
        </w:rPr>
        <w:object w:dxaOrig="2310" w:dyaOrig="735" w14:anchorId="26BE6314">
          <v:shape id="_x0000_i1151" type="#_x0000_t75" style="width:115.5pt;height:36.5pt" o:ole="">
            <v:imagedata r:id="rId251" o:title=""/>
          </v:shape>
          <o:OLEObject Type="Embed" ProgID="Equation.3" ShapeID="_x0000_i1151" DrawAspect="Content" ObjectID="_1690639765"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639766" r:id="rId254"/>
        </w:object>
      </w:r>
      <w:r>
        <w:t xml:space="preserve"> is a number of CRC bits corresponding to </w:t>
      </w:r>
      <w:r>
        <w:rPr>
          <w:position w:val="-24"/>
          <w:lang w:val="en-GB"/>
        </w:rPr>
        <w:object w:dxaOrig="2310" w:dyaOrig="735" w14:anchorId="1E8D90A9">
          <v:shape id="_x0000_i1153" type="#_x0000_t75" style="width:115.5pt;height:36.5pt" o:ole="">
            <v:imagedata r:id="rId255" o:title=""/>
          </v:shape>
          <o:OLEObject Type="Embed" ProgID="Equation.3" ShapeID="_x0000_i1153" DrawAspect="Content" ObjectID="_1690639767" r:id="rId256"/>
        </w:object>
      </w:r>
      <w:r>
        <w:t xml:space="preserve"> UCI bits.</w:t>
      </w:r>
    </w:p>
    <w:p w14:paraId="0EF429E8" w14:textId="77777777" w:rsidR="003165FE" w:rsidRDefault="003165FE" w:rsidP="003165FE">
      <w:pPr>
        <w:pStyle w:val="TH"/>
        <w:rPr>
          <w:del w:id="68" w:author="Author"/>
          <w:rFonts w:eastAsia="SimSun"/>
          <w:lang w:eastAsia="zh-CN"/>
        </w:rPr>
      </w:pPr>
      <w:del w:id="69" w:author="Author">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3pt;height:13pt" o:ole="">
              <v:imagedata r:id="rId89" o:title=""/>
            </v:shape>
            <o:OLEObject Type="Embed" ProgID="Equation.3" ShapeID="_x0000_i1154" DrawAspect="Content" ObjectID="_1690639768"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5"/>
      </w:tblGrid>
      <w:tr w:rsidR="003165FE" w14:paraId="7B5F6344" w14:textId="77777777" w:rsidTr="003165FE">
        <w:trPr>
          <w:cantSplit/>
          <w:trHeight w:val="230"/>
          <w:jc w:val="center"/>
          <w:del w:id="70" w:author="Autho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1" w:author="Author"/>
                <w:rFonts w:ascii="Arial" w:eastAsia="Times New Roman" w:hAnsi="Arial"/>
                <w:b/>
                <w:i/>
                <w:sz w:val="18"/>
                <w:lang w:eastAsia="en-US"/>
              </w:rPr>
            </w:pPr>
            <w:del w:id="72" w:author="Author">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3" w:author="Author"/>
                <w:rFonts w:ascii="Arial" w:hAnsi="Arial"/>
                <w:b/>
                <w:sz w:val="18"/>
              </w:rPr>
            </w:pPr>
            <w:del w:id="74" w:author="Author">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3pt;height:13pt" o:ole="">
                    <v:imagedata r:id="rId89" o:title=""/>
                  </v:shape>
                  <o:OLEObject Type="Embed" ProgID="Equation.3" ShapeID="_x0000_i1155" DrawAspect="Content" ObjectID="_1690639769"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75"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6" w:author="Autho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7" w:author="Author"/>
                <w:rFonts w:ascii="Arial" w:hAnsi="Arial"/>
                <w:b/>
                <w:sz w:val="18"/>
                <w:lang w:val="en-GB" w:eastAsia="en-US"/>
              </w:rPr>
            </w:pPr>
          </w:p>
        </w:tc>
      </w:tr>
      <w:tr w:rsidR="003165FE" w14:paraId="46E8E766" w14:textId="77777777" w:rsidTr="003165FE">
        <w:trPr>
          <w:cantSplit/>
          <w:jc w:val="center"/>
          <w:del w:id="7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79" w:author="Author"/>
                <w:rFonts w:ascii="Times" w:eastAsia="SimSun" w:hAnsi="Times" w:cs="Arial"/>
                <w:b/>
                <w:bCs/>
                <w:sz w:val="18"/>
                <w:lang w:eastAsia="zh-CN"/>
              </w:rPr>
            </w:pPr>
            <w:del w:id="80" w:author="Author">
              <w:r>
                <w:rPr>
                  <w:rFonts w:ascii="Arial" w:eastAsia="SimSun" w:hAnsi="Arial"/>
                  <w:sz w:val="18"/>
                  <w:lang w:eastAsia="zh-CN"/>
                </w:rPr>
                <w:lastRenderedPageBreak/>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1" w:author="Author"/>
                <w:rFonts w:ascii="Arial" w:eastAsia="Times New Roman" w:hAnsi="Arial"/>
                <w:sz w:val="18"/>
                <w:lang w:val="en-GB" w:eastAsia="en-US"/>
              </w:rPr>
            </w:pPr>
            <w:del w:id="82" w:author="Author">
              <w:r>
                <w:rPr>
                  <w:rFonts w:ascii="Arial" w:hAnsi="Arial"/>
                  <w:sz w:val="18"/>
                </w:rPr>
                <w:delText>0.08</w:delText>
              </w:r>
            </w:del>
          </w:p>
        </w:tc>
      </w:tr>
      <w:tr w:rsidR="003165FE" w14:paraId="755AAC12" w14:textId="77777777" w:rsidTr="003165FE">
        <w:trPr>
          <w:cantSplit/>
          <w:jc w:val="center"/>
          <w:del w:id="8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4" w:author="Author"/>
                <w:rFonts w:ascii="Times" w:eastAsia="SimSun" w:hAnsi="Times" w:cs="Arial"/>
                <w:b/>
                <w:bCs/>
                <w:sz w:val="18"/>
                <w:lang w:eastAsia="zh-CN"/>
              </w:rPr>
            </w:pPr>
            <w:del w:id="85" w:author="Author">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6" w:author="Author"/>
                <w:rFonts w:ascii="Arial" w:eastAsia="Times New Roman" w:hAnsi="Arial"/>
                <w:sz w:val="18"/>
                <w:lang w:val="en-GB" w:eastAsia="en-US"/>
              </w:rPr>
            </w:pPr>
            <w:del w:id="87" w:author="Author">
              <w:r>
                <w:rPr>
                  <w:rFonts w:ascii="Arial" w:hAnsi="Arial"/>
                  <w:sz w:val="18"/>
                </w:rPr>
                <w:delText>0.15</w:delText>
              </w:r>
            </w:del>
          </w:p>
        </w:tc>
      </w:tr>
      <w:tr w:rsidR="003165FE" w14:paraId="1B8ED2A6" w14:textId="77777777" w:rsidTr="003165FE">
        <w:trPr>
          <w:cantSplit/>
          <w:jc w:val="center"/>
          <w:del w:id="8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89" w:author="Author"/>
                <w:rFonts w:ascii="Arial" w:eastAsia="SimSun" w:hAnsi="Arial"/>
                <w:sz w:val="18"/>
                <w:lang w:eastAsia="zh-CN"/>
              </w:rPr>
            </w:pPr>
            <w:del w:id="90" w:author="Author">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1" w:author="Author"/>
                <w:rFonts w:ascii="Arial" w:eastAsia="Times New Roman" w:hAnsi="Arial"/>
                <w:sz w:val="18"/>
                <w:lang w:eastAsia="en-US"/>
              </w:rPr>
            </w:pPr>
            <w:del w:id="92" w:author="Author">
              <w:r>
                <w:rPr>
                  <w:rFonts w:ascii="Arial" w:hAnsi="Arial"/>
                  <w:sz w:val="18"/>
                </w:rPr>
                <w:delText>0.25</w:delText>
              </w:r>
            </w:del>
          </w:p>
        </w:tc>
      </w:tr>
      <w:tr w:rsidR="003165FE" w14:paraId="1CABD233" w14:textId="77777777" w:rsidTr="003165FE">
        <w:trPr>
          <w:cantSplit/>
          <w:jc w:val="center"/>
          <w:del w:id="9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4" w:author="Author"/>
                <w:rFonts w:ascii="Arial" w:eastAsia="SimSun" w:hAnsi="Arial"/>
                <w:sz w:val="18"/>
                <w:lang w:eastAsia="zh-CN"/>
              </w:rPr>
            </w:pPr>
            <w:del w:id="95" w:author="Author">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6" w:author="Author"/>
                <w:rFonts w:ascii="Arial" w:eastAsia="Times New Roman" w:hAnsi="Arial"/>
                <w:sz w:val="18"/>
                <w:lang w:eastAsia="en-US"/>
              </w:rPr>
            </w:pPr>
            <w:del w:id="97" w:author="Author">
              <w:r>
                <w:rPr>
                  <w:rFonts w:ascii="Arial" w:hAnsi="Arial"/>
                  <w:sz w:val="18"/>
                </w:rPr>
                <w:delText>0.35</w:delText>
              </w:r>
            </w:del>
          </w:p>
        </w:tc>
      </w:tr>
      <w:tr w:rsidR="003165FE" w14:paraId="11763805" w14:textId="77777777" w:rsidTr="003165FE">
        <w:trPr>
          <w:cantSplit/>
          <w:jc w:val="center"/>
          <w:del w:id="9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99" w:author="Author"/>
                <w:rFonts w:ascii="Arial" w:eastAsia="SimSun" w:hAnsi="Arial"/>
                <w:sz w:val="18"/>
                <w:lang w:eastAsia="zh-CN"/>
              </w:rPr>
            </w:pPr>
            <w:del w:id="100" w:author="Author">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1" w:author="Author"/>
                <w:rFonts w:ascii="Arial" w:eastAsia="Times New Roman" w:hAnsi="Arial"/>
                <w:sz w:val="18"/>
                <w:lang w:eastAsia="en-US"/>
              </w:rPr>
            </w:pPr>
            <w:del w:id="102" w:author="Author">
              <w:r>
                <w:rPr>
                  <w:rFonts w:ascii="Arial" w:hAnsi="Arial"/>
                  <w:sz w:val="18"/>
                </w:rPr>
                <w:delText>0.45</w:delText>
              </w:r>
            </w:del>
          </w:p>
        </w:tc>
      </w:tr>
      <w:tr w:rsidR="003165FE" w14:paraId="190E19B4" w14:textId="77777777" w:rsidTr="003165FE">
        <w:trPr>
          <w:cantSplit/>
          <w:jc w:val="center"/>
          <w:del w:id="10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4" w:author="Author"/>
                <w:rFonts w:ascii="Arial" w:eastAsia="SimSun" w:hAnsi="Arial"/>
                <w:sz w:val="18"/>
                <w:lang w:eastAsia="zh-CN"/>
              </w:rPr>
            </w:pPr>
            <w:del w:id="105" w:author="Author">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6" w:author="Author"/>
                <w:rFonts w:ascii="Arial" w:eastAsia="Times New Roman" w:hAnsi="Arial"/>
                <w:sz w:val="18"/>
                <w:lang w:eastAsia="en-US"/>
              </w:rPr>
            </w:pPr>
            <w:del w:id="107" w:author="Author">
              <w:r>
                <w:rPr>
                  <w:rFonts w:ascii="Arial" w:hAnsi="Arial"/>
                  <w:sz w:val="18"/>
                </w:rPr>
                <w:delText>0.60</w:delText>
              </w:r>
            </w:del>
          </w:p>
        </w:tc>
      </w:tr>
      <w:tr w:rsidR="003165FE" w14:paraId="7354CE33" w14:textId="77777777" w:rsidTr="003165FE">
        <w:trPr>
          <w:cantSplit/>
          <w:jc w:val="center"/>
          <w:del w:id="10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09" w:author="Author"/>
                <w:rFonts w:ascii="Arial" w:eastAsia="SimSun" w:hAnsi="Arial"/>
                <w:sz w:val="18"/>
                <w:lang w:eastAsia="zh-CN"/>
              </w:rPr>
            </w:pPr>
            <w:del w:id="110" w:author="Author">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1" w:author="Author"/>
                <w:rFonts w:ascii="Arial" w:eastAsia="Times New Roman" w:hAnsi="Arial"/>
                <w:sz w:val="18"/>
                <w:lang w:eastAsia="en-US"/>
              </w:rPr>
            </w:pPr>
            <w:del w:id="112" w:author="Author">
              <w:r>
                <w:rPr>
                  <w:rFonts w:ascii="Arial" w:hAnsi="Arial"/>
                  <w:sz w:val="18"/>
                </w:rPr>
                <w:delText>0.80</w:delText>
              </w:r>
            </w:del>
          </w:p>
        </w:tc>
      </w:tr>
      <w:tr w:rsidR="003165FE" w14:paraId="3CEBDF98" w14:textId="77777777" w:rsidTr="003165FE">
        <w:trPr>
          <w:cantSplit/>
          <w:jc w:val="center"/>
          <w:del w:id="11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4" w:author="Author"/>
                <w:rFonts w:ascii="Arial" w:eastAsia="SimSun" w:hAnsi="Arial"/>
                <w:sz w:val="18"/>
                <w:lang w:eastAsia="zh-CN"/>
              </w:rPr>
            </w:pPr>
            <w:del w:id="115" w:author="Author">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6" w:author="Author"/>
                <w:rFonts w:ascii="Arial" w:eastAsia="Times New Roman" w:hAnsi="Arial"/>
                <w:sz w:val="18"/>
                <w:lang w:eastAsia="en-US"/>
              </w:rPr>
            </w:pPr>
            <w:del w:id="117" w:author="Author">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95"/>
            </w:tblGrid>
            <w:tr w:rsidR="00154E67" w14:paraId="2CD4CF10" w14:textId="77777777" w:rsidTr="00B518F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proofErr w:type="spellStart"/>
                  <w:r>
                    <w:rPr>
                      <w:i/>
                    </w:rPr>
                    <w:t>maxCodeRate</w:t>
                  </w:r>
                  <w:proofErr w:type="spellEnd"/>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3pt;height:13pt" o:ole="">
                        <v:imagedata r:id="rId89" o:title=""/>
                      </v:shape>
                      <o:OLEObject Type="Embed" ProgID="Equation.3" ShapeID="_x0000_i1156" DrawAspect="Content" ObjectID="_1690639770" r:id="rId259"/>
                    </w:object>
                  </w:r>
                  <w:r>
                    <w:rPr>
                      <w:rFonts w:ascii="Arial" w:eastAsia="SimSun" w:hAnsi="Arial"/>
                      <w:b/>
                      <w:sz w:val="18"/>
                      <w:lang w:eastAsia="zh-CN"/>
                    </w:rPr>
                    <w:t xml:space="preserve"> </w:t>
                  </w:r>
                </w:p>
              </w:tc>
            </w:tr>
            <w:tr w:rsidR="00154E67" w14:paraId="7C599C11" w14:textId="77777777" w:rsidTr="00B518F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77777777" w:rsidR="004C7CD9" w:rsidRPr="00A40D56" w:rsidRDefault="004C7CD9" w:rsidP="004C7CD9">
            <w:pPr>
              <w:pStyle w:val="References"/>
              <w:numPr>
                <w:ilvl w:val="0"/>
                <w:numId w:val="0"/>
              </w:numPr>
              <w:rPr>
                <w:lang w:eastAsia="zh-CN"/>
              </w:rPr>
            </w:pPr>
          </w:p>
        </w:tc>
        <w:tc>
          <w:tcPr>
            <w:tcW w:w="7790" w:type="dxa"/>
          </w:tcPr>
          <w:p w14:paraId="4A667CAC" w14:textId="77777777" w:rsidR="004C7CD9" w:rsidRPr="00A40D56" w:rsidRDefault="004C7CD9" w:rsidP="004C7CD9">
            <w:pPr>
              <w:pStyle w:val="References"/>
              <w:numPr>
                <w:ilvl w:val="0"/>
                <w:numId w:val="0"/>
              </w:numPr>
              <w:rPr>
                <w:lang w:eastAsia="zh-CN"/>
              </w:rPr>
            </w:pP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Heading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Heading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Hyperlink"/>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Hyperlink"/>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Hyperlink"/>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Hyperlink"/>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Hyperlink"/>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Hyperlink"/>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3ACE" w14:textId="77777777" w:rsidR="00332F1E" w:rsidRDefault="00332F1E" w:rsidP="00FE4763">
      <w:pPr>
        <w:spacing w:after="120"/>
      </w:pPr>
      <w:r>
        <w:separator/>
      </w:r>
    </w:p>
  </w:endnote>
  <w:endnote w:type="continuationSeparator" w:id="0">
    <w:p w14:paraId="5FABE87B" w14:textId="77777777" w:rsidR="00332F1E" w:rsidRDefault="00332F1E"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ingLiU"/>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EE81" w14:textId="77777777" w:rsidR="00332F1E" w:rsidRDefault="00332F1E" w:rsidP="00AF42B7">
      <w:pPr>
        <w:spacing w:after="120"/>
      </w:pPr>
      <w:r>
        <w:separator/>
      </w:r>
    </w:p>
  </w:footnote>
  <w:footnote w:type="continuationSeparator" w:id="0">
    <w:p w14:paraId="4051845D" w14:textId="77777777" w:rsidR="00332F1E" w:rsidRDefault="00332F1E"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BodyText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FD"/>
    <w:pPr>
      <w:widowControl w:val="0"/>
      <w:adjustRightInd w:val="0"/>
      <w:snapToGrid w:val="0"/>
    </w:pPr>
    <w:rPr>
      <w:rFonts w:ascii="Times New Roman" w:hAnsi="Times New Roman"/>
      <w:kern w:val="2"/>
      <w:szCs w:val="24"/>
      <w:lang w:val="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2"/>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2,h2,Head2A,2,UNDERRUBRIK 1-2,DO NOT USE_h2,h21,Heading 2 Char,H2 Char,h2 Char,Header 2,Header2,22,heading2,2nd level,H21,H22,H23,H24,H25,R2,E2,†berschrift 2,õberschrift 2,Sub-section,Heading Two,l2,Head 2,List level 2,Sub-Heading,A,Titre2"/>
    <w:basedOn w:val="Heading1"/>
    <w:next w:val="Normal"/>
    <w:link w:val="Heading2Char1"/>
    <w:qFormat/>
    <w:rsid w:val="00804AF9"/>
    <w:pPr>
      <w:numPr>
        <w:ilvl w:val="1"/>
      </w:numPr>
      <w:pBdr>
        <w:top w:val="none" w:sz="0" w:space="0" w:color="auto"/>
      </w:pBdr>
      <w:ind w:left="567" w:rightChars="100" w:right="100"/>
      <w:outlineLvl w:val="1"/>
    </w:pPr>
    <w:rPr>
      <w:rFonts w:eastAsia="MS Gothic"/>
      <w:sz w:val="24"/>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6865C1"/>
    <w:pPr>
      <w:keepNext/>
      <w:ind w:rightChars="100" w:right="100"/>
      <w:outlineLvl w:val="2"/>
    </w:pPr>
    <w:rPr>
      <w:rFonts w:ascii="Arial" w:eastAsia="MS Gothic" w:hAnsi="Arial"/>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qFormat/>
    <w:rsid w:val="00710194"/>
    <w:pPr>
      <w:keepNext/>
      <w:ind w:leftChars="400" w:left="400"/>
      <w:outlineLvl w:val="3"/>
    </w:pPr>
    <w:rPr>
      <w:b/>
      <w:bCs/>
    </w:rPr>
  </w:style>
  <w:style w:type="paragraph" w:styleId="Heading5">
    <w:name w:val="heading 5"/>
    <w:aliases w:val="h5,Heading5,H5"/>
    <w:basedOn w:val="Heading4"/>
    <w:next w:val="Normal"/>
    <w:link w:val="Heading5Char"/>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Heading6">
    <w:name w:val="heading 6"/>
    <w:basedOn w:val="Normal"/>
    <w:next w:val="Normal"/>
    <w:link w:val="Heading6Char"/>
    <w:unhideWhenUsed/>
    <w:qFormat/>
    <w:rsid w:val="00385BCC"/>
    <w:pPr>
      <w:keepNext/>
      <w:ind w:leftChars="800" w:left="800"/>
      <w:outlineLvl w:val="5"/>
    </w:pPr>
    <w:rPr>
      <w:b/>
      <w:bCs/>
    </w:rPr>
  </w:style>
  <w:style w:type="paragraph" w:styleId="Heading7">
    <w:name w:val="heading 7"/>
    <w:basedOn w:val="Normal"/>
    <w:next w:val="Normal"/>
    <w:link w:val="Heading7Char"/>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Heading8">
    <w:name w:val="heading 8"/>
    <w:basedOn w:val="Heading7"/>
    <w:next w:val="Normal"/>
    <w:link w:val="Heading8Char"/>
    <w:uiPriority w:val="99"/>
    <w:qFormat/>
    <w:rsid w:val="000077B0"/>
    <w:pPr>
      <w:tabs>
        <w:tab w:val="clear" w:pos="1296"/>
        <w:tab w:val="num" w:pos="1440"/>
      </w:tabs>
      <w:ind w:left="1440" w:hanging="1440"/>
      <w:outlineLvl w:val="7"/>
    </w:pPr>
  </w:style>
  <w:style w:type="paragraph" w:styleId="Heading9">
    <w:name w:val="heading 9"/>
    <w:basedOn w:val="Heading8"/>
    <w:next w:val="Normal"/>
    <w:link w:val="Heading9Char"/>
    <w:uiPriority w:val="99"/>
    <w:qFormat/>
    <w:rsid w:val="000077B0"/>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936AB9"/>
    <w:pPr>
      <w:widowControl w:val="0"/>
      <w:spacing w:after="200" w:line="276" w:lineRule="auto"/>
    </w:pPr>
    <w:rPr>
      <w:rFonts w:ascii="Arial" w:eastAsia="Times New Roman" w:hAnsi="Arial"/>
      <w:b/>
      <w:noProof/>
      <w:sz w:val="18"/>
      <w:szCs w:val="22"/>
      <w:lang w:val="en-US" w:eastAsia="en-US"/>
    </w:rPr>
  </w:style>
  <w:style w:type="paragraph" w:styleId="BalloonText">
    <w:name w:val="Balloon Text"/>
    <w:basedOn w:val="Normal"/>
    <w:link w:val="BalloonTextChar"/>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Normal"/>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Normal"/>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TableGrid">
    <w:name w:val="Table Grid"/>
    <w:aliases w:val="TableGrid"/>
    <w:basedOn w:val="TableNormal"/>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yperlink">
    <w:name w:val="Hyperlink"/>
    <w:uiPriority w:val="99"/>
    <w:qFormat/>
    <w:rsid w:val="00ED52EA"/>
    <w:rPr>
      <w:color w:val="0000FF"/>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Heading2"/>
    <w:rsid w:val="0060594E"/>
    <w:pPr>
      <w:ind w:left="992" w:right="199"/>
    </w:pPr>
    <w:rPr>
      <w:rFonts w:cs="MS Mincho"/>
    </w:rPr>
  </w:style>
  <w:style w:type="paragraph" w:customStyle="1" w:styleId="21">
    <w:name w:val="スタイル 見出し 2 + 右 :  1 字"/>
    <w:basedOn w:val="Heading2"/>
    <w:rsid w:val="0060594E"/>
    <w:pPr>
      <w:adjustRightInd w:val="0"/>
      <w:snapToGrid w:val="0"/>
    </w:pPr>
    <w:rPr>
      <w:rFonts w:cs="MS Mincho"/>
    </w:rPr>
  </w:style>
  <w:style w:type="paragraph" w:customStyle="1" w:styleId="211">
    <w:name w:val="スタイル スタイル 見出し 2 + 右 :  1 字 + 右 :  1 字"/>
    <w:basedOn w:val="21"/>
    <w:rsid w:val="003923AB"/>
    <w:pPr>
      <w:ind w:left="992" w:rightChars="0" w:right="0"/>
    </w:pPr>
    <w:rPr>
      <w:sz w:val="28"/>
    </w:rPr>
  </w:style>
  <w:style w:type="paragraph" w:customStyle="1" w:styleId="31">
    <w:name w:val="スタイル 見出し 3 + 右 :  1 字"/>
    <w:basedOn w:val="Heading3"/>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List"/>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List">
    <w:name w:val="List"/>
    <w:basedOn w:val="Normal"/>
    <w:link w:val="ListChar"/>
    <w:qFormat/>
    <w:rsid w:val="003B3367"/>
    <w:pPr>
      <w:ind w:left="200" w:hangingChars="200" w:hanging="200"/>
    </w:pPr>
  </w:style>
  <w:style w:type="character" w:styleId="FollowedHyperlink">
    <w:name w:val="FollowedHyperlink"/>
    <w:rsid w:val="0088461A"/>
    <w:rPr>
      <w:color w:val="800080"/>
      <w:u w:val="single"/>
    </w:rPr>
  </w:style>
  <w:style w:type="character" w:customStyle="1" w:styleId="a">
    <w:name w:val="スタイル 標準 +"/>
    <w:rsid w:val="00E817D8"/>
    <w:rPr>
      <w:rFonts w:ascii="Times New Roman" w:eastAsia="MS Gothic" w:hAnsi="Times New Roman"/>
      <w:color w:val="auto"/>
      <w:kern w:val="0"/>
      <w:sz w:val="20"/>
      <w:u w:val="none"/>
    </w:rPr>
  </w:style>
  <w:style w:type="paragraph" w:styleId="Footer">
    <w:name w:val="footer"/>
    <w:basedOn w:val="Normal"/>
    <w:link w:val="FooterChar"/>
    <w:uiPriority w:val="99"/>
    <w:qFormat/>
    <w:rsid w:val="00BF00F2"/>
    <w:pPr>
      <w:tabs>
        <w:tab w:val="center" w:pos="4252"/>
        <w:tab w:val="right" w:pos="8504"/>
      </w:tabs>
    </w:pPr>
  </w:style>
  <w:style w:type="character" w:customStyle="1" w:styleId="FooterChar">
    <w:name w:val="Footer Char"/>
    <w:link w:val="Footer"/>
    <w:uiPriority w:val="99"/>
    <w:rsid w:val="00BF00F2"/>
    <w:rPr>
      <w:rFonts w:ascii="Times New Roman" w:hAnsi="Times New Roman"/>
      <w:kern w:val="2"/>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0194"/>
    <w:rPr>
      <w:rFonts w:ascii="Times New Roman" w:hAnsi="Times New Roman"/>
      <w:b/>
      <w:bCs/>
      <w:kern w:val="2"/>
      <w:szCs w:val="24"/>
    </w:rPr>
  </w:style>
  <w:style w:type="paragraph" w:styleId="ListParagraph">
    <w:name w:val="List Paragraph"/>
    <w:aliases w:val="- Bullets,목록 단락,列出段落,Lista1,?? ??,?????,????,列出段落1,中等深浅网格 1 - 着色 21,¥¡¡¡¡ì¬º¥¹¥È¶ÎÂä,ÁÐ³ö¶ÎÂä,列表段落1,—ño’i—Ž,¥ê¥¹¥È¶ÎÂä,1st level - Bullet List Paragraph,Lettre d'introduction,Paragrafo elenco,Normal bullet 2,Bullet list,List Paragr,목록단락"/>
    <w:basedOn w:val="Normal"/>
    <w:link w:val="ListParagraphChar"/>
    <w:uiPriority w:val="34"/>
    <w:qFormat/>
    <w:rsid w:val="00AA0AF3"/>
    <w:pPr>
      <w:ind w:leftChars="400" w:left="840"/>
    </w:pPr>
  </w:style>
  <w:style w:type="paragraph" w:customStyle="1" w:styleId="TAL">
    <w:name w:val="TAL"/>
    <w:basedOn w:val="Normal"/>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ListBullet3">
    <w:name w:val="List Bullet 3"/>
    <w:basedOn w:val="ListBullet2"/>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ListBullet2">
    <w:name w:val="List Bullet 2"/>
    <w:basedOn w:val="Normal"/>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TOC5">
    <w:name w:val="toc 5"/>
    <w:basedOn w:val="TOC4"/>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TOC4">
    <w:name w:val="toc 4"/>
    <w:basedOn w:val="Normal"/>
    <w:next w:val="Normal"/>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
    <w:name w:val="表 (格子)1"/>
    <w:basedOn w:val="TableNormal"/>
    <w:next w:val="TableGrid"/>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TableNormal"/>
    <w:next w:val="TableGrid"/>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Normal"/>
    <w:next w:val="Normal"/>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CommentReference">
    <w:name w:val="annotation reference"/>
    <w:semiHidden/>
    <w:qFormat/>
    <w:rsid w:val="0045539E"/>
    <w:rPr>
      <w:sz w:val="16"/>
    </w:rPr>
  </w:style>
  <w:style w:type="paragraph" w:styleId="CommentText">
    <w:name w:val="annotation text"/>
    <w:basedOn w:val="Normal"/>
    <w:link w:val="CommentTextChar"/>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CommentTextChar">
    <w:name w:val="Comment Text Char"/>
    <w:basedOn w:val="DefaultParagraphFont"/>
    <w:link w:val="CommentText"/>
    <w:uiPriority w:val="99"/>
    <w:semiHidden/>
    <w:qFormat/>
    <w:rsid w:val="0045539E"/>
    <w:rPr>
      <w:rFonts w:ascii="Times New Roman" w:eastAsiaTheme="minorEastAsia" w:hAnsi="Times New Roman"/>
      <w:lang w:eastAsia="en-US"/>
    </w:rPr>
  </w:style>
  <w:style w:type="paragraph" w:styleId="Title">
    <w:name w:val="Title"/>
    <w:basedOn w:val="Normal"/>
    <w:next w:val="Normal"/>
    <w:link w:val="TitleChar"/>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D353A2"/>
    <w:rPr>
      <w:rFonts w:asciiTheme="majorHAnsi" w:eastAsia="MS Gothic" w:hAnsiTheme="majorHAnsi" w:cstheme="majorBidi"/>
      <w:kern w:val="2"/>
      <w:sz w:val="32"/>
      <w:szCs w:val="32"/>
      <w:lang w:val="en-US"/>
    </w:rPr>
  </w:style>
  <w:style w:type="paragraph" w:styleId="Subtitle">
    <w:name w:val="Subtitle"/>
    <w:basedOn w:val="Normal"/>
    <w:next w:val="Normal"/>
    <w:link w:val="SubtitleChar"/>
    <w:uiPriority w:val="11"/>
    <w:qFormat/>
    <w:rsid w:val="00D353A2"/>
    <w:pPr>
      <w:jc w:val="center"/>
      <w:outlineLvl w:val="1"/>
    </w:pPr>
    <w:rPr>
      <w:rFonts w:asciiTheme="majorHAnsi" w:eastAsia="MS Gothic" w:hAnsiTheme="majorHAnsi" w:cstheme="majorBidi"/>
      <w:sz w:val="24"/>
    </w:rPr>
  </w:style>
  <w:style w:type="character" w:customStyle="1" w:styleId="SubtitleChar">
    <w:name w:val="Subtitle Char"/>
    <w:basedOn w:val="DefaultParagraphFont"/>
    <w:link w:val="Subtitle"/>
    <w:uiPriority w:val="11"/>
    <w:rsid w:val="00D353A2"/>
    <w:rPr>
      <w:rFonts w:asciiTheme="majorHAnsi" w:eastAsia="MS Gothic" w:hAnsiTheme="majorHAnsi" w:cstheme="majorBidi"/>
      <w:kern w:val="2"/>
      <w:sz w:val="24"/>
      <w:szCs w:val="24"/>
      <w:lang w:val="en-US"/>
    </w:rPr>
  </w:style>
  <w:style w:type="paragraph" w:styleId="Revision">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ListParagraphChar">
    <w:name w:val="List Paragraph Char"/>
    <w:aliases w:val="- Bullets Char,목록 단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F46714"/>
    <w:rPr>
      <w:rFonts w:ascii="Times New Roman" w:hAnsi="Times New Roman"/>
      <w:kern w:val="2"/>
      <w:szCs w:val="24"/>
      <w:lang w:val="en-US"/>
    </w:rPr>
  </w:style>
  <w:style w:type="character" w:customStyle="1" w:styleId="Heading6Char">
    <w:name w:val="Heading 6 Char"/>
    <w:basedOn w:val="DefaultParagraphFont"/>
    <w:link w:val="Heading6"/>
    <w:semiHidden/>
    <w:rsid w:val="00385BCC"/>
    <w:rPr>
      <w:rFonts w:ascii="Times New Roman" w:hAnsi="Times New Roman"/>
      <w:b/>
      <w:bCs/>
      <w:kern w:val="2"/>
      <w:szCs w:val="24"/>
      <w:lang w:val="en-US"/>
    </w:rPr>
  </w:style>
  <w:style w:type="paragraph" w:customStyle="1" w:styleId="RAN1bullet2">
    <w:name w:val="RAN1 bullet2"/>
    <w:basedOn w:val="Normal"/>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Heading5Char">
    <w:name w:val="Heading 5 Char"/>
    <w:aliases w:val="h5 Char,Heading5 Char,H5 Char"/>
    <w:basedOn w:val="DefaultParagraphFont"/>
    <w:link w:val="Heading5"/>
    <w:rsid w:val="000077B0"/>
    <w:rPr>
      <w:rFonts w:ascii="Arial" w:eastAsia="Times New Roman" w:hAnsi="Arial" w:cs="Arial"/>
      <w:sz w:val="22"/>
      <w:szCs w:val="22"/>
      <w:lang w:eastAsia="zh-CN"/>
    </w:rPr>
  </w:style>
  <w:style w:type="character" w:customStyle="1" w:styleId="Heading7Char">
    <w:name w:val="Heading 7 Char"/>
    <w:basedOn w:val="DefaultParagraphFont"/>
    <w:link w:val="Heading7"/>
    <w:uiPriority w:val="99"/>
    <w:rsid w:val="000077B0"/>
    <w:rPr>
      <w:rFonts w:ascii="Arial" w:eastAsia="Times New Roman" w:hAnsi="Arial" w:cs="Arial"/>
      <w:lang w:eastAsia="zh-CN"/>
    </w:rPr>
  </w:style>
  <w:style w:type="character" w:customStyle="1" w:styleId="Heading8Char">
    <w:name w:val="Heading 8 Char"/>
    <w:basedOn w:val="DefaultParagraphFont"/>
    <w:link w:val="Heading8"/>
    <w:uiPriority w:val="99"/>
    <w:rsid w:val="000077B0"/>
    <w:rPr>
      <w:rFonts w:ascii="Arial" w:eastAsia="Times New Roman" w:hAnsi="Arial" w:cs="Arial"/>
      <w:lang w:eastAsia="zh-CN"/>
    </w:rPr>
  </w:style>
  <w:style w:type="character" w:customStyle="1" w:styleId="Heading9Char">
    <w:name w:val="Heading 9 Char"/>
    <w:basedOn w:val="DefaultParagraphFont"/>
    <w:link w:val="Heading9"/>
    <w:uiPriority w:val="99"/>
    <w:rsid w:val="000077B0"/>
    <w:rPr>
      <w:rFonts w:ascii="Arial" w:eastAsia="Times New Roman" w:hAnsi="Arial" w:cs="Arial"/>
      <w:lang w:eastAsia="zh-CN"/>
    </w:rPr>
  </w:style>
  <w:style w:type="paragraph" w:customStyle="1" w:styleId="H6">
    <w:name w:val="H6"/>
    <w:basedOn w:val="Heading5"/>
    <w:next w:val="Normal"/>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ListNumber3">
    <w:name w:val="List Number 3"/>
    <w:basedOn w:val="Normal"/>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Normal"/>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Normal"/>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CommentSubjectChar">
    <w:name w:val="Comment Subject Char"/>
    <w:basedOn w:val="CommentTextChar"/>
    <w:link w:val="CommentSubject"/>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DefaultParagraphFont"/>
    <w:rsid w:val="00902E9A"/>
  </w:style>
  <w:style w:type="character" w:customStyle="1" w:styleId="eop">
    <w:name w:val="eop"/>
    <w:basedOn w:val="DefaultParagraphFont"/>
    <w:rsid w:val="00902E9A"/>
  </w:style>
  <w:style w:type="paragraph" w:customStyle="1" w:styleId="paragraph">
    <w:name w:val="paragraph"/>
    <w:basedOn w:val="Normal"/>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DefaultParagraphFont"/>
    <w:rsid w:val="00BF37CF"/>
  </w:style>
  <w:style w:type="paragraph" w:customStyle="1" w:styleId="xmsonormal">
    <w:name w:val="x_msonormal"/>
    <w:basedOn w:val="Normal"/>
    <w:uiPriority w:val="99"/>
    <w:qFormat/>
    <w:rsid w:val="003C09AC"/>
    <w:pPr>
      <w:widowControl/>
      <w:adjustRightInd/>
      <w:snapToGrid/>
    </w:pPr>
    <w:rPr>
      <w:rFonts w:eastAsia="Calibri"/>
      <w:kern w:val="0"/>
      <w:sz w:val="24"/>
      <w:lang w:eastAsia="zh-CN"/>
    </w:rPr>
  </w:style>
  <w:style w:type="character" w:customStyle="1" w:styleId="10">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qFormat/>
    <w:rsid w:val="00620AD6"/>
    <w:rPr>
      <w:rFonts w:ascii="Arial" w:eastAsia="MS Gothic" w:hAnsi="Arial"/>
      <w:sz w:val="24"/>
      <w:lang w:eastAsia="en-US"/>
    </w:rPr>
  </w:style>
  <w:style w:type="paragraph" w:styleId="NormalWeb">
    <w:name w:val="Normal (Web)"/>
    <w:basedOn w:val="Normal"/>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Strong">
    <w:name w:val="Strong"/>
    <w:uiPriority w:val="22"/>
    <w:qFormat/>
    <w:rsid w:val="00105A23"/>
    <w:rPr>
      <w:b/>
      <w:bCs/>
    </w:rPr>
  </w:style>
  <w:style w:type="paragraph" w:customStyle="1" w:styleId="B3">
    <w:name w:val="B3"/>
    <w:basedOn w:val="List3"/>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List4"/>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List5"/>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List3">
    <w:name w:val="List 3"/>
    <w:basedOn w:val="Normal"/>
    <w:link w:val="List3Char"/>
    <w:semiHidden/>
    <w:unhideWhenUsed/>
    <w:qFormat/>
    <w:rsid w:val="00BE4336"/>
    <w:pPr>
      <w:ind w:left="849" w:hanging="283"/>
      <w:contextualSpacing/>
    </w:pPr>
  </w:style>
  <w:style w:type="paragraph" w:styleId="List4">
    <w:name w:val="List 4"/>
    <w:basedOn w:val="Normal"/>
    <w:uiPriority w:val="99"/>
    <w:qFormat/>
    <w:rsid w:val="00BE4336"/>
    <w:pPr>
      <w:ind w:left="1132" w:hanging="283"/>
      <w:contextualSpacing/>
    </w:pPr>
  </w:style>
  <w:style w:type="paragraph" w:styleId="List5">
    <w:name w:val="List 5"/>
    <w:basedOn w:val="Normal"/>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Heading3"/>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Heading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Heading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link w:val="Heading3"/>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Heading1Char2">
    <w:name w:val="Heading 1 Char2"/>
    <w:aliases w:val="NMP Heading 1 Char,H1 Char1,h11 Char,h12 Char,h13 Char,h14 Char,h15 Char,h16 Char,app heading 1 Char,l1 Char,Memo Heading 1 Char,Heading 1_a Char,heading 1 Char,h17 Char,h111 Char,h121 Char,h131 Char,h141 Char,h151 Char,h161 Char"/>
    <w:basedOn w:val="DefaultParagraphFont"/>
    <w:link w:val="Heading1"/>
    <w:rsid w:val="003165FE"/>
    <w:rPr>
      <w:rFonts w:ascii="Arial" w:hAnsi="Arial"/>
      <w:sz w:val="36"/>
      <w:lang w:eastAsia="en-US"/>
    </w:rPr>
  </w:style>
  <w:style w:type="character" w:customStyle="1" w:styleId="11">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DefaultParagraphFont"/>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0">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DefaultParagraphFont"/>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DefaultParagraphFont"/>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3165FE"/>
    <w:rPr>
      <w:rFonts w:asciiTheme="majorHAnsi" w:eastAsiaTheme="majorEastAsia" w:hAnsiTheme="majorHAnsi" w:cstheme="majorBidi"/>
      <w:i/>
      <w:iCs/>
      <w:color w:val="365F91" w:themeColor="accent1" w:themeShade="BF"/>
      <w:lang w:val="en-GB" w:bidi="ar-SA"/>
    </w:rPr>
  </w:style>
  <w:style w:type="character" w:customStyle="1" w:styleId="51">
    <w:name w:val="見出し 5 (文字)1"/>
    <w:aliases w:val="h5 (文字)1,Heading5 (文字)1,H5 (文字)1"/>
    <w:basedOn w:val="DefaultParagraphFont"/>
    <w:semiHidden/>
    <w:rsid w:val="003165FE"/>
    <w:rPr>
      <w:rFonts w:asciiTheme="majorHAnsi" w:eastAsiaTheme="majorEastAsia" w:hAnsiTheme="majorHAnsi" w:cstheme="majorBidi"/>
      <w:color w:val="365F91" w:themeColor="accent1" w:themeShade="BF"/>
      <w:lang w:val="en-GB" w:bidi="ar-SA"/>
    </w:rPr>
  </w:style>
  <w:style w:type="character" w:styleId="HTMLTypewriter">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Normal"/>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Index1">
    <w:name w:val="index 1"/>
    <w:basedOn w:val="Normal"/>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Index2">
    <w:name w:val="index 2"/>
    <w:basedOn w:val="Index1"/>
    <w:autoRedefine/>
    <w:uiPriority w:val="99"/>
    <w:semiHidden/>
    <w:unhideWhenUsed/>
    <w:qFormat/>
    <w:rsid w:val="003165FE"/>
    <w:pPr>
      <w:ind w:left="284"/>
    </w:pPr>
  </w:style>
  <w:style w:type="paragraph" w:styleId="TOC1">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TOC2">
    <w:name w:val="toc 2"/>
    <w:basedOn w:val="TOC1"/>
    <w:autoRedefine/>
    <w:uiPriority w:val="39"/>
    <w:semiHidden/>
    <w:unhideWhenUsed/>
    <w:qFormat/>
    <w:rsid w:val="003165FE"/>
    <w:pPr>
      <w:keepNext w:val="0"/>
      <w:spacing w:before="0"/>
      <w:ind w:left="851" w:hanging="851"/>
    </w:pPr>
    <w:rPr>
      <w:sz w:val="20"/>
    </w:rPr>
  </w:style>
  <w:style w:type="paragraph" w:styleId="TOC3">
    <w:name w:val="toc 3"/>
    <w:basedOn w:val="TOC2"/>
    <w:autoRedefine/>
    <w:uiPriority w:val="39"/>
    <w:semiHidden/>
    <w:unhideWhenUsed/>
    <w:qFormat/>
    <w:rsid w:val="003165FE"/>
    <w:pPr>
      <w:ind w:left="1134" w:hanging="1134"/>
    </w:pPr>
  </w:style>
  <w:style w:type="paragraph" w:styleId="TOC6">
    <w:name w:val="toc 6"/>
    <w:basedOn w:val="TOC5"/>
    <w:next w:val="Normal"/>
    <w:autoRedefine/>
    <w:uiPriority w:val="99"/>
    <w:semiHidden/>
    <w:unhideWhenUsed/>
    <w:qFormat/>
    <w:rsid w:val="003165FE"/>
    <w:pPr>
      <w:ind w:left="1985" w:hanging="1985"/>
    </w:pPr>
    <w:rPr>
      <w:rFonts w:eastAsia="SimSun"/>
    </w:rPr>
  </w:style>
  <w:style w:type="paragraph" w:styleId="TOC7">
    <w:name w:val="toc 7"/>
    <w:basedOn w:val="TOC6"/>
    <w:next w:val="Normal"/>
    <w:autoRedefine/>
    <w:uiPriority w:val="99"/>
    <w:semiHidden/>
    <w:unhideWhenUsed/>
    <w:qFormat/>
    <w:rsid w:val="003165FE"/>
    <w:pPr>
      <w:ind w:left="2268" w:hanging="2268"/>
    </w:pPr>
  </w:style>
  <w:style w:type="paragraph" w:styleId="TOC8">
    <w:name w:val="toc 8"/>
    <w:basedOn w:val="TOC1"/>
    <w:autoRedefine/>
    <w:uiPriority w:val="39"/>
    <w:semiHidden/>
    <w:unhideWhenUsed/>
    <w:qFormat/>
    <w:rsid w:val="003165FE"/>
    <w:pPr>
      <w:spacing w:before="180"/>
      <w:ind w:left="2693" w:hanging="2693"/>
    </w:pPr>
    <w:rPr>
      <w:b/>
    </w:rPr>
  </w:style>
  <w:style w:type="paragraph" w:styleId="TOC9">
    <w:name w:val="toc 9"/>
    <w:basedOn w:val="TOC8"/>
    <w:autoRedefine/>
    <w:uiPriority w:val="99"/>
    <w:semiHidden/>
    <w:unhideWhenUsed/>
    <w:qFormat/>
    <w:rsid w:val="003165FE"/>
    <w:pPr>
      <w:ind w:left="1418" w:hanging="1418"/>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3165FE"/>
    <w:rPr>
      <w:rFonts w:ascii="Times" w:eastAsia="Batang"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unhideWhenUsed/>
    <w:qFormat/>
    <w:rsid w:val="003165FE"/>
    <w:pPr>
      <w:widowControl/>
      <w:adjustRightInd/>
      <w:snapToGrid/>
      <w:jc w:val="both"/>
    </w:pPr>
    <w:rPr>
      <w:rFonts w:ascii="Times" w:eastAsia="Batang" w:hAnsi="Times"/>
      <w:kern w:val="0"/>
      <w:szCs w:val="20"/>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3165FE"/>
    <w:rPr>
      <w:rFonts w:ascii="Times New Roman" w:hAnsi="Times New Roman"/>
      <w:kern w:val="2"/>
      <w:lang w:val="en-US"/>
    </w:rPr>
  </w:style>
  <w:style w:type="character" w:customStyle="1" w:styleId="13">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DefaultParagraphFont"/>
    <w:semiHidden/>
    <w:rsid w:val="003165FE"/>
    <w:rPr>
      <w:rFonts w:ascii="Times New Roman" w:hAnsi="Times New Roman"/>
      <w:lang w:eastAsia="en-US"/>
    </w:rPr>
  </w:style>
  <w:style w:type="paragraph" w:styleId="IndexHeading">
    <w:name w:val="index heading"/>
    <w:basedOn w:val="Normal"/>
    <w:next w:val="Normal"/>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CaptionChar">
    <w:name w:val="Caption Char"/>
    <w:aliases w:val="cap Char1,cap Char Char"/>
    <w:basedOn w:val="DefaultParagraphFont"/>
    <w:link w:val="Caption"/>
    <w:uiPriority w:val="35"/>
    <w:semiHidden/>
    <w:locked/>
    <w:rsid w:val="003165FE"/>
    <w:rPr>
      <w:rFonts w:ascii="Times New Roman" w:hAnsi="Times New Roman"/>
      <w:b/>
      <w:bCs/>
      <w:color w:val="4F81BD" w:themeColor="accent1"/>
      <w:sz w:val="18"/>
      <w:szCs w:val="18"/>
    </w:rPr>
  </w:style>
  <w:style w:type="paragraph" w:styleId="Caption">
    <w:name w:val="caption"/>
    <w:aliases w:val="cap,cap Char"/>
    <w:basedOn w:val="Normal"/>
    <w:next w:val="Normal"/>
    <w:link w:val="CaptionChar"/>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ListChar">
    <w:name w:val="List Char"/>
    <w:link w:val="List"/>
    <w:locked/>
    <w:rsid w:val="003165FE"/>
    <w:rPr>
      <w:rFonts w:ascii="Times New Roman" w:hAnsi="Times New Roman"/>
      <w:kern w:val="2"/>
      <w:szCs w:val="24"/>
      <w:lang w:val="en-US"/>
    </w:rPr>
  </w:style>
  <w:style w:type="paragraph" w:styleId="ListBullet">
    <w:name w:val="List Bullet"/>
    <w:basedOn w:val="List"/>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ListNumber">
    <w:name w:val="List Number"/>
    <w:basedOn w:val="List"/>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List2Char">
    <w:name w:val="List 2 Char"/>
    <w:link w:val="List2"/>
    <w:semiHidden/>
    <w:locked/>
    <w:rsid w:val="003165FE"/>
    <w:rPr>
      <w:rFonts w:ascii="Times New Roman" w:eastAsia="SimSun" w:hAnsi="Times New Roman"/>
      <w:lang w:eastAsia="en-GB"/>
    </w:rPr>
  </w:style>
  <w:style w:type="paragraph" w:styleId="List2">
    <w:name w:val="List 2"/>
    <w:basedOn w:val="List"/>
    <w:link w:val="List2Char"/>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List3Char">
    <w:name w:val="List 3 Char"/>
    <w:link w:val="List3"/>
    <w:semiHidden/>
    <w:locked/>
    <w:rsid w:val="003165FE"/>
    <w:rPr>
      <w:rFonts w:ascii="Times New Roman" w:hAnsi="Times New Roman"/>
      <w:kern w:val="2"/>
      <w:szCs w:val="24"/>
      <w:lang w:val="en-US"/>
    </w:rPr>
  </w:style>
  <w:style w:type="paragraph" w:styleId="ListBullet4">
    <w:name w:val="List Bullet 4"/>
    <w:basedOn w:val="ListBullet3"/>
    <w:uiPriority w:val="99"/>
    <w:semiHidden/>
    <w:unhideWhenUsed/>
    <w:qFormat/>
    <w:rsid w:val="003165FE"/>
    <w:pPr>
      <w:ind w:left="1418"/>
      <w:textAlignment w:val="auto"/>
    </w:pPr>
    <w:rPr>
      <w:rFonts w:eastAsia="SimSun"/>
    </w:rPr>
  </w:style>
  <w:style w:type="paragraph" w:styleId="ListBullet5">
    <w:name w:val="List Bullet 5"/>
    <w:basedOn w:val="ListBullet4"/>
    <w:uiPriority w:val="99"/>
    <w:semiHidden/>
    <w:unhideWhenUsed/>
    <w:qFormat/>
    <w:rsid w:val="003165FE"/>
    <w:pPr>
      <w:ind w:left="1702"/>
    </w:pPr>
  </w:style>
  <w:style w:type="paragraph" w:styleId="ListNumber2">
    <w:name w:val="List Number 2"/>
    <w:basedOn w:val="ListNumber"/>
    <w:uiPriority w:val="99"/>
    <w:semiHidden/>
    <w:unhideWhenUsed/>
    <w:qFormat/>
    <w:rsid w:val="003165FE"/>
    <w:pPr>
      <w:ind w:left="851"/>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3165FE"/>
    <w:rPr>
      <w:rFonts w:ascii="Times" w:eastAsia="Batang" w:hAnsi="Times"/>
      <w:szCs w:val="24"/>
      <w:lang w:eastAsia="en-US"/>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semiHidden/>
    <w:rsid w:val="003165FE"/>
    <w:rPr>
      <w:rFonts w:ascii="Times New Roman" w:hAnsi="Times New Roman"/>
      <w:lang w:eastAsia="en-US"/>
    </w:rPr>
  </w:style>
  <w:style w:type="paragraph" w:styleId="Date">
    <w:name w:val="Date"/>
    <w:basedOn w:val="Normal"/>
    <w:next w:val="Normal"/>
    <w:link w:val="DateChar"/>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DateChar">
    <w:name w:val="Date Char"/>
    <w:basedOn w:val="DefaultParagraphFont"/>
    <w:link w:val="Date"/>
    <w:uiPriority w:val="99"/>
    <w:rsid w:val="003165FE"/>
    <w:rPr>
      <w:rFonts w:asciiTheme="minorHAnsi" w:eastAsiaTheme="minorEastAsia" w:hAnsiTheme="minorHAnsi" w:cstheme="minorBidi"/>
      <w:sz w:val="22"/>
      <w:szCs w:val="22"/>
      <w:lang w:val="en-US" w:eastAsia="en-US" w:bidi="en-US"/>
    </w:rPr>
  </w:style>
  <w:style w:type="paragraph" w:styleId="BodyText2">
    <w:name w:val="Body Text 2"/>
    <w:basedOn w:val="Normal"/>
    <w:link w:val="BodyText2Char"/>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BodyText2Char">
    <w:name w:val="Body Text 2 Char"/>
    <w:basedOn w:val="DefaultParagraphFont"/>
    <w:link w:val="BodyText2"/>
    <w:uiPriority w:val="99"/>
    <w:semiHidden/>
    <w:rsid w:val="003165FE"/>
    <w:rPr>
      <w:rFonts w:asciiTheme="minorHAnsi" w:eastAsiaTheme="minorEastAsia" w:hAnsiTheme="minorHAnsi" w:cstheme="minorBidi"/>
      <w:kern w:val="2"/>
      <w:sz w:val="21"/>
      <w:szCs w:val="22"/>
      <w:lang w:val="en-US" w:bidi="en-US"/>
    </w:rPr>
  </w:style>
  <w:style w:type="paragraph" w:styleId="BodyTextIndent2">
    <w:name w:val="Body Text Indent 2"/>
    <w:basedOn w:val="Normal"/>
    <w:link w:val="BodyTextIndent2Char"/>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BodyTextIndent2Char">
    <w:name w:val="Body Text Indent 2 Char"/>
    <w:basedOn w:val="DefaultParagraphFont"/>
    <w:link w:val="BodyTextIndent2"/>
    <w:uiPriority w:val="99"/>
    <w:semiHidden/>
    <w:rsid w:val="003165FE"/>
    <w:rPr>
      <w:rFonts w:asciiTheme="minorHAnsi" w:eastAsiaTheme="minorEastAsia" w:hAnsiTheme="minorHAnsi" w:cstheme="minorBidi"/>
      <w:kern w:val="2"/>
      <w:sz w:val="22"/>
      <w:szCs w:val="22"/>
      <w:lang w:val="en-US" w:bidi="en-US"/>
    </w:rPr>
  </w:style>
  <w:style w:type="paragraph" w:styleId="BodyTextIndent3">
    <w:name w:val="Body Text Indent 3"/>
    <w:basedOn w:val="Normal"/>
    <w:link w:val="BodyTextIndent3Char"/>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BodyTextIndent3Char">
    <w:name w:val="Body Text Indent 3 Char"/>
    <w:basedOn w:val="DefaultParagraphFont"/>
    <w:link w:val="BodyTextIndent3"/>
    <w:uiPriority w:val="99"/>
    <w:semiHidden/>
    <w:rsid w:val="003165FE"/>
    <w:rPr>
      <w:rFonts w:asciiTheme="minorHAnsi" w:eastAsiaTheme="minorEastAsia" w:hAnsiTheme="minorHAnsi" w:cstheme="minorBidi"/>
      <w:sz w:val="22"/>
      <w:szCs w:val="22"/>
      <w:lang w:val="en-US" w:bidi="en-US"/>
    </w:rPr>
  </w:style>
  <w:style w:type="paragraph" w:styleId="DocumentMap">
    <w:name w:val="Document Map"/>
    <w:basedOn w:val="Normal"/>
    <w:link w:val="DocumentMapChar"/>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DocumentMapChar">
    <w:name w:val="Document Map Char"/>
    <w:basedOn w:val="DefaultParagraphFont"/>
    <w:link w:val="DocumentMap"/>
    <w:uiPriority w:val="99"/>
    <w:semiHidden/>
    <w:rsid w:val="003165FE"/>
    <w:rPr>
      <w:rFonts w:ascii="SimSun" w:eastAsia="SimSun" w:hAnsi="Times New Roman"/>
      <w:sz w:val="18"/>
      <w:szCs w:val="18"/>
      <w:lang w:eastAsia="en-US"/>
    </w:rPr>
  </w:style>
  <w:style w:type="paragraph" w:styleId="PlainText">
    <w:name w:val="Plain Text"/>
    <w:basedOn w:val="Normal"/>
    <w:link w:val="PlainTextChar"/>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PlainTextChar">
    <w:name w:val="Plain Text Char"/>
    <w:basedOn w:val="DefaultParagraphFont"/>
    <w:link w:val="PlainText"/>
    <w:uiPriority w:val="99"/>
    <w:semiHidden/>
    <w:rsid w:val="003165FE"/>
    <w:rPr>
      <w:rFonts w:ascii="Courier New" w:eastAsiaTheme="minorEastAsia" w:hAnsi="Courier New" w:cstheme="minorBidi"/>
      <w:sz w:val="22"/>
      <w:szCs w:val="22"/>
      <w:lang w:val="nb-NO" w:eastAsia="en-US" w:bidi="en-US"/>
    </w:rPr>
  </w:style>
  <w:style w:type="character" w:customStyle="1" w:styleId="BalloonTextChar">
    <w:name w:val="Balloon Text Char"/>
    <w:basedOn w:val="DefaultParagraphFont"/>
    <w:link w:val="BalloonText"/>
    <w:uiPriority w:val="99"/>
    <w:semiHidden/>
    <w:rsid w:val="003165FE"/>
    <w:rPr>
      <w:rFonts w:ascii="Arial" w:eastAsia="MS Gothic" w:hAnsi="Arial"/>
      <w:kern w:val="2"/>
      <w:sz w:val="18"/>
      <w:szCs w:val="18"/>
      <w:lang w:val="en-US"/>
    </w:rPr>
  </w:style>
  <w:style w:type="character" w:customStyle="1" w:styleId="NoSpacingChar">
    <w:name w:val="No Spacing Char"/>
    <w:basedOn w:val="DefaultParagraphFont"/>
    <w:link w:val="NoSpacing"/>
    <w:uiPriority w:val="1"/>
    <w:locked/>
    <w:rsid w:val="003165FE"/>
  </w:style>
  <w:style w:type="paragraph" w:styleId="NoSpacing">
    <w:name w:val="No Spacing"/>
    <w:link w:val="NoSpacingChar"/>
    <w:uiPriority w:val="1"/>
    <w:qFormat/>
    <w:rsid w:val="003165FE"/>
  </w:style>
  <w:style w:type="paragraph" w:styleId="Quote">
    <w:name w:val="Quote"/>
    <w:basedOn w:val="Normal"/>
    <w:next w:val="Normal"/>
    <w:link w:val="QuoteChar"/>
    <w:uiPriority w:val="29"/>
    <w:qFormat/>
    <w:rsid w:val="003165FE"/>
    <w:pPr>
      <w:widowControl/>
      <w:adjustRightInd/>
      <w:snapToGrid/>
      <w:spacing w:after="180"/>
    </w:pPr>
    <w:rPr>
      <w:i/>
      <w:iCs/>
      <w:color w:val="000000" w:themeColor="text1"/>
      <w:kern w:val="0"/>
      <w:szCs w:val="20"/>
      <w:lang w:val="en-GB" w:eastAsia="en-US"/>
    </w:rPr>
  </w:style>
  <w:style w:type="character" w:customStyle="1" w:styleId="QuoteChar">
    <w:name w:val="Quote Char"/>
    <w:basedOn w:val="DefaultParagraphFont"/>
    <w:link w:val="Quote"/>
    <w:uiPriority w:val="29"/>
    <w:rsid w:val="003165FE"/>
    <w:rPr>
      <w:rFonts w:ascii="Times New Roman" w:hAnsi="Times New Roman"/>
      <w:i/>
      <w:iCs/>
      <w:color w:val="000000" w:themeColor="text1"/>
      <w:lang w:eastAsia="en-US"/>
    </w:rPr>
  </w:style>
  <w:style w:type="paragraph" w:styleId="IntenseQuote">
    <w:name w:val="Intense Quote"/>
    <w:basedOn w:val="Normal"/>
    <w:next w:val="Normal"/>
    <w:link w:val="IntenseQuoteChar"/>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IntenseQuoteChar">
    <w:name w:val="Intense Quote Char"/>
    <w:basedOn w:val="DefaultParagraphFont"/>
    <w:link w:val="IntenseQuote"/>
    <w:uiPriority w:val="30"/>
    <w:rsid w:val="003165FE"/>
    <w:rPr>
      <w:rFonts w:ascii="Times New Roman" w:hAnsi="Times New Roman"/>
      <w:b/>
      <w:bCs/>
      <w:i/>
      <w:iCs/>
      <w:color w:val="4F81BD" w:themeColor="accent1"/>
      <w:lang w:eastAsia="en-US"/>
    </w:rPr>
  </w:style>
  <w:style w:type="paragraph" w:styleId="TOCHeading">
    <w:name w:val="TOC Heading"/>
    <w:basedOn w:val="Heading1"/>
    <w:next w:val="Normal"/>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Normal"/>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Normal"/>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Normal"/>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Normal"/>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Normal"/>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Normal"/>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Normal"/>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Normal"/>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Normal"/>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Normal"/>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Heading1"/>
    <w:next w:val="Normal"/>
    <w:uiPriority w:val="99"/>
    <w:qFormat/>
    <w:rsid w:val="003165FE"/>
    <w:pPr>
      <w:numPr>
        <w:numId w:val="0"/>
      </w:numPr>
      <w:ind w:left="1134" w:hanging="1134"/>
      <w:outlineLvl w:val="9"/>
    </w:pPr>
    <w:rPr>
      <w:rFonts w:eastAsia="SimSun"/>
    </w:rPr>
  </w:style>
  <w:style w:type="paragraph" w:customStyle="1" w:styleId="NO">
    <w:name w:val="NO"/>
    <w:basedOn w:val="Normal"/>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Normal"/>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Normal"/>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Normal"/>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Normal"/>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Normal"/>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ListBullet"/>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Normal"/>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Normal"/>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Normal"/>
    <w:next w:val="Normal"/>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Normal"/>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Normal"/>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Normal"/>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Normal"/>
    <w:next w:val="Normal"/>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Normal"/>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Normal"/>
    <w:uiPriority w:val="99"/>
    <w:qFormat/>
    <w:rsid w:val="003165FE"/>
    <w:rPr>
      <w:rFonts w:ascii="Arial" w:hAnsi="Arial"/>
      <w:lang w:eastAsia="en-US"/>
    </w:rPr>
  </w:style>
  <w:style w:type="paragraph" w:customStyle="1" w:styleId="table">
    <w:name w:val="table"/>
    <w:basedOn w:val="Normal"/>
    <w:next w:val="Normal"/>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Normal"/>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Normal"/>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Normal"/>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Normal"/>
    <w:next w:val="Normal"/>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Normal"/>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Heading1"/>
    <w:next w:val="Normal"/>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Normal"/>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Normal"/>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Normal"/>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Normal"/>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Normal"/>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Normal"/>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BodyText"/>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Normal"/>
    <w:link w:val="tdocChar"/>
    <w:qFormat/>
    <w:rsid w:val="003165FE"/>
    <w:pPr>
      <w:widowControl/>
      <w:adjustRightInd/>
      <w:snapToGrid/>
      <w:ind w:left="1440" w:hanging="1440"/>
    </w:pPr>
    <w:rPr>
      <w:rFonts w:ascii="Times" w:eastAsia="Batang" w:hAnsi="Times"/>
      <w:kern w:val="0"/>
      <w:lang w:val="x-none"/>
    </w:rPr>
  </w:style>
  <w:style w:type="paragraph" w:customStyle="1" w:styleId="15">
    <w:name w:val="목록 단락1"/>
    <w:basedOn w:val="Normal"/>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Normal"/>
    <w:uiPriority w:val="99"/>
    <w:qFormat/>
    <w:rsid w:val="003165FE"/>
    <w:pPr>
      <w:widowControl/>
      <w:adjustRightInd/>
      <w:snapToGrid/>
      <w:ind w:left="720"/>
      <w:contextualSpacing/>
    </w:pPr>
    <w:rPr>
      <w:rFonts w:eastAsia="SimSun"/>
      <w:kern w:val="0"/>
      <w:sz w:val="24"/>
      <w:lang w:eastAsia="zh-CN"/>
    </w:rPr>
  </w:style>
  <w:style w:type="character" w:styleId="FootnoteReference">
    <w:name w:val="footnote reference"/>
    <w:semiHidden/>
    <w:unhideWhenUsed/>
    <w:rsid w:val="003165FE"/>
    <w:rPr>
      <w:b/>
      <w:bCs w:val="0"/>
      <w:position w:val="6"/>
      <w:sz w:val="16"/>
    </w:rPr>
  </w:style>
  <w:style w:type="character" w:styleId="SubtleEmphasis">
    <w:name w:val="Subtle Emphasis"/>
    <w:basedOn w:val="DefaultParagraphFont"/>
    <w:uiPriority w:val="19"/>
    <w:qFormat/>
    <w:rsid w:val="003165FE"/>
    <w:rPr>
      <w:i/>
      <w:iCs/>
      <w:color w:val="808080" w:themeColor="text1" w:themeTint="7F"/>
    </w:rPr>
  </w:style>
  <w:style w:type="character" w:styleId="IntenseEmphasis">
    <w:name w:val="Intense Emphasis"/>
    <w:basedOn w:val="DefaultParagraphFont"/>
    <w:uiPriority w:val="21"/>
    <w:qFormat/>
    <w:rsid w:val="003165FE"/>
    <w:rPr>
      <w:b/>
      <w:bCs/>
      <w:i/>
      <w:iCs/>
      <w:color w:val="4F81BD" w:themeColor="accent1"/>
    </w:rPr>
  </w:style>
  <w:style w:type="character" w:styleId="SubtleReference">
    <w:name w:val="Subtle Reference"/>
    <w:basedOn w:val="DefaultParagraphFont"/>
    <w:uiPriority w:val="31"/>
    <w:qFormat/>
    <w:rsid w:val="003165FE"/>
    <w:rPr>
      <w:smallCaps/>
      <w:color w:val="C0504D" w:themeColor="accent2"/>
      <w:u w:val="single"/>
    </w:rPr>
  </w:style>
  <w:style w:type="character" w:styleId="IntenseReference">
    <w:name w:val="Intense Reference"/>
    <w:basedOn w:val="DefaultParagraphFont"/>
    <w:uiPriority w:val="32"/>
    <w:qFormat/>
    <w:rsid w:val="003165FE"/>
    <w:rPr>
      <w:b/>
      <w:bCs/>
      <w:smallCaps/>
      <w:color w:val="C0504D" w:themeColor="accent2"/>
      <w:spacing w:val="5"/>
      <w:u w:val="single"/>
    </w:rPr>
  </w:style>
  <w:style w:type="character" w:styleId="BookTitle">
    <w:name w:val="Book Title"/>
    <w:basedOn w:val="DefaultParagraphFont"/>
    <w:uiPriority w:val="33"/>
    <w:qFormat/>
    <w:rsid w:val="003165FE"/>
    <w:rPr>
      <w:b/>
      <w:bCs/>
      <w:smallCaps/>
      <w:spacing w:val="5"/>
    </w:rPr>
  </w:style>
  <w:style w:type="character" w:customStyle="1" w:styleId="16">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7">
    <w:name w:val="書式なし (文字)1"/>
    <w:basedOn w:val="DefaultParagraphFont"/>
    <w:uiPriority w:val="99"/>
    <w:semiHidden/>
    <w:rsid w:val="003165FE"/>
    <w:rPr>
      <w:rFonts w:ascii="Consolas" w:eastAsia="MS Mincho" w:hAnsi="Consolas" w:cs="Times New Roman" w:hint="default"/>
      <w:sz w:val="21"/>
      <w:szCs w:val="21"/>
      <w:lang w:val="en-GB" w:bidi="ar-SA"/>
    </w:rPr>
  </w:style>
  <w:style w:type="character" w:customStyle="1" w:styleId="18">
    <w:name w:val="纯文本 字符1"/>
    <w:basedOn w:val="DefaultParagraphFont"/>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2">
    <w:name w:val="本文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3">
    <w:name w:val="正文文本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4">
    <w:name w:val="本文インデント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5">
    <w:name w:val="正文文本缩进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9">
    <w:name w:val="日付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1a">
    <w:name w:val="日期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Normal"/>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3.bin"/><Relationship Id="rId84" Type="http://schemas.openxmlformats.org/officeDocument/2006/relationships/oleObject" Target="embeddings/oleObject35.bin"/><Relationship Id="rId138" Type="http://schemas.openxmlformats.org/officeDocument/2006/relationships/image" Target="media/image54.wmf"/><Relationship Id="rId159" Type="http://schemas.openxmlformats.org/officeDocument/2006/relationships/image" Target="media/image64.wmf"/><Relationship Id="rId170" Type="http://schemas.openxmlformats.org/officeDocument/2006/relationships/oleObject" Target="embeddings/oleObject83.bin"/><Relationship Id="rId191" Type="http://schemas.openxmlformats.org/officeDocument/2006/relationships/oleObject" Target="embeddings/oleObject95.bin"/><Relationship Id="rId205" Type="http://schemas.openxmlformats.org/officeDocument/2006/relationships/image" Target="media/image84.wmf"/><Relationship Id="rId226" Type="http://schemas.openxmlformats.org/officeDocument/2006/relationships/oleObject" Target="embeddings/oleObject113.bin"/><Relationship Id="rId247" Type="http://schemas.openxmlformats.org/officeDocument/2006/relationships/image" Target="media/image104.wmf"/><Relationship Id="rId107" Type="http://schemas.openxmlformats.org/officeDocument/2006/relationships/oleObject" Target="embeddings/oleObject48.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7.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9.bin"/><Relationship Id="rId258" Type="http://schemas.openxmlformats.org/officeDocument/2006/relationships/oleObject" Target="embeddings/oleObject131.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4.bin"/><Relationship Id="rId139" Type="http://schemas.openxmlformats.org/officeDocument/2006/relationships/oleObject" Target="embeddings/oleObject66.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95.wmf"/><Relationship Id="rId248" Type="http://schemas.openxmlformats.org/officeDocument/2006/relationships/oleObject" Target="embeddings/oleObject125.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2.bin"/><Relationship Id="rId23" Type="http://schemas.openxmlformats.org/officeDocument/2006/relationships/oleObject" Target="embeddings/oleObject2.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2.bin"/><Relationship Id="rId119" Type="http://schemas.openxmlformats.org/officeDocument/2006/relationships/oleObject" Target="embeddings/oleObject55.bin"/><Relationship Id="rId44" Type="http://schemas.openxmlformats.org/officeDocument/2006/relationships/image" Target="media/image13.wmf"/><Relationship Id="rId60" Type="http://schemas.openxmlformats.org/officeDocument/2006/relationships/image" Target="media/image20.wmf"/><Relationship Id="rId65" Type="http://schemas.openxmlformats.org/officeDocument/2006/relationships/oleObject" Target="embeddings/oleObject24.bin"/><Relationship Id="rId81" Type="http://schemas.openxmlformats.org/officeDocument/2006/relationships/image" Target="media/image29.wmf"/><Relationship Id="rId86" Type="http://schemas.openxmlformats.org/officeDocument/2006/relationships/oleObject" Target="embeddings/oleObject36.bin"/><Relationship Id="rId130" Type="http://schemas.openxmlformats.org/officeDocument/2006/relationships/oleObject" Target="embeddings/oleObject61.bin"/><Relationship Id="rId135" Type="http://schemas.openxmlformats.org/officeDocument/2006/relationships/image" Target="media/image53.wmf"/><Relationship Id="rId151" Type="http://schemas.openxmlformats.org/officeDocument/2006/relationships/oleObject" Target="embeddings/oleObject72.bin"/><Relationship Id="rId156" Type="http://schemas.openxmlformats.org/officeDocument/2006/relationships/oleObject" Target="embeddings/oleObject75.bin"/><Relationship Id="rId177" Type="http://schemas.openxmlformats.org/officeDocument/2006/relationships/image" Target="media/image71.wmf"/><Relationship Id="rId198" Type="http://schemas.openxmlformats.org/officeDocument/2006/relationships/oleObject" Target="embeddings/oleObject99.bin"/><Relationship Id="rId172" Type="http://schemas.openxmlformats.org/officeDocument/2006/relationships/oleObject" Target="embeddings/oleObject84.bin"/><Relationship Id="rId193" Type="http://schemas.openxmlformats.org/officeDocument/2006/relationships/image" Target="media/image78.wmf"/><Relationship Id="rId202" Type="http://schemas.openxmlformats.org/officeDocument/2006/relationships/oleObject" Target="embeddings/oleObject101.bin"/><Relationship Id="rId207" Type="http://schemas.openxmlformats.org/officeDocument/2006/relationships/image" Target="media/image85.wmf"/><Relationship Id="rId223" Type="http://schemas.openxmlformats.org/officeDocument/2006/relationships/oleObject" Target="embeddings/oleObject111.bin"/><Relationship Id="rId228" Type="http://schemas.openxmlformats.org/officeDocument/2006/relationships/oleObject" Target="embeddings/oleObject114.bin"/><Relationship Id="rId244" Type="http://schemas.openxmlformats.org/officeDocument/2006/relationships/oleObject" Target="embeddings/oleObject123.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109" Type="http://schemas.openxmlformats.org/officeDocument/2006/relationships/oleObject" Target="embeddings/oleObject49.bin"/><Relationship Id="rId260" Type="http://schemas.openxmlformats.org/officeDocument/2006/relationships/hyperlink" Target="http://www.3gpp.org/ftp/tsg_ran/WG1_RL1/TSGR1_106-e/Docs/R1-2106517.zip" TargetMode="External"/><Relationship Id="rId265" Type="http://schemas.openxmlformats.org/officeDocument/2006/relationships/hyperlink" Target="http://www.3gpp.org/ftp/tsg_ran/WG1_RL1/TSGR1_106-e/Docs/R1-2107627.zip" TargetMode="External"/><Relationship Id="rId34" Type="http://schemas.openxmlformats.org/officeDocument/2006/relationships/image" Target="media/image8.wmf"/><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3.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image" Target="media/image48.wmf"/><Relationship Id="rId141" Type="http://schemas.openxmlformats.org/officeDocument/2006/relationships/oleObject" Target="embeddings/oleObject67.bin"/><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40.bin"/><Relationship Id="rId162" Type="http://schemas.openxmlformats.org/officeDocument/2006/relationships/oleObject" Target="embeddings/oleObject78.bin"/><Relationship Id="rId183" Type="http://schemas.openxmlformats.org/officeDocument/2006/relationships/image" Target="media/image74.wmf"/><Relationship Id="rId213" Type="http://schemas.openxmlformats.org/officeDocument/2006/relationships/oleObject" Target="embeddings/oleObject106.bin"/><Relationship Id="rId218" Type="http://schemas.openxmlformats.org/officeDocument/2006/relationships/image" Target="media/image91.wmf"/><Relationship Id="rId234" Type="http://schemas.openxmlformats.org/officeDocument/2006/relationships/image" Target="media/image98.wmf"/><Relationship Id="rId239" Type="http://schemas.openxmlformats.org/officeDocument/2006/relationships/oleObject" Target="embeddings/oleObject120.bin"/><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26.bin"/><Relationship Id="rId255" Type="http://schemas.openxmlformats.org/officeDocument/2006/relationships/image" Target="media/image108.wmf"/><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50.bin"/><Relationship Id="rId115" Type="http://schemas.openxmlformats.org/officeDocument/2006/relationships/image" Target="media/image44.wmf"/><Relationship Id="rId131" Type="http://schemas.openxmlformats.org/officeDocument/2006/relationships/image" Target="media/image51.wmf"/><Relationship Id="rId136" Type="http://schemas.openxmlformats.org/officeDocument/2006/relationships/oleObject" Target="embeddings/oleObject64.bin"/><Relationship Id="rId157" Type="http://schemas.openxmlformats.org/officeDocument/2006/relationships/image" Target="media/image63.wmf"/><Relationship Id="rId178" Type="http://schemas.openxmlformats.org/officeDocument/2006/relationships/oleObject" Target="embeddings/oleObject88.bin"/><Relationship Id="rId61" Type="http://schemas.openxmlformats.org/officeDocument/2006/relationships/oleObject" Target="embeddings/oleObject22.bin"/><Relationship Id="rId82" Type="http://schemas.openxmlformats.org/officeDocument/2006/relationships/oleObject" Target="embeddings/oleObject34.bin"/><Relationship Id="rId152" Type="http://schemas.openxmlformats.org/officeDocument/2006/relationships/oleObject" Target="embeddings/oleObject73.bin"/><Relationship Id="rId173" Type="http://schemas.openxmlformats.org/officeDocument/2006/relationships/oleObject" Target="embeddings/oleObject85.bin"/><Relationship Id="rId194" Type="http://schemas.openxmlformats.org/officeDocument/2006/relationships/oleObject" Target="embeddings/oleObject97.bin"/><Relationship Id="rId199" Type="http://schemas.openxmlformats.org/officeDocument/2006/relationships/image" Target="media/image81.wmf"/><Relationship Id="rId203" Type="http://schemas.openxmlformats.org/officeDocument/2006/relationships/image" Target="media/image83.wmf"/><Relationship Id="rId208" Type="http://schemas.openxmlformats.org/officeDocument/2006/relationships/image" Target="media/image86.wmf"/><Relationship Id="rId229" Type="http://schemas.openxmlformats.org/officeDocument/2006/relationships/image" Target="media/image96.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2.bin"/><Relationship Id="rId240" Type="http://schemas.openxmlformats.org/officeDocument/2006/relationships/image" Target="media/image101.wmf"/><Relationship Id="rId245" Type="http://schemas.openxmlformats.org/officeDocument/2006/relationships/image" Target="media/image103.wmf"/><Relationship Id="rId261" Type="http://schemas.openxmlformats.org/officeDocument/2006/relationships/hyperlink" Target="http://www.3gpp.org/ftp/tsg_ran/WG1_RL1/TSGR1_106-e/Docs/R1-2106773.zip" TargetMode="External"/><Relationship Id="rId266" Type="http://schemas.openxmlformats.org/officeDocument/2006/relationships/fontTable" Target="fontTable.xml"/><Relationship Id="rId14" Type="http://schemas.openxmlformats.org/officeDocument/2006/relationships/hyperlink" Target="http://www.3gpp.org/ftp/tsg_ran/WG1_RL1/TSGR1_106-e/Docs/R1-2106517.zip" TargetMode="External"/><Relationship Id="rId30" Type="http://schemas.openxmlformats.org/officeDocument/2006/relationships/image" Target="media/image6.wmf"/><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oleObject" Target="embeddings/oleObject47.bin"/><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hyperlink" Target="http://www.3gpp.org/ftp/tsg_ran/WG1_RL1/TSGR1_106-e/Docs/R1-2106517.zip" TargetMode="External"/><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41.bin"/><Relationship Id="rId98" Type="http://schemas.openxmlformats.org/officeDocument/2006/relationships/image" Target="media/image36.wmf"/><Relationship Id="rId121" Type="http://schemas.openxmlformats.org/officeDocument/2006/relationships/oleObject" Target="embeddings/oleObject56.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91.bin"/><Relationship Id="rId189" Type="http://schemas.openxmlformats.org/officeDocument/2006/relationships/image" Target="media/image77.wmf"/><Relationship Id="rId219" Type="http://schemas.openxmlformats.org/officeDocument/2006/relationships/oleObject" Target="embeddings/oleObject109.bin"/><Relationship Id="rId3" Type="http://schemas.openxmlformats.org/officeDocument/2006/relationships/styles" Target="styles.xml"/><Relationship Id="rId214" Type="http://schemas.openxmlformats.org/officeDocument/2006/relationships/image" Target="media/image89.wmf"/><Relationship Id="rId230" Type="http://schemas.openxmlformats.org/officeDocument/2006/relationships/oleObject" Target="embeddings/oleObject115.bin"/><Relationship Id="rId235" Type="http://schemas.openxmlformats.org/officeDocument/2006/relationships/oleObject" Target="embeddings/oleObject118.bin"/><Relationship Id="rId251" Type="http://schemas.openxmlformats.org/officeDocument/2006/relationships/image" Target="media/image106.wmf"/><Relationship Id="rId256" Type="http://schemas.openxmlformats.org/officeDocument/2006/relationships/oleObject" Target="embeddings/oleObject129.bin"/><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88" Type="http://schemas.openxmlformats.org/officeDocument/2006/relationships/oleObject" Target="embeddings/oleObject37.bin"/><Relationship Id="rId111" Type="http://schemas.openxmlformats.org/officeDocument/2006/relationships/image" Target="media/image42.wmf"/><Relationship Id="rId132" Type="http://schemas.openxmlformats.org/officeDocument/2006/relationships/oleObject" Target="embeddings/oleObject62.bin"/><Relationship Id="rId153" Type="http://schemas.openxmlformats.org/officeDocument/2006/relationships/image" Target="media/image61.wmf"/><Relationship Id="rId174" Type="http://schemas.openxmlformats.org/officeDocument/2006/relationships/oleObject" Target="embeddings/oleObject86.bin"/><Relationship Id="rId179" Type="http://schemas.openxmlformats.org/officeDocument/2006/relationships/image" Target="media/image72.wmf"/><Relationship Id="rId195" Type="http://schemas.openxmlformats.org/officeDocument/2006/relationships/image" Target="media/image79.wmf"/><Relationship Id="rId209" Type="http://schemas.openxmlformats.org/officeDocument/2006/relationships/oleObject" Target="embeddings/oleObject104.bin"/><Relationship Id="rId190" Type="http://schemas.openxmlformats.org/officeDocument/2006/relationships/oleObject" Target="embeddings/oleObject94.bin"/><Relationship Id="rId204" Type="http://schemas.openxmlformats.org/officeDocument/2006/relationships/oleObject" Target="embeddings/oleObject102.bin"/><Relationship Id="rId220" Type="http://schemas.openxmlformats.org/officeDocument/2006/relationships/image" Target="media/image92.wmf"/><Relationship Id="rId225" Type="http://schemas.openxmlformats.org/officeDocument/2006/relationships/image" Target="media/image94.wmf"/><Relationship Id="rId241" Type="http://schemas.openxmlformats.org/officeDocument/2006/relationships/oleObject" Target="embeddings/oleObject121.bin"/><Relationship Id="rId246" Type="http://schemas.openxmlformats.org/officeDocument/2006/relationships/oleObject" Target="embeddings/oleObject124.bin"/><Relationship Id="rId267" Type="http://schemas.openxmlformats.org/officeDocument/2006/relationships/theme" Target="theme/theme1.xml"/><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106" Type="http://schemas.openxmlformats.org/officeDocument/2006/relationships/image" Target="media/image40.wmf"/><Relationship Id="rId127" Type="http://schemas.openxmlformats.org/officeDocument/2006/relationships/image" Target="media/image49.wmf"/><Relationship Id="rId262" Type="http://schemas.openxmlformats.org/officeDocument/2006/relationships/hyperlink" Target="http://www.3gpp.org/ftp/tsg_ran/WG1_RL1/TSGR1_106-e/Docs/R1-2106774.zip" TargetMode="External"/><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78" Type="http://schemas.openxmlformats.org/officeDocument/2006/relationships/oleObject" Target="embeddings/oleObject32.bin"/><Relationship Id="rId94" Type="http://schemas.openxmlformats.org/officeDocument/2006/relationships/image" Target="media/image3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59.wmf"/><Relationship Id="rId164" Type="http://schemas.openxmlformats.org/officeDocument/2006/relationships/oleObject" Target="embeddings/oleObject79.bin"/><Relationship Id="rId169" Type="http://schemas.openxmlformats.org/officeDocument/2006/relationships/oleObject" Target="embeddings/oleObject82.bin"/><Relationship Id="rId185"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hyperlink" Target="http://www.3gpp.org/ftp/tsg_ran/WG1_RL1/TSGR1_106-e/Docs/R1-2106773.zip" TargetMode="External"/><Relationship Id="rId180" Type="http://schemas.openxmlformats.org/officeDocument/2006/relationships/oleObject" Target="embeddings/oleObject89.bin"/><Relationship Id="rId210" Type="http://schemas.openxmlformats.org/officeDocument/2006/relationships/image" Target="media/image87.wmf"/><Relationship Id="rId215" Type="http://schemas.openxmlformats.org/officeDocument/2006/relationships/oleObject" Target="embeddings/oleObject107.bin"/><Relationship Id="rId236" Type="http://schemas.openxmlformats.org/officeDocument/2006/relationships/image" Target="media/image99.wmf"/><Relationship Id="rId257" Type="http://schemas.openxmlformats.org/officeDocument/2006/relationships/oleObject" Target="embeddings/oleObject130.bin"/><Relationship Id="rId26" Type="http://schemas.openxmlformats.org/officeDocument/2006/relationships/image" Target="media/image4.wmf"/><Relationship Id="rId231" Type="http://schemas.openxmlformats.org/officeDocument/2006/relationships/oleObject" Target="embeddings/oleObject116.bin"/><Relationship Id="rId252" Type="http://schemas.openxmlformats.org/officeDocument/2006/relationships/oleObject" Target="embeddings/oleObject127.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51.bin"/><Relationship Id="rId133" Type="http://schemas.openxmlformats.org/officeDocument/2006/relationships/image" Target="media/image52.wmf"/><Relationship Id="rId154" Type="http://schemas.openxmlformats.org/officeDocument/2006/relationships/oleObject" Target="embeddings/oleObject74.bin"/><Relationship Id="rId175" Type="http://schemas.openxmlformats.org/officeDocument/2006/relationships/image" Target="media/image70.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10.bin"/><Relationship Id="rId242" Type="http://schemas.openxmlformats.org/officeDocument/2006/relationships/oleObject" Target="embeddings/oleObject122.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8.bin"/><Relationship Id="rId165" Type="http://schemas.openxmlformats.org/officeDocument/2006/relationships/image" Target="media/image67.wmf"/><Relationship Id="rId186" Type="http://schemas.openxmlformats.org/officeDocument/2006/relationships/oleObject" Target="embeddings/oleObject92.bin"/><Relationship Id="rId211" Type="http://schemas.openxmlformats.org/officeDocument/2006/relationships/oleObject" Target="embeddings/oleObject105.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3.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7.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6.bin"/><Relationship Id="rId124" Type="http://schemas.openxmlformats.org/officeDocument/2006/relationships/oleObject" Target="embeddings/oleObject58.bin"/><Relationship Id="rId70" Type="http://schemas.openxmlformats.org/officeDocument/2006/relationships/oleObject" Target="embeddings/oleObject28.bin"/><Relationship Id="rId91" Type="http://schemas.openxmlformats.org/officeDocument/2006/relationships/oleObject" Target="embeddings/oleObject39.bin"/><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7.bin"/><Relationship Id="rId254" Type="http://schemas.openxmlformats.org/officeDocument/2006/relationships/oleObject" Target="embeddings/oleObject128.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C6EE-8A93-4237-996E-50CF238F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Template>
  <TotalTime>0</TotalTime>
  <Pages>15</Pages>
  <Words>5038</Words>
  <Characters>28723</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2021-08-16T13:53:00Z</dcterms:created>
  <dcterms:modified xsi:type="dcterms:W3CDTF">2021-08-16T22:29:00Z</dcterms:modified>
</cp:coreProperties>
</file>