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64DF7" w14:textId="0916F86D" w:rsidR="00CF2842" w:rsidRPr="00342560" w:rsidRDefault="00F75174" w:rsidP="47AEBB8F">
      <w:pPr>
        <w:pStyle w:val="CRCoverPage"/>
        <w:tabs>
          <w:tab w:val="right" w:pos="9639"/>
        </w:tabs>
        <w:snapToGrid w:val="0"/>
        <w:spacing w:after="0"/>
        <w:rPr>
          <w:b/>
          <w:bCs/>
          <w:i/>
          <w:iCs/>
          <w:noProof/>
          <w:lang w:val="en-US"/>
        </w:rPr>
      </w:pPr>
      <w:r w:rsidRPr="47AEBB8F">
        <w:rPr>
          <w:rFonts w:cs="Arial"/>
          <w:b/>
          <w:bCs/>
          <w:lang w:val="en-US"/>
        </w:rPr>
        <w:t>3GPP TSG RAN WG1 #</w:t>
      </w:r>
      <w:r w:rsidR="002642B4" w:rsidRPr="47AEBB8F">
        <w:rPr>
          <w:rFonts w:cs="Arial"/>
          <w:b/>
          <w:bCs/>
          <w:lang w:val="en-US"/>
        </w:rPr>
        <w:t>1</w:t>
      </w:r>
      <w:r w:rsidR="00902E9A" w:rsidRPr="47AEBB8F">
        <w:rPr>
          <w:rFonts w:cs="Arial"/>
          <w:b/>
          <w:bCs/>
          <w:lang w:val="en-US"/>
        </w:rPr>
        <w:t>0</w:t>
      </w:r>
      <w:r w:rsidR="460CB1AE" w:rsidRPr="47AEBB8F">
        <w:rPr>
          <w:rFonts w:cs="Arial"/>
          <w:b/>
          <w:bCs/>
          <w:lang w:val="en-US"/>
        </w:rPr>
        <w:t>6</w:t>
      </w:r>
      <w:r w:rsidR="007D1772" w:rsidRPr="47AEBB8F">
        <w:rPr>
          <w:rFonts w:cs="Arial"/>
          <w:b/>
          <w:bCs/>
          <w:lang w:val="en-US"/>
        </w:rPr>
        <w:t>-e</w:t>
      </w:r>
      <w:r>
        <w:tab/>
      </w:r>
      <w:r w:rsidR="00A1573E" w:rsidRPr="47AEBB8F">
        <w:rPr>
          <w:b/>
          <w:bCs/>
          <w:i/>
          <w:iCs/>
          <w:noProof/>
          <w:lang w:val="en-US"/>
        </w:rPr>
        <w:t>R1-</w:t>
      </w:r>
      <w:r w:rsidR="002642B4" w:rsidRPr="47AEBB8F">
        <w:rPr>
          <w:b/>
          <w:bCs/>
          <w:i/>
          <w:iCs/>
          <w:noProof/>
          <w:lang w:val="en-US"/>
        </w:rPr>
        <w:t>2</w:t>
      </w:r>
      <w:r w:rsidR="00DF20A6" w:rsidRPr="47AEBB8F">
        <w:rPr>
          <w:b/>
          <w:bCs/>
          <w:i/>
          <w:iCs/>
          <w:noProof/>
          <w:lang w:val="en-US"/>
        </w:rPr>
        <w:t>1</w:t>
      </w:r>
      <w:r w:rsidR="12490EDA" w:rsidRPr="47AEBB8F">
        <w:rPr>
          <w:b/>
          <w:bCs/>
          <w:i/>
          <w:iCs/>
          <w:noProof/>
          <w:lang w:val="en-US"/>
        </w:rPr>
        <w:t>0</w:t>
      </w:r>
      <w:r w:rsidR="272DD24E" w:rsidRPr="47AEBB8F">
        <w:rPr>
          <w:b/>
          <w:bCs/>
          <w:i/>
          <w:iCs/>
          <w:noProof/>
          <w:lang w:val="en-US"/>
        </w:rPr>
        <w:t>7299</w:t>
      </w:r>
    </w:p>
    <w:p w14:paraId="3AE9AC03" w14:textId="43AAF166" w:rsidR="001A26AC" w:rsidRPr="00342560" w:rsidRDefault="007D1772" w:rsidP="58B4FC75">
      <w:pPr>
        <w:widowControl/>
        <w:tabs>
          <w:tab w:val="left" w:pos="1985"/>
        </w:tabs>
        <w:snapToGrid/>
        <w:spacing w:line="264" w:lineRule="auto"/>
        <w:rPr>
          <w:rFonts w:ascii="Arial" w:hAnsi="Arial" w:cs="Arial"/>
          <w:b/>
          <w:bCs/>
        </w:rPr>
      </w:pPr>
      <w:r w:rsidRPr="3607FB8C">
        <w:rPr>
          <w:rFonts w:ascii="Arial" w:hAnsi="Arial" w:cs="Arial"/>
          <w:b/>
          <w:bCs/>
        </w:rPr>
        <w:t xml:space="preserve">e-Meeting, </w:t>
      </w:r>
      <w:r w:rsidR="44A5E92F" w:rsidRPr="3607FB8C">
        <w:rPr>
          <w:rFonts w:ascii="Arial" w:hAnsi="Arial" w:cs="Arial"/>
          <w:b/>
          <w:bCs/>
        </w:rPr>
        <w:t xml:space="preserve">August </w:t>
      </w:r>
      <w:r w:rsidR="645289CD" w:rsidRPr="3607FB8C">
        <w:rPr>
          <w:rFonts w:ascii="Arial" w:hAnsi="Arial" w:cs="Arial"/>
          <w:b/>
          <w:bCs/>
        </w:rPr>
        <w:t>1</w:t>
      </w:r>
      <w:r w:rsidR="03FDFD59" w:rsidRPr="3607FB8C">
        <w:rPr>
          <w:rFonts w:ascii="Arial" w:hAnsi="Arial" w:cs="Arial"/>
          <w:b/>
          <w:bCs/>
        </w:rPr>
        <w:t>6</w:t>
      </w:r>
      <w:r w:rsidR="00902E9A" w:rsidRPr="3607FB8C">
        <w:rPr>
          <w:rFonts w:ascii="Arial" w:hAnsi="Arial" w:cs="Arial"/>
          <w:b/>
          <w:bCs/>
        </w:rPr>
        <w:t xml:space="preserve"> </w:t>
      </w:r>
      <w:r w:rsidRPr="3607FB8C">
        <w:rPr>
          <w:rFonts w:ascii="Arial" w:hAnsi="Arial" w:cs="Arial"/>
          <w:b/>
          <w:bCs/>
        </w:rPr>
        <w:t xml:space="preserve">– </w:t>
      </w:r>
      <w:r w:rsidR="4608FF44" w:rsidRPr="3607FB8C">
        <w:rPr>
          <w:rFonts w:ascii="Arial" w:hAnsi="Arial" w:cs="Arial"/>
          <w:b/>
          <w:bCs/>
        </w:rPr>
        <w:t>2</w:t>
      </w:r>
      <w:r w:rsidR="68CC0419" w:rsidRPr="3607FB8C">
        <w:rPr>
          <w:rFonts w:ascii="Arial" w:hAnsi="Arial" w:cs="Arial"/>
          <w:b/>
          <w:bCs/>
        </w:rPr>
        <w:t>7</w:t>
      </w:r>
      <w:r w:rsidRPr="3607FB8C">
        <w:rPr>
          <w:rFonts w:ascii="Arial" w:hAnsi="Arial" w:cs="Arial"/>
          <w:b/>
          <w:bCs/>
        </w:rPr>
        <w:t xml:space="preserve">, </w:t>
      </w:r>
      <w:r w:rsidR="00902E9A" w:rsidRPr="3607FB8C">
        <w:rPr>
          <w:rFonts w:ascii="Arial" w:hAnsi="Arial" w:cs="Arial"/>
          <w:b/>
          <w:bCs/>
        </w:rPr>
        <w:t>202</w:t>
      </w:r>
      <w:r w:rsidR="00DF20A6" w:rsidRPr="3607FB8C">
        <w:rPr>
          <w:rFonts w:ascii="Arial" w:hAnsi="Arial" w:cs="Arial"/>
          <w:b/>
          <w:bCs/>
        </w:rPr>
        <w:t>1</w:t>
      </w:r>
    </w:p>
    <w:p w14:paraId="3178BA2B" w14:textId="77777777" w:rsidR="00D368AB" w:rsidRPr="00342560" w:rsidRDefault="00D368AB" w:rsidP="001A26AC">
      <w:pPr>
        <w:widowControl/>
        <w:tabs>
          <w:tab w:val="left" w:pos="1985"/>
        </w:tabs>
        <w:snapToGrid/>
        <w:spacing w:line="264" w:lineRule="auto"/>
        <w:rPr>
          <w:rFonts w:ascii="Arial" w:hAnsi="Arial" w:cs="Arial"/>
          <w:b/>
          <w:bCs/>
          <w:szCs w:val="20"/>
        </w:rPr>
      </w:pPr>
    </w:p>
    <w:p w14:paraId="7F8ADD9B" w14:textId="39FFF38F" w:rsidR="00936AB9" w:rsidRPr="00342560" w:rsidRDefault="00865555"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Agenda item:</w:t>
      </w:r>
      <w:r w:rsidRPr="00342560">
        <w:rPr>
          <w:rFonts w:ascii="Arial" w:hAnsi="Arial"/>
          <w:b/>
          <w:kern w:val="0"/>
          <w:szCs w:val="20"/>
          <w:lang w:eastAsia="en-US"/>
        </w:rPr>
        <w:tab/>
      </w:r>
      <w:r w:rsidR="436205D4" w:rsidRPr="00342560">
        <w:rPr>
          <w:rFonts w:ascii="Arial" w:hAnsi="Arial"/>
          <w:b/>
          <w:bCs/>
          <w:lang w:eastAsia="en-US"/>
        </w:rPr>
        <w:t>7.1</w:t>
      </w:r>
    </w:p>
    <w:p w14:paraId="0D648949" w14:textId="6069665E" w:rsidR="00936AB9" w:rsidRPr="00342560" w:rsidRDefault="00936AB9" w:rsidP="00E03C7D">
      <w:pPr>
        <w:widowControl/>
        <w:tabs>
          <w:tab w:val="left" w:pos="1985"/>
        </w:tabs>
        <w:snapToGrid/>
        <w:spacing w:line="264" w:lineRule="auto"/>
        <w:rPr>
          <w:rFonts w:ascii="Arial" w:hAnsi="Arial"/>
          <w:b/>
          <w:kern w:val="0"/>
          <w:szCs w:val="20"/>
          <w:lang w:eastAsia="en-US"/>
        </w:rPr>
      </w:pPr>
      <w:r w:rsidRPr="00342560">
        <w:rPr>
          <w:rFonts w:ascii="Arial" w:hAnsi="Arial"/>
          <w:b/>
          <w:kern w:val="0"/>
          <w:szCs w:val="20"/>
          <w:lang w:eastAsia="en-US"/>
        </w:rPr>
        <w:t>Source:</w:t>
      </w:r>
      <w:r w:rsidR="001D5147" w:rsidRPr="00342560">
        <w:rPr>
          <w:rFonts w:ascii="Arial" w:hAnsi="Arial"/>
          <w:b/>
          <w:kern w:val="0"/>
          <w:szCs w:val="20"/>
        </w:rPr>
        <w:tab/>
      </w:r>
      <w:r w:rsidR="008F39F8">
        <w:rPr>
          <w:rFonts w:ascii="Arial" w:hAnsi="Arial"/>
          <w:b/>
          <w:kern w:val="0"/>
          <w:szCs w:val="20"/>
        </w:rPr>
        <w:t>Moderator (</w:t>
      </w:r>
      <w:r w:rsidRPr="00342560">
        <w:rPr>
          <w:rFonts w:ascii="Arial" w:hAnsi="Arial"/>
          <w:b/>
          <w:kern w:val="0"/>
          <w:szCs w:val="20"/>
          <w:lang w:eastAsia="en-US"/>
        </w:rPr>
        <w:t>NEC</w:t>
      </w:r>
      <w:r w:rsidR="008F39F8">
        <w:rPr>
          <w:rFonts w:ascii="Arial" w:hAnsi="Arial"/>
          <w:b/>
          <w:kern w:val="0"/>
          <w:szCs w:val="20"/>
          <w:lang w:eastAsia="en-US"/>
        </w:rPr>
        <w:t>)</w:t>
      </w:r>
    </w:p>
    <w:p w14:paraId="64F3604D" w14:textId="48630C2E" w:rsidR="00936AB9" w:rsidRPr="00342560" w:rsidRDefault="183C0A22"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Title:</w:t>
      </w:r>
      <w:r w:rsidR="450F2764" w:rsidRPr="00342560">
        <w:rPr>
          <w:rFonts w:ascii="Arial" w:hAnsi="Arial"/>
          <w:b/>
          <w:bCs/>
          <w:kern w:val="0"/>
          <w:lang w:eastAsia="en-US"/>
        </w:rPr>
        <w:t xml:space="preserve"> </w:t>
      </w:r>
      <w:r w:rsidR="001D5147" w:rsidRPr="00342560">
        <w:rPr>
          <w:rFonts w:ascii="Arial" w:hAnsi="Arial"/>
          <w:b/>
          <w:kern w:val="0"/>
          <w:szCs w:val="20"/>
          <w:lang w:eastAsia="en-US"/>
        </w:rPr>
        <w:tab/>
      </w:r>
      <w:r w:rsidR="008F39F8">
        <w:rPr>
          <w:rFonts w:ascii="Arial" w:hAnsi="Arial"/>
          <w:b/>
          <w:kern w:val="0"/>
          <w:szCs w:val="20"/>
          <w:lang w:eastAsia="en-US"/>
        </w:rPr>
        <w:t xml:space="preserve">Summary on </w:t>
      </w:r>
      <w:r w:rsidR="008F39F8" w:rsidRPr="008F39F8">
        <w:rPr>
          <w:rFonts w:ascii="Arial" w:hAnsi="Arial"/>
          <w:b/>
          <w:bCs/>
          <w:lang w:eastAsia="en-US"/>
        </w:rPr>
        <w:t>[106-e-NR-7.1CRs-11]</w:t>
      </w:r>
    </w:p>
    <w:p w14:paraId="67C25F4F" w14:textId="77777777" w:rsidR="005E47C4" w:rsidRPr="00342560" w:rsidRDefault="00936AB9" w:rsidP="002D7917">
      <w:pPr>
        <w:widowControl/>
        <w:tabs>
          <w:tab w:val="left" w:pos="1985"/>
        </w:tabs>
        <w:snapToGrid/>
        <w:spacing w:after="120" w:line="264" w:lineRule="auto"/>
        <w:rPr>
          <w:szCs w:val="20"/>
        </w:rPr>
      </w:pPr>
      <w:r w:rsidRPr="00342560">
        <w:rPr>
          <w:rFonts w:ascii="Arial" w:hAnsi="Arial"/>
          <w:b/>
          <w:kern w:val="0"/>
          <w:szCs w:val="20"/>
          <w:lang w:eastAsia="en-US"/>
        </w:rPr>
        <w:t>Document for:</w:t>
      </w:r>
      <w:r w:rsidRPr="00342560">
        <w:rPr>
          <w:rFonts w:ascii="Arial" w:hAnsi="Arial"/>
          <w:b/>
          <w:kern w:val="0"/>
          <w:szCs w:val="20"/>
          <w:lang w:eastAsia="en-US"/>
        </w:rPr>
        <w:tab/>
        <w:t>Discussion</w:t>
      </w:r>
      <w:r w:rsidR="005E47C4" w:rsidRPr="00342560">
        <w:rPr>
          <w:rFonts w:ascii="Arial" w:hAnsi="Arial"/>
          <w:b/>
          <w:kern w:val="0"/>
          <w:szCs w:val="20"/>
          <w:lang w:eastAsia="en-US"/>
        </w:rPr>
        <w:t xml:space="preserve"> and Decision</w:t>
      </w:r>
    </w:p>
    <w:p w14:paraId="26CF44C6" w14:textId="77777777" w:rsidR="005505CF" w:rsidRPr="00342560" w:rsidRDefault="00401E5A" w:rsidP="001A2BDF">
      <w:pPr>
        <w:pStyle w:val="Heading1"/>
        <w:rPr>
          <w:lang w:val="en-US" w:eastAsia="ja-JP"/>
        </w:rPr>
      </w:pPr>
      <w:r w:rsidRPr="00342560">
        <w:rPr>
          <w:lang w:val="en-US"/>
        </w:rPr>
        <w:t>Introduction</w:t>
      </w:r>
    </w:p>
    <w:p w14:paraId="3CD84106" w14:textId="22128219" w:rsidR="00862259" w:rsidRDefault="008F39F8" w:rsidP="58B4FC75">
      <w:pPr>
        <w:widowControl/>
        <w:adjustRightInd/>
        <w:snapToGrid/>
        <w:spacing w:after="120" w:line="259" w:lineRule="auto"/>
        <w:rPr>
          <w:lang w:val="en-GB" w:eastAsia="zh-CN"/>
        </w:rPr>
      </w:pPr>
      <w:r>
        <w:t>Based on Mr. Chairman’s guidance, editorial corrections (</w:t>
      </w:r>
      <w:r w:rsidRPr="008F39F8">
        <w:t>Issue#3</w:t>
      </w:r>
      <w:r>
        <w:t xml:space="preserve"> [1]</w:t>
      </w:r>
      <w:r w:rsidRPr="008F39F8">
        <w:t>, Issue#8</w:t>
      </w:r>
      <w:r>
        <w:t xml:space="preserve"> [2]</w:t>
      </w:r>
      <w:r w:rsidR="00F17517">
        <w:t>[3]</w:t>
      </w:r>
      <w:r w:rsidRPr="008F39F8">
        <w:t>, Issue#13</w:t>
      </w:r>
      <w:r w:rsidR="00F17517">
        <w:t xml:space="preserve"> [4</w:t>
      </w:r>
      <w:r>
        <w:t>]</w:t>
      </w:r>
      <w:r w:rsidRPr="008F39F8">
        <w:t>, Issue#22</w:t>
      </w:r>
      <w:r>
        <w:t xml:space="preserve"> [</w:t>
      </w:r>
      <w:r w:rsidR="00F17517">
        <w:t>5</w:t>
      </w:r>
      <w:r>
        <w:t>]</w:t>
      </w:r>
      <w:r w:rsidR="00F17517">
        <w:t>[6]</w:t>
      </w:r>
      <w:r>
        <w:t xml:space="preserve">) are handled under </w:t>
      </w:r>
      <w:r w:rsidR="00D85A38">
        <w:t>th</w:t>
      </w:r>
      <w:r w:rsidR="00A1084F">
        <w:t>e</w:t>
      </w:r>
      <w:r w:rsidR="00F17517">
        <w:t xml:space="preserve"> email thread </w:t>
      </w:r>
      <w:r w:rsidR="00F17517" w:rsidRPr="00F17517">
        <w:t>[106-e-NR-7.1CRs-11]</w:t>
      </w:r>
      <w:r>
        <w:t xml:space="preserve">. </w:t>
      </w:r>
      <w:r w:rsidRPr="002D30AB">
        <w:rPr>
          <w:lang w:val="en-GB" w:eastAsia="zh-CN"/>
        </w:rPr>
        <w:t>The outcome of the email d</w:t>
      </w:r>
      <w:r>
        <w:rPr>
          <w:lang w:val="en-GB" w:eastAsia="zh-CN"/>
        </w:rPr>
        <w:t>iscussion will be captured in Chairman’s</w:t>
      </w:r>
      <w:r w:rsidRPr="002D30AB">
        <w:rPr>
          <w:lang w:val="en-GB" w:eastAsia="zh-CN"/>
        </w:rPr>
        <w:t xml:space="preserve"> </w:t>
      </w:r>
      <w:r>
        <w:rPr>
          <w:lang w:val="en-GB" w:eastAsia="zh-CN"/>
        </w:rPr>
        <w:t>N</w:t>
      </w:r>
      <w:r w:rsidRPr="002D30AB">
        <w:rPr>
          <w:lang w:val="en-GB" w:eastAsia="zh-CN"/>
        </w:rPr>
        <w:t>otes as recommendations for the editors (no CRs).</w:t>
      </w:r>
    </w:p>
    <w:p w14:paraId="4F3CB8CB" w14:textId="30804846" w:rsidR="00F17517" w:rsidRDefault="00F17517" w:rsidP="58B4FC75">
      <w:pPr>
        <w:widowControl/>
        <w:adjustRightInd/>
        <w:snapToGrid/>
        <w:spacing w:after="120" w:line="259" w:lineRule="auto"/>
        <w:rPr>
          <w:lang w:val="en-GB" w:eastAsia="zh-CN"/>
        </w:rPr>
      </w:pPr>
      <w:r w:rsidRPr="00F17517">
        <w:rPr>
          <w:noProof/>
        </w:rPr>
        <mc:AlternateContent>
          <mc:Choice Requires="wps">
            <w:drawing>
              <wp:inline distT="0" distB="0" distL="0" distR="0" wp14:anchorId="695497DF" wp14:editId="17077CCB">
                <wp:extent cx="6121021" cy="1404620"/>
                <wp:effectExtent l="0" t="0" r="13335" b="266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021" cy="1404620"/>
                        </a:xfrm>
                        <a:prstGeom prst="rect">
                          <a:avLst/>
                        </a:prstGeom>
                        <a:solidFill>
                          <a:srgbClr val="FFFFFF"/>
                        </a:solidFill>
                        <a:ln w="9525">
                          <a:solidFill>
                            <a:srgbClr val="000000"/>
                          </a:solidFill>
                          <a:miter lim="800000"/>
                          <a:headEnd/>
                          <a:tailEnd/>
                        </a:ln>
                      </wps:spPr>
                      <wps:txbx>
                        <w:txbxContent>
                          <w:p w14:paraId="6B672E5F" w14:textId="77777777" w:rsidR="00DD4378" w:rsidRPr="00F508D9" w:rsidRDefault="00DD4378"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DD4378" w:rsidRDefault="00C27C34" w:rsidP="0059004F">
                            <w:pPr>
                              <w:rPr>
                                <w:lang w:eastAsia="x-none"/>
                              </w:rPr>
                            </w:pPr>
                            <w:hyperlink r:id="rId8" w:history="1">
                              <w:r w:rsidR="00DD4378" w:rsidRPr="00C22FA7">
                                <w:rPr>
                                  <w:rStyle w:val="Hyperlink"/>
                                  <w:lang w:eastAsia="x-none"/>
                                </w:rPr>
                                <w:t>R1-2106517</w:t>
                              </w:r>
                            </w:hyperlink>
                            <w:r w:rsidR="00DD4378">
                              <w:rPr>
                                <w:lang w:eastAsia="x-none"/>
                              </w:rPr>
                              <w:tab/>
                              <w:t>Correction on data and control multiplexing</w:t>
                            </w:r>
                            <w:r w:rsidR="00DD4378">
                              <w:rPr>
                                <w:lang w:eastAsia="x-none"/>
                              </w:rPr>
                              <w:tab/>
                              <w:t>Huawei, HiSilicon</w:t>
                            </w:r>
                          </w:p>
                          <w:p w14:paraId="4DD7D74D" w14:textId="77777777" w:rsidR="00DD4378" w:rsidRDefault="00C27C34" w:rsidP="0059004F">
                            <w:pPr>
                              <w:rPr>
                                <w:lang w:eastAsia="x-none"/>
                              </w:rPr>
                            </w:pPr>
                            <w:hyperlink r:id="rId9" w:history="1">
                              <w:r w:rsidR="00DD4378" w:rsidRPr="00C22FA7">
                                <w:rPr>
                                  <w:rStyle w:val="Hyperlink"/>
                                  <w:lang w:eastAsia="x-none"/>
                                </w:rPr>
                                <w:t>R1-2106773</w:t>
                              </w:r>
                            </w:hyperlink>
                            <w:r w:rsidR="00DD4378">
                              <w:rPr>
                                <w:lang w:eastAsia="x-none"/>
                              </w:rPr>
                              <w:tab/>
                              <w:t>Correction of physical-layer model of BCH transmission</w:t>
                            </w:r>
                            <w:r w:rsidR="00DD4378">
                              <w:rPr>
                                <w:lang w:eastAsia="x-none"/>
                              </w:rPr>
                              <w:tab/>
                              <w:t>Ericsson</w:t>
                            </w:r>
                          </w:p>
                          <w:p w14:paraId="6C6B894D" w14:textId="77777777" w:rsidR="00DD4378" w:rsidRDefault="00C27C34" w:rsidP="0059004F">
                            <w:pPr>
                              <w:rPr>
                                <w:lang w:eastAsia="x-none"/>
                              </w:rPr>
                            </w:pPr>
                            <w:hyperlink r:id="rId10" w:history="1">
                              <w:r w:rsidR="00DD4378" w:rsidRPr="00C22FA7">
                                <w:rPr>
                                  <w:rStyle w:val="Hyperlink"/>
                                  <w:lang w:eastAsia="x-none"/>
                                </w:rPr>
                                <w:t>R1-2106774</w:t>
                              </w:r>
                            </w:hyperlink>
                            <w:r w:rsidR="00DD4378">
                              <w:rPr>
                                <w:lang w:eastAsia="x-none"/>
                              </w:rPr>
                              <w:tab/>
                              <w:t>Correction of physical-layer model of BCH transmission</w:t>
                            </w:r>
                            <w:r w:rsidR="00DD4378">
                              <w:rPr>
                                <w:lang w:eastAsia="x-none"/>
                              </w:rPr>
                              <w:tab/>
                              <w:t>Ericsson</w:t>
                            </w:r>
                          </w:p>
                          <w:p w14:paraId="747F3120" w14:textId="77777777" w:rsidR="00DD4378" w:rsidRDefault="00C27C34" w:rsidP="0059004F">
                            <w:pPr>
                              <w:rPr>
                                <w:lang w:eastAsia="x-none"/>
                              </w:rPr>
                            </w:pPr>
                            <w:hyperlink r:id="rId11" w:history="1">
                              <w:r w:rsidR="00DD4378" w:rsidRPr="00C22FA7">
                                <w:rPr>
                                  <w:rStyle w:val="Hyperlink"/>
                                  <w:lang w:eastAsia="x-none"/>
                                </w:rPr>
                                <w:t>R1-2107159</w:t>
                              </w:r>
                            </w:hyperlink>
                            <w:r w:rsidR="00DD4378">
                              <w:rPr>
                                <w:lang w:eastAsia="x-none"/>
                              </w:rPr>
                              <w:tab/>
                              <w:t>TP for editor’s CR on Precoding information and number of layers, and Antenna port(s) configuration table</w:t>
                            </w:r>
                            <w:r w:rsidR="00DD4378">
                              <w:rPr>
                                <w:lang w:eastAsia="x-none"/>
                              </w:rPr>
                              <w:tab/>
                              <w:t>NEC</w:t>
                            </w:r>
                          </w:p>
                          <w:p w14:paraId="4E8C9707" w14:textId="77777777" w:rsidR="00DD4378" w:rsidRDefault="00C27C34" w:rsidP="0059004F">
                            <w:pPr>
                              <w:rPr>
                                <w:lang w:eastAsia="x-none"/>
                              </w:rPr>
                            </w:pPr>
                            <w:hyperlink r:id="rId12" w:history="1">
                              <w:r w:rsidR="00DD4378" w:rsidRPr="00C22FA7">
                                <w:rPr>
                                  <w:rStyle w:val="Hyperlink"/>
                                  <w:lang w:eastAsia="x-none"/>
                                </w:rPr>
                                <w:t>R1-2107626</w:t>
                              </w:r>
                            </w:hyperlink>
                            <w:r w:rsidR="00DD4378">
                              <w:rPr>
                                <w:lang w:eastAsia="x-none"/>
                              </w:rPr>
                              <w:tab/>
                              <w:t>draftCR on PUCCH maxCodeRate in TS 38.213 (Rel-15)</w:t>
                            </w:r>
                            <w:r w:rsidR="00DD4378">
                              <w:rPr>
                                <w:lang w:eastAsia="x-none"/>
                              </w:rPr>
                              <w:tab/>
                              <w:t>Ericsson</w:t>
                            </w:r>
                          </w:p>
                          <w:p w14:paraId="58C9F42C" w14:textId="66C37094" w:rsidR="00DD4378" w:rsidRDefault="00C27C34">
                            <w:pPr>
                              <w:rPr>
                                <w:lang w:eastAsia="x-none"/>
                              </w:rPr>
                            </w:pPr>
                            <w:hyperlink r:id="rId13" w:history="1">
                              <w:r w:rsidR="00DD4378" w:rsidRPr="00C22FA7">
                                <w:rPr>
                                  <w:rStyle w:val="Hyperlink"/>
                                  <w:lang w:eastAsia="x-none"/>
                                </w:rPr>
                                <w:t>R1-2107627</w:t>
                              </w:r>
                            </w:hyperlink>
                            <w:r w:rsidR="00DD4378">
                              <w:rPr>
                                <w:lang w:eastAsia="x-none"/>
                              </w:rPr>
                              <w:tab/>
                              <w:t>draftCR on PUCCH maxCodeRate in TS 38.213 (Rel-16)</w:t>
                            </w:r>
                            <w:r w:rsidR="00DD4378">
                              <w:rPr>
                                <w:lang w:eastAsia="x-none"/>
                              </w:rPr>
                              <w:tab/>
                              <w:t>Ericsson</w:t>
                            </w:r>
                          </w:p>
                        </w:txbxContent>
                      </wps:txbx>
                      <wps:bodyPr rot="0" vert="horz" wrap="square" lIns="91440" tIns="45720" rIns="91440" bIns="45720" anchor="t" anchorCtr="0">
                        <a:spAutoFit/>
                      </wps:bodyPr>
                    </wps:wsp>
                  </a:graphicData>
                </a:graphic>
              </wp:inline>
            </w:drawing>
          </mc:Choice>
          <mc:Fallback>
            <w:pict>
              <v:shapetype w14:anchorId="695497DF" id="_x0000_t202" coordsize="21600,21600" o:spt="202" path="m,l,21600r21600,l21600,xe">
                <v:stroke joinstyle="miter"/>
                <v:path gradientshapeok="t" o:connecttype="rect"/>
              </v:shapetype>
              <v:shape id="テキスト ボックス 2" o:spid="_x0000_s1026" type="#_x0000_t202" style="width:481.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">
                <v:textbox style="mso-fit-shape-to-text:t">
                  <w:txbxContent>
                    <w:p w14:paraId="6B672E5F" w14:textId="77777777" w:rsidR="00DD4378" w:rsidRPr="00F508D9" w:rsidRDefault="00DD4378"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DD4378" w:rsidRDefault="00A74D0D" w:rsidP="0059004F">
                      <w:pPr>
                        <w:rPr>
                          <w:lang w:eastAsia="x-none"/>
                        </w:rPr>
                      </w:pPr>
                      <w:hyperlink r:id="rId14" w:history="1">
                        <w:r w:rsidR="00DD4378" w:rsidRPr="00C22FA7">
                          <w:rPr>
                            <w:rStyle w:val="a8"/>
                            <w:lang w:eastAsia="x-none"/>
                          </w:rPr>
                          <w:t>R1-2106517</w:t>
                        </w:r>
                      </w:hyperlink>
                      <w:r w:rsidR="00DD4378">
                        <w:rPr>
                          <w:lang w:eastAsia="x-none"/>
                        </w:rPr>
                        <w:tab/>
                        <w:t>Correction on data and control multiplexing</w:t>
                      </w:r>
                      <w:r w:rsidR="00DD4378">
                        <w:rPr>
                          <w:lang w:eastAsia="x-none"/>
                        </w:rPr>
                        <w:tab/>
                        <w:t>Huawei, HiSilicon</w:t>
                      </w:r>
                    </w:p>
                    <w:p w14:paraId="4DD7D74D" w14:textId="77777777" w:rsidR="00DD4378" w:rsidRDefault="00A74D0D" w:rsidP="0059004F">
                      <w:pPr>
                        <w:rPr>
                          <w:lang w:eastAsia="x-none"/>
                        </w:rPr>
                      </w:pPr>
                      <w:hyperlink r:id="rId15" w:history="1">
                        <w:r w:rsidR="00DD4378" w:rsidRPr="00C22FA7">
                          <w:rPr>
                            <w:rStyle w:val="a8"/>
                            <w:lang w:eastAsia="x-none"/>
                          </w:rPr>
                          <w:t>R1-2106773</w:t>
                        </w:r>
                      </w:hyperlink>
                      <w:r w:rsidR="00DD4378">
                        <w:rPr>
                          <w:lang w:eastAsia="x-none"/>
                        </w:rPr>
                        <w:tab/>
                        <w:t>Correction of physical-layer model of BCH transmission</w:t>
                      </w:r>
                      <w:r w:rsidR="00DD4378">
                        <w:rPr>
                          <w:lang w:eastAsia="x-none"/>
                        </w:rPr>
                        <w:tab/>
                        <w:t>Ericsson</w:t>
                      </w:r>
                    </w:p>
                    <w:p w14:paraId="6C6B894D" w14:textId="77777777" w:rsidR="00DD4378" w:rsidRDefault="00A74D0D" w:rsidP="0059004F">
                      <w:pPr>
                        <w:rPr>
                          <w:lang w:eastAsia="x-none"/>
                        </w:rPr>
                      </w:pPr>
                      <w:hyperlink r:id="rId16" w:history="1">
                        <w:r w:rsidR="00DD4378" w:rsidRPr="00C22FA7">
                          <w:rPr>
                            <w:rStyle w:val="a8"/>
                            <w:lang w:eastAsia="x-none"/>
                          </w:rPr>
                          <w:t>R1-2106774</w:t>
                        </w:r>
                      </w:hyperlink>
                      <w:r w:rsidR="00DD4378">
                        <w:rPr>
                          <w:lang w:eastAsia="x-none"/>
                        </w:rPr>
                        <w:tab/>
                        <w:t>Correction of physical-layer model of BCH transmission</w:t>
                      </w:r>
                      <w:r w:rsidR="00DD4378">
                        <w:rPr>
                          <w:lang w:eastAsia="x-none"/>
                        </w:rPr>
                        <w:tab/>
                        <w:t>Ericsson</w:t>
                      </w:r>
                    </w:p>
                    <w:p w14:paraId="747F3120" w14:textId="77777777" w:rsidR="00DD4378" w:rsidRDefault="00A74D0D" w:rsidP="0059004F">
                      <w:pPr>
                        <w:rPr>
                          <w:lang w:eastAsia="x-none"/>
                        </w:rPr>
                      </w:pPr>
                      <w:hyperlink r:id="rId17" w:history="1">
                        <w:r w:rsidR="00DD4378" w:rsidRPr="00C22FA7">
                          <w:rPr>
                            <w:rStyle w:val="a8"/>
                            <w:lang w:eastAsia="x-none"/>
                          </w:rPr>
                          <w:t>R1-2107159</w:t>
                        </w:r>
                      </w:hyperlink>
                      <w:r w:rsidR="00DD4378">
                        <w:rPr>
                          <w:lang w:eastAsia="x-none"/>
                        </w:rPr>
                        <w:tab/>
                        <w:t>TP for editor’s CR on Precoding information and number of layers, and Antenna port(s) configuration table</w:t>
                      </w:r>
                      <w:r w:rsidR="00DD4378">
                        <w:rPr>
                          <w:lang w:eastAsia="x-none"/>
                        </w:rPr>
                        <w:tab/>
                        <w:t>NEC</w:t>
                      </w:r>
                    </w:p>
                    <w:p w14:paraId="4E8C9707" w14:textId="77777777" w:rsidR="00DD4378" w:rsidRDefault="00A74D0D" w:rsidP="0059004F">
                      <w:pPr>
                        <w:rPr>
                          <w:lang w:eastAsia="x-none"/>
                        </w:rPr>
                      </w:pPr>
                      <w:hyperlink r:id="rId18" w:history="1">
                        <w:r w:rsidR="00DD4378" w:rsidRPr="00C22FA7">
                          <w:rPr>
                            <w:rStyle w:val="a8"/>
                            <w:lang w:eastAsia="x-none"/>
                          </w:rPr>
                          <w:t>R1-2107626</w:t>
                        </w:r>
                      </w:hyperlink>
                      <w:r w:rsidR="00DD4378">
                        <w:rPr>
                          <w:lang w:eastAsia="x-none"/>
                        </w:rPr>
                        <w:tab/>
                        <w:t>draftCR on PUCCH maxCodeRate in TS 38.213 (Rel-15)</w:t>
                      </w:r>
                      <w:r w:rsidR="00DD4378">
                        <w:rPr>
                          <w:lang w:eastAsia="x-none"/>
                        </w:rPr>
                        <w:tab/>
                        <w:t>Ericsson</w:t>
                      </w:r>
                    </w:p>
                    <w:p w14:paraId="58C9F42C" w14:textId="66C37094" w:rsidR="00DD4378" w:rsidRDefault="00A74D0D">
                      <w:pPr>
                        <w:rPr>
                          <w:lang w:eastAsia="x-none"/>
                        </w:rPr>
                      </w:pPr>
                      <w:hyperlink r:id="rId19" w:history="1">
                        <w:r w:rsidR="00DD4378" w:rsidRPr="00C22FA7">
                          <w:rPr>
                            <w:rStyle w:val="a8"/>
                            <w:lang w:eastAsia="x-none"/>
                          </w:rPr>
                          <w:t>R1-2107627</w:t>
                        </w:r>
                      </w:hyperlink>
                      <w:r w:rsidR="00DD4378">
                        <w:rPr>
                          <w:lang w:eastAsia="x-none"/>
                        </w:rPr>
                        <w:tab/>
                        <w:t>draftCR on PUCCH maxCodeRate in TS 38.213 (Rel-16)</w:t>
                      </w:r>
                      <w:r w:rsidR="00DD4378">
                        <w:rPr>
                          <w:lang w:eastAsia="x-none"/>
                        </w:rPr>
                        <w:tab/>
                        <w:t>Ericsson</w:t>
                      </w:r>
                    </w:p>
                  </w:txbxContent>
                </v:textbox>
                <w10:anchorlock/>
              </v:shape>
            </w:pict>
          </mc:Fallback>
        </mc:AlternateContent>
      </w:r>
    </w:p>
    <w:p w14:paraId="1C70331E" w14:textId="1F7FE8D2" w:rsidR="008F39F8" w:rsidRPr="00342560" w:rsidRDefault="008F39F8" w:rsidP="58B4FC75">
      <w:pPr>
        <w:widowControl/>
        <w:adjustRightInd/>
        <w:snapToGrid/>
        <w:spacing w:after="120" w:line="259" w:lineRule="auto"/>
      </w:pPr>
      <w:r w:rsidRPr="00A40D56">
        <w:rPr>
          <w:lang w:eastAsia="zh-CN"/>
        </w:rPr>
        <w:t xml:space="preserve">This </w:t>
      </w:r>
      <w:r>
        <w:rPr>
          <w:lang w:eastAsia="ko-KR"/>
        </w:rPr>
        <w:t xml:space="preserve">document </w:t>
      </w:r>
      <w:r>
        <w:rPr>
          <w:lang w:eastAsia="zh-CN"/>
        </w:rPr>
        <w:t>is to collect</w:t>
      </w:r>
      <w:r w:rsidRPr="00A40D56">
        <w:rPr>
          <w:lang w:eastAsia="zh-CN"/>
        </w:rPr>
        <w:t xml:space="preserve"> </w:t>
      </w:r>
      <w:r>
        <w:rPr>
          <w:lang w:eastAsia="zh-CN"/>
        </w:rPr>
        <w:t xml:space="preserve">companies’ inputs </w:t>
      </w:r>
      <w:r w:rsidRPr="00A40D56">
        <w:rPr>
          <w:lang w:eastAsia="zh-CN"/>
        </w:rPr>
        <w:t xml:space="preserve">and draw potential TP(s) as recommendations for the editors </w:t>
      </w:r>
      <w:r>
        <w:rPr>
          <w:lang w:eastAsia="zh-CN"/>
        </w:rPr>
        <w:t>(no CRs) for the issue being agreeable in RAN1 group</w:t>
      </w:r>
      <w:r w:rsidR="0059004F">
        <w:rPr>
          <w:lang w:eastAsia="zh-CN"/>
        </w:rPr>
        <w:t>.</w:t>
      </w:r>
    </w:p>
    <w:p w14:paraId="37A27AAF" w14:textId="3F088C6D" w:rsidR="00401E5A" w:rsidRDefault="1982D61D" w:rsidP="001A2BDF">
      <w:pPr>
        <w:pStyle w:val="Heading1"/>
        <w:rPr>
          <w:lang w:val="en-US" w:eastAsia="ja-JP"/>
        </w:rPr>
      </w:pPr>
      <w:r w:rsidRPr="15D1A378">
        <w:rPr>
          <w:lang w:val="en-US" w:eastAsia="ja-JP"/>
        </w:rPr>
        <w:t>TP</w:t>
      </w:r>
    </w:p>
    <w:p w14:paraId="683C149B" w14:textId="1B92DA46" w:rsidR="00BD2471" w:rsidRPr="00A1084F" w:rsidRDefault="00F17517" w:rsidP="00A1084F">
      <w:pPr>
        <w:pStyle w:val="Heading2"/>
        <w:ind w:right="200"/>
        <w:rPr>
          <w:sz w:val="32"/>
        </w:rPr>
      </w:pPr>
      <w:r w:rsidRPr="00A1084F">
        <w:rPr>
          <w:sz w:val="32"/>
        </w:rPr>
        <w:t xml:space="preserve">Issue#3: Correction on data and control multiplexing [1] </w:t>
      </w:r>
    </w:p>
    <w:p w14:paraId="6BCC74E3" w14:textId="30323B7A" w:rsid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sidRPr="00A1084F">
        <w:rPr>
          <w:rFonts w:eastAsia="SimSun" w:cs="Arial"/>
          <w:sz w:val="22"/>
          <w:szCs w:val="28"/>
          <w:lang w:val="en-GB" w:eastAsia="zh-CN"/>
        </w:rPr>
        <w:t>2.1.1</w:t>
      </w:r>
      <w:r w:rsidRPr="00A1084F">
        <w:rPr>
          <w:rFonts w:eastAsia="SimSun" w:cs="Arial"/>
          <w:sz w:val="22"/>
          <w:szCs w:val="28"/>
          <w:lang w:val="en-GB" w:eastAsia="zh-CN"/>
        </w:rPr>
        <w:tab/>
        <w:t>Background &amp; Proposed TP for</w:t>
      </w:r>
      <w:r w:rsidR="00AD1258">
        <w:rPr>
          <w:rFonts w:eastAsia="SimSun" w:cs="Arial"/>
          <w:sz w:val="22"/>
          <w:szCs w:val="28"/>
          <w:lang w:val="en-GB" w:eastAsia="zh-CN"/>
        </w:rPr>
        <w:t xml:space="preserve"> 38.212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AD1258" w14:paraId="2F504C75" w14:textId="77777777" w:rsidTr="00AD1258">
        <w:tc>
          <w:tcPr>
            <w:tcW w:w="2694" w:type="dxa"/>
            <w:tcBorders>
              <w:top w:val="single" w:sz="4" w:space="0" w:color="auto"/>
              <w:left w:val="single" w:sz="4" w:space="0" w:color="auto"/>
              <w:bottom w:val="nil"/>
              <w:right w:val="nil"/>
            </w:tcBorders>
            <w:hideMark/>
          </w:tcPr>
          <w:p w14:paraId="35D4B565" w14:textId="77777777" w:rsidR="00AD1258" w:rsidRDefault="00AD1258">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3C3FB0A5" w14:textId="77777777" w:rsidR="00AD1258" w:rsidRDefault="00AD1258">
            <w:pPr>
              <w:pStyle w:val="CRCoverPage"/>
              <w:spacing w:afterLines="50"/>
              <w:jc w:val="both"/>
              <w:rPr>
                <w:noProof/>
                <w:lang w:eastAsia="zh-CN"/>
              </w:rPr>
            </w:pPr>
            <w:r>
              <w:rPr>
                <w:noProof/>
                <w:lang w:eastAsia="zh-CN"/>
              </w:rPr>
              <w:t>In the section of Data and control multiplexing, there are two issues.</w:t>
            </w:r>
          </w:p>
          <w:p w14:paraId="72687252" w14:textId="77777777" w:rsidR="00AD1258" w:rsidRDefault="00AD1258">
            <w:pPr>
              <w:pStyle w:val="CRCoverPage"/>
              <w:spacing w:afterLines="50"/>
              <w:jc w:val="both"/>
              <w:rPr>
                <w:lang w:eastAsia="zh-CN"/>
              </w:rPr>
            </w:pPr>
            <w:r>
              <w:rPr>
                <w:noProof/>
                <w:lang w:eastAsia="zh-CN"/>
              </w:rPr>
              <w:t>Issue 1: the condition “</w:t>
            </w:r>
            <w:r>
              <w:rPr>
                <w:lang w:eastAsia="zh-CN"/>
              </w:rPr>
              <w:t>if the number of HARQ-ACK information bits is more than 2,” is at same level of other independent condition. However, it should be one sub-condition of “if HARQ-ACK, CSI part 1 and CSI part 2 are present for transmission on the PUSCH without UL-SCH”.</w:t>
            </w:r>
          </w:p>
          <w:p w14:paraId="2BF69F76" w14:textId="77777777" w:rsidR="00AD1258" w:rsidRDefault="00AD1258">
            <w:pPr>
              <w:pStyle w:val="CRCoverPage"/>
              <w:spacing w:afterLines="50"/>
              <w:jc w:val="both"/>
              <w:rPr>
                <w:lang w:eastAsia="zh-CN"/>
              </w:rPr>
            </w:pPr>
            <w:r>
              <w:rPr>
                <w:lang w:eastAsia="zh-CN"/>
              </w:rPr>
              <w:t xml:space="preserve">Issue 2: the condition “if CSI part 1 and CSI part 2 are present for transmission on the PUSCH without UL-SCH” is not mutual exclusive from the condition of “if HARQ-ACK, CSI part 1 and CSI part 2 are present for transmission on the PUSCH without UL-SCH,” </w:t>
            </w:r>
          </w:p>
        </w:tc>
      </w:tr>
      <w:tr w:rsidR="00AD1258" w14:paraId="010E402B" w14:textId="77777777" w:rsidTr="00AD1258">
        <w:tc>
          <w:tcPr>
            <w:tcW w:w="2694" w:type="dxa"/>
            <w:tcBorders>
              <w:top w:val="nil"/>
              <w:left w:val="single" w:sz="4" w:space="0" w:color="auto"/>
              <w:bottom w:val="nil"/>
              <w:right w:val="nil"/>
            </w:tcBorders>
          </w:tcPr>
          <w:p w14:paraId="3691EF22"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178FC1E6" w14:textId="77777777" w:rsidR="00AD1258" w:rsidRDefault="00AD1258">
            <w:pPr>
              <w:pStyle w:val="CRCoverPage"/>
              <w:spacing w:after="0"/>
              <w:rPr>
                <w:noProof/>
                <w:sz w:val="8"/>
                <w:szCs w:val="8"/>
              </w:rPr>
            </w:pPr>
          </w:p>
        </w:tc>
      </w:tr>
      <w:tr w:rsidR="00AD1258" w14:paraId="4AB93BAC" w14:textId="77777777" w:rsidTr="00AD1258">
        <w:tc>
          <w:tcPr>
            <w:tcW w:w="2694" w:type="dxa"/>
            <w:tcBorders>
              <w:top w:val="nil"/>
              <w:left w:val="single" w:sz="4" w:space="0" w:color="auto"/>
              <w:bottom w:val="nil"/>
              <w:right w:val="nil"/>
            </w:tcBorders>
            <w:hideMark/>
          </w:tcPr>
          <w:p w14:paraId="1AC05A29" w14:textId="77777777" w:rsidR="00AD1258" w:rsidRDefault="00AD1258">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604F94A3" w14:textId="77777777" w:rsidR="00AD1258" w:rsidRDefault="00AD1258">
            <w:pPr>
              <w:pStyle w:val="CRCoverPage"/>
              <w:spacing w:afterLines="50"/>
              <w:ind w:leftChars="12" w:left="24"/>
              <w:jc w:val="both"/>
              <w:rPr>
                <w:noProof/>
                <w:lang w:eastAsia="zh-CN"/>
              </w:rPr>
            </w:pPr>
            <w:r>
              <w:rPr>
                <w:noProof/>
                <w:lang w:val="en-US" w:eastAsia="zh-CN"/>
              </w:rPr>
              <w:t xml:space="preserve">To issue 1: Align the indent of </w:t>
            </w:r>
            <w:r>
              <w:rPr>
                <w:noProof/>
                <w:lang w:eastAsia="zh-CN"/>
              </w:rPr>
              <w:t>“</w:t>
            </w:r>
            <w:r>
              <w:rPr>
                <w:lang w:eastAsia="zh-CN"/>
              </w:rPr>
              <w:t>if the number of HARQ-ACK information bits is more than 2,” with other sub-bullets under “if HARQ-ACK, CSI part 1 and CSI part 2 are present for transmission on the PUSCH without UL-SCH”.</w:t>
            </w:r>
          </w:p>
          <w:p w14:paraId="680609F7" w14:textId="77777777" w:rsidR="00AD1258" w:rsidRDefault="00AD1258">
            <w:pPr>
              <w:pStyle w:val="CRCoverPage"/>
              <w:spacing w:afterLines="50"/>
              <w:ind w:leftChars="12" w:left="24"/>
              <w:jc w:val="both"/>
              <w:rPr>
                <w:lang w:eastAsia="zh-CN"/>
              </w:rPr>
            </w:pPr>
            <w:r>
              <w:rPr>
                <w:lang w:val="en-US" w:eastAsia="zh-CN"/>
              </w:rPr>
              <w:t>To issue 2: Add “only” before “</w:t>
            </w:r>
            <w:r>
              <w:rPr>
                <w:lang w:eastAsia="zh-CN"/>
              </w:rPr>
              <w:t xml:space="preserve">CSI part 1 and CSI part 2 are present for transmission on the PUSCH without UL-SCH”.  </w:t>
            </w:r>
          </w:p>
        </w:tc>
      </w:tr>
      <w:tr w:rsidR="00AD1258" w14:paraId="15FFEC62" w14:textId="77777777" w:rsidTr="00AD1258">
        <w:tc>
          <w:tcPr>
            <w:tcW w:w="2694" w:type="dxa"/>
            <w:tcBorders>
              <w:top w:val="nil"/>
              <w:left w:val="single" w:sz="4" w:space="0" w:color="auto"/>
              <w:bottom w:val="nil"/>
              <w:right w:val="nil"/>
            </w:tcBorders>
          </w:tcPr>
          <w:p w14:paraId="3F330163"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22C90CE2" w14:textId="77777777" w:rsidR="00AD1258" w:rsidRDefault="00AD1258">
            <w:pPr>
              <w:pStyle w:val="CRCoverPage"/>
              <w:spacing w:after="0"/>
              <w:rPr>
                <w:noProof/>
                <w:sz w:val="8"/>
                <w:szCs w:val="8"/>
              </w:rPr>
            </w:pPr>
          </w:p>
        </w:tc>
      </w:tr>
      <w:tr w:rsidR="00AD1258" w14:paraId="014E5AA0" w14:textId="77777777" w:rsidTr="00AD1258">
        <w:tc>
          <w:tcPr>
            <w:tcW w:w="2694" w:type="dxa"/>
            <w:tcBorders>
              <w:top w:val="nil"/>
              <w:left w:val="single" w:sz="4" w:space="0" w:color="auto"/>
              <w:bottom w:val="single" w:sz="4" w:space="0" w:color="auto"/>
              <w:right w:val="nil"/>
            </w:tcBorders>
            <w:hideMark/>
          </w:tcPr>
          <w:p w14:paraId="161C1A82" w14:textId="77777777" w:rsidR="00AD1258" w:rsidRDefault="00AD1258">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4F31BBD3" w14:textId="77777777" w:rsidR="00AD1258" w:rsidRDefault="00AD1258">
            <w:pPr>
              <w:pStyle w:val="CRCoverPage"/>
              <w:spacing w:afterLines="50"/>
              <w:ind w:leftChars="12" w:left="24"/>
              <w:jc w:val="both"/>
              <w:rPr>
                <w:noProof/>
                <w:lang w:eastAsia="zh-CN"/>
              </w:rPr>
            </w:pPr>
            <w:r>
              <w:rPr>
                <w:noProof/>
                <w:lang w:eastAsia="zh-CN"/>
              </w:rPr>
              <w:t>Consequence of issue 1: UE will carry wrong data and control multiplexing procedure if UE has more than 2 HARQ-ACK information bits.</w:t>
            </w:r>
          </w:p>
          <w:p w14:paraId="41FF7C3F" w14:textId="77777777" w:rsidR="00AD1258" w:rsidRDefault="00AD1258">
            <w:pPr>
              <w:pStyle w:val="CRCoverPage"/>
              <w:spacing w:afterLines="50"/>
              <w:ind w:leftChars="12" w:left="24"/>
              <w:jc w:val="both"/>
              <w:rPr>
                <w:noProof/>
                <w:lang w:eastAsia="zh-CN"/>
              </w:rPr>
            </w:pPr>
            <w:r>
              <w:rPr>
                <w:noProof/>
                <w:lang w:eastAsia="zh-CN"/>
              </w:rPr>
              <w:t>Consequence of issue 2: UE with HARQ-ACK+CSI-part-1+CSI-part-2 may confuse on the branches to dervie number of coded bit for CSI-part-1 and CSI-part-2.</w:t>
            </w:r>
          </w:p>
        </w:tc>
      </w:tr>
    </w:tbl>
    <w:p w14:paraId="6275F606" w14:textId="1BCE7F15" w:rsidR="00AD1258" w:rsidRDefault="00AD1258" w:rsidP="00AD1258">
      <w:pPr>
        <w:rPr>
          <w:lang w:eastAsia="zh-CN"/>
        </w:rPr>
      </w:pPr>
    </w:p>
    <w:p w14:paraId="5BEE0C70" w14:textId="77777777" w:rsidR="0080567B" w:rsidRDefault="0080567B" w:rsidP="00AD1258">
      <w:pPr>
        <w:rPr>
          <w:lang w:eastAsia="zh-CN"/>
        </w:rPr>
      </w:pPr>
    </w:p>
    <w:p w14:paraId="3E9BCD69" w14:textId="77777777" w:rsidR="00AD1258" w:rsidRDefault="00AD1258" w:rsidP="00AD1258">
      <w:pPr>
        <w:pStyle w:val="Heading3"/>
        <w:ind w:right="200"/>
        <w:rPr>
          <w:rFonts w:eastAsiaTheme="minorEastAsia"/>
          <w:kern w:val="0"/>
          <w:szCs w:val="20"/>
          <w:lang w:eastAsia="zh-CN"/>
        </w:rPr>
      </w:pPr>
      <w:r>
        <w:rPr>
          <w:rFonts w:eastAsiaTheme="minorEastAsia"/>
          <w:lang w:eastAsia="zh-CN"/>
        </w:rPr>
        <w:lastRenderedPageBreak/>
        <w:t>6.2.7</w:t>
      </w:r>
      <w:r>
        <w:rPr>
          <w:rFonts w:eastAsiaTheme="minorEastAsia"/>
          <w:lang w:eastAsia="zh-CN"/>
        </w:rPr>
        <w:tab/>
        <w:t>Data and control multiplexing</w:t>
      </w:r>
    </w:p>
    <w:p w14:paraId="7A241426" w14:textId="77777777" w:rsidR="00AD1258" w:rsidRDefault="00AD1258" w:rsidP="00AD1258">
      <w:pPr>
        <w:pStyle w:val="B1"/>
        <w:ind w:left="0" w:firstLine="0"/>
        <w:jc w:val="center"/>
        <w:rPr>
          <w:rFonts w:eastAsiaTheme="minorEastAsia"/>
          <w:color w:val="FF0000"/>
          <w:lang w:eastAsia="zh-CN"/>
        </w:rPr>
      </w:pPr>
      <w:r>
        <w:rPr>
          <w:color w:val="FF0000"/>
          <w:lang w:eastAsia="zh-CN"/>
        </w:rPr>
        <w:t>&lt; Unchanged part is omitted &gt;</w:t>
      </w:r>
    </w:p>
    <w:p w14:paraId="5526024B" w14:textId="77777777" w:rsidR="00AD1258" w:rsidRDefault="00AD1258" w:rsidP="00AD1258">
      <w:pPr>
        <w:rPr>
          <w:lang w:eastAsia="zh-CN"/>
        </w:rPr>
      </w:pPr>
      <w:r>
        <w:rPr>
          <w:lang w:eastAsia="zh-CN"/>
        </w:rPr>
        <w:t xml:space="preserve">If frequency hopping is configured for the PUSCH, </w:t>
      </w:r>
    </w:p>
    <w:p w14:paraId="2E32E744"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285" w:dyaOrig="285" w14:anchorId="7EDF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3.95pt" o:ole="">
            <v:imagedata r:id="rId20" o:title=""/>
          </v:shape>
          <o:OLEObject Type="Embed" ProgID="Equation.3" ShapeID="_x0000_i1025" DrawAspect="Content" ObjectID="_1690623890" r:id="rId21"/>
        </w:object>
      </w:r>
      <w:r>
        <w:rPr>
          <w:lang w:eastAsia="zh-CN"/>
        </w:rPr>
        <w:t xml:space="preserve"> as the OFDM symbol index of the first OFDM symbol after the first set of consecutive OFDM symbol(s) carrying DMRS in the first </w:t>
      </w:r>
      <w:proofErr w:type="gramStart"/>
      <w:r>
        <w:rPr>
          <w:lang w:eastAsia="zh-CN"/>
        </w:rPr>
        <w:t>hop;</w:t>
      </w:r>
      <w:proofErr w:type="gramEnd"/>
    </w:p>
    <w:p w14:paraId="71DEE461"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300" w:dyaOrig="285" w14:anchorId="5A8ACC8A">
          <v:shape id="_x0000_i1026" type="#_x0000_t75" style="width:15.1pt;height:13.95pt" o:ole="">
            <v:imagedata r:id="rId22" o:title=""/>
          </v:shape>
          <o:OLEObject Type="Embed" ProgID="Equation.3" ShapeID="_x0000_i1026" DrawAspect="Content" ObjectID="_1690623891" r:id="rId23"/>
        </w:object>
      </w:r>
      <w:r>
        <w:rPr>
          <w:lang w:eastAsia="zh-CN"/>
        </w:rPr>
        <w:t xml:space="preserve"> as the OFDM symbol index of the first OFDM symbol after the first set of consecutive OFDM symbol(s) carrying DMRS in the second hop. </w:t>
      </w:r>
    </w:p>
    <w:p w14:paraId="0EEC64C9"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19D5B210">
          <v:shape id="_x0000_i1027" type="#_x0000_t75" style="width:16.25pt;height:17.4pt" o:ole="">
            <v:imagedata r:id="rId24" o:title=""/>
          </v:shape>
          <o:OLEObject Type="Embed" ProgID="Equation.3" ShapeID="_x0000_i1027" DrawAspect="Content" ObjectID="_1690623892" r:id="rId25"/>
        </w:object>
      </w:r>
      <w:r>
        <w:rPr>
          <w:lang w:eastAsia="zh-CN"/>
        </w:rPr>
        <w:t xml:space="preserve"> as the OFDM symbol index of the first OFDM symbol that does not carry DMRS in the first </w:t>
      </w:r>
      <w:proofErr w:type="gramStart"/>
      <w:r>
        <w:rPr>
          <w:lang w:eastAsia="zh-CN"/>
        </w:rPr>
        <w:t>hop;</w:t>
      </w:r>
      <w:proofErr w:type="gramEnd"/>
    </w:p>
    <w:p w14:paraId="1DE33D20"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361CC0D1">
          <v:shape id="_x0000_i1028" type="#_x0000_t75" style="width:16.25pt;height:17.4pt" o:ole="">
            <v:imagedata r:id="rId26" o:title=""/>
          </v:shape>
          <o:OLEObject Type="Embed" ProgID="Equation.3" ShapeID="_x0000_i1028" DrawAspect="Content" ObjectID="_1690623893" r:id="rId27"/>
        </w:object>
      </w:r>
      <w:r>
        <w:rPr>
          <w:lang w:eastAsia="zh-CN"/>
        </w:rPr>
        <w:t xml:space="preserve"> as the OFDM symbol index of the first OFDM symbol that does not carry DMRS in the second </w:t>
      </w:r>
      <w:proofErr w:type="gramStart"/>
      <w:r>
        <w:rPr>
          <w:lang w:eastAsia="zh-CN"/>
        </w:rPr>
        <w:t>hop;</w:t>
      </w:r>
      <w:proofErr w:type="gramEnd"/>
    </w:p>
    <w:p w14:paraId="31ACC0C1" w14:textId="77777777" w:rsidR="00AD1258" w:rsidRDefault="00AD1258" w:rsidP="00AD1258">
      <w:pPr>
        <w:pStyle w:val="B1"/>
        <w:rPr>
          <w:lang w:eastAsia="zh-CN"/>
        </w:rPr>
      </w:pPr>
      <w:r>
        <w:rPr>
          <w:lang w:eastAsia="zh-CN"/>
        </w:rPr>
        <w:t>-</w:t>
      </w:r>
      <w:r>
        <w:rPr>
          <w:lang w:eastAsia="zh-CN"/>
        </w:rPr>
        <w:tab/>
        <w:t xml:space="preserve">if HARQ-ACK is present for transmission on the PUSCH with UL-SCH, let </w:t>
      </w:r>
    </w:p>
    <w:p w14:paraId="4B6B7492" w14:textId="77777777" w:rsidR="00AD1258" w:rsidRDefault="00AD1258" w:rsidP="00AD1258">
      <w:pPr>
        <w:pStyle w:val="B2"/>
        <w:rPr>
          <w:lang w:eastAsia="zh-CN"/>
        </w:rPr>
      </w:pPr>
      <w:r>
        <w:t>-</w:t>
      </w:r>
      <w:r>
        <w:tab/>
      </w:r>
      <w:r>
        <w:rPr>
          <w:rFonts w:eastAsiaTheme="minorEastAsia"/>
          <w:position w:val="-14"/>
          <w:lang w:val="en-GB"/>
        </w:rPr>
        <w:object w:dxaOrig="3075" w:dyaOrig="315" w14:anchorId="081DE3D3">
          <v:shape id="_x0000_i1029" type="#_x0000_t75" style="width:153.9pt;height:15.7pt" o:ole="">
            <v:imagedata r:id="rId28" o:title=""/>
          </v:shape>
          <o:OLEObject Type="Embed" ProgID="Equation.3" ShapeID="_x0000_i1029" DrawAspect="Content" ObjectID="_1690623894" r:id="rId29"/>
        </w:object>
      </w:r>
      <w:r>
        <w:rPr>
          <w:lang w:eastAsia="zh-CN"/>
        </w:rPr>
        <w:t xml:space="preserve"> and </w:t>
      </w:r>
      <w:r>
        <w:rPr>
          <w:rFonts w:eastAsiaTheme="minorEastAsia"/>
          <w:position w:val="-14"/>
          <w:lang w:val="en-GB"/>
        </w:rPr>
        <w:object w:dxaOrig="3165" w:dyaOrig="360" w14:anchorId="7DB9DD94">
          <v:shape id="_x0000_i1030" type="#_x0000_t75" style="width:157.95pt;height:18pt" o:ole="">
            <v:imagedata r:id="rId30" o:title=""/>
          </v:shape>
          <o:OLEObject Type="Embed" ProgID="Equation.3" ShapeID="_x0000_i1030" DrawAspect="Content" ObjectID="_1690623895" r:id="rId31"/>
        </w:object>
      </w:r>
      <w:r>
        <w:rPr>
          <w:lang w:eastAsia="zh-CN"/>
        </w:rPr>
        <w:t>;</w:t>
      </w:r>
    </w:p>
    <w:p w14:paraId="7463D150" w14:textId="77777777" w:rsidR="00AD1258" w:rsidRDefault="00AD1258" w:rsidP="00AD1258">
      <w:pPr>
        <w:pStyle w:val="B1"/>
        <w:rPr>
          <w:lang w:eastAsia="zh-CN"/>
        </w:rPr>
      </w:pPr>
      <w:r>
        <w:rPr>
          <w:lang w:eastAsia="zh-CN"/>
        </w:rPr>
        <w:t>-</w:t>
      </w:r>
      <w:r>
        <w:rPr>
          <w:lang w:eastAsia="zh-CN"/>
        </w:rPr>
        <w:tab/>
        <w:t xml:space="preserve">if CSI is present for transmission on the PUSCH with UL-SCH, let </w:t>
      </w:r>
    </w:p>
    <w:p w14:paraId="3461E6D2" w14:textId="77777777" w:rsidR="00AD1258" w:rsidRDefault="00AD1258" w:rsidP="00AD1258">
      <w:pPr>
        <w:pStyle w:val="B2"/>
        <w:rPr>
          <w:lang w:eastAsia="zh-CN"/>
        </w:rPr>
      </w:pPr>
      <w:r>
        <w:t>-</w:t>
      </w:r>
      <w:r>
        <w:tab/>
      </w:r>
      <w:r>
        <w:rPr>
          <w:rFonts w:eastAsiaTheme="minorEastAsia"/>
          <w:position w:val="-14"/>
          <w:lang w:val="en-GB"/>
        </w:rPr>
        <w:object w:dxaOrig="3480" w:dyaOrig="315" w14:anchorId="5E76855A">
          <v:shape id="_x0000_i1031" type="#_x0000_t75" style="width:174.15pt;height:15.7pt" o:ole="">
            <v:imagedata r:id="rId32" o:title=""/>
          </v:shape>
          <o:OLEObject Type="Embed" ProgID="Equation.3" ShapeID="_x0000_i1031" DrawAspect="Content" ObjectID="_1690623896" r:id="rId33"/>
        </w:object>
      </w:r>
      <w:r>
        <w:t>;</w:t>
      </w:r>
    </w:p>
    <w:p w14:paraId="2AE0CA67" w14:textId="77777777" w:rsidR="00AD1258" w:rsidRDefault="00AD1258" w:rsidP="00AD1258">
      <w:pPr>
        <w:pStyle w:val="B2"/>
        <w:rPr>
          <w:lang w:eastAsia="zh-CN"/>
        </w:rPr>
      </w:pPr>
      <w:r>
        <w:t>-</w:t>
      </w:r>
      <w:r>
        <w:tab/>
      </w:r>
      <w:r>
        <w:rPr>
          <w:rFonts w:eastAsiaTheme="minorEastAsia"/>
          <w:position w:val="-14"/>
          <w:lang w:val="en-GB"/>
        </w:rPr>
        <w:object w:dxaOrig="3555" w:dyaOrig="360" w14:anchorId="03E6C104">
          <v:shape id="_x0000_i1032" type="#_x0000_t75" style="width:177.75pt;height:18pt" o:ole="">
            <v:imagedata r:id="rId34" o:title=""/>
          </v:shape>
          <o:OLEObject Type="Embed" ProgID="Equation.3" ShapeID="_x0000_i1032" DrawAspect="Content" ObjectID="_1690623897" r:id="rId35"/>
        </w:object>
      </w:r>
      <w:r>
        <w:t>;</w:t>
      </w:r>
    </w:p>
    <w:p w14:paraId="0CC1892B" w14:textId="77777777" w:rsidR="00AD1258" w:rsidRDefault="00AD1258" w:rsidP="00AD1258">
      <w:pPr>
        <w:pStyle w:val="B2"/>
        <w:rPr>
          <w:lang w:eastAsia="zh-CN"/>
        </w:rPr>
      </w:pPr>
      <w:r>
        <w:t>-</w:t>
      </w:r>
      <w:r>
        <w:tab/>
      </w:r>
      <w:r>
        <w:rPr>
          <w:rFonts w:eastAsiaTheme="minorEastAsia"/>
          <w:position w:val="-14"/>
          <w:lang w:val="en-GB"/>
        </w:rPr>
        <w:object w:dxaOrig="3495" w:dyaOrig="315" w14:anchorId="46875878">
          <v:shape id="_x0000_i1033" type="#_x0000_t75" style="width:174.75pt;height:15.7pt" o:ole="">
            <v:imagedata r:id="rId36" o:title=""/>
          </v:shape>
          <o:OLEObject Type="Embed" ProgID="Equation.3" ShapeID="_x0000_i1033" DrawAspect="Content" ObjectID="_1690623898" r:id="rId37"/>
        </w:object>
      </w:r>
      <w:r>
        <w:t>;</w:t>
      </w:r>
      <w:r>
        <w:rPr>
          <w:lang w:eastAsia="zh-CN"/>
        </w:rPr>
        <w:t xml:space="preserve"> and </w:t>
      </w:r>
    </w:p>
    <w:p w14:paraId="77B7EF7D" w14:textId="77777777" w:rsidR="00AD1258" w:rsidRDefault="00AD1258" w:rsidP="00AD1258">
      <w:pPr>
        <w:pStyle w:val="B1"/>
        <w:ind w:firstLine="0"/>
        <w:rPr>
          <w:lang w:eastAsia="zh-CN"/>
        </w:rPr>
      </w:pPr>
      <w:r>
        <w:t>-</w:t>
      </w:r>
      <w:r>
        <w:tab/>
      </w:r>
      <w:r>
        <w:rPr>
          <w:rFonts w:eastAsiaTheme="minorEastAsia"/>
          <w:position w:val="-14"/>
          <w:lang w:eastAsia="en-US"/>
        </w:rPr>
        <w:object w:dxaOrig="3600" w:dyaOrig="360" w14:anchorId="5159DF44">
          <v:shape id="_x0000_i1034" type="#_x0000_t75" style="width:180pt;height:18pt" o:ole="">
            <v:imagedata r:id="rId38" o:title=""/>
          </v:shape>
          <o:OLEObject Type="Embed" ProgID="Equation.3" ShapeID="_x0000_i1034" DrawAspect="Content" ObjectID="_1690623899" r:id="rId39"/>
        </w:object>
      </w:r>
      <w:r>
        <w:rPr>
          <w:lang w:eastAsia="zh-CN"/>
        </w:rPr>
        <w:t>;</w:t>
      </w:r>
    </w:p>
    <w:p w14:paraId="666B8971" w14:textId="77777777" w:rsidR="00AD1258" w:rsidRDefault="00AD1258" w:rsidP="00AD1258">
      <w:pPr>
        <w:pStyle w:val="B1"/>
        <w:rPr>
          <w:lang w:eastAsia="zh-CN"/>
        </w:rPr>
      </w:pPr>
      <w:r>
        <w:rPr>
          <w:lang w:eastAsia="zh-CN"/>
        </w:rPr>
        <w:t>-</w:t>
      </w:r>
      <w:r>
        <w:rPr>
          <w:lang w:eastAsia="zh-CN"/>
        </w:rPr>
        <w:tab/>
        <w:t xml:space="preserve">if only HARQ-ACK and CSI part 1 are present for transmission on the PUSCH without UL-SCH, let </w:t>
      </w:r>
    </w:p>
    <w:p w14:paraId="468497C8"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7FD70E37">
          <v:shape id="_x0000_i1035" type="#_x0000_t75" style="width:228.75pt;height:19.15pt" o:ole="">
            <v:imagedata r:id="rId40" o:title=""/>
          </v:shape>
          <o:OLEObject Type="Embed" ProgID="Equation.DSMT4" ShapeID="_x0000_i1035" DrawAspect="Content" ObjectID="_1690623900" r:id="rId41"/>
        </w:object>
      </w:r>
      <w:r>
        <w:rPr>
          <w:lang w:eastAsia="zh-CN"/>
        </w:rPr>
        <w:t>;</w:t>
      </w:r>
    </w:p>
    <w:p w14:paraId="67BFA46D"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78493E00">
          <v:shape id="_x0000_i1036" type="#_x0000_t75" style="width:109.7pt;height:15.7pt" o:ole="">
            <v:imagedata r:id="rId42" o:title=""/>
          </v:shape>
          <o:OLEObject Type="Embed" ProgID="Equation.3" ShapeID="_x0000_i1036" DrawAspect="Content" ObjectID="_1690623901" r:id="rId43"/>
        </w:object>
      </w:r>
      <w:r>
        <w:rPr>
          <w:lang w:eastAsia="zh-CN"/>
        </w:rPr>
        <w:t>;</w:t>
      </w:r>
    </w:p>
    <w:p w14:paraId="3E13E275"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625" w:dyaOrig="315" w14:anchorId="2CDC871A">
          <v:shape id="_x0000_i1037" type="#_x0000_t75" style="width:131.25pt;height:15.7pt" o:ole="">
            <v:imagedata r:id="rId44" o:title=""/>
          </v:shape>
          <o:OLEObject Type="Embed" ProgID="Equation.3" ShapeID="_x0000_i1037" DrawAspect="Content" ObjectID="_1690623902" r:id="rId45"/>
        </w:object>
      </w:r>
      <w:r>
        <w:rPr>
          <w:lang w:eastAsia="zh-CN"/>
        </w:rPr>
        <w:t xml:space="preserve">; and </w:t>
      </w:r>
    </w:p>
    <w:p w14:paraId="1BE37BD2"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2337C916">
          <v:shape id="_x0000_i1038" type="#_x0000_t75" style="width:135.25pt;height:15.7pt" o:ole="">
            <v:imagedata r:id="rId46" o:title=""/>
          </v:shape>
          <o:OLEObject Type="Embed" ProgID="Equation.3" ShapeID="_x0000_i1038" DrawAspect="Content" ObjectID="_1690623903" r:id="rId47"/>
        </w:object>
      </w:r>
      <w:r>
        <w:rPr>
          <w:lang w:eastAsia="zh-CN"/>
        </w:rPr>
        <w:t>;</w:t>
      </w:r>
    </w:p>
    <w:p w14:paraId="0111EE8D" w14:textId="77777777" w:rsidR="00AD1258" w:rsidRDefault="00AD1258" w:rsidP="00AD1258">
      <w:pPr>
        <w:pStyle w:val="B1"/>
        <w:rPr>
          <w:lang w:eastAsia="zh-CN"/>
        </w:rPr>
      </w:pPr>
      <w:r>
        <w:rPr>
          <w:lang w:eastAsia="zh-CN"/>
        </w:rPr>
        <w:t>-</w:t>
      </w:r>
      <w:r>
        <w:rPr>
          <w:lang w:eastAsia="zh-CN"/>
        </w:rPr>
        <w:tab/>
        <w:t xml:space="preserve">if HARQ-ACK, CSI part 1 and CSI part 2 are present for transmission on the PUSCH without UL-SCH, let </w:t>
      </w:r>
    </w:p>
    <w:p w14:paraId="27F940BC"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2E2A2643">
          <v:shape id="_x0000_i1039" type="#_x0000_t75" style="width:228.75pt;height:19.15pt" o:ole="">
            <v:imagedata r:id="rId48" o:title=""/>
          </v:shape>
          <o:OLEObject Type="Embed" ProgID="Equation.DSMT4" ShapeID="_x0000_i1039" DrawAspect="Content" ObjectID="_1690623904" r:id="rId49"/>
        </w:object>
      </w:r>
      <w:r>
        <w:rPr>
          <w:lang w:eastAsia="zh-CN"/>
        </w:rPr>
        <w:t>;</w:t>
      </w:r>
    </w:p>
    <w:p w14:paraId="203537E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220AA6F1">
          <v:shape id="_x0000_i1040" type="#_x0000_t75" style="width:109.7pt;height:15.7pt" o:ole="">
            <v:imagedata r:id="rId42" o:title=""/>
          </v:shape>
          <o:OLEObject Type="Embed" ProgID="Equation.3" ShapeID="_x0000_i1040" DrawAspect="Content" ObjectID="_1690623905" r:id="rId50"/>
        </w:object>
      </w:r>
      <w:r>
        <w:rPr>
          <w:lang w:eastAsia="zh-CN"/>
        </w:rPr>
        <w:t>;</w:t>
      </w:r>
    </w:p>
    <w:p w14:paraId="34AE6276" w14:textId="77777777" w:rsidR="00AD1258" w:rsidRDefault="00AD1258" w:rsidP="00AD1258">
      <w:pPr>
        <w:pStyle w:val="B1"/>
        <w:rPr>
          <w:lang w:eastAsia="zh-CN"/>
        </w:rPr>
      </w:pPr>
      <w:ins w:id="0" w:author="Author">
        <w:r>
          <w:rPr>
            <w:lang w:eastAsia="zh-CN"/>
          </w:rPr>
          <w:t xml:space="preserve">      </w:t>
        </w:r>
      </w:ins>
      <w:r>
        <w:rPr>
          <w:lang w:eastAsia="zh-CN"/>
        </w:rPr>
        <w:t>-</w:t>
      </w:r>
      <w:r>
        <w:rPr>
          <w:lang w:eastAsia="zh-CN"/>
        </w:rPr>
        <w:tab/>
        <w:t>if the number of HARQ-ACK information bits is more than 2,</w:t>
      </w:r>
      <w:ins w:id="1" w:author="Author">
        <w:r>
          <w:rPr>
            <w:lang w:eastAsia="zh-CN"/>
          </w:rPr>
          <w:tab/>
        </w:r>
      </w:ins>
      <w:r>
        <w:rPr>
          <w:rFonts w:eastAsiaTheme="minorEastAsia"/>
          <w:position w:val="-14"/>
          <w:lang w:eastAsia="en-US"/>
        </w:rPr>
        <w:object w:dxaOrig="5565" w:dyaOrig="315" w14:anchorId="0DB333C9">
          <v:shape id="_x0000_i1041" type="#_x0000_t75" style="width:278.25pt;height:15.7pt" o:ole="">
            <v:imagedata r:id="rId51" o:title=""/>
          </v:shape>
          <o:OLEObject Type="Embed" ProgID="Equation.3" ShapeID="_x0000_i1041" DrawAspect="Content" ObjectID="_1690623906" r:id="rId52"/>
        </w:object>
      </w:r>
      <w:r>
        <w:rPr>
          <w:lang w:eastAsia="zh-CN"/>
        </w:rPr>
        <w:t xml:space="preserve">; otherwise, </w:t>
      </w:r>
      <w:ins w:id="2" w:author="Author">
        <w:r>
          <w:rPr>
            <w:lang w:eastAsia="zh-CN"/>
          </w:rPr>
          <w:tab/>
        </w:r>
      </w:ins>
      <w:r>
        <w:rPr>
          <w:rFonts w:eastAsiaTheme="minorEastAsia"/>
          <w:position w:val="-18"/>
          <w:lang w:eastAsia="en-US"/>
        </w:rPr>
        <w:object w:dxaOrig="5700" w:dyaOrig="360" w14:anchorId="2ED65D65">
          <v:shape id="_x0000_i1042" type="#_x0000_t75" style="width:285pt;height:18pt" o:ole="">
            <v:imagedata r:id="rId53" o:title=""/>
          </v:shape>
          <o:OLEObject Type="Embed" ProgID="Equation.DSMT4" ShapeID="_x0000_i1042" DrawAspect="Content" ObjectID="_1690623907" r:id="rId54"/>
        </w:object>
      </w:r>
    </w:p>
    <w:p w14:paraId="21041A4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70C9A815">
          <v:shape id="_x0000_i1043" type="#_x0000_t75" style="width:135.25pt;height:15.7pt" o:ole="">
            <v:imagedata r:id="rId46" o:title=""/>
          </v:shape>
          <o:OLEObject Type="Embed" ProgID="Equation.3" ShapeID="_x0000_i1043" DrawAspect="Content" ObjectID="_1690623908" r:id="rId55"/>
        </w:object>
      </w:r>
      <w:r>
        <w:rPr>
          <w:lang w:eastAsia="zh-CN"/>
        </w:rPr>
        <w:t>;</w:t>
      </w:r>
    </w:p>
    <w:p w14:paraId="3570E9F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820" w:dyaOrig="315" w14:anchorId="034216E8">
          <v:shape id="_x0000_i1044" type="#_x0000_t75" style="width:141.15pt;height:15.7pt" o:ole="">
            <v:imagedata r:id="rId56" o:title=""/>
          </v:shape>
          <o:OLEObject Type="Embed" ProgID="Equation.3" ShapeID="_x0000_i1044" DrawAspect="Content" ObjectID="_1690623909" r:id="rId57"/>
        </w:object>
      </w:r>
      <w:r>
        <w:rPr>
          <w:lang w:eastAsia="zh-CN"/>
        </w:rPr>
        <w:t xml:space="preserve"> if the number of HARQ-ACK information bits is no more than 2, and </w:t>
      </w:r>
      <w:r>
        <w:rPr>
          <w:rFonts w:eastAsiaTheme="minorEastAsia"/>
          <w:position w:val="-14"/>
          <w:lang w:val="en-GB"/>
        </w:rPr>
        <w:object w:dxaOrig="3600" w:dyaOrig="315" w14:anchorId="19757DB4">
          <v:shape id="_x0000_i1045" type="#_x0000_t75" style="width:180pt;height:15.7pt" o:ole="">
            <v:imagedata r:id="rId58" o:title=""/>
          </v:shape>
          <o:OLEObject Type="Embed" ProgID="Equation.3" ShapeID="_x0000_i1045" DrawAspect="Content" ObjectID="_1690623910" r:id="rId59"/>
        </w:object>
      </w:r>
      <w:r>
        <w:rPr>
          <w:lang w:eastAsia="zh-CN"/>
        </w:rPr>
        <w:t xml:space="preserve"> otherwise; and</w:t>
      </w:r>
    </w:p>
    <w:p w14:paraId="47CCE54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910" w:dyaOrig="315" w14:anchorId="4B641771">
          <v:shape id="_x0000_i1046" type="#_x0000_t75" style="width:145.2pt;height:15.7pt" o:ole="">
            <v:imagedata r:id="rId60" o:title=""/>
          </v:shape>
          <o:OLEObject Type="Embed" ProgID="Equation.3" ShapeID="_x0000_i1046" DrawAspect="Content" ObjectID="_1690623911" r:id="rId61"/>
        </w:object>
      </w:r>
      <w:r>
        <w:rPr>
          <w:lang w:eastAsia="zh-CN"/>
        </w:rPr>
        <w:t xml:space="preserve"> if the number of HARQ-ACK information bits is no more than 2, and </w:t>
      </w:r>
      <w:r>
        <w:rPr>
          <w:rFonts w:eastAsiaTheme="minorEastAsia"/>
          <w:position w:val="-14"/>
          <w:lang w:val="en-GB"/>
        </w:rPr>
        <w:object w:dxaOrig="3750" w:dyaOrig="315" w14:anchorId="59E42B9B">
          <v:shape id="_x0000_i1047" type="#_x0000_t75" style="width:187.5pt;height:15.7pt" o:ole="">
            <v:imagedata r:id="rId62" o:title=""/>
          </v:shape>
          <o:OLEObject Type="Embed" ProgID="Equation.3" ShapeID="_x0000_i1047" DrawAspect="Content" ObjectID="_1690623912" r:id="rId63"/>
        </w:object>
      </w:r>
      <w:r>
        <w:rPr>
          <w:lang w:eastAsia="zh-CN"/>
        </w:rPr>
        <w:t xml:space="preserve"> </w:t>
      </w:r>
      <w:proofErr w:type="gramStart"/>
      <w:r>
        <w:rPr>
          <w:lang w:eastAsia="zh-CN"/>
        </w:rPr>
        <w:t>otherwise;</w:t>
      </w:r>
      <w:proofErr w:type="gramEnd"/>
    </w:p>
    <w:p w14:paraId="1A85125D" w14:textId="77777777" w:rsidR="00AD1258" w:rsidRDefault="00AD1258" w:rsidP="00AD1258">
      <w:pPr>
        <w:pStyle w:val="B1"/>
        <w:rPr>
          <w:lang w:eastAsia="zh-CN"/>
        </w:rPr>
      </w:pPr>
      <w:r>
        <w:rPr>
          <w:lang w:eastAsia="zh-CN"/>
        </w:rPr>
        <w:t>-</w:t>
      </w:r>
      <w:r>
        <w:rPr>
          <w:lang w:eastAsia="zh-CN"/>
        </w:rPr>
        <w:tab/>
        <w:t xml:space="preserve">if </w:t>
      </w:r>
      <w:ins w:id="3" w:author="Author">
        <w:r>
          <w:rPr>
            <w:lang w:eastAsia="zh-CN"/>
          </w:rPr>
          <w:t xml:space="preserve">only </w:t>
        </w:r>
      </w:ins>
      <w:r>
        <w:rPr>
          <w:lang w:eastAsia="zh-CN"/>
        </w:rPr>
        <w:t xml:space="preserve">CSI part 1 and CSI part 2 are present for transmission on the PUSCH without UL-SCH, let </w:t>
      </w:r>
    </w:p>
    <w:p w14:paraId="7E1E4263" w14:textId="77777777" w:rsidR="00AD1258" w:rsidRDefault="00AD1258" w:rsidP="00AD1258">
      <w:pPr>
        <w:pStyle w:val="B2"/>
        <w:rPr>
          <w:lang w:eastAsia="zh-CN"/>
        </w:rPr>
      </w:pPr>
      <w:r>
        <w:lastRenderedPageBreak/>
        <w:t>-</w:t>
      </w:r>
      <w:r>
        <w:tab/>
      </w:r>
      <w:r>
        <w:rPr>
          <w:rFonts w:eastAsiaTheme="minorEastAsia"/>
          <w:lang w:val="en-GB"/>
        </w:rPr>
        <w:object w:dxaOrig="5700" w:dyaOrig="360" w14:anchorId="2169C62E">
          <v:shape id="_x0000_i1048" type="#_x0000_t75" style="width:285pt;height:18pt" o:ole="">
            <v:imagedata r:id="rId64" o:title=""/>
          </v:shape>
          <o:OLEObject Type="Embed" ProgID="Equation.DSMT4" ShapeID="_x0000_i1048" DrawAspect="Content" ObjectID="_1690623913" r:id="rId65"/>
        </w:object>
      </w:r>
      <w:r>
        <w:rPr>
          <w:lang w:eastAsia="zh-CN"/>
        </w:rPr>
        <w:t>;</w:t>
      </w:r>
    </w:p>
    <w:p w14:paraId="69E5D08A" w14:textId="77777777" w:rsidR="00AD1258" w:rsidRDefault="00AD1258" w:rsidP="00AD1258">
      <w:pPr>
        <w:pStyle w:val="B2"/>
        <w:rPr>
          <w:lang w:eastAsia="zh-CN"/>
        </w:rPr>
      </w:pPr>
      <w:r>
        <w:t>-</w:t>
      </w:r>
      <w:r>
        <w:tab/>
      </w:r>
      <w:r>
        <w:rPr>
          <w:rFonts w:eastAsiaTheme="minorEastAsia"/>
          <w:position w:val="-14"/>
          <w:lang w:val="en-GB"/>
        </w:rPr>
        <w:object w:dxaOrig="2700" w:dyaOrig="315" w14:anchorId="71E4A9A0">
          <v:shape id="_x0000_i1049" type="#_x0000_t75" style="width:135.25pt;height:15.7pt" o:ole="">
            <v:imagedata r:id="rId46" o:title=""/>
          </v:shape>
          <o:OLEObject Type="Embed" ProgID="Equation.3" ShapeID="_x0000_i1049" DrawAspect="Content" ObjectID="_1690623914" r:id="rId66"/>
        </w:object>
      </w:r>
      <w:r>
        <w:rPr>
          <w:lang w:eastAsia="zh-CN"/>
        </w:rPr>
        <w:t>;</w:t>
      </w:r>
    </w:p>
    <w:p w14:paraId="307E32A6" w14:textId="77777777" w:rsidR="00AD1258" w:rsidRDefault="00AD1258" w:rsidP="00AD1258">
      <w:pPr>
        <w:pStyle w:val="B2"/>
        <w:rPr>
          <w:lang w:eastAsia="zh-CN"/>
        </w:rPr>
      </w:pPr>
      <w:r>
        <w:t>-</w:t>
      </w:r>
      <w:r>
        <w:tab/>
      </w:r>
      <w:r>
        <w:rPr>
          <w:rFonts w:eastAsiaTheme="minorEastAsia"/>
          <w:position w:val="-14"/>
          <w:lang w:val="en-GB"/>
        </w:rPr>
        <w:object w:dxaOrig="2820" w:dyaOrig="315" w14:anchorId="6C4C53F0">
          <v:shape id="_x0000_i1050" type="#_x0000_t75" style="width:141.15pt;height:15.7pt" o:ole="">
            <v:imagedata r:id="rId56" o:title=""/>
          </v:shape>
          <o:OLEObject Type="Embed" ProgID="Equation.3" ShapeID="_x0000_i1050" DrawAspect="Content" ObjectID="_1690623915" r:id="rId67"/>
        </w:object>
      </w:r>
      <w:r>
        <w:rPr>
          <w:lang w:eastAsia="zh-CN"/>
        </w:rPr>
        <w:t>; and</w:t>
      </w:r>
    </w:p>
    <w:p w14:paraId="7469CF16" w14:textId="77777777" w:rsidR="00AD1258" w:rsidRDefault="00AD1258" w:rsidP="00AD1258">
      <w:pPr>
        <w:pStyle w:val="B2"/>
        <w:rPr>
          <w:lang w:eastAsia="zh-CN"/>
        </w:rPr>
      </w:pPr>
      <w:r>
        <w:t>-</w:t>
      </w:r>
      <w:r>
        <w:tab/>
      </w:r>
      <w:r>
        <w:rPr>
          <w:rFonts w:eastAsiaTheme="minorEastAsia"/>
          <w:position w:val="-14"/>
          <w:lang w:val="en-GB"/>
        </w:rPr>
        <w:object w:dxaOrig="2910" w:dyaOrig="315" w14:anchorId="473CFEEB">
          <v:shape id="_x0000_i1051" type="#_x0000_t75" style="width:145.2pt;height:15.7pt" o:ole="">
            <v:imagedata r:id="rId60" o:title=""/>
          </v:shape>
          <o:OLEObject Type="Embed" ProgID="Equation.3" ShapeID="_x0000_i1051" DrawAspect="Content" ObjectID="_1690623916" r:id="rId68"/>
        </w:object>
      </w:r>
      <w:r>
        <w:rPr>
          <w:lang w:eastAsia="zh-CN"/>
        </w:rPr>
        <w:t>;</w:t>
      </w:r>
    </w:p>
    <w:p w14:paraId="1A3A7575" w14:textId="77777777" w:rsidR="00AD1258" w:rsidRDefault="00AD1258" w:rsidP="00AD1258">
      <w:pPr>
        <w:pStyle w:val="B1"/>
        <w:rPr>
          <w:lang w:eastAsia="zh-CN"/>
        </w:rPr>
      </w:pPr>
      <w:r>
        <w:rPr>
          <w:lang w:eastAsia="zh-CN"/>
        </w:rPr>
        <w:t>-</w:t>
      </w:r>
      <w:r>
        <w:rPr>
          <w:lang w:eastAsia="zh-CN"/>
        </w:rPr>
        <w:tab/>
        <w:t xml:space="preserve">let </w:t>
      </w:r>
      <w:r>
        <w:rPr>
          <w:rFonts w:eastAsiaTheme="minorEastAsia"/>
          <w:position w:val="-14"/>
          <w:lang w:eastAsia="en-US"/>
        </w:rPr>
        <w:object w:dxaOrig="960" w:dyaOrig="345" w14:anchorId="0A0C6A65">
          <v:shape id="_x0000_i1052" type="#_x0000_t75" style="width:48.2pt;height:17.4pt" o:ole="">
            <v:imagedata r:id="rId69" o:title=""/>
          </v:shape>
          <o:OLEObject Type="Embed" ProgID="Equation.3" ShapeID="_x0000_i1052" DrawAspect="Content" ObjectID="_1690623917" r:id="rId70"/>
        </w:object>
      </w:r>
      <w:r>
        <w:rPr>
          <w:lang w:eastAsia="zh-CN"/>
        </w:rPr>
        <w:t xml:space="preserve">, and denote </w:t>
      </w:r>
      <w:r>
        <w:rPr>
          <w:rFonts w:eastAsiaTheme="minorEastAsia"/>
          <w:position w:val="-14"/>
          <w:lang w:eastAsia="en-US"/>
        </w:rPr>
        <w:object w:dxaOrig="930" w:dyaOrig="345" w14:anchorId="195A632F">
          <v:shape id="_x0000_i1053" type="#_x0000_t75" style="width:46.45pt;height:17.4pt" o:ole="">
            <v:imagedata r:id="rId71" o:title=""/>
          </v:shape>
          <o:OLEObject Type="Embed" ProgID="Equation.3" ShapeID="_x0000_i1053" DrawAspect="Content" ObjectID="_1690623918" r:id="rId72"/>
        </w:object>
      </w:r>
      <w:r>
        <w:rPr>
          <w:lang w:eastAsia="zh-CN"/>
        </w:rPr>
        <w:t xml:space="preserve">, </w:t>
      </w:r>
      <w:r>
        <w:rPr>
          <w:rFonts w:eastAsiaTheme="minorEastAsia"/>
          <w:position w:val="-14"/>
          <w:lang w:eastAsia="en-US"/>
        </w:rPr>
        <w:object w:dxaOrig="945" w:dyaOrig="345" w14:anchorId="3B9BC848">
          <v:shape id="_x0000_i1054" type="#_x0000_t75" style="width:47.05pt;height:17.4pt" o:ole="">
            <v:imagedata r:id="rId73" o:title=""/>
          </v:shape>
          <o:OLEObject Type="Embed" ProgID="Equation.3" ShapeID="_x0000_i1054" DrawAspect="Content" ObjectID="_1690623919" r:id="rId74"/>
        </w:object>
      </w:r>
      <w:r>
        <w:rPr>
          <w:lang w:eastAsia="zh-CN"/>
        </w:rPr>
        <w:t xml:space="preserve"> as the number of OFDM symbols of the PUSCH in the first and second hop, </w:t>
      </w:r>
      <w:proofErr w:type="gramStart"/>
      <w:r>
        <w:rPr>
          <w:lang w:eastAsia="zh-CN"/>
        </w:rPr>
        <w:t>respectively;</w:t>
      </w:r>
      <w:proofErr w:type="gramEnd"/>
    </w:p>
    <w:p w14:paraId="4FB8C3B9" w14:textId="77777777" w:rsidR="00AD1258" w:rsidRDefault="00AD1258" w:rsidP="00AD1258">
      <w:pPr>
        <w:pStyle w:val="B1"/>
        <w:rPr>
          <w:lang w:eastAsia="zh-CN"/>
        </w:rPr>
      </w:pPr>
      <w:r>
        <w:t>-</w:t>
      </w:r>
      <w:r>
        <w:tab/>
      </w:r>
      <w:r>
        <w:rPr>
          <w:rFonts w:eastAsiaTheme="minorEastAsia"/>
          <w:position w:val="-10"/>
          <w:lang w:eastAsia="en-US"/>
        </w:rPr>
        <w:object w:dxaOrig="300" w:dyaOrig="285" w14:anchorId="625F5390">
          <v:shape id="_x0000_i1055" type="#_x0000_t75" style="width:15.1pt;height:13.95pt" o:ole="">
            <v:imagedata r:id="rId75" o:title=""/>
          </v:shape>
          <o:OLEObject Type="Embed" ProgID="Equation.3" ShapeID="_x0000_i1055" DrawAspect="Content" ObjectID="_1690623920" r:id="rId76"/>
        </w:object>
      </w:r>
      <w:r>
        <w:rPr>
          <w:lang w:eastAsia="zh-CN"/>
        </w:rPr>
        <w:t xml:space="preserve"> is the number of transmission layers of the </w:t>
      </w:r>
      <w:proofErr w:type="gramStart"/>
      <w:r>
        <w:rPr>
          <w:lang w:eastAsia="zh-CN"/>
        </w:rPr>
        <w:t>PUSCH;</w:t>
      </w:r>
      <w:proofErr w:type="gramEnd"/>
    </w:p>
    <w:p w14:paraId="7E396F36" w14:textId="77777777" w:rsidR="00AD1258" w:rsidRDefault="00AD1258" w:rsidP="00AD1258">
      <w:pPr>
        <w:pStyle w:val="B1"/>
        <w:rPr>
          <w:lang w:eastAsia="zh-CN"/>
        </w:rPr>
      </w:pPr>
      <w:r>
        <w:t>-</w:t>
      </w:r>
      <w:r>
        <w:tab/>
      </w:r>
      <w:r>
        <w:rPr>
          <w:rFonts w:eastAsiaTheme="minorEastAsia"/>
          <w:position w:val="-12"/>
          <w:lang w:eastAsia="en-US"/>
        </w:rPr>
        <w:object w:dxaOrig="345" w:dyaOrig="360" w14:anchorId="7E159A3E">
          <v:shape id="_x0000_i1056" type="#_x0000_t75" style="width:17.4pt;height:18pt" o:ole="">
            <v:imagedata r:id="rId77" o:title=""/>
          </v:shape>
          <o:OLEObject Type="Embed" ProgID="Equation.3" ShapeID="_x0000_i1056" DrawAspect="Content" ObjectID="_1690623921" r:id="rId78"/>
        </w:object>
      </w:r>
      <w:r>
        <w:rPr>
          <w:lang w:eastAsia="zh-CN"/>
        </w:rPr>
        <w:t xml:space="preserve"> is the modulation order of the </w:t>
      </w:r>
      <w:proofErr w:type="gramStart"/>
      <w:r>
        <w:rPr>
          <w:lang w:eastAsia="zh-CN"/>
        </w:rPr>
        <w:t>PUSCH;</w:t>
      </w:r>
      <w:proofErr w:type="gramEnd"/>
    </w:p>
    <w:p w14:paraId="7C6C771B" w14:textId="77777777" w:rsidR="00AD1258" w:rsidRDefault="00AD1258" w:rsidP="00AD1258">
      <w:pPr>
        <w:pStyle w:val="B1"/>
        <w:rPr>
          <w:lang w:eastAsia="zh-CN"/>
        </w:rPr>
      </w:pPr>
      <w:r>
        <w:t>-</w:t>
      </w:r>
      <w:r>
        <w:tab/>
      </w:r>
      <w:r>
        <w:rPr>
          <w:rFonts w:eastAsiaTheme="minorEastAsia"/>
          <w:position w:val="-10"/>
          <w:lang w:eastAsia="en-US"/>
        </w:rPr>
        <w:object w:dxaOrig="1530" w:dyaOrig="510" w14:anchorId="1DCB420C">
          <v:shape id="_x0000_i1057" type="#_x0000_t75" style="width:76.65pt;height:25.55pt" o:ole="">
            <v:imagedata r:id="rId79" o:title=""/>
          </v:shape>
          <o:OLEObject Type="Embed" ProgID="Equation.3" ShapeID="_x0000_i1057" DrawAspect="Content" ObjectID="_1690623922" r:id="rId80"/>
        </w:object>
      </w:r>
      <w:r>
        <w:rPr>
          <w:lang w:eastAsia="zh-CN"/>
        </w:rPr>
        <w:t>;</w:t>
      </w:r>
    </w:p>
    <w:p w14:paraId="682236D3" w14:textId="77777777" w:rsidR="00AD1258" w:rsidRDefault="00AD1258" w:rsidP="00AD1258">
      <w:pPr>
        <w:pStyle w:val="B1"/>
        <w:rPr>
          <w:lang w:eastAsia="zh-CN"/>
        </w:rPr>
      </w:pPr>
      <w:r>
        <w:rPr>
          <w:lang w:eastAsia="zh-CN"/>
        </w:rPr>
        <w:t>-</w:t>
      </w:r>
      <w:r>
        <w:rPr>
          <w:lang w:eastAsia="zh-CN"/>
        </w:rPr>
        <w:tab/>
      </w:r>
      <w:r>
        <w:rPr>
          <w:rFonts w:eastAsiaTheme="minorEastAsia"/>
          <w:position w:val="-10"/>
          <w:lang w:eastAsia="en-US"/>
        </w:rPr>
        <w:object w:dxaOrig="2085" w:dyaOrig="570" w14:anchorId="19B19436">
          <v:shape id="_x0000_i1058" type="#_x0000_t75" style="width:104.45pt;height:28.45pt" o:ole="">
            <v:imagedata r:id="rId81" o:title=""/>
          </v:shape>
          <o:OLEObject Type="Embed" ProgID="Equation.3" ShapeID="_x0000_i1058" DrawAspect="Content" ObjectID="_1690623923" r:id="rId82"/>
        </w:object>
      </w:r>
    </w:p>
    <w:p w14:paraId="039E2BC6" w14:textId="77777777" w:rsidR="00AD1258" w:rsidRDefault="00AD1258" w:rsidP="00AD1258">
      <w:pPr>
        <w:pStyle w:val="B1"/>
        <w:rPr>
          <w:lang w:eastAsia="zh-CN"/>
        </w:rPr>
      </w:pPr>
      <w:r>
        <w:rPr>
          <w:lang w:eastAsia="zh-CN"/>
        </w:rPr>
        <w:t>-</w:t>
      </w:r>
      <w:r>
        <w:rPr>
          <w:lang w:eastAsia="zh-CN"/>
        </w:rPr>
        <w:tab/>
      </w:r>
      <w:r>
        <w:rPr>
          <w:rFonts w:eastAsiaTheme="minorEastAsia"/>
          <w:lang w:eastAsia="en-US"/>
        </w:rPr>
        <w:object w:dxaOrig="1635" w:dyaOrig="555" w14:anchorId="4C8FAAE4">
          <v:shape id="_x0000_i1059" type="#_x0000_t75" style="width:81.85pt;height:27.85pt" o:ole="">
            <v:imagedata r:id="rId83" o:title=""/>
          </v:shape>
          <o:OLEObject Type="Embed" ProgID="Equation.DSMT4" ShapeID="_x0000_i1059" DrawAspect="Content" ObjectID="_1690623924" r:id="rId84"/>
        </w:object>
      </w:r>
      <w:r>
        <w:rPr>
          <w:lang w:eastAsia="zh-CN"/>
        </w:rPr>
        <w:t>.</w:t>
      </w:r>
    </w:p>
    <w:p w14:paraId="66020CB7" w14:textId="77777777" w:rsidR="00AD1258" w:rsidRDefault="00AD1258" w:rsidP="00AD1258">
      <w:pPr>
        <w:pStyle w:val="B1"/>
        <w:ind w:left="0" w:firstLine="0"/>
        <w:jc w:val="center"/>
        <w:rPr>
          <w:color w:val="FF0000"/>
          <w:lang w:eastAsia="zh-CN"/>
        </w:rPr>
      </w:pPr>
      <w:r>
        <w:rPr>
          <w:color w:val="FF0000"/>
          <w:lang w:eastAsia="zh-CN"/>
        </w:rPr>
        <w:t>&lt; Unchanged part is omitted &gt;</w:t>
      </w:r>
    </w:p>
    <w:p w14:paraId="6A18C85B" w14:textId="77777777" w:rsidR="00AD1258" w:rsidRDefault="00AD1258" w:rsidP="00AD1258">
      <w:pPr>
        <w:rPr>
          <w:lang w:eastAsia="zh-CN"/>
        </w:rPr>
      </w:pPr>
    </w:p>
    <w:p w14:paraId="34D17E07" w14:textId="77AEB4C0" w:rsidR="00AD1258" w:rsidRDefault="00AD1258" w:rsidP="00AD1258">
      <w:pPr>
        <w:rPr>
          <w:lang w:eastAsia="zh-CN"/>
        </w:rPr>
      </w:pPr>
    </w:p>
    <w:p w14:paraId="20AEE13A" w14:textId="77777777" w:rsidR="00AD1258" w:rsidRPr="00AD1258" w:rsidRDefault="00AD1258" w:rsidP="00AD1258">
      <w:pPr>
        <w:rPr>
          <w:lang w:eastAsia="zh-CN"/>
        </w:rPr>
      </w:pPr>
    </w:p>
    <w:p w14:paraId="4B323BD4" w14:textId="0AB3B854" w:rsidR="00A1084F" w:rsidRP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sidRPr="00A1084F">
        <w:rPr>
          <w:rFonts w:eastAsia="SimSun" w:cs="Arial"/>
          <w:sz w:val="22"/>
          <w:szCs w:val="28"/>
          <w:lang w:val="en-GB" w:eastAsia="zh-CN"/>
        </w:rPr>
        <w:t>2.1.2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6C26E4DF" w14:textId="76E1B885"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Issue#3</w:t>
      </w:r>
      <w:r>
        <w:rPr>
          <w:rFonts w:eastAsia="Microsoft YaHei"/>
        </w:rPr>
        <w:t xml:space="preserve"> </w:t>
      </w:r>
      <w:r w:rsidRPr="00A40D56">
        <w:rPr>
          <w:rFonts w:eastAsia="Microsoft YaHei"/>
        </w:rPr>
        <w:t>in the table below.</w:t>
      </w:r>
    </w:p>
    <w:p w14:paraId="2B272A63" w14:textId="71B7526E" w:rsidR="0080567B" w:rsidRPr="005B458F" w:rsidRDefault="0080567B" w:rsidP="0080567B">
      <w:pPr>
        <w:spacing w:afterLines="50" w:after="120"/>
        <w:rPr>
          <w:b/>
          <w:lang w:eastAsia="zh-CN"/>
        </w:rPr>
      </w:pPr>
      <w:r w:rsidRPr="00BD1128">
        <w:rPr>
          <w:b/>
          <w:lang w:eastAsia="zh-CN"/>
        </w:rPr>
        <w:t>Question 2</w:t>
      </w:r>
      <w:r w:rsidR="0059004F">
        <w:rPr>
          <w:b/>
          <w:lang w:eastAsia="zh-CN"/>
        </w:rPr>
        <w:t>.1</w:t>
      </w:r>
      <w:r w:rsidRPr="00BD1128">
        <w:rPr>
          <w:b/>
          <w:lang w:eastAsia="zh-CN"/>
        </w:rPr>
        <w:t xml:space="preserve">: Do you agree </w:t>
      </w:r>
      <w:r w:rsidRPr="00BD1128">
        <w:rPr>
          <w:rFonts w:eastAsia="Microsoft YaHei"/>
          <w:b/>
        </w:rPr>
        <w:t>the proposed TP of Issue#</w:t>
      </w:r>
      <w:r w:rsidR="0059004F">
        <w:rPr>
          <w:rFonts w:eastAsia="Microsoft YaHei"/>
          <w:b/>
        </w:rPr>
        <w:t xml:space="preserve">3 </w:t>
      </w:r>
      <w:r w:rsidR="00E15C8E">
        <w:rPr>
          <w:rFonts w:eastAsia="Microsoft YaHei"/>
          <w:b/>
        </w:rPr>
        <w:t xml:space="preserve">for </w:t>
      </w:r>
      <w:r w:rsidR="0059004F">
        <w:rPr>
          <w:rFonts w:eastAsia="Microsoft YaHei"/>
          <w:b/>
        </w:rPr>
        <w:t xml:space="preserve">Rel-15 and </w:t>
      </w:r>
      <w:r w:rsidR="00E15C8E">
        <w:rPr>
          <w:rFonts w:eastAsia="Microsoft YaHei"/>
          <w:b/>
        </w:rPr>
        <w:t xml:space="preserve">mirroring for </w:t>
      </w:r>
      <w:r w:rsidR="0059004F">
        <w:rPr>
          <w:rFonts w:eastAsia="Microsoft YaHei"/>
          <w:b/>
        </w:rPr>
        <w:t>Rel-16</w:t>
      </w:r>
      <w:r w:rsidRPr="00BD1128">
        <w:rPr>
          <w:b/>
          <w:lang w:eastAsia="zh-CN"/>
        </w:rPr>
        <w:t>?</w:t>
      </w:r>
      <w:r w:rsidRPr="005B458F">
        <w:rPr>
          <w:b/>
          <w:lang w:eastAsia="zh-CN"/>
        </w:rPr>
        <w:t xml:space="preserve"> </w:t>
      </w:r>
    </w:p>
    <w:p w14:paraId="1891E239" w14:textId="77777777" w:rsidR="0080567B" w:rsidRPr="005B458F" w:rsidRDefault="0080567B" w:rsidP="0080567B">
      <w:pPr>
        <w:pStyle w:val="ListParagraph"/>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TableGrid"/>
        <w:tblW w:w="0" w:type="auto"/>
        <w:tblInd w:w="-147" w:type="dxa"/>
        <w:tblLook w:val="04A0" w:firstRow="1" w:lastRow="0" w:firstColumn="1" w:lastColumn="0" w:noHBand="0" w:noVBand="1"/>
      </w:tblPr>
      <w:tblGrid>
        <w:gridCol w:w="1985"/>
        <w:gridCol w:w="7790"/>
      </w:tblGrid>
      <w:tr w:rsidR="0080567B" w:rsidRPr="00A40D56" w14:paraId="45F13A0B" w14:textId="77777777" w:rsidTr="0059004F">
        <w:tc>
          <w:tcPr>
            <w:tcW w:w="1985" w:type="dxa"/>
            <w:shd w:val="clear" w:color="auto" w:fill="C6D9F1" w:themeFill="text2" w:themeFillTint="33"/>
          </w:tcPr>
          <w:p w14:paraId="2F1D1C9F"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0ADFC766"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37357CC2" w14:textId="77777777" w:rsidTr="0059004F">
        <w:tc>
          <w:tcPr>
            <w:tcW w:w="1985" w:type="dxa"/>
          </w:tcPr>
          <w:p w14:paraId="524C955B" w14:textId="10D192AB" w:rsidR="0080567B" w:rsidRPr="00A40D56" w:rsidRDefault="00DD4378" w:rsidP="0059004F">
            <w:pPr>
              <w:pStyle w:val="References"/>
              <w:numPr>
                <w:ilvl w:val="0"/>
                <w:numId w:val="0"/>
              </w:numPr>
              <w:rPr>
                <w:lang w:eastAsia="zh-CN"/>
              </w:rPr>
            </w:pPr>
            <w:r>
              <w:rPr>
                <w:lang w:eastAsia="zh-CN"/>
              </w:rPr>
              <w:t>vivo</w:t>
            </w:r>
          </w:p>
        </w:tc>
        <w:tc>
          <w:tcPr>
            <w:tcW w:w="7790" w:type="dxa"/>
          </w:tcPr>
          <w:p w14:paraId="5F0AAA56" w14:textId="0438E270" w:rsidR="0080567B" w:rsidRPr="00A40D56" w:rsidRDefault="00DD4378" w:rsidP="0059004F">
            <w:pPr>
              <w:pStyle w:val="References"/>
              <w:numPr>
                <w:ilvl w:val="0"/>
                <w:numId w:val="0"/>
              </w:numPr>
              <w:rPr>
                <w:lang w:eastAsia="zh-CN"/>
              </w:rPr>
            </w:pPr>
            <w:r>
              <w:rPr>
                <w:lang w:eastAsia="zh-CN"/>
              </w:rPr>
              <w:t>OK</w:t>
            </w:r>
          </w:p>
        </w:tc>
      </w:tr>
      <w:tr w:rsidR="0080567B" w:rsidRPr="00A40D56" w14:paraId="099268BA" w14:textId="77777777" w:rsidTr="0059004F">
        <w:tc>
          <w:tcPr>
            <w:tcW w:w="1985" w:type="dxa"/>
          </w:tcPr>
          <w:p w14:paraId="19FFFE50" w14:textId="1573BD6F" w:rsidR="0080567B" w:rsidRPr="00A40D56" w:rsidRDefault="0076244B" w:rsidP="0059004F">
            <w:pPr>
              <w:pStyle w:val="References"/>
              <w:numPr>
                <w:ilvl w:val="0"/>
                <w:numId w:val="0"/>
              </w:numPr>
              <w:rPr>
                <w:lang w:eastAsia="zh-CN"/>
              </w:rPr>
            </w:pPr>
            <w:r>
              <w:rPr>
                <w:lang w:eastAsia="zh-CN"/>
              </w:rPr>
              <w:t>OPPO</w:t>
            </w:r>
          </w:p>
        </w:tc>
        <w:tc>
          <w:tcPr>
            <w:tcW w:w="7790" w:type="dxa"/>
          </w:tcPr>
          <w:p w14:paraId="0CCC02C1" w14:textId="68EDD68D" w:rsidR="0080567B" w:rsidRPr="00A40D56" w:rsidRDefault="0076244B" w:rsidP="0059004F">
            <w:pPr>
              <w:pStyle w:val="References"/>
              <w:numPr>
                <w:ilvl w:val="0"/>
                <w:numId w:val="0"/>
              </w:numPr>
              <w:rPr>
                <w:lang w:eastAsia="zh-CN"/>
              </w:rPr>
            </w:pPr>
            <w:r>
              <w:rPr>
                <w:lang w:eastAsia="zh-CN"/>
              </w:rPr>
              <w:t>Yes</w:t>
            </w:r>
          </w:p>
        </w:tc>
      </w:tr>
      <w:tr w:rsidR="002C5534" w:rsidRPr="00A40D56" w14:paraId="61B33C82" w14:textId="77777777" w:rsidTr="0059004F">
        <w:tc>
          <w:tcPr>
            <w:tcW w:w="1985" w:type="dxa"/>
          </w:tcPr>
          <w:p w14:paraId="50C86D67" w14:textId="5A5D3328" w:rsidR="002C5534" w:rsidRPr="00A40D56" w:rsidRDefault="002C5534" w:rsidP="002C5534">
            <w:pPr>
              <w:pStyle w:val="References"/>
              <w:numPr>
                <w:ilvl w:val="0"/>
                <w:numId w:val="0"/>
              </w:numPr>
              <w:rPr>
                <w:lang w:eastAsia="zh-CN"/>
              </w:rPr>
            </w:pPr>
            <w:r>
              <w:rPr>
                <w:lang w:eastAsia="zh-CN"/>
              </w:rPr>
              <w:t>Intel</w:t>
            </w:r>
          </w:p>
        </w:tc>
        <w:tc>
          <w:tcPr>
            <w:tcW w:w="7790" w:type="dxa"/>
          </w:tcPr>
          <w:p w14:paraId="3419ED59" w14:textId="44807BC5" w:rsidR="002C5534" w:rsidRPr="00A40D56" w:rsidRDefault="002C5534" w:rsidP="002C5534">
            <w:pPr>
              <w:pStyle w:val="References"/>
              <w:numPr>
                <w:ilvl w:val="0"/>
                <w:numId w:val="0"/>
              </w:numPr>
              <w:rPr>
                <w:lang w:eastAsia="zh-CN"/>
              </w:rPr>
            </w:pPr>
            <w:r>
              <w:rPr>
                <w:lang w:eastAsia="zh-CN"/>
              </w:rPr>
              <w:t xml:space="preserve">We are fine with the proposed TP. </w:t>
            </w:r>
          </w:p>
        </w:tc>
      </w:tr>
      <w:tr w:rsidR="002C5534" w:rsidRPr="00A40D56" w14:paraId="01BB1732" w14:textId="77777777" w:rsidTr="0059004F">
        <w:tc>
          <w:tcPr>
            <w:tcW w:w="1985" w:type="dxa"/>
          </w:tcPr>
          <w:p w14:paraId="34252483" w14:textId="77777777" w:rsidR="002C5534" w:rsidRPr="00A40D56" w:rsidRDefault="002C5534" w:rsidP="002C5534">
            <w:pPr>
              <w:pStyle w:val="References"/>
              <w:numPr>
                <w:ilvl w:val="0"/>
                <w:numId w:val="0"/>
              </w:numPr>
              <w:rPr>
                <w:lang w:eastAsia="zh-CN"/>
              </w:rPr>
            </w:pPr>
          </w:p>
        </w:tc>
        <w:tc>
          <w:tcPr>
            <w:tcW w:w="7790" w:type="dxa"/>
          </w:tcPr>
          <w:p w14:paraId="0FF694E7" w14:textId="77777777" w:rsidR="002C5534" w:rsidRPr="00A40D56" w:rsidRDefault="002C5534" w:rsidP="002C5534">
            <w:pPr>
              <w:pStyle w:val="References"/>
              <w:numPr>
                <w:ilvl w:val="0"/>
                <w:numId w:val="0"/>
              </w:numPr>
              <w:rPr>
                <w:lang w:eastAsia="zh-CN"/>
              </w:rPr>
            </w:pPr>
          </w:p>
        </w:tc>
      </w:tr>
      <w:tr w:rsidR="002C5534" w:rsidRPr="00A40D56" w14:paraId="34F22A70" w14:textId="77777777" w:rsidTr="0059004F">
        <w:tc>
          <w:tcPr>
            <w:tcW w:w="1985" w:type="dxa"/>
          </w:tcPr>
          <w:p w14:paraId="01759243" w14:textId="77777777" w:rsidR="002C5534" w:rsidRPr="00A40D56" w:rsidRDefault="002C5534" w:rsidP="002C5534">
            <w:pPr>
              <w:pStyle w:val="References"/>
              <w:numPr>
                <w:ilvl w:val="0"/>
                <w:numId w:val="0"/>
              </w:numPr>
              <w:rPr>
                <w:lang w:eastAsia="zh-CN"/>
              </w:rPr>
            </w:pPr>
          </w:p>
        </w:tc>
        <w:tc>
          <w:tcPr>
            <w:tcW w:w="7790" w:type="dxa"/>
          </w:tcPr>
          <w:p w14:paraId="1678D78E" w14:textId="77777777" w:rsidR="002C5534" w:rsidRPr="00A40D56" w:rsidRDefault="002C5534" w:rsidP="002C5534">
            <w:pPr>
              <w:pStyle w:val="References"/>
              <w:numPr>
                <w:ilvl w:val="0"/>
                <w:numId w:val="0"/>
              </w:numPr>
              <w:rPr>
                <w:lang w:eastAsia="zh-CN"/>
              </w:rPr>
            </w:pPr>
          </w:p>
        </w:tc>
      </w:tr>
    </w:tbl>
    <w:p w14:paraId="5F0A7450" w14:textId="77777777" w:rsidR="0080567B" w:rsidRDefault="0080567B" w:rsidP="0080567B">
      <w:pPr>
        <w:spacing w:afterLines="50" w:after="120"/>
        <w:rPr>
          <w:b/>
          <w:lang w:eastAsia="zh-CN"/>
        </w:rPr>
      </w:pPr>
    </w:p>
    <w:p w14:paraId="70A7D09C" w14:textId="0C21D186" w:rsidR="008F39F8" w:rsidRDefault="00F17517" w:rsidP="004F4521">
      <w:pPr>
        <w:pStyle w:val="Heading2"/>
        <w:ind w:right="200"/>
      </w:pPr>
      <w:r w:rsidRPr="008F39F8">
        <w:t>Issue#8</w:t>
      </w:r>
      <w:r>
        <w:t xml:space="preserve">: </w:t>
      </w:r>
      <w:r w:rsidRPr="00E3377D">
        <w:rPr>
          <w:bCs/>
          <w:lang w:eastAsia="x-none"/>
        </w:rPr>
        <w:t>Correction of physical-layer model of BCH transmission</w:t>
      </w:r>
      <w:r w:rsidR="00D85A38">
        <w:rPr>
          <w:bCs/>
          <w:lang w:eastAsia="x-none"/>
        </w:rPr>
        <w:t xml:space="preserve"> </w:t>
      </w:r>
      <w:r>
        <w:t>[2][3]</w:t>
      </w:r>
    </w:p>
    <w:p w14:paraId="6A2C092B" w14:textId="2A8D5C7C" w:rsid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2.2</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E520FA">
        <w:rPr>
          <w:rFonts w:eastAsia="SimSun" w:cs="Arial"/>
          <w:sz w:val="22"/>
          <w:szCs w:val="28"/>
          <w:lang w:val="en-GB" w:eastAsia="zh-CN"/>
        </w:rPr>
        <w:t xml:space="preserve"> TS 38.202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0A3317" w14:paraId="1EE5F71F" w14:textId="77777777" w:rsidTr="000A3317">
        <w:tc>
          <w:tcPr>
            <w:tcW w:w="2694" w:type="dxa"/>
            <w:tcBorders>
              <w:top w:val="single" w:sz="4" w:space="0" w:color="auto"/>
              <w:left w:val="single" w:sz="4" w:space="0" w:color="auto"/>
              <w:bottom w:val="nil"/>
              <w:right w:val="nil"/>
            </w:tcBorders>
            <w:hideMark/>
          </w:tcPr>
          <w:p w14:paraId="742394C3" w14:textId="77777777" w:rsidR="000A3317" w:rsidRDefault="000A3317">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140F02AA" w14:textId="77777777" w:rsidR="000A3317" w:rsidRDefault="000A3317" w:rsidP="000A3317">
            <w:pPr>
              <w:pStyle w:val="CRCoverPage"/>
              <w:numPr>
                <w:ilvl w:val="0"/>
                <w:numId w:val="12"/>
              </w:numPr>
              <w:spacing w:after="0"/>
              <w:rPr>
                <w:noProof/>
              </w:rPr>
            </w:pPr>
            <w:r>
              <w:rPr>
                <w:noProof/>
              </w:rPr>
              <w:t>“Data modulation” is used for BCH reception on UE side in figure 5.2.2-1, and it should be “Data demodulation” instead.</w:t>
            </w:r>
          </w:p>
        </w:tc>
      </w:tr>
      <w:tr w:rsidR="000A3317" w14:paraId="2EF80AD6" w14:textId="77777777" w:rsidTr="000A3317">
        <w:tc>
          <w:tcPr>
            <w:tcW w:w="2694" w:type="dxa"/>
            <w:tcBorders>
              <w:top w:val="nil"/>
              <w:left w:val="single" w:sz="4" w:space="0" w:color="auto"/>
              <w:bottom w:val="nil"/>
              <w:right w:val="nil"/>
            </w:tcBorders>
          </w:tcPr>
          <w:p w14:paraId="77461F0C"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582217CD" w14:textId="77777777" w:rsidR="000A3317" w:rsidRDefault="000A3317">
            <w:pPr>
              <w:pStyle w:val="CRCoverPage"/>
              <w:spacing w:after="0"/>
              <w:rPr>
                <w:noProof/>
                <w:sz w:val="8"/>
                <w:szCs w:val="8"/>
              </w:rPr>
            </w:pPr>
          </w:p>
        </w:tc>
      </w:tr>
      <w:tr w:rsidR="000A3317" w14:paraId="5ECECE20" w14:textId="77777777" w:rsidTr="000A3317">
        <w:tc>
          <w:tcPr>
            <w:tcW w:w="2694" w:type="dxa"/>
            <w:tcBorders>
              <w:top w:val="nil"/>
              <w:left w:val="single" w:sz="4" w:space="0" w:color="auto"/>
              <w:bottom w:val="nil"/>
              <w:right w:val="nil"/>
            </w:tcBorders>
            <w:hideMark/>
          </w:tcPr>
          <w:p w14:paraId="7CC474C7" w14:textId="77777777" w:rsidR="000A3317" w:rsidRDefault="000A3317">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17C0E99C" w14:textId="77777777" w:rsidR="000A3317" w:rsidRDefault="000A3317" w:rsidP="000A3317">
            <w:pPr>
              <w:pStyle w:val="CRCoverPage"/>
              <w:numPr>
                <w:ilvl w:val="0"/>
                <w:numId w:val="12"/>
              </w:numPr>
              <w:spacing w:after="0"/>
              <w:rPr>
                <w:noProof/>
              </w:rPr>
            </w:pPr>
            <w:r>
              <w:rPr>
                <w:noProof/>
              </w:rPr>
              <w:t>Change “Data modulation” block to “Data demodulation” block on UE side in figure 5.2.2-1</w:t>
            </w:r>
          </w:p>
        </w:tc>
      </w:tr>
      <w:tr w:rsidR="000A3317" w14:paraId="2EA6421E" w14:textId="77777777" w:rsidTr="000A3317">
        <w:tc>
          <w:tcPr>
            <w:tcW w:w="2694" w:type="dxa"/>
            <w:tcBorders>
              <w:top w:val="nil"/>
              <w:left w:val="single" w:sz="4" w:space="0" w:color="auto"/>
              <w:bottom w:val="nil"/>
              <w:right w:val="nil"/>
            </w:tcBorders>
          </w:tcPr>
          <w:p w14:paraId="3EC69444"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6332CB18" w14:textId="77777777" w:rsidR="000A3317" w:rsidRDefault="000A3317">
            <w:pPr>
              <w:pStyle w:val="CRCoverPage"/>
              <w:spacing w:after="0"/>
              <w:rPr>
                <w:noProof/>
                <w:sz w:val="8"/>
                <w:szCs w:val="8"/>
              </w:rPr>
            </w:pPr>
          </w:p>
        </w:tc>
      </w:tr>
      <w:tr w:rsidR="000A3317" w14:paraId="7BE22833" w14:textId="77777777" w:rsidTr="000A3317">
        <w:tc>
          <w:tcPr>
            <w:tcW w:w="2694" w:type="dxa"/>
            <w:tcBorders>
              <w:top w:val="nil"/>
              <w:left w:val="single" w:sz="4" w:space="0" w:color="auto"/>
              <w:bottom w:val="single" w:sz="4" w:space="0" w:color="auto"/>
              <w:right w:val="nil"/>
            </w:tcBorders>
            <w:hideMark/>
          </w:tcPr>
          <w:p w14:paraId="3B43500A" w14:textId="77777777" w:rsidR="000A3317" w:rsidRDefault="000A3317">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06272FD" w14:textId="77777777" w:rsidR="000A3317" w:rsidRDefault="000A3317" w:rsidP="000A3317">
            <w:pPr>
              <w:pStyle w:val="CRCoverPage"/>
              <w:numPr>
                <w:ilvl w:val="0"/>
                <w:numId w:val="12"/>
              </w:numPr>
              <w:spacing w:after="0"/>
              <w:rPr>
                <w:noProof/>
              </w:rPr>
            </w:pPr>
            <w:r>
              <w:rPr>
                <w:noProof/>
              </w:rPr>
              <w:t>the demodulation block in figure 5.2.2-1 for BCH reception on UE side is wrong</w:t>
            </w:r>
          </w:p>
        </w:tc>
      </w:tr>
    </w:tbl>
    <w:p w14:paraId="6F71793A" w14:textId="45E06195" w:rsidR="00AD1258" w:rsidRDefault="00AD1258" w:rsidP="00AD1258">
      <w:pPr>
        <w:rPr>
          <w:lang w:eastAsia="zh-CN"/>
        </w:rPr>
      </w:pPr>
    </w:p>
    <w:p w14:paraId="6768B20D" w14:textId="77777777" w:rsidR="00E520FA" w:rsidRDefault="00E520FA" w:rsidP="00B03016">
      <w:pPr>
        <w:pStyle w:val="Heading3"/>
        <w:ind w:right="200"/>
        <w:rPr>
          <w:rFonts w:eastAsia="SimSun"/>
          <w:kern w:val="0"/>
          <w:szCs w:val="20"/>
        </w:rPr>
      </w:pPr>
      <w:bookmarkStart w:id="4" w:name="_Toc11160633"/>
      <w:r>
        <w:rPr>
          <w:rFonts w:eastAsia="SimSun"/>
        </w:rPr>
        <w:t>5.2.2</w:t>
      </w:r>
      <w:r>
        <w:rPr>
          <w:rFonts w:eastAsia="SimSun"/>
        </w:rPr>
        <w:tab/>
        <w:t>Broadcast channel</w:t>
      </w:r>
      <w:bookmarkEnd w:id="4"/>
    </w:p>
    <w:p w14:paraId="368397D5" w14:textId="77777777" w:rsidR="00E520FA" w:rsidRDefault="00E520FA" w:rsidP="00E520FA">
      <w:pPr>
        <w:rPr>
          <w:rFonts w:eastAsia="SimSun"/>
        </w:rPr>
      </w:pPr>
      <w:r>
        <w:t xml:space="preserve">The physical-layer model for BCH transmission is characterized by a fixed pre-defined transport format. There is one transport block for the BCH every 80ms. The BCH physical-layer model is described based on the corresponding </w:t>
      </w:r>
      <w:r>
        <w:lastRenderedPageBreak/>
        <w:t>PBCH physical-layer-processing chain, see Figure 5.2.2-1:</w:t>
      </w:r>
    </w:p>
    <w:p w14:paraId="71648A90" w14:textId="77777777" w:rsidR="00E520FA" w:rsidRDefault="00E520FA" w:rsidP="00E520FA">
      <w:pPr>
        <w:pStyle w:val="B1"/>
      </w:pPr>
      <w:r>
        <w:t>-</w:t>
      </w:r>
      <w:r>
        <w:tab/>
        <w:t>Higher-layer data passed to/from the physical layer;</w:t>
      </w:r>
    </w:p>
    <w:p w14:paraId="39249B64" w14:textId="77777777" w:rsidR="00E520FA" w:rsidRDefault="00E520FA" w:rsidP="00E520FA">
      <w:pPr>
        <w:pStyle w:val="B1"/>
      </w:pPr>
      <w:r>
        <w:t>-</w:t>
      </w:r>
      <w:r>
        <w:tab/>
        <w:t>CRC and transport-block-error indication;</w:t>
      </w:r>
    </w:p>
    <w:p w14:paraId="4C6A2684" w14:textId="77777777" w:rsidR="00E520FA" w:rsidRDefault="00E520FA" w:rsidP="00E520FA">
      <w:pPr>
        <w:pStyle w:val="B1"/>
      </w:pPr>
      <w:r>
        <w:t>-</w:t>
      </w:r>
      <w:r>
        <w:tab/>
        <w:t xml:space="preserve">FEC and rate </w:t>
      </w:r>
      <w:r>
        <w:rPr>
          <w:iCs/>
        </w:rPr>
        <w:t>matching;</w:t>
      </w:r>
    </w:p>
    <w:p w14:paraId="1F5471F8" w14:textId="77777777" w:rsidR="00E520FA" w:rsidRDefault="00E520FA" w:rsidP="00E520FA">
      <w:pPr>
        <w:pStyle w:val="B1"/>
      </w:pPr>
      <w:r>
        <w:t>-</w:t>
      </w:r>
      <w:r>
        <w:tab/>
        <w:t>Data modulation;</w:t>
      </w:r>
    </w:p>
    <w:p w14:paraId="05A4ECAC" w14:textId="77777777" w:rsidR="00E520FA" w:rsidRDefault="00E520FA" w:rsidP="00E520FA">
      <w:pPr>
        <w:pStyle w:val="B1"/>
      </w:pPr>
      <w:r>
        <w:t>-</w:t>
      </w:r>
      <w:r>
        <w:tab/>
        <w:t>Mapping to physical resource;</w:t>
      </w:r>
    </w:p>
    <w:p w14:paraId="23183118" w14:textId="77777777" w:rsidR="00E520FA" w:rsidRDefault="00E520FA" w:rsidP="00E520FA">
      <w:pPr>
        <w:pStyle w:val="B1"/>
      </w:pPr>
      <w:r>
        <w:t>-</w:t>
      </w:r>
      <w:r>
        <w:tab/>
        <w:t>Multi-antenna processing.</w:t>
      </w:r>
    </w:p>
    <w:p w14:paraId="72201871" w14:textId="77777777" w:rsidR="00E520FA" w:rsidRDefault="00E520FA" w:rsidP="00E520FA">
      <w:pPr>
        <w:pStyle w:val="TH"/>
        <w:rPr>
          <w:rFonts w:cs="Arial"/>
        </w:rPr>
      </w:pPr>
      <w:ins w:id="5" w:author="Author">
        <w:r>
          <w:rPr>
            <w:rFonts w:eastAsia="SimSun"/>
            <w:lang w:eastAsia="en-US"/>
          </w:rPr>
          <w:object w:dxaOrig="7080" w:dyaOrig="4380" w14:anchorId="33CD0DED">
            <v:shape id="_x0000_i1060" type="#_x0000_t75" style="width:354.35pt;height:219pt" o:ole="">
              <v:imagedata r:id="rId85" o:title=""/>
            </v:shape>
            <o:OLEObject Type="Embed" ProgID="Visio.Drawing.11" ShapeID="_x0000_i1060" DrawAspect="Content" ObjectID="_1690623925" r:id="rId86"/>
          </w:object>
        </w:r>
      </w:ins>
      <w:del w:id="6" w:author="Author">
        <w:r>
          <w:rPr>
            <w:rFonts w:eastAsia="SimSun"/>
            <w:lang w:eastAsia="en-US"/>
          </w:rPr>
          <w:object w:dxaOrig="7095" w:dyaOrig="4395" w14:anchorId="5C9BFDE9">
            <v:shape id="_x0000_i1061" type="#_x0000_t75" style="width:354.75pt;height:219.55pt" o:ole="">
              <v:imagedata r:id="rId87" o:title=""/>
            </v:shape>
            <o:OLEObject Type="Embed" ProgID="Visio.Drawing.11" ShapeID="_x0000_i1061" DrawAspect="Content" ObjectID="_1690623926" r:id="rId88"/>
          </w:object>
        </w:r>
      </w:del>
    </w:p>
    <w:p w14:paraId="5456A621" w14:textId="77777777" w:rsidR="00E520FA" w:rsidRDefault="00E520FA" w:rsidP="00E520FA">
      <w:pPr>
        <w:pStyle w:val="TF"/>
      </w:pPr>
      <w:bookmarkStart w:id="7" w:name="_Ref147423413"/>
      <w:r>
        <w:t xml:space="preserve">Figure </w:t>
      </w:r>
      <w:bookmarkEnd w:id="7"/>
      <w:r>
        <w:t>5.2.2-1: Physical-layer model for BCH transmission</w:t>
      </w:r>
    </w:p>
    <w:p w14:paraId="1B301C3A" w14:textId="77777777" w:rsidR="00E520FA" w:rsidRDefault="00E520FA" w:rsidP="00E520FA">
      <w:pPr>
        <w:rPr>
          <w:noProof/>
        </w:rPr>
      </w:pPr>
    </w:p>
    <w:p w14:paraId="4C0C620D" w14:textId="77777777" w:rsidR="00E520FA" w:rsidRPr="000A3317" w:rsidRDefault="00E520FA" w:rsidP="00AD1258">
      <w:pPr>
        <w:rPr>
          <w:lang w:eastAsia="zh-CN"/>
        </w:rPr>
      </w:pPr>
    </w:p>
    <w:p w14:paraId="0A59A7F1" w14:textId="77777777" w:rsidR="000A3317" w:rsidRPr="00AD1258" w:rsidRDefault="000A3317" w:rsidP="00AD1258">
      <w:pPr>
        <w:rPr>
          <w:lang w:val="en-GB" w:eastAsia="zh-CN"/>
        </w:rPr>
      </w:pPr>
    </w:p>
    <w:p w14:paraId="3668A8BD" w14:textId="4B57E628" w:rsidR="00A1084F" w:rsidRP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2.2</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6A835BCB" w14:textId="3ED4F227"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Issue#8</w:t>
      </w:r>
      <w:r>
        <w:rPr>
          <w:rFonts w:eastAsia="Microsoft YaHei"/>
        </w:rPr>
        <w:t xml:space="preserve"> </w:t>
      </w:r>
      <w:r w:rsidRPr="00A40D56">
        <w:rPr>
          <w:rFonts w:eastAsia="Microsoft YaHei"/>
        </w:rPr>
        <w:t>in the table below.</w:t>
      </w:r>
    </w:p>
    <w:p w14:paraId="4C655E54" w14:textId="1774EA57" w:rsidR="0080567B" w:rsidRPr="005B458F" w:rsidRDefault="0080567B" w:rsidP="0080567B">
      <w:pPr>
        <w:spacing w:afterLines="50" w:after="120"/>
        <w:rPr>
          <w:b/>
          <w:lang w:eastAsia="zh-CN"/>
        </w:rPr>
      </w:pPr>
      <w:r w:rsidRPr="00BD1128">
        <w:rPr>
          <w:b/>
          <w:lang w:eastAsia="zh-CN"/>
        </w:rPr>
        <w:t>Question 2</w:t>
      </w:r>
      <w:r w:rsidR="0059004F">
        <w:rPr>
          <w:b/>
          <w:lang w:eastAsia="zh-CN"/>
        </w:rPr>
        <w:t>.2</w:t>
      </w:r>
      <w:r w:rsidRPr="00BD1128">
        <w:rPr>
          <w:b/>
          <w:lang w:eastAsia="zh-CN"/>
        </w:rPr>
        <w:t xml:space="preserve">: Do you agree </w:t>
      </w:r>
      <w:r w:rsidRPr="00BD1128">
        <w:rPr>
          <w:rFonts w:eastAsia="Microsoft YaHei"/>
          <w:b/>
        </w:rPr>
        <w:t>the proposed TP</w:t>
      </w:r>
      <w:r w:rsidR="0059004F">
        <w:rPr>
          <w:rFonts w:eastAsia="Microsoft YaHei"/>
          <w:b/>
        </w:rPr>
        <w:t xml:space="preserve"> [2] for Rel-15 and TP [3] for Rel-16</w:t>
      </w:r>
      <w:r w:rsidRPr="00BD1128">
        <w:rPr>
          <w:rFonts w:eastAsia="Microsoft YaHei"/>
          <w:b/>
        </w:rPr>
        <w:t xml:space="preserve"> of Issue#</w:t>
      </w:r>
      <w:r w:rsidR="0059004F">
        <w:rPr>
          <w:rFonts w:eastAsia="Microsoft YaHei"/>
          <w:b/>
        </w:rPr>
        <w:t>8</w:t>
      </w:r>
      <w:r w:rsidRPr="00BD1128">
        <w:rPr>
          <w:b/>
          <w:lang w:eastAsia="zh-CN"/>
        </w:rPr>
        <w:t>?</w:t>
      </w:r>
      <w:r w:rsidRPr="005B458F">
        <w:rPr>
          <w:b/>
          <w:lang w:eastAsia="zh-CN"/>
        </w:rPr>
        <w:t xml:space="preserve"> </w:t>
      </w:r>
    </w:p>
    <w:p w14:paraId="67E0965A" w14:textId="77777777" w:rsidR="0080567B" w:rsidRPr="005B458F" w:rsidRDefault="0080567B" w:rsidP="0080567B">
      <w:pPr>
        <w:pStyle w:val="ListParagraph"/>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TableGrid"/>
        <w:tblW w:w="0" w:type="auto"/>
        <w:tblInd w:w="-147" w:type="dxa"/>
        <w:tblLook w:val="04A0" w:firstRow="1" w:lastRow="0" w:firstColumn="1" w:lastColumn="0" w:noHBand="0" w:noVBand="1"/>
      </w:tblPr>
      <w:tblGrid>
        <w:gridCol w:w="1985"/>
        <w:gridCol w:w="7790"/>
      </w:tblGrid>
      <w:tr w:rsidR="0080567B" w:rsidRPr="00A40D56" w14:paraId="4BE7F313" w14:textId="77777777" w:rsidTr="0059004F">
        <w:tc>
          <w:tcPr>
            <w:tcW w:w="1985" w:type="dxa"/>
            <w:shd w:val="clear" w:color="auto" w:fill="C6D9F1" w:themeFill="text2" w:themeFillTint="33"/>
          </w:tcPr>
          <w:p w14:paraId="07F37214" w14:textId="77777777" w:rsidR="0080567B" w:rsidRPr="00A40D56" w:rsidRDefault="0080567B" w:rsidP="0059004F">
            <w:pPr>
              <w:pStyle w:val="References"/>
              <w:numPr>
                <w:ilvl w:val="0"/>
                <w:numId w:val="0"/>
              </w:numPr>
              <w:jc w:val="center"/>
              <w:rPr>
                <w:lang w:eastAsia="zh-CN"/>
              </w:rPr>
            </w:pPr>
            <w:r w:rsidRPr="00A40D56">
              <w:rPr>
                <w:lang w:eastAsia="zh-CN"/>
              </w:rPr>
              <w:lastRenderedPageBreak/>
              <w:t>Company</w:t>
            </w:r>
          </w:p>
        </w:tc>
        <w:tc>
          <w:tcPr>
            <w:tcW w:w="7790" w:type="dxa"/>
            <w:shd w:val="clear" w:color="auto" w:fill="C6D9F1" w:themeFill="text2" w:themeFillTint="33"/>
          </w:tcPr>
          <w:p w14:paraId="216C1ED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697FC625" w14:textId="77777777" w:rsidTr="0059004F">
        <w:tc>
          <w:tcPr>
            <w:tcW w:w="1985" w:type="dxa"/>
          </w:tcPr>
          <w:p w14:paraId="1C64F8FF" w14:textId="4F4ABA70" w:rsidR="0080567B" w:rsidRPr="00A40D56" w:rsidRDefault="00DD4378" w:rsidP="0059004F">
            <w:pPr>
              <w:pStyle w:val="References"/>
              <w:numPr>
                <w:ilvl w:val="0"/>
                <w:numId w:val="0"/>
              </w:numPr>
              <w:rPr>
                <w:lang w:eastAsia="zh-CN"/>
              </w:rPr>
            </w:pPr>
            <w:r>
              <w:rPr>
                <w:lang w:eastAsia="zh-CN"/>
              </w:rPr>
              <w:t>vivo</w:t>
            </w:r>
          </w:p>
        </w:tc>
        <w:tc>
          <w:tcPr>
            <w:tcW w:w="7790" w:type="dxa"/>
          </w:tcPr>
          <w:p w14:paraId="68B100FD" w14:textId="1E02F76F" w:rsidR="0080567B" w:rsidRPr="00A40D56" w:rsidRDefault="00DD4378" w:rsidP="0059004F">
            <w:pPr>
              <w:pStyle w:val="References"/>
              <w:numPr>
                <w:ilvl w:val="0"/>
                <w:numId w:val="0"/>
              </w:numPr>
              <w:rPr>
                <w:lang w:eastAsia="zh-CN"/>
              </w:rPr>
            </w:pPr>
            <w:r>
              <w:rPr>
                <w:lang w:eastAsia="zh-CN"/>
              </w:rPr>
              <w:t>Ok</w:t>
            </w:r>
            <w:r w:rsidR="00255A22">
              <w:rPr>
                <w:lang w:eastAsia="zh-CN"/>
              </w:rPr>
              <w:t>.</w:t>
            </w:r>
            <w:r>
              <w:rPr>
                <w:lang w:eastAsia="zh-CN"/>
              </w:rPr>
              <w:t xml:space="preserve"> </w:t>
            </w:r>
            <w:r w:rsidR="00255A22">
              <w:rPr>
                <w:lang w:eastAsia="zh-CN"/>
              </w:rPr>
              <w:t>A</w:t>
            </w:r>
            <w:r>
              <w:rPr>
                <w:lang w:eastAsia="zh-CN"/>
              </w:rPr>
              <w:t>nother issue is</w:t>
            </w:r>
            <w:r w:rsidR="00255A22">
              <w:rPr>
                <w:lang w:eastAsia="zh-CN"/>
              </w:rPr>
              <w:t>,</w:t>
            </w:r>
            <w:r>
              <w:rPr>
                <w:lang w:eastAsia="zh-CN"/>
              </w:rPr>
              <w:t xml:space="preserve"> shouldn’t </w:t>
            </w:r>
            <w:r w:rsidR="00E77A7C">
              <w:rPr>
                <w:lang w:eastAsia="zh-CN"/>
              </w:rPr>
              <w:t>“</w:t>
            </w:r>
            <w:r>
              <w:rPr>
                <w:lang w:eastAsia="zh-CN"/>
              </w:rPr>
              <w:t>encoding</w:t>
            </w:r>
            <w:r w:rsidR="00E77A7C">
              <w:rPr>
                <w:lang w:eastAsia="zh-CN"/>
              </w:rPr>
              <w:t>” block</w:t>
            </w:r>
            <w:r>
              <w:rPr>
                <w:lang w:eastAsia="zh-CN"/>
              </w:rPr>
              <w:t xml:space="preserve"> </w:t>
            </w:r>
            <w:r w:rsidR="00E77A7C">
              <w:rPr>
                <w:lang w:eastAsia="zh-CN"/>
              </w:rPr>
              <w:t>also need to be replaced by “decoding”?</w:t>
            </w:r>
          </w:p>
        </w:tc>
      </w:tr>
      <w:tr w:rsidR="0080567B" w:rsidRPr="00A40D56" w14:paraId="776414D6" w14:textId="77777777" w:rsidTr="0059004F">
        <w:tc>
          <w:tcPr>
            <w:tcW w:w="1985" w:type="dxa"/>
          </w:tcPr>
          <w:p w14:paraId="65E16A48" w14:textId="47F8B844" w:rsidR="0080567B" w:rsidRPr="00A40D56" w:rsidRDefault="005B416B" w:rsidP="0059004F">
            <w:pPr>
              <w:pStyle w:val="References"/>
              <w:numPr>
                <w:ilvl w:val="0"/>
                <w:numId w:val="0"/>
              </w:numPr>
              <w:rPr>
                <w:lang w:eastAsia="zh-CN"/>
              </w:rPr>
            </w:pPr>
            <w:r>
              <w:rPr>
                <w:lang w:eastAsia="zh-CN"/>
              </w:rPr>
              <w:t>OPPO</w:t>
            </w:r>
          </w:p>
        </w:tc>
        <w:tc>
          <w:tcPr>
            <w:tcW w:w="7790" w:type="dxa"/>
          </w:tcPr>
          <w:p w14:paraId="13B73B21" w14:textId="6A47A23C" w:rsidR="0080567B" w:rsidRPr="00A40D56" w:rsidRDefault="005B416B" w:rsidP="0059004F">
            <w:pPr>
              <w:pStyle w:val="References"/>
              <w:numPr>
                <w:ilvl w:val="0"/>
                <w:numId w:val="0"/>
              </w:numPr>
              <w:rPr>
                <w:lang w:eastAsia="zh-CN"/>
              </w:rPr>
            </w:pPr>
            <w:r>
              <w:rPr>
                <w:lang w:eastAsia="zh-CN"/>
              </w:rPr>
              <w:t>Yes</w:t>
            </w:r>
          </w:p>
        </w:tc>
      </w:tr>
      <w:tr w:rsidR="00DA79D7" w:rsidRPr="00A40D56" w14:paraId="5DB40ACF" w14:textId="77777777" w:rsidTr="0059004F">
        <w:tc>
          <w:tcPr>
            <w:tcW w:w="1985" w:type="dxa"/>
          </w:tcPr>
          <w:p w14:paraId="55804A41" w14:textId="26D493A5" w:rsidR="00DA79D7" w:rsidRPr="00A40D56" w:rsidRDefault="00DA79D7" w:rsidP="00DA79D7">
            <w:pPr>
              <w:pStyle w:val="References"/>
              <w:numPr>
                <w:ilvl w:val="0"/>
                <w:numId w:val="0"/>
              </w:numPr>
              <w:rPr>
                <w:lang w:eastAsia="zh-CN"/>
              </w:rPr>
            </w:pPr>
            <w:r>
              <w:rPr>
                <w:lang w:eastAsia="zh-CN"/>
              </w:rPr>
              <w:t>Intel</w:t>
            </w:r>
          </w:p>
        </w:tc>
        <w:tc>
          <w:tcPr>
            <w:tcW w:w="7790" w:type="dxa"/>
          </w:tcPr>
          <w:p w14:paraId="35AD8AD6" w14:textId="4430E5BA" w:rsidR="00DA79D7" w:rsidRPr="00A40D56" w:rsidRDefault="00DA79D7" w:rsidP="00DA79D7">
            <w:pPr>
              <w:pStyle w:val="References"/>
              <w:numPr>
                <w:ilvl w:val="0"/>
                <w:numId w:val="0"/>
              </w:numPr>
              <w:rPr>
                <w:lang w:eastAsia="zh-CN"/>
              </w:rPr>
            </w:pPr>
            <w:r>
              <w:rPr>
                <w:lang w:eastAsia="zh-CN"/>
              </w:rPr>
              <w:t xml:space="preserve">Ok, as for </w:t>
            </w:r>
            <w:proofErr w:type="spellStart"/>
            <w:r>
              <w:rPr>
                <w:lang w:eastAsia="zh-CN"/>
              </w:rPr>
              <w:t>vivo’s</w:t>
            </w:r>
            <w:proofErr w:type="spellEnd"/>
            <w:r>
              <w:rPr>
                <w:lang w:eastAsia="zh-CN"/>
              </w:rPr>
              <w:t xml:space="preserve"> comment on coding. “coding” might be ok since encoding/decoding description isn’t used. Alternatively, we can use encoding + RM, and decoding + de-RM.</w:t>
            </w:r>
          </w:p>
        </w:tc>
      </w:tr>
      <w:tr w:rsidR="00DA79D7" w:rsidRPr="00A40D56" w14:paraId="09155003" w14:textId="77777777" w:rsidTr="0059004F">
        <w:tc>
          <w:tcPr>
            <w:tcW w:w="1985" w:type="dxa"/>
          </w:tcPr>
          <w:p w14:paraId="5F0F8396" w14:textId="77777777" w:rsidR="00DA79D7" w:rsidRPr="00A40D56" w:rsidRDefault="00DA79D7" w:rsidP="00DA79D7">
            <w:pPr>
              <w:pStyle w:val="References"/>
              <w:numPr>
                <w:ilvl w:val="0"/>
                <w:numId w:val="0"/>
              </w:numPr>
              <w:rPr>
                <w:lang w:eastAsia="zh-CN"/>
              </w:rPr>
            </w:pPr>
          </w:p>
        </w:tc>
        <w:tc>
          <w:tcPr>
            <w:tcW w:w="7790" w:type="dxa"/>
          </w:tcPr>
          <w:p w14:paraId="7137E9E8" w14:textId="77777777" w:rsidR="00DA79D7" w:rsidRPr="00A40D56" w:rsidRDefault="00DA79D7" w:rsidP="00DA79D7">
            <w:pPr>
              <w:pStyle w:val="References"/>
              <w:numPr>
                <w:ilvl w:val="0"/>
                <w:numId w:val="0"/>
              </w:numPr>
              <w:rPr>
                <w:lang w:eastAsia="zh-CN"/>
              </w:rPr>
            </w:pPr>
          </w:p>
        </w:tc>
      </w:tr>
      <w:tr w:rsidR="00DA79D7" w:rsidRPr="00A40D56" w14:paraId="0C210FFA" w14:textId="77777777" w:rsidTr="0059004F">
        <w:tc>
          <w:tcPr>
            <w:tcW w:w="1985" w:type="dxa"/>
          </w:tcPr>
          <w:p w14:paraId="11AB37C5" w14:textId="77777777" w:rsidR="00DA79D7" w:rsidRPr="00A40D56" w:rsidRDefault="00DA79D7" w:rsidP="00DA79D7">
            <w:pPr>
              <w:pStyle w:val="References"/>
              <w:numPr>
                <w:ilvl w:val="0"/>
                <w:numId w:val="0"/>
              </w:numPr>
              <w:rPr>
                <w:lang w:eastAsia="zh-CN"/>
              </w:rPr>
            </w:pPr>
          </w:p>
        </w:tc>
        <w:tc>
          <w:tcPr>
            <w:tcW w:w="7790" w:type="dxa"/>
          </w:tcPr>
          <w:p w14:paraId="70872847" w14:textId="77777777" w:rsidR="00DA79D7" w:rsidRPr="00A40D56" w:rsidRDefault="00DA79D7" w:rsidP="00DA79D7">
            <w:pPr>
              <w:pStyle w:val="References"/>
              <w:numPr>
                <w:ilvl w:val="0"/>
                <w:numId w:val="0"/>
              </w:numPr>
              <w:rPr>
                <w:lang w:eastAsia="zh-CN"/>
              </w:rPr>
            </w:pPr>
          </w:p>
        </w:tc>
      </w:tr>
    </w:tbl>
    <w:p w14:paraId="5C496D50" w14:textId="77777777" w:rsidR="0080567B" w:rsidRDefault="0080567B" w:rsidP="0080567B">
      <w:pPr>
        <w:spacing w:afterLines="50" w:after="120"/>
        <w:rPr>
          <w:b/>
          <w:lang w:eastAsia="zh-CN"/>
        </w:rPr>
      </w:pPr>
    </w:p>
    <w:p w14:paraId="61F84129" w14:textId="4C02A8BC" w:rsidR="008F39F8" w:rsidRDefault="00F17517" w:rsidP="004F4521">
      <w:pPr>
        <w:pStyle w:val="Heading2"/>
        <w:ind w:right="200"/>
      </w:pPr>
      <w:r w:rsidRPr="008F39F8">
        <w:t>Issue#13</w:t>
      </w:r>
      <w:r w:rsidR="00D85A38">
        <w:t>:</w:t>
      </w:r>
      <w:r>
        <w:t xml:space="preserve"> </w:t>
      </w:r>
      <w:r w:rsidR="00D85A38" w:rsidRPr="00E3377D">
        <w:rPr>
          <w:bCs/>
          <w:lang w:eastAsia="x-none"/>
        </w:rPr>
        <w:t>TP for editor’s CR on Precoding information and number of layers, and Antenna port(s) configuration table</w:t>
      </w:r>
      <w:r w:rsidR="00D85A38">
        <w:t xml:space="preserve"> </w:t>
      </w:r>
      <w:r>
        <w:t>[4]</w:t>
      </w:r>
    </w:p>
    <w:p w14:paraId="218A5D94" w14:textId="6C464272" w:rsid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2.3</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3165FE">
        <w:rPr>
          <w:rFonts w:eastAsia="SimSun" w:cs="Arial"/>
          <w:sz w:val="22"/>
          <w:szCs w:val="28"/>
          <w:lang w:val="en-GB" w:eastAsia="zh-CN"/>
        </w:rPr>
        <w:t xml:space="preserve"> TS 38.212</w:t>
      </w:r>
    </w:p>
    <w:p w14:paraId="65B419FA" w14:textId="3DF2A02B" w:rsidR="003165FE" w:rsidRPr="003165FE" w:rsidRDefault="003165FE" w:rsidP="003165FE">
      <w:pPr>
        <w:widowControl/>
        <w:adjustRightInd/>
        <w:snapToGrid/>
        <w:contextualSpacing/>
        <w:rPr>
          <w:rFonts w:eastAsia="SimSun"/>
          <w:color w:val="000000"/>
          <w:kern w:val="0"/>
          <w:szCs w:val="20"/>
          <w:lang w:eastAsia="zh-CN"/>
        </w:rPr>
      </w:pPr>
      <w:r w:rsidRPr="003165FE">
        <w:rPr>
          <w:rFonts w:eastAsia="SimSun"/>
          <w:color w:val="000000" w:themeColor="text1"/>
          <w:sz w:val="22"/>
          <w:szCs w:val="22"/>
          <w:lang w:eastAsia="zh-CN"/>
        </w:rPr>
        <w:t>In RAN1 specifications TS 38.212 [</w:t>
      </w:r>
      <w:r w:rsidRPr="003165FE">
        <w:rPr>
          <w:rFonts w:eastAsia="SimSun"/>
          <w:color w:val="000000"/>
          <w:lang w:eastAsia="zh-CN"/>
        </w:rPr>
        <w:t>TS 38.212 v15.11.0</w:t>
      </w:r>
      <w:r w:rsidRPr="003165FE">
        <w:rPr>
          <w:rFonts w:eastAsia="SimSun"/>
          <w:color w:val="000000" w:themeColor="text1"/>
          <w:sz w:val="22"/>
          <w:szCs w:val="22"/>
          <w:lang w:eastAsia="zh-CN"/>
        </w:rPr>
        <w:t>][</w:t>
      </w:r>
      <w:r w:rsidRPr="003165FE">
        <w:rPr>
          <w:rFonts w:eastAsia="SimSun"/>
          <w:color w:val="000000"/>
          <w:lang w:eastAsia="zh-CN"/>
        </w:rPr>
        <w:t xml:space="preserve"> TS 38.212 v16.6.0</w:t>
      </w:r>
      <w:r w:rsidRPr="003165FE">
        <w:rPr>
          <w:rFonts w:eastAsia="SimSun"/>
          <w:color w:val="000000" w:themeColor="text1"/>
          <w:sz w:val="22"/>
          <w:szCs w:val="22"/>
          <w:lang w:eastAsia="zh-CN"/>
        </w:rPr>
        <w:t xml:space="preserve">], some precoding information and number of layers configuration tables (Table 7.3.1.1.2-2 and Table 7.3.1.1.2-4) are only available when transform precoder is disabled, while current specifications involve the case when transform precoder is enabled. </w:t>
      </w:r>
    </w:p>
    <w:p w14:paraId="49557F36" w14:textId="77777777" w:rsidR="003165FE" w:rsidRDefault="003165FE" w:rsidP="003165FE">
      <w:pPr>
        <w:spacing w:after="120"/>
        <w:jc w:val="both"/>
        <w:rPr>
          <w:color w:val="000000"/>
          <w:szCs w:val="20"/>
          <w:lang w:eastAsia="en-US"/>
        </w:rPr>
      </w:pPr>
      <w:r>
        <w:rPr>
          <w:rFonts w:eastAsia="SimSun"/>
          <w:color w:val="000000" w:themeColor="text1"/>
          <w:sz w:val="22"/>
          <w:szCs w:val="22"/>
          <w:lang w:eastAsia="zh-CN"/>
        </w:rPr>
        <w:t>And some antenna port configuration tables (Table 7.3.1.1.2-10 and Table 7.3.1.1.2-11) missing value 1.</w:t>
      </w:r>
      <w:bookmarkStart w:id="8" w:name="OLE_LINK10"/>
      <w:bookmarkStart w:id="9" w:name="OLE_LINK9"/>
    </w:p>
    <w:bookmarkEnd w:id="8"/>
    <w:bookmarkEnd w:id="9"/>
    <w:p w14:paraId="557C9C1B" w14:textId="20840BF3" w:rsidR="00E520FA" w:rsidRPr="003165FE" w:rsidRDefault="00E520FA" w:rsidP="00E520FA">
      <w:pPr>
        <w:rPr>
          <w:lang w:eastAsia="zh-CN"/>
        </w:rPr>
      </w:pPr>
    </w:p>
    <w:p w14:paraId="4A5EA20C" w14:textId="77777777" w:rsidR="003165FE" w:rsidRDefault="003165FE" w:rsidP="003165FE">
      <w:pPr>
        <w:pStyle w:val="Heading5"/>
        <w:rPr>
          <w:szCs w:val="20"/>
        </w:rPr>
      </w:pPr>
      <w:bookmarkStart w:id="10" w:name="_Toc74668504"/>
      <w:bookmarkStart w:id="11" w:name="_Toc51852445"/>
      <w:bookmarkStart w:id="12" w:name="_Toc45209271"/>
      <w:bookmarkStart w:id="13" w:name="_Toc36046354"/>
      <w:bookmarkStart w:id="14" w:name="_Toc36046208"/>
      <w:bookmarkStart w:id="15" w:name="_Toc36045948"/>
      <w:bookmarkStart w:id="16" w:name="_Toc29327758"/>
      <w:bookmarkStart w:id="17" w:name="_Toc29326608"/>
      <w:bookmarkStart w:id="18" w:name="_Toc26467247"/>
      <w:bookmarkStart w:id="19" w:name="_Toc19798776"/>
      <w:r>
        <w:t>7.3.1.1.2</w:t>
      </w:r>
      <w:r>
        <w:tab/>
        <w:t>Format 0_1</w:t>
      </w:r>
      <w:bookmarkEnd w:id="10"/>
      <w:bookmarkEnd w:id="11"/>
      <w:bookmarkEnd w:id="12"/>
      <w:bookmarkEnd w:id="13"/>
      <w:bookmarkEnd w:id="14"/>
      <w:bookmarkEnd w:id="15"/>
      <w:bookmarkEnd w:id="16"/>
      <w:bookmarkEnd w:id="17"/>
      <w:bookmarkEnd w:id="18"/>
      <w:bookmarkEnd w:id="19"/>
    </w:p>
    <w:p w14:paraId="2B7B75DC"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A65480C" w14:textId="77777777" w:rsidR="003165FE" w:rsidRDefault="003165FE" w:rsidP="003165FE">
      <w:pPr>
        <w:pStyle w:val="B1"/>
        <w:rPr>
          <w:lang w:eastAsia="en-US"/>
        </w:rPr>
      </w:pPr>
    </w:p>
    <w:p w14:paraId="5A89C701"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number of bits determined by the following:</w:t>
      </w:r>
    </w:p>
    <w:p w14:paraId="72A4589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25E8646A"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5F610734"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 xml:space="preserve">, </w:t>
      </w:r>
      <w:ins w:id="20" w:author="Author">
        <w:r>
          <w:rPr>
            <w:lang w:eastAsia="zh-CN"/>
          </w:rPr>
          <w:t xml:space="preserve">transform precoder is disabled, </w:t>
        </w:r>
      </w:ins>
      <w:del w:id="21" w:author="Author">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285E47C9"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43F4A118"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1AD4DC9A"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731FD3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26FB90D1"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22" w:author="Author">
        <w:r>
          <w:rPr>
            <w:lang w:eastAsia="zh-CN"/>
          </w:rPr>
          <w:t xml:space="preserve">transform precoder is disabled, </w:t>
        </w:r>
      </w:ins>
      <w:del w:id="23" w:author="Author">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BEF5E19" w14:textId="77777777" w:rsidR="003165FE" w:rsidRDefault="003165FE" w:rsidP="003165FE">
      <w:pPr>
        <w:pStyle w:val="B2"/>
        <w:rPr>
          <w:iCs/>
          <w:lang w:eastAsia="zh-CN"/>
        </w:rPr>
      </w:pPr>
      <w:r>
        <w:rPr>
          <w:lang w:eastAsia="zh-CN"/>
        </w:rPr>
        <w:lastRenderedPageBreak/>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48F99316"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298CA110" w14:textId="77777777" w:rsidR="003165FE" w:rsidRDefault="003165FE" w:rsidP="003165FE">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130BB623"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3570F97" w14:textId="77777777" w:rsidR="003165FE" w:rsidRDefault="003165FE" w:rsidP="003165FE">
      <w:pPr>
        <w:spacing w:beforeLines="50" w:before="120" w:afterLines="50" w:after="120"/>
        <w:jc w:val="center"/>
        <w:rPr>
          <w:color w:val="FF0000"/>
          <w:sz w:val="32"/>
          <w:szCs w:val="32"/>
          <w:lang w:eastAsia="zh-CN"/>
        </w:rPr>
      </w:pPr>
    </w:p>
    <w:p w14:paraId="7DFDFA81" w14:textId="77777777" w:rsidR="003165FE" w:rsidRDefault="003165FE" w:rsidP="003165FE">
      <w:pPr>
        <w:pStyle w:val="TH"/>
        <w:rPr>
          <w:lang w:eastAsia="zh-CN"/>
        </w:rPr>
      </w:pPr>
      <w:r>
        <w:t xml:space="preserve">Table </w:t>
      </w:r>
      <w:r>
        <w:rPr>
          <w:lang w:eastAsia="zh-CN"/>
        </w:rPr>
        <w:t>7.3.1.1.2</w:t>
      </w:r>
      <w:r>
        <w:t>-</w:t>
      </w:r>
      <w:r>
        <w:rPr>
          <w:lang w:eastAsia="zh-CN"/>
        </w:rPr>
        <w:t xml:space="preserve">2: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or 3 or 4, and </w:t>
      </w:r>
      <w:r>
        <w:rPr>
          <w:i/>
          <w:iCs/>
        </w:rPr>
        <w:t xml:space="preserve">ul-FullPowerTransmission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758"/>
        <w:gridCol w:w="936"/>
        <w:gridCol w:w="2098"/>
        <w:gridCol w:w="972"/>
        <w:gridCol w:w="1670"/>
      </w:tblGrid>
      <w:tr w:rsidR="003165FE" w14:paraId="52FD5FC4" w14:textId="77777777" w:rsidTr="003165FE">
        <w:trPr>
          <w:trHeight w:val="424"/>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02139"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75303"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88629F"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3C410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96BC00"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B71068"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F1D3E75"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D4FB0F4" w14:textId="77777777" w:rsidR="003165FE" w:rsidRDefault="003165FE">
            <w:pPr>
              <w:pStyle w:val="TAC"/>
              <w:spacing w:line="276" w:lineRule="auto"/>
              <w:rPr>
                <w:lang w:eastAsia="zh-CN"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554456CF" w14:textId="77777777" w:rsidR="003165FE" w:rsidRDefault="003165FE">
            <w:pPr>
              <w:pStyle w:val="TAC"/>
              <w:spacing w:line="276" w:lineRule="auto"/>
              <w:rPr>
                <w:lang w:eastAsia="zh-CN" w:bidi="en-US"/>
              </w:rPr>
            </w:pPr>
            <w:r>
              <w:rPr>
                <w:lang w:bidi="en-US"/>
              </w:rPr>
              <w:t>1 layer: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9C318B1"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C9721CF" w14:textId="77777777" w:rsidR="003165FE" w:rsidRDefault="003165FE">
            <w:pPr>
              <w:pStyle w:val="TAC"/>
              <w:spacing w:line="276" w:lineRule="auto"/>
              <w:rPr>
                <w:lang w:eastAsia="zh-CN" w:bidi="en-US"/>
              </w:rPr>
            </w:pPr>
            <w:r>
              <w:rPr>
                <w:lang w:bidi="en-US"/>
              </w:rPr>
              <w:t>1 layer: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CF8BE12"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DA0710A" w14:textId="77777777" w:rsidR="003165FE" w:rsidRDefault="003165FE">
            <w:pPr>
              <w:pStyle w:val="TAC"/>
              <w:spacing w:line="276" w:lineRule="auto"/>
              <w:rPr>
                <w:lang w:eastAsia="zh-CN" w:bidi="en-US"/>
              </w:rPr>
            </w:pPr>
            <w:r>
              <w:rPr>
                <w:lang w:bidi="en-US"/>
              </w:rPr>
              <w:t>1 layer: TPMI=0</w:t>
            </w:r>
          </w:p>
        </w:tc>
      </w:tr>
      <w:tr w:rsidR="003165FE" w14:paraId="09D80B3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206AF" w14:textId="77777777" w:rsidR="003165FE" w:rsidRDefault="003165FE">
            <w:pPr>
              <w:pStyle w:val="TAC"/>
              <w:spacing w:line="276" w:lineRule="auto"/>
              <w:rPr>
                <w:lang w:eastAsia="zh-CN"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F77545" w14:textId="77777777" w:rsidR="003165FE" w:rsidRDefault="003165FE">
            <w:pPr>
              <w:pStyle w:val="TAC"/>
              <w:spacing w:line="276" w:lineRule="auto"/>
              <w:rPr>
                <w:lang w:eastAsia="zh-CN" w:bidi="en-US"/>
              </w:rPr>
            </w:pPr>
            <w:r>
              <w:rPr>
                <w:lang w:bidi="en-US"/>
              </w:rPr>
              <w:t>1 layer: TPMI=1</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5A77C2"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B14750" w14:textId="77777777" w:rsidR="003165FE" w:rsidRDefault="003165FE">
            <w:pPr>
              <w:pStyle w:val="TAC"/>
              <w:spacing w:line="276" w:lineRule="auto"/>
              <w:rPr>
                <w:lang w:eastAsia="zh-CN" w:bidi="en-US"/>
              </w:rPr>
            </w:pPr>
            <w:r>
              <w:rPr>
                <w:lang w:bidi="en-US"/>
              </w:rPr>
              <w:t>1 layer: TPMI=1</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099FE1"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475015" w14:textId="77777777" w:rsidR="003165FE" w:rsidRDefault="003165FE">
            <w:pPr>
              <w:pStyle w:val="TAC"/>
              <w:spacing w:line="276" w:lineRule="auto"/>
              <w:rPr>
                <w:lang w:eastAsia="zh-CN" w:bidi="en-US"/>
              </w:rPr>
            </w:pPr>
            <w:r>
              <w:rPr>
                <w:lang w:bidi="en-US"/>
              </w:rPr>
              <w:t>1 layer: TPMI=1</w:t>
            </w:r>
          </w:p>
        </w:tc>
      </w:tr>
      <w:tr w:rsidR="003165FE" w14:paraId="6F7ECD6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3267A3"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BEB65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56D62"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2243A3"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9819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3D01E6" w14:textId="77777777" w:rsidR="003165FE" w:rsidRDefault="003165FE">
            <w:pPr>
              <w:pStyle w:val="TAC"/>
              <w:spacing w:line="276" w:lineRule="auto"/>
              <w:rPr>
                <w:lang w:eastAsia="zh-CN" w:bidi="en-US"/>
              </w:rPr>
            </w:pPr>
            <w:r>
              <w:rPr>
                <w:lang w:eastAsia="zh-CN" w:bidi="en-US"/>
              </w:rPr>
              <w:t>…</w:t>
            </w:r>
          </w:p>
        </w:tc>
      </w:tr>
      <w:tr w:rsidR="003165FE" w14:paraId="42E8D68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B4BD3" w14:textId="77777777" w:rsidR="003165FE" w:rsidRDefault="003165FE">
            <w:pPr>
              <w:pStyle w:val="TAC"/>
              <w:spacing w:line="276" w:lineRule="auto"/>
              <w:rPr>
                <w:lang w:eastAsia="zh-CN"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B8C248"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021BE7"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F514EE"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30C826"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7B43E6"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88BB038"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97BACC5"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18A001B2" w14:textId="77777777" w:rsidR="003165FE" w:rsidRDefault="003165FE">
            <w:pPr>
              <w:pStyle w:val="TAC"/>
              <w:spacing w:line="276" w:lineRule="auto"/>
              <w:rPr>
                <w:lang w:eastAsia="zh-CN" w:bidi="en-US"/>
              </w:rPr>
            </w:pPr>
            <w:r>
              <w:rPr>
                <w:lang w:eastAsia="zh-CN" w:bidi="en-US"/>
              </w:rPr>
              <w:t>2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4D6DD484"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097EB767" w14:textId="77777777" w:rsidR="003165FE" w:rsidRDefault="003165FE">
            <w:pPr>
              <w:pStyle w:val="TAC"/>
              <w:spacing w:line="276" w:lineRule="auto"/>
              <w:rPr>
                <w:lang w:eastAsia="zh-CN" w:bidi="en-US"/>
              </w:rPr>
            </w:pPr>
            <w:r>
              <w:rPr>
                <w:lang w:eastAsia="zh-CN" w:bidi="en-US"/>
              </w:rPr>
              <w:t>2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D4EB006"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2EC3CC91" w14:textId="77777777" w:rsidR="003165FE" w:rsidRDefault="003165FE">
            <w:pPr>
              <w:pStyle w:val="TAC"/>
              <w:spacing w:line="276" w:lineRule="auto"/>
              <w:rPr>
                <w:lang w:eastAsia="zh-CN" w:bidi="en-US"/>
              </w:rPr>
            </w:pPr>
            <w:r>
              <w:rPr>
                <w:lang w:eastAsia="zh-CN" w:bidi="en-US"/>
              </w:rPr>
              <w:t>2 layers: TPMI=0</w:t>
            </w:r>
          </w:p>
        </w:tc>
      </w:tr>
      <w:tr w:rsidR="003165FE" w14:paraId="029FB08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1F40A2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A35F0F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62698D5E"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066128FE"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86E439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9238485" w14:textId="77777777" w:rsidR="003165FE" w:rsidRDefault="003165FE">
            <w:pPr>
              <w:pStyle w:val="TAC"/>
              <w:spacing w:line="276" w:lineRule="auto"/>
              <w:rPr>
                <w:lang w:eastAsia="zh-CN" w:bidi="en-US"/>
              </w:rPr>
            </w:pPr>
            <w:r>
              <w:rPr>
                <w:lang w:eastAsia="zh-CN" w:bidi="en-US"/>
              </w:rPr>
              <w:t>…</w:t>
            </w:r>
          </w:p>
        </w:tc>
      </w:tr>
      <w:tr w:rsidR="003165FE" w14:paraId="587F87E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3449040"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385EB33B" w14:textId="77777777" w:rsidR="003165FE" w:rsidRDefault="003165FE">
            <w:pPr>
              <w:pStyle w:val="TAC"/>
              <w:spacing w:line="276" w:lineRule="auto"/>
              <w:rPr>
                <w:lang w:eastAsia="zh-CN" w:bidi="en-US"/>
              </w:rPr>
            </w:pPr>
            <w:r>
              <w:rPr>
                <w:lang w:eastAsia="zh-CN" w:bidi="en-US"/>
              </w:rPr>
              <w:t>2 layers: TPMI=5</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40EAFF5"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62811574" w14:textId="77777777" w:rsidR="003165FE" w:rsidRDefault="003165FE">
            <w:pPr>
              <w:pStyle w:val="TAC"/>
              <w:spacing w:line="276" w:lineRule="auto"/>
              <w:rPr>
                <w:lang w:eastAsia="zh-CN" w:bidi="en-US"/>
              </w:rPr>
            </w:pPr>
            <w:r>
              <w:rPr>
                <w:lang w:eastAsia="zh-CN" w:bidi="en-US"/>
              </w:rPr>
              <w:t>2 layers: TPMI=5</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0D20FFF9"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4608BE76" w14:textId="77777777" w:rsidR="003165FE" w:rsidRDefault="003165FE">
            <w:pPr>
              <w:pStyle w:val="TAC"/>
              <w:spacing w:line="276" w:lineRule="auto"/>
              <w:rPr>
                <w:lang w:eastAsia="zh-CN" w:bidi="en-US"/>
              </w:rPr>
            </w:pPr>
            <w:r>
              <w:rPr>
                <w:lang w:eastAsia="zh-CN" w:bidi="en-US"/>
              </w:rPr>
              <w:t>2 layers: TPMI=5</w:t>
            </w:r>
          </w:p>
        </w:tc>
      </w:tr>
      <w:tr w:rsidR="003165FE" w14:paraId="225E50C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F8CF332"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4D5A95F0" w14:textId="77777777" w:rsidR="003165FE" w:rsidRDefault="003165FE">
            <w:pPr>
              <w:pStyle w:val="TAC"/>
              <w:spacing w:line="276" w:lineRule="auto"/>
              <w:rPr>
                <w:lang w:eastAsia="zh-CN" w:bidi="en-US"/>
              </w:rPr>
            </w:pPr>
            <w:r>
              <w:rPr>
                <w:lang w:eastAsia="zh-CN" w:bidi="en-US"/>
              </w:rPr>
              <w:t>3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736EAAF"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00D614E5" w14:textId="77777777" w:rsidR="003165FE" w:rsidRDefault="003165FE">
            <w:pPr>
              <w:pStyle w:val="TAC"/>
              <w:spacing w:line="276" w:lineRule="auto"/>
              <w:rPr>
                <w:lang w:eastAsia="zh-CN" w:bidi="en-US"/>
              </w:rPr>
            </w:pPr>
            <w:r>
              <w:rPr>
                <w:lang w:eastAsia="zh-CN" w:bidi="en-US"/>
              </w:rPr>
              <w:t>3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2FEC3616"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13E3B9DF" w14:textId="77777777" w:rsidR="003165FE" w:rsidRDefault="003165FE">
            <w:pPr>
              <w:pStyle w:val="TAC"/>
              <w:spacing w:line="276" w:lineRule="auto"/>
              <w:rPr>
                <w:lang w:eastAsia="zh-CN" w:bidi="en-US"/>
              </w:rPr>
            </w:pPr>
            <w:r>
              <w:rPr>
                <w:lang w:eastAsia="zh-CN" w:bidi="en-US"/>
              </w:rPr>
              <w:t>3 layers: TPMI=0</w:t>
            </w:r>
          </w:p>
        </w:tc>
      </w:tr>
      <w:tr w:rsidR="003165FE" w14:paraId="58DA9A1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74CC8CE"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77C04A02" w14:textId="77777777" w:rsidR="003165FE" w:rsidRDefault="003165FE">
            <w:pPr>
              <w:pStyle w:val="TAC"/>
              <w:spacing w:line="276" w:lineRule="auto"/>
              <w:rPr>
                <w:lang w:eastAsia="en-US" w:bidi="en-US"/>
              </w:rPr>
            </w:pPr>
            <w:r>
              <w:rPr>
                <w:lang w:eastAsia="zh-CN" w:bidi="en-US"/>
              </w:rPr>
              <w:t>4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6E415A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171F0DD2" w14:textId="77777777" w:rsidR="003165FE" w:rsidRDefault="003165FE">
            <w:pPr>
              <w:pStyle w:val="TAC"/>
              <w:spacing w:line="276" w:lineRule="auto"/>
              <w:rPr>
                <w:lang w:eastAsia="zh-CN" w:bidi="en-US"/>
              </w:rPr>
            </w:pPr>
            <w:r>
              <w:rPr>
                <w:lang w:eastAsia="zh-CN" w:bidi="en-US"/>
              </w:rPr>
              <w:t>4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D61F19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517D8EC2" w14:textId="77777777" w:rsidR="003165FE" w:rsidRDefault="003165FE">
            <w:pPr>
              <w:pStyle w:val="TAC"/>
              <w:spacing w:line="276" w:lineRule="auto"/>
              <w:rPr>
                <w:lang w:eastAsia="zh-CN" w:bidi="en-US"/>
              </w:rPr>
            </w:pPr>
            <w:r>
              <w:rPr>
                <w:lang w:eastAsia="zh-CN" w:bidi="en-US"/>
              </w:rPr>
              <w:t>4 layers: TPMI=0</w:t>
            </w:r>
          </w:p>
        </w:tc>
      </w:tr>
      <w:tr w:rsidR="003165FE" w14:paraId="25FCFDA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555661A"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483ACAD0" w14:textId="77777777" w:rsidR="003165FE" w:rsidRDefault="003165FE">
            <w:pPr>
              <w:pStyle w:val="TAC"/>
              <w:spacing w:line="276" w:lineRule="auto"/>
              <w:rPr>
                <w:lang w:eastAsia="zh-CN" w:bidi="en-US"/>
              </w:rPr>
            </w:pPr>
            <w:r>
              <w:rPr>
                <w:lang w:eastAsia="zh-CN" w:bidi="en-US"/>
              </w:rPr>
              <w:t>1 layer: TPMI=4</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2835F76"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54F1F9CC" w14:textId="77777777" w:rsidR="003165FE" w:rsidRDefault="003165FE">
            <w:pPr>
              <w:pStyle w:val="TAC"/>
              <w:spacing w:line="276" w:lineRule="auto"/>
              <w:rPr>
                <w:lang w:eastAsia="zh-CN" w:bidi="en-US"/>
              </w:rPr>
            </w:pPr>
            <w:r>
              <w:rPr>
                <w:lang w:eastAsia="zh-CN" w:bidi="en-US"/>
              </w:rPr>
              <w:t>1 layer: TPMI=4</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6208EF55" w14:textId="77777777" w:rsidR="003165FE" w:rsidRDefault="003165FE">
            <w:pPr>
              <w:pStyle w:val="TAC"/>
              <w:spacing w:line="276" w:lineRule="auto"/>
              <w:rPr>
                <w:lang w:eastAsia="zh-CN" w:bidi="en-US"/>
              </w:rPr>
            </w:pPr>
            <w:r>
              <w:rPr>
                <w:lang w:eastAsia="zh-CN" w:bidi="en-US"/>
              </w:rPr>
              <w:t>12-15</w:t>
            </w:r>
          </w:p>
        </w:tc>
        <w:tc>
          <w:tcPr>
            <w:tcW w:w="1701" w:type="dxa"/>
            <w:tcBorders>
              <w:top w:val="single" w:sz="4" w:space="0" w:color="auto"/>
              <w:left w:val="single" w:sz="4" w:space="0" w:color="auto"/>
              <w:bottom w:val="single" w:sz="4" w:space="0" w:color="auto"/>
              <w:right w:val="single" w:sz="4" w:space="0" w:color="auto"/>
            </w:tcBorders>
            <w:hideMark/>
          </w:tcPr>
          <w:p w14:paraId="0BD2831F" w14:textId="77777777" w:rsidR="003165FE" w:rsidRDefault="003165FE">
            <w:pPr>
              <w:pStyle w:val="TAC"/>
              <w:spacing w:line="276" w:lineRule="auto"/>
              <w:rPr>
                <w:lang w:eastAsia="zh-CN" w:bidi="en-US"/>
              </w:rPr>
            </w:pPr>
            <w:r>
              <w:rPr>
                <w:lang w:eastAsia="zh-CN" w:bidi="en-US"/>
              </w:rPr>
              <w:t>reserved</w:t>
            </w:r>
          </w:p>
        </w:tc>
      </w:tr>
      <w:tr w:rsidR="003165FE" w14:paraId="392FA5F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59C9F46"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49740EF"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9A2D81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7486D81"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09DB97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DE0EEA2" w14:textId="77777777" w:rsidR="003165FE" w:rsidRDefault="003165FE">
            <w:pPr>
              <w:pStyle w:val="TAC"/>
              <w:spacing w:line="276" w:lineRule="auto"/>
              <w:rPr>
                <w:lang w:eastAsia="zh-CN" w:bidi="en-US"/>
              </w:rPr>
            </w:pPr>
          </w:p>
        </w:tc>
      </w:tr>
      <w:tr w:rsidR="003165FE" w14:paraId="44AC642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3FF3BAA"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21A0CC6A" w14:textId="77777777" w:rsidR="003165FE" w:rsidRDefault="003165FE">
            <w:pPr>
              <w:pStyle w:val="TAC"/>
              <w:spacing w:line="276" w:lineRule="auto"/>
              <w:rPr>
                <w:lang w:eastAsia="zh-CN" w:bidi="en-US"/>
              </w:rPr>
            </w:pPr>
            <w:r>
              <w:rPr>
                <w:lang w:eastAsia="zh-CN" w:bidi="en-US"/>
              </w:rPr>
              <w:t>1 layer: TPMI=11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0CEC877"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07ED3B6D" w14:textId="77777777" w:rsidR="003165FE" w:rsidRDefault="003165FE">
            <w:pPr>
              <w:pStyle w:val="TAC"/>
              <w:spacing w:line="276" w:lineRule="auto"/>
              <w:rPr>
                <w:lang w:eastAsia="zh-CN" w:bidi="en-US"/>
              </w:rPr>
            </w:pPr>
            <w:r>
              <w:rPr>
                <w:lang w:eastAsia="zh-CN" w:bidi="en-US"/>
              </w:rPr>
              <w:t>1 layer: TPMI=11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30D6EEF"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565925B" w14:textId="77777777" w:rsidR="003165FE" w:rsidRDefault="003165FE">
            <w:pPr>
              <w:pStyle w:val="TAC"/>
              <w:spacing w:line="276" w:lineRule="auto"/>
              <w:rPr>
                <w:lang w:eastAsia="zh-CN" w:bidi="en-US"/>
              </w:rPr>
            </w:pPr>
          </w:p>
        </w:tc>
      </w:tr>
      <w:tr w:rsidR="003165FE" w14:paraId="649815B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48A333C"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64DC5831" w14:textId="77777777" w:rsidR="003165FE" w:rsidRDefault="003165FE">
            <w:pPr>
              <w:pStyle w:val="TAC"/>
              <w:spacing w:line="276" w:lineRule="auto"/>
              <w:rPr>
                <w:lang w:eastAsia="zh-CN" w:bidi="en-US"/>
              </w:rPr>
            </w:pPr>
            <w:r>
              <w:rPr>
                <w:lang w:eastAsia="zh-CN" w:bidi="en-US"/>
              </w:rPr>
              <w:t>2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4303001"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77AE9F41" w14:textId="77777777" w:rsidR="003165FE" w:rsidRDefault="003165FE">
            <w:pPr>
              <w:pStyle w:val="TAC"/>
              <w:spacing w:line="276" w:lineRule="auto"/>
              <w:rPr>
                <w:lang w:eastAsia="zh-CN" w:bidi="en-US"/>
              </w:rPr>
            </w:pPr>
            <w:r>
              <w:rPr>
                <w:lang w:eastAsia="zh-CN" w:bidi="en-US"/>
              </w:rPr>
              <w:t>2 layers: TPMI=6</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1207B6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2BACFC" w14:textId="77777777" w:rsidR="003165FE" w:rsidRDefault="003165FE">
            <w:pPr>
              <w:pStyle w:val="TAC"/>
              <w:spacing w:line="276" w:lineRule="auto"/>
              <w:rPr>
                <w:lang w:eastAsia="zh-CN" w:bidi="en-US"/>
              </w:rPr>
            </w:pPr>
          </w:p>
        </w:tc>
      </w:tr>
      <w:tr w:rsidR="003165FE" w14:paraId="366CF7D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985EE70"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62191A2C"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80E01DE"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C6A9377"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FA812C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DE507E6" w14:textId="77777777" w:rsidR="003165FE" w:rsidRDefault="003165FE">
            <w:pPr>
              <w:pStyle w:val="TAC"/>
              <w:spacing w:line="276" w:lineRule="auto"/>
              <w:rPr>
                <w:lang w:eastAsia="zh-CN" w:bidi="en-US"/>
              </w:rPr>
            </w:pPr>
          </w:p>
        </w:tc>
      </w:tr>
      <w:tr w:rsidR="003165FE" w14:paraId="380324C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6BF109"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10A8D29" w14:textId="77777777" w:rsidR="003165FE" w:rsidRDefault="003165FE">
            <w:pPr>
              <w:pStyle w:val="TAC"/>
              <w:spacing w:line="276" w:lineRule="auto"/>
              <w:rPr>
                <w:lang w:eastAsia="zh-CN" w:bidi="en-US"/>
              </w:rPr>
            </w:pPr>
            <w:r>
              <w:rPr>
                <w:lang w:eastAsia="zh-CN" w:bidi="en-US"/>
              </w:rPr>
              <w:t>2 layers: TPMI=13</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CD61BCA"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CF4C936" w14:textId="77777777" w:rsidR="003165FE" w:rsidRDefault="003165FE">
            <w:pPr>
              <w:pStyle w:val="TAC"/>
              <w:spacing w:line="276" w:lineRule="auto"/>
              <w:rPr>
                <w:lang w:eastAsia="zh-CN" w:bidi="en-US"/>
              </w:rPr>
            </w:pPr>
            <w:r>
              <w:rPr>
                <w:lang w:eastAsia="zh-CN" w:bidi="en-US"/>
              </w:rPr>
              <w:t>2 layers: TPMI=13</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5D7DDC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6392C9" w14:textId="77777777" w:rsidR="003165FE" w:rsidRDefault="003165FE">
            <w:pPr>
              <w:pStyle w:val="TAC"/>
              <w:spacing w:line="276" w:lineRule="auto"/>
              <w:rPr>
                <w:lang w:eastAsia="zh-CN" w:bidi="en-US"/>
              </w:rPr>
            </w:pPr>
          </w:p>
        </w:tc>
      </w:tr>
      <w:tr w:rsidR="003165FE" w14:paraId="405FCC5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BA63909"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62E6F332" w14:textId="77777777" w:rsidR="003165FE" w:rsidRDefault="003165FE">
            <w:pPr>
              <w:pStyle w:val="TAC"/>
              <w:spacing w:line="276" w:lineRule="auto"/>
              <w:rPr>
                <w:lang w:eastAsia="zh-CN" w:bidi="en-US"/>
              </w:rPr>
            </w:pPr>
            <w:r>
              <w:rPr>
                <w:lang w:eastAsia="zh-CN" w:bidi="en-US"/>
              </w:rPr>
              <w:t>3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10CB8C7"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70198E8B" w14:textId="77777777" w:rsidR="003165FE" w:rsidRDefault="003165FE">
            <w:pPr>
              <w:pStyle w:val="TAC"/>
              <w:spacing w:line="276" w:lineRule="auto"/>
              <w:rPr>
                <w:lang w:eastAsia="zh-CN" w:bidi="en-US"/>
              </w:rPr>
            </w:pPr>
            <w:r>
              <w:rPr>
                <w:lang w:eastAsia="zh-CN" w:bidi="en-US"/>
              </w:rPr>
              <w:t>3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F7E6C0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003E472" w14:textId="77777777" w:rsidR="003165FE" w:rsidRDefault="003165FE">
            <w:pPr>
              <w:pStyle w:val="TAC"/>
              <w:spacing w:line="276" w:lineRule="auto"/>
              <w:rPr>
                <w:lang w:eastAsia="zh-CN" w:bidi="en-US"/>
              </w:rPr>
            </w:pPr>
          </w:p>
        </w:tc>
      </w:tr>
      <w:tr w:rsidR="003165FE" w14:paraId="32F7DC4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62E36A3"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25F2E4AE" w14:textId="77777777" w:rsidR="003165FE" w:rsidRDefault="003165FE">
            <w:pPr>
              <w:pStyle w:val="TAC"/>
              <w:spacing w:line="276" w:lineRule="auto"/>
              <w:rPr>
                <w:lang w:eastAsia="zh-CN" w:bidi="en-US"/>
              </w:rPr>
            </w:pPr>
            <w:r>
              <w:rPr>
                <w:lang w:eastAsia="zh-CN" w:bidi="en-US"/>
              </w:rPr>
              <w:t>3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23BBC67"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78B7A969" w14:textId="77777777" w:rsidR="003165FE" w:rsidRDefault="003165FE">
            <w:pPr>
              <w:pStyle w:val="TAC"/>
              <w:spacing w:line="276" w:lineRule="auto"/>
              <w:rPr>
                <w:lang w:eastAsia="zh-CN" w:bidi="en-US"/>
              </w:rPr>
            </w:pPr>
            <w:r>
              <w:rPr>
                <w:lang w:eastAsia="zh-CN" w:bidi="en-US"/>
              </w:rPr>
              <w:t>3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8EB13D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D65BC5C" w14:textId="77777777" w:rsidR="003165FE" w:rsidRDefault="003165FE">
            <w:pPr>
              <w:pStyle w:val="TAC"/>
              <w:spacing w:line="276" w:lineRule="auto"/>
              <w:rPr>
                <w:lang w:eastAsia="zh-CN" w:bidi="en-US"/>
              </w:rPr>
            </w:pPr>
          </w:p>
        </w:tc>
      </w:tr>
      <w:tr w:rsidR="003165FE" w14:paraId="391E95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9CB6FBB"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3C8A3924" w14:textId="77777777" w:rsidR="003165FE" w:rsidRDefault="003165FE">
            <w:pPr>
              <w:pStyle w:val="TAC"/>
              <w:spacing w:line="276" w:lineRule="auto"/>
              <w:rPr>
                <w:lang w:eastAsia="zh-CN" w:bidi="en-US"/>
              </w:rPr>
            </w:pPr>
            <w:r>
              <w:rPr>
                <w:lang w:eastAsia="zh-CN" w:bidi="en-US"/>
              </w:rPr>
              <w:t>4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DBEFC9C"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42EDC10B" w14:textId="77777777" w:rsidR="003165FE" w:rsidRDefault="003165FE">
            <w:pPr>
              <w:pStyle w:val="TAC"/>
              <w:spacing w:line="276" w:lineRule="auto"/>
              <w:rPr>
                <w:lang w:eastAsia="zh-CN" w:bidi="en-US"/>
              </w:rPr>
            </w:pPr>
            <w:r>
              <w:rPr>
                <w:lang w:eastAsia="zh-CN" w:bidi="en-US"/>
              </w:rPr>
              <w:t>4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6138AB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6BCEEB6" w14:textId="77777777" w:rsidR="003165FE" w:rsidRDefault="003165FE">
            <w:pPr>
              <w:pStyle w:val="TAC"/>
              <w:spacing w:line="276" w:lineRule="auto"/>
              <w:rPr>
                <w:lang w:eastAsia="zh-CN" w:bidi="en-US"/>
              </w:rPr>
            </w:pPr>
          </w:p>
        </w:tc>
      </w:tr>
      <w:tr w:rsidR="003165FE" w14:paraId="58BBAE1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554AAB5"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7C25DC1C" w14:textId="77777777" w:rsidR="003165FE" w:rsidRDefault="003165FE">
            <w:pPr>
              <w:pStyle w:val="TAC"/>
              <w:spacing w:line="276" w:lineRule="auto"/>
              <w:rPr>
                <w:lang w:eastAsia="zh-CN" w:bidi="en-US"/>
              </w:rPr>
            </w:pPr>
            <w:r>
              <w:rPr>
                <w:lang w:eastAsia="zh-CN" w:bidi="en-US"/>
              </w:rPr>
              <w:t>4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37A0FC3"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0CBB93C5" w14:textId="77777777" w:rsidR="003165FE" w:rsidRDefault="003165FE">
            <w:pPr>
              <w:pStyle w:val="TAC"/>
              <w:spacing w:line="276" w:lineRule="auto"/>
              <w:rPr>
                <w:lang w:eastAsia="zh-CN" w:bidi="en-US"/>
              </w:rPr>
            </w:pPr>
            <w:r>
              <w:rPr>
                <w:lang w:eastAsia="zh-CN" w:bidi="en-US"/>
              </w:rPr>
              <w:t>4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3209D9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49BBEF" w14:textId="77777777" w:rsidR="003165FE" w:rsidRDefault="003165FE">
            <w:pPr>
              <w:pStyle w:val="TAC"/>
              <w:spacing w:line="276" w:lineRule="auto"/>
              <w:rPr>
                <w:lang w:eastAsia="zh-CN" w:bidi="en-US"/>
              </w:rPr>
            </w:pPr>
          </w:p>
        </w:tc>
      </w:tr>
      <w:tr w:rsidR="003165FE" w14:paraId="2076A6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3139D20" w14:textId="77777777" w:rsidR="003165FE" w:rsidRDefault="003165FE">
            <w:pPr>
              <w:pStyle w:val="TAC"/>
              <w:spacing w:line="276" w:lineRule="auto"/>
              <w:rPr>
                <w:lang w:eastAsia="zh-CN" w:bidi="en-US"/>
              </w:rPr>
            </w:pPr>
            <w:r>
              <w:rPr>
                <w:lang w:eastAsia="zh-CN" w:bidi="en-US"/>
              </w:rPr>
              <w:t>32</w:t>
            </w:r>
          </w:p>
        </w:tc>
        <w:tc>
          <w:tcPr>
            <w:tcW w:w="1701" w:type="dxa"/>
            <w:tcBorders>
              <w:top w:val="single" w:sz="4" w:space="0" w:color="auto"/>
              <w:left w:val="single" w:sz="4" w:space="0" w:color="auto"/>
              <w:bottom w:val="single" w:sz="4" w:space="0" w:color="auto"/>
              <w:right w:val="single" w:sz="4" w:space="0" w:color="auto"/>
            </w:tcBorders>
            <w:hideMark/>
          </w:tcPr>
          <w:p w14:paraId="127FA181" w14:textId="77777777" w:rsidR="003165FE" w:rsidRDefault="003165FE">
            <w:pPr>
              <w:pStyle w:val="TAC"/>
              <w:spacing w:line="276" w:lineRule="auto"/>
              <w:rPr>
                <w:lang w:eastAsia="zh-CN" w:bidi="en-US"/>
              </w:rPr>
            </w:pPr>
            <w:r>
              <w:rPr>
                <w:lang w:eastAsia="zh-CN" w:bidi="en-US"/>
              </w:rPr>
              <w:t>1 layers: TPMI=12</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563934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815D43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87B68D9"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1721403" w14:textId="77777777" w:rsidR="003165FE" w:rsidRDefault="003165FE">
            <w:pPr>
              <w:pStyle w:val="TAC"/>
              <w:spacing w:line="276" w:lineRule="auto"/>
              <w:rPr>
                <w:lang w:eastAsia="zh-CN" w:bidi="en-US"/>
              </w:rPr>
            </w:pPr>
          </w:p>
        </w:tc>
      </w:tr>
      <w:tr w:rsidR="003165FE" w14:paraId="7F6AE12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2D8E72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6285A78"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65239A3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1E1158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30420E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06E3818" w14:textId="77777777" w:rsidR="003165FE" w:rsidRDefault="003165FE">
            <w:pPr>
              <w:pStyle w:val="TAC"/>
              <w:spacing w:line="276" w:lineRule="auto"/>
              <w:rPr>
                <w:lang w:eastAsia="zh-CN" w:bidi="en-US"/>
              </w:rPr>
            </w:pPr>
          </w:p>
        </w:tc>
      </w:tr>
      <w:tr w:rsidR="003165FE" w14:paraId="7D32EAE9"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24DBA91" w14:textId="77777777" w:rsidR="003165FE" w:rsidRDefault="003165FE">
            <w:pPr>
              <w:pStyle w:val="TAC"/>
              <w:spacing w:line="276" w:lineRule="auto"/>
              <w:rPr>
                <w:lang w:eastAsia="zh-CN" w:bidi="en-US"/>
              </w:rPr>
            </w:pPr>
            <w:r>
              <w:rPr>
                <w:lang w:eastAsia="zh-CN" w:bidi="en-US"/>
              </w:rPr>
              <w:t>47</w:t>
            </w:r>
          </w:p>
        </w:tc>
        <w:tc>
          <w:tcPr>
            <w:tcW w:w="1701" w:type="dxa"/>
            <w:tcBorders>
              <w:top w:val="single" w:sz="4" w:space="0" w:color="auto"/>
              <w:left w:val="single" w:sz="4" w:space="0" w:color="auto"/>
              <w:bottom w:val="single" w:sz="4" w:space="0" w:color="auto"/>
              <w:right w:val="single" w:sz="4" w:space="0" w:color="auto"/>
            </w:tcBorders>
            <w:hideMark/>
          </w:tcPr>
          <w:p w14:paraId="3AFB1522" w14:textId="77777777" w:rsidR="003165FE" w:rsidRDefault="003165FE">
            <w:pPr>
              <w:pStyle w:val="TAC"/>
              <w:spacing w:line="276" w:lineRule="auto"/>
              <w:rPr>
                <w:lang w:eastAsia="zh-CN" w:bidi="en-US"/>
              </w:rPr>
            </w:pPr>
            <w:r>
              <w:rPr>
                <w:lang w:eastAsia="zh-CN" w:bidi="en-US"/>
              </w:rPr>
              <w:t>1 layers: TPMI=27</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D6685A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12147E1"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4CF6D2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49AAEDB" w14:textId="77777777" w:rsidR="003165FE" w:rsidRDefault="003165FE">
            <w:pPr>
              <w:pStyle w:val="TAC"/>
              <w:spacing w:line="276" w:lineRule="auto"/>
              <w:rPr>
                <w:lang w:eastAsia="zh-CN" w:bidi="en-US"/>
              </w:rPr>
            </w:pPr>
          </w:p>
        </w:tc>
      </w:tr>
      <w:tr w:rsidR="003165FE" w14:paraId="60DDF0A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56AE74E" w14:textId="77777777" w:rsidR="003165FE" w:rsidRDefault="003165FE">
            <w:pPr>
              <w:pStyle w:val="TAC"/>
              <w:spacing w:line="276" w:lineRule="auto"/>
              <w:rPr>
                <w:lang w:eastAsia="zh-CN" w:bidi="en-US"/>
              </w:rPr>
            </w:pPr>
            <w:r>
              <w:rPr>
                <w:lang w:eastAsia="zh-CN" w:bidi="en-US"/>
              </w:rPr>
              <w:t>48</w:t>
            </w:r>
          </w:p>
        </w:tc>
        <w:tc>
          <w:tcPr>
            <w:tcW w:w="1701" w:type="dxa"/>
            <w:tcBorders>
              <w:top w:val="single" w:sz="4" w:space="0" w:color="auto"/>
              <w:left w:val="single" w:sz="4" w:space="0" w:color="auto"/>
              <w:bottom w:val="single" w:sz="4" w:space="0" w:color="auto"/>
              <w:right w:val="single" w:sz="4" w:space="0" w:color="auto"/>
            </w:tcBorders>
            <w:hideMark/>
          </w:tcPr>
          <w:p w14:paraId="11385C27" w14:textId="77777777" w:rsidR="003165FE" w:rsidRDefault="003165FE">
            <w:pPr>
              <w:pStyle w:val="TAC"/>
              <w:spacing w:line="276" w:lineRule="auto"/>
              <w:rPr>
                <w:lang w:eastAsia="zh-CN" w:bidi="en-US"/>
              </w:rPr>
            </w:pPr>
            <w:r>
              <w:rPr>
                <w:lang w:eastAsia="zh-CN" w:bidi="en-US"/>
              </w:rPr>
              <w:t>2 layers: TPMI=14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3A33FC3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75F9EB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A5909C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4D81658" w14:textId="77777777" w:rsidR="003165FE" w:rsidRDefault="003165FE">
            <w:pPr>
              <w:pStyle w:val="TAC"/>
              <w:spacing w:line="276" w:lineRule="auto"/>
              <w:rPr>
                <w:lang w:eastAsia="zh-CN" w:bidi="en-US"/>
              </w:rPr>
            </w:pPr>
          </w:p>
        </w:tc>
      </w:tr>
      <w:tr w:rsidR="003165FE" w14:paraId="4523F926"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D6629D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35FB130"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91D4BF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3F902AC"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2E8718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A590BBB" w14:textId="77777777" w:rsidR="003165FE" w:rsidRDefault="003165FE">
            <w:pPr>
              <w:pStyle w:val="TAC"/>
              <w:spacing w:line="276" w:lineRule="auto"/>
              <w:rPr>
                <w:lang w:eastAsia="zh-CN" w:bidi="en-US"/>
              </w:rPr>
            </w:pPr>
          </w:p>
        </w:tc>
      </w:tr>
      <w:tr w:rsidR="003165FE" w14:paraId="6145F2A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019F628" w14:textId="77777777" w:rsidR="003165FE" w:rsidRDefault="003165FE">
            <w:pPr>
              <w:pStyle w:val="TAC"/>
              <w:spacing w:line="276" w:lineRule="auto"/>
              <w:rPr>
                <w:lang w:eastAsia="zh-CN" w:bidi="en-US"/>
              </w:rPr>
            </w:pPr>
            <w:r>
              <w:rPr>
                <w:lang w:eastAsia="zh-CN" w:bidi="en-US"/>
              </w:rPr>
              <w:t>55</w:t>
            </w:r>
          </w:p>
        </w:tc>
        <w:tc>
          <w:tcPr>
            <w:tcW w:w="1701" w:type="dxa"/>
            <w:tcBorders>
              <w:top w:val="single" w:sz="4" w:space="0" w:color="auto"/>
              <w:left w:val="single" w:sz="4" w:space="0" w:color="auto"/>
              <w:bottom w:val="single" w:sz="4" w:space="0" w:color="auto"/>
              <w:right w:val="single" w:sz="4" w:space="0" w:color="auto"/>
            </w:tcBorders>
            <w:hideMark/>
          </w:tcPr>
          <w:p w14:paraId="4F051DB8" w14:textId="77777777" w:rsidR="003165FE" w:rsidRDefault="003165FE">
            <w:pPr>
              <w:pStyle w:val="TAC"/>
              <w:spacing w:line="276" w:lineRule="auto"/>
              <w:rPr>
                <w:lang w:eastAsia="zh-CN" w:bidi="en-US"/>
              </w:rPr>
            </w:pPr>
            <w:r>
              <w:rPr>
                <w:lang w:eastAsia="zh-CN" w:bidi="en-US"/>
              </w:rPr>
              <w:t>2 layers: TPMI=21</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251F6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D734A6F"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7AFB70B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B2122EF" w14:textId="77777777" w:rsidR="003165FE" w:rsidRDefault="003165FE">
            <w:pPr>
              <w:pStyle w:val="TAC"/>
              <w:spacing w:line="276" w:lineRule="auto"/>
              <w:rPr>
                <w:lang w:eastAsia="zh-CN" w:bidi="en-US"/>
              </w:rPr>
            </w:pPr>
          </w:p>
        </w:tc>
      </w:tr>
      <w:tr w:rsidR="003165FE" w14:paraId="206CE7C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37BDE78" w14:textId="77777777" w:rsidR="003165FE" w:rsidRDefault="003165FE">
            <w:pPr>
              <w:pStyle w:val="TAC"/>
              <w:spacing w:line="276" w:lineRule="auto"/>
              <w:rPr>
                <w:lang w:eastAsia="zh-CN" w:bidi="en-US"/>
              </w:rPr>
            </w:pPr>
            <w:r>
              <w:rPr>
                <w:lang w:eastAsia="zh-CN" w:bidi="en-US"/>
              </w:rPr>
              <w:t>56</w:t>
            </w:r>
          </w:p>
        </w:tc>
        <w:tc>
          <w:tcPr>
            <w:tcW w:w="1701" w:type="dxa"/>
            <w:tcBorders>
              <w:top w:val="single" w:sz="4" w:space="0" w:color="auto"/>
              <w:left w:val="single" w:sz="4" w:space="0" w:color="auto"/>
              <w:bottom w:val="single" w:sz="4" w:space="0" w:color="auto"/>
              <w:right w:val="single" w:sz="4" w:space="0" w:color="auto"/>
            </w:tcBorders>
            <w:hideMark/>
          </w:tcPr>
          <w:p w14:paraId="52127297" w14:textId="77777777" w:rsidR="003165FE" w:rsidRDefault="003165FE">
            <w:pPr>
              <w:pStyle w:val="TAC"/>
              <w:spacing w:line="276" w:lineRule="auto"/>
              <w:rPr>
                <w:lang w:eastAsia="zh-CN" w:bidi="en-US"/>
              </w:rPr>
            </w:pPr>
            <w:r>
              <w:rPr>
                <w:lang w:eastAsia="zh-CN" w:bidi="en-US"/>
              </w:rPr>
              <w:t>3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28C2F24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9D49AED"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C4864D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05177C8" w14:textId="77777777" w:rsidR="003165FE" w:rsidRDefault="003165FE">
            <w:pPr>
              <w:pStyle w:val="TAC"/>
              <w:spacing w:line="276" w:lineRule="auto"/>
              <w:rPr>
                <w:lang w:eastAsia="zh-CN" w:bidi="en-US"/>
              </w:rPr>
            </w:pPr>
          </w:p>
        </w:tc>
      </w:tr>
      <w:tr w:rsidR="003165FE" w14:paraId="44BFB58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05B3DD"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2ED1D996"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395211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B2341C7"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29F41A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2A5FBF5" w14:textId="77777777" w:rsidR="003165FE" w:rsidRDefault="003165FE">
            <w:pPr>
              <w:pStyle w:val="TAC"/>
              <w:spacing w:line="276" w:lineRule="auto"/>
              <w:rPr>
                <w:lang w:eastAsia="zh-CN" w:bidi="en-US"/>
              </w:rPr>
            </w:pPr>
          </w:p>
        </w:tc>
      </w:tr>
      <w:tr w:rsidR="003165FE" w14:paraId="25B4A480"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9A2E4FE" w14:textId="77777777" w:rsidR="003165FE" w:rsidRDefault="003165FE">
            <w:pPr>
              <w:pStyle w:val="TAC"/>
              <w:spacing w:line="276" w:lineRule="auto"/>
              <w:rPr>
                <w:lang w:eastAsia="zh-CN" w:bidi="en-US"/>
              </w:rPr>
            </w:pPr>
            <w:r>
              <w:rPr>
                <w:lang w:eastAsia="zh-CN" w:bidi="en-US"/>
              </w:rPr>
              <w:t>59</w:t>
            </w:r>
          </w:p>
        </w:tc>
        <w:tc>
          <w:tcPr>
            <w:tcW w:w="1701" w:type="dxa"/>
            <w:tcBorders>
              <w:top w:val="single" w:sz="4" w:space="0" w:color="auto"/>
              <w:left w:val="single" w:sz="4" w:space="0" w:color="auto"/>
              <w:bottom w:val="single" w:sz="4" w:space="0" w:color="auto"/>
              <w:right w:val="single" w:sz="4" w:space="0" w:color="auto"/>
            </w:tcBorders>
            <w:hideMark/>
          </w:tcPr>
          <w:p w14:paraId="4937908E" w14:textId="77777777" w:rsidR="003165FE" w:rsidRDefault="003165FE">
            <w:pPr>
              <w:pStyle w:val="TAC"/>
              <w:spacing w:line="276" w:lineRule="auto"/>
              <w:rPr>
                <w:lang w:eastAsia="zh-CN" w:bidi="en-US"/>
              </w:rPr>
            </w:pPr>
            <w:r>
              <w:rPr>
                <w:lang w:eastAsia="zh-CN" w:bidi="en-US"/>
              </w:rPr>
              <w:t>3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3B17ED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B5BBD1E"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9731EF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0778EF9" w14:textId="77777777" w:rsidR="003165FE" w:rsidRDefault="003165FE">
            <w:pPr>
              <w:pStyle w:val="TAC"/>
              <w:spacing w:line="276" w:lineRule="auto"/>
              <w:rPr>
                <w:lang w:eastAsia="zh-CN" w:bidi="en-US"/>
              </w:rPr>
            </w:pPr>
          </w:p>
        </w:tc>
      </w:tr>
      <w:tr w:rsidR="003165FE" w14:paraId="4363CD2B"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E178543" w14:textId="77777777" w:rsidR="003165FE" w:rsidRDefault="003165FE">
            <w:pPr>
              <w:pStyle w:val="TAC"/>
              <w:spacing w:line="276" w:lineRule="auto"/>
              <w:rPr>
                <w:lang w:eastAsia="zh-CN" w:bidi="en-US"/>
              </w:rPr>
            </w:pPr>
            <w:r>
              <w:rPr>
                <w:lang w:eastAsia="zh-CN" w:bidi="en-US"/>
              </w:rPr>
              <w:t>60</w:t>
            </w:r>
          </w:p>
        </w:tc>
        <w:tc>
          <w:tcPr>
            <w:tcW w:w="1701" w:type="dxa"/>
            <w:tcBorders>
              <w:top w:val="single" w:sz="4" w:space="0" w:color="auto"/>
              <w:left w:val="single" w:sz="4" w:space="0" w:color="auto"/>
              <w:bottom w:val="single" w:sz="4" w:space="0" w:color="auto"/>
              <w:right w:val="single" w:sz="4" w:space="0" w:color="auto"/>
            </w:tcBorders>
            <w:hideMark/>
          </w:tcPr>
          <w:p w14:paraId="07602F1D" w14:textId="77777777" w:rsidR="003165FE" w:rsidRDefault="003165FE">
            <w:pPr>
              <w:pStyle w:val="TAC"/>
              <w:spacing w:line="276" w:lineRule="auto"/>
              <w:rPr>
                <w:lang w:eastAsia="zh-CN" w:bidi="en-US"/>
              </w:rPr>
            </w:pPr>
            <w:r>
              <w:rPr>
                <w:lang w:eastAsia="zh-CN" w:bidi="en-US"/>
              </w:rPr>
              <w:t>4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0FFC21D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ABC2D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65ED51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F21165D" w14:textId="77777777" w:rsidR="003165FE" w:rsidRDefault="003165FE">
            <w:pPr>
              <w:pStyle w:val="TAC"/>
              <w:spacing w:line="276" w:lineRule="auto"/>
              <w:rPr>
                <w:lang w:eastAsia="zh-CN" w:bidi="en-US"/>
              </w:rPr>
            </w:pPr>
          </w:p>
        </w:tc>
      </w:tr>
      <w:tr w:rsidR="003165FE" w14:paraId="4E41E9D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6C2CD3A" w14:textId="77777777" w:rsidR="003165FE" w:rsidRDefault="003165FE">
            <w:pPr>
              <w:pStyle w:val="TAC"/>
              <w:spacing w:line="276" w:lineRule="auto"/>
              <w:rPr>
                <w:lang w:eastAsia="zh-CN" w:bidi="en-US"/>
              </w:rPr>
            </w:pPr>
            <w:r>
              <w:rPr>
                <w:lang w:eastAsia="zh-CN" w:bidi="en-US"/>
              </w:rPr>
              <w:t>61</w:t>
            </w:r>
          </w:p>
        </w:tc>
        <w:tc>
          <w:tcPr>
            <w:tcW w:w="1701" w:type="dxa"/>
            <w:tcBorders>
              <w:top w:val="single" w:sz="4" w:space="0" w:color="auto"/>
              <w:left w:val="single" w:sz="4" w:space="0" w:color="auto"/>
              <w:bottom w:val="single" w:sz="4" w:space="0" w:color="auto"/>
              <w:right w:val="single" w:sz="4" w:space="0" w:color="auto"/>
            </w:tcBorders>
            <w:hideMark/>
          </w:tcPr>
          <w:p w14:paraId="5A480568" w14:textId="77777777" w:rsidR="003165FE" w:rsidRDefault="003165FE">
            <w:pPr>
              <w:pStyle w:val="TAC"/>
              <w:spacing w:line="276" w:lineRule="auto"/>
              <w:rPr>
                <w:lang w:eastAsia="zh-CN" w:bidi="en-US"/>
              </w:rPr>
            </w:pPr>
            <w:r>
              <w:rPr>
                <w:lang w:eastAsia="zh-CN" w:bidi="en-US"/>
              </w:rPr>
              <w:t>4 layers: TPMI=4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80450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899E9A0"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3A49B3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CE3124E" w14:textId="77777777" w:rsidR="003165FE" w:rsidRDefault="003165FE">
            <w:pPr>
              <w:pStyle w:val="TAC"/>
              <w:spacing w:line="276" w:lineRule="auto"/>
              <w:rPr>
                <w:lang w:eastAsia="zh-CN" w:bidi="en-US"/>
              </w:rPr>
            </w:pPr>
          </w:p>
        </w:tc>
      </w:tr>
      <w:tr w:rsidR="003165FE" w14:paraId="2809E65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1B4BD16" w14:textId="77777777" w:rsidR="003165FE" w:rsidRDefault="003165FE">
            <w:pPr>
              <w:pStyle w:val="TAC"/>
              <w:spacing w:line="276" w:lineRule="auto"/>
              <w:rPr>
                <w:lang w:eastAsia="zh-CN" w:bidi="en-US"/>
              </w:rPr>
            </w:pPr>
            <w:r>
              <w:rPr>
                <w:lang w:eastAsia="zh-CN" w:bidi="en-US"/>
              </w:rPr>
              <w:t>62-63</w:t>
            </w:r>
          </w:p>
        </w:tc>
        <w:tc>
          <w:tcPr>
            <w:tcW w:w="1701" w:type="dxa"/>
            <w:tcBorders>
              <w:top w:val="single" w:sz="4" w:space="0" w:color="auto"/>
              <w:left w:val="single" w:sz="4" w:space="0" w:color="auto"/>
              <w:bottom w:val="single" w:sz="4" w:space="0" w:color="auto"/>
              <w:right w:val="single" w:sz="4" w:space="0" w:color="auto"/>
            </w:tcBorders>
            <w:hideMark/>
          </w:tcPr>
          <w:p w14:paraId="1DC6E8FC" w14:textId="77777777" w:rsidR="003165FE" w:rsidRDefault="003165FE">
            <w:pPr>
              <w:pStyle w:val="TAC"/>
              <w:spacing w:line="276" w:lineRule="auto"/>
              <w:rPr>
                <w:lang w:eastAsia="zh-CN" w:bidi="en-US"/>
              </w:rPr>
            </w:pPr>
            <w:r>
              <w:rPr>
                <w:lang w:eastAsia="zh-CN" w:bidi="en-US"/>
              </w:rPr>
              <w:t>reserved</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2E4C5EA"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D898EF4"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13E04A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346391D" w14:textId="77777777" w:rsidR="003165FE" w:rsidRDefault="003165FE">
            <w:pPr>
              <w:pStyle w:val="TAC"/>
              <w:spacing w:line="276" w:lineRule="auto"/>
              <w:rPr>
                <w:lang w:eastAsia="zh-CN" w:bidi="en-US"/>
              </w:rPr>
            </w:pPr>
          </w:p>
        </w:tc>
      </w:tr>
    </w:tbl>
    <w:p w14:paraId="1ED5E15C" w14:textId="77777777" w:rsidR="003165FE" w:rsidRDefault="003165FE" w:rsidP="003165FE">
      <w:pPr>
        <w:rPr>
          <w:szCs w:val="20"/>
          <w:lang w:val="en-GB" w:eastAsia="zh-CN"/>
        </w:rPr>
      </w:pPr>
    </w:p>
    <w:p w14:paraId="0E334CC8"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2A: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and </w:t>
      </w:r>
      <w:bookmarkStart w:id="24" w:name="_Hlk45184793"/>
      <w:r>
        <w:rPr>
          <w:i/>
          <w:iCs/>
        </w:rPr>
        <w:t xml:space="preserve">ul-FullPowerTransmission </w:t>
      </w:r>
      <w:r>
        <w:rPr>
          <w:i/>
          <w:iCs/>
          <w:lang w:eastAsia="zh-CN"/>
        </w:rPr>
        <w:t>=</w:t>
      </w:r>
      <w:r>
        <w:rPr>
          <w:i/>
          <w:iCs/>
        </w:rPr>
        <w:t xml:space="preserve"> fullpowerMode</w:t>
      </w:r>
      <w:bookmarkEnd w:id="24"/>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264B535C"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55DA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60CE9"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A0030"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861E7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0B9D99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C9B6A1"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7F701FE4"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B847321"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34171DB" w14:textId="77777777" w:rsidR="003165FE" w:rsidRDefault="003165FE">
            <w:pPr>
              <w:pStyle w:val="TAC"/>
              <w:spacing w:line="276" w:lineRule="auto"/>
              <w:rPr>
                <w:lang w:eastAsia="zh-CN" w:bidi="en-US"/>
              </w:rPr>
            </w:pPr>
            <w:r>
              <w:rPr>
                <w:lang w:bidi="en-US"/>
              </w:rPr>
              <w:t>1 layer: TPMI=0</w:t>
            </w:r>
          </w:p>
        </w:tc>
      </w:tr>
      <w:tr w:rsidR="003165FE" w14:paraId="6E4209B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D599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C2A04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8B2333"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FD234D7" w14:textId="77777777" w:rsidR="003165FE" w:rsidRDefault="003165FE">
            <w:pPr>
              <w:pStyle w:val="TAC"/>
              <w:spacing w:line="276" w:lineRule="auto"/>
              <w:rPr>
                <w:lang w:eastAsia="zh-CN" w:bidi="en-US"/>
              </w:rPr>
            </w:pPr>
            <w:r>
              <w:rPr>
                <w:lang w:bidi="en-US"/>
              </w:rPr>
              <w:t>1 layer: TPMI=1</w:t>
            </w:r>
          </w:p>
        </w:tc>
      </w:tr>
      <w:tr w:rsidR="003165FE" w14:paraId="1F2EEEC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7BF48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C6064F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E18B1"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CD62AA5" w14:textId="77777777" w:rsidR="003165FE" w:rsidRDefault="003165FE">
            <w:pPr>
              <w:pStyle w:val="TAC"/>
              <w:spacing w:line="276" w:lineRule="auto"/>
              <w:rPr>
                <w:lang w:eastAsia="zh-CN" w:bidi="en-US"/>
              </w:rPr>
            </w:pPr>
            <w:r>
              <w:rPr>
                <w:lang w:eastAsia="zh-CN" w:bidi="en-US"/>
              </w:rPr>
              <w:t>…</w:t>
            </w:r>
          </w:p>
        </w:tc>
      </w:tr>
      <w:tr w:rsidR="003165FE" w14:paraId="2C1209E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C402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853663"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844C3A"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06D4C39"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783F1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B131C5D"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37340B21"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9BC7AE"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D483E1F" w14:textId="77777777" w:rsidR="003165FE" w:rsidRDefault="003165FE">
            <w:pPr>
              <w:pStyle w:val="TAC"/>
              <w:spacing w:line="276" w:lineRule="auto"/>
              <w:rPr>
                <w:lang w:eastAsia="zh-CN" w:bidi="en-US"/>
              </w:rPr>
            </w:pPr>
            <w:r>
              <w:rPr>
                <w:lang w:eastAsia="zh-CN" w:bidi="en-US"/>
              </w:rPr>
              <w:t>2 layers: TPMI=0</w:t>
            </w:r>
          </w:p>
        </w:tc>
      </w:tr>
      <w:tr w:rsidR="003165FE" w14:paraId="11BCDE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BE4A93A"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E3CDC4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FDB7133"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00929077" w14:textId="77777777" w:rsidR="003165FE" w:rsidRDefault="003165FE">
            <w:pPr>
              <w:pStyle w:val="TAC"/>
              <w:spacing w:line="276" w:lineRule="auto"/>
              <w:rPr>
                <w:lang w:eastAsia="zh-CN" w:bidi="en-US"/>
              </w:rPr>
            </w:pPr>
            <w:r>
              <w:rPr>
                <w:lang w:eastAsia="zh-CN" w:bidi="en-US"/>
              </w:rPr>
              <w:t>…</w:t>
            </w:r>
          </w:p>
        </w:tc>
      </w:tr>
      <w:tr w:rsidR="003165FE" w14:paraId="06FE75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59E803F"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CAABDB9"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D3D59A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75A646FE" w14:textId="77777777" w:rsidR="003165FE" w:rsidRDefault="003165FE">
            <w:pPr>
              <w:pStyle w:val="TAC"/>
              <w:spacing w:line="276" w:lineRule="auto"/>
              <w:rPr>
                <w:lang w:eastAsia="zh-CN" w:bidi="en-US"/>
              </w:rPr>
            </w:pPr>
            <w:r>
              <w:rPr>
                <w:lang w:eastAsia="zh-CN" w:bidi="en-US"/>
              </w:rPr>
              <w:t>2 layers: TPMI=5</w:t>
            </w:r>
          </w:p>
        </w:tc>
      </w:tr>
      <w:tr w:rsidR="003165FE" w14:paraId="03644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AFC4ED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6C6A5B3C"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73AFCD1"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3D01A6AF" w14:textId="77777777" w:rsidR="003165FE" w:rsidRDefault="003165FE">
            <w:pPr>
              <w:pStyle w:val="TAC"/>
              <w:spacing w:line="276" w:lineRule="auto"/>
              <w:rPr>
                <w:lang w:eastAsia="zh-CN" w:bidi="en-US"/>
              </w:rPr>
            </w:pPr>
            <w:r>
              <w:rPr>
                <w:lang w:eastAsia="zh-CN" w:bidi="en-US"/>
              </w:rPr>
              <w:t>1 layer: TPMI=13</w:t>
            </w:r>
          </w:p>
        </w:tc>
      </w:tr>
      <w:tr w:rsidR="003165FE" w14:paraId="10A6175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95F3AB2"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155B8433"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2EB6194"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4B0B6ECA" w14:textId="77777777" w:rsidR="003165FE" w:rsidRDefault="003165FE">
            <w:pPr>
              <w:pStyle w:val="TAC"/>
              <w:spacing w:line="276" w:lineRule="auto"/>
              <w:rPr>
                <w:lang w:eastAsia="zh-CN" w:bidi="en-US"/>
              </w:rPr>
            </w:pPr>
            <w:r>
              <w:rPr>
                <w:lang w:eastAsia="zh-CN" w:bidi="en-US"/>
              </w:rPr>
              <w:t>2 layer: TPMI=6</w:t>
            </w:r>
          </w:p>
        </w:tc>
      </w:tr>
      <w:tr w:rsidR="003165FE" w14:paraId="0FA0C83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ED979C2"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0820E09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053F363" w14:textId="77777777" w:rsidR="003165FE" w:rsidRDefault="003165FE">
            <w:pPr>
              <w:pStyle w:val="TAC"/>
              <w:spacing w:line="276" w:lineRule="auto"/>
              <w:rPr>
                <w:lang w:eastAsia="zh-CN" w:bidi="en-US"/>
              </w:rPr>
            </w:pPr>
            <w:r>
              <w:rPr>
                <w:lang w:eastAsia="zh-CN" w:bidi="en-US"/>
              </w:rPr>
              <w:t>12-15</w:t>
            </w:r>
          </w:p>
        </w:tc>
        <w:tc>
          <w:tcPr>
            <w:tcW w:w="2085" w:type="dxa"/>
            <w:tcBorders>
              <w:top w:val="single" w:sz="4" w:space="0" w:color="auto"/>
              <w:left w:val="single" w:sz="4" w:space="0" w:color="auto"/>
              <w:bottom w:val="single" w:sz="4" w:space="0" w:color="auto"/>
              <w:right w:val="single" w:sz="4" w:space="0" w:color="auto"/>
            </w:tcBorders>
            <w:hideMark/>
          </w:tcPr>
          <w:p w14:paraId="5FAD1F90" w14:textId="77777777" w:rsidR="003165FE" w:rsidRDefault="003165FE">
            <w:pPr>
              <w:pStyle w:val="TAC"/>
              <w:spacing w:line="276" w:lineRule="auto"/>
              <w:rPr>
                <w:lang w:eastAsia="zh-CN" w:bidi="en-US"/>
              </w:rPr>
            </w:pPr>
            <w:r>
              <w:rPr>
                <w:lang w:eastAsia="zh-CN" w:bidi="en-US"/>
              </w:rPr>
              <w:t>Reserved</w:t>
            </w:r>
          </w:p>
        </w:tc>
      </w:tr>
      <w:tr w:rsidR="003165FE" w14:paraId="41C31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62E4F02"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999D5D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DACA7C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3AEBE30" w14:textId="77777777" w:rsidR="003165FE" w:rsidRDefault="003165FE">
            <w:pPr>
              <w:pStyle w:val="TAC"/>
              <w:spacing w:line="276" w:lineRule="auto"/>
              <w:rPr>
                <w:lang w:eastAsia="zh-CN" w:bidi="en-US"/>
              </w:rPr>
            </w:pPr>
          </w:p>
        </w:tc>
      </w:tr>
      <w:tr w:rsidR="003165FE" w14:paraId="3E4FBB86"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4B1147F" w14:textId="77777777" w:rsidR="003165FE" w:rsidRDefault="003165FE">
            <w:pPr>
              <w:pStyle w:val="TAC"/>
              <w:spacing w:line="276" w:lineRule="auto"/>
              <w:rPr>
                <w:lang w:eastAsia="zh-CN" w:bidi="en-US"/>
              </w:rPr>
            </w:pPr>
            <w:r>
              <w:rPr>
                <w:lang w:eastAsia="zh-CN" w:bidi="en-US"/>
              </w:rPr>
              <w:t>20</w:t>
            </w:r>
          </w:p>
        </w:tc>
        <w:tc>
          <w:tcPr>
            <w:tcW w:w="2098" w:type="dxa"/>
            <w:tcBorders>
              <w:top w:val="single" w:sz="4" w:space="0" w:color="auto"/>
              <w:left w:val="single" w:sz="4" w:space="0" w:color="auto"/>
              <w:bottom w:val="single" w:sz="4" w:space="0" w:color="auto"/>
              <w:right w:val="single" w:sz="4" w:space="0" w:color="auto"/>
            </w:tcBorders>
            <w:hideMark/>
          </w:tcPr>
          <w:p w14:paraId="486C34D0"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A32DFF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CC6B663" w14:textId="77777777" w:rsidR="003165FE" w:rsidRDefault="003165FE">
            <w:pPr>
              <w:pStyle w:val="TAC"/>
              <w:spacing w:line="276" w:lineRule="auto"/>
              <w:rPr>
                <w:lang w:eastAsia="zh-CN" w:bidi="en-US"/>
              </w:rPr>
            </w:pPr>
          </w:p>
        </w:tc>
      </w:tr>
      <w:tr w:rsidR="003165FE" w14:paraId="56ECFF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3D9C911" w14:textId="77777777" w:rsidR="003165FE" w:rsidRDefault="003165FE">
            <w:pPr>
              <w:pStyle w:val="TAC"/>
              <w:spacing w:line="276" w:lineRule="auto"/>
              <w:rPr>
                <w:lang w:eastAsia="zh-CN" w:bidi="en-US"/>
              </w:rPr>
            </w:pPr>
            <w:r>
              <w:rPr>
                <w:lang w:eastAsia="zh-CN" w:bidi="en-US"/>
              </w:rPr>
              <w:t>21</w:t>
            </w:r>
          </w:p>
        </w:tc>
        <w:tc>
          <w:tcPr>
            <w:tcW w:w="2098" w:type="dxa"/>
            <w:tcBorders>
              <w:top w:val="single" w:sz="4" w:space="0" w:color="auto"/>
              <w:left w:val="single" w:sz="4" w:space="0" w:color="auto"/>
              <w:bottom w:val="single" w:sz="4" w:space="0" w:color="auto"/>
              <w:right w:val="single" w:sz="4" w:space="0" w:color="auto"/>
            </w:tcBorders>
            <w:hideMark/>
          </w:tcPr>
          <w:p w14:paraId="25034C4C"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A92BF2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ABBEFD8" w14:textId="77777777" w:rsidR="003165FE" w:rsidRDefault="003165FE">
            <w:pPr>
              <w:pStyle w:val="TAC"/>
              <w:spacing w:line="276" w:lineRule="auto"/>
              <w:rPr>
                <w:lang w:eastAsia="zh-CN" w:bidi="en-US"/>
              </w:rPr>
            </w:pPr>
          </w:p>
        </w:tc>
      </w:tr>
      <w:tr w:rsidR="003165FE" w14:paraId="431B48B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D145BAC" w14:textId="77777777" w:rsidR="003165FE" w:rsidRDefault="003165FE">
            <w:pPr>
              <w:pStyle w:val="TAC"/>
              <w:spacing w:line="276" w:lineRule="auto"/>
              <w:rPr>
                <w:lang w:eastAsia="zh-CN" w:bidi="en-US"/>
              </w:rPr>
            </w:pPr>
            <w:r>
              <w:rPr>
                <w:lang w:eastAsia="zh-CN" w:bidi="en-US"/>
              </w:rPr>
              <w:t>22</w:t>
            </w:r>
          </w:p>
        </w:tc>
        <w:tc>
          <w:tcPr>
            <w:tcW w:w="2098" w:type="dxa"/>
            <w:tcBorders>
              <w:top w:val="single" w:sz="4" w:space="0" w:color="auto"/>
              <w:left w:val="single" w:sz="4" w:space="0" w:color="auto"/>
              <w:bottom w:val="single" w:sz="4" w:space="0" w:color="auto"/>
              <w:right w:val="single" w:sz="4" w:space="0" w:color="auto"/>
            </w:tcBorders>
            <w:hideMark/>
          </w:tcPr>
          <w:p w14:paraId="710DD010"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9F3FC4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0233E56" w14:textId="77777777" w:rsidR="003165FE" w:rsidRDefault="003165FE">
            <w:pPr>
              <w:pStyle w:val="TAC"/>
              <w:spacing w:line="276" w:lineRule="auto"/>
              <w:rPr>
                <w:lang w:eastAsia="zh-CN" w:bidi="en-US"/>
              </w:rPr>
            </w:pPr>
          </w:p>
        </w:tc>
      </w:tr>
      <w:tr w:rsidR="003165FE" w14:paraId="261AF5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8C0E49B"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6B0EBF29"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FC87238"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7D29E98" w14:textId="77777777" w:rsidR="003165FE" w:rsidRDefault="003165FE">
            <w:pPr>
              <w:pStyle w:val="TAC"/>
              <w:spacing w:line="276" w:lineRule="auto"/>
              <w:rPr>
                <w:lang w:eastAsia="zh-CN" w:bidi="en-US"/>
              </w:rPr>
            </w:pPr>
          </w:p>
        </w:tc>
      </w:tr>
      <w:tr w:rsidR="003165FE" w14:paraId="121691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3415AC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D44229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9EED6D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AB4B87E" w14:textId="77777777" w:rsidR="003165FE" w:rsidRDefault="003165FE">
            <w:pPr>
              <w:pStyle w:val="TAC"/>
              <w:spacing w:line="276" w:lineRule="auto"/>
              <w:rPr>
                <w:lang w:eastAsia="zh-CN" w:bidi="en-US"/>
              </w:rPr>
            </w:pPr>
          </w:p>
        </w:tc>
      </w:tr>
      <w:tr w:rsidR="003165FE" w14:paraId="44CB068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C8041C" w14:textId="77777777" w:rsidR="003165FE" w:rsidRDefault="003165FE">
            <w:pPr>
              <w:pStyle w:val="TAC"/>
              <w:spacing w:line="276" w:lineRule="auto"/>
              <w:rPr>
                <w:lang w:eastAsia="zh-CN" w:bidi="en-US"/>
              </w:rPr>
            </w:pPr>
            <w:r>
              <w:rPr>
                <w:lang w:eastAsia="zh-CN" w:bidi="en-US"/>
              </w:rPr>
              <w:t>29</w:t>
            </w:r>
          </w:p>
        </w:tc>
        <w:tc>
          <w:tcPr>
            <w:tcW w:w="2098" w:type="dxa"/>
            <w:tcBorders>
              <w:top w:val="single" w:sz="4" w:space="0" w:color="auto"/>
              <w:left w:val="single" w:sz="4" w:space="0" w:color="auto"/>
              <w:bottom w:val="single" w:sz="4" w:space="0" w:color="auto"/>
              <w:right w:val="single" w:sz="4" w:space="0" w:color="auto"/>
            </w:tcBorders>
            <w:hideMark/>
          </w:tcPr>
          <w:p w14:paraId="42524BDC"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A351EC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12EA6255" w14:textId="77777777" w:rsidR="003165FE" w:rsidRDefault="003165FE">
            <w:pPr>
              <w:pStyle w:val="TAC"/>
              <w:spacing w:line="276" w:lineRule="auto"/>
              <w:rPr>
                <w:lang w:eastAsia="zh-CN" w:bidi="en-US"/>
              </w:rPr>
            </w:pPr>
          </w:p>
        </w:tc>
      </w:tr>
      <w:tr w:rsidR="003165FE" w14:paraId="616A0B05"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BC67D54" w14:textId="77777777" w:rsidR="003165FE" w:rsidRDefault="003165FE">
            <w:pPr>
              <w:pStyle w:val="TAC"/>
              <w:spacing w:line="276" w:lineRule="auto"/>
              <w:rPr>
                <w:lang w:eastAsia="zh-CN" w:bidi="en-US"/>
              </w:rPr>
            </w:pPr>
            <w:r>
              <w:rPr>
                <w:lang w:eastAsia="zh-CN" w:bidi="en-US"/>
              </w:rPr>
              <w:t>30-31</w:t>
            </w:r>
          </w:p>
        </w:tc>
        <w:tc>
          <w:tcPr>
            <w:tcW w:w="2098" w:type="dxa"/>
            <w:tcBorders>
              <w:top w:val="single" w:sz="4" w:space="0" w:color="auto"/>
              <w:left w:val="single" w:sz="4" w:space="0" w:color="auto"/>
              <w:bottom w:val="single" w:sz="4" w:space="0" w:color="auto"/>
              <w:right w:val="single" w:sz="4" w:space="0" w:color="auto"/>
            </w:tcBorders>
            <w:hideMark/>
          </w:tcPr>
          <w:p w14:paraId="48C2C4E6"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3088D09"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A17782C" w14:textId="77777777" w:rsidR="003165FE" w:rsidRDefault="003165FE">
            <w:pPr>
              <w:pStyle w:val="TAC"/>
              <w:spacing w:line="276" w:lineRule="auto"/>
              <w:rPr>
                <w:lang w:eastAsia="zh-CN" w:bidi="en-US"/>
              </w:rPr>
            </w:pPr>
          </w:p>
        </w:tc>
      </w:tr>
    </w:tbl>
    <w:p w14:paraId="3C35B341" w14:textId="77777777" w:rsidR="003165FE" w:rsidRDefault="003165FE" w:rsidP="003165FE">
      <w:pPr>
        <w:rPr>
          <w:szCs w:val="20"/>
          <w:lang w:val="en-GB" w:eastAsia="zh-CN"/>
        </w:rPr>
      </w:pPr>
    </w:p>
    <w:p w14:paraId="732AA8CA" w14:textId="77777777" w:rsidR="003165FE" w:rsidRDefault="003165FE" w:rsidP="003165FE">
      <w:pPr>
        <w:pStyle w:val="TH"/>
        <w:rPr>
          <w:lang w:eastAsia="zh-CN"/>
        </w:rPr>
      </w:pPr>
      <w:r>
        <w:t xml:space="preserve">Table </w:t>
      </w:r>
      <w:r>
        <w:rPr>
          <w:lang w:eastAsia="zh-CN"/>
        </w:rPr>
        <w:t>7.3.1.1.2</w:t>
      </w:r>
      <w:r>
        <w:t>-</w:t>
      </w:r>
      <w:r>
        <w:rPr>
          <w:lang w:eastAsia="zh-CN"/>
        </w:rPr>
        <w:t xml:space="preserve">2B: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3 or 4, and </w:t>
      </w:r>
      <w:bookmarkStart w:id="25" w:name="_Hlk45184831"/>
      <w:r>
        <w:rPr>
          <w:i/>
          <w:iCs/>
        </w:rPr>
        <w:t xml:space="preserve">ul-FullPowerTransmission </w:t>
      </w:r>
      <w:r>
        <w:rPr>
          <w:i/>
          <w:iCs/>
          <w:lang w:eastAsia="zh-CN"/>
        </w:rPr>
        <w:t>=</w:t>
      </w:r>
      <w:r>
        <w:rPr>
          <w:i/>
          <w:iCs/>
        </w:rPr>
        <w:t xml:space="preserve"> fullpowerMode</w:t>
      </w:r>
      <w:bookmarkEnd w:id="25"/>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7625E77B"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A47F7"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7AED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8C2FD9"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14705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360AF7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2E56E4"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37C83063"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5F50B5A"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4C136D0" w14:textId="77777777" w:rsidR="003165FE" w:rsidRDefault="003165FE">
            <w:pPr>
              <w:pStyle w:val="TAC"/>
              <w:spacing w:line="276" w:lineRule="auto"/>
              <w:rPr>
                <w:lang w:eastAsia="zh-CN" w:bidi="en-US"/>
              </w:rPr>
            </w:pPr>
            <w:r>
              <w:rPr>
                <w:lang w:bidi="en-US"/>
              </w:rPr>
              <w:t>1 layer: TPMI=0</w:t>
            </w:r>
          </w:p>
        </w:tc>
      </w:tr>
      <w:tr w:rsidR="003165FE" w14:paraId="2524F3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38434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C797C2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9C5541"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77F9932" w14:textId="77777777" w:rsidR="003165FE" w:rsidRDefault="003165FE">
            <w:pPr>
              <w:pStyle w:val="TAC"/>
              <w:spacing w:line="276" w:lineRule="auto"/>
              <w:rPr>
                <w:lang w:eastAsia="zh-CN" w:bidi="en-US"/>
              </w:rPr>
            </w:pPr>
            <w:r>
              <w:rPr>
                <w:lang w:bidi="en-US"/>
              </w:rPr>
              <w:t>1 layer: TPMI=1</w:t>
            </w:r>
          </w:p>
        </w:tc>
      </w:tr>
      <w:tr w:rsidR="003165FE" w14:paraId="77D40F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6862D"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AA61E79"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BF5A6"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343BDE83" w14:textId="77777777" w:rsidR="003165FE" w:rsidRDefault="003165FE">
            <w:pPr>
              <w:pStyle w:val="TAC"/>
              <w:spacing w:line="276" w:lineRule="auto"/>
              <w:rPr>
                <w:lang w:eastAsia="zh-CN" w:bidi="en-US"/>
              </w:rPr>
            </w:pPr>
            <w:r>
              <w:rPr>
                <w:lang w:eastAsia="zh-CN" w:bidi="en-US"/>
              </w:rPr>
              <w:t>…</w:t>
            </w:r>
          </w:p>
        </w:tc>
      </w:tr>
      <w:tr w:rsidR="003165FE" w14:paraId="757DF80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30A5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BFAB1B"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13F0F0"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90F27FE"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B2E6F7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CA17D62"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5A540C37"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5657E4F"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1AB7EDC" w14:textId="77777777" w:rsidR="003165FE" w:rsidRDefault="003165FE">
            <w:pPr>
              <w:pStyle w:val="TAC"/>
              <w:spacing w:line="276" w:lineRule="auto"/>
              <w:rPr>
                <w:lang w:eastAsia="zh-CN" w:bidi="en-US"/>
              </w:rPr>
            </w:pPr>
            <w:r>
              <w:rPr>
                <w:lang w:eastAsia="zh-CN" w:bidi="en-US"/>
              </w:rPr>
              <w:t>2 layers: TPMI=0</w:t>
            </w:r>
          </w:p>
        </w:tc>
      </w:tr>
      <w:tr w:rsidR="003165FE" w14:paraId="061A1AF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F766B18"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6CF739CE"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371759E"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12BA09E4" w14:textId="77777777" w:rsidR="003165FE" w:rsidRDefault="003165FE">
            <w:pPr>
              <w:pStyle w:val="TAC"/>
              <w:spacing w:line="276" w:lineRule="auto"/>
              <w:rPr>
                <w:lang w:eastAsia="zh-CN" w:bidi="en-US"/>
              </w:rPr>
            </w:pPr>
            <w:r>
              <w:rPr>
                <w:lang w:eastAsia="zh-CN" w:bidi="en-US"/>
              </w:rPr>
              <w:t>…</w:t>
            </w:r>
          </w:p>
        </w:tc>
      </w:tr>
      <w:tr w:rsidR="003165FE" w14:paraId="1E2BC97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8A275D"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914F140"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378159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20E2217F" w14:textId="77777777" w:rsidR="003165FE" w:rsidRDefault="003165FE">
            <w:pPr>
              <w:pStyle w:val="TAC"/>
              <w:spacing w:line="276" w:lineRule="auto"/>
              <w:rPr>
                <w:lang w:eastAsia="zh-CN" w:bidi="en-US"/>
              </w:rPr>
            </w:pPr>
            <w:r>
              <w:rPr>
                <w:lang w:eastAsia="zh-CN" w:bidi="en-US"/>
              </w:rPr>
              <w:t>2 layers: TPMI=5</w:t>
            </w:r>
          </w:p>
        </w:tc>
      </w:tr>
      <w:tr w:rsidR="003165FE" w14:paraId="60FFF8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0DCF39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077A7A8C" w14:textId="77777777" w:rsidR="003165FE" w:rsidRDefault="003165FE">
            <w:pPr>
              <w:pStyle w:val="TAC"/>
              <w:spacing w:line="276" w:lineRule="auto"/>
              <w:rPr>
                <w:lang w:eastAsia="zh-CN" w:bidi="en-US"/>
              </w:rPr>
            </w:pPr>
            <w:r>
              <w:rPr>
                <w:lang w:eastAsia="zh-CN" w:bidi="en-US"/>
              </w:rPr>
              <w:t>3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0BBFC4B"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46CA7BE6" w14:textId="77777777" w:rsidR="003165FE" w:rsidRDefault="003165FE">
            <w:pPr>
              <w:pStyle w:val="TAC"/>
              <w:spacing w:line="276" w:lineRule="auto"/>
              <w:rPr>
                <w:lang w:eastAsia="zh-CN" w:bidi="en-US"/>
              </w:rPr>
            </w:pPr>
            <w:r>
              <w:rPr>
                <w:lang w:eastAsia="zh-CN" w:bidi="en-US"/>
              </w:rPr>
              <w:t>3 layers: TPMI=0</w:t>
            </w:r>
          </w:p>
        </w:tc>
      </w:tr>
      <w:tr w:rsidR="003165FE" w14:paraId="7F48FC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E58DCB"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3F7D8D32" w14:textId="77777777" w:rsidR="003165FE" w:rsidRDefault="003165FE">
            <w:pPr>
              <w:pStyle w:val="TAC"/>
              <w:spacing w:line="276" w:lineRule="auto"/>
              <w:rPr>
                <w:lang w:eastAsia="zh-CN" w:bidi="en-US"/>
              </w:rPr>
            </w:pPr>
            <w:r>
              <w:rPr>
                <w:lang w:eastAsia="zh-CN" w:bidi="en-US"/>
              </w:rPr>
              <w:t>4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E9E98F2"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355E5754" w14:textId="77777777" w:rsidR="003165FE" w:rsidRDefault="003165FE">
            <w:pPr>
              <w:pStyle w:val="TAC"/>
              <w:spacing w:line="276" w:lineRule="auto"/>
              <w:rPr>
                <w:lang w:eastAsia="zh-CN" w:bidi="en-US"/>
              </w:rPr>
            </w:pPr>
            <w:r>
              <w:rPr>
                <w:lang w:eastAsia="zh-CN" w:bidi="en-US"/>
              </w:rPr>
              <w:t>4 layers: TPMI=0</w:t>
            </w:r>
          </w:p>
        </w:tc>
      </w:tr>
      <w:tr w:rsidR="003165FE" w14:paraId="00479BB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FB0E1D"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135944C8"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B062C1" w14:textId="77777777" w:rsidR="003165FE" w:rsidRDefault="003165FE">
            <w:pPr>
              <w:pStyle w:val="TAC"/>
              <w:spacing w:line="276" w:lineRule="auto"/>
              <w:rPr>
                <w:lang w:eastAsia="zh-CN" w:bidi="en-US"/>
              </w:rPr>
            </w:pPr>
            <w:r>
              <w:rPr>
                <w:lang w:eastAsia="zh-CN" w:bidi="en-US"/>
              </w:rPr>
              <w:t>12</w:t>
            </w:r>
          </w:p>
        </w:tc>
        <w:tc>
          <w:tcPr>
            <w:tcW w:w="2085" w:type="dxa"/>
            <w:tcBorders>
              <w:top w:val="single" w:sz="4" w:space="0" w:color="auto"/>
              <w:left w:val="single" w:sz="4" w:space="0" w:color="auto"/>
              <w:bottom w:val="single" w:sz="4" w:space="0" w:color="auto"/>
              <w:right w:val="single" w:sz="4" w:space="0" w:color="auto"/>
            </w:tcBorders>
            <w:hideMark/>
          </w:tcPr>
          <w:p w14:paraId="23C96580" w14:textId="77777777" w:rsidR="003165FE" w:rsidRDefault="003165FE">
            <w:pPr>
              <w:pStyle w:val="TAC"/>
              <w:spacing w:line="276" w:lineRule="auto"/>
              <w:rPr>
                <w:lang w:eastAsia="zh-CN" w:bidi="en-US"/>
              </w:rPr>
            </w:pPr>
            <w:r>
              <w:rPr>
                <w:lang w:eastAsia="zh-CN" w:bidi="en-US"/>
              </w:rPr>
              <w:t>1 layer: TPMI=13</w:t>
            </w:r>
          </w:p>
        </w:tc>
      </w:tr>
      <w:tr w:rsidR="003165FE" w14:paraId="5B069D82"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2EA35C"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563DEA5F"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0552098" w14:textId="77777777" w:rsidR="003165FE" w:rsidRDefault="003165FE">
            <w:pPr>
              <w:pStyle w:val="TAC"/>
              <w:spacing w:line="276" w:lineRule="auto"/>
              <w:rPr>
                <w:lang w:eastAsia="zh-CN" w:bidi="en-US"/>
              </w:rPr>
            </w:pPr>
            <w:r>
              <w:rPr>
                <w:lang w:eastAsia="zh-CN" w:bidi="en-US"/>
              </w:rPr>
              <w:t>13</w:t>
            </w:r>
          </w:p>
        </w:tc>
        <w:tc>
          <w:tcPr>
            <w:tcW w:w="2085" w:type="dxa"/>
            <w:tcBorders>
              <w:top w:val="single" w:sz="4" w:space="0" w:color="auto"/>
              <w:left w:val="single" w:sz="4" w:space="0" w:color="auto"/>
              <w:bottom w:val="single" w:sz="4" w:space="0" w:color="auto"/>
              <w:right w:val="single" w:sz="4" w:space="0" w:color="auto"/>
            </w:tcBorders>
            <w:hideMark/>
          </w:tcPr>
          <w:p w14:paraId="7CD03823" w14:textId="77777777" w:rsidR="003165FE" w:rsidRDefault="003165FE">
            <w:pPr>
              <w:pStyle w:val="TAC"/>
              <w:spacing w:line="276" w:lineRule="auto"/>
              <w:rPr>
                <w:lang w:eastAsia="zh-CN" w:bidi="en-US"/>
              </w:rPr>
            </w:pPr>
            <w:r>
              <w:rPr>
                <w:lang w:eastAsia="zh-CN" w:bidi="en-US"/>
              </w:rPr>
              <w:t>2 layer: TPMI=6</w:t>
            </w:r>
          </w:p>
        </w:tc>
      </w:tr>
      <w:tr w:rsidR="003165FE" w14:paraId="21CC17B4"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D57BBD"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43F8D0A2" w14:textId="77777777" w:rsidR="003165FE" w:rsidRDefault="003165FE">
            <w:pPr>
              <w:pStyle w:val="TAC"/>
              <w:spacing w:line="276" w:lineRule="auto"/>
              <w:rPr>
                <w:lang w:eastAsia="zh-CN" w:bidi="en-US"/>
              </w:rPr>
            </w:pPr>
            <w:r>
              <w:rPr>
                <w:lang w:eastAsia="zh-CN" w:bidi="en-US"/>
              </w:rPr>
              <w:t>3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B68C1ED" w14:textId="77777777" w:rsidR="003165FE" w:rsidRDefault="003165FE">
            <w:pPr>
              <w:pStyle w:val="TAC"/>
              <w:spacing w:line="276" w:lineRule="auto"/>
              <w:rPr>
                <w:lang w:eastAsia="zh-CN" w:bidi="en-US"/>
              </w:rPr>
            </w:pPr>
            <w:r>
              <w:rPr>
                <w:lang w:eastAsia="zh-CN" w:bidi="en-US"/>
              </w:rPr>
              <w:t>14</w:t>
            </w:r>
          </w:p>
        </w:tc>
        <w:tc>
          <w:tcPr>
            <w:tcW w:w="2085" w:type="dxa"/>
            <w:tcBorders>
              <w:top w:val="single" w:sz="4" w:space="0" w:color="auto"/>
              <w:left w:val="single" w:sz="4" w:space="0" w:color="auto"/>
              <w:bottom w:val="single" w:sz="4" w:space="0" w:color="auto"/>
              <w:right w:val="single" w:sz="4" w:space="0" w:color="auto"/>
            </w:tcBorders>
            <w:hideMark/>
          </w:tcPr>
          <w:p w14:paraId="3CE46A3A" w14:textId="77777777" w:rsidR="003165FE" w:rsidRDefault="003165FE">
            <w:pPr>
              <w:pStyle w:val="TAC"/>
              <w:spacing w:line="276" w:lineRule="auto"/>
              <w:rPr>
                <w:lang w:eastAsia="zh-CN" w:bidi="en-US"/>
              </w:rPr>
            </w:pPr>
            <w:r>
              <w:rPr>
                <w:lang w:eastAsia="zh-CN" w:bidi="en-US"/>
              </w:rPr>
              <w:t>3 layer: TPMI=1</w:t>
            </w:r>
          </w:p>
        </w:tc>
      </w:tr>
      <w:tr w:rsidR="003165FE" w14:paraId="29A2A73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B605B2"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hideMark/>
          </w:tcPr>
          <w:p w14:paraId="3B05451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437A159" w14:textId="77777777" w:rsidR="003165FE" w:rsidRDefault="003165FE">
            <w:pPr>
              <w:pStyle w:val="TAC"/>
              <w:spacing w:line="276" w:lineRule="auto"/>
              <w:rPr>
                <w:lang w:eastAsia="zh-CN" w:bidi="en-US"/>
              </w:rPr>
            </w:pPr>
            <w:r>
              <w:rPr>
                <w:lang w:eastAsia="zh-CN" w:bidi="en-US"/>
              </w:rPr>
              <w:t>15</w:t>
            </w:r>
          </w:p>
        </w:tc>
        <w:tc>
          <w:tcPr>
            <w:tcW w:w="2085" w:type="dxa"/>
            <w:tcBorders>
              <w:top w:val="single" w:sz="4" w:space="0" w:color="auto"/>
              <w:left w:val="single" w:sz="4" w:space="0" w:color="auto"/>
              <w:bottom w:val="single" w:sz="4" w:space="0" w:color="auto"/>
              <w:right w:val="single" w:sz="4" w:space="0" w:color="auto"/>
            </w:tcBorders>
            <w:hideMark/>
          </w:tcPr>
          <w:p w14:paraId="7535BD0E" w14:textId="77777777" w:rsidR="003165FE" w:rsidRDefault="003165FE">
            <w:pPr>
              <w:pStyle w:val="TAC"/>
              <w:spacing w:line="276" w:lineRule="auto"/>
              <w:rPr>
                <w:lang w:eastAsia="zh-CN" w:bidi="en-US"/>
              </w:rPr>
            </w:pPr>
            <w:r>
              <w:rPr>
                <w:lang w:eastAsia="zh-CN" w:bidi="en-US"/>
              </w:rPr>
              <w:t>Reserved</w:t>
            </w:r>
          </w:p>
        </w:tc>
      </w:tr>
      <w:tr w:rsidR="003165FE" w14:paraId="3D1181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FF6B16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1600283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F1291A1"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6699F50" w14:textId="77777777" w:rsidR="003165FE" w:rsidRDefault="003165FE">
            <w:pPr>
              <w:pStyle w:val="TAC"/>
              <w:spacing w:line="276" w:lineRule="auto"/>
              <w:rPr>
                <w:lang w:eastAsia="zh-CN" w:bidi="en-US"/>
              </w:rPr>
            </w:pPr>
          </w:p>
        </w:tc>
      </w:tr>
      <w:tr w:rsidR="003165FE" w14:paraId="31104E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38FAF86"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1A4D9A8C"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E2EB1CB"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506796C8" w14:textId="77777777" w:rsidR="003165FE" w:rsidRDefault="003165FE">
            <w:pPr>
              <w:pStyle w:val="TAC"/>
              <w:spacing w:line="276" w:lineRule="auto"/>
              <w:rPr>
                <w:lang w:eastAsia="zh-CN" w:bidi="en-US"/>
              </w:rPr>
            </w:pPr>
          </w:p>
        </w:tc>
      </w:tr>
      <w:tr w:rsidR="003165FE" w14:paraId="498241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9B08C86" w14:textId="77777777" w:rsidR="003165FE" w:rsidRDefault="003165FE">
            <w:pPr>
              <w:pStyle w:val="TAC"/>
              <w:spacing w:line="276" w:lineRule="auto"/>
              <w:rPr>
                <w:lang w:eastAsia="zh-CN" w:bidi="en-US"/>
              </w:rPr>
            </w:pPr>
            <w:r>
              <w:rPr>
                <w:lang w:eastAsia="zh-CN" w:bidi="en-US"/>
              </w:rPr>
              <w:t>24</w:t>
            </w:r>
          </w:p>
        </w:tc>
        <w:tc>
          <w:tcPr>
            <w:tcW w:w="2098" w:type="dxa"/>
            <w:tcBorders>
              <w:top w:val="single" w:sz="4" w:space="0" w:color="auto"/>
              <w:left w:val="single" w:sz="4" w:space="0" w:color="auto"/>
              <w:bottom w:val="single" w:sz="4" w:space="0" w:color="auto"/>
              <w:right w:val="single" w:sz="4" w:space="0" w:color="auto"/>
            </w:tcBorders>
            <w:hideMark/>
          </w:tcPr>
          <w:p w14:paraId="650BD3E2"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1CC71D3"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3774A1" w14:textId="77777777" w:rsidR="003165FE" w:rsidRDefault="003165FE">
            <w:pPr>
              <w:pStyle w:val="TAC"/>
              <w:spacing w:line="276" w:lineRule="auto"/>
              <w:rPr>
                <w:lang w:eastAsia="zh-CN" w:bidi="en-US"/>
              </w:rPr>
            </w:pPr>
          </w:p>
        </w:tc>
      </w:tr>
      <w:tr w:rsidR="003165FE" w14:paraId="5C8F662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519517B" w14:textId="77777777" w:rsidR="003165FE" w:rsidRDefault="003165FE">
            <w:pPr>
              <w:pStyle w:val="TAC"/>
              <w:spacing w:line="276" w:lineRule="auto"/>
              <w:rPr>
                <w:lang w:eastAsia="zh-CN" w:bidi="en-US"/>
              </w:rPr>
            </w:pPr>
            <w:r>
              <w:rPr>
                <w:lang w:eastAsia="zh-CN" w:bidi="en-US"/>
              </w:rPr>
              <w:t>25</w:t>
            </w:r>
          </w:p>
        </w:tc>
        <w:tc>
          <w:tcPr>
            <w:tcW w:w="2098" w:type="dxa"/>
            <w:tcBorders>
              <w:top w:val="single" w:sz="4" w:space="0" w:color="auto"/>
              <w:left w:val="single" w:sz="4" w:space="0" w:color="auto"/>
              <w:bottom w:val="single" w:sz="4" w:space="0" w:color="auto"/>
              <w:right w:val="single" w:sz="4" w:space="0" w:color="auto"/>
            </w:tcBorders>
            <w:hideMark/>
          </w:tcPr>
          <w:p w14:paraId="5757A94F"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9071C6E"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0DA94E9" w14:textId="77777777" w:rsidR="003165FE" w:rsidRDefault="003165FE">
            <w:pPr>
              <w:pStyle w:val="TAC"/>
              <w:spacing w:line="276" w:lineRule="auto"/>
              <w:rPr>
                <w:lang w:eastAsia="zh-CN" w:bidi="en-US"/>
              </w:rPr>
            </w:pPr>
          </w:p>
        </w:tc>
      </w:tr>
      <w:tr w:rsidR="003165FE" w14:paraId="286B7B8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44F49F5" w14:textId="77777777" w:rsidR="003165FE" w:rsidRDefault="003165FE">
            <w:pPr>
              <w:pStyle w:val="TAC"/>
              <w:spacing w:line="276" w:lineRule="auto"/>
              <w:rPr>
                <w:lang w:eastAsia="zh-CN" w:bidi="en-US"/>
              </w:rPr>
            </w:pPr>
            <w:r>
              <w:rPr>
                <w:lang w:eastAsia="zh-CN" w:bidi="en-US"/>
              </w:rPr>
              <w:t>26</w:t>
            </w:r>
          </w:p>
        </w:tc>
        <w:tc>
          <w:tcPr>
            <w:tcW w:w="2098" w:type="dxa"/>
            <w:tcBorders>
              <w:top w:val="single" w:sz="4" w:space="0" w:color="auto"/>
              <w:left w:val="single" w:sz="4" w:space="0" w:color="auto"/>
              <w:bottom w:val="single" w:sz="4" w:space="0" w:color="auto"/>
              <w:right w:val="single" w:sz="4" w:space="0" w:color="auto"/>
            </w:tcBorders>
            <w:hideMark/>
          </w:tcPr>
          <w:p w14:paraId="70D4DBC5"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100155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409A47" w14:textId="77777777" w:rsidR="003165FE" w:rsidRDefault="003165FE">
            <w:pPr>
              <w:pStyle w:val="TAC"/>
              <w:spacing w:line="276" w:lineRule="auto"/>
              <w:rPr>
                <w:lang w:eastAsia="zh-CN" w:bidi="en-US"/>
              </w:rPr>
            </w:pPr>
          </w:p>
        </w:tc>
      </w:tr>
      <w:tr w:rsidR="003165FE" w14:paraId="35AE82D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E6F771C"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539516D"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2F59DCA"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3B30407" w14:textId="77777777" w:rsidR="003165FE" w:rsidRDefault="003165FE">
            <w:pPr>
              <w:pStyle w:val="TAC"/>
              <w:spacing w:line="276" w:lineRule="auto"/>
              <w:rPr>
                <w:lang w:eastAsia="zh-CN" w:bidi="en-US"/>
              </w:rPr>
            </w:pPr>
          </w:p>
        </w:tc>
      </w:tr>
      <w:tr w:rsidR="003165FE" w14:paraId="2C8A0AE0"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2DE6D84" w14:textId="77777777" w:rsidR="003165FE" w:rsidRDefault="003165FE">
            <w:pPr>
              <w:pStyle w:val="TAC"/>
              <w:spacing w:line="276" w:lineRule="auto"/>
              <w:rPr>
                <w:lang w:eastAsia="zh-CN" w:bidi="en-US"/>
              </w:rPr>
            </w:pPr>
            <w:r>
              <w:rPr>
                <w:lang w:eastAsia="zh-CN" w:bidi="en-US"/>
              </w:rPr>
              <w:t>32</w:t>
            </w:r>
          </w:p>
        </w:tc>
        <w:tc>
          <w:tcPr>
            <w:tcW w:w="2098" w:type="dxa"/>
            <w:tcBorders>
              <w:top w:val="single" w:sz="4" w:space="0" w:color="auto"/>
              <w:left w:val="single" w:sz="4" w:space="0" w:color="auto"/>
              <w:bottom w:val="single" w:sz="4" w:space="0" w:color="auto"/>
              <w:right w:val="single" w:sz="4" w:space="0" w:color="auto"/>
            </w:tcBorders>
            <w:hideMark/>
          </w:tcPr>
          <w:p w14:paraId="2A1C1AA6"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33726E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5DC392B" w14:textId="77777777" w:rsidR="003165FE" w:rsidRDefault="003165FE">
            <w:pPr>
              <w:pStyle w:val="TAC"/>
              <w:spacing w:line="276" w:lineRule="auto"/>
              <w:rPr>
                <w:lang w:eastAsia="zh-CN" w:bidi="en-US"/>
              </w:rPr>
            </w:pPr>
          </w:p>
        </w:tc>
      </w:tr>
      <w:tr w:rsidR="003165FE" w14:paraId="072F5E3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6D00E90" w14:textId="77777777" w:rsidR="003165FE" w:rsidRDefault="003165FE">
            <w:pPr>
              <w:pStyle w:val="TAC"/>
              <w:spacing w:line="276" w:lineRule="auto"/>
              <w:rPr>
                <w:lang w:eastAsia="zh-CN" w:bidi="en-US"/>
              </w:rPr>
            </w:pPr>
            <w:r>
              <w:rPr>
                <w:lang w:eastAsia="zh-CN" w:bidi="en-US"/>
              </w:rPr>
              <w:t>33</w:t>
            </w:r>
          </w:p>
        </w:tc>
        <w:tc>
          <w:tcPr>
            <w:tcW w:w="2098" w:type="dxa"/>
            <w:tcBorders>
              <w:top w:val="single" w:sz="4" w:space="0" w:color="auto"/>
              <w:left w:val="single" w:sz="4" w:space="0" w:color="auto"/>
              <w:bottom w:val="single" w:sz="4" w:space="0" w:color="auto"/>
              <w:right w:val="single" w:sz="4" w:space="0" w:color="auto"/>
            </w:tcBorders>
            <w:hideMark/>
          </w:tcPr>
          <w:p w14:paraId="36CB8653" w14:textId="77777777" w:rsidR="003165FE" w:rsidRDefault="003165FE">
            <w:pPr>
              <w:pStyle w:val="TAC"/>
              <w:spacing w:line="276" w:lineRule="auto"/>
              <w:rPr>
                <w:lang w:eastAsia="zh-CN" w:bidi="en-US"/>
              </w:rPr>
            </w:pPr>
            <w:r>
              <w:rPr>
                <w:lang w:eastAsia="zh-CN" w:bidi="en-US"/>
              </w:rPr>
              <w:t>3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8ECFA1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6431952" w14:textId="77777777" w:rsidR="003165FE" w:rsidRDefault="003165FE">
            <w:pPr>
              <w:pStyle w:val="TAC"/>
              <w:spacing w:line="276" w:lineRule="auto"/>
              <w:rPr>
                <w:lang w:eastAsia="zh-CN" w:bidi="en-US"/>
              </w:rPr>
            </w:pPr>
          </w:p>
        </w:tc>
      </w:tr>
      <w:tr w:rsidR="003165FE" w14:paraId="0F42886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F3F4950" w14:textId="77777777" w:rsidR="003165FE" w:rsidRDefault="003165FE">
            <w:pPr>
              <w:pStyle w:val="TAC"/>
              <w:spacing w:line="276" w:lineRule="auto"/>
              <w:rPr>
                <w:lang w:eastAsia="zh-CN" w:bidi="en-US"/>
              </w:rPr>
            </w:pPr>
            <w:r>
              <w:rPr>
                <w:lang w:eastAsia="zh-CN" w:bidi="en-US"/>
              </w:rPr>
              <w:t>34</w:t>
            </w:r>
          </w:p>
        </w:tc>
        <w:tc>
          <w:tcPr>
            <w:tcW w:w="2098" w:type="dxa"/>
            <w:tcBorders>
              <w:top w:val="single" w:sz="4" w:space="0" w:color="auto"/>
              <w:left w:val="single" w:sz="4" w:space="0" w:color="auto"/>
              <w:bottom w:val="single" w:sz="4" w:space="0" w:color="auto"/>
              <w:right w:val="single" w:sz="4" w:space="0" w:color="auto"/>
            </w:tcBorders>
            <w:hideMark/>
          </w:tcPr>
          <w:p w14:paraId="79EC6544" w14:textId="77777777" w:rsidR="003165FE" w:rsidRDefault="003165FE">
            <w:pPr>
              <w:pStyle w:val="TAC"/>
              <w:spacing w:line="276" w:lineRule="auto"/>
              <w:rPr>
                <w:lang w:eastAsia="zh-CN" w:bidi="en-US"/>
              </w:rPr>
            </w:pPr>
            <w:r>
              <w:rPr>
                <w:lang w:eastAsia="zh-CN" w:bidi="en-US"/>
              </w:rPr>
              <w:t>4 layers: TPMI=1</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CF5CE6C"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CFCF4A6" w14:textId="77777777" w:rsidR="003165FE" w:rsidRDefault="003165FE">
            <w:pPr>
              <w:pStyle w:val="TAC"/>
              <w:spacing w:line="276" w:lineRule="auto"/>
              <w:rPr>
                <w:lang w:eastAsia="zh-CN" w:bidi="en-US"/>
              </w:rPr>
            </w:pPr>
          </w:p>
        </w:tc>
      </w:tr>
      <w:tr w:rsidR="003165FE" w14:paraId="250287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77BA41" w14:textId="77777777" w:rsidR="003165FE" w:rsidRDefault="003165FE">
            <w:pPr>
              <w:pStyle w:val="TAC"/>
              <w:spacing w:line="276" w:lineRule="auto"/>
              <w:rPr>
                <w:lang w:eastAsia="zh-CN" w:bidi="en-US"/>
              </w:rPr>
            </w:pPr>
            <w:r>
              <w:rPr>
                <w:lang w:eastAsia="zh-CN" w:bidi="en-US"/>
              </w:rPr>
              <w:t>35</w:t>
            </w:r>
          </w:p>
        </w:tc>
        <w:tc>
          <w:tcPr>
            <w:tcW w:w="2098" w:type="dxa"/>
            <w:tcBorders>
              <w:top w:val="single" w:sz="4" w:space="0" w:color="auto"/>
              <w:left w:val="single" w:sz="4" w:space="0" w:color="auto"/>
              <w:bottom w:val="single" w:sz="4" w:space="0" w:color="auto"/>
              <w:right w:val="single" w:sz="4" w:space="0" w:color="auto"/>
            </w:tcBorders>
            <w:hideMark/>
          </w:tcPr>
          <w:p w14:paraId="3A30F321" w14:textId="77777777" w:rsidR="003165FE" w:rsidRDefault="003165FE">
            <w:pPr>
              <w:pStyle w:val="TAC"/>
              <w:spacing w:line="276" w:lineRule="auto"/>
              <w:rPr>
                <w:lang w:eastAsia="zh-CN" w:bidi="en-US"/>
              </w:rPr>
            </w:pPr>
            <w:r>
              <w:rPr>
                <w:lang w:eastAsia="zh-CN" w:bidi="en-US"/>
              </w:rPr>
              <w:t>4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2EC1694"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62ADA39" w14:textId="77777777" w:rsidR="003165FE" w:rsidRDefault="003165FE">
            <w:pPr>
              <w:pStyle w:val="TAC"/>
              <w:spacing w:line="276" w:lineRule="auto"/>
              <w:rPr>
                <w:lang w:eastAsia="zh-CN" w:bidi="en-US"/>
              </w:rPr>
            </w:pPr>
          </w:p>
        </w:tc>
      </w:tr>
      <w:tr w:rsidR="003165FE" w14:paraId="6B12112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D22FAE1" w14:textId="77777777" w:rsidR="003165FE" w:rsidRDefault="003165FE">
            <w:pPr>
              <w:pStyle w:val="TAC"/>
              <w:spacing w:line="276" w:lineRule="auto"/>
              <w:rPr>
                <w:lang w:eastAsia="zh-CN" w:bidi="en-US"/>
              </w:rPr>
            </w:pPr>
            <w:r>
              <w:rPr>
                <w:lang w:eastAsia="zh-CN" w:bidi="en-US"/>
              </w:rPr>
              <w:t>36-63</w:t>
            </w:r>
          </w:p>
        </w:tc>
        <w:tc>
          <w:tcPr>
            <w:tcW w:w="2098" w:type="dxa"/>
            <w:tcBorders>
              <w:top w:val="single" w:sz="4" w:space="0" w:color="auto"/>
              <w:left w:val="single" w:sz="4" w:space="0" w:color="auto"/>
              <w:bottom w:val="single" w:sz="4" w:space="0" w:color="auto"/>
              <w:right w:val="single" w:sz="4" w:space="0" w:color="auto"/>
            </w:tcBorders>
            <w:hideMark/>
          </w:tcPr>
          <w:p w14:paraId="71FF8285"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23F2106"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AE2D4FE" w14:textId="77777777" w:rsidR="003165FE" w:rsidRDefault="003165FE">
            <w:pPr>
              <w:pStyle w:val="TAC"/>
              <w:spacing w:line="276" w:lineRule="auto"/>
              <w:rPr>
                <w:lang w:eastAsia="zh-CN" w:bidi="en-US"/>
              </w:rPr>
            </w:pPr>
          </w:p>
        </w:tc>
      </w:tr>
    </w:tbl>
    <w:p w14:paraId="2F29E3C2" w14:textId="77777777" w:rsidR="003165FE" w:rsidRDefault="003165FE" w:rsidP="003165FE">
      <w:pPr>
        <w:rPr>
          <w:szCs w:val="20"/>
          <w:lang w:val="en-GB" w:eastAsia="zh-CN"/>
        </w:rPr>
      </w:pPr>
    </w:p>
    <w:p w14:paraId="75135F6B"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3: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6" w:name="_Hlk45184872"/>
      <w:r>
        <w:rPr>
          <w:i/>
          <w:iCs/>
        </w:rPr>
        <w:t>ul-FullPowerTransmission</w:t>
      </w:r>
      <w:bookmarkEnd w:id="26"/>
      <w:r>
        <w:rPr>
          <w:i/>
          <w:iCs/>
          <w:lang w:eastAsia="zh-CN"/>
        </w:rPr>
        <w:t xml:space="preserve"> </w:t>
      </w:r>
      <w:r>
        <w:rPr>
          <w:iCs/>
          <w:lang w:eastAsia="zh-CN"/>
        </w:rPr>
        <w:t xml:space="preserve">is either not configured or configured to </w:t>
      </w:r>
      <w:bookmarkStart w:id="27" w:name="_Hlk45184916"/>
      <w:r>
        <w:rPr>
          <w:i/>
          <w:iCs/>
        </w:rPr>
        <w:t>fullpowerMode</w:t>
      </w:r>
      <w:bookmarkEnd w:id="27"/>
      <w:r>
        <w:rPr>
          <w:i/>
          <w:iCs/>
          <w:lang w:eastAsia="zh-CN"/>
        </w:rPr>
        <w:t>2</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bookmarkStart w:id="28" w:name="_Hlk45184949"/>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bookmarkEnd w:id="28"/>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758"/>
        <w:gridCol w:w="904"/>
        <w:gridCol w:w="2098"/>
        <w:gridCol w:w="924"/>
        <w:gridCol w:w="1786"/>
      </w:tblGrid>
      <w:tr w:rsidR="003165FE" w14:paraId="57CEE61C" w14:textId="77777777" w:rsidTr="003165FE">
        <w:trPr>
          <w:trHeight w:val="424"/>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072D4"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81D24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6DE96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9F266D"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91E48F"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FA2E4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4CEAD06B"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75EAB78"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45E4F8A1" w14:textId="77777777" w:rsidR="003165FE" w:rsidRDefault="003165FE">
            <w:pPr>
              <w:pStyle w:val="TAC"/>
              <w:spacing w:line="276" w:lineRule="auto"/>
              <w:rPr>
                <w:lang w:eastAsia="zh-CN" w:bidi="en-US"/>
              </w:rPr>
            </w:pPr>
            <w:r>
              <w:rPr>
                <w:lang w:bidi="en-US"/>
              </w:rPr>
              <w:t>1 layer: TPMI=0</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C2310C0"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684694E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76CB4532"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6F2A82DA" w14:textId="77777777" w:rsidR="003165FE" w:rsidRDefault="003165FE">
            <w:pPr>
              <w:pStyle w:val="TAC"/>
              <w:spacing w:line="276" w:lineRule="auto"/>
              <w:rPr>
                <w:lang w:eastAsia="zh-CN" w:bidi="en-US"/>
              </w:rPr>
            </w:pPr>
            <w:r>
              <w:rPr>
                <w:lang w:bidi="en-US"/>
              </w:rPr>
              <w:t>1 layer: TPMI=0</w:t>
            </w:r>
          </w:p>
        </w:tc>
      </w:tr>
      <w:tr w:rsidR="003165FE" w14:paraId="10EF167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4A7003"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2DB80672" w14:textId="77777777" w:rsidR="003165FE" w:rsidRDefault="003165FE">
            <w:pPr>
              <w:pStyle w:val="TAC"/>
              <w:spacing w:line="276" w:lineRule="auto"/>
              <w:rPr>
                <w:lang w:eastAsia="zh-CN" w:bidi="en-US"/>
              </w:rPr>
            </w:pPr>
            <w:r>
              <w:rPr>
                <w:lang w:bidi="en-US"/>
              </w:rPr>
              <w:t>1 layer: TPMI=1</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C17B6"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8661DB"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64E600"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8D866DE" w14:textId="77777777" w:rsidR="003165FE" w:rsidRDefault="003165FE">
            <w:pPr>
              <w:pStyle w:val="TAC"/>
              <w:spacing w:line="276" w:lineRule="auto"/>
              <w:rPr>
                <w:lang w:eastAsia="zh-CN" w:bidi="en-US"/>
              </w:rPr>
            </w:pPr>
            <w:r>
              <w:rPr>
                <w:lang w:bidi="en-US"/>
              </w:rPr>
              <w:t>1 layer: TPMI=1</w:t>
            </w:r>
          </w:p>
        </w:tc>
      </w:tr>
      <w:tr w:rsidR="003165FE" w14:paraId="1BC8CF45"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3D6F1B"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vAlign w:val="center"/>
            <w:hideMark/>
          </w:tcPr>
          <w:p w14:paraId="32DC282A"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DA66E"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7E69544"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91A3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670430C" w14:textId="77777777" w:rsidR="003165FE" w:rsidRDefault="003165FE">
            <w:pPr>
              <w:pStyle w:val="TAC"/>
              <w:spacing w:line="276" w:lineRule="auto"/>
              <w:rPr>
                <w:lang w:eastAsia="zh-CN" w:bidi="en-US"/>
              </w:rPr>
            </w:pPr>
            <w:r>
              <w:rPr>
                <w:lang w:eastAsia="zh-CN" w:bidi="en-US"/>
              </w:rPr>
              <w:t>…</w:t>
            </w:r>
          </w:p>
        </w:tc>
      </w:tr>
      <w:tr w:rsidR="003165FE" w14:paraId="240ACBFA"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44E7B"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630371F0"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6F94E"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606EC24"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9E13DE"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56D0FFA"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127F5BBD"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4D400DB6"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2D5ADB6E" w14:textId="77777777" w:rsidR="003165FE" w:rsidRDefault="003165FE">
            <w:pPr>
              <w:pStyle w:val="TAC"/>
              <w:spacing w:line="276" w:lineRule="auto"/>
              <w:rPr>
                <w:lang w:eastAsia="zh-CN" w:bidi="en-US"/>
              </w:rPr>
            </w:pPr>
            <w:r>
              <w:rPr>
                <w:lang w:eastAsia="zh-CN" w:bidi="en-US"/>
              </w:rPr>
              <w:t>1 layer: TPMI=4</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1A0DC69"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63346CA1"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D38371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0A5C4E5" w14:textId="77777777" w:rsidR="003165FE" w:rsidRDefault="003165FE">
            <w:pPr>
              <w:pStyle w:val="TAC"/>
              <w:spacing w:line="276" w:lineRule="auto"/>
              <w:rPr>
                <w:lang w:eastAsia="zh-CN" w:bidi="en-US"/>
              </w:rPr>
            </w:pPr>
          </w:p>
        </w:tc>
      </w:tr>
      <w:tr w:rsidR="003165FE" w14:paraId="120A7831"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AEF0D45" w14:textId="77777777" w:rsidR="003165FE" w:rsidRDefault="003165FE">
            <w:pPr>
              <w:pStyle w:val="TAC"/>
              <w:spacing w:line="276" w:lineRule="auto"/>
              <w:rPr>
                <w:lang w:eastAsia="en-US"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7FDCDEF6"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7628DD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7AE817FD"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4ED4F8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F10C962" w14:textId="77777777" w:rsidR="003165FE" w:rsidRDefault="003165FE">
            <w:pPr>
              <w:pStyle w:val="TAC"/>
              <w:spacing w:line="276" w:lineRule="auto"/>
              <w:rPr>
                <w:lang w:eastAsia="zh-CN" w:bidi="en-US"/>
              </w:rPr>
            </w:pPr>
          </w:p>
        </w:tc>
      </w:tr>
      <w:tr w:rsidR="003165FE" w14:paraId="53131D83"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6B19D22" w14:textId="77777777" w:rsidR="003165FE" w:rsidRDefault="003165FE">
            <w:pPr>
              <w:pStyle w:val="TAC"/>
              <w:spacing w:line="276" w:lineRule="auto"/>
              <w:rPr>
                <w:lang w:eastAsia="zh-CN" w:bidi="en-US"/>
              </w:rPr>
            </w:pPr>
            <w:r>
              <w:rPr>
                <w:lang w:eastAsia="zh-CN" w:bidi="en-US"/>
              </w:rPr>
              <w:t>11</w:t>
            </w:r>
          </w:p>
        </w:tc>
        <w:tc>
          <w:tcPr>
            <w:tcW w:w="2758" w:type="dxa"/>
            <w:tcBorders>
              <w:top w:val="single" w:sz="4" w:space="0" w:color="auto"/>
              <w:left w:val="single" w:sz="4" w:space="0" w:color="auto"/>
              <w:bottom w:val="single" w:sz="4" w:space="0" w:color="auto"/>
              <w:right w:val="single" w:sz="4" w:space="0" w:color="auto"/>
            </w:tcBorders>
            <w:hideMark/>
          </w:tcPr>
          <w:p w14:paraId="56E5F712" w14:textId="77777777" w:rsidR="003165FE" w:rsidRDefault="003165FE">
            <w:pPr>
              <w:pStyle w:val="TAC"/>
              <w:spacing w:line="276" w:lineRule="auto"/>
              <w:rPr>
                <w:lang w:eastAsia="zh-CN" w:bidi="en-US"/>
              </w:rPr>
            </w:pPr>
            <w:r>
              <w:rPr>
                <w:lang w:eastAsia="zh-CN" w:bidi="en-US"/>
              </w:rPr>
              <w:t>1 layer: TPMI=11</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F443F96"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0848335D" w14:textId="77777777" w:rsidR="003165FE" w:rsidRDefault="003165FE">
            <w:pPr>
              <w:pStyle w:val="TAC"/>
              <w:spacing w:line="276" w:lineRule="auto"/>
              <w:rPr>
                <w:lang w:eastAsia="zh-CN" w:bidi="en-US"/>
              </w:rPr>
            </w:pPr>
            <w:r>
              <w:rPr>
                <w:lang w:eastAsia="zh-CN" w:bidi="en-US"/>
              </w:rPr>
              <w:t>1 layer: TPMI=11</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4E7306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438D368" w14:textId="77777777" w:rsidR="003165FE" w:rsidRDefault="003165FE">
            <w:pPr>
              <w:pStyle w:val="TAC"/>
              <w:spacing w:line="276" w:lineRule="auto"/>
              <w:rPr>
                <w:lang w:eastAsia="zh-CN" w:bidi="en-US"/>
              </w:rPr>
            </w:pPr>
          </w:p>
        </w:tc>
      </w:tr>
      <w:tr w:rsidR="003165FE" w14:paraId="4E9E3E60"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1F60178A" w14:textId="77777777" w:rsidR="003165FE" w:rsidRDefault="003165FE">
            <w:pPr>
              <w:pStyle w:val="TAC"/>
              <w:spacing w:line="276" w:lineRule="auto"/>
              <w:rPr>
                <w:lang w:eastAsia="zh-CN" w:bidi="en-US"/>
              </w:rPr>
            </w:pPr>
            <w:r>
              <w:rPr>
                <w:lang w:eastAsia="zh-CN" w:bidi="en-US"/>
              </w:rPr>
              <w:t>12</w:t>
            </w:r>
          </w:p>
        </w:tc>
        <w:tc>
          <w:tcPr>
            <w:tcW w:w="2758" w:type="dxa"/>
            <w:tcBorders>
              <w:top w:val="single" w:sz="4" w:space="0" w:color="auto"/>
              <w:left w:val="single" w:sz="4" w:space="0" w:color="auto"/>
              <w:bottom w:val="single" w:sz="4" w:space="0" w:color="auto"/>
              <w:right w:val="single" w:sz="4" w:space="0" w:color="auto"/>
            </w:tcBorders>
            <w:hideMark/>
          </w:tcPr>
          <w:p w14:paraId="4473C0A8" w14:textId="77777777" w:rsidR="003165FE" w:rsidRDefault="003165FE">
            <w:pPr>
              <w:pStyle w:val="TAC"/>
              <w:spacing w:line="276" w:lineRule="auto"/>
              <w:rPr>
                <w:lang w:eastAsia="zh-CN" w:bidi="en-US"/>
              </w:rPr>
            </w:pPr>
            <w:r>
              <w:rPr>
                <w:lang w:eastAsia="zh-CN" w:bidi="en-US"/>
              </w:rPr>
              <w:t>1 layers: TPMI=12</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27B2B75D" w14:textId="77777777" w:rsidR="003165FE" w:rsidRDefault="003165FE">
            <w:pPr>
              <w:pStyle w:val="TAC"/>
              <w:spacing w:line="276" w:lineRule="auto"/>
              <w:rPr>
                <w:lang w:eastAsia="zh-CN" w:bidi="en-US"/>
              </w:rPr>
            </w:pPr>
            <w:r>
              <w:rPr>
                <w:lang w:eastAsia="zh-CN" w:bidi="en-US"/>
              </w:rPr>
              <w:t>12-15</w:t>
            </w:r>
          </w:p>
        </w:tc>
        <w:tc>
          <w:tcPr>
            <w:tcW w:w="2098" w:type="dxa"/>
            <w:tcBorders>
              <w:top w:val="single" w:sz="4" w:space="0" w:color="auto"/>
              <w:left w:val="single" w:sz="4" w:space="0" w:color="auto"/>
              <w:bottom w:val="single" w:sz="4" w:space="0" w:color="auto"/>
              <w:right w:val="single" w:sz="4" w:space="0" w:color="auto"/>
            </w:tcBorders>
            <w:hideMark/>
          </w:tcPr>
          <w:p w14:paraId="0E312575" w14:textId="77777777" w:rsidR="003165FE" w:rsidRDefault="003165FE">
            <w:pPr>
              <w:pStyle w:val="TAC"/>
              <w:spacing w:line="276" w:lineRule="auto"/>
              <w:rPr>
                <w:lang w:eastAsia="zh-CN" w:bidi="en-US"/>
              </w:rPr>
            </w:pPr>
            <w:r>
              <w:rPr>
                <w:lang w:eastAsia="zh-CN" w:bidi="en-US"/>
              </w:rPr>
              <w:t>reserved</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E76B59A"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B217BFB" w14:textId="77777777" w:rsidR="003165FE" w:rsidRDefault="003165FE">
            <w:pPr>
              <w:pStyle w:val="TAC"/>
              <w:spacing w:line="276" w:lineRule="auto"/>
              <w:rPr>
                <w:lang w:eastAsia="zh-CN" w:bidi="en-US"/>
              </w:rPr>
            </w:pPr>
          </w:p>
        </w:tc>
      </w:tr>
      <w:tr w:rsidR="003165FE" w14:paraId="5E8BADE8"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7CBBBD3"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4DF1440D"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3BCC7B9E"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2EAF2E85"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1988128"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29F9108" w14:textId="77777777" w:rsidR="003165FE" w:rsidRDefault="003165FE">
            <w:pPr>
              <w:pStyle w:val="TAC"/>
              <w:spacing w:line="276" w:lineRule="auto"/>
              <w:rPr>
                <w:lang w:eastAsia="zh-CN" w:bidi="en-US"/>
              </w:rPr>
            </w:pPr>
          </w:p>
        </w:tc>
      </w:tr>
      <w:tr w:rsidR="003165FE" w14:paraId="632A015E"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F9B7A7E" w14:textId="77777777" w:rsidR="003165FE" w:rsidRDefault="003165FE">
            <w:pPr>
              <w:pStyle w:val="TAC"/>
              <w:spacing w:line="276" w:lineRule="auto"/>
              <w:rPr>
                <w:lang w:eastAsia="zh-CN" w:bidi="en-US"/>
              </w:rPr>
            </w:pPr>
            <w:r>
              <w:rPr>
                <w:lang w:eastAsia="zh-CN" w:bidi="en-US"/>
              </w:rPr>
              <w:t>27</w:t>
            </w:r>
          </w:p>
        </w:tc>
        <w:tc>
          <w:tcPr>
            <w:tcW w:w="2758" w:type="dxa"/>
            <w:tcBorders>
              <w:top w:val="single" w:sz="4" w:space="0" w:color="auto"/>
              <w:left w:val="single" w:sz="4" w:space="0" w:color="auto"/>
              <w:bottom w:val="single" w:sz="4" w:space="0" w:color="auto"/>
              <w:right w:val="single" w:sz="4" w:space="0" w:color="auto"/>
            </w:tcBorders>
            <w:hideMark/>
          </w:tcPr>
          <w:p w14:paraId="7AB70C1C" w14:textId="77777777" w:rsidR="003165FE" w:rsidRDefault="003165FE">
            <w:pPr>
              <w:pStyle w:val="TAC"/>
              <w:spacing w:line="276" w:lineRule="auto"/>
              <w:rPr>
                <w:lang w:eastAsia="zh-CN" w:bidi="en-US"/>
              </w:rPr>
            </w:pPr>
            <w:r>
              <w:rPr>
                <w:lang w:eastAsia="zh-CN" w:bidi="en-US"/>
              </w:rPr>
              <w:t>1 layers: TPMI=27</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5B58944B"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703DE07A"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0D9A35B"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85C976E" w14:textId="77777777" w:rsidR="003165FE" w:rsidRDefault="003165FE">
            <w:pPr>
              <w:pStyle w:val="TAC"/>
              <w:spacing w:line="276" w:lineRule="auto"/>
              <w:rPr>
                <w:lang w:eastAsia="zh-CN" w:bidi="en-US"/>
              </w:rPr>
            </w:pPr>
          </w:p>
        </w:tc>
      </w:tr>
      <w:tr w:rsidR="003165FE" w14:paraId="2332DCE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5D836C02" w14:textId="77777777" w:rsidR="003165FE" w:rsidRDefault="003165FE">
            <w:pPr>
              <w:pStyle w:val="TAC"/>
              <w:spacing w:line="276" w:lineRule="auto"/>
              <w:rPr>
                <w:lang w:eastAsia="zh-CN" w:bidi="en-US"/>
              </w:rPr>
            </w:pPr>
            <w:r>
              <w:rPr>
                <w:lang w:eastAsia="zh-CN" w:bidi="en-US"/>
              </w:rPr>
              <w:t>28-31</w:t>
            </w:r>
          </w:p>
        </w:tc>
        <w:tc>
          <w:tcPr>
            <w:tcW w:w="2758" w:type="dxa"/>
            <w:tcBorders>
              <w:top w:val="single" w:sz="4" w:space="0" w:color="auto"/>
              <w:left w:val="single" w:sz="4" w:space="0" w:color="auto"/>
              <w:bottom w:val="single" w:sz="4" w:space="0" w:color="auto"/>
              <w:right w:val="single" w:sz="4" w:space="0" w:color="auto"/>
            </w:tcBorders>
            <w:hideMark/>
          </w:tcPr>
          <w:p w14:paraId="15D3620B" w14:textId="77777777" w:rsidR="003165FE" w:rsidRDefault="003165FE">
            <w:pPr>
              <w:pStyle w:val="TAC"/>
              <w:spacing w:line="276" w:lineRule="auto"/>
              <w:rPr>
                <w:lang w:eastAsia="zh-CN" w:bidi="en-US"/>
              </w:rPr>
            </w:pPr>
            <w:r>
              <w:rPr>
                <w:lang w:eastAsia="zh-CN" w:bidi="en-US"/>
              </w:rPr>
              <w:t>reserved</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69650740"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63D4187C"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ABC3F0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2CA3A7F" w14:textId="77777777" w:rsidR="003165FE" w:rsidRDefault="003165FE">
            <w:pPr>
              <w:pStyle w:val="TAC"/>
              <w:spacing w:line="276" w:lineRule="auto"/>
              <w:rPr>
                <w:lang w:eastAsia="zh-CN" w:bidi="en-US"/>
              </w:rPr>
            </w:pPr>
          </w:p>
        </w:tc>
      </w:tr>
    </w:tbl>
    <w:p w14:paraId="71513753" w14:textId="77777777" w:rsidR="003165FE" w:rsidRDefault="003165FE" w:rsidP="003165FE">
      <w:pPr>
        <w:rPr>
          <w:szCs w:val="20"/>
          <w:lang w:val="en-GB" w:eastAsia="zh-CN"/>
        </w:rPr>
      </w:pPr>
    </w:p>
    <w:p w14:paraId="53C45ED7" w14:textId="77777777" w:rsidR="003165FE" w:rsidRDefault="003165FE" w:rsidP="003165FE">
      <w:pPr>
        <w:pStyle w:val="TH"/>
        <w:rPr>
          <w:lang w:eastAsia="zh-CN"/>
        </w:rPr>
      </w:pPr>
      <w:r>
        <w:t xml:space="preserve">Table </w:t>
      </w:r>
      <w:r>
        <w:rPr>
          <w:lang w:eastAsia="zh-CN"/>
        </w:rPr>
        <w:t>7.3.1.1.2</w:t>
      </w:r>
      <w:r>
        <w:t>-</w:t>
      </w:r>
      <w:r>
        <w:rPr>
          <w:lang w:eastAsia="zh-CN"/>
        </w:rPr>
        <w:t xml:space="preserve">3A: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9" w:name="_Hlk45185002"/>
      <w:r>
        <w:rPr>
          <w:i/>
          <w:iCs/>
        </w:rPr>
        <w:t xml:space="preserve">ul-FullPowerTransmission </w:t>
      </w:r>
      <w:r>
        <w:rPr>
          <w:i/>
          <w:iCs/>
          <w:lang w:eastAsia="zh-CN"/>
        </w:rPr>
        <w:t>=</w:t>
      </w:r>
      <w:r>
        <w:rPr>
          <w:i/>
          <w:iCs/>
        </w:rPr>
        <w:t xml:space="preserve"> fullpowerMode</w:t>
      </w:r>
      <w:r>
        <w:rPr>
          <w:i/>
          <w:iCs/>
          <w:lang w:eastAsia="zh-CN"/>
        </w:rPr>
        <w:t>1</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r>
        <w:rPr>
          <w:i/>
          <w:iCs/>
        </w:rPr>
        <w:t xml:space="preserve">ul-FullPowerTransmission </w:t>
      </w:r>
      <w:r>
        <w:rPr>
          <w:i/>
          <w:iCs/>
          <w:lang w:eastAsia="zh-CN"/>
        </w:rPr>
        <w:t>=</w:t>
      </w:r>
      <w:r>
        <w:rPr>
          <w:i/>
          <w:iCs/>
        </w:rPr>
        <w:t xml:space="preserve"> fullpowerMode</w:t>
      </w:r>
      <w:bookmarkEnd w:id="29"/>
      <w:r>
        <w:rPr>
          <w:i/>
          <w:iCs/>
          <w:lang w:eastAsia="zh-CN"/>
        </w:rPr>
        <w:t>1</w:t>
      </w:r>
    </w:p>
    <w:tbl>
      <w:tblPr>
        <w:tblW w:w="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098"/>
        <w:gridCol w:w="924"/>
        <w:gridCol w:w="1786"/>
      </w:tblGrid>
      <w:tr w:rsidR="003165FE" w14:paraId="012E86E1" w14:textId="77777777" w:rsidTr="003165FE">
        <w:trPr>
          <w:trHeight w:val="424"/>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774954"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44F29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1B1A85"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D5125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2745C131"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0F91A56"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1F7442B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4A303408"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3648F0AC" w14:textId="77777777" w:rsidR="003165FE" w:rsidRDefault="003165FE">
            <w:pPr>
              <w:pStyle w:val="TAC"/>
              <w:spacing w:line="276" w:lineRule="auto"/>
              <w:rPr>
                <w:lang w:eastAsia="zh-CN" w:bidi="en-US"/>
              </w:rPr>
            </w:pPr>
            <w:r>
              <w:rPr>
                <w:lang w:bidi="en-US"/>
              </w:rPr>
              <w:t>1 layer: TPMI=0</w:t>
            </w:r>
          </w:p>
        </w:tc>
      </w:tr>
      <w:tr w:rsidR="003165FE" w14:paraId="08B3FABF"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112BF3"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FCFD721"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CDC44"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81AD6ED" w14:textId="77777777" w:rsidR="003165FE" w:rsidRDefault="003165FE">
            <w:pPr>
              <w:pStyle w:val="TAC"/>
              <w:spacing w:line="276" w:lineRule="auto"/>
              <w:rPr>
                <w:lang w:eastAsia="zh-CN" w:bidi="en-US"/>
              </w:rPr>
            </w:pPr>
            <w:r>
              <w:rPr>
                <w:lang w:bidi="en-US"/>
              </w:rPr>
              <w:t>1 layer: TPMI=1</w:t>
            </w:r>
          </w:p>
        </w:tc>
      </w:tr>
      <w:tr w:rsidR="003165FE" w14:paraId="31551E6C"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A73126"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156EBF"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467D9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04DBCEA" w14:textId="77777777" w:rsidR="003165FE" w:rsidRDefault="003165FE">
            <w:pPr>
              <w:pStyle w:val="TAC"/>
              <w:spacing w:line="276" w:lineRule="auto"/>
              <w:rPr>
                <w:lang w:eastAsia="zh-CN" w:bidi="en-US"/>
              </w:rPr>
            </w:pPr>
            <w:r>
              <w:rPr>
                <w:lang w:eastAsia="zh-CN" w:bidi="en-US"/>
              </w:rPr>
              <w:t>…</w:t>
            </w:r>
          </w:p>
        </w:tc>
      </w:tr>
      <w:tr w:rsidR="003165FE" w14:paraId="4BCBE4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CDEAA"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76F9E6"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5DB3BD"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EC52290"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401B6CD7"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68060115"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49646F46" w14:textId="77777777" w:rsidR="003165FE" w:rsidRDefault="003165FE">
            <w:pPr>
              <w:pStyle w:val="TAC"/>
              <w:spacing w:line="276" w:lineRule="auto"/>
              <w:rPr>
                <w:lang w:eastAsia="zh-CN" w:bidi="en-US"/>
              </w:rPr>
            </w:pPr>
            <w:r>
              <w:rPr>
                <w:lang w:bidi="en-US"/>
              </w:rPr>
              <w:t>1 layer: TPMI=13</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2D0DB8CE" w14:textId="77777777" w:rsidR="003165FE" w:rsidRDefault="003165FE">
            <w:pPr>
              <w:pStyle w:val="TAC"/>
              <w:spacing w:line="276" w:lineRule="auto"/>
              <w:rPr>
                <w:lang w:eastAsia="zh-CN" w:bidi="en-US"/>
              </w:rPr>
            </w:pPr>
            <w:r>
              <w:rPr>
                <w:lang w:eastAsia="zh-CN" w:bidi="en-US"/>
              </w:rPr>
              <w:t>4</w:t>
            </w:r>
          </w:p>
        </w:tc>
        <w:tc>
          <w:tcPr>
            <w:tcW w:w="1786" w:type="dxa"/>
            <w:tcBorders>
              <w:top w:val="single" w:sz="4" w:space="0" w:color="auto"/>
              <w:left w:val="single" w:sz="4" w:space="0" w:color="auto"/>
              <w:bottom w:val="single" w:sz="4" w:space="0" w:color="auto"/>
              <w:right w:val="single" w:sz="4" w:space="0" w:color="auto"/>
            </w:tcBorders>
            <w:hideMark/>
          </w:tcPr>
          <w:p w14:paraId="027791A7" w14:textId="77777777" w:rsidR="003165FE" w:rsidRDefault="003165FE">
            <w:pPr>
              <w:pStyle w:val="TAC"/>
              <w:spacing w:line="276" w:lineRule="auto"/>
              <w:rPr>
                <w:lang w:eastAsia="zh-CN" w:bidi="en-US"/>
              </w:rPr>
            </w:pPr>
            <w:r>
              <w:rPr>
                <w:lang w:bidi="en-US"/>
              </w:rPr>
              <w:t>1 layer: TPMI=13</w:t>
            </w:r>
          </w:p>
        </w:tc>
      </w:tr>
      <w:tr w:rsidR="003165FE" w14:paraId="497FA9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72B3E49" w14:textId="77777777" w:rsidR="003165FE" w:rsidRDefault="003165FE">
            <w:pPr>
              <w:pStyle w:val="TAC"/>
              <w:spacing w:line="276" w:lineRule="auto"/>
              <w:rPr>
                <w:lang w:eastAsia="zh-CN" w:bidi="en-US"/>
              </w:rPr>
            </w:pPr>
            <w:r>
              <w:rPr>
                <w:lang w:eastAsia="zh-CN" w:bidi="en-US"/>
              </w:rPr>
              <w:t>5</w:t>
            </w:r>
          </w:p>
        </w:tc>
        <w:tc>
          <w:tcPr>
            <w:tcW w:w="2098" w:type="dxa"/>
            <w:tcBorders>
              <w:top w:val="single" w:sz="4" w:space="0" w:color="auto"/>
              <w:left w:val="single" w:sz="4" w:space="0" w:color="auto"/>
              <w:bottom w:val="single" w:sz="4" w:space="0" w:color="auto"/>
              <w:right w:val="single" w:sz="4" w:space="0" w:color="auto"/>
            </w:tcBorders>
            <w:hideMark/>
          </w:tcPr>
          <w:p w14:paraId="5101609E"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3CE46F08" w14:textId="77777777" w:rsidR="003165FE" w:rsidRDefault="003165FE">
            <w:pPr>
              <w:pStyle w:val="TAC"/>
              <w:spacing w:line="276" w:lineRule="auto"/>
              <w:rPr>
                <w:lang w:eastAsia="zh-CN" w:bidi="en-US"/>
              </w:rPr>
            </w:pPr>
            <w:r>
              <w:rPr>
                <w:lang w:eastAsia="zh-CN" w:bidi="en-US"/>
              </w:rPr>
              <w:t>5-7</w:t>
            </w:r>
          </w:p>
        </w:tc>
        <w:tc>
          <w:tcPr>
            <w:tcW w:w="1786" w:type="dxa"/>
            <w:tcBorders>
              <w:top w:val="single" w:sz="4" w:space="0" w:color="auto"/>
              <w:left w:val="single" w:sz="4" w:space="0" w:color="auto"/>
              <w:bottom w:val="single" w:sz="4" w:space="0" w:color="auto"/>
              <w:right w:val="single" w:sz="4" w:space="0" w:color="auto"/>
            </w:tcBorders>
            <w:hideMark/>
          </w:tcPr>
          <w:p w14:paraId="22845362" w14:textId="77777777" w:rsidR="003165FE" w:rsidRDefault="003165FE">
            <w:pPr>
              <w:pStyle w:val="TAC"/>
              <w:spacing w:line="276" w:lineRule="auto"/>
              <w:rPr>
                <w:lang w:eastAsia="zh-CN" w:bidi="en-US"/>
              </w:rPr>
            </w:pPr>
            <w:r>
              <w:rPr>
                <w:lang w:eastAsia="zh-CN" w:bidi="en-US"/>
              </w:rPr>
              <w:t>Reserved</w:t>
            </w:r>
          </w:p>
        </w:tc>
      </w:tr>
      <w:tr w:rsidR="003165FE" w14:paraId="3666B86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1927CE1"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BCDA0E0"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AA182C0"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121BD43" w14:textId="77777777" w:rsidR="003165FE" w:rsidRDefault="003165FE">
            <w:pPr>
              <w:pStyle w:val="TAC"/>
              <w:spacing w:line="276" w:lineRule="auto"/>
              <w:rPr>
                <w:lang w:eastAsia="zh-CN" w:bidi="en-US"/>
              </w:rPr>
            </w:pPr>
          </w:p>
        </w:tc>
      </w:tr>
      <w:tr w:rsidR="003165FE" w14:paraId="5BBB3D9B"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DBD84C4"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0A9B06E8" w14:textId="77777777" w:rsidR="003165FE" w:rsidRDefault="003165FE">
            <w:pPr>
              <w:pStyle w:val="TAC"/>
              <w:tabs>
                <w:tab w:val="left" w:pos="238"/>
                <w:tab w:val="center" w:pos="941"/>
              </w:tabs>
              <w:spacing w:line="276" w:lineRule="auto"/>
              <w:jc w:val="left"/>
              <w:rPr>
                <w:lang w:eastAsia="zh-CN" w:bidi="en-US"/>
              </w:rPr>
            </w:pPr>
            <w:r>
              <w:rPr>
                <w:lang w:eastAsia="zh-CN" w:bidi="en-US"/>
              </w:rPr>
              <w:tab/>
              <w:t>1 layer: TPMI=12</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7864B27E"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A207F2A" w14:textId="77777777" w:rsidR="003165FE" w:rsidRDefault="003165FE">
            <w:pPr>
              <w:pStyle w:val="TAC"/>
              <w:spacing w:line="276" w:lineRule="auto"/>
              <w:rPr>
                <w:lang w:eastAsia="zh-CN" w:bidi="en-US"/>
              </w:rPr>
            </w:pPr>
          </w:p>
        </w:tc>
      </w:tr>
      <w:tr w:rsidR="003165FE" w14:paraId="14C17940"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39374ADC"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193FB4D0" w14:textId="77777777" w:rsidR="003165FE" w:rsidRDefault="003165FE">
            <w:pPr>
              <w:pStyle w:val="TAC"/>
              <w:spacing w:line="276" w:lineRule="auto"/>
              <w:rPr>
                <w:lang w:eastAsia="zh-CN" w:bidi="en-US"/>
              </w:rPr>
            </w:pPr>
            <w:r>
              <w:rPr>
                <w:lang w:bidi="en-US"/>
              </w:rPr>
              <w:t>1 layer: TPMI=14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C084FB4"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5E67273" w14:textId="77777777" w:rsidR="003165FE" w:rsidRDefault="003165FE">
            <w:pPr>
              <w:pStyle w:val="TAC"/>
              <w:spacing w:line="276" w:lineRule="auto"/>
              <w:rPr>
                <w:lang w:eastAsia="zh-CN" w:bidi="en-US"/>
              </w:rPr>
            </w:pPr>
          </w:p>
        </w:tc>
      </w:tr>
      <w:tr w:rsidR="003165FE" w14:paraId="7FA6EB3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D554D10"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C7A3D39" w14:textId="77777777" w:rsidR="003165FE" w:rsidRDefault="003165FE">
            <w:pPr>
              <w:pStyle w:val="TAC"/>
              <w:spacing w:line="276" w:lineRule="auto"/>
              <w:rPr>
                <w:lang w:eastAsia="zh-CN" w:bidi="en-US"/>
              </w:rPr>
            </w:pPr>
            <w:r>
              <w:rPr>
                <w:lang w:bidi="en-US"/>
              </w:rPr>
              <w:t>1 layer: TPMI=15</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88B887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BFE8E53" w14:textId="77777777" w:rsidR="003165FE" w:rsidRDefault="003165FE">
            <w:pPr>
              <w:pStyle w:val="TAC"/>
              <w:spacing w:line="276" w:lineRule="auto"/>
              <w:rPr>
                <w:lang w:eastAsia="zh-CN" w:bidi="en-US"/>
              </w:rPr>
            </w:pPr>
          </w:p>
        </w:tc>
      </w:tr>
    </w:tbl>
    <w:p w14:paraId="419B118C" w14:textId="77777777" w:rsidR="003165FE" w:rsidRDefault="003165FE" w:rsidP="003165FE">
      <w:pPr>
        <w:rPr>
          <w:szCs w:val="20"/>
          <w:lang w:val="en-GB" w:eastAsia="zh-CN"/>
        </w:rPr>
      </w:pPr>
    </w:p>
    <w:p w14:paraId="74FCFCE6" w14:textId="77777777" w:rsidR="003165FE" w:rsidRDefault="003165FE" w:rsidP="003165FE">
      <w:pPr>
        <w:spacing w:beforeLines="50" w:before="120" w:afterLines="50" w:after="120"/>
        <w:jc w:val="center"/>
        <w:rPr>
          <w:color w:val="FF0000"/>
          <w:sz w:val="32"/>
          <w:szCs w:val="32"/>
          <w:lang w:eastAsia="zh-CN"/>
        </w:rPr>
      </w:pPr>
    </w:p>
    <w:p w14:paraId="287F09FA" w14:textId="77777777" w:rsidR="003165FE" w:rsidRDefault="003165FE" w:rsidP="003165FE">
      <w:pPr>
        <w:pStyle w:val="TH"/>
        <w:rPr>
          <w:lang w:eastAsia="zh-CN"/>
        </w:rPr>
      </w:pPr>
      <w:r>
        <w:t xml:space="preserve">Table </w:t>
      </w:r>
      <w:r>
        <w:rPr>
          <w:lang w:eastAsia="zh-CN"/>
        </w:rPr>
        <w:t>7.3.1.1.2</w:t>
      </w:r>
      <w:r>
        <w:t>-</w:t>
      </w:r>
      <w:r>
        <w:rPr>
          <w:lang w:eastAsia="zh-CN"/>
        </w:rPr>
        <w:t xml:space="preserve">4: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Cs/>
          <w:lang w:eastAsia="zh-CN"/>
        </w:rPr>
        <w:t xml:space="preserve"> </w:t>
      </w:r>
      <w:r>
        <w:rPr>
          <w:i/>
          <w:iCs/>
          <w:lang w:eastAsia="zh-CN"/>
        </w:rPr>
        <w:t>maxRank</w:t>
      </w:r>
      <w:r>
        <w:rPr>
          <w:iCs/>
          <w:lang w:eastAsia="zh-CN"/>
        </w:rPr>
        <w:t xml:space="preserve"> = 2, and </w:t>
      </w:r>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758"/>
        <w:gridCol w:w="867"/>
        <w:gridCol w:w="3079"/>
      </w:tblGrid>
      <w:tr w:rsidR="003165FE" w14:paraId="77FA4793" w14:textId="77777777" w:rsidTr="003165FE">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AE9091"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ECCED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C8B2FF" w14:textId="77777777" w:rsidR="003165FE" w:rsidRDefault="003165FE">
            <w:pPr>
              <w:pStyle w:val="TAC"/>
              <w:spacing w:line="276" w:lineRule="auto"/>
              <w:rPr>
                <w:lang w:eastAsia="zh-CN" w:bidi="en-US"/>
              </w:rPr>
            </w:pPr>
            <w:r>
              <w:rPr>
                <w:lang w:eastAsia="zh-CN" w:bidi="en-US"/>
              </w:rPr>
              <w:t>Bit field mapped to index</w:t>
            </w:r>
          </w:p>
        </w:tc>
        <w:tc>
          <w:tcPr>
            <w:tcW w:w="30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87E21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nonCoherent</w:t>
            </w:r>
          </w:p>
        </w:tc>
      </w:tr>
      <w:tr w:rsidR="003165FE" w14:paraId="6BC2AF1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98D8D3"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1DC2F6CA" w14:textId="77777777" w:rsidR="003165FE" w:rsidRDefault="003165FE">
            <w:pPr>
              <w:pStyle w:val="TAC"/>
              <w:spacing w:line="276" w:lineRule="auto"/>
              <w:rPr>
                <w:lang w:eastAsia="zh-CN" w:bidi="en-US"/>
              </w:rPr>
            </w:pPr>
            <w:r>
              <w:rPr>
                <w:lang w:bidi="en-US"/>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825895" w14:textId="77777777" w:rsidR="003165FE" w:rsidRDefault="003165FE">
            <w:pPr>
              <w:pStyle w:val="TAC"/>
              <w:spacing w:line="276" w:lineRule="auto"/>
              <w:rPr>
                <w:lang w:eastAsia="en-US" w:bidi="en-US"/>
              </w:rPr>
            </w:pPr>
            <w:r>
              <w:rPr>
                <w:lang w:bidi="en-US"/>
              </w:rPr>
              <w:t>0</w:t>
            </w:r>
          </w:p>
        </w:tc>
        <w:tc>
          <w:tcPr>
            <w:tcW w:w="3079" w:type="dxa"/>
            <w:tcBorders>
              <w:top w:val="single" w:sz="4" w:space="0" w:color="auto"/>
              <w:left w:val="single" w:sz="4" w:space="0" w:color="auto"/>
              <w:bottom w:val="single" w:sz="4" w:space="0" w:color="auto"/>
              <w:right w:val="single" w:sz="4" w:space="0" w:color="auto"/>
            </w:tcBorders>
            <w:hideMark/>
          </w:tcPr>
          <w:p w14:paraId="328D249F" w14:textId="77777777" w:rsidR="003165FE" w:rsidRDefault="003165FE">
            <w:pPr>
              <w:pStyle w:val="TAC"/>
              <w:spacing w:line="276" w:lineRule="auto"/>
              <w:rPr>
                <w:lang w:eastAsia="zh-CN" w:bidi="en-US"/>
              </w:rPr>
            </w:pPr>
            <w:r>
              <w:rPr>
                <w:lang w:bidi="en-US"/>
              </w:rPr>
              <w:t>1 layer: TPMI=0</w:t>
            </w:r>
          </w:p>
        </w:tc>
      </w:tr>
      <w:tr w:rsidR="003165FE" w14:paraId="00240AE4"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C40290"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8A315DE" w14:textId="77777777" w:rsidR="003165FE" w:rsidRDefault="003165FE">
            <w:pPr>
              <w:pStyle w:val="TAC"/>
              <w:spacing w:line="276" w:lineRule="auto"/>
              <w:rPr>
                <w:lang w:eastAsia="zh-CN" w:bidi="en-US"/>
              </w:rPr>
            </w:pPr>
            <w:r>
              <w:rPr>
                <w:lang w:bidi="en-US"/>
              </w:rPr>
              <w:t>1 layer: TPMI=1</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AD165" w14:textId="77777777" w:rsidR="003165FE" w:rsidRDefault="003165FE">
            <w:pPr>
              <w:pStyle w:val="TAC"/>
              <w:spacing w:line="276" w:lineRule="auto"/>
              <w:rPr>
                <w:lang w:eastAsia="en-US" w:bidi="en-US"/>
              </w:rPr>
            </w:pPr>
            <w:r>
              <w:rPr>
                <w:lang w:eastAsia="zh-CN" w:bidi="en-US"/>
              </w:rPr>
              <w:t>1</w:t>
            </w:r>
          </w:p>
        </w:tc>
        <w:tc>
          <w:tcPr>
            <w:tcW w:w="3079" w:type="dxa"/>
            <w:tcBorders>
              <w:top w:val="single" w:sz="4" w:space="0" w:color="auto"/>
              <w:left w:val="single" w:sz="4" w:space="0" w:color="auto"/>
              <w:bottom w:val="single" w:sz="4" w:space="0" w:color="auto"/>
              <w:right w:val="single" w:sz="4" w:space="0" w:color="auto"/>
            </w:tcBorders>
            <w:vAlign w:val="center"/>
            <w:hideMark/>
          </w:tcPr>
          <w:p w14:paraId="6F8FF12C" w14:textId="77777777" w:rsidR="003165FE" w:rsidRDefault="003165FE">
            <w:pPr>
              <w:pStyle w:val="TAC"/>
              <w:spacing w:line="276" w:lineRule="auto"/>
              <w:rPr>
                <w:lang w:eastAsia="zh-CN" w:bidi="en-US"/>
              </w:rPr>
            </w:pPr>
            <w:r>
              <w:rPr>
                <w:lang w:bidi="en-US"/>
              </w:rPr>
              <w:t>1 layer: TPMI=1</w:t>
            </w:r>
          </w:p>
        </w:tc>
      </w:tr>
      <w:tr w:rsidR="003165FE" w14:paraId="602067C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28182" w14:textId="77777777" w:rsidR="003165FE" w:rsidRDefault="003165FE">
            <w:pPr>
              <w:pStyle w:val="TAC"/>
              <w:spacing w:line="276" w:lineRule="auto"/>
              <w:rPr>
                <w:lang w:eastAsia="zh-CN" w:bidi="en-US"/>
              </w:rPr>
            </w:pPr>
            <w:r>
              <w:rPr>
                <w:lang w:eastAsia="zh-CN" w:bidi="en-US"/>
              </w:rPr>
              <w:t>2</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DEEFFF1"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D8CBD" w14:textId="77777777" w:rsidR="003165FE" w:rsidRDefault="003165FE">
            <w:pPr>
              <w:pStyle w:val="TAC"/>
              <w:spacing w:line="276" w:lineRule="auto"/>
              <w:rPr>
                <w:lang w:eastAsia="zh-CN" w:bidi="en-US"/>
              </w:rPr>
            </w:pPr>
            <w:r>
              <w:rPr>
                <w:lang w:eastAsia="zh-CN" w:bidi="en-US"/>
              </w:rPr>
              <w:t>2</w:t>
            </w:r>
          </w:p>
        </w:tc>
        <w:tc>
          <w:tcPr>
            <w:tcW w:w="3079" w:type="dxa"/>
            <w:tcBorders>
              <w:top w:val="single" w:sz="4" w:space="0" w:color="auto"/>
              <w:left w:val="single" w:sz="4" w:space="0" w:color="auto"/>
              <w:bottom w:val="single" w:sz="4" w:space="0" w:color="auto"/>
              <w:right w:val="single" w:sz="4" w:space="0" w:color="auto"/>
            </w:tcBorders>
            <w:vAlign w:val="center"/>
            <w:hideMark/>
          </w:tcPr>
          <w:p w14:paraId="726D248F"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128FEF6A"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A1170"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CBBCEDB" w14:textId="77777777" w:rsidR="003165FE" w:rsidRDefault="003165FE">
            <w:pPr>
              <w:pStyle w:val="TAC"/>
              <w:spacing w:line="276" w:lineRule="auto"/>
              <w:rPr>
                <w:lang w:eastAsia="zh-CN" w:bidi="en-US"/>
              </w:rPr>
            </w:pPr>
            <w:r>
              <w:rPr>
                <w:lang w:bidi="en-US"/>
              </w:rPr>
              <w:t>1 layer: TPMI=</w:t>
            </w:r>
            <w:r>
              <w:rPr>
                <w:lang w:eastAsia="zh-CN" w:bidi="en-US"/>
              </w:rPr>
              <w:t>2</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FB60E2" w14:textId="77777777" w:rsidR="003165FE" w:rsidRDefault="003165FE">
            <w:pPr>
              <w:pStyle w:val="TAC"/>
              <w:spacing w:line="276" w:lineRule="auto"/>
              <w:rPr>
                <w:lang w:eastAsia="en-US" w:bidi="en-US"/>
              </w:rPr>
            </w:pPr>
            <w:r>
              <w:rPr>
                <w:lang w:eastAsia="zh-CN" w:bidi="en-US"/>
              </w:rPr>
              <w:t>3</w:t>
            </w:r>
          </w:p>
        </w:tc>
        <w:tc>
          <w:tcPr>
            <w:tcW w:w="3079" w:type="dxa"/>
            <w:tcBorders>
              <w:top w:val="single" w:sz="4" w:space="0" w:color="auto"/>
              <w:left w:val="single" w:sz="4" w:space="0" w:color="auto"/>
              <w:bottom w:val="single" w:sz="4" w:space="0" w:color="auto"/>
              <w:right w:val="single" w:sz="4" w:space="0" w:color="auto"/>
            </w:tcBorders>
            <w:vAlign w:val="center"/>
            <w:hideMark/>
          </w:tcPr>
          <w:p w14:paraId="15C06FDB" w14:textId="77777777" w:rsidR="003165FE" w:rsidRDefault="003165FE">
            <w:pPr>
              <w:pStyle w:val="TAC"/>
              <w:spacing w:line="276" w:lineRule="auto"/>
              <w:rPr>
                <w:lang w:eastAsia="zh-CN" w:bidi="en-US"/>
              </w:rPr>
            </w:pPr>
            <w:r>
              <w:rPr>
                <w:lang w:eastAsia="zh-CN" w:bidi="en-US"/>
              </w:rPr>
              <w:t>reserved</w:t>
            </w:r>
          </w:p>
        </w:tc>
      </w:tr>
      <w:tr w:rsidR="003165FE" w14:paraId="0AED1C2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6E07A98"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5CCBDED3" w14:textId="77777777" w:rsidR="003165FE" w:rsidRDefault="003165FE">
            <w:pPr>
              <w:pStyle w:val="TAC"/>
              <w:spacing w:line="276" w:lineRule="auto"/>
              <w:rPr>
                <w:lang w:eastAsia="zh-CN" w:bidi="en-US"/>
              </w:rPr>
            </w:pPr>
            <w:r>
              <w:rPr>
                <w:lang w:eastAsia="zh-CN" w:bidi="en-US"/>
              </w:rPr>
              <w:t>1 layer: TPMI=3</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14303B0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955C82D" w14:textId="77777777" w:rsidR="003165FE" w:rsidRDefault="003165FE">
            <w:pPr>
              <w:pStyle w:val="TAC"/>
              <w:spacing w:line="276" w:lineRule="auto"/>
              <w:rPr>
                <w:lang w:eastAsia="zh-CN" w:bidi="en-US"/>
              </w:rPr>
            </w:pPr>
          </w:p>
        </w:tc>
      </w:tr>
      <w:tr w:rsidR="003165FE" w14:paraId="7E9FEB71"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55DA151" w14:textId="77777777" w:rsidR="003165FE" w:rsidRDefault="003165FE">
            <w:pPr>
              <w:pStyle w:val="TAC"/>
              <w:spacing w:line="276" w:lineRule="auto"/>
              <w:rPr>
                <w:lang w:eastAsia="zh-CN" w:bidi="en-US"/>
              </w:rPr>
            </w:pPr>
            <w:r>
              <w:rPr>
                <w:lang w:eastAsia="zh-CN" w:bidi="en-US"/>
              </w:rPr>
              <w:t>5</w:t>
            </w:r>
          </w:p>
        </w:tc>
        <w:tc>
          <w:tcPr>
            <w:tcW w:w="2758" w:type="dxa"/>
            <w:tcBorders>
              <w:top w:val="single" w:sz="4" w:space="0" w:color="auto"/>
              <w:left w:val="single" w:sz="4" w:space="0" w:color="auto"/>
              <w:bottom w:val="single" w:sz="4" w:space="0" w:color="auto"/>
              <w:right w:val="single" w:sz="4" w:space="0" w:color="auto"/>
            </w:tcBorders>
            <w:hideMark/>
          </w:tcPr>
          <w:p w14:paraId="34026D27" w14:textId="77777777" w:rsidR="003165FE" w:rsidRDefault="003165FE">
            <w:pPr>
              <w:pStyle w:val="TAC"/>
              <w:spacing w:line="276" w:lineRule="auto"/>
              <w:rPr>
                <w:lang w:eastAsia="zh-CN" w:bidi="en-US"/>
              </w:rPr>
            </w:pPr>
            <w:r>
              <w:rPr>
                <w:lang w:eastAsia="zh-CN" w:bidi="en-US"/>
              </w:rPr>
              <w:t>1 layer: TPMI=4</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C224B01"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A45D66" w14:textId="77777777" w:rsidR="003165FE" w:rsidRDefault="003165FE">
            <w:pPr>
              <w:pStyle w:val="TAC"/>
              <w:spacing w:line="276" w:lineRule="auto"/>
              <w:rPr>
                <w:lang w:eastAsia="zh-CN" w:bidi="en-US"/>
              </w:rPr>
            </w:pPr>
          </w:p>
        </w:tc>
      </w:tr>
      <w:tr w:rsidR="003165FE" w14:paraId="50E5F292"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1842A3" w14:textId="77777777" w:rsidR="003165FE" w:rsidRDefault="003165FE">
            <w:pPr>
              <w:pStyle w:val="TAC"/>
              <w:spacing w:line="276" w:lineRule="auto"/>
              <w:rPr>
                <w:lang w:eastAsia="zh-CN" w:bidi="en-US"/>
              </w:rPr>
            </w:pPr>
            <w:r>
              <w:rPr>
                <w:lang w:eastAsia="zh-CN" w:bidi="en-US"/>
              </w:rPr>
              <w:t>6</w:t>
            </w:r>
          </w:p>
        </w:tc>
        <w:tc>
          <w:tcPr>
            <w:tcW w:w="2758" w:type="dxa"/>
            <w:tcBorders>
              <w:top w:val="single" w:sz="4" w:space="0" w:color="auto"/>
              <w:left w:val="single" w:sz="4" w:space="0" w:color="auto"/>
              <w:bottom w:val="single" w:sz="4" w:space="0" w:color="auto"/>
              <w:right w:val="single" w:sz="4" w:space="0" w:color="auto"/>
            </w:tcBorders>
            <w:hideMark/>
          </w:tcPr>
          <w:p w14:paraId="35C15955" w14:textId="77777777" w:rsidR="003165FE" w:rsidRDefault="003165FE">
            <w:pPr>
              <w:pStyle w:val="TAC"/>
              <w:spacing w:line="276" w:lineRule="auto"/>
              <w:rPr>
                <w:lang w:eastAsia="zh-CN" w:bidi="en-US"/>
              </w:rPr>
            </w:pPr>
            <w:r>
              <w:rPr>
                <w:lang w:bidi="en-US"/>
              </w:rPr>
              <w:t>1 layer: TPMI=</w:t>
            </w:r>
            <w:r>
              <w:rPr>
                <w:lang w:eastAsia="zh-CN" w:bidi="en-US"/>
              </w:rPr>
              <w:t>5</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58CDDD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827FB72" w14:textId="77777777" w:rsidR="003165FE" w:rsidRDefault="003165FE">
            <w:pPr>
              <w:pStyle w:val="TAC"/>
              <w:spacing w:line="276" w:lineRule="auto"/>
              <w:rPr>
                <w:lang w:eastAsia="zh-CN" w:bidi="en-US"/>
              </w:rPr>
            </w:pPr>
          </w:p>
        </w:tc>
      </w:tr>
      <w:tr w:rsidR="003165FE" w14:paraId="70EC3498"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097A0AF" w14:textId="77777777" w:rsidR="003165FE" w:rsidRDefault="003165FE">
            <w:pPr>
              <w:pStyle w:val="TAC"/>
              <w:spacing w:line="276" w:lineRule="auto"/>
              <w:rPr>
                <w:lang w:eastAsia="zh-CN" w:bidi="en-US"/>
              </w:rPr>
            </w:pPr>
            <w:r>
              <w:rPr>
                <w:lang w:eastAsia="zh-CN" w:bidi="en-US"/>
              </w:rPr>
              <w:t>7</w:t>
            </w:r>
          </w:p>
        </w:tc>
        <w:tc>
          <w:tcPr>
            <w:tcW w:w="2758" w:type="dxa"/>
            <w:tcBorders>
              <w:top w:val="single" w:sz="4" w:space="0" w:color="auto"/>
              <w:left w:val="single" w:sz="4" w:space="0" w:color="auto"/>
              <w:bottom w:val="single" w:sz="4" w:space="0" w:color="auto"/>
              <w:right w:val="single" w:sz="4" w:space="0" w:color="auto"/>
            </w:tcBorders>
            <w:hideMark/>
          </w:tcPr>
          <w:p w14:paraId="73FC24A6"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1</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2B16F4A9"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B4B0B7" w14:textId="77777777" w:rsidR="003165FE" w:rsidRDefault="003165FE">
            <w:pPr>
              <w:pStyle w:val="TAC"/>
              <w:spacing w:line="276" w:lineRule="auto"/>
              <w:rPr>
                <w:lang w:eastAsia="zh-CN" w:bidi="en-US"/>
              </w:rPr>
            </w:pPr>
          </w:p>
        </w:tc>
      </w:tr>
      <w:tr w:rsidR="003165FE" w14:paraId="1FC6C44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AA9C70" w14:textId="77777777" w:rsidR="003165FE" w:rsidRDefault="003165FE">
            <w:pPr>
              <w:pStyle w:val="TAC"/>
              <w:spacing w:line="276" w:lineRule="auto"/>
              <w:rPr>
                <w:lang w:eastAsia="zh-CN" w:bidi="en-US"/>
              </w:rPr>
            </w:pPr>
            <w:r>
              <w:rPr>
                <w:lang w:eastAsia="zh-CN" w:bidi="en-US"/>
              </w:rPr>
              <w:t>8</w:t>
            </w:r>
          </w:p>
        </w:tc>
        <w:tc>
          <w:tcPr>
            <w:tcW w:w="2758" w:type="dxa"/>
            <w:tcBorders>
              <w:top w:val="single" w:sz="4" w:space="0" w:color="auto"/>
              <w:left w:val="single" w:sz="4" w:space="0" w:color="auto"/>
              <w:bottom w:val="single" w:sz="4" w:space="0" w:color="auto"/>
              <w:right w:val="single" w:sz="4" w:space="0" w:color="auto"/>
            </w:tcBorders>
            <w:hideMark/>
          </w:tcPr>
          <w:p w14:paraId="1C4039D9" w14:textId="77777777" w:rsidR="003165FE" w:rsidRDefault="003165FE">
            <w:pPr>
              <w:pStyle w:val="TAC"/>
              <w:spacing w:line="276" w:lineRule="auto"/>
              <w:rPr>
                <w:lang w:eastAsia="en-US" w:bidi="en-US"/>
              </w:rPr>
            </w:pPr>
            <w:r>
              <w:rPr>
                <w:lang w:eastAsia="zh-CN" w:bidi="en-US"/>
              </w:rPr>
              <w:t>2 layers: TPMI=2</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66F80668"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541AB60C" w14:textId="77777777" w:rsidR="003165FE" w:rsidRDefault="003165FE">
            <w:pPr>
              <w:pStyle w:val="TAC"/>
              <w:spacing w:line="276" w:lineRule="auto"/>
              <w:rPr>
                <w:lang w:eastAsia="zh-CN" w:bidi="en-US"/>
              </w:rPr>
            </w:pPr>
          </w:p>
        </w:tc>
      </w:tr>
      <w:tr w:rsidR="003165FE" w14:paraId="56854F20"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648A12" w14:textId="77777777" w:rsidR="003165FE" w:rsidRDefault="003165FE">
            <w:pPr>
              <w:pStyle w:val="TAC"/>
              <w:spacing w:line="276" w:lineRule="auto"/>
              <w:rPr>
                <w:lang w:eastAsia="zh-CN" w:bidi="en-US"/>
              </w:rPr>
            </w:pPr>
            <w:r>
              <w:rPr>
                <w:lang w:eastAsia="zh-CN" w:bidi="en-US"/>
              </w:rPr>
              <w:t>9-15</w:t>
            </w:r>
          </w:p>
        </w:tc>
        <w:tc>
          <w:tcPr>
            <w:tcW w:w="2758" w:type="dxa"/>
            <w:tcBorders>
              <w:top w:val="single" w:sz="4" w:space="0" w:color="auto"/>
              <w:left w:val="single" w:sz="4" w:space="0" w:color="auto"/>
              <w:bottom w:val="single" w:sz="4" w:space="0" w:color="auto"/>
              <w:right w:val="single" w:sz="4" w:space="0" w:color="auto"/>
            </w:tcBorders>
            <w:hideMark/>
          </w:tcPr>
          <w:p w14:paraId="5711A9CE" w14:textId="77777777" w:rsidR="003165FE" w:rsidRDefault="003165FE">
            <w:pPr>
              <w:pStyle w:val="TAC"/>
              <w:spacing w:line="276" w:lineRule="auto"/>
              <w:rPr>
                <w:lang w:eastAsia="zh-CN" w:bidi="en-US"/>
              </w:rPr>
            </w:pPr>
            <w:r>
              <w:rPr>
                <w:lang w:eastAsia="zh-CN" w:bidi="en-US"/>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BAC38CC"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790BD8B3" w14:textId="77777777" w:rsidR="003165FE" w:rsidRDefault="003165FE">
            <w:pPr>
              <w:pStyle w:val="TAC"/>
              <w:spacing w:line="276" w:lineRule="auto"/>
              <w:rPr>
                <w:lang w:eastAsia="zh-CN" w:bidi="en-US"/>
              </w:rPr>
            </w:pPr>
          </w:p>
        </w:tc>
      </w:tr>
    </w:tbl>
    <w:p w14:paraId="53396174" w14:textId="77777777" w:rsidR="003165FE" w:rsidRDefault="003165FE" w:rsidP="003165FE">
      <w:pPr>
        <w:rPr>
          <w:szCs w:val="20"/>
          <w:lang w:val="en-GB" w:eastAsia="zh-CN"/>
        </w:rPr>
      </w:pPr>
    </w:p>
    <w:p w14:paraId="5B5C8F62"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4A: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
          <w:lang w:eastAsia="zh-CN"/>
        </w:rPr>
        <w:t xml:space="preserve">, </w:t>
      </w:r>
      <w:r>
        <w:rPr>
          <w:i/>
          <w:iCs/>
          <w:lang w:eastAsia="zh-CN"/>
        </w:rPr>
        <w:t>maxRank</w:t>
      </w:r>
      <w:r>
        <w:rPr>
          <w:iCs/>
          <w:lang w:eastAsia="zh-CN"/>
        </w:rPr>
        <w:t xml:space="preserve"> = 2, and </w:t>
      </w:r>
      <w:r>
        <w:rPr>
          <w:i/>
          <w:iCs/>
        </w:rPr>
        <w:t xml:space="preserve">ul-FullPowerTransmission </w:t>
      </w:r>
      <w:r>
        <w:rPr>
          <w:i/>
          <w:iCs/>
          <w:lang w:eastAsia="zh-CN"/>
        </w:rPr>
        <w:t>=</w:t>
      </w:r>
      <w:r>
        <w:rPr>
          <w:i/>
          <w:iCs/>
        </w:rPr>
        <w:t xml:space="preserve"> fullpowerMode</w:t>
      </w:r>
      <w:r>
        <w:rPr>
          <w:i/>
          <w:iCs/>
          <w:lang w:eastAsia="zh-CN"/>
        </w:rPr>
        <w:t>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3165FE" w14:paraId="32825D21" w14:textId="77777777" w:rsidTr="003165FE">
        <w:trPr>
          <w:trHeight w:val="424"/>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58031" w14:textId="77777777" w:rsidR="003165FE" w:rsidRDefault="003165FE">
            <w:pPr>
              <w:pStyle w:val="TAC"/>
              <w:spacing w:line="276" w:lineRule="auto"/>
              <w:rPr>
                <w:lang w:eastAsia="zh-CN" w:bidi="en-US"/>
              </w:rPr>
            </w:pPr>
            <w:r>
              <w:rPr>
                <w:lang w:eastAsia="zh-CN" w:bidi="en-US"/>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38641"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9CA36F0"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hideMark/>
          </w:tcPr>
          <w:p w14:paraId="4E3B9BF2" w14:textId="77777777" w:rsidR="003165FE" w:rsidRDefault="003165FE">
            <w:pPr>
              <w:pStyle w:val="TAC"/>
              <w:spacing w:line="276" w:lineRule="auto"/>
              <w:rPr>
                <w:lang w:eastAsia="en-US" w:bidi="en-US"/>
              </w:rPr>
            </w:pPr>
            <w:r>
              <w:rPr>
                <w:lang w:bidi="en-US"/>
              </w:rPr>
              <w:t>0</w:t>
            </w:r>
          </w:p>
        </w:tc>
        <w:tc>
          <w:tcPr>
            <w:tcW w:w="4252" w:type="dxa"/>
            <w:tcBorders>
              <w:top w:val="single" w:sz="4" w:space="0" w:color="auto"/>
              <w:left w:val="single" w:sz="4" w:space="0" w:color="auto"/>
              <w:bottom w:val="single" w:sz="4" w:space="0" w:color="auto"/>
              <w:right w:val="single" w:sz="4" w:space="0" w:color="auto"/>
            </w:tcBorders>
            <w:hideMark/>
          </w:tcPr>
          <w:p w14:paraId="5FDA6E66" w14:textId="77777777" w:rsidR="003165FE" w:rsidRDefault="003165FE">
            <w:pPr>
              <w:pStyle w:val="TAC"/>
              <w:spacing w:line="276" w:lineRule="auto"/>
              <w:rPr>
                <w:lang w:eastAsia="zh-CN" w:bidi="en-US"/>
              </w:rPr>
            </w:pPr>
            <w:r>
              <w:rPr>
                <w:lang w:bidi="en-US"/>
              </w:rPr>
              <w:t>1 layer: TPMI=0</w:t>
            </w:r>
          </w:p>
        </w:tc>
      </w:tr>
      <w:tr w:rsidR="003165FE" w14:paraId="65DB416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DAA8701" w14:textId="77777777" w:rsidR="003165FE" w:rsidRDefault="003165FE">
            <w:pPr>
              <w:pStyle w:val="TAC"/>
              <w:spacing w:line="276" w:lineRule="auto"/>
              <w:rPr>
                <w:lang w:eastAsia="en-US" w:bidi="en-US"/>
              </w:rPr>
            </w:pPr>
            <w:r>
              <w:rPr>
                <w:lang w:eastAsia="zh-CN" w:bidi="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20A07D4" w14:textId="77777777" w:rsidR="003165FE" w:rsidRDefault="003165FE">
            <w:pPr>
              <w:pStyle w:val="TAC"/>
              <w:spacing w:line="276" w:lineRule="auto"/>
              <w:rPr>
                <w:lang w:eastAsia="zh-CN" w:bidi="en-US"/>
              </w:rPr>
            </w:pPr>
            <w:r>
              <w:rPr>
                <w:lang w:bidi="en-US"/>
              </w:rPr>
              <w:t>1 layer: TPMI=1</w:t>
            </w:r>
          </w:p>
        </w:tc>
      </w:tr>
      <w:tr w:rsidR="003165FE" w14:paraId="5B43848B"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7681FA0" w14:textId="77777777" w:rsidR="003165FE" w:rsidRDefault="003165FE">
            <w:pPr>
              <w:pStyle w:val="TAC"/>
              <w:spacing w:line="276" w:lineRule="auto"/>
              <w:rPr>
                <w:lang w:eastAsia="zh-CN" w:bidi="en-US"/>
              </w:rPr>
            </w:pPr>
            <w:r>
              <w:rPr>
                <w:lang w:eastAsia="zh-CN" w:bidi="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091FA7D"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6A76BF2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840C15B" w14:textId="77777777" w:rsidR="003165FE" w:rsidRDefault="003165FE">
            <w:pPr>
              <w:pStyle w:val="TAC"/>
              <w:spacing w:line="276" w:lineRule="auto"/>
              <w:rPr>
                <w:lang w:eastAsia="en-US" w:bidi="en-US"/>
              </w:rPr>
            </w:pPr>
            <w:r>
              <w:rPr>
                <w:lang w:eastAsia="zh-CN" w:bidi="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746995F" w14:textId="77777777" w:rsidR="003165FE" w:rsidRDefault="003165FE">
            <w:pPr>
              <w:pStyle w:val="TAC"/>
              <w:spacing w:line="276" w:lineRule="auto"/>
              <w:rPr>
                <w:lang w:eastAsia="zh-CN" w:bidi="en-US"/>
              </w:rPr>
            </w:pPr>
            <w:r>
              <w:rPr>
                <w:lang w:eastAsia="zh-CN" w:bidi="en-US"/>
              </w:rPr>
              <w:t>1 layer: TPMI=2</w:t>
            </w:r>
          </w:p>
        </w:tc>
      </w:tr>
    </w:tbl>
    <w:p w14:paraId="688F4B4C" w14:textId="77777777" w:rsidR="003165FE" w:rsidRDefault="003165FE" w:rsidP="003165FE">
      <w:pPr>
        <w:rPr>
          <w:szCs w:val="20"/>
          <w:lang w:val="en-GB" w:eastAsia="zh-CN"/>
        </w:rPr>
      </w:pPr>
    </w:p>
    <w:p w14:paraId="5C489B8B"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688403C7" w14:textId="77777777" w:rsidR="003165FE" w:rsidRDefault="003165FE" w:rsidP="003165FE">
      <w:pPr>
        <w:spacing w:beforeLines="50" w:before="120" w:afterLines="50" w:after="120"/>
        <w:jc w:val="center"/>
        <w:rPr>
          <w:color w:val="FF0000"/>
          <w:sz w:val="32"/>
          <w:szCs w:val="32"/>
          <w:lang w:eastAsia="zh-CN"/>
        </w:rPr>
      </w:pPr>
    </w:p>
    <w:p w14:paraId="2B91D2CB" w14:textId="77777777" w:rsidR="003165FE" w:rsidRDefault="003165FE" w:rsidP="003165FE">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66671FA6"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45085FF"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0314FB7"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ECC15A5"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30A59FE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1D3612CD"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E7C00BD"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36352A54" w14:textId="77777777" w:rsidR="003165FE" w:rsidRDefault="003165FE">
            <w:pPr>
              <w:pStyle w:val="TAC"/>
              <w:spacing w:line="276" w:lineRule="auto"/>
              <w:rPr>
                <w:lang w:eastAsia="zh-CN" w:bidi="en-US"/>
              </w:rPr>
            </w:pPr>
            <w:r>
              <w:rPr>
                <w:rFonts w:cs="Arial"/>
                <w:sz w:val="16"/>
                <w:szCs w:val="16"/>
                <w:lang w:bidi="en-US"/>
              </w:rPr>
              <w:t>0-2</w:t>
            </w:r>
          </w:p>
        </w:tc>
      </w:tr>
      <w:tr w:rsidR="003165FE" w14:paraId="24AE9338"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5CF4FE8B" w14:textId="77777777" w:rsidR="003165FE" w:rsidRDefault="003165FE">
            <w:pPr>
              <w:pStyle w:val="TAC"/>
              <w:spacing w:line="276" w:lineRule="auto"/>
              <w:rPr>
                <w:lang w:eastAsia="zh-CN" w:bidi="en-US"/>
              </w:rPr>
            </w:pPr>
            <w:del w:id="30" w:author="Author">
              <w:r>
                <w:rPr>
                  <w:rFonts w:cs="Arial"/>
                  <w:sz w:val="16"/>
                  <w:szCs w:val="16"/>
                  <w:lang w:eastAsia="zh-CN" w:bidi="en-US"/>
                </w:rPr>
                <w:delText>2</w:delText>
              </w:r>
            </w:del>
            <w:ins w:id="31" w:author="Author">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3DD60438"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566CBD7F" w14:textId="77777777" w:rsidR="003165FE" w:rsidRDefault="003165FE">
            <w:pPr>
              <w:pStyle w:val="TAC"/>
              <w:spacing w:line="276" w:lineRule="auto"/>
              <w:rPr>
                <w:lang w:eastAsia="zh-CN" w:bidi="en-US"/>
              </w:rPr>
            </w:pPr>
            <w:r>
              <w:rPr>
                <w:rFonts w:cs="Arial"/>
                <w:sz w:val="16"/>
                <w:szCs w:val="16"/>
                <w:lang w:bidi="en-US"/>
              </w:rPr>
              <w:t>Reserved</w:t>
            </w:r>
          </w:p>
        </w:tc>
      </w:tr>
    </w:tbl>
    <w:p w14:paraId="58529C44" w14:textId="77777777" w:rsidR="003165FE" w:rsidRDefault="003165FE" w:rsidP="003165FE">
      <w:pPr>
        <w:rPr>
          <w:szCs w:val="20"/>
          <w:lang w:val="en-GB" w:eastAsia="zh-CN"/>
        </w:rPr>
      </w:pPr>
    </w:p>
    <w:p w14:paraId="7441BD22" w14:textId="77777777" w:rsidR="003165FE" w:rsidRDefault="003165FE" w:rsidP="003165FE">
      <w:pPr>
        <w:pStyle w:val="TH"/>
        <w:rPr>
          <w:lang w:eastAsia="zh-CN"/>
        </w:rPr>
      </w:pPr>
      <w:r>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3D231F95"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901B8CA"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21AE589"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CE4B5E7"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2C11071A"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077F679B"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DB65BEF"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17F1A343" w14:textId="77777777" w:rsidR="003165FE" w:rsidRDefault="003165FE">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3165FE" w14:paraId="58998A5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244A280B" w14:textId="77777777" w:rsidR="003165FE" w:rsidRDefault="003165FE">
            <w:pPr>
              <w:pStyle w:val="TAC"/>
              <w:spacing w:line="276" w:lineRule="auto"/>
              <w:rPr>
                <w:lang w:eastAsia="zh-CN" w:bidi="en-US"/>
              </w:rPr>
            </w:pPr>
            <w:del w:id="32" w:author="Author">
              <w:r>
                <w:rPr>
                  <w:rFonts w:cs="Arial"/>
                  <w:sz w:val="16"/>
                  <w:szCs w:val="16"/>
                  <w:lang w:eastAsia="zh-CN" w:bidi="en-US"/>
                </w:rPr>
                <w:delText>2</w:delText>
              </w:r>
            </w:del>
            <w:ins w:id="33" w:author="Author">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4BEEFF4B"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2AC4BD29" w14:textId="77777777" w:rsidR="003165FE" w:rsidRDefault="003165FE">
            <w:pPr>
              <w:pStyle w:val="TAC"/>
              <w:spacing w:line="276" w:lineRule="auto"/>
              <w:rPr>
                <w:lang w:eastAsia="zh-CN" w:bidi="en-US"/>
              </w:rPr>
            </w:pPr>
            <w:r>
              <w:rPr>
                <w:rFonts w:cs="Arial"/>
                <w:sz w:val="16"/>
                <w:szCs w:val="16"/>
                <w:lang w:bidi="en-US"/>
              </w:rPr>
              <w:t>Reserved</w:t>
            </w:r>
          </w:p>
        </w:tc>
      </w:tr>
    </w:tbl>
    <w:p w14:paraId="155DDBAB" w14:textId="77777777" w:rsidR="003165FE" w:rsidRDefault="003165FE" w:rsidP="003165FE">
      <w:pPr>
        <w:rPr>
          <w:szCs w:val="20"/>
          <w:lang w:val="en-GB" w:eastAsia="en-US"/>
        </w:rPr>
      </w:pPr>
    </w:p>
    <w:p w14:paraId="4CC0E658"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F5192CA" w14:textId="77777777" w:rsidR="003165FE" w:rsidRDefault="003165FE" w:rsidP="003165FE">
      <w:pPr>
        <w:spacing w:beforeLines="50" w:before="120" w:afterLines="50" w:after="120"/>
        <w:jc w:val="center"/>
        <w:rPr>
          <w:color w:val="FF0000"/>
          <w:sz w:val="32"/>
          <w:szCs w:val="32"/>
          <w:lang w:eastAsia="zh-CN"/>
        </w:rPr>
      </w:pPr>
    </w:p>
    <w:p w14:paraId="17791A8A" w14:textId="77777777" w:rsidR="003165FE" w:rsidRDefault="003165FE" w:rsidP="003165FE">
      <w:pPr>
        <w:spacing w:beforeLines="50" w:before="120" w:afterLines="50" w:after="120"/>
        <w:jc w:val="center"/>
        <w:rPr>
          <w:color w:val="FF0000"/>
          <w:sz w:val="32"/>
          <w:szCs w:val="32"/>
          <w:lang w:eastAsia="zh-CN"/>
        </w:rPr>
      </w:pPr>
    </w:p>
    <w:p w14:paraId="1BFBDABB" w14:textId="77777777" w:rsidR="003165FE" w:rsidRDefault="003165FE" w:rsidP="003165FE">
      <w:pPr>
        <w:pStyle w:val="Heading5"/>
        <w:rPr>
          <w:color w:val="243F60" w:themeColor="accent1" w:themeShade="7F"/>
          <w:sz w:val="20"/>
          <w:szCs w:val="20"/>
        </w:rPr>
      </w:pPr>
      <w:bookmarkStart w:id="34" w:name="_Toc74668505"/>
      <w:bookmarkStart w:id="35" w:name="_Toc51852446"/>
      <w:bookmarkStart w:id="36" w:name="_Toc45209272"/>
      <w:bookmarkStart w:id="37" w:name="_Toc36046355"/>
      <w:bookmarkStart w:id="38" w:name="_Toc36046209"/>
      <w:bookmarkStart w:id="39" w:name="_Toc36045949"/>
      <w:bookmarkStart w:id="40" w:name="_Toc29327759"/>
      <w:bookmarkStart w:id="41" w:name="_Toc29326609"/>
      <w:r>
        <w:t>7.3.1.1.3</w:t>
      </w:r>
      <w:r>
        <w:tab/>
        <w:t>Format 0_2</w:t>
      </w:r>
      <w:bookmarkEnd w:id="34"/>
      <w:bookmarkEnd w:id="35"/>
      <w:bookmarkEnd w:id="36"/>
      <w:bookmarkEnd w:id="37"/>
      <w:bookmarkEnd w:id="38"/>
      <w:bookmarkEnd w:id="39"/>
      <w:bookmarkEnd w:id="40"/>
      <w:bookmarkEnd w:id="41"/>
    </w:p>
    <w:p w14:paraId="2802ED0F"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34D29F9" w14:textId="77777777" w:rsidR="003165FE" w:rsidRDefault="003165FE" w:rsidP="003165FE">
      <w:pPr>
        <w:spacing w:beforeLines="50" w:before="120" w:afterLines="50" w:after="120"/>
        <w:jc w:val="center"/>
        <w:rPr>
          <w:color w:val="FF0000"/>
          <w:sz w:val="32"/>
          <w:szCs w:val="32"/>
          <w:lang w:eastAsia="zh-CN"/>
        </w:rPr>
      </w:pPr>
    </w:p>
    <w:p w14:paraId="125000EA"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223FC11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02E0408B"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7018C127"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42" w:author="Author">
        <w:r>
          <w:rPr>
            <w:lang w:eastAsia="zh-CN"/>
          </w:rPr>
          <w:t>transform precoder is disabled</w:t>
        </w:r>
        <w:r>
          <w:rPr>
            <w:iCs/>
            <w:lang w:eastAsia="zh-CN"/>
          </w:rPr>
          <w:t xml:space="preserve">, </w:t>
        </w:r>
      </w:ins>
      <w:del w:id="43" w:author="Author">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00B6D8E7"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01ABD756"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3870A150"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w:t>
      </w:r>
      <w:r>
        <w:rPr>
          <w:lang w:eastAsia="zh-CN"/>
        </w:rPr>
        <w:lastRenderedPageBreak/>
        <w:t xml:space="preserve">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53E939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35497D79"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44" w:author="Author">
        <w:r>
          <w:rPr>
            <w:lang w:eastAsia="zh-CN"/>
          </w:rPr>
          <w:t xml:space="preserve"> transform precoder is disabled</w:t>
        </w:r>
        <w:r>
          <w:rPr>
            <w:iCs/>
            <w:lang w:eastAsia="zh-CN"/>
          </w:rPr>
          <w:t xml:space="preserve">, </w:t>
        </w:r>
      </w:ins>
      <w:del w:id="45" w:author="Author">
        <w:r>
          <w:rPr>
            <w:i/>
            <w:iCs/>
          </w:rPr>
          <w:delText xml:space="preserve"> </w:delText>
        </w:r>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5F5F4DA4" w14:textId="77777777" w:rsidR="003165FE" w:rsidRDefault="003165FE" w:rsidP="003165FE">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66327FBE"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3A5B7CD5" w14:textId="77777777" w:rsidR="003165FE" w:rsidRDefault="003165FE" w:rsidP="003165FE">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62D0C4EE" w14:textId="77777777" w:rsidR="003165FE" w:rsidRDefault="003165FE" w:rsidP="003165FE">
      <w:pPr>
        <w:spacing w:beforeLines="50" w:before="120" w:afterLines="50" w:after="120"/>
        <w:jc w:val="center"/>
        <w:rPr>
          <w:color w:val="FF0000"/>
          <w:kern w:val="0"/>
          <w:sz w:val="32"/>
          <w:szCs w:val="32"/>
          <w:lang w:val="fi-FI" w:eastAsia="zh-CN"/>
        </w:rPr>
      </w:pPr>
    </w:p>
    <w:p w14:paraId="7E1FB839"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04CB3509" w14:textId="77777777" w:rsidR="003165FE" w:rsidRPr="00E520FA" w:rsidRDefault="003165FE" w:rsidP="00E520FA">
      <w:pPr>
        <w:rPr>
          <w:lang w:val="en-GB" w:eastAsia="zh-CN"/>
        </w:rPr>
      </w:pPr>
    </w:p>
    <w:p w14:paraId="5434B58E" w14:textId="22BD5FA0" w:rsidR="00A1084F" w:rsidRP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2.3</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136BE7AC" w14:textId="77A37274"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Issue#13</w:t>
      </w:r>
      <w:r>
        <w:rPr>
          <w:rFonts w:eastAsia="Microsoft YaHei"/>
        </w:rPr>
        <w:t xml:space="preserve"> </w:t>
      </w:r>
      <w:r w:rsidRPr="00A40D56">
        <w:rPr>
          <w:rFonts w:eastAsia="Microsoft YaHei"/>
        </w:rPr>
        <w:t>in the table below.</w:t>
      </w:r>
    </w:p>
    <w:p w14:paraId="2DA37BF7" w14:textId="0899860A" w:rsidR="0080567B" w:rsidRPr="005B458F" w:rsidRDefault="0080567B" w:rsidP="0080567B">
      <w:pPr>
        <w:spacing w:afterLines="50" w:after="120"/>
        <w:rPr>
          <w:b/>
          <w:lang w:eastAsia="zh-CN"/>
        </w:rPr>
      </w:pPr>
      <w:r w:rsidRPr="00BD1128">
        <w:rPr>
          <w:b/>
          <w:lang w:eastAsia="zh-CN"/>
        </w:rPr>
        <w:t>Question 2</w:t>
      </w:r>
      <w:r w:rsidR="0059004F">
        <w:rPr>
          <w:b/>
          <w:lang w:eastAsia="zh-CN"/>
        </w:rPr>
        <w:t>.3</w:t>
      </w:r>
      <w:r w:rsidRPr="00BD1128">
        <w:rPr>
          <w:b/>
          <w:lang w:eastAsia="zh-CN"/>
        </w:rPr>
        <w:t xml:space="preserve">: Do you agree </w:t>
      </w:r>
      <w:r w:rsidRPr="00BD1128">
        <w:rPr>
          <w:rFonts w:eastAsia="Microsoft YaHei"/>
          <w:b/>
        </w:rPr>
        <w:t>the proposed TP of Issue#</w:t>
      </w:r>
      <w:r w:rsidR="0059004F">
        <w:rPr>
          <w:rFonts w:eastAsia="Microsoft YaHei"/>
          <w:b/>
        </w:rPr>
        <w:t xml:space="preserve">13 for Rel-15 and </w:t>
      </w:r>
      <w:r w:rsidR="00E15C8E">
        <w:rPr>
          <w:rFonts w:eastAsia="Microsoft YaHei"/>
          <w:b/>
        </w:rPr>
        <w:t xml:space="preserve">mirroring for </w:t>
      </w:r>
      <w:r w:rsidR="0059004F">
        <w:rPr>
          <w:rFonts w:eastAsia="Microsoft YaHei"/>
          <w:b/>
        </w:rPr>
        <w:t>Rel-16</w:t>
      </w:r>
      <w:r w:rsidRPr="00BD1128">
        <w:rPr>
          <w:b/>
          <w:lang w:eastAsia="zh-CN"/>
        </w:rPr>
        <w:t>?</w:t>
      </w:r>
      <w:r w:rsidRPr="005B458F">
        <w:rPr>
          <w:b/>
          <w:lang w:eastAsia="zh-CN"/>
        </w:rPr>
        <w:t xml:space="preserve"> </w:t>
      </w:r>
    </w:p>
    <w:p w14:paraId="73D77B55" w14:textId="77777777" w:rsidR="0080567B" w:rsidRPr="005B458F" w:rsidRDefault="0080567B" w:rsidP="0080567B">
      <w:pPr>
        <w:pStyle w:val="ListParagraph"/>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TableGrid"/>
        <w:tblW w:w="0" w:type="auto"/>
        <w:tblInd w:w="-147" w:type="dxa"/>
        <w:tblLook w:val="04A0" w:firstRow="1" w:lastRow="0" w:firstColumn="1" w:lastColumn="0" w:noHBand="0" w:noVBand="1"/>
      </w:tblPr>
      <w:tblGrid>
        <w:gridCol w:w="1985"/>
        <w:gridCol w:w="7790"/>
      </w:tblGrid>
      <w:tr w:rsidR="0080567B" w:rsidRPr="00A40D56" w14:paraId="0248457E" w14:textId="77777777" w:rsidTr="0059004F">
        <w:tc>
          <w:tcPr>
            <w:tcW w:w="1985" w:type="dxa"/>
            <w:shd w:val="clear" w:color="auto" w:fill="C6D9F1" w:themeFill="text2" w:themeFillTint="33"/>
          </w:tcPr>
          <w:p w14:paraId="0AF0582D"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41736075"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2E7886D7" w14:textId="77777777" w:rsidTr="0059004F">
        <w:tc>
          <w:tcPr>
            <w:tcW w:w="1985" w:type="dxa"/>
          </w:tcPr>
          <w:p w14:paraId="299EB636" w14:textId="02D6D125" w:rsidR="0080567B" w:rsidRPr="00A40D56" w:rsidRDefault="00255A22" w:rsidP="0059004F">
            <w:pPr>
              <w:pStyle w:val="References"/>
              <w:numPr>
                <w:ilvl w:val="0"/>
                <w:numId w:val="0"/>
              </w:numPr>
              <w:rPr>
                <w:lang w:eastAsia="zh-CN"/>
              </w:rPr>
            </w:pPr>
            <w:r>
              <w:rPr>
                <w:lang w:eastAsia="zh-CN"/>
              </w:rPr>
              <w:t>vivo</w:t>
            </w:r>
          </w:p>
        </w:tc>
        <w:tc>
          <w:tcPr>
            <w:tcW w:w="7790" w:type="dxa"/>
          </w:tcPr>
          <w:p w14:paraId="48C0FB61" w14:textId="31A340A1" w:rsidR="0080567B" w:rsidRPr="00A40D56" w:rsidRDefault="00C876E4" w:rsidP="0059004F">
            <w:pPr>
              <w:pStyle w:val="References"/>
              <w:numPr>
                <w:ilvl w:val="0"/>
                <w:numId w:val="0"/>
              </w:numPr>
              <w:rPr>
                <w:lang w:eastAsia="zh-CN"/>
              </w:rPr>
            </w:pPr>
            <w:r>
              <w:rPr>
                <w:lang w:eastAsia="zh-CN"/>
              </w:rPr>
              <w:t>Ok.</w:t>
            </w:r>
          </w:p>
        </w:tc>
      </w:tr>
      <w:tr w:rsidR="0080567B" w:rsidRPr="00A40D56" w14:paraId="586CB793" w14:textId="77777777" w:rsidTr="0059004F">
        <w:tc>
          <w:tcPr>
            <w:tcW w:w="1985" w:type="dxa"/>
          </w:tcPr>
          <w:p w14:paraId="60D9AE56" w14:textId="64952D35" w:rsidR="0080567B" w:rsidRPr="00A40D56" w:rsidRDefault="003B6BB5" w:rsidP="0059004F">
            <w:pPr>
              <w:pStyle w:val="References"/>
              <w:numPr>
                <w:ilvl w:val="0"/>
                <w:numId w:val="0"/>
              </w:numPr>
              <w:rPr>
                <w:lang w:eastAsia="zh-CN"/>
              </w:rPr>
            </w:pPr>
            <w:r>
              <w:rPr>
                <w:lang w:eastAsia="zh-CN"/>
              </w:rPr>
              <w:t>OPPO</w:t>
            </w:r>
          </w:p>
        </w:tc>
        <w:tc>
          <w:tcPr>
            <w:tcW w:w="7790" w:type="dxa"/>
          </w:tcPr>
          <w:p w14:paraId="1A01F6FB" w14:textId="723870C6" w:rsidR="0080567B" w:rsidRPr="00A40D56" w:rsidRDefault="003B6BB5" w:rsidP="0059004F">
            <w:pPr>
              <w:pStyle w:val="References"/>
              <w:numPr>
                <w:ilvl w:val="0"/>
                <w:numId w:val="0"/>
              </w:numPr>
              <w:rPr>
                <w:lang w:eastAsia="zh-CN"/>
              </w:rPr>
            </w:pPr>
            <w:r>
              <w:rPr>
                <w:lang w:eastAsia="zh-CN"/>
              </w:rPr>
              <w:t>We don’t think this change “</w:t>
            </w:r>
            <w:ins w:id="46" w:author="Author">
              <w:r>
                <w:rPr>
                  <w:lang w:eastAsia="zh-CN"/>
                </w:rPr>
                <w:t>transform precoder is disabled</w:t>
              </w:r>
              <w:r>
                <w:rPr>
                  <w:iCs/>
                  <w:lang w:eastAsia="zh-CN"/>
                </w:rPr>
                <w:t xml:space="preserve">, </w:t>
              </w:r>
            </w:ins>
            <w:del w:id="47" w:author="Author">
              <w:r>
                <w:rPr>
                  <w:i/>
                  <w:iCs/>
                </w:rPr>
                <w:delText xml:space="preserve"> </w:delText>
              </w:r>
              <w:r>
                <w:rPr>
                  <w:lang w:eastAsia="zh-CN"/>
                </w:rPr>
                <w:delText>and according to whether transform precoder is enabled or disabled</w:delText>
              </w:r>
            </w:del>
            <w:r>
              <w:rPr>
                <w:lang w:eastAsia="zh-CN"/>
              </w:rPr>
              <w:t>” is necessary since there is no ambiguity. Having said that, we can accept it if majority companies support it</w:t>
            </w:r>
          </w:p>
        </w:tc>
      </w:tr>
      <w:tr w:rsidR="00E95A64" w:rsidRPr="00A40D56" w14:paraId="6284F507" w14:textId="77777777" w:rsidTr="0059004F">
        <w:tc>
          <w:tcPr>
            <w:tcW w:w="1985" w:type="dxa"/>
          </w:tcPr>
          <w:p w14:paraId="5DCB6BAD" w14:textId="279581F3" w:rsidR="00E95A64" w:rsidRPr="00A40D56" w:rsidRDefault="00E95A64" w:rsidP="00E95A64">
            <w:pPr>
              <w:pStyle w:val="References"/>
              <w:numPr>
                <w:ilvl w:val="0"/>
                <w:numId w:val="0"/>
              </w:numPr>
              <w:rPr>
                <w:lang w:eastAsia="zh-CN"/>
              </w:rPr>
            </w:pPr>
            <w:r>
              <w:rPr>
                <w:lang w:eastAsia="zh-CN"/>
              </w:rPr>
              <w:t>Intel</w:t>
            </w:r>
          </w:p>
        </w:tc>
        <w:tc>
          <w:tcPr>
            <w:tcW w:w="7790" w:type="dxa"/>
          </w:tcPr>
          <w:p w14:paraId="5FEEAD8D" w14:textId="2DA70EFC" w:rsidR="00E95A64" w:rsidRPr="00A40D56" w:rsidRDefault="00E95A64" w:rsidP="00E95A64">
            <w:pPr>
              <w:pStyle w:val="References"/>
              <w:numPr>
                <w:ilvl w:val="0"/>
                <w:numId w:val="0"/>
              </w:numPr>
              <w:rPr>
                <w:lang w:eastAsia="zh-CN"/>
              </w:rPr>
            </w:pPr>
            <w:r>
              <w:rPr>
                <w:lang w:eastAsia="zh-CN"/>
              </w:rPr>
              <w:t>We are fine with CR</w:t>
            </w:r>
          </w:p>
        </w:tc>
      </w:tr>
      <w:tr w:rsidR="00E95A64" w:rsidRPr="00A40D56" w14:paraId="3CCBB921" w14:textId="77777777" w:rsidTr="0059004F">
        <w:tc>
          <w:tcPr>
            <w:tcW w:w="1985" w:type="dxa"/>
          </w:tcPr>
          <w:p w14:paraId="21B90295" w14:textId="77777777" w:rsidR="00E95A64" w:rsidRPr="00A40D56" w:rsidRDefault="00E95A64" w:rsidP="00E95A64">
            <w:pPr>
              <w:pStyle w:val="References"/>
              <w:numPr>
                <w:ilvl w:val="0"/>
                <w:numId w:val="0"/>
              </w:numPr>
              <w:rPr>
                <w:lang w:eastAsia="zh-CN"/>
              </w:rPr>
            </w:pPr>
          </w:p>
        </w:tc>
        <w:tc>
          <w:tcPr>
            <w:tcW w:w="7790" w:type="dxa"/>
          </w:tcPr>
          <w:p w14:paraId="51A4DD54" w14:textId="77777777" w:rsidR="00E95A64" w:rsidRPr="00A40D56" w:rsidRDefault="00E95A64" w:rsidP="00E95A64">
            <w:pPr>
              <w:pStyle w:val="References"/>
              <w:numPr>
                <w:ilvl w:val="0"/>
                <w:numId w:val="0"/>
              </w:numPr>
              <w:rPr>
                <w:lang w:eastAsia="zh-CN"/>
              </w:rPr>
            </w:pPr>
          </w:p>
        </w:tc>
      </w:tr>
      <w:tr w:rsidR="00E95A64" w:rsidRPr="00A40D56" w14:paraId="2F1301EC" w14:textId="77777777" w:rsidTr="0059004F">
        <w:tc>
          <w:tcPr>
            <w:tcW w:w="1985" w:type="dxa"/>
          </w:tcPr>
          <w:p w14:paraId="6E8A0A1E" w14:textId="77777777" w:rsidR="00E95A64" w:rsidRPr="00A40D56" w:rsidRDefault="00E95A64" w:rsidP="00E95A64">
            <w:pPr>
              <w:pStyle w:val="References"/>
              <w:numPr>
                <w:ilvl w:val="0"/>
                <w:numId w:val="0"/>
              </w:numPr>
              <w:rPr>
                <w:lang w:eastAsia="zh-CN"/>
              </w:rPr>
            </w:pPr>
          </w:p>
        </w:tc>
        <w:tc>
          <w:tcPr>
            <w:tcW w:w="7790" w:type="dxa"/>
          </w:tcPr>
          <w:p w14:paraId="40B306A7" w14:textId="77777777" w:rsidR="00E95A64" w:rsidRPr="00A40D56" w:rsidRDefault="00E95A64" w:rsidP="00E95A64">
            <w:pPr>
              <w:pStyle w:val="References"/>
              <w:numPr>
                <w:ilvl w:val="0"/>
                <w:numId w:val="0"/>
              </w:numPr>
              <w:rPr>
                <w:lang w:eastAsia="zh-CN"/>
              </w:rPr>
            </w:pPr>
          </w:p>
        </w:tc>
      </w:tr>
    </w:tbl>
    <w:p w14:paraId="6092EA5E" w14:textId="77777777" w:rsidR="00F17517" w:rsidRPr="00F17517" w:rsidRDefault="00F17517" w:rsidP="00F17517">
      <w:pPr>
        <w:rPr>
          <w:lang w:val="en-GB" w:eastAsia="en-US"/>
        </w:rPr>
      </w:pPr>
    </w:p>
    <w:p w14:paraId="67CC1E0A" w14:textId="26F0B844" w:rsidR="00BD2471" w:rsidRDefault="00F17517" w:rsidP="004F4521">
      <w:pPr>
        <w:pStyle w:val="Heading2"/>
        <w:ind w:right="200"/>
      </w:pPr>
      <w:r w:rsidRPr="008F39F8">
        <w:t>Issue#22</w:t>
      </w:r>
      <w:r w:rsidR="00D85A38">
        <w:t>:</w:t>
      </w:r>
      <w:r>
        <w:t xml:space="preserve"> </w:t>
      </w:r>
      <w:r w:rsidR="00D85A38" w:rsidRPr="00E3377D">
        <w:rPr>
          <w:bCs/>
          <w:lang w:eastAsia="x-none"/>
        </w:rPr>
        <w:t>draftCR on PUCCH maxCodeRate in TS 38.213</w:t>
      </w:r>
      <w:r w:rsidR="00D85A38">
        <w:t xml:space="preserve"> </w:t>
      </w:r>
      <w:r>
        <w:t>[5][6]</w:t>
      </w:r>
    </w:p>
    <w:p w14:paraId="04B9E0BD" w14:textId="7091C918" w:rsid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2.4</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AD1258">
        <w:rPr>
          <w:rFonts w:eastAsia="SimSun" w:cs="Arial"/>
          <w:sz w:val="22"/>
          <w:szCs w:val="28"/>
          <w:lang w:val="en-GB" w:eastAsia="zh-CN"/>
        </w:rPr>
        <w:t xml:space="preserve"> TS 38.213</w:t>
      </w:r>
    </w:p>
    <w:tbl>
      <w:tblPr>
        <w:tblW w:w="9640" w:type="dxa"/>
        <w:tblInd w:w="42" w:type="dxa"/>
        <w:tblCellMar>
          <w:left w:w="42" w:type="dxa"/>
          <w:right w:w="42" w:type="dxa"/>
        </w:tblCellMar>
        <w:tblLook w:val="04A0" w:firstRow="1" w:lastRow="0" w:firstColumn="1" w:lastColumn="0" w:noHBand="0" w:noVBand="1"/>
      </w:tblPr>
      <w:tblGrid>
        <w:gridCol w:w="2694"/>
        <w:gridCol w:w="6946"/>
      </w:tblGrid>
      <w:tr w:rsidR="003165FE" w14:paraId="55E26385" w14:textId="77777777" w:rsidTr="003165FE">
        <w:tc>
          <w:tcPr>
            <w:tcW w:w="2694" w:type="dxa"/>
            <w:tcBorders>
              <w:top w:val="single" w:sz="4" w:space="0" w:color="auto"/>
              <w:left w:val="single" w:sz="4" w:space="0" w:color="auto"/>
              <w:bottom w:val="nil"/>
              <w:right w:val="nil"/>
            </w:tcBorders>
            <w:hideMark/>
          </w:tcPr>
          <w:p w14:paraId="0EF14034" w14:textId="77777777" w:rsidR="003165FE" w:rsidRDefault="003165FE">
            <w:pPr>
              <w:pStyle w:val="CRCoverPage"/>
              <w:tabs>
                <w:tab w:val="right" w:pos="2184"/>
              </w:tabs>
              <w:spacing w:after="0"/>
              <w:ind w:right="20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tcPr>
          <w:p w14:paraId="5838BA78" w14:textId="77777777" w:rsidR="003165FE" w:rsidRDefault="003165FE">
            <w:pPr>
              <w:pStyle w:val="CRCoverPage"/>
              <w:spacing w:after="0"/>
              <w:ind w:left="100" w:right="200"/>
              <w:rPr>
                <w:noProof/>
              </w:rPr>
            </w:pPr>
            <w:r>
              <w:rPr>
                <w:noProof/>
              </w:rPr>
              <w:t xml:space="preserve">The </w:t>
            </w:r>
            <w:r>
              <w:rPr>
                <w:i/>
                <w:iCs/>
                <w:noProof/>
              </w:rPr>
              <w:t>maxCodeRate</w:t>
            </w:r>
            <w:r>
              <w:rPr>
                <w:noProof/>
              </w:rPr>
              <w:t xml:space="preserve"> used for handling HARQ-ACK, CSI and potentially SR multiplexing on PUCCH has mismatch between 38.213 and 38.311.</w:t>
            </w:r>
          </w:p>
          <w:p w14:paraId="1356748C" w14:textId="77777777" w:rsidR="003165FE" w:rsidRDefault="003165FE">
            <w:pPr>
              <w:pStyle w:val="CRCoverPage"/>
              <w:spacing w:after="0"/>
              <w:ind w:left="100" w:right="200"/>
              <w:rPr>
                <w:noProof/>
              </w:rPr>
            </w:pPr>
            <w:r>
              <w:rPr>
                <w:noProof/>
              </w:rPr>
              <w:t>In 38.331 it is defined as follows:</w:t>
            </w:r>
          </w:p>
          <w:p w14:paraId="76C1E85C" w14:textId="77777777" w:rsidR="003165FE" w:rsidRDefault="003165FE">
            <w:pPr>
              <w:pStyle w:val="Heading4"/>
              <w:ind w:left="800"/>
            </w:pPr>
            <w:bookmarkStart w:id="48" w:name="_Toc20426049"/>
            <w:bookmarkStart w:id="49" w:name="_Toc29321445"/>
            <w:bookmarkStart w:id="50" w:name="_Toc36219628"/>
            <w:bookmarkStart w:id="51" w:name="_Toc36220304"/>
            <w:bookmarkStart w:id="52" w:name="_Toc36513724"/>
            <w:bookmarkStart w:id="53" w:name="_Toc46449782"/>
            <w:bookmarkStart w:id="54" w:name="_Toc46489569"/>
            <w:bookmarkStart w:id="55" w:name="_Toc52495403"/>
            <w:bookmarkStart w:id="56" w:name="_Toc60781572"/>
            <w:bookmarkStart w:id="57" w:name="_Toc76479857"/>
            <w:r>
              <w:t>–</w:t>
            </w:r>
            <w:r>
              <w:tab/>
            </w:r>
            <w:r>
              <w:rPr>
                <w:i/>
              </w:rPr>
              <w:t>PUCCH-Config</w:t>
            </w:r>
            <w:bookmarkEnd w:id="48"/>
            <w:bookmarkEnd w:id="49"/>
            <w:bookmarkEnd w:id="50"/>
            <w:bookmarkEnd w:id="51"/>
            <w:bookmarkEnd w:id="52"/>
            <w:bookmarkEnd w:id="53"/>
            <w:bookmarkEnd w:id="54"/>
            <w:bookmarkEnd w:id="55"/>
            <w:bookmarkEnd w:id="56"/>
            <w:bookmarkEnd w:id="57"/>
          </w:p>
          <w:p w14:paraId="07FC18E5" w14:textId="77777777" w:rsidR="003165FE" w:rsidRDefault="003165FE">
            <w:r>
              <w:t xml:space="preserve">The IE </w:t>
            </w:r>
            <w:r>
              <w:rPr>
                <w:i/>
              </w:rPr>
              <w:t>PUCCH-Config</w:t>
            </w:r>
            <w:r>
              <w:t xml:space="preserve"> is used to configure UE specific PUCCH parameters (per BWP).</w:t>
            </w:r>
          </w:p>
          <w:p w14:paraId="6D53CC40" w14:textId="77777777" w:rsidR="003165FE" w:rsidRDefault="003165FE">
            <w:pPr>
              <w:pStyle w:val="TH"/>
            </w:pPr>
            <w:r>
              <w:rPr>
                <w:i/>
              </w:rPr>
              <w:t>PUCCH-Config</w:t>
            </w:r>
            <w:r>
              <w:t xml:space="preserve"> information element</w:t>
            </w:r>
          </w:p>
          <w:p w14:paraId="42CFA2E5" w14:textId="77777777" w:rsidR="003165FE" w:rsidRDefault="003165FE">
            <w:pPr>
              <w:pStyle w:val="PL"/>
              <w:rPr>
                <w:color w:val="808080"/>
              </w:rPr>
            </w:pPr>
            <w:r>
              <w:rPr>
                <w:color w:val="808080"/>
              </w:rPr>
              <w:t>-- ASN1START</w:t>
            </w:r>
          </w:p>
          <w:p w14:paraId="32A8F78B" w14:textId="77777777" w:rsidR="003165FE" w:rsidRDefault="003165FE">
            <w:pPr>
              <w:pStyle w:val="PL"/>
              <w:rPr>
                <w:color w:val="808080"/>
              </w:rPr>
            </w:pPr>
            <w:r>
              <w:rPr>
                <w:color w:val="808080"/>
              </w:rPr>
              <w:t>-- TAG-PUCCH-CONFIG-START</w:t>
            </w:r>
          </w:p>
          <w:p w14:paraId="172D6CDC" w14:textId="77777777" w:rsidR="003165FE" w:rsidRDefault="003165FE">
            <w:pPr>
              <w:pStyle w:val="PL"/>
            </w:pPr>
          </w:p>
          <w:p w14:paraId="44B5F3D6" w14:textId="77777777" w:rsidR="003165FE" w:rsidRDefault="003165FE">
            <w:pPr>
              <w:pStyle w:val="PL"/>
            </w:pPr>
            <w:r>
              <w:t>[…]</w:t>
            </w:r>
          </w:p>
          <w:p w14:paraId="13583043" w14:textId="77777777" w:rsidR="003165FE" w:rsidRDefault="003165FE">
            <w:pPr>
              <w:pStyle w:val="PL"/>
            </w:pPr>
          </w:p>
          <w:p w14:paraId="394033D0" w14:textId="77777777" w:rsidR="003165FE" w:rsidRDefault="003165FE">
            <w:pPr>
              <w:pStyle w:val="PL"/>
            </w:pPr>
            <w:r>
              <w:lastRenderedPageBreak/>
              <w:t xml:space="preserve">PUCCH-FormatConfig ::=                  </w:t>
            </w:r>
            <w:r>
              <w:rPr>
                <w:color w:val="993366"/>
              </w:rPr>
              <w:t>SEQUENCE</w:t>
            </w:r>
            <w:r>
              <w:t xml:space="preserve"> {</w:t>
            </w:r>
          </w:p>
          <w:p w14:paraId="6F107240" w14:textId="77777777" w:rsidR="003165FE" w:rsidRDefault="003165FE">
            <w:pPr>
              <w:pStyle w:val="PL"/>
            </w:pPr>
          </w:p>
          <w:p w14:paraId="64FBEA39" w14:textId="77777777" w:rsidR="003165FE" w:rsidRDefault="003165FE">
            <w:pPr>
              <w:pStyle w:val="PL"/>
            </w:pPr>
            <w:r>
              <w:t>[…]</w:t>
            </w:r>
          </w:p>
          <w:p w14:paraId="2F5578FB" w14:textId="77777777" w:rsidR="003165FE" w:rsidRDefault="003165FE">
            <w:pPr>
              <w:pStyle w:val="PL"/>
              <w:ind w:firstLine="390"/>
              <w:rPr>
                <w:color w:val="808080"/>
              </w:rPr>
            </w:pPr>
            <w:r>
              <w:t xml:space="preserve">maxCodeRate                             PUCCH-MaxCodeRate                                                     </w:t>
            </w:r>
            <w:r>
              <w:rPr>
                <w:color w:val="993366"/>
              </w:rPr>
              <w:t>OPTIONAL</w:t>
            </w:r>
            <w:r>
              <w:t xml:space="preserve">, </w:t>
            </w:r>
            <w:r>
              <w:rPr>
                <w:color w:val="808080"/>
              </w:rPr>
              <w:t>-- Need R</w:t>
            </w:r>
          </w:p>
          <w:p w14:paraId="7D0EFAB7" w14:textId="77777777" w:rsidR="003165FE" w:rsidRDefault="003165FE">
            <w:pPr>
              <w:pStyle w:val="PL"/>
              <w:ind w:firstLine="390"/>
              <w:rPr>
                <w:color w:val="808080"/>
              </w:rPr>
            </w:pPr>
          </w:p>
          <w:p w14:paraId="42B52DE6" w14:textId="77777777" w:rsidR="003165FE" w:rsidRDefault="003165FE">
            <w:pPr>
              <w:pStyle w:val="PL"/>
            </w:pPr>
            <w:r>
              <w:t>[…]</w:t>
            </w:r>
          </w:p>
          <w:p w14:paraId="3BAEAE4A" w14:textId="77777777" w:rsidR="003165FE" w:rsidRDefault="003165FE">
            <w:pPr>
              <w:pStyle w:val="PL"/>
            </w:pPr>
          </w:p>
          <w:p w14:paraId="37612FA4" w14:textId="77777777" w:rsidR="003165FE" w:rsidRDefault="003165FE">
            <w:pPr>
              <w:pStyle w:val="PL"/>
            </w:pPr>
            <w:r>
              <w:t>}</w:t>
            </w:r>
          </w:p>
          <w:p w14:paraId="266D697E" w14:textId="77777777" w:rsidR="003165FE" w:rsidRDefault="003165FE">
            <w:pPr>
              <w:pStyle w:val="PL"/>
            </w:pPr>
          </w:p>
          <w:p w14:paraId="4E74C21E" w14:textId="77777777" w:rsidR="003165FE" w:rsidRDefault="003165FE">
            <w:pPr>
              <w:pStyle w:val="PL"/>
            </w:pPr>
            <w:r>
              <w:t xml:space="preserve">PUCCH-MaxCodeRate ::=                   </w:t>
            </w:r>
            <w:r>
              <w:rPr>
                <w:color w:val="993366"/>
              </w:rPr>
              <w:t>ENUMERATED</w:t>
            </w:r>
            <w:r>
              <w:t xml:space="preserve"> {zeroDot08, zeroDot15, zeroDot25, zeroDot35, zeroDot45, zeroDot60, zeroDot80}</w:t>
            </w:r>
          </w:p>
          <w:p w14:paraId="7047CD57" w14:textId="77777777" w:rsidR="003165FE" w:rsidRDefault="003165FE">
            <w:pPr>
              <w:pStyle w:val="PL"/>
            </w:pPr>
          </w:p>
          <w:p w14:paraId="0D9D77A6" w14:textId="77777777" w:rsidR="003165FE" w:rsidRDefault="003165FE">
            <w:pPr>
              <w:pStyle w:val="PL"/>
            </w:pPr>
            <w:r>
              <w:t>[…]</w:t>
            </w:r>
          </w:p>
          <w:p w14:paraId="6D03C44A" w14:textId="77777777" w:rsidR="003165FE" w:rsidRDefault="003165FE">
            <w:pPr>
              <w:pStyle w:val="PL"/>
              <w:rPr>
                <w:color w:val="808080"/>
              </w:rPr>
            </w:pPr>
            <w:r>
              <w:rPr>
                <w:color w:val="808080"/>
              </w:rPr>
              <w:t>-- TAG-PUCCH-CONFIG-STOP</w:t>
            </w:r>
          </w:p>
          <w:p w14:paraId="448E326F" w14:textId="77777777" w:rsidR="003165FE" w:rsidRDefault="003165FE">
            <w:pPr>
              <w:pStyle w:val="PL"/>
              <w:rPr>
                <w:color w:val="808080"/>
              </w:rPr>
            </w:pPr>
            <w:r>
              <w:rPr>
                <w:color w:val="808080"/>
              </w:rPr>
              <w:t>-- ASN1STOP</w:t>
            </w:r>
          </w:p>
          <w:p w14:paraId="1E31A75D" w14:textId="77777777" w:rsidR="003165FE" w:rsidRDefault="003165FE">
            <w:pPr>
              <w:pStyle w:val="PL"/>
            </w:pPr>
          </w:p>
          <w:p w14:paraId="71EE68DC" w14:textId="77777777" w:rsidR="003165FE" w:rsidRDefault="003165FE">
            <w:pPr>
              <w:pStyle w:val="PL"/>
            </w:pPr>
            <w:r>
              <w:t>[…]</w:t>
            </w:r>
          </w:p>
          <w:p w14:paraId="6239A419" w14:textId="77777777" w:rsidR="003165FE" w:rsidRDefault="003165FE">
            <w:pPr>
              <w:pStyle w:val="PL"/>
            </w:pPr>
          </w:p>
          <w:p w14:paraId="58594DBD" w14:textId="77777777" w:rsidR="003165FE" w:rsidRDefault="003165FE">
            <w:pPr>
              <w:pStyle w:val="PL"/>
            </w:pPr>
          </w:p>
          <w:p w14:paraId="750832C2" w14:textId="77777777" w:rsidR="003165FE" w:rsidRDefault="003165FE">
            <w:pPr>
              <w:pStyle w:val="PL"/>
            </w:pPr>
          </w:p>
          <w:p w14:paraId="56903A48" w14:textId="77777777" w:rsidR="003165FE" w:rsidRDefault="003165FE">
            <w:pPr>
              <w:pStyle w:val="P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3165FE" w14:paraId="2CE84ADD" w14:textId="77777777">
              <w:tc>
                <w:tcPr>
                  <w:tcW w:w="0" w:type="auto"/>
                  <w:tcBorders>
                    <w:top w:val="single" w:sz="4" w:space="0" w:color="auto"/>
                    <w:left w:val="single" w:sz="4" w:space="0" w:color="auto"/>
                    <w:bottom w:val="single" w:sz="4" w:space="0" w:color="auto"/>
                    <w:right w:val="single" w:sz="4" w:space="0" w:color="auto"/>
                  </w:tcBorders>
                  <w:hideMark/>
                </w:tcPr>
                <w:p w14:paraId="7618B518" w14:textId="77777777" w:rsidR="003165FE" w:rsidRDefault="003165FE">
                  <w:pPr>
                    <w:pStyle w:val="TAH"/>
                    <w:rPr>
                      <w:szCs w:val="22"/>
                      <w:lang w:eastAsia="ja-JP"/>
                    </w:rPr>
                  </w:pPr>
                  <w:r>
                    <w:rPr>
                      <w:i/>
                      <w:szCs w:val="22"/>
                      <w:lang w:eastAsia="ja-JP"/>
                    </w:rPr>
                    <w:t xml:space="preserve">PUCCH-FormatConfig </w:t>
                  </w:r>
                  <w:r>
                    <w:rPr>
                      <w:szCs w:val="22"/>
                      <w:lang w:eastAsia="ja-JP"/>
                    </w:rPr>
                    <w:t>field descriptions</w:t>
                  </w:r>
                </w:p>
              </w:tc>
            </w:tr>
            <w:tr w:rsidR="003165FE" w14:paraId="4076FEE4" w14:textId="77777777">
              <w:tc>
                <w:tcPr>
                  <w:tcW w:w="0" w:type="auto"/>
                  <w:tcBorders>
                    <w:top w:val="single" w:sz="4" w:space="0" w:color="auto"/>
                    <w:left w:val="single" w:sz="4" w:space="0" w:color="auto"/>
                    <w:bottom w:val="single" w:sz="4" w:space="0" w:color="auto"/>
                    <w:right w:val="single" w:sz="4" w:space="0" w:color="auto"/>
                  </w:tcBorders>
                  <w:hideMark/>
                </w:tcPr>
                <w:p w14:paraId="668CBE8C" w14:textId="77777777" w:rsidR="003165FE" w:rsidRDefault="003165FE">
                  <w:pPr>
                    <w:pStyle w:val="TAL"/>
                    <w:rPr>
                      <w:bCs/>
                      <w:iCs/>
                      <w:szCs w:val="22"/>
                      <w:lang w:eastAsia="ja-JP"/>
                    </w:rPr>
                  </w:pPr>
                  <w:r>
                    <w:rPr>
                      <w:bCs/>
                      <w:iCs/>
                      <w:szCs w:val="22"/>
                      <w:lang w:eastAsia="ja-JP"/>
                    </w:rPr>
                    <w:t>[…]</w:t>
                  </w:r>
                </w:p>
              </w:tc>
            </w:tr>
            <w:tr w:rsidR="003165FE" w14:paraId="51DFAB08" w14:textId="77777777">
              <w:tc>
                <w:tcPr>
                  <w:tcW w:w="0" w:type="auto"/>
                  <w:tcBorders>
                    <w:top w:val="single" w:sz="4" w:space="0" w:color="auto"/>
                    <w:left w:val="single" w:sz="4" w:space="0" w:color="auto"/>
                    <w:bottom w:val="single" w:sz="4" w:space="0" w:color="auto"/>
                    <w:right w:val="single" w:sz="4" w:space="0" w:color="auto"/>
                  </w:tcBorders>
                  <w:hideMark/>
                </w:tcPr>
                <w:p w14:paraId="301D383C" w14:textId="77777777" w:rsidR="003165FE" w:rsidRDefault="003165FE">
                  <w:pPr>
                    <w:pStyle w:val="TAL"/>
                    <w:rPr>
                      <w:szCs w:val="22"/>
                      <w:lang w:eastAsia="ja-JP"/>
                    </w:rPr>
                  </w:pPr>
                  <w:r>
                    <w:rPr>
                      <w:b/>
                      <w:i/>
                      <w:szCs w:val="22"/>
                      <w:lang w:eastAsia="ja-JP"/>
                    </w:rPr>
                    <w:t>maxCodeRate</w:t>
                  </w:r>
                </w:p>
                <w:p w14:paraId="6C03339B" w14:textId="77777777" w:rsidR="003165FE" w:rsidRDefault="003165FE">
                  <w:pPr>
                    <w:pStyle w:val="TAL"/>
                    <w:rPr>
                      <w:szCs w:val="22"/>
                      <w:lang w:eastAsia="ja-JP"/>
                    </w:rPr>
                  </w:pPr>
                  <w:r>
                    <w:rPr>
                      <w:szCs w:val="22"/>
                      <w:lang w:eastAsia="ja-JP"/>
                    </w:rPr>
                    <w:t>Max coding rate to determine how to feedback UCI on PUCCH for format 2, 3 or 4. The field is not applicable for format 1. See TS 38.213 [13], clause 9.2.5.</w:t>
                  </w:r>
                </w:p>
              </w:tc>
            </w:tr>
            <w:tr w:rsidR="003165FE" w14:paraId="059CFC68" w14:textId="77777777">
              <w:tc>
                <w:tcPr>
                  <w:tcW w:w="0" w:type="auto"/>
                  <w:tcBorders>
                    <w:top w:val="single" w:sz="4" w:space="0" w:color="auto"/>
                    <w:left w:val="single" w:sz="4" w:space="0" w:color="auto"/>
                    <w:bottom w:val="single" w:sz="4" w:space="0" w:color="auto"/>
                    <w:right w:val="single" w:sz="4" w:space="0" w:color="auto"/>
                  </w:tcBorders>
                  <w:hideMark/>
                </w:tcPr>
                <w:p w14:paraId="0CB13723" w14:textId="77777777" w:rsidR="003165FE" w:rsidRDefault="003165FE">
                  <w:pPr>
                    <w:pStyle w:val="TAL"/>
                    <w:rPr>
                      <w:bCs/>
                      <w:iCs/>
                      <w:szCs w:val="22"/>
                      <w:lang w:eastAsia="ja-JP"/>
                    </w:rPr>
                  </w:pPr>
                  <w:r>
                    <w:rPr>
                      <w:bCs/>
                      <w:iCs/>
                      <w:szCs w:val="22"/>
                      <w:lang w:eastAsia="ja-JP"/>
                    </w:rPr>
                    <w:t>[…]</w:t>
                  </w:r>
                </w:p>
              </w:tc>
            </w:tr>
          </w:tbl>
          <w:p w14:paraId="728BC837" w14:textId="77777777" w:rsidR="003165FE" w:rsidRDefault="003165FE">
            <w:pPr>
              <w:pStyle w:val="PL"/>
            </w:pPr>
          </w:p>
          <w:p w14:paraId="778CED26" w14:textId="77777777" w:rsidR="003165FE" w:rsidRDefault="003165FE">
            <w:pPr>
              <w:pStyle w:val="PL"/>
              <w:rPr>
                <w:rFonts w:ascii="Arial" w:hAnsi="Arial" w:cs="Arial"/>
                <w:sz w:val="20"/>
              </w:rPr>
            </w:pPr>
            <w:r>
              <w:rPr>
                <w:rFonts w:ascii="Arial" w:hAnsi="Arial" w:cs="Arial"/>
                <w:sz w:val="20"/>
              </w:rPr>
              <w:t>Then in 38.213 9.2.5.2, it seems to assume that the field maxCodeRate in 38.331 is using value 0,1, …, 7 as it does a conversion to different coderates which then are the same as enumberated values in 38.331.</w:t>
            </w:r>
          </w:p>
          <w:p w14:paraId="7472BEB7" w14:textId="77777777" w:rsidR="003165FE" w:rsidRDefault="003165FE">
            <w:pPr>
              <w:pStyle w:val="PL"/>
              <w:rPr>
                <w:rFonts w:ascii="Arial" w:hAnsi="Arial" w:cs="Arial"/>
                <w:sz w:val="20"/>
              </w:rPr>
            </w:pPr>
          </w:p>
          <w:p w14:paraId="710B72AE" w14:textId="77777777" w:rsidR="003165FE" w:rsidRDefault="003165FE">
            <w:pPr>
              <w:pStyle w:val="PL"/>
              <w:rPr>
                <w:rFonts w:ascii="Arial" w:hAnsi="Arial" w:cs="Arial"/>
                <w:sz w:val="20"/>
              </w:rPr>
            </w:pPr>
          </w:p>
          <w:p w14:paraId="5F3B7552" w14:textId="77777777" w:rsidR="003165FE" w:rsidRDefault="003165FE">
            <w:pPr>
              <w:pStyle w:val="PL"/>
              <w:rPr>
                <w:rFonts w:ascii="Arial" w:hAnsi="Arial" w:cs="Arial"/>
                <w:sz w:val="20"/>
              </w:rPr>
            </w:pPr>
            <w:r>
              <w:rPr>
                <w:rFonts w:ascii="Arial" w:hAnsi="Arial" w:cs="Arial"/>
                <w:sz w:val="20"/>
              </w:rPr>
              <w:t>38.213</w:t>
            </w:r>
          </w:p>
          <w:p w14:paraId="0710AB3A" w14:textId="77777777" w:rsidR="003165FE" w:rsidRDefault="003165FE">
            <w:pPr>
              <w:pStyle w:val="Heading4"/>
              <w:ind w:left="800"/>
              <w:rPr>
                <w:rFonts w:ascii="Arial" w:hAnsi="Arial"/>
                <w:sz w:val="24"/>
              </w:rPr>
            </w:pPr>
            <w:r>
              <w:t>9.2.5.2</w:t>
            </w:r>
            <w:r>
              <w:tab/>
              <w:t>UE procedure for multiplexing HARQ-ACK/SR/CSI in a PUCCH</w:t>
            </w:r>
          </w:p>
          <w:p w14:paraId="25857AC8" w14:textId="77777777" w:rsidR="003165FE" w:rsidRDefault="003165FE">
            <w:pPr>
              <w:pStyle w:val="PL"/>
              <w:rPr>
                <w:rFonts w:ascii="Arial" w:hAnsi="Arial" w:cs="Arial"/>
                <w:sz w:val="20"/>
              </w:rPr>
            </w:pPr>
            <w:r>
              <w:rPr>
                <w:rFonts w:ascii="Arial" w:hAnsi="Arial" w:cs="Arial"/>
                <w:sz w:val="20"/>
              </w:rPr>
              <w:t>[…]</w:t>
            </w:r>
          </w:p>
          <w:p w14:paraId="0CC412AA" w14:textId="77777777" w:rsidR="003165FE" w:rsidRDefault="003165FE">
            <w:pPr>
              <w:pStyle w:val="PL"/>
              <w:rPr>
                <w:rFonts w:ascii="Arial" w:hAnsi="Arial" w:cs="Arial"/>
                <w:sz w:val="20"/>
              </w:rPr>
            </w:pPr>
          </w:p>
          <w:p w14:paraId="590CCC96" w14:textId="77777777" w:rsidR="003165FE" w:rsidRDefault="003165FE">
            <w:pPr>
              <w:rPr>
                <w:rFonts w:eastAsia="SimSun"/>
                <w:lang w:eastAsia="zh-CN"/>
              </w:rPr>
            </w:pPr>
            <w:r>
              <w:rPr>
                <w:rFonts w:eastAsia="SimSun"/>
                <w:lang w:eastAsia="zh-CN"/>
              </w:rPr>
              <w:t>In the following</w:t>
            </w:r>
          </w:p>
          <w:p w14:paraId="5B11859C" w14:textId="77777777" w:rsidR="003165FE" w:rsidRDefault="003165FE">
            <w:pPr>
              <w:pStyle w:val="B1"/>
              <w:ind w:right="200"/>
              <w:rPr>
                <w:lang w:val="en-US" w:eastAsia="zh-CN"/>
              </w:rPr>
            </w:pPr>
            <w:r>
              <w:t>-</w:t>
            </w:r>
            <w:r>
              <w:tab/>
            </w:r>
            <w:r>
              <w:rPr>
                <w:position w:val="-4"/>
                <w:lang w:eastAsia="en-US"/>
              </w:rPr>
              <w:object w:dxaOrig="255" w:dyaOrig="255" w14:anchorId="16528550">
                <v:shape id="_x0000_i1062" type="#_x0000_t75" style="width:12.9pt;height:12.9pt" o:ole="">
                  <v:imagedata r:id="rId89" o:title=""/>
                </v:shape>
                <o:OLEObject Type="Embed" ProgID="Equation.3" ShapeID="_x0000_i1062" DrawAspect="Content" ObjectID="_1690623927" r:id="rId90"/>
              </w:object>
            </w:r>
            <w:r>
              <w:rPr>
                <w:rFonts w:eastAsia="SimSun"/>
                <w:lang w:eastAsia="zh-CN"/>
              </w:rPr>
              <w:t xml:space="preserve"> is a code rate given by </w:t>
            </w:r>
            <w:proofErr w:type="spellStart"/>
            <w:r>
              <w:rPr>
                <w:i/>
              </w:rPr>
              <w:t>maxCodeRate</w:t>
            </w:r>
            <w:proofErr w:type="spellEnd"/>
            <w:r>
              <w:rPr>
                <w:rFonts w:eastAsia="SimSun"/>
                <w:lang w:eastAsia="zh-CN"/>
              </w:rPr>
              <w:t xml:space="preserve"> as in Table 9.2.5.2-1.</w:t>
            </w:r>
          </w:p>
          <w:p w14:paraId="4A3F99D2" w14:textId="77777777" w:rsidR="003165FE" w:rsidRDefault="003165FE">
            <w:pPr>
              <w:pStyle w:val="PL"/>
              <w:rPr>
                <w:rFonts w:ascii="Arial" w:hAnsi="Arial" w:cs="Arial"/>
                <w:sz w:val="20"/>
                <w:lang w:val="en-US"/>
              </w:rPr>
            </w:pPr>
            <w:r>
              <w:rPr>
                <w:rFonts w:ascii="Arial" w:hAnsi="Arial" w:cs="Arial"/>
                <w:sz w:val="20"/>
                <w:lang w:val="en-US"/>
              </w:rPr>
              <w:t>[…]</w:t>
            </w:r>
          </w:p>
          <w:p w14:paraId="04FCF990" w14:textId="77777777" w:rsidR="003165FE" w:rsidRDefault="003165FE">
            <w:pPr>
              <w:pStyle w:val="PL"/>
              <w:rPr>
                <w:rFonts w:ascii="Arial" w:hAnsi="Arial" w:cs="Arial"/>
                <w:sz w:val="20"/>
              </w:rPr>
            </w:pPr>
          </w:p>
          <w:p w14:paraId="77FECED8" w14:textId="77777777" w:rsidR="003165FE" w:rsidRDefault="003165FE">
            <w:pPr>
              <w:pStyle w:val="TH"/>
              <w:rPr>
                <w:rFonts w:eastAsia="SimSun"/>
                <w:lang w:eastAsia="zh-CN"/>
              </w:rPr>
            </w:pPr>
            <w:r>
              <w:t xml:space="preserve">Table </w:t>
            </w:r>
            <w:r>
              <w:rPr>
                <w:rFonts w:eastAsia="SimSun"/>
                <w:lang w:eastAsia="zh-CN"/>
              </w:rPr>
              <w:t>9.2.5.2</w:t>
            </w:r>
            <w:r>
              <w:t>-</w:t>
            </w:r>
            <w:r>
              <w:rPr>
                <w:rFonts w:eastAsia="SimSun"/>
                <w:lang w:eastAsia="zh-CN"/>
              </w:rPr>
              <w:t>1</w:t>
            </w:r>
            <w:r>
              <w:t xml:space="preserve">: </w:t>
            </w:r>
            <w:r>
              <w:rPr>
                <w:rFonts w:eastAsia="SimSun"/>
                <w:lang w:eastAsia="zh-CN"/>
              </w:rPr>
              <w:t xml:space="preserve">Code rate </w:t>
            </w:r>
            <w:r>
              <w:rPr>
                <w:position w:val="-4"/>
                <w:lang w:eastAsia="en-US"/>
              </w:rPr>
              <w:object w:dxaOrig="255" w:dyaOrig="255" w14:anchorId="76D11817">
                <v:shape id="_x0000_i1063" type="#_x0000_t75" style="width:12.9pt;height:12.9pt" o:ole="">
                  <v:imagedata r:id="rId89" o:title=""/>
                </v:shape>
                <o:OLEObject Type="Embed" ProgID="Equation.3" ShapeID="_x0000_i1063" DrawAspect="Content" ObjectID="_1690623928" r:id="rId91"/>
              </w:object>
            </w:r>
            <w:r>
              <w:rPr>
                <w:rFonts w:eastAsia="SimSun"/>
                <w:sz w:val="18"/>
                <w:lang w:eastAsia="zh-CN"/>
              </w:rPr>
              <w:t xml:space="preserve"> </w:t>
            </w:r>
            <w:r>
              <w:rPr>
                <w:rFonts w:eastAsia="SimSun"/>
                <w:lang w:eastAsia="zh-CN"/>
              </w:rPr>
              <w:t xml:space="preserve">corresponding to value of </w:t>
            </w:r>
            <w:r>
              <w:rPr>
                <w:i/>
              </w:rPr>
              <w:t>maxCodeRate</w:t>
            </w:r>
          </w:p>
          <w:tbl>
            <w:tblPr>
              <w:tblW w:w="0" w:type="auto"/>
              <w:jc w:val="center"/>
              <w:tblLook w:val="04A0" w:firstRow="1" w:lastRow="0" w:firstColumn="1" w:lastColumn="0" w:noHBand="0" w:noVBand="1"/>
            </w:tblPr>
            <w:tblGrid>
              <w:gridCol w:w="1338"/>
              <w:gridCol w:w="1392"/>
            </w:tblGrid>
            <w:tr w:rsidR="003165FE" w14:paraId="5EFD1C48" w14:textId="7777777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55223E4" w14:textId="77777777" w:rsidR="003165FE" w:rsidRDefault="003165FE">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3B379933" w14:textId="77777777" w:rsidR="003165FE" w:rsidRDefault="003165FE">
                  <w:pPr>
                    <w:keepNext/>
                    <w:keepLines/>
                    <w:jc w:val="center"/>
                    <w:rPr>
                      <w:rFonts w:ascii="Arial" w:hAnsi="Arial"/>
                      <w:b/>
                      <w:sz w:val="18"/>
                    </w:rPr>
                  </w:pPr>
                  <w:r>
                    <w:rPr>
                      <w:rFonts w:ascii="Arial" w:eastAsia="SimSun" w:hAnsi="Arial"/>
                      <w:b/>
                      <w:sz w:val="18"/>
                      <w:lang w:eastAsia="zh-CN"/>
                    </w:rPr>
                    <w:t xml:space="preserve">Code rate </w:t>
                  </w:r>
                  <w:r>
                    <w:rPr>
                      <w:rFonts w:eastAsia="Times New Roman"/>
                      <w:position w:val="-4"/>
                      <w:szCs w:val="20"/>
                      <w:lang w:val="en-GB" w:eastAsia="en-US"/>
                    </w:rPr>
                    <w:object w:dxaOrig="255" w:dyaOrig="255" w14:anchorId="4E9615E1">
                      <v:shape id="_x0000_i1064" type="#_x0000_t75" style="width:12.9pt;height:12.9pt" o:ole="">
                        <v:imagedata r:id="rId89" o:title=""/>
                      </v:shape>
                      <o:OLEObject Type="Embed" ProgID="Equation.3" ShapeID="_x0000_i1064" DrawAspect="Content" ObjectID="_1690623929" r:id="rId92"/>
                    </w:object>
                  </w:r>
                  <w:r>
                    <w:rPr>
                      <w:rFonts w:ascii="Arial" w:eastAsia="SimSun" w:hAnsi="Arial"/>
                      <w:b/>
                      <w:sz w:val="18"/>
                      <w:lang w:eastAsia="zh-CN"/>
                    </w:rPr>
                    <w:t xml:space="preserve"> </w:t>
                  </w:r>
                </w:p>
              </w:tc>
            </w:tr>
            <w:tr w:rsidR="003165FE" w14:paraId="4F335491" w14:textId="7777777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2DF6F" w14:textId="77777777" w:rsidR="003165FE" w:rsidRDefault="003165FE">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4DB260AB" w14:textId="77777777" w:rsidR="003165FE" w:rsidRDefault="003165FE">
                  <w:pPr>
                    <w:rPr>
                      <w:rFonts w:ascii="Arial" w:hAnsi="Arial"/>
                      <w:b/>
                      <w:sz w:val="18"/>
                      <w:lang w:val="en-GB" w:eastAsia="en-US"/>
                    </w:rPr>
                  </w:pPr>
                </w:p>
              </w:tc>
            </w:tr>
            <w:tr w:rsidR="003165FE" w14:paraId="40C19EE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400D59" w14:textId="77777777" w:rsidR="003165FE" w:rsidRDefault="003165FE">
                  <w:pPr>
                    <w:keepNext/>
                    <w:keepLines/>
                    <w:jc w:val="center"/>
                    <w:rPr>
                      <w:rFonts w:ascii="Times" w:eastAsia="SimSun" w:hAnsi="Times" w:cs="Arial"/>
                      <w:b/>
                      <w:bCs/>
                      <w:sz w:val="18"/>
                      <w:lang w:eastAsia="zh-CN"/>
                    </w:rPr>
                  </w:pPr>
                  <w:r>
                    <w:rPr>
                      <w:rFonts w:ascii="Arial" w:eastAsia="SimSun" w:hAnsi="Arial"/>
                      <w:sz w:val="18"/>
                      <w:lang w:eastAsia="zh-CN"/>
                    </w:rPr>
                    <w:t>0</w:t>
                  </w:r>
                </w:p>
              </w:tc>
              <w:tc>
                <w:tcPr>
                  <w:tcW w:w="0" w:type="auto"/>
                  <w:tcBorders>
                    <w:top w:val="single" w:sz="4" w:space="0" w:color="auto"/>
                    <w:left w:val="nil"/>
                    <w:bottom w:val="single" w:sz="4" w:space="0" w:color="auto"/>
                    <w:right w:val="single" w:sz="4" w:space="0" w:color="auto"/>
                  </w:tcBorders>
                  <w:vAlign w:val="center"/>
                  <w:hideMark/>
                </w:tcPr>
                <w:p w14:paraId="574D04E5" w14:textId="77777777" w:rsidR="003165FE" w:rsidRDefault="003165FE">
                  <w:pPr>
                    <w:keepNext/>
                    <w:keepLines/>
                    <w:jc w:val="center"/>
                    <w:rPr>
                      <w:rFonts w:ascii="Arial" w:eastAsia="Times New Roman" w:hAnsi="Arial"/>
                      <w:sz w:val="18"/>
                      <w:lang w:val="en-GB" w:eastAsia="en-US"/>
                    </w:rPr>
                  </w:pPr>
                  <w:r>
                    <w:rPr>
                      <w:rFonts w:ascii="Arial" w:hAnsi="Arial"/>
                      <w:sz w:val="18"/>
                    </w:rPr>
                    <w:t>0.08</w:t>
                  </w:r>
                </w:p>
              </w:tc>
            </w:tr>
            <w:tr w:rsidR="003165FE" w14:paraId="4B32F65A"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F907D6" w14:textId="77777777" w:rsidR="003165FE" w:rsidRDefault="003165FE">
                  <w:pPr>
                    <w:keepNext/>
                    <w:keepLines/>
                    <w:jc w:val="center"/>
                    <w:rPr>
                      <w:rFonts w:ascii="Times" w:eastAsia="SimSun" w:hAnsi="Times" w:cs="Arial"/>
                      <w:b/>
                      <w:bCs/>
                      <w:sz w:val="18"/>
                      <w:lang w:eastAsia="zh-CN"/>
                    </w:rPr>
                  </w:pPr>
                  <w:r>
                    <w:rPr>
                      <w:rFonts w:ascii="Arial" w:eastAsia="SimSun" w:hAnsi="Arial"/>
                      <w:sz w:val="18"/>
                      <w:lang w:eastAsia="zh-CN"/>
                    </w:rPr>
                    <w:t>1</w:t>
                  </w:r>
                </w:p>
              </w:tc>
              <w:tc>
                <w:tcPr>
                  <w:tcW w:w="0" w:type="auto"/>
                  <w:tcBorders>
                    <w:top w:val="single" w:sz="4" w:space="0" w:color="auto"/>
                    <w:left w:val="nil"/>
                    <w:bottom w:val="single" w:sz="4" w:space="0" w:color="auto"/>
                    <w:right w:val="single" w:sz="4" w:space="0" w:color="auto"/>
                  </w:tcBorders>
                  <w:vAlign w:val="center"/>
                  <w:hideMark/>
                </w:tcPr>
                <w:p w14:paraId="12AE7E60" w14:textId="77777777" w:rsidR="003165FE" w:rsidRDefault="003165FE">
                  <w:pPr>
                    <w:keepNext/>
                    <w:keepLines/>
                    <w:jc w:val="center"/>
                    <w:rPr>
                      <w:rFonts w:ascii="Arial" w:eastAsia="Times New Roman" w:hAnsi="Arial"/>
                      <w:sz w:val="18"/>
                      <w:lang w:val="en-GB" w:eastAsia="en-US"/>
                    </w:rPr>
                  </w:pPr>
                  <w:r>
                    <w:rPr>
                      <w:rFonts w:ascii="Arial" w:hAnsi="Arial"/>
                      <w:sz w:val="18"/>
                    </w:rPr>
                    <w:t>0.15</w:t>
                  </w:r>
                </w:p>
              </w:tc>
            </w:tr>
            <w:tr w:rsidR="003165FE" w14:paraId="58F08FB7"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21AD7D"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2</w:t>
                  </w:r>
                </w:p>
              </w:tc>
              <w:tc>
                <w:tcPr>
                  <w:tcW w:w="0" w:type="auto"/>
                  <w:tcBorders>
                    <w:top w:val="single" w:sz="4" w:space="0" w:color="auto"/>
                    <w:left w:val="nil"/>
                    <w:bottom w:val="single" w:sz="4" w:space="0" w:color="auto"/>
                    <w:right w:val="single" w:sz="4" w:space="0" w:color="auto"/>
                  </w:tcBorders>
                  <w:vAlign w:val="center"/>
                  <w:hideMark/>
                </w:tcPr>
                <w:p w14:paraId="1009899A" w14:textId="77777777" w:rsidR="003165FE" w:rsidRDefault="003165FE">
                  <w:pPr>
                    <w:keepNext/>
                    <w:keepLines/>
                    <w:jc w:val="center"/>
                    <w:rPr>
                      <w:rFonts w:ascii="Arial" w:eastAsia="Times New Roman" w:hAnsi="Arial"/>
                      <w:sz w:val="18"/>
                      <w:lang w:eastAsia="en-US"/>
                    </w:rPr>
                  </w:pPr>
                  <w:r>
                    <w:rPr>
                      <w:rFonts w:ascii="Arial" w:hAnsi="Arial"/>
                      <w:sz w:val="18"/>
                    </w:rPr>
                    <w:t>0.25</w:t>
                  </w:r>
                </w:p>
              </w:tc>
            </w:tr>
            <w:tr w:rsidR="003165FE" w14:paraId="5EB622A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C65738"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3</w:t>
                  </w:r>
                </w:p>
              </w:tc>
              <w:tc>
                <w:tcPr>
                  <w:tcW w:w="0" w:type="auto"/>
                  <w:tcBorders>
                    <w:top w:val="single" w:sz="4" w:space="0" w:color="auto"/>
                    <w:left w:val="nil"/>
                    <w:bottom w:val="single" w:sz="4" w:space="0" w:color="auto"/>
                    <w:right w:val="single" w:sz="4" w:space="0" w:color="auto"/>
                  </w:tcBorders>
                  <w:vAlign w:val="center"/>
                  <w:hideMark/>
                </w:tcPr>
                <w:p w14:paraId="170CBCDD" w14:textId="77777777" w:rsidR="003165FE" w:rsidRDefault="003165FE">
                  <w:pPr>
                    <w:keepNext/>
                    <w:keepLines/>
                    <w:jc w:val="center"/>
                    <w:rPr>
                      <w:rFonts w:ascii="Arial" w:eastAsia="Times New Roman" w:hAnsi="Arial"/>
                      <w:sz w:val="18"/>
                      <w:lang w:eastAsia="en-US"/>
                    </w:rPr>
                  </w:pPr>
                  <w:r>
                    <w:rPr>
                      <w:rFonts w:ascii="Arial" w:hAnsi="Arial"/>
                      <w:sz w:val="18"/>
                    </w:rPr>
                    <w:t>0.35</w:t>
                  </w:r>
                </w:p>
              </w:tc>
            </w:tr>
            <w:tr w:rsidR="003165FE" w14:paraId="79158596"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5B6B1C"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4</w:t>
                  </w:r>
                </w:p>
              </w:tc>
              <w:tc>
                <w:tcPr>
                  <w:tcW w:w="0" w:type="auto"/>
                  <w:tcBorders>
                    <w:top w:val="single" w:sz="4" w:space="0" w:color="auto"/>
                    <w:left w:val="nil"/>
                    <w:bottom w:val="single" w:sz="4" w:space="0" w:color="auto"/>
                    <w:right w:val="single" w:sz="4" w:space="0" w:color="auto"/>
                  </w:tcBorders>
                  <w:vAlign w:val="center"/>
                  <w:hideMark/>
                </w:tcPr>
                <w:p w14:paraId="2A28C4E0" w14:textId="77777777" w:rsidR="003165FE" w:rsidRDefault="003165FE">
                  <w:pPr>
                    <w:keepNext/>
                    <w:keepLines/>
                    <w:jc w:val="center"/>
                    <w:rPr>
                      <w:rFonts w:ascii="Arial" w:eastAsia="Times New Roman" w:hAnsi="Arial"/>
                      <w:sz w:val="18"/>
                      <w:lang w:eastAsia="en-US"/>
                    </w:rPr>
                  </w:pPr>
                  <w:r>
                    <w:rPr>
                      <w:rFonts w:ascii="Arial" w:hAnsi="Arial"/>
                      <w:sz w:val="18"/>
                    </w:rPr>
                    <w:t>0.45</w:t>
                  </w:r>
                </w:p>
              </w:tc>
            </w:tr>
            <w:tr w:rsidR="003165FE" w14:paraId="7E5E2A5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B2BEE2"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5</w:t>
                  </w:r>
                </w:p>
              </w:tc>
              <w:tc>
                <w:tcPr>
                  <w:tcW w:w="0" w:type="auto"/>
                  <w:tcBorders>
                    <w:top w:val="single" w:sz="4" w:space="0" w:color="auto"/>
                    <w:left w:val="nil"/>
                    <w:bottom w:val="single" w:sz="4" w:space="0" w:color="auto"/>
                    <w:right w:val="single" w:sz="4" w:space="0" w:color="auto"/>
                  </w:tcBorders>
                  <w:vAlign w:val="center"/>
                  <w:hideMark/>
                </w:tcPr>
                <w:p w14:paraId="6951B373" w14:textId="77777777" w:rsidR="003165FE" w:rsidRDefault="003165FE">
                  <w:pPr>
                    <w:keepNext/>
                    <w:keepLines/>
                    <w:jc w:val="center"/>
                    <w:rPr>
                      <w:rFonts w:ascii="Arial" w:eastAsia="Times New Roman" w:hAnsi="Arial"/>
                      <w:sz w:val="18"/>
                      <w:lang w:eastAsia="en-US"/>
                    </w:rPr>
                  </w:pPr>
                  <w:r>
                    <w:rPr>
                      <w:rFonts w:ascii="Arial" w:hAnsi="Arial"/>
                      <w:sz w:val="18"/>
                    </w:rPr>
                    <w:t>0.60</w:t>
                  </w:r>
                </w:p>
              </w:tc>
            </w:tr>
            <w:tr w:rsidR="003165FE" w14:paraId="2E296FBD"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8AB366"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6</w:t>
                  </w:r>
                </w:p>
              </w:tc>
              <w:tc>
                <w:tcPr>
                  <w:tcW w:w="0" w:type="auto"/>
                  <w:tcBorders>
                    <w:top w:val="single" w:sz="4" w:space="0" w:color="auto"/>
                    <w:left w:val="nil"/>
                    <w:bottom w:val="single" w:sz="4" w:space="0" w:color="auto"/>
                    <w:right w:val="single" w:sz="4" w:space="0" w:color="auto"/>
                  </w:tcBorders>
                  <w:vAlign w:val="center"/>
                  <w:hideMark/>
                </w:tcPr>
                <w:p w14:paraId="4D115CFF" w14:textId="77777777" w:rsidR="003165FE" w:rsidRDefault="003165FE">
                  <w:pPr>
                    <w:keepNext/>
                    <w:keepLines/>
                    <w:jc w:val="center"/>
                    <w:rPr>
                      <w:rFonts w:ascii="Arial" w:eastAsia="Times New Roman" w:hAnsi="Arial"/>
                      <w:sz w:val="18"/>
                      <w:lang w:eastAsia="en-US"/>
                    </w:rPr>
                  </w:pPr>
                  <w:r>
                    <w:rPr>
                      <w:rFonts w:ascii="Arial" w:hAnsi="Arial"/>
                      <w:sz w:val="18"/>
                    </w:rPr>
                    <w:t>0.80</w:t>
                  </w:r>
                </w:p>
              </w:tc>
            </w:tr>
            <w:tr w:rsidR="003165FE" w14:paraId="461CB78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B07BFB"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3B910940" w14:textId="77777777" w:rsidR="003165FE" w:rsidRDefault="003165FE">
                  <w:pPr>
                    <w:keepNext/>
                    <w:keepLines/>
                    <w:jc w:val="center"/>
                    <w:rPr>
                      <w:rFonts w:ascii="Arial" w:eastAsia="Times New Roman" w:hAnsi="Arial"/>
                      <w:sz w:val="18"/>
                      <w:lang w:eastAsia="en-US"/>
                    </w:rPr>
                  </w:pPr>
                  <w:r>
                    <w:rPr>
                      <w:rFonts w:ascii="Arial" w:hAnsi="Arial"/>
                      <w:sz w:val="18"/>
                    </w:rPr>
                    <w:t>Reserved</w:t>
                  </w:r>
                </w:p>
              </w:tc>
            </w:tr>
          </w:tbl>
          <w:p w14:paraId="56B8FF92" w14:textId="77777777" w:rsidR="003165FE" w:rsidRDefault="003165FE">
            <w:pPr>
              <w:pStyle w:val="PL"/>
              <w:rPr>
                <w:rFonts w:ascii="Arial" w:hAnsi="Arial" w:cs="Arial"/>
                <w:sz w:val="20"/>
              </w:rPr>
            </w:pPr>
          </w:p>
          <w:p w14:paraId="12315BDC" w14:textId="77777777" w:rsidR="003165FE" w:rsidRDefault="003165FE">
            <w:pPr>
              <w:pStyle w:val="PL"/>
              <w:rPr>
                <w:rFonts w:ascii="Arial" w:hAnsi="Arial" w:cs="Arial"/>
                <w:sz w:val="20"/>
              </w:rPr>
            </w:pPr>
            <w:r>
              <w:rPr>
                <w:rFonts w:ascii="Arial" w:hAnsi="Arial" w:cs="Arial"/>
                <w:sz w:val="20"/>
              </w:rPr>
              <w:t>Based on this a correction is needed in 38.213 by removing the table 9.2.3.2-1 and updating the following sentence under 9.2.5.2:</w:t>
            </w:r>
          </w:p>
          <w:p w14:paraId="0A9DB5E8" w14:textId="77777777" w:rsidR="003165FE" w:rsidRDefault="003165FE">
            <w:pPr>
              <w:pStyle w:val="B1"/>
              <w:ind w:right="200"/>
              <w:rPr>
                <w:lang w:val="en-US" w:eastAsia="zh-CN"/>
              </w:rPr>
            </w:pPr>
            <w:r>
              <w:t>-</w:t>
            </w:r>
            <w:r>
              <w:tab/>
            </w:r>
            <w:r>
              <w:rPr>
                <w:position w:val="-4"/>
                <w:lang w:eastAsia="en-US"/>
              </w:rPr>
              <w:object w:dxaOrig="255" w:dyaOrig="255" w14:anchorId="6ED22563">
                <v:shape id="_x0000_i1065" type="#_x0000_t75" style="width:12.9pt;height:12.9pt" o:ole="">
                  <v:imagedata r:id="rId89" o:title=""/>
                </v:shape>
                <o:OLEObject Type="Embed" ProgID="Equation.3" ShapeID="_x0000_i1065" DrawAspect="Content" ObjectID="_1690623930" r:id="rId93"/>
              </w:object>
            </w:r>
            <w:r>
              <w:rPr>
                <w:rFonts w:eastAsia="SimSun"/>
                <w:lang w:eastAsia="zh-CN"/>
              </w:rPr>
              <w:t xml:space="preserve"> is a code rate given by </w:t>
            </w:r>
            <w:proofErr w:type="spellStart"/>
            <w:r>
              <w:rPr>
                <w:i/>
              </w:rPr>
              <w:t>maxCodeRate</w:t>
            </w:r>
            <w:proofErr w:type="spellEnd"/>
            <w:del w:id="58" w:author="Author">
              <w:r>
                <w:rPr>
                  <w:rFonts w:eastAsia="SimSun"/>
                  <w:lang w:eastAsia="zh-CN"/>
                </w:rPr>
                <w:delText xml:space="preserve"> as in Table 9.2.5.2-1</w:delText>
              </w:r>
            </w:del>
            <w:r>
              <w:rPr>
                <w:rFonts w:eastAsia="SimSun"/>
                <w:lang w:eastAsia="zh-CN"/>
              </w:rPr>
              <w:t>.</w:t>
            </w:r>
          </w:p>
          <w:p w14:paraId="5F58347C" w14:textId="77777777" w:rsidR="003165FE" w:rsidRDefault="003165FE">
            <w:pPr>
              <w:pStyle w:val="CRCoverPage"/>
              <w:spacing w:after="0"/>
              <w:ind w:right="200"/>
              <w:rPr>
                <w:noProof/>
                <w:lang w:val="en-US"/>
              </w:rPr>
            </w:pPr>
          </w:p>
        </w:tc>
      </w:tr>
      <w:tr w:rsidR="003165FE" w14:paraId="25A0BF0D" w14:textId="77777777" w:rsidTr="003165FE">
        <w:tc>
          <w:tcPr>
            <w:tcW w:w="2694" w:type="dxa"/>
            <w:tcBorders>
              <w:top w:val="nil"/>
              <w:left w:val="single" w:sz="4" w:space="0" w:color="auto"/>
              <w:bottom w:val="nil"/>
              <w:right w:val="nil"/>
            </w:tcBorders>
          </w:tcPr>
          <w:p w14:paraId="6910C36D"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43260BD5" w14:textId="77777777" w:rsidR="003165FE" w:rsidRDefault="003165FE">
            <w:pPr>
              <w:pStyle w:val="CRCoverPage"/>
              <w:spacing w:after="0"/>
              <w:ind w:right="200"/>
              <w:rPr>
                <w:noProof/>
                <w:sz w:val="8"/>
                <w:szCs w:val="8"/>
              </w:rPr>
            </w:pPr>
          </w:p>
        </w:tc>
      </w:tr>
      <w:tr w:rsidR="003165FE" w14:paraId="223332B5" w14:textId="77777777" w:rsidTr="003165FE">
        <w:tc>
          <w:tcPr>
            <w:tcW w:w="2694" w:type="dxa"/>
            <w:tcBorders>
              <w:top w:val="nil"/>
              <w:left w:val="single" w:sz="4" w:space="0" w:color="auto"/>
              <w:bottom w:val="nil"/>
              <w:right w:val="nil"/>
            </w:tcBorders>
            <w:hideMark/>
          </w:tcPr>
          <w:p w14:paraId="22CE12F1" w14:textId="77777777" w:rsidR="003165FE" w:rsidRDefault="003165FE">
            <w:pPr>
              <w:pStyle w:val="CRCoverPage"/>
              <w:tabs>
                <w:tab w:val="right" w:pos="2184"/>
              </w:tabs>
              <w:spacing w:after="0"/>
              <w:ind w:right="20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56B96A63" w14:textId="77777777" w:rsidR="003165FE" w:rsidRDefault="003165FE">
            <w:pPr>
              <w:pStyle w:val="CRCoverPage"/>
              <w:ind w:left="100" w:right="200"/>
              <w:rPr>
                <w:noProof/>
              </w:rPr>
            </w:pPr>
            <w:r>
              <w:rPr>
                <w:noProof/>
              </w:rPr>
              <w:t xml:space="preserve">Correct the description of maxCodeRate in 38.213.The value used for maxCodeRate is configured in RRC in 38.331 as </w:t>
            </w:r>
            <w:r>
              <w:t>enumerated value {zeroDot08, zeroDot15, zeroDot25, zeroDot35, zeroDot45, zeroDot60, zeroDot80}</w:t>
            </w:r>
            <w:r>
              <w:rPr>
                <w:noProof/>
              </w:rPr>
              <w:t>, not the 0,1,…,7 listed in the table 9.2.3.2-1. Remove the table 9.2.3.2-1 and the reference to the table as it is obsolete and wrong.</w:t>
            </w:r>
          </w:p>
        </w:tc>
      </w:tr>
      <w:tr w:rsidR="003165FE" w14:paraId="5C73E70E" w14:textId="77777777" w:rsidTr="003165FE">
        <w:tc>
          <w:tcPr>
            <w:tcW w:w="2694" w:type="dxa"/>
            <w:tcBorders>
              <w:top w:val="nil"/>
              <w:left w:val="single" w:sz="4" w:space="0" w:color="auto"/>
              <w:bottom w:val="nil"/>
              <w:right w:val="nil"/>
            </w:tcBorders>
          </w:tcPr>
          <w:p w14:paraId="212CFBF5"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55CAB44E" w14:textId="77777777" w:rsidR="003165FE" w:rsidRDefault="003165FE">
            <w:pPr>
              <w:pStyle w:val="CRCoverPage"/>
              <w:spacing w:after="0"/>
              <w:ind w:right="200"/>
              <w:rPr>
                <w:noProof/>
                <w:sz w:val="8"/>
                <w:szCs w:val="8"/>
              </w:rPr>
            </w:pPr>
          </w:p>
        </w:tc>
      </w:tr>
      <w:tr w:rsidR="003165FE" w14:paraId="68494737" w14:textId="77777777" w:rsidTr="003165FE">
        <w:tc>
          <w:tcPr>
            <w:tcW w:w="2694" w:type="dxa"/>
            <w:tcBorders>
              <w:top w:val="nil"/>
              <w:left w:val="single" w:sz="4" w:space="0" w:color="auto"/>
              <w:bottom w:val="single" w:sz="4" w:space="0" w:color="auto"/>
              <w:right w:val="nil"/>
            </w:tcBorders>
            <w:hideMark/>
          </w:tcPr>
          <w:p w14:paraId="6573F24E" w14:textId="77777777" w:rsidR="003165FE" w:rsidRDefault="003165FE">
            <w:pPr>
              <w:pStyle w:val="CRCoverPage"/>
              <w:tabs>
                <w:tab w:val="right" w:pos="2184"/>
              </w:tabs>
              <w:spacing w:after="0"/>
              <w:ind w:right="200"/>
              <w:rPr>
                <w:b/>
                <w:i/>
                <w:noProof/>
              </w:rPr>
            </w:pPr>
            <w:r>
              <w:rPr>
                <w:b/>
                <w:i/>
                <w:noProof/>
              </w:rPr>
              <w:lastRenderedPageBreak/>
              <w:t>Consequences if not approved:</w:t>
            </w:r>
          </w:p>
        </w:tc>
        <w:tc>
          <w:tcPr>
            <w:tcW w:w="6946" w:type="dxa"/>
            <w:tcBorders>
              <w:top w:val="nil"/>
              <w:left w:val="nil"/>
              <w:bottom w:val="single" w:sz="4" w:space="0" w:color="auto"/>
              <w:right w:val="single" w:sz="4" w:space="0" w:color="auto"/>
            </w:tcBorders>
            <w:shd w:val="pct30" w:color="FFFF00" w:fill="auto"/>
            <w:hideMark/>
          </w:tcPr>
          <w:p w14:paraId="2C237B98" w14:textId="77777777" w:rsidR="003165FE" w:rsidRDefault="003165FE">
            <w:pPr>
              <w:pStyle w:val="CRCoverPage"/>
              <w:spacing w:after="0"/>
              <w:ind w:left="100" w:right="200"/>
              <w:rPr>
                <w:noProof/>
              </w:rPr>
            </w:pPr>
            <w:r>
              <w:rPr>
                <w:noProof/>
              </w:rPr>
              <w:t>The current discription of maxCodeRate is wrong and inconsistent with 38.331. It can cause confusion and lead to incorrect implementation.</w:t>
            </w:r>
          </w:p>
        </w:tc>
      </w:tr>
    </w:tbl>
    <w:p w14:paraId="23DC9D40" w14:textId="5E3DF061" w:rsidR="003165FE" w:rsidRDefault="003165FE" w:rsidP="003165FE">
      <w:pPr>
        <w:rPr>
          <w:lang w:val="en-GB" w:eastAsia="zh-CN"/>
        </w:rPr>
      </w:pPr>
    </w:p>
    <w:p w14:paraId="1C1C1128" w14:textId="77777777" w:rsidR="003165FE" w:rsidRDefault="003165FE" w:rsidP="003165FE">
      <w:pPr>
        <w:pStyle w:val="Heading4"/>
        <w:ind w:left="800"/>
        <w:rPr>
          <w:kern w:val="0"/>
          <w:szCs w:val="20"/>
        </w:rPr>
      </w:pPr>
      <w:bookmarkStart w:id="59" w:name="_Ref500185963"/>
      <w:bookmarkStart w:id="60" w:name="_Toc74673457"/>
      <w:bookmarkStart w:id="61" w:name="_Toc51963710"/>
      <w:bookmarkStart w:id="62" w:name="_Toc44877079"/>
      <w:bookmarkStart w:id="63" w:name="_Toc26719419"/>
      <w:bookmarkStart w:id="64" w:name="_Toc20311594"/>
      <w:bookmarkStart w:id="65" w:name="_Toc12021482"/>
      <w:r>
        <w:t>9.2.5.2</w:t>
      </w:r>
      <w:r>
        <w:tab/>
        <w:t>UE procedure for multiplexing HARQ-ACK/SR/CSI</w:t>
      </w:r>
      <w:bookmarkEnd w:id="59"/>
      <w:r>
        <w:t xml:space="preserve"> in a PUCCH</w:t>
      </w:r>
      <w:bookmarkEnd w:id="60"/>
      <w:bookmarkEnd w:id="61"/>
      <w:bookmarkEnd w:id="62"/>
      <w:bookmarkEnd w:id="63"/>
      <w:bookmarkEnd w:id="64"/>
      <w:bookmarkEnd w:id="65"/>
    </w:p>
    <w:p w14:paraId="7BCAFBDA" w14:textId="77777777" w:rsidR="003165FE" w:rsidRDefault="003165FE" w:rsidP="003165FE">
      <w:pPr>
        <w:rPr>
          <w:lang w:eastAsia="zh-CN"/>
        </w:rPr>
      </w:pPr>
      <w:r>
        <w:rPr>
          <w:lang w:eastAsia="zh-CN"/>
        </w:rPr>
        <w:t xml:space="preserve">For a transmission occasion of a single CSI report, a PUCCH resource is provided by </w:t>
      </w:r>
      <w:r>
        <w:rPr>
          <w:i/>
          <w:lang w:eastAsia="zh-CN"/>
        </w:rPr>
        <w:t>pucch-CSI-ResourceList</w:t>
      </w:r>
      <w:r>
        <w:rPr>
          <w:lang w:eastAsia="zh-CN"/>
        </w:rPr>
        <w:t xml:space="preserve">. For a transmission occasion of multiple CSI reports, corresponding PUCCH resources can be provided by </w:t>
      </w:r>
      <w:r>
        <w:rPr>
          <w:i/>
          <w:lang w:eastAsia="zh-CN"/>
        </w:rPr>
        <w:t>multi-CSI-PUCCH-ResourceList</w:t>
      </w:r>
      <w:r>
        <w:rPr>
          <w:lang w:eastAsia="zh-CN"/>
        </w:rPr>
        <w:t>.</w:t>
      </w:r>
    </w:p>
    <w:p w14:paraId="352CCF9C" w14:textId="77777777" w:rsidR="003165FE" w:rsidRDefault="003165FE" w:rsidP="003165FE">
      <w:pPr>
        <w:rPr>
          <w:rFonts w:eastAsia="SimSun"/>
          <w:lang w:eastAsia="zh-CN"/>
        </w:rPr>
      </w:pPr>
      <w:r>
        <w:rPr>
          <w:rFonts w:eastAsia="SimSun"/>
          <w:lang w:eastAsia="zh-CN"/>
        </w:rPr>
        <w:t xml:space="preserve">If a UE is provided only one PUCCH resource set for transmission of HARQ-ACK information in response to PDSCH reception scheduled by a DCI format or in response to a SPS PDSCH release, the UE does not expect to be provided </w:t>
      </w:r>
      <w:r>
        <w:rPr>
          <w:i/>
        </w:rPr>
        <w:t>simultaneousHARQ-ACK-CSI</w:t>
      </w:r>
      <w:r>
        <w:rPr>
          <w:rFonts w:eastAsia="SimSun"/>
          <w:lang w:eastAsia="zh-CN"/>
        </w:rPr>
        <w:t>.</w:t>
      </w:r>
    </w:p>
    <w:p w14:paraId="13255F6D" w14:textId="77777777" w:rsidR="003165FE" w:rsidRDefault="003165FE" w:rsidP="003165FE">
      <w:pPr>
        <w:rPr>
          <w:rFonts w:eastAsia="Times New Roman"/>
          <w:lang w:eastAsia="zh-CN"/>
        </w:rPr>
      </w:pPr>
      <w:r>
        <w:rPr>
          <w:rFonts w:eastAsia="SimSun"/>
          <w:lang w:eastAsia="zh-CN"/>
        </w:rPr>
        <w:t xml:space="preserve">A UE is configured </w:t>
      </w:r>
      <w:r>
        <w:rPr>
          <w:lang w:eastAsia="zh-CN"/>
        </w:rPr>
        <w:t xml:space="preserve">by </w:t>
      </w:r>
      <w:r>
        <w:rPr>
          <w:i/>
        </w:rPr>
        <w:t>maxCodeRate</w:t>
      </w:r>
      <w:r>
        <w:rPr>
          <w:lang w:eastAsia="zh-CN"/>
        </w:rPr>
        <w:t xml:space="preserve"> a code rate for</w:t>
      </w:r>
      <w:r>
        <w:rPr>
          <w:rFonts w:eastAsia="SimSun"/>
          <w:lang w:eastAsia="zh-CN"/>
        </w:rPr>
        <w:t xml:space="preserve"> multiplexing HARQ-ACK, SR, and CSI report(s)</w:t>
      </w:r>
      <w:r>
        <w:rPr>
          <w:lang w:eastAsia="zh-CN"/>
        </w:rPr>
        <w:t xml:space="preserve"> in a PUCCH transmission using PUCCH format 2, PUCCH format 3, or PUCCH format 4. </w:t>
      </w:r>
    </w:p>
    <w:p w14:paraId="1BCAA494" w14:textId="77777777" w:rsidR="003165FE" w:rsidRDefault="003165FE" w:rsidP="003165FE">
      <w:pPr>
        <w:rPr>
          <w:rFonts w:eastAsia="SimSun"/>
          <w:lang w:eastAsia="zh-CN"/>
        </w:rPr>
      </w:pPr>
      <w:r>
        <w:rPr>
          <w:rFonts w:eastAsia="SimSun"/>
          <w:lang w:eastAsia="zh-CN"/>
        </w:rPr>
        <w:t xml:space="preserve">If a UE transmits CSI reports using PUCCH format 2, the UE transmits only wideband CSI for each CSI report [6, TS 38.214]. In the following, a Part 1 CSI report refers either to a CSI report with only wideband CSI or to a Part 1 CSI report with wideband CSI and sub-band CSI. </w:t>
      </w:r>
    </w:p>
    <w:p w14:paraId="48187C49" w14:textId="77777777" w:rsidR="003165FE" w:rsidRDefault="003165FE" w:rsidP="003165FE">
      <w:pPr>
        <w:rPr>
          <w:rFonts w:eastAsia="Times New Roman"/>
          <w:lang w:eastAsia="en-US"/>
        </w:rPr>
      </w:pPr>
      <w:r>
        <w:rPr>
          <w:rFonts w:eastAsia="SimSun"/>
          <w:lang w:eastAsia="zh-CN"/>
        </w:rPr>
        <w:t>Denote as</w:t>
      </w:r>
    </w:p>
    <w:p w14:paraId="6E64D109" w14:textId="77777777" w:rsidR="003165FE" w:rsidRDefault="003165FE" w:rsidP="003165FE">
      <w:pPr>
        <w:pStyle w:val="B1"/>
        <w:rPr>
          <w:rFonts w:eastAsia="SimSun"/>
          <w:lang w:eastAsia="zh-CN"/>
        </w:rPr>
      </w:pPr>
      <w:r>
        <w:t>-</w:t>
      </w:r>
      <w:r>
        <w:tab/>
      </w:r>
      <w:r>
        <w:rPr>
          <w:position w:val="-10"/>
          <w:lang w:eastAsia="en-US"/>
        </w:rPr>
        <w:object w:dxaOrig="435" w:dyaOrig="285" w14:anchorId="294C397F">
          <v:shape id="_x0000_i1066" type="#_x0000_t75" style="width:21.7pt;height:13.85pt" o:ole="">
            <v:imagedata r:id="rId94" o:title=""/>
          </v:shape>
          <o:OLEObject Type="Embed" ProgID="Equation.3" ShapeID="_x0000_i1066" DrawAspect="Content" ObjectID="_1690623931" r:id="rId95"/>
        </w:object>
      </w:r>
      <w:r>
        <w:rPr>
          <w:rFonts w:eastAsia="SimSun"/>
          <w:lang w:eastAsia="zh-CN"/>
        </w:rPr>
        <w:t xml:space="preserve"> a total number of HARQ-ACK </w:t>
      </w:r>
      <w:r>
        <w:rPr>
          <w:rFonts w:eastAsia="SimSun"/>
          <w:lang w:val="en-US" w:eastAsia="zh-CN"/>
        </w:rPr>
        <w:t xml:space="preserve">information </w:t>
      </w:r>
      <w:proofErr w:type="gramStart"/>
      <w:r>
        <w:rPr>
          <w:rFonts w:eastAsia="SimSun"/>
          <w:lang w:eastAsia="zh-CN"/>
        </w:rPr>
        <w:t>bits, if</w:t>
      </w:r>
      <w:proofErr w:type="gramEnd"/>
      <w:r>
        <w:rPr>
          <w:rFonts w:eastAsia="SimSun"/>
          <w:lang w:eastAsia="zh-CN"/>
        </w:rPr>
        <w:t xml:space="preserve"> any</w:t>
      </w:r>
    </w:p>
    <w:p w14:paraId="2CB44247" w14:textId="77777777" w:rsidR="003165FE" w:rsidRDefault="003165FE" w:rsidP="003165FE">
      <w:pPr>
        <w:pStyle w:val="B1"/>
        <w:rPr>
          <w:lang w:eastAsia="zh-CN"/>
        </w:rPr>
      </w:pPr>
      <w:r>
        <w:t>-</w:t>
      </w:r>
      <w:r>
        <w:tab/>
      </w:r>
      <w:r>
        <w:rPr>
          <w:position w:val="-10"/>
          <w:lang w:eastAsia="en-US"/>
        </w:rPr>
        <w:object w:dxaOrig="435" w:dyaOrig="285" w14:anchorId="6C467EFF">
          <v:shape id="_x0000_i1067" type="#_x0000_t75" style="width:21.7pt;height:13.85pt" o:ole="">
            <v:imagedata r:id="rId96" o:title=""/>
          </v:shape>
          <o:OLEObject Type="Embed" ProgID="Equation.3" ShapeID="_x0000_i1067" DrawAspect="Content" ObjectID="_1690623932" r:id="rId97"/>
        </w:object>
      </w:r>
      <w:r>
        <w:rPr>
          <w:rFonts w:eastAsia="SimSun"/>
          <w:lang w:eastAsia="zh-CN"/>
        </w:rPr>
        <w:t xml:space="preserve"> a total number of </w:t>
      </w:r>
      <w:r>
        <w:rPr>
          <w:rFonts w:eastAsia="SimSun"/>
          <w:lang w:val="en-US" w:eastAsia="zh-CN"/>
        </w:rPr>
        <w:t>SR</w:t>
      </w:r>
      <w:r>
        <w:rPr>
          <w:rFonts w:eastAsia="SimSun"/>
          <w:lang w:eastAsia="zh-CN"/>
        </w:rPr>
        <w:t xml:space="preserve"> bits.</w:t>
      </w:r>
      <w:r>
        <w:t xml:space="preserve"> </w:t>
      </w:r>
      <w:r>
        <w:rPr>
          <w:position w:val="-10"/>
          <w:lang w:eastAsia="en-US"/>
        </w:rPr>
        <w:object w:dxaOrig="735" w:dyaOrig="285" w14:anchorId="6782EFE0">
          <v:shape id="_x0000_i1068" type="#_x0000_t75" style="width:36.45pt;height:13.85pt" o:ole="">
            <v:imagedata r:id="rId98" o:title=""/>
          </v:shape>
          <o:OLEObject Type="Embed" ProgID="Equation.3" ShapeID="_x0000_i1068" DrawAspect="Content" ObjectID="_1690623933" r:id="rId99"/>
        </w:object>
      </w:r>
      <w:r>
        <w:t xml:space="preserve"> </w:t>
      </w:r>
      <w:r>
        <w:rPr>
          <w:rFonts w:eastAsia="SimSun"/>
          <w:lang w:eastAsia="zh-CN"/>
        </w:rPr>
        <w:t xml:space="preserve">if there is no scheduling request bit; otherwise, </w:t>
      </w:r>
      <w:r>
        <w:rPr>
          <w:position w:val="-10"/>
          <w:lang w:eastAsia="en-US"/>
        </w:rPr>
        <w:object w:dxaOrig="1590" w:dyaOrig="285" w14:anchorId="25394C4D">
          <v:shape id="_x0000_i1069" type="#_x0000_t75" style="width:79.4pt;height:13.85pt" o:ole="">
            <v:imagedata r:id="rId100" o:title=""/>
          </v:shape>
          <o:OLEObject Type="Embed" ProgID="Equation.3" ShapeID="_x0000_i1069" DrawAspect="Content" ObjectID="_1690623934" r:id="rId101"/>
        </w:object>
      </w:r>
      <w:r>
        <w:t xml:space="preserve"> as described in Clause 9.2.5.1</w:t>
      </w:r>
    </w:p>
    <w:p w14:paraId="1A5F68F3" w14:textId="77777777" w:rsidR="003165FE" w:rsidRDefault="003165FE" w:rsidP="003165FE">
      <w:pPr>
        <w:pStyle w:val="B1"/>
        <w:rPr>
          <w:lang w:val="en-US" w:eastAsia="en-US"/>
        </w:rPr>
      </w:pPr>
      <w:r>
        <w:rPr>
          <w:rFonts w:eastAsia="SimSun"/>
          <w:lang w:eastAsia="zh-CN"/>
        </w:rPr>
        <w:t>-</w:t>
      </w:r>
      <w:r>
        <w:rPr>
          <w:rFonts w:eastAsia="SimSun"/>
          <w:lang w:eastAsia="zh-CN"/>
        </w:rPr>
        <w:tab/>
      </w:r>
      <w:r>
        <w:rPr>
          <w:position w:val="-24"/>
          <w:lang w:eastAsia="en-US"/>
        </w:rPr>
        <w:object w:dxaOrig="2595" w:dyaOrig="570" w14:anchorId="2230FD57">
          <v:shape id="_x0000_i1070" type="#_x0000_t75" style="width:130.15pt;height:28.6pt" o:ole="">
            <v:imagedata r:id="rId102" o:title=""/>
          </v:shape>
          <o:OLEObject Type="Embed" ProgID="Equation.3" ShapeID="_x0000_i1070" DrawAspect="Content" ObjectID="_1690623935" r:id="rId103"/>
        </w:object>
      </w:r>
      <w:r>
        <w:t xml:space="preserve">, </w:t>
      </w:r>
      <w:r>
        <w:rPr>
          <w:lang w:val="en-US"/>
        </w:rPr>
        <w:t xml:space="preserve">where </w:t>
      </w:r>
      <w:r>
        <w:rPr>
          <w:position w:val="-12"/>
          <w:lang w:eastAsia="en-US"/>
        </w:rPr>
        <w:object w:dxaOrig="870" w:dyaOrig="345" w14:anchorId="4C73C480">
          <v:shape id="_x0000_i1071" type="#_x0000_t75" style="width:43.4pt;height:17.55pt" o:ole="">
            <v:imagedata r:id="rId104" o:title=""/>
          </v:shape>
          <o:OLEObject Type="Embed" ProgID="Equation.3" ShapeID="_x0000_i1071" DrawAspect="Content" ObjectID="_1690623936" r:id="rId105"/>
        </w:object>
      </w:r>
      <w:r>
        <w:t xml:space="preserve"> is a number of </w:t>
      </w:r>
      <w:r>
        <w:rPr>
          <w:lang w:val="en-US"/>
        </w:rPr>
        <w:t>P</w:t>
      </w:r>
      <w:r>
        <w:t xml:space="preserve">art 1 </w:t>
      </w:r>
      <w:r>
        <w:rPr>
          <w:lang w:val="en-US"/>
        </w:rPr>
        <w:t xml:space="preserve">CSI report </w:t>
      </w:r>
      <w:r>
        <w:t xml:space="preserve">bits for CSI report with priority </w:t>
      </w:r>
      <w:r>
        <w:rPr>
          <w:lang w:val="en-US"/>
        </w:rPr>
        <w:t>value</w:t>
      </w:r>
      <w:r>
        <w:t xml:space="preserve"> </w:t>
      </w:r>
      <w:r>
        <w:rPr>
          <w:position w:val="-6"/>
          <w:lang w:eastAsia="en-US"/>
        </w:rPr>
        <w:object w:dxaOrig="195" w:dyaOrig="225" w14:anchorId="104650CC">
          <v:shape id="_x0000_i1072" type="#_x0000_t75" style="width:9.7pt;height:11.1pt" o:ole="">
            <v:imagedata r:id="rId106" o:title=""/>
          </v:shape>
          <o:OLEObject Type="Embed" ProgID="Equation.3" ShapeID="_x0000_i1072" DrawAspect="Content" ObjectID="_1690623937" r:id="rId107"/>
        </w:object>
      </w:r>
      <w:r>
        <w:t xml:space="preserve">, </w:t>
      </w:r>
      <w:r>
        <w:rPr>
          <w:position w:val="-12"/>
          <w:lang w:eastAsia="en-US"/>
        </w:rPr>
        <w:object w:dxaOrig="885" w:dyaOrig="330" w14:anchorId="749663F8">
          <v:shape id="_x0000_i1073" type="#_x0000_t75" style="width:44.3pt;height:16.15pt" o:ole="">
            <v:imagedata r:id="rId108" o:title=""/>
          </v:shape>
          <o:OLEObject Type="Embed" ProgID="Equation.3" ShapeID="_x0000_i1073" DrawAspect="Content" ObjectID="_1690623938" r:id="rId109"/>
        </w:object>
      </w:r>
      <w:r>
        <w:t xml:space="preserve"> is a number of </w:t>
      </w:r>
      <w:r>
        <w:rPr>
          <w:lang w:val="en-US"/>
        </w:rPr>
        <w:t xml:space="preserve">Part 2 </w:t>
      </w:r>
      <w:r>
        <w:t xml:space="preserve">CSI </w:t>
      </w:r>
      <w:r>
        <w:rPr>
          <w:lang w:val="en-US"/>
        </w:rPr>
        <w:t>report</w:t>
      </w:r>
      <w:r>
        <w:t xml:space="preserve"> bits, if any, for CSI report with priority </w:t>
      </w:r>
      <w:r>
        <w:rPr>
          <w:lang w:val="en-US"/>
        </w:rPr>
        <w:t>value</w:t>
      </w:r>
      <w:r>
        <w:t xml:space="preserve"> </w:t>
      </w:r>
      <w:r>
        <w:rPr>
          <w:position w:val="-6"/>
          <w:lang w:eastAsia="en-US"/>
        </w:rPr>
        <w:object w:dxaOrig="195" w:dyaOrig="225" w14:anchorId="48861455">
          <v:shape id="_x0000_i1074" type="#_x0000_t75" style="width:9.7pt;height:11.1pt" o:ole="">
            <v:imagedata r:id="rId106" o:title=""/>
          </v:shape>
          <o:OLEObject Type="Embed" ProgID="Equation.3" ShapeID="_x0000_i1074" DrawAspect="Content" ObjectID="_1690623939" r:id="rId110"/>
        </w:object>
      </w:r>
      <w:r>
        <w:rPr>
          <w:lang w:val="en-US"/>
        </w:rPr>
        <w:t xml:space="preserve"> [6, TS 38.214]</w:t>
      </w:r>
      <w:r>
        <w:t xml:space="preserve">, and </w:t>
      </w:r>
      <w:r>
        <w:rPr>
          <w:position w:val="-10"/>
          <w:lang w:eastAsia="en-US"/>
        </w:rPr>
        <w:object w:dxaOrig="465" w:dyaOrig="345" w14:anchorId="5AC6E8CE">
          <v:shape id="_x0000_i1075" type="#_x0000_t75" style="width:23.1pt;height:17.55pt" o:ole="">
            <v:imagedata r:id="rId111" o:title=""/>
          </v:shape>
          <o:OLEObject Type="Embed" ProgID="Equation.3" ShapeID="_x0000_i1075" DrawAspect="Content" ObjectID="_1690623940" r:id="rId112"/>
        </w:object>
      </w:r>
      <w:r>
        <w:t xml:space="preserve"> is a number of </w:t>
      </w:r>
      <w:r>
        <w:rPr>
          <w:lang w:val="en-US"/>
        </w:rPr>
        <w:t>CSI reports that include overlapping</w:t>
      </w:r>
      <w:r>
        <w:t xml:space="preserve"> CSI reports</w:t>
      </w:r>
    </w:p>
    <w:p w14:paraId="5949ECDF" w14:textId="77777777" w:rsidR="003165FE" w:rsidRDefault="003165FE" w:rsidP="003165FE">
      <w:pPr>
        <w:pStyle w:val="B1"/>
        <w:rPr>
          <w:lang w:val="en-US"/>
        </w:rPr>
      </w:pPr>
      <w:r>
        <w:rPr>
          <w:rFonts w:eastAsia="SimSun"/>
          <w:lang w:eastAsia="zh-CN"/>
        </w:rPr>
        <w:t>-</w:t>
      </w:r>
      <w:r>
        <w:rPr>
          <w:rFonts w:eastAsia="SimSun"/>
          <w:lang w:eastAsia="zh-CN"/>
        </w:rPr>
        <w:tab/>
      </w:r>
      <w:r>
        <w:rPr>
          <w:position w:val="-12"/>
          <w:lang w:eastAsia="en-US"/>
        </w:rPr>
        <w:object w:dxaOrig="2730" w:dyaOrig="345" w14:anchorId="1BDDFE34">
          <v:shape id="_x0000_i1076" type="#_x0000_t75" style="width:136.6pt;height:17.55pt" o:ole="">
            <v:imagedata r:id="rId113" o:title=""/>
          </v:shape>
          <o:OLEObject Type="Embed" ProgID="Equation.3" ShapeID="_x0000_i1076" DrawAspect="Content" ObjectID="_1690623941" r:id="rId114"/>
        </w:object>
      </w:r>
      <w:r>
        <w:t xml:space="preserve">, </w:t>
      </w:r>
      <w:r>
        <w:rPr>
          <w:lang w:val="en-US"/>
        </w:rPr>
        <w:t xml:space="preserve">where </w:t>
      </w:r>
      <w:r>
        <w:rPr>
          <w:position w:val="-12"/>
          <w:lang w:eastAsia="en-US"/>
        </w:rPr>
        <w:object w:dxaOrig="1005" w:dyaOrig="330" w14:anchorId="2E6DE2CA">
          <v:shape id="_x0000_i1077" type="#_x0000_t75" style="width:50.3pt;height:16.15pt" o:ole="">
            <v:imagedata r:id="rId115" o:title=""/>
          </v:shape>
          <o:OLEObject Type="Embed" ProgID="Equation.3" ShapeID="_x0000_i1077" DrawAspect="Content" ObjectID="_1690623942" r:id="rId116"/>
        </w:object>
      </w:r>
      <w:r>
        <w:t xml:space="preserve"> is a number of CRC bits, if any, for encoding HARQ-ACK</w:t>
      </w:r>
      <w:r>
        <w:rPr>
          <w:lang w:val="en-US"/>
        </w:rPr>
        <w:t xml:space="preserve">, </w:t>
      </w:r>
      <w:r>
        <w:t xml:space="preserve">SR and </w:t>
      </w:r>
      <w:r>
        <w:rPr>
          <w:lang w:val="en-US"/>
        </w:rPr>
        <w:t>P</w:t>
      </w:r>
      <w:r>
        <w:t>art 1</w:t>
      </w:r>
      <w:r>
        <w:rPr>
          <w:lang w:val="en-US"/>
        </w:rPr>
        <w:t xml:space="preserve"> CSI report bits</w:t>
      </w:r>
      <w:r>
        <w:t xml:space="preserve"> and </w:t>
      </w:r>
      <w:r>
        <w:rPr>
          <w:position w:val="-12"/>
          <w:lang w:eastAsia="en-US"/>
        </w:rPr>
        <w:object w:dxaOrig="1005" w:dyaOrig="330" w14:anchorId="48A22750">
          <v:shape id="_x0000_i1078" type="#_x0000_t75" style="width:50.3pt;height:16.15pt" o:ole="">
            <v:imagedata r:id="rId117" o:title=""/>
          </v:shape>
          <o:OLEObject Type="Embed" ProgID="Equation.3" ShapeID="_x0000_i1078" DrawAspect="Content" ObjectID="_1690623943" r:id="rId118"/>
        </w:object>
      </w:r>
      <w:r>
        <w:t xml:space="preserve"> is a number of CRC bits, if any, for encoding </w:t>
      </w:r>
      <w:r>
        <w:rPr>
          <w:lang w:val="en-US"/>
        </w:rPr>
        <w:t xml:space="preserve">Part 2 </w:t>
      </w:r>
      <w:r>
        <w:t>CSI</w:t>
      </w:r>
      <w:r>
        <w:rPr>
          <w:lang w:val="en-US"/>
        </w:rPr>
        <w:t xml:space="preserve"> report bits</w:t>
      </w:r>
    </w:p>
    <w:p w14:paraId="04110281" w14:textId="77777777" w:rsidR="003165FE" w:rsidRDefault="003165FE" w:rsidP="003165FE">
      <w:pPr>
        <w:rPr>
          <w:rFonts w:eastAsia="SimSun"/>
          <w:lang w:val="en-GB" w:eastAsia="zh-CN"/>
        </w:rPr>
      </w:pPr>
      <w:r>
        <w:rPr>
          <w:rFonts w:eastAsia="SimSun"/>
          <w:lang w:eastAsia="zh-CN"/>
        </w:rPr>
        <w:t>In the following</w:t>
      </w:r>
    </w:p>
    <w:p w14:paraId="1B99BA06" w14:textId="77777777" w:rsidR="003165FE" w:rsidRDefault="003165FE" w:rsidP="003165FE">
      <w:pPr>
        <w:pStyle w:val="B1"/>
        <w:rPr>
          <w:lang w:val="en-US" w:eastAsia="zh-CN"/>
        </w:rPr>
      </w:pPr>
      <w:r>
        <w:t>-</w:t>
      </w:r>
      <w:r>
        <w:tab/>
      </w:r>
      <w:r>
        <w:rPr>
          <w:position w:val="-4"/>
          <w:lang w:eastAsia="en-US"/>
        </w:rPr>
        <w:object w:dxaOrig="255" w:dyaOrig="255" w14:anchorId="0FCB104B">
          <v:shape id="_x0000_i1079" type="#_x0000_t75" style="width:12.9pt;height:12.9pt" o:ole="">
            <v:imagedata r:id="rId89" o:title=""/>
          </v:shape>
          <o:OLEObject Type="Embed" ProgID="Equation.3" ShapeID="_x0000_i1079" DrawAspect="Content" ObjectID="_1690623944" r:id="rId119"/>
        </w:object>
      </w:r>
      <w:r>
        <w:rPr>
          <w:rFonts w:eastAsia="SimSun"/>
          <w:lang w:eastAsia="zh-CN"/>
        </w:rPr>
        <w:t xml:space="preserve"> is a code rate given by </w:t>
      </w:r>
      <w:proofErr w:type="spellStart"/>
      <w:r>
        <w:rPr>
          <w:i/>
        </w:rPr>
        <w:t>maxCodeRate</w:t>
      </w:r>
      <w:proofErr w:type="spellEnd"/>
      <w:del w:id="66" w:author="Author">
        <w:r>
          <w:rPr>
            <w:rFonts w:eastAsia="SimSun"/>
            <w:lang w:eastAsia="zh-CN"/>
          </w:rPr>
          <w:delText xml:space="preserve"> as in Table 9.2.5.2-1</w:delText>
        </w:r>
      </w:del>
      <w:r>
        <w:rPr>
          <w:rFonts w:eastAsia="SimSun"/>
          <w:lang w:eastAsia="zh-CN"/>
        </w:rPr>
        <w:t>.</w:t>
      </w:r>
    </w:p>
    <w:p w14:paraId="738243A1" w14:textId="77777777" w:rsidR="003165FE" w:rsidRDefault="003165FE" w:rsidP="003165FE">
      <w:pPr>
        <w:pStyle w:val="B1"/>
        <w:rPr>
          <w:lang w:val="en-US" w:eastAsia="zh-CN"/>
        </w:rPr>
      </w:pPr>
      <w:r>
        <w:t>-</w:t>
      </w:r>
      <w:r>
        <w:tab/>
      </w:r>
      <w:r>
        <w:rPr>
          <w:position w:val="-10"/>
          <w:lang w:eastAsia="en-US"/>
        </w:rPr>
        <w:object w:dxaOrig="735" w:dyaOrig="330" w14:anchorId="7C3CB3C2">
          <v:shape id="_x0000_i1080" type="#_x0000_t75" style="width:36.45pt;height:16.15pt" o:ole="">
            <v:imagedata r:id="rId120" o:title=""/>
          </v:shape>
          <o:OLEObject Type="Embed" ProgID="Equation.3" ShapeID="_x0000_i1080" DrawAspect="Content" ObjectID="_1690623945" r:id="rId121"/>
        </w:object>
      </w:r>
      <w:r>
        <w:t xml:space="preserve"> </w:t>
      </w:r>
      <w:r>
        <w:rPr>
          <w:rFonts w:eastAsia="SimSun"/>
          <w:lang w:eastAsia="zh-CN"/>
        </w:rPr>
        <w:t>is a number of PRBs for</w:t>
      </w:r>
      <w:r>
        <w:t xml:space="preserve"> </w:t>
      </w:r>
      <w:r>
        <w:rPr>
          <w:rFonts w:eastAsia="MS Mincho"/>
          <w:iCs/>
          <w:lang w:val="en-US" w:eastAsia="ja-JP"/>
        </w:rPr>
        <w:t xml:space="preserve">PUCCH format 2, or PUCCH format 3, or PUCCH format 4, </w:t>
      </w:r>
      <w:r>
        <w:rPr>
          <w:rFonts w:eastAsia="SimSun"/>
          <w:lang w:eastAsia="zh-CN"/>
        </w:rPr>
        <w:t xml:space="preserve">respectively, where </w:t>
      </w:r>
      <w:r>
        <w:rPr>
          <w:position w:val="-10"/>
          <w:lang w:eastAsia="en-US"/>
        </w:rPr>
        <w:object w:dxaOrig="735" w:dyaOrig="315" w14:anchorId="3FC90141">
          <v:shape id="_x0000_i1081" type="#_x0000_t75" style="width:36.45pt;height:15.7pt" o:ole="">
            <v:imagedata r:id="rId120" o:title=""/>
          </v:shape>
          <o:OLEObject Type="Embed" ProgID="Equation.3" ShapeID="_x0000_i1081" DrawAspect="Content" ObjectID="_1690623946" r:id="rId122"/>
        </w:object>
      </w:r>
      <w:r>
        <w:t xml:space="preserve"> is provided by </w:t>
      </w:r>
      <w:proofErr w:type="spellStart"/>
      <w:r>
        <w:rPr>
          <w:i/>
        </w:rPr>
        <w:t>nrofPRBs</w:t>
      </w:r>
      <w:proofErr w:type="spellEnd"/>
      <w:r>
        <w:t xml:space="preserve"> in</w:t>
      </w:r>
      <w:r>
        <w:rPr>
          <w:i/>
        </w:rPr>
        <w:t xml:space="preserve"> PUCCH-format2</w:t>
      </w:r>
      <w:r>
        <w:t xml:space="preserve"> for PUCCH format 2 or by </w:t>
      </w:r>
      <w:proofErr w:type="spellStart"/>
      <w:r>
        <w:rPr>
          <w:i/>
        </w:rPr>
        <w:t>nrofPRBs</w:t>
      </w:r>
      <w:proofErr w:type="spellEnd"/>
      <w:r>
        <w:t xml:space="preserve"> in</w:t>
      </w:r>
      <w:r>
        <w:rPr>
          <w:i/>
        </w:rPr>
        <w:t xml:space="preserve"> PUCCH-format3</w:t>
      </w:r>
      <w:r>
        <w:t xml:space="preserve"> for PUCCH format 3, and </w:t>
      </w:r>
      <w:r>
        <w:rPr>
          <w:position w:val="-10"/>
          <w:lang w:eastAsia="en-US"/>
        </w:rPr>
        <w:object w:dxaOrig="870" w:dyaOrig="330" w14:anchorId="1D41E41F">
          <v:shape id="_x0000_i1082" type="#_x0000_t75" style="width:43.4pt;height:16.15pt" o:ole="">
            <v:imagedata r:id="rId123" o:title=""/>
          </v:shape>
          <o:OLEObject Type="Embed" ProgID="Equation.3" ShapeID="_x0000_i1082" DrawAspect="Content" ObjectID="_1690623947" r:id="rId124"/>
        </w:object>
      </w:r>
      <w:r>
        <w:t xml:space="preserve"> for PUCCH format 4</w:t>
      </w:r>
    </w:p>
    <w:p w14:paraId="67697451" w14:textId="77777777" w:rsidR="003165FE" w:rsidRDefault="003165FE" w:rsidP="003165FE">
      <w:pPr>
        <w:pStyle w:val="B1"/>
        <w:rPr>
          <w:rFonts w:eastAsia="SimSun"/>
          <w:lang w:eastAsia="zh-CN"/>
        </w:rPr>
      </w:pPr>
      <w:r>
        <w:t>-</w:t>
      </w:r>
      <w:r>
        <w:tab/>
      </w:r>
      <w:r>
        <w:rPr>
          <w:position w:val="-12"/>
          <w:lang w:eastAsia="en-US"/>
        </w:rPr>
        <w:object w:dxaOrig="1440" w:dyaOrig="360" w14:anchorId="03D93402">
          <v:shape id="_x0000_i1083" type="#_x0000_t75" style="width:1in;height:18pt" o:ole="">
            <v:imagedata r:id="rId125" o:title=""/>
          </v:shape>
          <o:OLEObject Type="Embed" ProgID="Equation.3" ShapeID="_x0000_i1083" DrawAspect="Content" ObjectID="_1690623948" r:id="rId126"/>
        </w:object>
      </w:r>
      <w:r>
        <w:t xml:space="preserve"> for PUCCH format 2, </w:t>
      </w:r>
      <w:r>
        <w:rPr>
          <w:position w:val="-12"/>
          <w:lang w:eastAsia="en-US"/>
        </w:rPr>
        <w:object w:dxaOrig="1155" w:dyaOrig="360" w14:anchorId="3EACF3CA">
          <v:shape id="_x0000_i1084" type="#_x0000_t75" style="width:58.15pt;height:18pt" o:ole="">
            <v:imagedata r:id="rId127" o:title=""/>
          </v:shape>
          <o:OLEObject Type="Embed" ProgID="Equation.3" ShapeID="_x0000_i1084" DrawAspect="Content" ObjectID="_1690623949" r:id="rId128"/>
        </w:object>
      </w:r>
      <w:r>
        <w:t xml:space="preserve"> for PUCCH format 3, and </w:t>
      </w:r>
      <w:r>
        <w:rPr>
          <w:position w:val="-12"/>
          <w:lang w:eastAsia="en-US"/>
        </w:rPr>
        <w:object w:dxaOrig="1875" w:dyaOrig="360" w14:anchorId="0C1155AB">
          <v:shape id="_x0000_i1085" type="#_x0000_t75" style="width:93.7pt;height:18pt" o:ole="">
            <v:imagedata r:id="rId129" o:title=""/>
          </v:shape>
          <o:OLEObject Type="Embed" ProgID="Equation.3" ShapeID="_x0000_i1085" DrawAspect="Content" ObjectID="_1690623950" r:id="rId130"/>
        </w:object>
      </w:r>
      <w:r>
        <w:t xml:space="preserve"> for PUCCH format 4, where </w:t>
      </w:r>
      <w:r>
        <w:rPr>
          <w:position w:val="-10"/>
          <w:lang w:eastAsia="en-US"/>
        </w:rPr>
        <w:object w:dxaOrig="435" w:dyaOrig="360" w14:anchorId="101026F7">
          <v:shape id="_x0000_i1086" type="#_x0000_t75" style="width:21.7pt;height:18pt" o:ole="">
            <v:imagedata r:id="rId131" o:title=""/>
          </v:shape>
          <o:OLEObject Type="Embed" ProgID="Equation.3" ShapeID="_x0000_i1086" DrawAspect="Content" ObjectID="_1690623951" r:id="rId132"/>
        </w:object>
      </w:r>
      <w:r>
        <w:t xml:space="preserve"> is a number of subcarriers per resource block [4, TS 38.211]</w:t>
      </w:r>
    </w:p>
    <w:p w14:paraId="53A038F1" w14:textId="77777777" w:rsidR="003165FE" w:rsidRDefault="003165FE" w:rsidP="003165FE">
      <w:pPr>
        <w:pStyle w:val="B1"/>
        <w:rPr>
          <w:rFonts w:eastAsia="SimSun"/>
          <w:lang w:val="en-US" w:eastAsia="zh-CN"/>
        </w:rPr>
      </w:pPr>
      <w:r>
        <w:rPr>
          <w:rFonts w:eastAsia="SimSun"/>
          <w:lang w:val="en-US" w:eastAsia="zh-CN"/>
        </w:rPr>
        <w:t>-</w:t>
      </w:r>
      <w:r>
        <w:rPr>
          <w:rFonts w:eastAsia="SimSun"/>
          <w:lang w:val="en-US" w:eastAsia="zh-CN"/>
        </w:rPr>
        <w:tab/>
      </w:r>
      <w:r>
        <w:rPr>
          <w:position w:val="-12"/>
          <w:lang w:eastAsia="en-US"/>
        </w:rPr>
        <w:object w:dxaOrig="855" w:dyaOrig="390" w14:anchorId="56B37ACA">
          <v:shape id="_x0000_i1087" type="#_x0000_t75" style="width:42.9pt;height:18.9pt" o:ole="">
            <v:imagedata r:id="rId133" o:title=""/>
          </v:shape>
          <o:OLEObject Type="Embed" ProgID="Equation.3" ShapeID="_x0000_i1087" DrawAspect="Content" ObjectID="_1690623952" r:id="rId134"/>
        </w:object>
      </w:r>
      <w:r>
        <w:rPr>
          <w:rFonts w:eastAsia="SimSun"/>
          <w:lang w:eastAsia="zh-CN"/>
        </w:rPr>
        <w:t xml:space="preserve"> is equal to a number of PUCCH symbols </w:t>
      </w:r>
      <w:r>
        <w:rPr>
          <w:position w:val="-12"/>
          <w:lang w:eastAsia="en-US"/>
        </w:rPr>
        <w:object w:dxaOrig="735" w:dyaOrig="360" w14:anchorId="3E7A85E7">
          <v:shape id="_x0000_i1088" type="#_x0000_t75" style="width:36.45pt;height:18pt" o:ole="">
            <v:imagedata r:id="rId135" o:title=""/>
          </v:shape>
          <o:OLEObject Type="Embed" ProgID="Equation.3" ShapeID="_x0000_i1088" DrawAspect="Content" ObjectID="_1690623953" r:id="rId136"/>
        </w:object>
      </w:r>
      <w:r>
        <w:t xml:space="preserve"> </w:t>
      </w:r>
      <w:r>
        <w:rPr>
          <w:rFonts w:eastAsia="SimSun"/>
          <w:lang w:eastAsia="zh-CN"/>
        </w:rPr>
        <w:t>for</w:t>
      </w:r>
      <w:r>
        <w:t xml:space="preserve"> </w:t>
      </w:r>
      <w:r>
        <w:rPr>
          <w:rFonts w:eastAsia="MS Mincho"/>
          <w:iCs/>
          <w:lang w:val="en-US" w:eastAsia="ja-JP"/>
        </w:rPr>
        <w:t xml:space="preserve">PUCCH format 2 </w:t>
      </w:r>
      <w:r>
        <w:t xml:space="preserve">provided by </w:t>
      </w:r>
      <w:proofErr w:type="spellStart"/>
      <w:r>
        <w:rPr>
          <w:i/>
        </w:rPr>
        <w:t>nrofSymbols</w:t>
      </w:r>
      <w:proofErr w:type="spellEnd"/>
      <w:r>
        <w:rPr>
          <w:lang w:val="en-US"/>
        </w:rPr>
        <w:t xml:space="preserve"> </w:t>
      </w:r>
      <w:r>
        <w:t>in</w:t>
      </w:r>
      <w:r>
        <w:rPr>
          <w:i/>
        </w:rPr>
        <w:t xml:space="preserve"> PUCCH-format2</w:t>
      </w:r>
      <w:r>
        <w:rPr>
          <w:rFonts w:eastAsia="MS Mincho"/>
          <w:iCs/>
          <w:lang w:val="en-US" w:eastAsia="ja-JP"/>
        </w:rPr>
        <w:t xml:space="preserve">. For PUCCH format 3 or for PUCCH format 4, </w:t>
      </w:r>
      <w:r>
        <w:rPr>
          <w:position w:val="-12"/>
          <w:lang w:eastAsia="en-US"/>
        </w:rPr>
        <w:object w:dxaOrig="825" w:dyaOrig="360" w14:anchorId="7D6FC5AE">
          <v:shape id="_x0000_i1089" type="#_x0000_t75" style="width:41.1pt;height:18pt" o:ole="">
            <v:imagedata r:id="rId133" o:title=""/>
          </v:shape>
          <o:OLEObject Type="Embed" ProgID="Equation.3" ShapeID="_x0000_i1089" DrawAspect="Content" ObjectID="_1690623954" r:id="rId137"/>
        </w:object>
      </w:r>
      <w:r>
        <w:t xml:space="preserve"> </w:t>
      </w:r>
      <w:r>
        <w:rPr>
          <w:rFonts w:eastAsia="MS Mincho"/>
          <w:iCs/>
          <w:lang w:val="en-US" w:eastAsia="ja-JP"/>
        </w:rPr>
        <w:t xml:space="preserve">is equal to a number of PUCCH symbols </w:t>
      </w:r>
      <w:r>
        <w:rPr>
          <w:position w:val="-12"/>
          <w:lang w:eastAsia="en-US"/>
        </w:rPr>
        <w:object w:dxaOrig="735" w:dyaOrig="360" w14:anchorId="43FFB173">
          <v:shape id="_x0000_i1090" type="#_x0000_t75" style="width:36.45pt;height:18pt" o:ole="">
            <v:imagedata r:id="rId138" o:title=""/>
          </v:shape>
          <o:OLEObject Type="Embed" ProgID="Equation.3" ShapeID="_x0000_i1090" DrawAspect="Content" ObjectID="_1690623955" r:id="rId139"/>
        </w:object>
      </w:r>
      <w:r>
        <w:t xml:space="preserve"> f</w:t>
      </w:r>
      <w:r>
        <w:rPr>
          <w:rFonts w:eastAsia="MS Mincho"/>
          <w:iCs/>
          <w:lang w:val="en-US" w:eastAsia="ja-JP"/>
        </w:rPr>
        <w:t xml:space="preserve">or PUCCH format 3 or equal to a number of PUCCH symbols </w:t>
      </w:r>
      <w:r>
        <w:rPr>
          <w:position w:val="-12"/>
          <w:lang w:eastAsia="en-US"/>
        </w:rPr>
        <w:object w:dxaOrig="765" w:dyaOrig="360" w14:anchorId="434771C1">
          <v:shape id="_x0000_i1091" type="#_x0000_t75" style="width:38.3pt;height:18pt" o:ole="">
            <v:imagedata r:id="rId140" o:title=""/>
          </v:shape>
          <o:OLEObject Type="Embed" ProgID="Equation.3" ShapeID="_x0000_i1091" DrawAspect="Content" ObjectID="_1690623956" r:id="rId141"/>
        </w:object>
      </w:r>
      <w:r>
        <w:t xml:space="preserve"> f</w:t>
      </w:r>
      <w:r>
        <w:rPr>
          <w:rFonts w:eastAsia="MS Mincho"/>
          <w:iCs/>
          <w:lang w:val="en-US" w:eastAsia="ja-JP"/>
        </w:rPr>
        <w:t xml:space="preserve">or PUCCH format 4 </w:t>
      </w:r>
      <w:r>
        <w:t xml:space="preserve">provided by </w:t>
      </w:r>
      <w:proofErr w:type="spellStart"/>
      <w:r>
        <w:rPr>
          <w:i/>
        </w:rPr>
        <w:t>nrofSymbols</w:t>
      </w:r>
      <w:proofErr w:type="spellEnd"/>
      <w:r>
        <w:rPr>
          <w:lang w:val="en-US"/>
        </w:rPr>
        <w:t xml:space="preserve"> </w:t>
      </w:r>
      <w:r>
        <w:t>in</w:t>
      </w:r>
      <w:r>
        <w:rPr>
          <w:i/>
        </w:rPr>
        <w:t xml:space="preserve"> PUCCH-format3</w:t>
      </w:r>
      <w:r>
        <w:t xml:space="preserve"> or </w:t>
      </w:r>
      <w:proofErr w:type="spellStart"/>
      <w:r>
        <w:rPr>
          <w:i/>
        </w:rPr>
        <w:t>nrofSymbols</w:t>
      </w:r>
      <w:proofErr w:type="spellEnd"/>
      <w:r>
        <w:rPr>
          <w:lang w:val="en-US"/>
        </w:rPr>
        <w:t xml:space="preserve"> </w:t>
      </w:r>
      <w:r>
        <w:t>in</w:t>
      </w:r>
      <w:r>
        <w:rPr>
          <w:i/>
        </w:rPr>
        <w:t xml:space="preserve"> PUCCH-format4</w:t>
      </w:r>
      <w:r>
        <w:t>, respectively, after excluding a number of symbols used for DM-RS transmission for PUCCH format 3 or for PUCCH format 4, respectively [4, TS 38.211]</w:t>
      </w:r>
    </w:p>
    <w:p w14:paraId="44B55682" w14:textId="77777777" w:rsidR="003165FE" w:rsidRDefault="003165FE" w:rsidP="003165FE">
      <w:pPr>
        <w:pStyle w:val="B1"/>
        <w:rPr>
          <w:rFonts w:eastAsia="SimSun"/>
          <w:lang w:val="en-US" w:eastAsia="zh-CN"/>
        </w:rPr>
      </w:pPr>
      <w:r>
        <w:t>-</w:t>
      </w:r>
      <w:r>
        <w:tab/>
      </w:r>
      <w:r>
        <w:rPr>
          <w:position w:val="-10"/>
          <w:lang w:eastAsia="en-US"/>
        </w:rPr>
        <w:object w:dxaOrig="510" w:dyaOrig="315" w14:anchorId="26E3BEF3">
          <v:shape id="_x0000_i1092" type="#_x0000_t75" style="width:25.4pt;height:15.7pt" o:ole="">
            <v:imagedata r:id="rId142" o:title=""/>
          </v:shape>
          <o:OLEObject Type="Embed" ProgID="Equation.3" ShapeID="_x0000_i1092" DrawAspect="Content" ObjectID="_1690623957" r:id="rId143"/>
        </w:object>
      </w:r>
      <w:r>
        <w:t xml:space="preserve"> if pi/2-BPSK is the modulation scheme and </w:t>
      </w:r>
      <w:r>
        <w:rPr>
          <w:position w:val="-10"/>
          <w:lang w:eastAsia="en-US"/>
        </w:rPr>
        <w:object w:dxaOrig="570" w:dyaOrig="300" w14:anchorId="0A212ED9">
          <v:shape id="_x0000_i1093" type="#_x0000_t75" style="width:28.6pt;height:15.25pt" o:ole="">
            <v:imagedata r:id="rId144" o:title=""/>
          </v:shape>
          <o:OLEObject Type="Embed" ProgID="Equation.3" ShapeID="_x0000_i1093" DrawAspect="Content" ObjectID="_1690623958" r:id="rId145"/>
        </w:object>
      </w:r>
      <w:r>
        <w:t xml:space="preserve"> if QPSK is the modulation scheme as indicated by </w:t>
      </w:r>
      <w:r>
        <w:rPr>
          <w:i/>
        </w:rPr>
        <w:t>pi2BPSK</w:t>
      </w:r>
      <w:r>
        <w:t xml:space="preserve"> for PUCCH format 3 or PUCCH format 4. For PUCCH format 2, </w:t>
      </w:r>
      <w:r>
        <w:rPr>
          <w:position w:val="-10"/>
          <w:lang w:eastAsia="en-US"/>
        </w:rPr>
        <w:object w:dxaOrig="570" w:dyaOrig="285" w14:anchorId="360EE1A5">
          <v:shape id="_x0000_i1094" type="#_x0000_t75" style="width:28.6pt;height:13.85pt" o:ole="">
            <v:imagedata r:id="rId146" o:title=""/>
          </v:shape>
          <o:OLEObject Type="Embed" ProgID="Equation.3" ShapeID="_x0000_i1094" DrawAspect="Content" ObjectID="_1690623959" r:id="rId147"/>
        </w:object>
      </w:r>
    </w:p>
    <w:p w14:paraId="7BC494B6" w14:textId="77777777" w:rsidR="003165FE" w:rsidRDefault="003165FE" w:rsidP="003165FE">
      <w:pPr>
        <w:rPr>
          <w:rFonts w:eastAsia="SimSun"/>
          <w:lang w:val="en-GB" w:eastAsia="zh-CN"/>
        </w:rPr>
      </w:pPr>
      <w:r>
        <w:rPr>
          <w:rFonts w:eastAsia="SimSun"/>
          <w:lang w:eastAsia="zh-CN"/>
        </w:rPr>
        <w:t>If a UE has one or more CSI reports and zero or more HARQ-ACK/SR information bits to transmit in a PUCCH where the HARQ-ACK, if any, is in response to a PDSCH reception without a corresponding PDCCH</w:t>
      </w:r>
    </w:p>
    <w:p w14:paraId="3F8A0201" w14:textId="77777777" w:rsidR="003165FE" w:rsidRDefault="003165FE" w:rsidP="003165FE">
      <w:pPr>
        <w:pStyle w:val="B1"/>
        <w:rPr>
          <w:rFonts w:eastAsia="SimSun"/>
          <w:lang w:val="en-US" w:eastAsia="zh-CN"/>
        </w:rPr>
      </w:pPr>
      <w:r>
        <w:rPr>
          <w:rFonts w:eastAsia="SimSun"/>
          <w:lang w:eastAsia="zh-CN"/>
        </w:rPr>
        <w:t>-</w:t>
      </w:r>
      <w:r>
        <w:rPr>
          <w:rFonts w:eastAsia="SimSun"/>
          <w:lang w:eastAsia="zh-CN"/>
        </w:rPr>
        <w:tab/>
        <w:t xml:space="preserve">if </w:t>
      </w:r>
      <w:r>
        <w:rPr>
          <w:rFonts w:eastAsia="SimSun"/>
          <w:lang w:val="en-US" w:eastAsia="zh-CN"/>
        </w:rPr>
        <w:t xml:space="preserve">any of </w:t>
      </w:r>
      <w:r>
        <w:rPr>
          <w:rFonts w:eastAsia="SimSun"/>
          <w:lang w:eastAsia="zh-CN"/>
        </w:rPr>
        <w:t xml:space="preserve">the </w:t>
      </w:r>
      <w:r>
        <w:rPr>
          <w:rFonts w:eastAsia="SimSun"/>
          <w:lang w:val="en-US" w:eastAsia="zh-CN"/>
        </w:rPr>
        <w:t xml:space="preserve">CSI reports are overlapping and the </w:t>
      </w:r>
      <w:r>
        <w:rPr>
          <w:rFonts w:eastAsia="SimSun"/>
          <w:lang w:eastAsia="zh-CN"/>
        </w:rPr>
        <w:t xml:space="preserve">UE is </w:t>
      </w:r>
      <w:r>
        <w:rPr>
          <w:rFonts w:eastAsia="SimSun"/>
          <w:lang w:val="en-US" w:eastAsia="zh-CN"/>
        </w:rPr>
        <w:t>provided</w:t>
      </w:r>
      <w:r>
        <w:rPr>
          <w:rFonts w:eastAsia="SimSun"/>
          <w:lang w:eastAsia="zh-CN"/>
        </w:rPr>
        <w:t xml:space="preserve"> by </w:t>
      </w:r>
      <w:r>
        <w:rPr>
          <w:i/>
        </w:rPr>
        <w:t>multi-CSI-PUCCH-</w:t>
      </w:r>
      <w:proofErr w:type="spellStart"/>
      <w:r>
        <w:rPr>
          <w:i/>
        </w:rPr>
        <w:t>ResourceList</w:t>
      </w:r>
      <w:proofErr w:type="spellEnd"/>
      <w:r>
        <w:rPr>
          <w:rFonts w:eastAsia="SimSun"/>
          <w:lang w:eastAsia="zh-CN"/>
        </w:rPr>
        <w:t xml:space="preserve"> with </w:t>
      </w:r>
      <w:r>
        <w:rPr>
          <w:position w:val="-6"/>
          <w:lang w:eastAsia="en-US"/>
        </w:rPr>
        <w:object w:dxaOrig="465" w:dyaOrig="255" w14:anchorId="73F35439">
          <v:shape id="_x0000_i1095" type="#_x0000_t75" style="width:23.1pt;height:12.9pt" o:ole="">
            <v:imagedata r:id="rId148" o:title=""/>
          </v:shape>
          <o:OLEObject Type="Embed" ProgID="Equation.3" ShapeID="_x0000_i1095" DrawAspect="Content" ObjectID="_1690623960" r:id="rId149"/>
        </w:object>
      </w:r>
      <w:r>
        <w:rPr>
          <w:rFonts w:eastAsia="SimSun"/>
          <w:lang w:eastAsia="zh-CN"/>
        </w:rPr>
        <w:t xml:space="preserve"> PUCCH resources</w:t>
      </w:r>
      <w:r>
        <w:rPr>
          <w:rFonts w:eastAsia="SimSun"/>
          <w:lang w:val="en-US" w:eastAsia="zh-CN"/>
        </w:rPr>
        <w:t xml:space="preserve"> in a slot</w:t>
      </w:r>
      <w:r>
        <w:rPr>
          <w:rFonts w:eastAsia="SimSun"/>
          <w:lang w:eastAsia="zh-CN"/>
        </w:rPr>
        <w:t xml:space="preserve">, </w:t>
      </w:r>
      <w:r>
        <w:rPr>
          <w:rFonts w:eastAsia="SimSun"/>
          <w:lang w:val="en-US" w:eastAsia="zh-CN"/>
        </w:rPr>
        <w:t>for PUCCH format 2 and/or</w:t>
      </w:r>
      <w:r>
        <w:rPr>
          <w:rFonts w:eastAsia="SimSun"/>
          <w:lang w:eastAsia="zh-CN"/>
        </w:rPr>
        <w:t xml:space="preserve"> PUCCH format 3 </w:t>
      </w:r>
      <w:r>
        <w:rPr>
          <w:lang w:val="en-US"/>
        </w:rPr>
        <w:t>and/</w:t>
      </w:r>
      <w:r>
        <w:t xml:space="preserve">or </w:t>
      </w:r>
      <w:r>
        <w:rPr>
          <w:rFonts w:eastAsia="SimSun"/>
          <w:lang w:eastAsia="zh-CN"/>
        </w:rPr>
        <w:t>PUCCH format 4</w:t>
      </w:r>
      <w:r>
        <w:t>,</w:t>
      </w:r>
      <w:r>
        <w:rPr>
          <w:rFonts w:eastAsia="SimSun"/>
          <w:lang w:eastAsia="zh-CN"/>
        </w:rPr>
        <w:t xml:space="preserve"> as described in Clause 9.2.1, where the resources are indexed according to an ascending order for </w:t>
      </w:r>
      <w:r>
        <w:rPr>
          <w:rFonts w:eastAsia="SimSun"/>
          <w:lang w:val="en-US" w:eastAsia="zh-CN"/>
        </w:rPr>
        <w:t xml:space="preserve">the product of </w:t>
      </w:r>
      <w:r>
        <w:rPr>
          <w:rFonts w:eastAsia="SimSun"/>
          <w:lang w:eastAsia="zh-CN"/>
        </w:rPr>
        <w:t>a number of corresponding REs</w:t>
      </w:r>
      <w:r>
        <w:rPr>
          <w:lang w:eastAsia="zh-CN"/>
        </w:rPr>
        <w:t xml:space="preserve">, modulation order </w:t>
      </w:r>
      <w:r>
        <w:rPr>
          <w:position w:val="-10"/>
          <w:lang w:eastAsia="en-US"/>
        </w:rPr>
        <w:object w:dxaOrig="285" w:dyaOrig="285" w14:anchorId="58F31461">
          <v:shape id="_x0000_i1096" type="#_x0000_t75" style="width:13.85pt;height:13.85pt" o:ole="">
            <v:imagedata r:id="rId150" o:title=""/>
          </v:shape>
          <o:OLEObject Type="Embed" ProgID="Equation.3" ShapeID="_x0000_i1096" DrawAspect="Content" ObjectID="_1690623961" r:id="rId151"/>
        </w:object>
      </w:r>
      <w:r>
        <w:rPr>
          <w:lang w:eastAsia="zh-CN"/>
        </w:rPr>
        <w:t xml:space="preserve">, and configured code rate </w:t>
      </w:r>
      <w:r>
        <w:rPr>
          <w:position w:val="-4"/>
          <w:lang w:eastAsia="en-US"/>
        </w:rPr>
        <w:object w:dxaOrig="255" w:dyaOrig="255" w14:anchorId="0061A8E1">
          <v:shape id="_x0000_i1097" type="#_x0000_t75" style="width:12.9pt;height:12.9pt" o:ole="">
            <v:imagedata r:id="rId89" o:title=""/>
          </v:shape>
          <o:OLEObject Type="Embed" ProgID="Equation.3" ShapeID="_x0000_i1097" DrawAspect="Content" ObjectID="_1690623962" r:id="rId152"/>
        </w:object>
      </w:r>
      <w:r>
        <w:rPr>
          <w:lang w:val="en-US"/>
        </w:rPr>
        <w:t>;</w:t>
      </w:r>
    </w:p>
    <w:p w14:paraId="2C7BABD1" w14:textId="77777777" w:rsidR="003165FE" w:rsidRDefault="003165FE" w:rsidP="003165FE">
      <w:pPr>
        <w:pStyle w:val="B2"/>
        <w:rPr>
          <w:rFonts w:eastAsia="SimSun"/>
          <w:lang w:val="en-GB" w:eastAsia="zh-CN"/>
        </w:rPr>
      </w:pPr>
      <w:r>
        <w:rPr>
          <w:rFonts w:eastAsia="SimSun"/>
          <w:lang w:eastAsia="zh-CN"/>
        </w:rPr>
        <w:lastRenderedPageBreak/>
        <w:t>-</w:t>
      </w:r>
      <w:r>
        <w:rPr>
          <w:rFonts w:eastAsia="SimSun"/>
          <w:lang w:eastAsia="zh-CN"/>
        </w:rPr>
        <w:tab/>
        <w:t xml:space="preserve">if </w:t>
      </w:r>
      <w:r>
        <w:rPr>
          <w:position w:val="-14"/>
          <w:lang w:val="en-GB"/>
        </w:rPr>
        <w:object w:dxaOrig="5190" w:dyaOrig="345" w14:anchorId="3D9878D6">
          <v:shape id="_x0000_i1098" type="#_x0000_t75" style="width:258.9pt;height:17.55pt" o:ole="">
            <v:imagedata r:id="rId153" o:title=""/>
          </v:shape>
          <o:OLEObject Type="Embed" ProgID="Equation.3" ShapeID="_x0000_i1098" DrawAspect="Content" ObjectID="_1690623963" r:id="rId154"/>
        </w:object>
      </w:r>
      <w:r>
        <w:t xml:space="preserve">, the UE uses </w:t>
      </w:r>
      <w:r>
        <w:rPr>
          <w:rFonts w:eastAsia="SimSun"/>
          <w:lang w:eastAsia="zh-CN"/>
        </w:rPr>
        <w:t xml:space="preserve">PUCCH format 2 resource </w:t>
      </w:r>
      <w:r>
        <w:rPr>
          <w:position w:val="-6"/>
          <w:lang w:val="en-GB"/>
        </w:rPr>
        <w:object w:dxaOrig="285" w:dyaOrig="285" w14:anchorId="1D606CF5">
          <v:shape id="_x0000_i1099" type="#_x0000_t75" style="width:13.85pt;height:13.85pt" o:ole="">
            <v:imagedata r:id="rId155" o:title=""/>
          </v:shape>
          <o:OLEObject Type="Embed" ProgID="Equation.3" ShapeID="_x0000_i1099" DrawAspect="Content" ObjectID="_1690623964" r:id="rId156"/>
        </w:object>
      </w:r>
      <w:r>
        <w:rPr>
          <w:rFonts w:eastAsia="SimSun"/>
          <w:lang w:eastAsia="zh-CN"/>
        </w:rPr>
        <w:t xml:space="preserve">, or the PUCCH format 3 resource </w:t>
      </w:r>
      <w:r>
        <w:rPr>
          <w:position w:val="-6"/>
          <w:lang w:val="en-GB"/>
        </w:rPr>
        <w:object w:dxaOrig="285" w:dyaOrig="285" w14:anchorId="1740B23F">
          <v:shape id="_x0000_i1100" type="#_x0000_t75" style="width:13.85pt;height:13.85pt" o:ole="">
            <v:imagedata r:id="rId157" o:title=""/>
          </v:shape>
          <o:OLEObject Type="Embed" ProgID="Equation.3" ShapeID="_x0000_i1100" DrawAspect="Content" ObjectID="_1690623965" r:id="rId158"/>
        </w:object>
      </w:r>
      <w:r>
        <w:rPr>
          <w:rFonts w:eastAsia="SimSun"/>
          <w:lang w:eastAsia="zh-CN"/>
        </w:rPr>
        <w:t xml:space="preserve">, or the PUCCH format 4 resource </w:t>
      </w:r>
      <w:r>
        <w:rPr>
          <w:position w:val="-6"/>
          <w:lang w:val="en-GB"/>
        </w:rPr>
        <w:object w:dxaOrig="285" w:dyaOrig="285" w14:anchorId="2802DA0E">
          <v:shape id="_x0000_i1101" type="#_x0000_t75" style="width:13.85pt;height:13.85pt" o:ole="">
            <v:imagedata r:id="rId159" o:title=""/>
          </v:shape>
          <o:OLEObject Type="Embed" ProgID="Equation.3" ShapeID="_x0000_i1101" DrawAspect="Content" ObjectID="_1690623966" r:id="rId160"/>
        </w:object>
      </w:r>
    </w:p>
    <w:p w14:paraId="1F7B4765" w14:textId="77777777" w:rsidR="003165FE" w:rsidRDefault="003165FE" w:rsidP="003165FE">
      <w:pPr>
        <w:pStyle w:val="B2"/>
        <w:rPr>
          <w:rFonts w:eastAsia="SimSun"/>
          <w:lang w:eastAsia="zh-CN"/>
        </w:rPr>
      </w:pPr>
      <w:r>
        <w:rPr>
          <w:lang w:eastAsia="zh-CN"/>
        </w:rPr>
        <w:t>-</w:t>
      </w:r>
      <w:r>
        <w:rPr>
          <w:lang w:eastAsia="zh-CN"/>
        </w:rPr>
        <w:tab/>
        <w:t>else i</w:t>
      </w:r>
      <w:r>
        <w:rPr>
          <w:rFonts w:eastAsia="SimSun"/>
          <w:lang w:eastAsia="zh-CN"/>
        </w:rPr>
        <w:t xml:space="preserve">f </w:t>
      </w:r>
      <w:r>
        <w:rPr>
          <w:position w:val="-16"/>
          <w:lang w:val="en-GB"/>
        </w:rPr>
        <w:object w:dxaOrig="5190" w:dyaOrig="420" w14:anchorId="10740349">
          <v:shape id="_x0000_i1102" type="#_x0000_t75" style="width:258.9pt;height:21.7pt" o:ole="">
            <v:imagedata r:id="rId161" o:title=""/>
          </v:shape>
          <o:OLEObject Type="Embed" ProgID="Equation.3" ShapeID="_x0000_i1102" DrawAspect="Content" ObjectID="_1690623967" r:id="rId162"/>
        </w:object>
      </w:r>
      <w:r>
        <w:t xml:space="preserve"> and </w:t>
      </w:r>
      <w:r>
        <w:rPr>
          <w:position w:val="-16"/>
          <w:lang w:val="en-GB"/>
        </w:rPr>
        <w:object w:dxaOrig="5325" w:dyaOrig="390" w14:anchorId="4DAEC3D6">
          <v:shape id="_x0000_i1103" type="#_x0000_t75" style="width:266.3pt;height:18.9pt" o:ole="">
            <v:imagedata r:id="rId163" o:title=""/>
          </v:shape>
          <o:OLEObject Type="Embed" ProgID="Equation.3" ShapeID="_x0000_i1103" DrawAspect="Content" ObjectID="_1690623968" r:id="rId164"/>
        </w:object>
      </w:r>
      <w:r>
        <w:t xml:space="preserve">, </w:t>
      </w:r>
      <w:r>
        <w:rPr>
          <w:position w:val="-10"/>
          <w:lang w:val="en-GB"/>
        </w:rPr>
        <w:object w:dxaOrig="1155" w:dyaOrig="285" w14:anchorId="449BCB0C">
          <v:shape id="_x0000_i1104" type="#_x0000_t75" style="width:58.15pt;height:13.85pt" o:ole="">
            <v:imagedata r:id="rId165" o:title=""/>
          </v:shape>
          <o:OLEObject Type="Embed" ProgID="Equation.3" ShapeID="_x0000_i1104" DrawAspect="Content" ObjectID="_1690623969" r:id="rId166"/>
        </w:object>
      </w:r>
      <w:r>
        <w:t xml:space="preserve">, the UE </w:t>
      </w:r>
      <w:r>
        <w:rPr>
          <w:rFonts w:eastAsia="SimSun"/>
          <w:lang w:eastAsia="zh-CN"/>
        </w:rPr>
        <w:t>transmits a PUCCH conveying HARQ-ACK information, SR and CSI report(s) in a respective PUCCH</w:t>
      </w:r>
      <w:r>
        <w:t xml:space="preserve"> </w:t>
      </w:r>
      <w:r>
        <w:rPr>
          <w:rFonts w:eastAsia="SimSun"/>
          <w:lang w:eastAsia="zh-CN"/>
        </w:rPr>
        <w:t xml:space="preserve">where the UE uses the PUCCH format 2 resource </w:t>
      </w:r>
      <w:r>
        <w:rPr>
          <w:position w:val="-10"/>
          <w:lang w:val="en-GB"/>
        </w:rPr>
        <w:object w:dxaOrig="570" w:dyaOrig="285" w14:anchorId="27C97130">
          <v:shape id="_x0000_i1105" type="#_x0000_t75" style="width:28.6pt;height:13.85pt" o:ole="">
            <v:imagedata r:id="rId167" o:title=""/>
          </v:shape>
          <o:OLEObject Type="Embed" ProgID="Equation.3" ShapeID="_x0000_i1105" DrawAspect="Content" ObjectID="_1690623970" r:id="rId168"/>
        </w:object>
      </w:r>
      <w:r>
        <w:rPr>
          <w:rFonts w:eastAsia="SimSun"/>
          <w:lang w:eastAsia="zh-CN"/>
        </w:rPr>
        <w:t xml:space="preserve">, or the PUCCH format 3 resource </w:t>
      </w:r>
      <w:r>
        <w:rPr>
          <w:position w:val="-10"/>
          <w:lang w:val="en-GB"/>
        </w:rPr>
        <w:object w:dxaOrig="570" w:dyaOrig="285" w14:anchorId="76081281">
          <v:shape id="_x0000_i1106" type="#_x0000_t75" style="width:28.6pt;height:13.85pt" o:ole="">
            <v:imagedata r:id="rId167" o:title=""/>
          </v:shape>
          <o:OLEObject Type="Embed" ProgID="Equation.3" ShapeID="_x0000_i1106" DrawAspect="Content" ObjectID="_1690623971" r:id="rId169"/>
        </w:object>
      </w:r>
      <w:r>
        <w:rPr>
          <w:rFonts w:eastAsia="SimSun"/>
          <w:lang w:eastAsia="zh-CN"/>
        </w:rPr>
        <w:t xml:space="preserve">, or the PUCCH format 4 resource </w:t>
      </w:r>
      <w:r>
        <w:rPr>
          <w:position w:val="-10"/>
          <w:lang w:val="en-GB"/>
        </w:rPr>
        <w:object w:dxaOrig="570" w:dyaOrig="285" w14:anchorId="2EBAD76D">
          <v:shape id="_x0000_i1107" type="#_x0000_t75" style="width:28.6pt;height:13.85pt" o:ole="">
            <v:imagedata r:id="rId167" o:title=""/>
          </v:shape>
          <o:OLEObject Type="Embed" ProgID="Equation.3" ShapeID="_x0000_i1107" DrawAspect="Content" ObjectID="_1690623972" r:id="rId170"/>
        </w:object>
      </w:r>
      <w:r>
        <w:t xml:space="preserve"> </w:t>
      </w:r>
    </w:p>
    <w:p w14:paraId="576EB8B2" w14:textId="77777777" w:rsidR="003165FE" w:rsidRDefault="003165FE" w:rsidP="003165FE">
      <w:pPr>
        <w:pStyle w:val="B2"/>
      </w:pPr>
      <w:r>
        <w:t>-</w:t>
      </w:r>
      <w:r>
        <w:tab/>
        <w:t xml:space="preserve">else the UE uses the </w:t>
      </w:r>
      <w:r>
        <w:rPr>
          <w:rFonts w:eastAsia="SimSun"/>
          <w:lang w:eastAsia="zh-CN"/>
        </w:rPr>
        <w:t xml:space="preserve">PUCCH format 2 resource </w:t>
      </w:r>
      <w:r>
        <w:rPr>
          <w:position w:val="-6"/>
          <w:lang w:val="en-GB"/>
        </w:rPr>
        <w:object w:dxaOrig="435" w:dyaOrig="255" w14:anchorId="50E72E1D">
          <v:shape id="_x0000_i1108" type="#_x0000_t75" style="width:21.7pt;height:12.9pt" o:ole="">
            <v:imagedata r:id="rId171" o:title=""/>
          </v:shape>
          <o:OLEObject Type="Embed" ProgID="Equation.3" ShapeID="_x0000_i1108" DrawAspect="Content" ObjectID="_1690623973" r:id="rId172"/>
        </w:object>
      </w:r>
      <w:r>
        <w:rPr>
          <w:rFonts w:eastAsia="SimSun"/>
          <w:lang w:eastAsia="zh-CN"/>
        </w:rPr>
        <w:t xml:space="preserve">, or the PUCCH format 3 resource </w:t>
      </w:r>
      <w:r>
        <w:rPr>
          <w:position w:val="-6"/>
          <w:lang w:val="en-GB"/>
        </w:rPr>
        <w:object w:dxaOrig="435" w:dyaOrig="255" w14:anchorId="4FE0ED3E">
          <v:shape id="_x0000_i1109" type="#_x0000_t75" style="width:21.7pt;height:12.9pt" o:ole="">
            <v:imagedata r:id="rId171" o:title=""/>
          </v:shape>
          <o:OLEObject Type="Embed" ProgID="Equation.3" ShapeID="_x0000_i1109" DrawAspect="Content" ObjectID="_1690623974" r:id="rId173"/>
        </w:object>
      </w:r>
      <w:r>
        <w:rPr>
          <w:rFonts w:eastAsia="SimSun"/>
          <w:lang w:eastAsia="zh-CN"/>
        </w:rPr>
        <w:t xml:space="preserve">, or the PUCCH format 4 resource </w:t>
      </w:r>
      <w:r>
        <w:rPr>
          <w:position w:val="-6"/>
          <w:lang w:val="en-GB"/>
        </w:rPr>
        <w:object w:dxaOrig="435" w:dyaOrig="255" w14:anchorId="02FA5425">
          <v:shape id="_x0000_i1110" type="#_x0000_t75" style="width:21.7pt;height:12.9pt" o:ole="">
            <v:imagedata r:id="rId171" o:title=""/>
          </v:shape>
          <o:OLEObject Type="Embed" ProgID="Equation.3" ShapeID="_x0000_i1110" DrawAspect="Content" ObjectID="_1690623975" r:id="rId174"/>
        </w:object>
      </w:r>
      <w:r>
        <w:t xml:space="preserve"> and </w:t>
      </w:r>
      <w:r>
        <w:rPr>
          <w:lang w:eastAsia="zh-CN"/>
        </w:rPr>
        <w:t xml:space="preserve">the UE selects </w:t>
      </w:r>
      <w:r>
        <w:rPr>
          <w:position w:val="-10"/>
          <w:lang w:val="en-GB"/>
        </w:rPr>
        <w:object w:dxaOrig="735" w:dyaOrig="360" w14:anchorId="587AC324">
          <v:shape id="_x0000_i1111" type="#_x0000_t75" style="width:36.45pt;height:18pt" o:ole="">
            <v:imagedata r:id="rId175" o:title=""/>
          </v:shape>
          <o:OLEObject Type="Embed" ProgID="Equation.3" ShapeID="_x0000_i1111" DrawAspect="Content" ObjectID="_1690623976" r:id="rId176"/>
        </w:object>
      </w:r>
      <w:r>
        <w:rPr>
          <w:lang w:eastAsia="zh-CN"/>
        </w:rPr>
        <w:t xml:space="preserve"> CSI report(s) for transmission together with HARQ-ACK information and SR, when any, in ascending priority value as described in </w:t>
      </w:r>
      <w:r>
        <w:t xml:space="preserve">[6, TS 38.214] </w:t>
      </w:r>
    </w:p>
    <w:p w14:paraId="4DB057AF" w14:textId="77777777" w:rsidR="003165FE" w:rsidRDefault="003165FE" w:rsidP="003165FE">
      <w:pPr>
        <w:pStyle w:val="B1"/>
        <w:rPr>
          <w:lang w:val="en-US"/>
        </w:rPr>
      </w:pPr>
      <w:r>
        <w:rPr>
          <w:rFonts w:eastAsia="SimSun"/>
          <w:lang w:eastAsia="zh-CN"/>
        </w:rPr>
        <w:t>-</w:t>
      </w:r>
      <w:r>
        <w:rPr>
          <w:rFonts w:eastAsia="SimSun"/>
          <w:lang w:eastAsia="zh-CN"/>
        </w:rPr>
        <w:tab/>
        <w:t xml:space="preserve">else, </w:t>
      </w:r>
      <w:r>
        <w:rPr>
          <w:rFonts w:eastAsia="SimSun"/>
          <w:lang w:val="en-US" w:eastAsia="zh-CN"/>
        </w:rPr>
        <w:t>the UE</w:t>
      </w:r>
      <w:r>
        <w:rPr>
          <w:lang w:val="en-US"/>
        </w:rPr>
        <w:t xml:space="preserve"> transmits the </w:t>
      </w:r>
      <w:bookmarkStart w:id="67" w:name="_Hlk534904159"/>
      <w:r>
        <w:rPr>
          <w:position w:val="-10"/>
          <w:lang w:eastAsia="en-US"/>
        </w:rPr>
        <w:object w:dxaOrig="1875" w:dyaOrig="330" w14:anchorId="789D22A7">
          <v:shape id="_x0000_i1112" type="#_x0000_t75" style="width:93.7pt;height:16.15pt" o:ole="">
            <v:imagedata r:id="rId177" o:title=""/>
          </v:shape>
          <o:OLEObject Type="Embed" ProgID="Equation.3" ShapeID="_x0000_i1112" DrawAspect="Content" ObjectID="_1690623977" r:id="rId178"/>
        </w:object>
      </w:r>
      <w:r>
        <w:rPr>
          <w:lang w:val="en-US"/>
        </w:rPr>
        <w:t xml:space="preserve"> bits in a PUCCH resource provided by </w:t>
      </w:r>
      <w:r>
        <w:rPr>
          <w:i/>
          <w:lang w:eastAsia="zh-CN"/>
        </w:rPr>
        <w:t>pucch-CSI-ResourceList</w:t>
      </w:r>
      <w:bookmarkEnd w:id="67"/>
      <w:r>
        <w:rPr>
          <w:lang w:val="en-US"/>
        </w:rPr>
        <w:t xml:space="preserve"> and determined as described in Clause 9.2.5 </w:t>
      </w:r>
    </w:p>
    <w:p w14:paraId="0120B84F" w14:textId="77777777" w:rsidR="003165FE" w:rsidRDefault="003165FE" w:rsidP="003165FE">
      <w:pPr>
        <w:overflowPunct w:val="0"/>
        <w:autoSpaceDE w:val="0"/>
        <w:autoSpaceDN w:val="0"/>
        <w:textAlignment w:val="baseline"/>
        <w:rPr>
          <w:rFonts w:eastAsia="SimSun"/>
          <w:lang w:val="en-GB" w:eastAsia="zh-CN"/>
        </w:rPr>
      </w:pPr>
      <w:r>
        <w:rPr>
          <w:rFonts w:eastAsia="SimSun"/>
          <w:lang w:eastAsia="zh-CN"/>
        </w:rPr>
        <w:t xml:space="preserve">If a UE 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F4B591B" w14:textId="77777777" w:rsidR="003165FE" w:rsidRDefault="003165FE" w:rsidP="003165FE">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68A659AB"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60" w:dyaOrig="360" w14:anchorId="3F476B10">
          <v:shape id="_x0000_i1113" type="#_x0000_t75" style="width:18pt;height:18pt" o:ole="">
            <v:imagedata r:id="rId179" o:title=""/>
          </v:shape>
          <o:OLEObject Type="Embed" ProgID="Equation.3" ShapeID="_x0000_i1113" DrawAspect="Content" ObjectID="_1690623978" r:id="rId180"/>
        </w:object>
      </w:r>
      <w:r>
        <w:t xml:space="preserve"> UCI bits</w:t>
      </w:r>
    </w:p>
    <w:p w14:paraId="50CAD9E6" w14:textId="77777777" w:rsidR="003165FE" w:rsidRDefault="003165FE" w:rsidP="003165FE">
      <w:pPr>
        <w:pStyle w:val="B3"/>
        <w:ind w:left="0" w:firstLine="0"/>
        <w:rPr>
          <w:rFonts w:eastAsia="SimSun"/>
          <w:lang w:eastAsia="zh-CN"/>
        </w:rPr>
      </w:pPr>
      <w:r>
        <w:t>and</w:t>
      </w:r>
    </w:p>
    <w:p w14:paraId="11163229"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if </w:t>
      </w:r>
      <w:r>
        <w:rPr>
          <w:position w:val="-12"/>
          <w:lang w:eastAsia="en-US"/>
        </w:rPr>
        <w:object w:dxaOrig="5760" w:dyaOrig="360" w14:anchorId="31E30B2C">
          <v:shape id="_x0000_i1114" type="#_x0000_t75" style="width:4in;height:18pt" o:ole="">
            <v:imagedata r:id="rId181" o:title=""/>
          </v:shape>
          <o:OLEObject Type="Embed" ProgID="Equation.3" ShapeID="_x0000_i1114" DrawAspect="Content" ObjectID="_1690623979" r:id="rId182"/>
        </w:object>
      </w:r>
      <w:r>
        <w:rPr>
          <w:lang w:eastAsia="zh-CN"/>
        </w:rP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SR</w:t>
      </w:r>
      <w:r>
        <w:rPr>
          <w:rFonts w:eastAsia="SimSun"/>
          <w:lang w:val="en-US" w:eastAsia="zh-CN"/>
        </w:rPr>
        <w:t>,</w:t>
      </w:r>
      <w:r>
        <w:rPr>
          <w:rFonts w:eastAsia="SimSun"/>
          <w:lang w:eastAsia="zh-CN"/>
        </w:rPr>
        <w:t xml:space="preserve"> and CSI </w:t>
      </w:r>
      <w:r>
        <w:rPr>
          <w:rFonts w:eastAsia="SimSun"/>
          <w:lang w:val="en-US" w:eastAsia="zh-CN"/>
        </w:rPr>
        <w:t xml:space="preserve">reports </w:t>
      </w:r>
      <w:r>
        <w:rPr>
          <w:rFonts w:eastAsia="SimSun"/>
          <w:lang w:eastAsia="zh-CN"/>
        </w:rPr>
        <w:t xml:space="preserve">bits </w:t>
      </w:r>
      <w:r>
        <w:t xml:space="preserve">by selecting the minimum number </w:t>
      </w:r>
      <w:r>
        <w:rPr>
          <w:position w:val="-12"/>
          <w:lang w:eastAsia="en-US"/>
        </w:rPr>
        <w:object w:dxaOrig="735" w:dyaOrig="390" w14:anchorId="6E305FF6">
          <v:shape id="_x0000_i1115" type="#_x0000_t75" style="width:36.45pt;height:18.9pt" o:ole="">
            <v:imagedata r:id="rId183" o:title=""/>
          </v:shape>
          <o:OLEObject Type="Embed" ProgID="Equation.3" ShapeID="_x0000_i1115" DrawAspect="Content" ObjectID="_1690623980" r:id="rId184"/>
        </w:object>
      </w:r>
      <w:r>
        <w:t xml:space="preserve"> of the </w:t>
      </w:r>
      <w:r>
        <w:rPr>
          <w:position w:val="-10"/>
          <w:lang w:eastAsia="en-US"/>
        </w:rPr>
        <w:object w:dxaOrig="735" w:dyaOrig="360" w14:anchorId="50DE5D6C">
          <v:shape id="_x0000_i1116" type="#_x0000_t75" style="width:36.45pt;height:18pt" o:ole="">
            <v:imagedata r:id="rId185" o:title=""/>
          </v:shape>
          <o:OLEObject Type="Embed" ProgID="Equation.3" ShapeID="_x0000_i1116" DrawAspect="Content" ObjectID="_1690623981" r:id="rId186"/>
        </w:object>
      </w:r>
      <w:r>
        <w:t xml:space="preserve"> PRBs satisfying </w:t>
      </w:r>
      <w:r>
        <w:rPr>
          <w:position w:val="-12"/>
          <w:lang w:eastAsia="en-US"/>
        </w:rPr>
        <w:object w:dxaOrig="5760" w:dyaOrig="360" w14:anchorId="7DB2D837">
          <v:shape id="_x0000_i1117" type="#_x0000_t75" style="width:4in;height:18pt" o:ole="">
            <v:imagedata r:id="rId187" o:title=""/>
          </v:shape>
          <o:OLEObject Type="Embed" ProgID="Equation.3" ShapeID="_x0000_i1117" DrawAspect="Content" ObjectID="_1690623982" r:id="rId188"/>
        </w:object>
      </w:r>
      <w:r>
        <w:t xml:space="preserve"> as described in Clauses 9.2.3 and </w:t>
      </w:r>
      <w:proofErr w:type="gramStart"/>
      <w:r>
        <w:t>9.2.5.1</w:t>
      </w:r>
      <w:r>
        <w:rPr>
          <w:rFonts w:eastAsia="SimSun"/>
          <w:lang w:eastAsia="zh-CN"/>
        </w:rPr>
        <w:t>;</w:t>
      </w:r>
      <w:proofErr w:type="gramEnd"/>
    </w:p>
    <w:p w14:paraId="1B8F0E10"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else, the UE selects </w:t>
      </w:r>
      <w:r>
        <w:rPr>
          <w:position w:val="-10"/>
          <w:lang w:eastAsia="en-US"/>
        </w:rPr>
        <w:object w:dxaOrig="735" w:dyaOrig="360" w14:anchorId="511DA9F8">
          <v:shape id="_x0000_i1118" type="#_x0000_t75" style="width:36.45pt;height:18pt" o:ole="">
            <v:imagedata r:id="rId189" o:title=""/>
          </v:shape>
          <o:OLEObject Type="Embed" ProgID="Equation.3" ShapeID="_x0000_i1118" DrawAspect="Content" ObjectID="_1690623983" r:id="rId190"/>
        </w:object>
      </w:r>
      <w:r>
        <w:rPr>
          <w:rFonts w:eastAsia="SimSun"/>
          <w:lang w:eastAsia="zh-CN"/>
        </w:rPr>
        <w:t xml:space="preserve"> CSI report(s)</w:t>
      </w:r>
      <w:r>
        <w:rPr>
          <w:rFonts w:eastAsia="SimSun"/>
          <w:lang w:val="en-US" w:eastAsia="zh-CN"/>
        </w:rPr>
        <w:t>, from the</w:t>
      </w:r>
      <w:r>
        <w:rPr>
          <w:rFonts w:eastAsia="SimSun"/>
          <w:lang w:eastAsia="zh-CN"/>
        </w:rPr>
        <w:t xml:space="preserve"> </w:t>
      </w:r>
      <w:r>
        <w:rPr>
          <w:position w:val="-10"/>
          <w:lang w:eastAsia="en-US"/>
        </w:rPr>
        <w:object w:dxaOrig="465" w:dyaOrig="390" w14:anchorId="7A0E6FD3">
          <v:shape id="_x0000_i1119" type="#_x0000_t75" style="width:23.1pt;height:18.9pt" o:ole="">
            <v:imagedata r:id="rId111" o:title=""/>
          </v:shape>
          <o:OLEObject Type="Embed" ProgID="Equation.3" ShapeID="_x0000_i1119" DrawAspect="Content" ObjectID="_1690623984" r:id="rId191"/>
        </w:object>
      </w:r>
      <w:r>
        <w:rPr>
          <w:lang w:val="en-US"/>
        </w:rPr>
        <w:t xml:space="preserve"> CSI reports, </w:t>
      </w:r>
      <w:r>
        <w:rPr>
          <w:rFonts w:eastAsia="SimSun"/>
          <w:lang w:eastAsia="zh-CN"/>
        </w:rPr>
        <w:t>for transmission together with HARQ-ACK</w:t>
      </w:r>
      <w:r>
        <w:rPr>
          <w:rFonts w:eastAsia="SimSun"/>
          <w:lang w:val="en-US" w:eastAsia="zh-CN"/>
        </w:rPr>
        <w:t xml:space="preserve"> and </w:t>
      </w:r>
      <w:r>
        <w:rPr>
          <w:rFonts w:eastAsia="SimSun"/>
          <w:lang w:eastAsia="zh-CN"/>
        </w:rPr>
        <w:t xml:space="preserve">SR in ascending </w:t>
      </w:r>
      <w:r>
        <w:rPr>
          <w:rFonts w:eastAsia="SimSun"/>
          <w:lang w:val="en-US" w:eastAsia="zh-CN"/>
        </w:rPr>
        <w:t>priority value [6, TS 38.214]</w:t>
      </w:r>
      <w:r>
        <w:rPr>
          <w:rFonts w:eastAsia="SimSun"/>
          <w:lang w:eastAsia="zh-CN"/>
        </w:rPr>
        <w:t xml:space="preserve">, where  the value of </w:t>
      </w:r>
      <w:r>
        <w:rPr>
          <w:position w:val="-10"/>
          <w:lang w:eastAsia="en-US"/>
        </w:rPr>
        <w:object w:dxaOrig="735" w:dyaOrig="360" w14:anchorId="16E4DE9A">
          <v:shape id="_x0000_i1120" type="#_x0000_t75" style="width:36.45pt;height:18pt" o:ole="">
            <v:imagedata r:id="rId189" o:title=""/>
          </v:shape>
          <o:OLEObject Type="Embed" ProgID="Equation.3" ShapeID="_x0000_i1120" DrawAspect="Content" ObjectID="_1690623985" r:id="rId192"/>
        </w:object>
      </w:r>
      <w:r>
        <w:rPr>
          <w:rFonts w:eastAsia="SimSun"/>
          <w:lang w:eastAsia="zh-CN"/>
        </w:rPr>
        <w:t xml:space="preserve"> satisfies </w:t>
      </w:r>
      <w:r>
        <w:rPr>
          <w:position w:val="-34"/>
          <w:lang w:eastAsia="en-US"/>
        </w:rPr>
        <w:object w:dxaOrig="6690" w:dyaOrig="840" w14:anchorId="653C719D">
          <v:shape id="_x0000_i1121" type="#_x0000_t75" style="width:334.6pt;height:42pt" o:ole="">
            <v:imagedata r:id="rId193" o:title=""/>
          </v:shape>
          <o:OLEObject Type="Embed" ProgID="Equation.3" ShapeID="_x0000_i1121" DrawAspect="Content" ObjectID="_1690623986" r:id="rId194"/>
        </w:object>
      </w:r>
      <w:r>
        <w:rPr>
          <w:rFonts w:eastAsia="SimSun"/>
          <w:lang w:eastAsia="zh-CN"/>
        </w:rPr>
        <w:t xml:space="preserve"> and </w:t>
      </w:r>
      <w:r>
        <w:rPr>
          <w:position w:val="-34"/>
          <w:lang w:eastAsia="en-US"/>
        </w:rPr>
        <w:object w:dxaOrig="6750" w:dyaOrig="825" w14:anchorId="5ADF92AA">
          <v:shape id="_x0000_i1122" type="#_x0000_t75" style="width:337.4pt;height:41.1pt" o:ole="">
            <v:imagedata r:id="rId195" o:title=""/>
          </v:shape>
          <o:OLEObject Type="Embed" ProgID="Equation.3" ShapeID="_x0000_i1122" DrawAspect="Content" ObjectID="_1690623987" r:id="rId196"/>
        </w:object>
      </w:r>
      <w:r>
        <w:rPr>
          <w:rFonts w:eastAsia="SimSun"/>
          <w:lang w:eastAsia="zh-CN"/>
        </w:rPr>
        <w:t xml:space="preserve">, where </w:t>
      </w:r>
      <w:r>
        <w:rPr>
          <w:position w:val="-12"/>
          <w:lang w:eastAsia="en-US"/>
        </w:rPr>
        <w:object w:dxaOrig="1290" w:dyaOrig="360" w14:anchorId="4E0A5C8C">
          <v:shape id="_x0000_i1123" type="#_x0000_t75" style="width:64.6pt;height:18pt" o:ole="">
            <v:imagedata r:id="rId197" o:title=""/>
          </v:shape>
          <o:OLEObject Type="Embed" ProgID="Equation.3" ShapeID="_x0000_i1123" DrawAspect="Content" ObjectID="_1690623988" r:id="rId198"/>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60" w14:anchorId="7E8D4A10">
          <v:shape id="_x0000_i1124" type="#_x0000_t75" style="width:115.4pt;height:33.25pt" o:ole="">
            <v:imagedata r:id="rId199" o:title=""/>
          </v:shape>
          <o:OLEObject Type="Embed" ProgID="Equation.3" ShapeID="_x0000_i1124" DrawAspect="Content" ObjectID="_1690623989" r:id="rId200"/>
        </w:object>
      </w:r>
      <w:r>
        <w:rPr>
          <w:lang w:val="en-US"/>
        </w:rPr>
        <w:t xml:space="preserve"> UCI bits, and </w:t>
      </w:r>
      <w:r>
        <w:rPr>
          <w:position w:val="-12"/>
          <w:lang w:eastAsia="en-US"/>
        </w:rPr>
        <w:object w:dxaOrig="1440" w:dyaOrig="390" w14:anchorId="0D5F3489">
          <v:shape id="_x0000_i1125" type="#_x0000_t75" style="width:1in;height:18.9pt" o:ole="">
            <v:imagedata r:id="rId201" o:title=""/>
          </v:shape>
          <o:OLEObject Type="Embed" ProgID="Equation.3" ShapeID="_x0000_i1125" DrawAspect="Content" ObjectID="_1690623990" r:id="rId202"/>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90" w14:anchorId="186F34D4">
          <v:shape id="_x0000_i1126" type="#_x0000_t75" style="width:115.4pt;height:34.15pt" o:ole="">
            <v:imagedata r:id="rId203" o:title=""/>
          </v:shape>
          <o:OLEObject Type="Embed" ProgID="Equation.3" ShapeID="_x0000_i1126" DrawAspect="Content" ObjectID="_1690623991" r:id="rId204"/>
        </w:object>
      </w:r>
      <w:r>
        <w:rPr>
          <w:lang w:val="en-US"/>
        </w:rPr>
        <w:t xml:space="preserve"> UCI bits</w:t>
      </w:r>
      <w:r>
        <w:rPr>
          <w:rFonts w:eastAsia="SimSun"/>
          <w:lang w:eastAsia="zh-CN"/>
        </w:rPr>
        <w:t>.</w:t>
      </w:r>
    </w:p>
    <w:p w14:paraId="5A1B3402" w14:textId="77777777" w:rsidR="003165FE" w:rsidRDefault="003165FE" w:rsidP="003165FE">
      <w:pPr>
        <w:overflowPunct w:val="0"/>
        <w:autoSpaceDE w:val="0"/>
        <w:autoSpaceDN w:val="0"/>
        <w:textAlignment w:val="baseline"/>
        <w:rPr>
          <w:rFonts w:eastAsia="SimSun"/>
          <w:lang w:eastAsia="zh-CN"/>
        </w:rPr>
      </w:pPr>
      <w:r>
        <w:rPr>
          <w:rFonts w:eastAsia="SimSun"/>
          <w:lang w:eastAsia="zh-CN"/>
        </w:rPr>
        <w:t xml:space="preserve">If a UE has HARQ-ACK, SR and sub-band CSI reports to transmit and the UE determines a PUCCH resource with PUCCH format 3 or PUCCH format 4, where </w:t>
      </w:r>
    </w:p>
    <w:p w14:paraId="60A71368" w14:textId="77777777" w:rsidR="003165FE" w:rsidRDefault="003165FE" w:rsidP="003165FE">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04A05F17"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90" w:dyaOrig="360" w14:anchorId="7D4A604F">
          <v:shape id="_x0000_i1127" type="#_x0000_t75" style="width:18.9pt;height:18pt" o:ole="">
            <v:imagedata r:id="rId205" o:title=""/>
          </v:shape>
          <o:OLEObject Type="Embed" ProgID="Equation.3" ShapeID="_x0000_i1127" DrawAspect="Content" ObjectID="_1690623992" r:id="rId206"/>
        </w:object>
      </w:r>
      <w:r>
        <w:t xml:space="preserve"> UCI bits</w:t>
      </w:r>
    </w:p>
    <w:p w14:paraId="176CB4D3" w14:textId="77777777" w:rsidR="003165FE" w:rsidRDefault="003165FE" w:rsidP="003165FE">
      <w:pPr>
        <w:overflowPunct w:val="0"/>
        <w:autoSpaceDE w:val="0"/>
        <w:autoSpaceDN w:val="0"/>
        <w:textAlignment w:val="baseline"/>
        <w:rPr>
          <w:rFonts w:eastAsia="SimSun"/>
          <w:lang w:eastAsia="zh-CN"/>
        </w:rPr>
      </w:pPr>
      <w:r>
        <w:rPr>
          <w:rFonts w:eastAsia="SimSun"/>
          <w:lang w:eastAsia="zh-CN"/>
        </w:rPr>
        <w:lastRenderedPageBreak/>
        <w:t>and</w:t>
      </w:r>
    </w:p>
    <w:p w14:paraId="4061B05C" w14:textId="42981502" w:rsidR="003165FE" w:rsidRDefault="003165FE" w:rsidP="003165FE">
      <w:pPr>
        <w:pStyle w:val="B1"/>
        <w:rPr>
          <w:rFonts w:eastAsia="SimSun"/>
          <w:lang w:eastAsia="zh-CN"/>
        </w:rPr>
      </w:pPr>
      <w:r>
        <w:rPr>
          <w:rFonts w:eastAsia="SimSun"/>
          <w:lang w:eastAsia="zh-CN"/>
        </w:rPr>
        <w:t>-</w:t>
      </w:r>
      <w:r>
        <w:rPr>
          <w:rFonts w:eastAsia="SimSun"/>
          <w:lang w:eastAsia="zh-CN"/>
        </w:rPr>
        <w:tab/>
        <w:t xml:space="preserve">if </w:t>
      </w:r>
      <w:r>
        <w:rPr>
          <w:noProof/>
          <w:position w:val="-12"/>
          <w:lang w:val="en-US" w:eastAsia="ja-JP"/>
        </w:rPr>
        <w:drawing>
          <wp:inline distT="0" distB="0" distL="0" distR="0" wp14:anchorId="295DB8DA" wp14:editId="0BAB3836">
            <wp:extent cx="3204210" cy="230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204210" cy="230505"/>
                    </a:xfrm>
                    <a:prstGeom prst="rect">
                      <a:avLst/>
                    </a:prstGeom>
                    <a:noFill/>
                    <a:ln>
                      <a:noFill/>
                    </a:ln>
                  </pic:spPr>
                </pic:pic>
              </a:graphicData>
            </a:graphic>
          </wp:inline>
        </w:drawing>
      </w:r>
      <w: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 xml:space="preserve">SR and </w:t>
      </w:r>
      <w:r>
        <w:t xml:space="preserve">the </w:t>
      </w:r>
      <w:r>
        <w:rPr>
          <w:position w:val="-10"/>
          <w:lang w:eastAsia="en-US"/>
        </w:rPr>
        <w:object w:dxaOrig="510" w:dyaOrig="360" w14:anchorId="0B894A4E">
          <v:shape id="_x0000_i1128" type="#_x0000_t75" style="width:25.4pt;height:18pt" o:ole="">
            <v:imagedata r:id="rId208" o:title=""/>
          </v:shape>
          <o:OLEObject Type="Embed" ProgID="Equation.3" ShapeID="_x0000_i1128" DrawAspect="Content" ObjectID="_1690623993" r:id="rId209"/>
        </w:object>
      </w:r>
      <w:r>
        <w:t xml:space="preserve"> </w:t>
      </w:r>
      <w:r>
        <w:rPr>
          <w:rFonts w:eastAsia="SimSun"/>
          <w:lang w:eastAsia="zh-CN"/>
        </w:rPr>
        <w:t xml:space="preserve">CSI report bits </w:t>
      </w:r>
      <w:r>
        <w:t xml:space="preserve">by selecting the minimum number </w:t>
      </w:r>
      <w:r>
        <w:rPr>
          <w:position w:val="-12"/>
          <w:lang w:eastAsia="en-US"/>
        </w:rPr>
        <w:object w:dxaOrig="735" w:dyaOrig="360" w14:anchorId="2CF45446">
          <v:shape id="_x0000_i1129" type="#_x0000_t75" style="width:36.45pt;height:18pt" o:ole="">
            <v:imagedata r:id="rId210" o:title=""/>
          </v:shape>
          <o:OLEObject Type="Embed" ProgID="Equation.3" ShapeID="_x0000_i1129" DrawAspect="Content" ObjectID="_1690623994" r:id="rId211"/>
        </w:object>
      </w:r>
      <w:r>
        <w:t xml:space="preserve"> of PRBs from the </w:t>
      </w:r>
      <w:r>
        <w:rPr>
          <w:position w:val="-10"/>
          <w:lang w:eastAsia="en-US"/>
        </w:rPr>
        <w:object w:dxaOrig="735" w:dyaOrig="360" w14:anchorId="3451D547">
          <v:shape id="_x0000_i1130" type="#_x0000_t75" style="width:36.45pt;height:18pt" o:ole="">
            <v:imagedata r:id="rId212" o:title=""/>
          </v:shape>
          <o:OLEObject Type="Embed" ProgID="Equation.3" ShapeID="_x0000_i1130" DrawAspect="Content" ObjectID="_1690623995" r:id="rId213"/>
        </w:object>
      </w:r>
      <w:r>
        <w:t xml:space="preserve"> PRBs satisfying </w:t>
      </w:r>
      <w:r>
        <w:rPr>
          <w:position w:val="-12"/>
          <w:lang w:eastAsia="en-US"/>
        </w:rPr>
        <w:object w:dxaOrig="4875" w:dyaOrig="360" w14:anchorId="426FC216">
          <v:shape id="_x0000_i1131" type="#_x0000_t75" style="width:243.7pt;height:18pt" o:ole="">
            <v:imagedata r:id="rId214" o:title=""/>
          </v:shape>
          <o:OLEObject Type="Embed" ProgID="Equation.3" ShapeID="_x0000_i1131" DrawAspect="Content" ObjectID="_1690623996" r:id="rId215"/>
        </w:object>
      </w:r>
      <w:r>
        <w:t xml:space="preserve"> as described in Clauses</w:t>
      </w:r>
      <w:r>
        <w:rPr>
          <w:lang w:val="en-US"/>
        </w:rPr>
        <w:t xml:space="preserve"> 9.2.3</w:t>
      </w:r>
      <w:r>
        <w:t xml:space="preserve"> and</w:t>
      </w:r>
      <w:r>
        <w:rPr>
          <w:lang w:val="en-US"/>
        </w:rPr>
        <w:t xml:space="preserve"> 9.2.5.1</w:t>
      </w:r>
    </w:p>
    <w:p w14:paraId="7EB78B9D"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else, </w:t>
      </w:r>
    </w:p>
    <w:p w14:paraId="62741033" w14:textId="77777777" w:rsidR="003165FE" w:rsidRDefault="003165FE" w:rsidP="003165FE">
      <w:pPr>
        <w:pStyle w:val="B2"/>
        <w:rPr>
          <w:rFonts w:eastAsia="SimSun"/>
          <w:lang w:eastAsia="zh-CN"/>
        </w:rPr>
      </w:pPr>
      <w:r>
        <w:rPr>
          <w:rFonts w:eastAsia="SimSun"/>
          <w:lang w:eastAsia="zh-CN"/>
        </w:rPr>
        <w:t>-</w:t>
      </w:r>
      <w:r>
        <w:rPr>
          <w:rFonts w:eastAsia="SimSun"/>
          <w:lang w:eastAsia="zh-CN"/>
        </w:rPr>
        <w:tab/>
        <w:t xml:space="preserve">if for </w:t>
      </w:r>
      <w:r>
        <w:rPr>
          <w:position w:val="-12"/>
          <w:lang w:val="en-GB"/>
        </w:rPr>
        <w:object w:dxaOrig="1080" w:dyaOrig="360" w14:anchorId="54758FCC">
          <v:shape id="_x0000_i1132" type="#_x0000_t75" style="width:54pt;height:18pt" o:ole="">
            <v:imagedata r:id="rId216" o:title=""/>
          </v:shape>
          <o:OLEObject Type="Embed" ProgID="Equation.3" ShapeID="_x0000_i1132" DrawAspect="Content" ObjectID="_1690623997" r:id="rId217"/>
        </w:object>
      </w:r>
      <w:r>
        <w:rPr>
          <w:rFonts w:eastAsia="SimSun"/>
          <w:lang w:eastAsia="zh-CN"/>
        </w:rPr>
        <w:t xml:space="preserve"> Part 2 CSI report priority value(s), it is</w:t>
      </w:r>
    </w:p>
    <w:p w14:paraId="199E72A2" w14:textId="77777777" w:rsidR="003165FE" w:rsidRDefault="003165FE" w:rsidP="003165FE">
      <w:pPr>
        <w:pStyle w:val="B2"/>
        <w:ind w:firstLine="0"/>
        <w:rPr>
          <w:rFonts w:eastAsia="SimSun"/>
          <w:lang w:eastAsia="zh-CN"/>
        </w:rPr>
      </w:pPr>
      <w:r>
        <w:rPr>
          <w:position w:val="-34"/>
          <w:lang w:val="en-GB"/>
        </w:rPr>
        <w:object w:dxaOrig="9090" w:dyaOrig="705" w14:anchorId="3D1A5BBA">
          <v:shape id="_x0000_i1133" type="#_x0000_t75" style="width:454.6pt;height:35.55pt" o:ole="">
            <v:imagedata r:id="rId218" o:title=""/>
          </v:shape>
          <o:OLEObject Type="Embed" ProgID="Equation.3" ShapeID="_x0000_i1133" DrawAspect="Content" ObjectID="_1690623998" r:id="rId219"/>
        </w:object>
      </w:r>
      <w:r>
        <w:rPr>
          <w:rFonts w:eastAsia="SimSun"/>
          <w:lang w:eastAsia="zh-CN"/>
        </w:rPr>
        <w:t xml:space="preserve"> and </w:t>
      </w:r>
    </w:p>
    <w:p w14:paraId="6EA07F39" w14:textId="77777777" w:rsidR="003165FE" w:rsidRDefault="003165FE" w:rsidP="003165FE">
      <w:pPr>
        <w:pStyle w:val="B2"/>
        <w:ind w:firstLine="0"/>
        <w:rPr>
          <w:rFonts w:eastAsia="SimSun"/>
          <w:lang w:eastAsia="zh-CN"/>
        </w:rPr>
      </w:pPr>
      <w:r>
        <w:rPr>
          <w:position w:val="-34"/>
          <w:lang w:val="en-GB"/>
        </w:rPr>
        <w:object w:dxaOrig="8910" w:dyaOrig="705" w14:anchorId="373DC783">
          <v:shape id="_x0000_i1134" type="#_x0000_t75" style="width:445.4pt;height:35.55pt" o:ole="">
            <v:imagedata r:id="rId220" o:title=""/>
          </v:shape>
          <o:OLEObject Type="Embed" ProgID="Equation.3" ShapeID="_x0000_i1134" DrawAspect="Content" ObjectID="_1690623999" r:id="rId221"/>
        </w:object>
      </w:r>
      <w:r>
        <w:rPr>
          <w:rFonts w:eastAsia="SimSun"/>
          <w:lang w:eastAsia="zh-CN"/>
        </w:rPr>
        <w:t xml:space="preserve">, </w:t>
      </w:r>
    </w:p>
    <w:p w14:paraId="1E3DADC3" w14:textId="77777777" w:rsidR="003165FE" w:rsidRDefault="003165FE" w:rsidP="003165FE">
      <w:pPr>
        <w:pStyle w:val="B2"/>
        <w:ind w:firstLine="0"/>
        <w:rPr>
          <w:rFonts w:eastAsia="SimSun"/>
          <w:lang w:eastAsia="zh-CN"/>
        </w:rPr>
      </w:pPr>
      <w:r>
        <w:rPr>
          <w:rFonts w:eastAsia="SimSun"/>
          <w:lang w:eastAsia="zh-CN"/>
        </w:rPr>
        <w:t xml:space="preserve">the UE selects the first </w:t>
      </w:r>
      <w:r>
        <w:rPr>
          <w:position w:val="-12"/>
          <w:lang w:val="en-GB"/>
        </w:rPr>
        <w:object w:dxaOrig="735" w:dyaOrig="360" w14:anchorId="581BB75E">
          <v:shape id="_x0000_i1135" type="#_x0000_t75" style="width:36.45pt;height:18pt" o:ole="">
            <v:imagedata r:id="rId222" o:title=""/>
          </v:shape>
          <o:OLEObject Type="Embed" ProgID="Equation.3" ShapeID="_x0000_i1135" DrawAspect="Content" ObjectID="_1690624000" r:id="rId223"/>
        </w:object>
      </w:r>
      <w:r>
        <w:rPr>
          <w:rFonts w:eastAsia="SimSun"/>
          <w:lang w:eastAsia="zh-CN"/>
        </w:rPr>
        <w:t xml:space="preserve"> Part 2 CSI reports, according to respective priority value(s) </w:t>
      </w:r>
      <w:r>
        <w:t>[6, TS 38.214]</w:t>
      </w:r>
      <w:r>
        <w:rPr>
          <w:rFonts w:eastAsia="SimSun"/>
          <w:lang w:eastAsia="zh-CN"/>
        </w:rPr>
        <w:t xml:space="preserve">, for transmission together with the HARQ-ACK, SR and </w:t>
      </w:r>
      <w:r>
        <w:rPr>
          <w:position w:val="-10"/>
          <w:lang w:val="en-GB"/>
        </w:rPr>
        <w:object w:dxaOrig="435" w:dyaOrig="360" w14:anchorId="3A5675A1">
          <v:shape id="_x0000_i1136" type="#_x0000_t75" style="width:21.7pt;height:18pt" o:ole="">
            <v:imagedata r:id="rId111" o:title=""/>
          </v:shape>
          <o:OLEObject Type="Embed" ProgID="Equation.3" ShapeID="_x0000_i1136" DrawAspect="Content" ObjectID="_1690624001" r:id="rId224"/>
        </w:object>
      </w:r>
      <w:r>
        <w:t xml:space="preserve"> Part 1 CSI reports </w:t>
      </w:r>
      <w:r>
        <w:rPr>
          <w:rFonts w:eastAsia="SimSun"/>
          <w:lang w:eastAsia="zh-CN"/>
        </w:rPr>
        <w:t xml:space="preserve">, where </w:t>
      </w:r>
      <w:r>
        <w:rPr>
          <w:position w:val="-12"/>
          <w:lang w:val="en-GB"/>
        </w:rPr>
        <w:object w:dxaOrig="870" w:dyaOrig="330" w14:anchorId="21EB6B38">
          <v:shape id="_x0000_i1137" type="#_x0000_t75" style="width:43.4pt;height:16.15pt" o:ole="">
            <v:imagedata r:id="rId225" o:title=""/>
          </v:shape>
          <o:OLEObject Type="Embed" ProgID="Equation.3" ShapeID="_x0000_i1137" DrawAspect="Content" ObjectID="_1690624002" r:id="rId226"/>
        </w:object>
      </w:r>
      <w:r>
        <w:rPr>
          <w:rFonts w:eastAsia="SimSun"/>
          <w:lang w:eastAsia="zh-CN"/>
        </w:rPr>
        <w:t xml:space="preserve"> is the number of Part 1 CSI report bits for the </w:t>
      </w:r>
      <w:r>
        <w:rPr>
          <w:position w:val="-10"/>
          <w:lang w:val="en-GB"/>
        </w:rPr>
        <w:object w:dxaOrig="285" w:dyaOrig="300" w14:anchorId="5F7D12FE">
          <v:shape id="_x0000_i1138" type="#_x0000_t75" style="width:13.85pt;height:15.25pt" o:ole="">
            <v:imagedata r:id="rId227" o:title=""/>
          </v:shape>
          <o:OLEObject Type="Embed" ProgID="Equation.3" ShapeID="_x0000_i1138" DrawAspect="Content" ObjectID="_1690624003" r:id="rId228"/>
        </w:object>
      </w:r>
      <w:r>
        <w:rPr>
          <w:rFonts w:eastAsia="SimSun"/>
          <w:lang w:eastAsia="zh-CN"/>
        </w:rPr>
        <w:t xml:space="preserve"> CSI report and </w:t>
      </w:r>
      <w:r>
        <w:rPr>
          <w:position w:val="-12"/>
          <w:lang w:val="en-GB"/>
        </w:rPr>
        <w:object w:dxaOrig="885" w:dyaOrig="330" w14:anchorId="5C4E7755">
          <v:shape id="_x0000_i1139" type="#_x0000_t75" style="width:44.3pt;height:16.15pt" o:ole="">
            <v:imagedata r:id="rId229" o:title=""/>
          </v:shape>
          <o:OLEObject Type="Embed" ProgID="Equation.3" ShapeID="_x0000_i1139" DrawAspect="Content" ObjectID="_1690624004" r:id="rId230"/>
        </w:object>
      </w:r>
      <w:r>
        <w:rPr>
          <w:rFonts w:eastAsia="SimSun"/>
          <w:lang w:eastAsia="zh-CN"/>
        </w:rPr>
        <w:t xml:space="preserve"> is the number of Part 2 CSI report bits for the </w:t>
      </w:r>
      <w:r>
        <w:rPr>
          <w:position w:val="-10"/>
          <w:lang w:val="en-GB"/>
        </w:rPr>
        <w:object w:dxaOrig="285" w:dyaOrig="300" w14:anchorId="4944E8A5">
          <v:shape id="_x0000_i1140" type="#_x0000_t75" style="width:13.85pt;height:15.25pt" o:ole="">
            <v:imagedata r:id="rId227" o:title=""/>
          </v:shape>
          <o:OLEObject Type="Embed" ProgID="Equation.3" ShapeID="_x0000_i1140" DrawAspect="Content" ObjectID="_1690624005" r:id="rId231"/>
        </w:object>
      </w:r>
      <w:r>
        <w:rPr>
          <w:rFonts w:eastAsia="SimSun"/>
          <w:lang w:eastAsia="zh-CN"/>
        </w:rPr>
        <w:t xml:space="preserve"> CSI report priority value</w:t>
      </w:r>
      <w:r>
        <w:t xml:space="preserve">, </w:t>
      </w:r>
      <w:r>
        <w:rPr>
          <w:position w:val="-12"/>
          <w:lang w:val="en-GB"/>
        </w:rPr>
        <w:object w:dxaOrig="1155" w:dyaOrig="330" w14:anchorId="739DE9F0">
          <v:shape id="_x0000_i1141" type="#_x0000_t75" style="width:58.15pt;height:16.15pt" o:ole="">
            <v:imagedata r:id="rId232" o:title=""/>
          </v:shape>
          <o:OLEObject Type="Embed" ProgID="Equation.3" ShapeID="_x0000_i1141" DrawAspect="Content" ObjectID="_1690624006" r:id="rId233"/>
        </w:object>
      </w:r>
      <w:r>
        <w:t xml:space="preserve"> is a number of CRC bits corresponding to </w:t>
      </w:r>
      <w:r>
        <w:rPr>
          <w:position w:val="-24"/>
          <w:lang w:val="en-GB"/>
        </w:rPr>
        <w:object w:dxaOrig="1005" w:dyaOrig="615" w14:anchorId="0C24A0E4">
          <v:shape id="_x0000_i1142" type="#_x0000_t75" style="width:50.3pt;height:30.9pt" o:ole="">
            <v:imagedata r:id="rId234" o:title=""/>
          </v:shape>
          <o:OLEObject Type="Embed" ProgID="Equation.3" ShapeID="_x0000_i1142" DrawAspect="Content" ObjectID="_1690624007" r:id="rId235"/>
        </w:object>
      </w:r>
      <w:r>
        <w:t xml:space="preserve">, and </w:t>
      </w:r>
      <w:r>
        <w:rPr>
          <w:position w:val="-12"/>
          <w:lang w:val="en-GB"/>
        </w:rPr>
        <w:object w:dxaOrig="1440" w:dyaOrig="360" w14:anchorId="743CF250">
          <v:shape id="_x0000_i1143" type="#_x0000_t75" style="width:1in;height:18pt" o:ole="">
            <v:imagedata r:id="rId236" o:title=""/>
          </v:shape>
          <o:OLEObject Type="Embed" ProgID="Equation.3" ShapeID="_x0000_i1143" DrawAspect="Content" ObjectID="_1690624008" r:id="rId237"/>
        </w:object>
      </w:r>
      <w:r>
        <w:t xml:space="preserve"> is a number of CRC bits corresponding to </w:t>
      </w:r>
      <w:r>
        <w:rPr>
          <w:position w:val="-24"/>
          <w:lang w:val="en-GB"/>
        </w:rPr>
        <w:object w:dxaOrig="1155" w:dyaOrig="615" w14:anchorId="6128DCB3">
          <v:shape id="_x0000_i1144" type="#_x0000_t75" style="width:58.15pt;height:30.9pt" o:ole="">
            <v:imagedata r:id="rId238" o:title=""/>
          </v:shape>
          <o:OLEObject Type="Embed" ProgID="Equation.3" ShapeID="_x0000_i1144" DrawAspect="Content" ObjectID="_1690624009" r:id="rId239"/>
        </w:object>
      </w:r>
      <w:r>
        <w:rPr>
          <w:rFonts w:eastAsia="SimSun"/>
          <w:lang w:eastAsia="zh-CN"/>
        </w:rPr>
        <w:t xml:space="preserve"> </w:t>
      </w:r>
    </w:p>
    <w:p w14:paraId="3F3FD5A6" w14:textId="77777777" w:rsidR="003165FE" w:rsidRDefault="003165FE" w:rsidP="003165FE">
      <w:pPr>
        <w:pStyle w:val="B2"/>
        <w:rPr>
          <w:rFonts w:eastAsia="SimSun"/>
          <w:lang w:val="en-GB" w:eastAsia="zh-CN"/>
        </w:rPr>
      </w:pPr>
      <w:r>
        <w:rPr>
          <w:rFonts w:eastAsia="SimSun"/>
          <w:lang w:eastAsia="zh-CN"/>
        </w:rPr>
        <w:t>-</w:t>
      </w:r>
      <w:r>
        <w:rPr>
          <w:rFonts w:eastAsia="SimSun"/>
          <w:lang w:eastAsia="zh-CN"/>
        </w:rPr>
        <w:tab/>
        <w:t xml:space="preserve">else, the UE drops all Part 2 CSI reports and selects </w:t>
      </w:r>
      <w:r>
        <w:rPr>
          <w:position w:val="-12"/>
          <w:lang w:val="en-GB"/>
        </w:rPr>
        <w:object w:dxaOrig="735" w:dyaOrig="390" w14:anchorId="77A79FC2">
          <v:shape id="_x0000_i1145" type="#_x0000_t75" style="width:36.45pt;height:18.9pt" o:ole="">
            <v:imagedata r:id="rId240" o:title=""/>
          </v:shape>
          <o:OLEObject Type="Embed" ProgID="Equation.3" ShapeID="_x0000_i1145" DrawAspect="Content" ObjectID="_1690624010" r:id="rId241"/>
        </w:object>
      </w:r>
      <w:r>
        <w:rPr>
          <w:rFonts w:eastAsia="SimSun"/>
          <w:lang w:eastAsia="zh-CN"/>
        </w:rPr>
        <w:t xml:space="preserve"> Part 1 CSI report(s), from the </w:t>
      </w:r>
      <w:r>
        <w:rPr>
          <w:position w:val="-10"/>
          <w:lang w:val="en-GB"/>
        </w:rPr>
        <w:object w:dxaOrig="435" w:dyaOrig="360" w14:anchorId="74A8C26B">
          <v:shape id="_x0000_i1146" type="#_x0000_t75" style="width:21.7pt;height:18pt" o:ole="">
            <v:imagedata r:id="rId111" o:title=""/>
          </v:shape>
          <o:OLEObject Type="Embed" ProgID="Equation.3" ShapeID="_x0000_i1146" DrawAspect="Content" ObjectID="_1690624011" r:id="rId242"/>
        </w:object>
      </w:r>
      <w:r>
        <w:t xml:space="preserve"> CSI reports</w:t>
      </w:r>
      <w:r>
        <w:rPr>
          <w:rFonts w:eastAsia="SimSun"/>
          <w:lang w:eastAsia="zh-CN"/>
        </w:rPr>
        <w:t xml:space="preserve"> in ascending priority value [6, TS 38.214]</w:t>
      </w:r>
      <w:r>
        <w:t xml:space="preserve">, </w:t>
      </w:r>
      <w:r>
        <w:rPr>
          <w:rFonts w:eastAsia="SimSun"/>
          <w:lang w:eastAsia="zh-CN"/>
        </w:rPr>
        <w:t xml:space="preserve">for transmission together with the HARQ-ACK and SR information bits where the value of </w:t>
      </w:r>
      <w:r>
        <w:rPr>
          <w:position w:val="-12"/>
          <w:lang w:val="en-GB"/>
        </w:rPr>
        <w:object w:dxaOrig="735" w:dyaOrig="360" w14:anchorId="09378746">
          <v:shape id="_x0000_i1147" type="#_x0000_t75" style="width:36.45pt;height:18pt" o:ole="">
            <v:imagedata r:id="rId243" o:title=""/>
          </v:shape>
          <o:OLEObject Type="Embed" ProgID="Equation.3" ShapeID="_x0000_i1147" DrawAspect="Content" ObjectID="_1690624012" r:id="rId244"/>
        </w:object>
      </w:r>
      <w:r>
        <w:rPr>
          <w:rFonts w:eastAsia="SimSun"/>
          <w:lang w:eastAsia="zh-CN"/>
        </w:rPr>
        <w:t xml:space="preserve"> satisfies </w:t>
      </w:r>
      <w:r>
        <w:rPr>
          <w:position w:val="-36"/>
          <w:lang w:val="en-GB"/>
        </w:rPr>
        <w:object w:dxaOrig="6495" w:dyaOrig="870" w14:anchorId="324D3A68">
          <v:shape id="_x0000_i1148" type="#_x0000_t75" style="width:324.9pt;height:43.4pt" o:ole="">
            <v:imagedata r:id="rId245" o:title=""/>
          </v:shape>
          <o:OLEObject Type="Embed" ProgID="Equation.3" ShapeID="_x0000_i1148" DrawAspect="Content" ObjectID="_1690624013" r:id="rId246"/>
        </w:object>
      </w:r>
      <w:r>
        <w:rPr>
          <w:rFonts w:eastAsia="SimSun"/>
          <w:lang w:eastAsia="zh-CN"/>
        </w:rPr>
        <w:t xml:space="preserve"> and </w:t>
      </w:r>
      <w:r>
        <w:rPr>
          <w:position w:val="-36"/>
          <w:lang w:val="en-GB"/>
        </w:rPr>
        <w:object w:dxaOrig="6780" w:dyaOrig="870" w14:anchorId="57C6878A">
          <v:shape id="_x0000_i1149" type="#_x0000_t75" style="width:338.75pt;height:43.4pt" o:ole="">
            <v:imagedata r:id="rId247" o:title=""/>
          </v:shape>
          <o:OLEObject Type="Embed" ProgID="Equation.3" ShapeID="_x0000_i1149" DrawAspect="Content" ObjectID="_1690624014" r:id="rId248"/>
        </w:object>
      </w:r>
      <w:r>
        <w:rPr>
          <w:rFonts w:eastAsia="SimSun"/>
          <w:lang w:eastAsia="zh-CN"/>
        </w:rPr>
        <w:t xml:space="preserve">, where </w:t>
      </w:r>
      <w:r>
        <w:rPr>
          <w:position w:val="-12"/>
          <w:lang w:val="en-GB"/>
        </w:rPr>
        <w:object w:dxaOrig="1155" w:dyaOrig="360" w14:anchorId="764A9837">
          <v:shape id="_x0000_i1150" type="#_x0000_t75" style="width:58.15pt;height:18pt" o:ole="">
            <v:imagedata r:id="rId249" o:title=""/>
          </v:shape>
          <o:OLEObject Type="Embed" ProgID="Equation.3" ShapeID="_x0000_i1150" DrawAspect="Content" ObjectID="_1690624015" r:id="rId250"/>
        </w:object>
      </w:r>
      <w:r>
        <w:t xml:space="preserve">is a number of CRC bits corresponding to </w:t>
      </w:r>
      <w:r>
        <w:rPr>
          <w:position w:val="-24"/>
          <w:lang w:val="en-GB"/>
        </w:rPr>
        <w:object w:dxaOrig="2310" w:dyaOrig="735" w14:anchorId="26BE6314">
          <v:shape id="_x0000_i1151" type="#_x0000_t75" style="width:115.4pt;height:36.45pt" o:ole="">
            <v:imagedata r:id="rId251" o:title=""/>
          </v:shape>
          <o:OLEObject Type="Embed" ProgID="Equation.3" ShapeID="_x0000_i1151" DrawAspect="Content" ObjectID="_1690624016" r:id="rId252"/>
        </w:object>
      </w:r>
      <w:r>
        <w:t xml:space="preserve"> UCI bits, and </w:t>
      </w:r>
      <w:r>
        <w:rPr>
          <w:position w:val="-12"/>
          <w:lang w:val="en-GB"/>
        </w:rPr>
        <w:object w:dxaOrig="1440" w:dyaOrig="360" w14:anchorId="70EBBBB9">
          <v:shape id="_x0000_i1152" type="#_x0000_t75" style="width:1in;height:18pt" o:ole="">
            <v:imagedata r:id="rId253" o:title=""/>
          </v:shape>
          <o:OLEObject Type="Embed" ProgID="Equation.3" ShapeID="_x0000_i1152" DrawAspect="Content" ObjectID="_1690624017" r:id="rId254"/>
        </w:object>
      </w:r>
      <w:r>
        <w:t xml:space="preserve"> is a number of CRC bits corresponding to </w:t>
      </w:r>
      <w:r>
        <w:rPr>
          <w:position w:val="-24"/>
          <w:lang w:val="en-GB"/>
        </w:rPr>
        <w:object w:dxaOrig="2310" w:dyaOrig="735" w14:anchorId="1E8D90A9">
          <v:shape id="_x0000_i1153" type="#_x0000_t75" style="width:115.4pt;height:36.45pt" o:ole="">
            <v:imagedata r:id="rId255" o:title=""/>
          </v:shape>
          <o:OLEObject Type="Embed" ProgID="Equation.3" ShapeID="_x0000_i1153" DrawAspect="Content" ObjectID="_1690624018" r:id="rId256"/>
        </w:object>
      </w:r>
      <w:r>
        <w:t xml:space="preserve"> UCI bits.</w:t>
      </w:r>
    </w:p>
    <w:p w14:paraId="0EF429E8" w14:textId="77777777" w:rsidR="003165FE" w:rsidRDefault="003165FE" w:rsidP="003165FE">
      <w:pPr>
        <w:pStyle w:val="TH"/>
        <w:rPr>
          <w:del w:id="68" w:author="Author"/>
          <w:rFonts w:eastAsia="SimSun"/>
          <w:lang w:eastAsia="zh-CN"/>
        </w:rPr>
      </w:pPr>
      <w:del w:id="69" w:author="Author">
        <w:r>
          <w:delText xml:space="preserve">Table </w:delText>
        </w:r>
        <w:r>
          <w:rPr>
            <w:rFonts w:eastAsia="SimSun"/>
            <w:lang w:eastAsia="zh-CN"/>
          </w:rPr>
          <w:delText>9.2.5.2</w:delText>
        </w:r>
        <w:r>
          <w:delText>-</w:delText>
        </w:r>
        <w:r>
          <w:rPr>
            <w:rFonts w:eastAsia="SimSun"/>
            <w:lang w:eastAsia="zh-CN"/>
          </w:rPr>
          <w:delText>1</w:delText>
        </w:r>
        <w:r>
          <w:delText xml:space="preserve">: </w:delText>
        </w:r>
        <w:r>
          <w:rPr>
            <w:rFonts w:eastAsia="SimSun"/>
            <w:lang w:eastAsia="zh-CN"/>
          </w:rPr>
          <w:delText xml:space="preserve">Code rate </w:delText>
        </w:r>
        <w:r>
          <w:rPr>
            <w:b w:val="0"/>
            <w:position w:val="-4"/>
            <w:lang w:eastAsia="en-US"/>
          </w:rPr>
          <w:object w:dxaOrig="255" w:dyaOrig="255" w14:anchorId="37F35EF7">
            <v:shape id="_x0000_i1154" type="#_x0000_t75" style="width:12.9pt;height:12.9pt" o:ole="">
              <v:imagedata r:id="rId89" o:title=""/>
            </v:shape>
            <o:OLEObject Type="Embed" ProgID="Equation.3" ShapeID="_x0000_i1154" DrawAspect="Content" ObjectID="_1690624019" r:id="rId257"/>
          </w:object>
        </w:r>
        <w:r>
          <w:rPr>
            <w:rFonts w:eastAsia="SimSun"/>
            <w:sz w:val="18"/>
            <w:lang w:eastAsia="zh-CN"/>
          </w:rPr>
          <w:delText xml:space="preserve"> </w:delText>
        </w:r>
        <w:r>
          <w:rPr>
            <w:rFonts w:eastAsia="SimSun"/>
            <w:lang w:eastAsia="zh-CN"/>
          </w:rPr>
          <w:delText xml:space="preserve">corresponding to value of </w:delText>
        </w:r>
        <w:r>
          <w:rPr>
            <w:i/>
          </w:rPr>
          <w:delText>maxCodeRate</w:delText>
        </w:r>
      </w:del>
    </w:p>
    <w:tbl>
      <w:tblPr>
        <w:tblW w:w="0" w:type="auto"/>
        <w:jc w:val="center"/>
        <w:tblLook w:val="04A0" w:firstRow="1" w:lastRow="0" w:firstColumn="1" w:lastColumn="0" w:noHBand="0" w:noVBand="1"/>
      </w:tblPr>
      <w:tblGrid>
        <w:gridCol w:w="1338"/>
        <w:gridCol w:w="1392"/>
      </w:tblGrid>
      <w:tr w:rsidR="003165FE" w14:paraId="7B5F6344" w14:textId="77777777" w:rsidTr="003165FE">
        <w:trPr>
          <w:cantSplit/>
          <w:trHeight w:val="230"/>
          <w:jc w:val="center"/>
          <w:del w:id="70" w:author="Autho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7F872A3" w14:textId="77777777" w:rsidR="003165FE" w:rsidRDefault="003165FE">
            <w:pPr>
              <w:keepNext/>
              <w:keepLines/>
              <w:jc w:val="center"/>
              <w:rPr>
                <w:del w:id="71" w:author="Author"/>
                <w:rFonts w:ascii="Arial" w:eastAsia="Times New Roman" w:hAnsi="Arial"/>
                <w:b/>
                <w:i/>
                <w:sz w:val="18"/>
                <w:lang w:eastAsia="en-US"/>
              </w:rPr>
            </w:pPr>
            <w:del w:id="72" w:author="Author">
              <w:r>
                <w:rPr>
                  <w:i/>
                </w:rPr>
                <w:delText>maxCodeRate</w:delText>
              </w:r>
            </w:del>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2152AA63" w14:textId="77777777" w:rsidR="003165FE" w:rsidRDefault="003165FE">
            <w:pPr>
              <w:keepNext/>
              <w:keepLines/>
              <w:jc w:val="center"/>
              <w:rPr>
                <w:del w:id="73" w:author="Author"/>
                <w:rFonts w:ascii="Arial" w:hAnsi="Arial"/>
                <w:b/>
                <w:sz w:val="18"/>
              </w:rPr>
            </w:pPr>
            <w:del w:id="74" w:author="Author">
              <w:r>
                <w:rPr>
                  <w:rFonts w:ascii="Arial" w:eastAsia="SimSun" w:hAnsi="Arial"/>
                  <w:b/>
                  <w:sz w:val="18"/>
                  <w:lang w:eastAsia="zh-CN"/>
                </w:rPr>
                <w:delText xml:space="preserve">Code rate </w:delText>
              </w:r>
              <w:r>
                <w:rPr>
                  <w:rFonts w:eastAsia="Times New Roman"/>
                  <w:position w:val="-4"/>
                  <w:szCs w:val="20"/>
                  <w:lang w:val="en-GB" w:eastAsia="en-US"/>
                </w:rPr>
                <w:object w:dxaOrig="255" w:dyaOrig="255" w14:anchorId="0E8EECB8">
                  <v:shape id="_x0000_i1155" type="#_x0000_t75" style="width:12.9pt;height:12.9pt" o:ole="">
                    <v:imagedata r:id="rId89" o:title=""/>
                  </v:shape>
                  <o:OLEObject Type="Embed" ProgID="Equation.3" ShapeID="_x0000_i1155" DrawAspect="Content" ObjectID="_1690624020" r:id="rId258"/>
                </w:object>
              </w:r>
              <w:r>
                <w:rPr>
                  <w:rFonts w:ascii="Arial" w:eastAsia="SimSun" w:hAnsi="Arial"/>
                  <w:b/>
                  <w:sz w:val="18"/>
                  <w:lang w:eastAsia="zh-CN"/>
                </w:rPr>
                <w:delText xml:space="preserve"> </w:delText>
              </w:r>
            </w:del>
          </w:p>
        </w:tc>
      </w:tr>
      <w:tr w:rsidR="003165FE" w14:paraId="44E89D49" w14:textId="77777777" w:rsidTr="003165FE">
        <w:trPr>
          <w:cantSplit/>
          <w:trHeight w:val="240"/>
          <w:jc w:val="center"/>
          <w:del w:id="75"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0169A" w14:textId="77777777" w:rsidR="003165FE" w:rsidRDefault="003165FE">
            <w:pPr>
              <w:rPr>
                <w:del w:id="76" w:author="Autho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081FBED5" w14:textId="77777777" w:rsidR="003165FE" w:rsidRDefault="003165FE">
            <w:pPr>
              <w:rPr>
                <w:del w:id="77" w:author="Author"/>
                <w:rFonts w:ascii="Arial" w:hAnsi="Arial"/>
                <w:b/>
                <w:sz w:val="18"/>
                <w:lang w:val="en-GB" w:eastAsia="en-US"/>
              </w:rPr>
            </w:pPr>
          </w:p>
        </w:tc>
      </w:tr>
      <w:tr w:rsidR="003165FE" w14:paraId="46E8E766" w14:textId="77777777" w:rsidTr="003165FE">
        <w:trPr>
          <w:cantSplit/>
          <w:jc w:val="center"/>
          <w:del w:id="78"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2AE6E44B" w14:textId="77777777" w:rsidR="003165FE" w:rsidRDefault="003165FE">
            <w:pPr>
              <w:keepNext/>
              <w:keepLines/>
              <w:jc w:val="center"/>
              <w:rPr>
                <w:del w:id="79" w:author="Author"/>
                <w:rFonts w:ascii="Times" w:eastAsia="SimSun" w:hAnsi="Times" w:cs="Arial"/>
                <w:b/>
                <w:bCs/>
                <w:sz w:val="18"/>
                <w:lang w:eastAsia="zh-CN"/>
              </w:rPr>
            </w:pPr>
            <w:del w:id="80" w:author="Author">
              <w:r>
                <w:rPr>
                  <w:rFonts w:ascii="Arial" w:eastAsia="SimSun" w:hAnsi="Arial"/>
                  <w:sz w:val="18"/>
                  <w:lang w:eastAsia="zh-CN"/>
                </w:rPr>
                <w:delText>0</w:delText>
              </w:r>
            </w:del>
          </w:p>
        </w:tc>
        <w:tc>
          <w:tcPr>
            <w:tcW w:w="0" w:type="auto"/>
            <w:tcBorders>
              <w:top w:val="single" w:sz="4" w:space="0" w:color="auto"/>
              <w:left w:val="nil"/>
              <w:bottom w:val="single" w:sz="4" w:space="0" w:color="auto"/>
              <w:right w:val="single" w:sz="4" w:space="0" w:color="auto"/>
            </w:tcBorders>
            <w:vAlign w:val="center"/>
            <w:hideMark/>
          </w:tcPr>
          <w:p w14:paraId="76D0E4DD" w14:textId="77777777" w:rsidR="003165FE" w:rsidRDefault="003165FE">
            <w:pPr>
              <w:keepNext/>
              <w:keepLines/>
              <w:jc w:val="center"/>
              <w:rPr>
                <w:del w:id="81" w:author="Author"/>
                <w:rFonts w:ascii="Arial" w:eastAsia="Times New Roman" w:hAnsi="Arial"/>
                <w:sz w:val="18"/>
                <w:lang w:val="en-GB" w:eastAsia="en-US"/>
              </w:rPr>
            </w:pPr>
            <w:del w:id="82" w:author="Author">
              <w:r>
                <w:rPr>
                  <w:rFonts w:ascii="Arial" w:hAnsi="Arial"/>
                  <w:sz w:val="18"/>
                </w:rPr>
                <w:delText>0.08</w:delText>
              </w:r>
            </w:del>
          </w:p>
        </w:tc>
      </w:tr>
      <w:tr w:rsidR="003165FE" w14:paraId="755AAC12" w14:textId="77777777" w:rsidTr="003165FE">
        <w:trPr>
          <w:cantSplit/>
          <w:jc w:val="center"/>
          <w:del w:id="83"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70020A4B" w14:textId="77777777" w:rsidR="003165FE" w:rsidRDefault="003165FE">
            <w:pPr>
              <w:keepNext/>
              <w:keepLines/>
              <w:jc w:val="center"/>
              <w:rPr>
                <w:del w:id="84" w:author="Author"/>
                <w:rFonts w:ascii="Times" w:eastAsia="SimSun" w:hAnsi="Times" w:cs="Arial"/>
                <w:b/>
                <w:bCs/>
                <w:sz w:val="18"/>
                <w:lang w:eastAsia="zh-CN"/>
              </w:rPr>
            </w:pPr>
            <w:del w:id="85" w:author="Author">
              <w:r>
                <w:rPr>
                  <w:rFonts w:ascii="Arial" w:eastAsia="SimSun" w:hAnsi="Arial"/>
                  <w:sz w:val="18"/>
                  <w:lang w:eastAsia="zh-CN"/>
                </w:rPr>
                <w:delText>1</w:delText>
              </w:r>
            </w:del>
          </w:p>
        </w:tc>
        <w:tc>
          <w:tcPr>
            <w:tcW w:w="0" w:type="auto"/>
            <w:tcBorders>
              <w:top w:val="single" w:sz="4" w:space="0" w:color="auto"/>
              <w:left w:val="nil"/>
              <w:bottom w:val="single" w:sz="4" w:space="0" w:color="auto"/>
              <w:right w:val="single" w:sz="4" w:space="0" w:color="auto"/>
            </w:tcBorders>
            <w:vAlign w:val="center"/>
            <w:hideMark/>
          </w:tcPr>
          <w:p w14:paraId="1951E213" w14:textId="77777777" w:rsidR="003165FE" w:rsidRDefault="003165FE">
            <w:pPr>
              <w:keepNext/>
              <w:keepLines/>
              <w:jc w:val="center"/>
              <w:rPr>
                <w:del w:id="86" w:author="Author"/>
                <w:rFonts w:ascii="Arial" w:eastAsia="Times New Roman" w:hAnsi="Arial"/>
                <w:sz w:val="18"/>
                <w:lang w:val="en-GB" w:eastAsia="en-US"/>
              </w:rPr>
            </w:pPr>
            <w:del w:id="87" w:author="Author">
              <w:r>
                <w:rPr>
                  <w:rFonts w:ascii="Arial" w:hAnsi="Arial"/>
                  <w:sz w:val="18"/>
                </w:rPr>
                <w:delText>0.15</w:delText>
              </w:r>
            </w:del>
          </w:p>
        </w:tc>
      </w:tr>
      <w:tr w:rsidR="003165FE" w14:paraId="1B8ED2A6" w14:textId="77777777" w:rsidTr="003165FE">
        <w:trPr>
          <w:cantSplit/>
          <w:jc w:val="center"/>
          <w:del w:id="88"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32881F15" w14:textId="77777777" w:rsidR="003165FE" w:rsidRDefault="003165FE">
            <w:pPr>
              <w:keepNext/>
              <w:keepLines/>
              <w:jc w:val="center"/>
              <w:rPr>
                <w:del w:id="89" w:author="Author"/>
                <w:rFonts w:ascii="Arial" w:eastAsia="SimSun" w:hAnsi="Arial"/>
                <w:sz w:val="18"/>
                <w:lang w:eastAsia="zh-CN"/>
              </w:rPr>
            </w:pPr>
            <w:del w:id="90" w:author="Author">
              <w:r>
                <w:rPr>
                  <w:rFonts w:ascii="Arial" w:eastAsia="SimSun" w:hAnsi="Arial"/>
                  <w:sz w:val="18"/>
                  <w:lang w:eastAsia="zh-CN"/>
                </w:rPr>
                <w:delText>2</w:delText>
              </w:r>
            </w:del>
          </w:p>
        </w:tc>
        <w:tc>
          <w:tcPr>
            <w:tcW w:w="0" w:type="auto"/>
            <w:tcBorders>
              <w:top w:val="single" w:sz="4" w:space="0" w:color="auto"/>
              <w:left w:val="nil"/>
              <w:bottom w:val="single" w:sz="4" w:space="0" w:color="auto"/>
              <w:right w:val="single" w:sz="4" w:space="0" w:color="auto"/>
            </w:tcBorders>
            <w:vAlign w:val="center"/>
            <w:hideMark/>
          </w:tcPr>
          <w:p w14:paraId="2B1D3BE0" w14:textId="77777777" w:rsidR="003165FE" w:rsidRDefault="003165FE">
            <w:pPr>
              <w:keepNext/>
              <w:keepLines/>
              <w:jc w:val="center"/>
              <w:rPr>
                <w:del w:id="91" w:author="Author"/>
                <w:rFonts w:ascii="Arial" w:eastAsia="Times New Roman" w:hAnsi="Arial"/>
                <w:sz w:val="18"/>
                <w:lang w:eastAsia="en-US"/>
              </w:rPr>
            </w:pPr>
            <w:del w:id="92" w:author="Author">
              <w:r>
                <w:rPr>
                  <w:rFonts w:ascii="Arial" w:hAnsi="Arial"/>
                  <w:sz w:val="18"/>
                </w:rPr>
                <w:delText>0.25</w:delText>
              </w:r>
            </w:del>
          </w:p>
        </w:tc>
      </w:tr>
      <w:tr w:rsidR="003165FE" w14:paraId="1CABD233" w14:textId="77777777" w:rsidTr="003165FE">
        <w:trPr>
          <w:cantSplit/>
          <w:jc w:val="center"/>
          <w:del w:id="93"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5133EEB7" w14:textId="77777777" w:rsidR="003165FE" w:rsidRDefault="003165FE">
            <w:pPr>
              <w:keepNext/>
              <w:keepLines/>
              <w:jc w:val="center"/>
              <w:rPr>
                <w:del w:id="94" w:author="Author"/>
                <w:rFonts w:ascii="Arial" w:eastAsia="SimSun" w:hAnsi="Arial"/>
                <w:sz w:val="18"/>
                <w:lang w:eastAsia="zh-CN"/>
              </w:rPr>
            </w:pPr>
            <w:del w:id="95" w:author="Author">
              <w:r>
                <w:rPr>
                  <w:rFonts w:ascii="Arial" w:eastAsia="SimSun" w:hAnsi="Arial"/>
                  <w:sz w:val="18"/>
                  <w:lang w:eastAsia="zh-CN"/>
                </w:rPr>
                <w:delText>3</w:delText>
              </w:r>
            </w:del>
          </w:p>
        </w:tc>
        <w:tc>
          <w:tcPr>
            <w:tcW w:w="0" w:type="auto"/>
            <w:tcBorders>
              <w:top w:val="single" w:sz="4" w:space="0" w:color="auto"/>
              <w:left w:val="nil"/>
              <w:bottom w:val="single" w:sz="4" w:space="0" w:color="auto"/>
              <w:right w:val="single" w:sz="4" w:space="0" w:color="auto"/>
            </w:tcBorders>
            <w:vAlign w:val="center"/>
            <w:hideMark/>
          </w:tcPr>
          <w:p w14:paraId="5059B61A" w14:textId="77777777" w:rsidR="003165FE" w:rsidRDefault="003165FE">
            <w:pPr>
              <w:keepNext/>
              <w:keepLines/>
              <w:jc w:val="center"/>
              <w:rPr>
                <w:del w:id="96" w:author="Author"/>
                <w:rFonts w:ascii="Arial" w:eastAsia="Times New Roman" w:hAnsi="Arial"/>
                <w:sz w:val="18"/>
                <w:lang w:eastAsia="en-US"/>
              </w:rPr>
            </w:pPr>
            <w:del w:id="97" w:author="Author">
              <w:r>
                <w:rPr>
                  <w:rFonts w:ascii="Arial" w:hAnsi="Arial"/>
                  <w:sz w:val="18"/>
                </w:rPr>
                <w:delText>0.35</w:delText>
              </w:r>
            </w:del>
          </w:p>
        </w:tc>
      </w:tr>
      <w:tr w:rsidR="003165FE" w14:paraId="11763805" w14:textId="77777777" w:rsidTr="003165FE">
        <w:trPr>
          <w:cantSplit/>
          <w:jc w:val="center"/>
          <w:del w:id="98"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06AB9E56" w14:textId="77777777" w:rsidR="003165FE" w:rsidRDefault="003165FE">
            <w:pPr>
              <w:keepNext/>
              <w:keepLines/>
              <w:jc w:val="center"/>
              <w:rPr>
                <w:del w:id="99" w:author="Author"/>
                <w:rFonts w:ascii="Arial" w:eastAsia="SimSun" w:hAnsi="Arial"/>
                <w:sz w:val="18"/>
                <w:lang w:eastAsia="zh-CN"/>
              </w:rPr>
            </w:pPr>
            <w:del w:id="100" w:author="Author">
              <w:r>
                <w:rPr>
                  <w:rFonts w:ascii="Arial" w:eastAsia="SimSun" w:hAnsi="Arial"/>
                  <w:sz w:val="18"/>
                  <w:lang w:eastAsia="zh-CN"/>
                </w:rPr>
                <w:delText>4</w:delText>
              </w:r>
            </w:del>
          </w:p>
        </w:tc>
        <w:tc>
          <w:tcPr>
            <w:tcW w:w="0" w:type="auto"/>
            <w:tcBorders>
              <w:top w:val="single" w:sz="4" w:space="0" w:color="auto"/>
              <w:left w:val="nil"/>
              <w:bottom w:val="single" w:sz="4" w:space="0" w:color="auto"/>
              <w:right w:val="single" w:sz="4" w:space="0" w:color="auto"/>
            </w:tcBorders>
            <w:vAlign w:val="center"/>
            <w:hideMark/>
          </w:tcPr>
          <w:p w14:paraId="00E5F860" w14:textId="77777777" w:rsidR="003165FE" w:rsidRDefault="003165FE">
            <w:pPr>
              <w:keepNext/>
              <w:keepLines/>
              <w:jc w:val="center"/>
              <w:rPr>
                <w:del w:id="101" w:author="Author"/>
                <w:rFonts w:ascii="Arial" w:eastAsia="Times New Roman" w:hAnsi="Arial"/>
                <w:sz w:val="18"/>
                <w:lang w:eastAsia="en-US"/>
              </w:rPr>
            </w:pPr>
            <w:del w:id="102" w:author="Author">
              <w:r>
                <w:rPr>
                  <w:rFonts w:ascii="Arial" w:hAnsi="Arial"/>
                  <w:sz w:val="18"/>
                </w:rPr>
                <w:delText>0.45</w:delText>
              </w:r>
            </w:del>
          </w:p>
        </w:tc>
      </w:tr>
      <w:tr w:rsidR="003165FE" w14:paraId="190E19B4" w14:textId="77777777" w:rsidTr="003165FE">
        <w:trPr>
          <w:cantSplit/>
          <w:jc w:val="center"/>
          <w:del w:id="103"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7F4FD3AF" w14:textId="77777777" w:rsidR="003165FE" w:rsidRDefault="003165FE">
            <w:pPr>
              <w:keepNext/>
              <w:keepLines/>
              <w:jc w:val="center"/>
              <w:rPr>
                <w:del w:id="104" w:author="Author"/>
                <w:rFonts w:ascii="Arial" w:eastAsia="SimSun" w:hAnsi="Arial"/>
                <w:sz w:val="18"/>
                <w:lang w:eastAsia="zh-CN"/>
              </w:rPr>
            </w:pPr>
            <w:del w:id="105" w:author="Author">
              <w:r>
                <w:rPr>
                  <w:rFonts w:ascii="Arial" w:eastAsia="SimSun" w:hAnsi="Arial"/>
                  <w:sz w:val="18"/>
                  <w:lang w:eastAsia="zh-CN"/>
                </w:rPr>
                <w:delText>5</w:delText>
              </w:r>
            </w:del>
          </w:p>
        </w:tc>
        <w:tc>
          <w:tcPr>
            <w:tcW w:w="0" w:type="auto"/>
            <w:tcBorders>
              <w:top w:val="single" w:sz="4" w:space="0" w:color="auto"/>
              <w:left w:val="nil"/>
              <w:bottom w:val="single" w:sz="4" w:space="0" w:color="auto"/>
              <w:right w:val="single" w:sz="4" w:space="0" w:color="auto"/>
            </w:tcBorders>
            <w:vAlign w:val="center"/>
            <w:hideMark/>
          </w:tcPr>
          <w:p w14:paraId="3478CAF0" w14:textId="77777777" w:rsidR="003165FE" w:rsidRDefault="003165FE">
            <w:pPr>
              <w:keepNext/>
              <w:keepLines/>
              <w:jc w:val="center"/>
              <w:rPr>
                <w:del w:id="106" w:author="Author"/>
                <w:rFonts w:ascii="Arial" w:eastAsia="Times New Roman" w:hAnsi="Arial"/>
                <w:sz w:val="18"/>
                <w:lang w:eastAsia="en-US"/>
              </w:rPr>
            </w:pPr>
            <w:del w:id="107" w:author="Author">
              <w:r>
                <w:rPr>
                  <w:rFonts w:ascii="Arial" w:hAnsi="Arial"/>
                  <w:sz w:val="18"/>
                </w:rPr>
                <w:delText>0.60</w:delText>
              </w:r>
            </w:del>
          </w:p>
        </w:tc>
      </w:tr>
      <w:tr w:rsidR="003165FE" w14:paraId="7354CE33" w14:textId="77777777" w:rsidTr="003165FE">
        <w:trPr>
          <w:cantSplit/>
          <w:jc w:val="center"/>
          <w:del w:id="108"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4CFCD0ED" w14:textId="77777777" w:rsidR="003165FE" w:rsidRDefault="003165FE">
            <w:pPr>
              <w:keepNext/>
              <w:keepLines/>
              <w:jc w:val="center"/>
              <w:rPr>
                <w:del w:id="109" w:author="Author"/>
                <w:rFonts w:ascii="Arial" w:eastAsia="SimSun" w:hAnsi="Arial"/>
                <w:sz w:val="18"/>
                <w:lang w:eastAsia="zh-CN"/>
              </w:rPr>
            </w:pPr>
            <w:del w:id="110" w:author="Author">
              <w:r>
                <w:rPr>
                  <w:rFonts w:ascii="Arial" w:eastAsia="SimSun" w:hAnsi="Arial"/>
                  <w:sz w:val="18"/>
                  <w:lang w:eastAsia="zh-CN"/>
                </w:rPr>
                <w:delText>6</w:delText>
              </w:r>
            </w:del>
          </w:p>
        </w:tc>
        <w:tc>
          <w:tcPr>
            <w:tcW w:w="0" w:type="auto"/>
            <w:tcBorders>
              <w:top w:val="single" w:sz="4" w:space="0" w:color="auto"/>
              <w:left w:val="nil"/>
              <w:bottom w:val="single" w:sz="4" w:space="0" w:color="auto"/>
              <w:right w:val="single" w:sz="4" w:space="0" w:color="auto"/>
            </w:tcBorders>
            <w:vAlign w:val="center"/>
            <w:hideMark/>
          </w:tcPr>
          <w:p w14:paraId="19E7F954" w14:textId="77777777" w:rsidR="003165FE" w:rsidRDefault="003165FE">
            <w:pPr>
              <w:keepNext/>
              <w:keepLines/>
              <w:jc w:val="center"/>
              <w:rPr>
                <w:del w:id="111" w:author="Author"/>
                <w:rFonts w:ascii="Arial" w:eastAsia="Times New Roman" w:hAnsi="Arial"/>
                <w:sz w:val="18"/>
                <w:lang w:eastAsia="en-US"/>
              </w:rPr>
            </w:pPr>
            <w:del w:id="112" w:author="Author">
              <w:r>
                <w:rPr>
                  <w:rFonts w:ascii="Arial" w:hAnsi="Arial"/>
                  <w:sz w:val="18"/>
                </w:rPr>
                <w:delText>0.80</w:delText>
              </w:r>
            </w:del>
          </w:p>
        </w:tc>
      </w:tr>
      <w:tr w:rsidR="003165FE" w14:paraId="3CEBDF98" w14:textId="77777777" w:rsidTr="003165FE">
        <w:trPr>
          <w:cantSplit/>
          <w:jc w:val="center"/>
          <w:del w:id="113"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17776DB2" w14:textId="77777777" w:rsidR="003165FE" w:rsidRDefault="003165FE">
            <w:pPr>
              <w:keepNext/>
              <w:keepLines/>
              <w:jc w:val="center"/>
              <w:rPr>
                <w:del w:id="114" w:author="Author"/>
                <w:rFonts w:ascii="Arial" w:eastAsia="SimSun" w:hAnsi="Arial"/>
                <w:sz w:val="18"/>
                <w:lang w:eastAsia="zh-CN"/>
              </w:rPr>
            </w:pPr>
            <w:del w:id="115" w:author="Author">
              <w:r>
                <w:rPr>
                  <w:rFonts w:ascii="Arial" w:eastAsia="SimSun" w:hAnsi="Arial"/>
                  <w:sz w:val="18"/>
                  <w:lang w:eastAsia="zh-CN"/>
                </w:rPr>
                <w:delText>7</w:delText>
              </w:r>
            </w:del>
          </w:p>
        </w:tc>
        <w:tc>
          <w:tcPr>
            <w:tcW w:w="0" w:type="auto"/>
            <w:tcBorders>
              <w:top w:val="single" w:sz="4" w:space="0" w:color="auto"/>
              <w:left w:val="nil"/>
              <w:bottom w:val="single" w:sz="4" w:space="0" w:color="auto"/>
              <w:right w:val="single" w:sz="4" w:space="0" w:color="auto"/>
            </w:tcBorders>
            <w:vAlign w:val="center"/>
            <w:hideMark/>
          </w:tcPr>
          <w:p w14:paraId="5BB8002F" w14:textId="77777777" w:rsidR="003165FE" w:rsidRDefault="003165FE">
            <w:pPr>
              <w:keepNext/>
              <w:keepLines/>
              <w:jc w:val="center"/>
              <w:rPr>
                <w:del w:id="116" w:author="Author"/>
                <w:rFonts w:ascii="Arial" w:eastAsia="Times New Roman" w:hAnsi="Arial"/>
                <w:sz w:val="18"/>
                <w:lang w:eastAsia="en-US"/>
              </w:rPr>
            </w:pPr>
            <w:del w:id="117" w:author="Author">
              <w:r>
                <w:rPr>
                  <w:rFonts w:ascii="Arial" w:hAnsi="Arial"/>
                  <w:sz w:val="18"/>
                </w:rPr>
                <w:delText>Reserved</w:delText>
              </w:r>
            </w:del>
          </w:p>
        </w:tc>
      </w:tr>
    </w:tbl>
    <w:p w14:paraId="093BAC8E" w14:textId="77777777" w:rsidR="003165FE" w:rsidRPr="003165FE" w:rsidRDefault="003165FE" w:rsidP="003165FE">
      <w:pPr>
        <w:rPr>
          <w:lang w:val="en-GB" w:eastAsia="zh-CN"/>
        </w:rPr>
      </w:pPr>
    </w:p>
    <w:p w14:paraId="69EF7831" w14:textId="482EC0C7" w:rsidR="00A1084F" w:rsidRP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lastRenderedPageBreak/>
        <w:t>2.4</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4829D102" w14:textId="2FAC281B"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Pr>
          <w:rFonts w:eastAsia="Microsoft YaHei"/>
        </w:rPr>
        <w:t xml:space="preserve">Issue#22 </w:t>
      </w:r>
      <w:r w:rsidRPr="00A40D56">
        <w:rPr>
          <w:rFonts w:eastAsia="Microsoft YaHei"/>
        </w:rPr>
        <w:t>in the table below.</w:t>
      </w:r>
    </w:p>
    <w:p w14:paraId="07440E06" w14:textId="4331C187" w:rsidR="0080567B" w:rsidRPr="005B458F" w:rsidRDefault="0080567B" w:rsidP="0080567B">
      <w:pPr>
        <w:spacing w:afterLines="50" w:after="120"/>
        <w:rPr>
          <w:b/>
          <w:lang w:eastAsia="zh-CN"/>
        </w:rPr>
      </w:pPr>
      <w:r w:rsidRPr="00BD1128">
        <w:rPr>
          <w:b/>
          <w:lang w:eastAsia="zh-CN"/>
        </w:rPr>
        <w:t>Question 2</w:t>
      </w:r>
      <w:r w:rsidR="0059004F">
        <w:rPr>
          <w:b/>
          <w:lang w:eastAsia="zh-CN"/>
        </w:rPr>
        <w:t>.4</w:t>
      </w:r>
      <w:r w:rsidRPr="00BD1128">
        <w:rPr>
          <w:b/>
          <w:lang w:eastAsia="zh-CN"/>
        </w:rPr>
        <w:t xml:space="preserve">: Do you agree </w:t>
      </w:r>
      <w:r w:rsidRPr="00BD1128">
        <w:rPr>
          <w:rFonts w:eastAsia="Microsoft YaHei"/>
          <w:b/>
        </w:rPr>
        <w:t>the proposed TP</w:t>
      </w:r>
      <w:r w:rsidR="0059004F">
        <w:rPr>
          <w:rFonts w:eastAsia="Microsoft YaHei"/>
          <w:b/>
        </w:rPr>
        <w:t xml:space="preserve"> for Rel-15 [5] and Rel-16 [6] </w:t>
      </w:r>
      <w:r w:rsidRPr="00BD1128">
        <w:rPr>
          <w:rFonts w:eastAsia="Microsoft YaHei"/>
          <w:b/>
        </w:rPr>
        <w:t>of Issue#</w:t>
      </w:r>
      <w:r w:rsidR="0059004F">
        <w:rPr>
          <w:rFonts w:eastAsia="Microsoft YaHei"/>
          <w:b/>
        </w:rPr>
        <w:t>22</w:t>
      </w:r>
      <w:r w:rsidRPr="00BD1128">
        <w:rPr>
          <w:b/>
          <w:lang w:eastAsia="zh-CN"/>
        </w:rPr>
        <w:t>?</w:t>
      </w:r>
      <w:r w:rsidRPr="005B458F">
        <w:rPr>
          <w:b/>
          <w:lang w:eastAsia="zh-CN"/>
        </w:rPr>
        <w:t xml:space="preserve"> </w:t>
      </w:r>
    </w:p>
    <w:p w14:paraId="58DABCEB" w14:textId="77777777" w:rsidR="0080567B" w:rsidRPr="005B458F" w:rsidRDefault="0080567B" w:rsidP="0080567B">
      <w:pPr>
        <w:pStyle w:val="ListParagraph"/>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TableGrid"/>
        <w:tblW w:w="0" w:type="auto"/>
        <w:tblInd w:w="-147" w:type="dxa"/>
        <w:tblLook w:val="04A0" w:firstRow="1" w:lastRow="0" w:firstColumn="1" w:lastColumn="0" w:noHBand="0" w:noVBand="1"/>
      </w:tblPr>
      <w:tblGrid>
        <w:gridCol w:w="1985"/>
        <w:gridCol w:w="7790"/>
      </w:tblGrid>
      <w:tr w:rsidR="0080567B" w:rsidRPr="00A40D56" w14:paraId="287AD2A2" w14:textId="77777777" w:rsidTr="0059004F">
        <w:tc>
          <w:tcPr>
            <w:tcW w:w="1985" w:type="dxa"/>
            <w:shd w:val="clear" w:color="auto" w:fill="C6D9F1" w:themeFill="text2" w:themeFillTint="33"/>
          </w:tcPr>
          <w:p w14:paraId="6FE13C6B"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ED7D10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4682CA7D" w14:textId="77777777" w:rsidTr="0059004F">
        <w:tc>
          <w:tcPr>
            <w:tcW w:w="1985" w:type="dxa"/>
          </w:tcPr>
          <w:p w14:paraId="0AEF6992" w14:textId="204F26DB" w:rsidR="0080567B" w:rsidRPr="00A40D56" w:rsidRDefault="00C876E4" w:rsidP="0059004F">
            <w:pPr>
              <w:pStyle w:val="References"/>
              <w:numPr>
                <w:ilvl w:val="0"/>
                <w:numId w:val="0"/>
              </w:numPr>
              <w:rPr>
                <w:lang w:eastAsia="zh-CN"/>
              </w:rPr>
            </w:pPr>
            <w:r>
              <w:rPr>
                <w:lang w:eastAsia="zh-CN"/>
              </w:rPr>
              <w:t>vivo</w:t>
            </w:r>
          </w:p>
        </w:tc>
        <w:tc>
          <w:tcPr>
            <w:tcW w:w="7790" w:type="dxa"/>
          </w:tcPr>
          <w:p w14:paraId="1DB1BBEA" w14:textId="57E0DD6D" w:rsidR="0080567B" w:rsidRPr="00A40D56" w:rsidRDefault="00C876E4" w:rsidP="0059004F">
            <w:pPr>
              <w:pStyle w:val="References"/>
              <w:numPr>
                <w:ilvl w:val="0"/>
                <w:numId w:val="0"/>
              </w:numPr>
              <w:rPr>
                <w:lang w:eastAsia="zh-CN"/>
              </w:rPr>
            </w:pPr>
            <w:r>
              <w:rPr>
                <w:lang w:eastAsia="zh-CN"/>
              </w:rPr>
              <w:t xml:space="preserve">Ok </w:t>
            </w:r>
          </w:p>
        </w:tc>
      </w:tr>
      <w:tr w:rsidR="0080567B" w:rsidRPr="00A40D56" w14:paraId="06ABCB46" w14:textId="77777777" w:rsidTr="0059004F">
        <w:tc>
          <w:tcPr>
            <w:tcW w:w="1985" w:type="dxa"/>
          </w:tcPr>
          <w:p w14:paraId="229EE605" w14:textId="2B856105" w:rsidR="0080567B" w:rsidRPr="00A40D56" w:rsidRDefault="00154E67" w:rsidP="0059004F">
            <w:pPr>
              <w:pStyle w:val="References"/>
              <w:numPr>
                <w:ilvl w:val="0"/>
                <w:numId w:val="0"/>
              </w:numPr>
              <w:rPr>
                <w:lang w:eastAsia="zh-CN"/>
              </w:rPr>
            </w:pPr>
            <w:r>
              <w:rPr>
                <w:lang w:eastAsia="zh-CN"/>
              </w:rPr>
              <w:t>OPPO</w:t>
            </w:r>
          </w:p>
        </w:tc>
        <w:tc>
          <w:tcPr>
            <w:tcW w:w="7790" w:type="dxa"/>
          </w:tcPr>
          <w:p w14:paraId="259A7634" w14:textId="21FE4E1A" w:rsidR="0080567B" w:rsidRDefault="00154E67" w:rsidP="0059004F">
            <w:pPr>
              <w:pStyle w:val="References"/>
              <w:numPr>
                <w:ilvl w:val="0"/>
                <w:numId w:val="0"/>
              </w:numPr>
              <w:rPr>
                <w:lang w:eastAsia="zh-CN"/>
              </w:rPr>
            </w:pPr>
            <w:r>
              <w:rPr>
                <w:lang w:eastAsia="zh-CN"/>
              </w:rPr>
              <w:t xml:space="preserve">We prefer to keep Table 9.2.5.2-1 by modifications </w:t>
            </w:r>
            <w:r>
              <w:t xml:space="preserve">for better </w:t>
            </w:r>
            <w:r w:rsidRPr="00154E67">
              <w:t>readability</w:t>
            </w:r>
            <w:r>
              <w:t xml:space="preserve"> since TS 38.331 has no description on the candidate values</w:t>
            </w:r>
          </w:p>
          <w:tbl>
            <w:tblPr>
              <w:tblW w:w="0" w:type="auto"/>
              <w:jc w:val="center"/>
              <w:tblLook w:val="04A0" w:firstRow="1" w:lastRow="0" w:firstColumn="1" w:lastColumn="0" w:noHBand="0" w:noVBand="1"/>
            </w:tblPr>
            <w:tblGrid>
              <w:gridCol w:w="1338"/>
              <w:gridCol w:w="1392"/>
            </w:tblGrid>
            <w:tr w:rsidR="00154E67" w14:paraId="2CD4CF10" w14:textId="77777777" w:rsidTr="00B518F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E125BEF" w14:textId="77777777" w:rsidR="00154E67" w:rsidRDefault="00154E67" w:rsidP="00154E67">
                  <w:pPr>
                    <w:keepNext/>
                    <w:keepLines/>
                    <w:jc w:val="center"/>
                    <w:rPr>
                      <w:rFonts w:ascii="Arial" w:eastAsia="Times New Roman" w:hAnsi="Arial"/>
                      <w:b/>
                      <w:i/>
                      <w:sz w:val="18"/>
                      <w:lang w:eastAsia="en-US"/>
                    </w:rPr>
                  </w:pPr>
                  <w:proofErr w:type="spellStart"/>
                  <w:r>
                    <w:rPr>
                      <w:i/>
                    </w:rPr>
                    <w:t>maxCodeRate</w:t>
                  </w:r>
                  <w:proofErr w:type="spellEnd"/>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715D8C1B" w14:textId="77777777" w:rsidR="00154E67" w:rsidRDefault="00154E67" w:rsidP="00154E67">
                  <w:pPr>
                    <w:keepNext/>
                    <w:keepLines/>
                    <w:jc w:val="center"/>
                    <w:rPr>
                      <w:rFonts w:ascii="Arial" w:hAnsi="Arial"/>
                      <w:b/>
                      <w:sz w:val="18"/>
                    </w:rPr>
                  </w:pPr>
                  <w:r>
                    <w:rPr>
                      <w:rFonts w:ascii="Arial" w:eastAsia="SimSun" w:hAnsi="Arial"/>
                      <w:b/>
                      <w:sz w:val="18"/>
                      <w:lang w:eastAsia="zh-CN"/>
                    </w:rPr>
                    <w:t xml:space="preserve">Code rate </w:t>
                  </w:r>
                  <w:r>
                    <w:rPr>
                      <w:rFonts w:eastAsia="Times New Roman"/>
                      <w:position w:val="-4"/>
                      <w:szCs w:val="20"/>
                      <w:lang w:val="en-GB" w:eastAsia="en-US"/>
                    </w:rPr>
                    <w:object w:dxaOrig="255" w:dyaOrig="255" w14:anchorId="69EB9725">
                      <v:shape id="_x0000_i1156" type="#_x0000_t75" style="width:12.9pt;height:12.9pt" o:ole="">
                        <v:imagedata r:id="rId89" o:title=""/>
                      </v:shape>
                      <o:OLEObject Type="Embed" ProgID="Equation.3" ShapeID="_x0000_i1156" DrawAspect="Content" ObjectID="_1690624021" r:id="rId259"/>
                    </w:object>
                  </w:r>
                  <w:r>
                    <w:rPr>
                      <w:rFonts w:ascii="Arial" w:eastAsia="SimSun" w:hAnsi="Arial"/>
                      <w:b/>
                      <w:sz w:val="18"/>
                      <w:lang w:eastAsia="zh-CN"/>
                    </w:rPr>
                    <w:t xml:space="preserve"> </w:t>
                  </w:r>
                </w:p>
              </w:tc>
            </w:tr>
            <w:tr w:rsidR="00154E67" w14:paraId="7C599C11" w14:textId="77777777" w:rsidTr="00B518F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857F9" w14:textId="77777777" w:rsidR="00154E67" w:rsidRDefault="00154E67" w:rsidP="00154E67">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6FF3F061" w14:textId="77777777" w:rsidR="00154E67" w:rsidRDefault="00154E67" w:rsidP="00154E67">
                  <w:pPr>
                    <w:rPr>
                      <w:rFonts w:ascii="Arial" w:hAnsi="Arial"/>
                      <w:b/>
                      <w:sz w:val="18"/>
                      <w:lang w:val="en-GB" w:eastAsia="en-US"/>
                    </w:rPr>
                  </w:pPr>
                </w:p>
              </w:tc>
            </w:tr>
            <w:tr w:rsidR="00154E67" w14:paraId="625F9D15"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C5287F" w14:textId="0978F1FF" w:rsidR="00154E67" w:rsidRPr="00154E67" w:rsidRDefault="00154E67" w:rsidP="00154E67">
                  <w:pPr>
                    <w:keepNext/>
                    <w:keepLines/>
                    <w:jc w:val="center"/>
                    <w:rPr>
                      <w:rFonts w:ascii="Times" w:eastAsia="SimSun" w:hAnsi="Times" w:cs="Arial"/>
                      <w:b/>
                      <w:bCs/>
                      <w:strike/>
                      <w:color w:val="FF0000"/>
                      <w:sz w:val="18"/>
                      <w:lang w:eastAsia="zh-CN"/>
                    </w:rPr>
                  </w:pPr>
                  <w:r w:rsidRPr="00154E67">
                    <w:rPr>
                      <w:rFonts w:ascii="Arial" w:eastAsia="SimSun" w:hAnsi="Arial"/>
                      <w:strike/>
                      <w:color w:val="FF0000"/>
                      <w:sz w:val="18"/>
                      <w:lang w:eastAsia="zh-CN"/>
                    </w:rPr>
                    <w:t>0</w:t>
                  </w:r>
                  <w:r w:rsidRPr="00154E67">
                    <w:rPr>
                      <w:color w:val="FF0000"/>
                      <w:lang w:eastAsia="zh-CN"/>
                    </w:rPr>
                    <w:t xml:space="preserve"> </w:t>
                  </w:r>
                  <w:r w:rsidRPr="00154E67">
                    <w:rPr>
                      <w:color w:val="FF0000"/>
                    </w:rPr>
                    <w:t>zeroDot08</w:t>
                  </w:r>
                </w:p>
              </w:tc>
              <w:tc>
                <w:tcPr>
                  <w:tcW w:w="0" w:type="auto"/>
                  <w:tcBorders>
                    <w:top w:val="single" w:sz="4" w:space="0" w:color="auto"/>
                    <w:left w:val="nil"/>
                    <w:bottom w:val="single" w:sz="4" w:space="0" w:color="auto"/>
                    <w:right w:val="single" w:sz="4" w:space="0" w:color="auto"/>
                  </w:tcBorders>
                  <w:vAlign w:val="center"/>
                  <w:hideMark/>
                </w:tcPr>
                <w:p w14:paraId="6AAF4E66"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0.08</w:t>
                  </w:r>
                </w:p>
              </w:tc>
            </w:tr>
            <w:tr w:rsidR="00154E67" w14:paraId="7237D202"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1A1C67" w14:textId="16C07663" w:rsidR="00154E67" w:rsidRPr="00154E67" w:rsidRDefault="00154E67" w:rsidP="00154E67">
                  <w:pPr>
                    <w:keepNext/>
                    <w:keepLines/>
                    <w:jc w:val="center"/>
                    <w:rPr>
                      <w:rFonts w:ascii="Times" w:eastAsia="SimSun" w:hAnsi="Times" w:cs="Arial"/>
                      <w:b/>
                      <w:bCs/>
                      <w:strike/>
                      <w:color w:val="FF0000"/>
                      <w:sz w:val="18"/>
                      <w:lang w:eastAsia="zh-CN"/>
                    </w:rPr>
                  </w:pPr>
                  <w:r w:rsidRPr="00154E67">
                    <w:rPr>
                      <w:rFonts w:ascii="Arial" w:eastAsia="SimSun" w:hAnsi="Arial"/>
                      <w:strike/>
                      <w:color w:val="FF0000"/>
                      <w:sz w:val="18"/>
                      <w:lang w:eastAsia="zh-CN"/>
                    </w:rPr>
                    <w:t>1</w:t>
                  </w:r>
                  <w:r w:rsidRPr="00154E67">
                    <w:rPr>
                      <w:color w:val="FF0000"/>
                      <w:lang w:eastAsia="zh-CN"/>
                    </w:rPr>
                    <w:t xml:space="preserve"> </w:t>
                  </w:r>
                  <w:r w:rsidRPr="00154E67">
                    <w:rPr>
                      <w:color w:val="FF0000"/>
                    </w:rPr>
                    <w:t>zeroDot15</w:t>
                  </w:r>
                </w:p>
              </w:tc>
              <w:tc>
                <w:tcPr>
                  <w:tcW w:w="0" w:type="auto"/>
                  <w:tcBorders>
                    <w:top w:val="single" w:sz="4" w:space="0" w:color="auto"/>
                    <w:left w:val="nil"/>
                    <w:bottom w:val="single" w:sz="4" w:space="0" w:color="auto"/>
                    <w:right w:val="single" w:sz="4" w:space="0" w:color="auto"/>
                  </w:tcBorders>
                  <w:vAlign w:val="center"/>
                  <w:hideMark/>
                </w:tcPr>
                <w:p w14:paraId="49C052DD"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0.15</w:t>
                  </w:r>
                </w:p>
              </w:tc>
            </w:tr>
            <w:tr w:rsidR="00154E67" w14:paraId="5C8530F4"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807BE1" w14:textId="4EC2616F"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2</w:t>
                  </w:r>
                  <w:r w:rsidRPr="00154E67">
                    <w:rPr>
                      <w:color w:val="FF0000"/>
                      <w:lang w:eastAsia="zh-CN"/>
                    </w:rPr>
                    <w:t xml:space="preserve"> </w:t>
                  </w:r>
                  <w:r w:rsidRPr="00154E67">
                    <w:rPr>
                      <w:color w:val="FF0000"/>
                    </w:rPr>
                    <w:t>zeroDot25</w:t>
                  </w:r>
                </w:p>
              </w:tc>
              <w:tc>
                <w:tcPr>
                  <w:tcW w:w="0" w:type="auto"/>
                  <w:tcBorders>
                    <w:top w:val="single" w:sz="4" w:space="0" w:color="auto"/>
                    <w:left w:val="nil"/>
                    <w:bottom w:val="single" w:sz="4" w:space="0" w:color="auto"/>
                    <w:right w:val="single" w:sz="4" w:space="0" w:color="auto"/>
                  </w:tcBorders>
                  <w:vAlign w:val="center"/>
                  <w:hideMark/>
                </w:tcPr>
                <w:p w14:paraId="761D48F7" w14:textId="77777777" w:rsidR="00154E67" w:rsidRDefault="00154E67" w:rsidP="00154E67">
                  <w:pPr>
                    <w:keepNext/>
                    <w:keepLines/>
                    <w:jc w:val="center"/>
                    <w:rPr>
                      <w:rFonts w:ascii="Arial" w:eastAsia="Times New Roman" w:hAnsi="Arial"/>
                      <w:sz w:val="18"/>
                      <w:lang w:eastAsia="en-US"/>
                    </w:rPr>
                  </w:pPr>
                  <w:r>
                    <w:rPr>
                      <w:rFonts w:ascii="Arial" w:hAnsi="Arial"/>
                      <w:sz w:val="18"/>
                    </w:rPr>
                    <w:t>0.25</w:t>
                  </w:r>
                </w:p>
              </w:tc>
            </w:tr>
            <w:tr w:rsidR="00154E67" w14:paraId="529CA0C9"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B3D8FA" w14:textId="546B9120"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3</w:t>
                  </w:r>
                  <w:r w:rsidRPr="00154E67">
                    <w:rPr>
                      <w:color w:val="FF0000"/>
                      <w:lang w:eastAsia="zh-CN"/>
                    </w:rPr>
                    <w:t xml:space="preserve"> </w:t>
                  </w:r>
                  <w:r w:rsidRPr="00154E67">
                    <w:rPr>
                      <w:color w:val="FF0000"/>
                    </w:rPr>
                    <w:t>zeroDot35</w:t>
                  </w:r>
                </w:p>
              </w:tc>
              <w:tc>
                <w:tcPr>
                  <w:tcW w:w="0" w:type="auto"/>
                  <w:tcBorders>
                    <w:top w:val="single" w:sz="4" w:space="0" w:color="auto"/>
                    <w:left w:val="nil"/>
                    <w:bottom w:val="single" w:sz="4" w:space="0" w:color="auto"/>
                    <w:right w:val="single" w:sz="4" w:space="0" w:color="auto"/>
                  </w:tcBorders>
                  <w:vAlign w:val="center"/>
                  <w:hideMark/>
                </w:tcPr>
                <w:p w14:paraId="1A97F4F2" w14:textId="77777777" w:rsidR="00154E67" w:rsidRDefault="00154E67" w:rsidP="00154E67">
                  <w:pPr>
                    <w:keepNext/>
                    <w:keepLines/>
                    <w:jc w:val="center"/>
                    <w:rPr>
                      <w:rFonts w:ascii="Arial" w:eastAsia="Times New Roman" w:hAnsi="Arial"/>
                      <w:sz w:val="18"/>
                      <w:lang w:eastAsia="en-US"/>
                    </w:rPr>
                  </w:pPr>
                  <w:r>
                    <w:rPr>
                      <w:rFonts w:ascii="Arial" w:hAnsi="Arial"/>
                      <w:sz w:val="18"/>
                    </w:rPr>
                    <w:t>0.35</w:t>
                  </w:r>
                </w:p>
              </w:tc>
            </w:tr>
            <w:tr w:rsidR="00154E67" w14:paraId="7D84F326"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D113B0" w14:textId="6316FF01"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4</w:t>
                  </w:r>
                  <w:r w:rsidRPr="00154E67">
                    <w:rPr>
                      <w:color w:val="FF0000"/>
                      <w:lang w:eastAsia="zh-CN"/>
                    </w:rPr>
                    <w:t xml:space="preserve"> </w:t>
                  </w:r>
                  <w:r w:rsidRPr="00154E67">
                    <w:rPr>
                      <w:color w:val="FF0000"/>
                    </w:rPr>
                    <w:t>zeroDot45</w:t>
                  </w:r>
                </w:p>
              </w:tc>
              <w:tc>
                <w:tcPr>
                  <w:tcW w:w="0" w:type="auto"/>
                  <w:tcBorders>
                    <w:top w:val="single" w:sz="4" w:space="0" w:color="auto"/>
                    <w:left w:val="nil"/>
                    <w:bottom w:val="single" w:sz="4" w:space="0" w:color="auto"/>
                    <w:right w:val="single" w:sz="4" w:space="0" w:color="auto"/>
                  </w:tcBorders>
                  <w:vAlign w:val="center"/>
                  <w:hideMark/>
                </w:tcPr>
                <w:p w14:paraId="38ED2A85" w14:textId="77777777" w:rsidR="00154E67" w:rsidRDefault="00154E67" w:rsidP="00154E67">
                  <w:pPr>
                    <w:keepNext/>
                    <w:keepLines/>
                    <w:jc w:val="center"/>
                    <w:rPr>
                      <w:rFonts w:ascii="Arial" w:eastAsia="Times New Roman" w:hAnsi="Arial"/>
                      <w:sz w:val="18"/>
                      <w:lang w:eastAsia="en-US"/>
                    </w:rPr>
                  </w:pPr>
                  <w:r>
                    <w:rPr>
                      <w:rFonts w:ascii="Arial" w:hAnsi="Arial"/>
                      <w:sz w:val="18"/>
                    </w:rPr>
                    <w:t>0.45</w:t>
                  </w:r>
                </w:p>
              </w:tc>
            </w:tr>
            <w:tr w:rsidR="00154E67" w14:paraId="042C6015"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70F9E7" w14:textId="4E65CE0C"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5</w:t>
                  </w:r>
                  <w:r w:rsidRPr="00154E67">
                    <w:rPr>
                      <w:color w:val="FF0000"/>
                      <w:lang w:eastAsia="zh-CN"/>
                    </w:rPr>
                    <w:t xml:space="preserve"> </w:t>
                  </w:r>
                  <w:r w:rsidRPr="00154E67">
                    <w:rPr>
                      <w:color w:val="FF0000"/>
                    </w:rPr>
                    <w:t>zeroDot60</w:t>
                  </w:r>
                </w:p>
              </w:tc>
              <w:tc>
                <w:tcPr>
                  <w:tcW w:w="0" w:type="auto"/>
                  <w:tcBorders>
                    <w:top w:val="single" w:sz="4" w:space="0" w:color="auto"/>
                    <w:left w:val="nil"/>
                    <w:bottom w:val="single" w:sz="4" w:space="0" w:color="auto"/>
                    <w:right w:val="single" w:sz="4" w:space="0" w:color="auto"/>
                  </w:tcBorders>
                  <w:vAlign w:val="center"/>
                  <w:hideMark/>
                </w:tcPr>
                <w:p w14:paraId="393011EC" w14:textId="77777777" w:rsidR="00154E67" w:rsidRDefault="00154E67" w:rsidP="00154E67">
                  <w:pPr>
                    <w:keepNext/>
                    <w:keepLines/>
                    <w:jc w:val="center"/>
                    <w:rPr>
                      <w:rFonts w:ascii="Arial" w:eastAsia="Times New Roman" w:hAnsi="Arial"/>
                      <w:sz w:val="18"/>
                      <w:lang w:eastAsia="en-US"/>
                    </w:rPr>
                  </w:pPr>
                  <w:r>
                    <w:rPr>
                      <w:rFonts w:ascii="Arial" w:hAnsi="Arial"/>
                      <w:sz w:val="18"/>
                    </w:rPr>
                    <w:t>0.60</w:t>
                  </w:r>
                </w:p>
              </w:tc>
            </w:tr>
            <w:tr w:rsidR="00154E67" w14:paraId="1CE43E4F"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6EB4D6" w14:textId="676BB7BF"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6</w:t>
                  </w:r>
                  <w:r w:rsidRPr="00154E67">
                    <w:rPr>
                      <w:color w:val="FF0000"/>
                      <w:lang w:eastAsia="zh-CN"/>
                    </w:rPr>
                    <w:t xml:space="preserve"> </w:t>
                  </w:r>
                  <w:r w:rsidRPr="00154E67">
                    <w:rPr>
                      <w:color w:val="FF0000"/>
                    </w:rPr>
                    <w:t>zeroDot80</w:t>
                  </w:r>
                </w:p>
              </w:tc>
              <w:tc>
                <w:tcPr>
                  <w:tcW w:w="0" w:type="auto"/>
                  <w:tcBorders>
                    <w:top w:val="single" w:sz="4" w:space="0" w:color="auto"/>
                    <w:left w:val="nil"/>
                    <w:bottom w:val="single" w:sz="4" w:space="0" w:color="auto"/>
                    <w:right w:val="single" w:sz="4" w:space="0" w:color="auto"/>
                  </w:tcBorders>
                  <w:vAlign w:val="center"/>
                  <w:hideMark/>
                </w:tcPr>
                <w:p w14:paraId="731C39D9" w14:textId="77777777" w:rsidR="00154E67" w:rsidRDefault="00154E67" w:rsidP="00154E67">
                  <w:pPr>
                    <w:keepNext/>
                    <w:keepLines/>
                    <w:jc w:val="center"/>
                    <w:rPr>
                      <w:rFonts w:ascii="Arial" w:eastAsia="Times New Roman" w:hAnsi="Arial"/>
                      <w:sz w:val="18"/>
                      <w:lang w:eastAsia="en-US"/>
                    </w:rPr>
                  </w:pPr>
                  <w:r>
                    <w:rPr>
                      <w:rFonts w:ascii="Arial" w:hAnsi="Arial"/>
                      <w:sz w:val="18"/>
                    </w:rPr>
                    <w:t>0.80</w:t>
                  </w:r>
                </w:p>
              </w:tc>
            </w:tr>
            <w:tr w:rsidR="00154E67" w14:paraId="3162417C"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371591" w14:textId="77777777"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0B4356B6" w14:textId="77777777" w:rsidR="00154E67" w:rsidRPr="00154E67" w:rsidRDefault="00154E67" w:rsidP="00154E67">
                  <w:pPr>
                    <w:keepNext/>
                    <w:keepLines/>
                    <w:jc w:val="center"/>
                    <w:rPr>
                      <w:rFonts w:ascii="Arial" w:eastAsia="Times New Roman" w:hAnsi="Arial"/>
                      <w:strike/>
                      <w:sz w:val="18"/>
                      <w:lang w:eastAsia="en-US"/>
                    </w:rPr>
                  </w:pPr>
                  <w:r w:rsidRPr="00154E67">
                    <w:rPr>
                      <w:rFonts w:ascii="Arial" w:hAnsi="Arial"/>
                      <w:strike/>
                      <w:color w:val="FF0000"/>
                      <w:sz w:val="18"/>
                    </w:rPr>
                    <w:t>Reserved</w:t>
                  </w:r>
                </w:p>
              </w:tc>
            </w:tr>
          </w:tbl>
          <w:p w14:paraId="18755FDE" w14:textId="77777777" w:rsidR="00154E67" w:rsidRDefault="00154E67" w:rsidP="0059004F">
            <w:pPr>
              <w:pStyle w:val="References"/>
              <w:numPr>
                <w:ilvl w:val="0"/>
                <w:numId w:val="0"/>
              </w:numPr>
              <w:rPr>
                <w:lang w:eastAsia="zh-CN"/>
              </w:rPr>
            </w:pPr>
          </w:p>
          <w:p w14:paraId="44EB01AB" w14:textId="75645840" w:rsidR="00154E67" w:rsidRPr="00A40D56" w:rsidRDefault="00154E67" w:rsidP="0059004F">
            <w:pPr>
              <w:pStyle w:val="References"/>
              <w:numPr>
                <w:ilvl w:val="0"/>
                <w:numId w:val="0"/>
              </w:numPr>
              <w:rPr>
                <w:lang w:eastAsia="zh-CN"/>
              </w:rPr>
            </w:pPr>
          </w:p>
        </w:tc>
      </w:tr>
      <w:tr w:rsidR="004C7CD9" w:rsidRPr="00A40D56" w14:paraId="69B9BEC5" w14:textId="77777777" w:rsidTr="0059004F">
        <w:tc>
          <w:tcPr>
            <w:tcW w:w="1985" w:type="dxa"/>
          </w:tcPr>
          <w:p w14:paraId="07A20138" w14:textId="43F152AE" w:rsidR="004C7CD9" w:rsidRPr="00A40D56" w:rsidRDefault="004C7CD9" w:rsidP="004C7CD9">
            <w:pPr>
              <w:pStyle w:val="References"/>
              <w:numPr>
                <w:ilvl w:val="0"/>
                <w:numId w:val="0"/>
              </w:numPr>
              <w:rPr>
                <w:lang w:eastAsia="zh-CN"/>
              </w:rPr>
            </w:pPr>
            <w:r>
              <w:rPr>
                <w:lang w:eastAsia="zh-CN"/>
              </w:rPr>
              <w:t>Intel</w:t>
            </w:r>
          </w:p>
        </w:tc>
        <w:tc>
          <w:tcPr>
            <w:tcW w:w="7790" w:type="dxa"/>
          </w:tcPr>
          <w:p w14:paraId="6D156B14" w14:textId="1BFDAB97" w:rsidR="004C7CD9" w:rsidRPr="00A40D56" w:rsidRDefault="004C7CD9" w:rsidP="004C7CD9">
            <w:pPr>
              <w:pStyle w:val="References"/>
              <w:numPr>
                <w:ilvl w:val="0"/>
                <w:numId w:val="0"/>
              </w:numPr>
              <w:rPr>
                <w:lang w:eastAsia="zh-CN"/>
              </w:rPr>
            </w:pPr>
            <w:r>
              <w:rPr>
                <w:lang w:eastAsia="zh-CN"/>
              </w:rPr>
              <w:t xml:space="preserve">We are fine with the proposed TP. </w:t>
            </w:r>
          </w:p>
        </w:tc>
      </w:tr>
      <w:tr w:rsidR="004C7CD9" w:rsidRPr="00A40D56" w14:paraId="266BCE2D" w14:textId="77777777" w:rsidTr="0059004F">
        <w:tc>
          <w:tcPr>
            <w:tcW w:w="1985" w:type="dxa"/>
          </w:tcPr>
          <w:p w14:paraId="15D889F9" w14:textId="77777777" w:rsidR="004C7CD9" w:rsidRPr="00A40D56" w:rsidRDefault="004C7CD9" w:rsidP="004C7CD9">
            <w:pPr>
              <w:pStyle w:val="References"/>
              <w:numPr>
                <w:ilvl w:val="0"/>
                <w:numId w:val="0"/>
              </w:numPr>
              <w:rPr>
                <w:lang w:eastAsia="zh-CN"/>
              </w:rPr>
            </w:pPr>
          </w:p>
        </w:tc>
        <w:tc>
          <w:tcPr>
            <w:tcW w:w="7790" w:type="dxa"/>
          </w:tcPr>
          <w:p w14:paraId="2F31D958" w14:textId="77777777" w:rsidR="004C7CD9" w:rsidRPr="00A40D56" w:rsidRDefault="004C7CD9" w:rsidP="004C7CD9">
            <w:pPr>
              <w:pStyle w:val="References"/>
              <w:numPr>
                <w:ilvl w:val="0"/>
                <w:numId w:val="0"/>
              </w:numPr>
              <w:rPr>
                <w:lang w:eastAsia="zh-CN"/>
              </w:rPr>
            </w:pPr>
          </w:p>
        </w:tc>
      </w:tr>
      <w:tr w:rsidR="004C7CD9" w:rsidRPr="00A40D56" w14:paraId="58C9C0A1" w14:textId="77777777" w:rsidTr="0059004F">
        <w:tc>
          <w:tcPr>
            <w:tcW w:w="1985" w:type="dxa"/>
          </w:tcPr>
          <w:p w14:paraId="10D15996" w14:textId="77777777" w:rsidR="004C7CD9" w:rsidRPr="00A40D56" w:rsidRDefault="004C7CD9" w:rsidP="004C7CD9">
            <w:pPr>
              <w:pStyle w:val="References"/>
              <w:numPr>
                <w:ilvl w:val="0"/>
                <w:numId w:val="0"/>
              </w:numPr>
              <w:rPr>
                <w:lang w:eastAsia="zh-CN"/>
              </w:rPr>
            </w:pPr>
          </w:p>
        </w:tc>
        <w:tc>
          <w:tcPr>
            <w:tcW w:w="7790" w:type="dxa"/>
          </w:tcPr>
          <w:p w14:paraId="4A667CAC" w14:textId="77777777" w:rsidR="004C7CD9" w:rsidRPr="00A40D56" w:rsidRDefault="004C7CD9" w:rsidP="004C7CD9">
            <w:pPr>
              <w:pStyle w:val="References"/>
              <w:numPr>
                <w:ilvl w:val="0"/>
                <w:numId w:val="0"/>
              </w:numPr>
              <w:rPr>
                <w:lang w:eastAsia="zh-CN"/>
              </w:rPr>
            </w:pPr>
          </w:p>
        </w:tc>
      </w:tr>
    </w:tbl>
    <w:p w14:paraId="773578A0" w14:textId="77777777" w:rsidR="008F39F8" w:rsidRPr="00342560" w:rsidRDefault="008F39F8" w:rsidP="008F39F8">
      <w:pPr>
        <w:widowControl/>
        <w:adjustRightInd/>
        <w:snapToGrid/>
        <w:spacing w:after="120" w:line="259" w:lineRule="auto"/>
      </w:pPr>
    </w:p>
    <w:p w14:paraId="59617B53" w14:textId="6EA43962" w:rsidR="008F39F8" w:rsidRDefault="008F39F8" w:rsidP="008F39F8">
      <w:pPr>
        <w:pStyle w:val="Heading1"/>
        <w:rPr>
          <w:lang w:val="en-US" w:eastAsia="ja-JP"/>
        </w:rPr>
      </w:pPr>
      <w:r>
        <w:rPr>
          <w:lang w:val="en-US" w:eastAsia="ja-JP"/>
        </w:rPr>
        <w:t>S</w:t>
      </w:r>
      <w:r w:rsidR="00D85A38">
        <w:rPr>
          <w:lang w:val="en-US" w:eastAsia="ja-JP"/>
        </w:rPr>
        <w:t>u</w:t>
      </w:r>
      <w:r>
        <w:rPr>
          <w:lang w:val="en-US" w:eastAsia="ja-JP"/>
        </w:rPr>
        <w:t>mmary</w:t>
      </w:r>
    </w:p>
    <w:p w14:paraId="230463E7" w14:textId="3F6A5888" w:rsidR="008F39F8" w:rsidRDefault="003A01ED" w:rsidP="004C5BDA">
      <w:pPr>
        <w:widowControl/>
        <w:adjustRightInd/>
        <w:snapToGrid/>
        <w:spacing w:after="120" w:line="259" w:lineRule="auto"/>
      </w:pPr>
      <w:r>
        <w:t>TBD</w:t>
      </w:r>
    </w:p>
    <w:p w14:paraId="1F0E007D" w14:textId="77777777" w:rsidR="008F39F8" w:rsidRPr="00342560" w:rsidRDefault="008F39F8" w:rsidP="004C5BDA">
      <w:pPr>
        <w:widowControl/>
        <w:adjustRightInd/>
        <w:snapToGrid/>
        <w:spacing w:after="120" w:line="259" w:lineRule="auto"/>
      </w:pPr>
    </w:p>
    <w:p w14:paraId="0A6404A7" w14:textId="30FBD80B" w:rsidR="004C5BDA" w:rsidRDefault="004C5BDA" w:rsidP="004C5BDA">
      <w:pPr>
        <w:pStyle w:val="Heading1"/>
        <w:rPr>
          <w:lang w:val="en-US" w:eastAsia="ja-JP"/>
        </w:rPr>
      </w:pPr>
      <w:r>
        <w:rPr>
          <w:lang w:val="en-US" w:eastAsia="ja-JP"/>
        </w:rPr>
        <w:t>Reference</w:t>
      </w:r>
    </w:p>
    <w:p w14:paraId="5380C2D9" w14:textId="77777777" w:rsidR="00675519" w:rsidRDefault="004C5BDA" w:rsidP="00675519">
      <w:pPr>
        <w:rPr>
          <w:bCs/>
          <w:lang w:eastAsia="x-none"/>
        </w:rPr>
      </w:pPr>
      <w:r>
        <w:t xml:space="preserve">[1] </w:t>
      </w:r>
      <w:hyperlink r:id="rId260" w:history="1">
        <w:r w:rsidR="00675519" w:rsidRPr="00803DAB">
          <w:rPr>
            <w:rStyle w:val="Hyperlink"/>
            <w:bCs/>
            <w:lang w:eastAsia="x-none"/>
          </w:rPr>
          <w:t>R1-2106517</w:t>
        </w:r>
      </w:hyperlink>
      <w:r w:rsidR="00675519" w:rsidRPr="00E3377D">
        <w:rPr>
          <w:bCs/>
          <w:lang w:eastAsia="x-none"/>
        </w:rPr>
        <w:tab/>
        <w:t>Correction on data and control multiplexing</w:t>
      </w:r>
      <w:r w:rsidR="00675519" w:rsidRPr="00E3377D">
        <w:rPr>
          <w:bCs/>
          <w:lang w:eastAsia="x-none"/>
        </w:rPr>
        <w:tab/>
        <w:t>Huawei, HiSilicon</w:t>
      </w:r>
    </w:p>
    <w:p w14:paraId="75B43CD6" w14:textId="77777777" w:rsidR="00675519" w:rsidRPr="00E3377D" w:rsidRDefault="00675519" w:rsidP="00675519">
      <w:pPr>
        <w:rPr>
          <w:bCs/>
          <w:lang w:eastAsia="x-none"/>
        </w:rPr>
      </w:pPr>
      <w:r>
        <w:t xml:space="preserve">[2] </w:t>
      </w:r>
      <w:hyperlink r:id="rId261" w:history="1">
        <w:r w:rsidRPr="00803DAB">
          <w:rPr>
            <w:rStyle w:val="Hyperlink"/>
            <w:bCs/>
            <w:lang w:eastAsia="x-none"/>
          </w:rPr>
          <w:t>R1-2106773</w:t>
        </w:r>
      </w:hyperlink>
      <w:r w:rsidRPr="00E3377D">
        <w:rPr>
          <w:bCs/>
          <w:lang w:eastAsia="x-none"/>
        </w:rPr>
        <w:tab/>
        <w:t>Correction of physical-layer model of BCH transmission</w:t>
      </w:r>
      <w:r w:rsidRPr="00E3377D">
        <w:rPr>
          <w:bCs/>
          <w:lang w:eastAsia="x-none"/>
        </w:rPr>
        <w:tab/>
        <w:t>Ericsson</w:t>
      </w:r>
    </w:p>
    <w:p w14:paraId="489BDD16" w14:textId="7E9D4F23" w:rsidR="008F39F8" w:rsidRDefault="00675519" w:rsidP="00675519">
      <w:r>
        <w:rPr>
          <w:bCs/>
          <w:lang w:eastAsia="x-none"/>
        </w:rPr>
        <w:t xml:space="preserve">[3] </w:t>
      </w:r>
      <w:hyperlink r:id="rId262" w:history="1">
        <w:r w:rsidRPr="00803DAB">
          <w:rPr>
            <w:rStyle w:val="Hyperlink"/>
            <w:bCs/>
            <w:lang w:eastAsia="x-none"/>
          </w:rPr>
          <w:t>R1-2106774</w:t>
        </w:r>
      </w:hyperlink>
      <w:r w:rsidRPr="00E3377D">
        <w:rPr>
          <w:bCs/>
          <w:lang w:eastAsia="x-none"/>
        </w:rPr>
        <w:tab/>
        <w:t>Correction of physical-layer model of BCH transmission</w:t>
      </w:r>
      <w:r w:rsidRPr="00E3377D">
        <w:rPr>
          <w:bCs/>
          <w:lang w:eastAsia="x-none"/>
        </w:rPr>
        <w:tab/>
        <w:t>Ericsson</w:t>
      </w:r>
    </w:p>
    <w:p w14:paraId="3712B41D" w14:textId="6D0B9BC8" w:rsidR="004C5BDA" w:rsidRDefault="00F17517" w:rsidP="004C5BDA">
      <w:pPr>
        <w:rPr>
          <w:bCs/>
          <w:lang w:eastAsia="x-none"/>
        </w:rPr>
      </w:pPr>
      <w:r>
        <w:t xml:space="preserve">[4] </w:t>
      </w:r>
      <w:hyperlink r:id="rId263" w:history="1">
        <w:r w:rsidRPr="00F17517">
          <w:rPr>
            <w:rStyle w:val="Hyperlink"/>
            <w:bCs/>
            <w:lang w:eastAsia="x-none"/>
          </w:rPr>
          <w:t>R1-2107159</w:t>
        </w:r>
      </w:hyperlink>
      <w:r w:rsidRPr="00E3377D">
        <w:rPr>
          <w:bCs/>
          <w:lang w:eastAsia="x-none"/>
        </w:rPr>
        <w:tab/>
        <w:t>TP for editor’s CR on Precoding information and number of layers, and Antenna port(s) configuration table</w:t>
      </w:r>
      <w:r w:rsidRPr="00E3377D">
        <w:rPr>
          <w:bCs/>
          <w:lang w:eastAsia="x-none"/>
        </w:rPr>
        <w:tab/>
        <w:t>NEC</w:t>
      </w:r>
    </w:p>
    <w:p w14:paraId="55597086" w14:textId="30885C13" w:rsidR="00F17517" w:rsidRPr="00E3377D" w:rsidRDefault="00F17517" w:rsidP="00F17517">
      <w:pPr>
        <w:rPr>
          <w:bCs/>
          <w:lang w:eastAsia="x-none"/>
        </w:rPr>
      </w:pPr>
      <w:r>
        <w:rPr>
          <w:bCs/>
          <w:lang w:eastAsia="x-none"/>
        </w:rPr>
        <w:t xml:space="preserve">[5] </w:t>
      </w:r>
      <w:hyperlink r:id="rId264" w:history="1">
        <w:r w:rsidRPr="00F17517">
          <w:rPr>
            <w:rStyle w:val="Hyperlink"/>
            <w:bCs/>
            <w:lang w:eastAsia="x-none"/>
          </w:rPr>
          <w:t>R1-2107626</w:t>
        </w:r>
      </w:hyperlink>
      <w:r w:rsidRPr="00E3377D">
        <w:rPr>
          <w:bCs/>
          <w:lang w:eastAsia="x-none"/>
        </w:rPr>
        <w:tab/>
        <w:t>draftCR on PUCCH maxCodeRate in TS 38.213 (Rel-15)</w:t>
      </w:r>
      <w:r w:rsidRPr="00E3377D">
        <w:rPr>
          <w:bCs/>
          <w:lang w:eastAsia="x-none"/>
        </w:rPr>
        <w:tab/>
        <w:t>Ericsson</w:t>
      </w:r>
    </w:p>
    <w:p w14:paraId="633EA4A9" w14:textId="364040AA" w:rsidR="00F17517" w:rsidRDefault="00F17517" w:rsidP="00F17517">
      <w:pPr>
        <w:rPr>
          <w:bCs/>
          <w:lang w:eastAsia="x-none"/>
        </w:rPr>
      </w:pPr>
      <w:r>
        <w:t xml:space="preserve">[6] </w:t>
      </w:r>
      <w:hyperlink r:id="rId265" w:history="1">
        <w:r w:rsidRPr="00F17517">
          <w:rPr>
            <w:rStyle w:val="Hyperlink"/>
            <w:bCs/>
            <w:lang w:eastAsia="x-none"/>
          </w:rPr>
          <w:t>R1-2107627</w:t>
        </w:r>
      </w:hyperlink>
      <w:r w:rsidRPr="00E3377D">
        <w:rPr>
          <w:bCs/>
          <w:lang w:eastAsia="x-none"/>
        </w:rPr>
        <w:tab/>
        <w:t>draftCR on PUCCH maxCodeRate in TS 38.213 (Rel-16)</w:t>
      </w:r>
      <w:r w:rsidRPr="00E3377D">
        <w:rPr>
          <w:bCs/>
          <w:lang w:eastAsia="x-none"/>
        </w:rPr>
        <w:tab/>
        <w:t>Ericsson</w:t>
      </w:r>
    </w:p>
    <w:p w14:paraId="71643114" w14:textId="282F773A" w:rsidR="00F17517" w:rsidRDefault="00F17517" w:rsidP="004C5BDA"/>
    <w:p w14:paraId="61510D56" w14:textId="574B27AF" w:rsidR="004C5BDA" w:rsidRDefault="004C5BDA" w:rsidP="003F78E1"/>
    <w:sectPr w:rsidR="004C5BDA" w:rsidSect="00E625E0">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03845" w14:textId="77777777" w:rsidR="00C27C34" w:rsidRDefault="00C27C34" w:rsidP="00FE4763">
      <w:pPr>
        <w:spacing w:after="120"/>
      </w:pPr>
      <w:r>
        <w:separator/>
      </w:r>
    </w:p>
  </w:endnote>
  <w:endnote w:type="continuationSeparator" w:id="0">
    <w:p w14:paraId="2AF8720F" w14:textId="77777777" w:rsidR="00C27C34" w:rsidRDefault="00C27C34" w:rsidP="00FE4763">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
    <w:altName w:val="MingLiU-ExtB"/>
    <w:panose1 w:val="00000000000000000000"/>
    <w:charset w:val="88"/>
    <w:family w:val="auto"/>
    <w:notTrueType/>
    <w:pitch w:val="variable"/>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325F" w14:textId="77777777" w:rsidR="00C27C34" w:rsidRDefault="00C27C34" w:rsidP="00AF42B7">
      <w:pPr>
        <w:spacing w:after="120"/>
      </w:pPr>
      <w:r>
        <w:separator/>
      </w:r>
    </w:p>
  </w:footnote>
  <w:footnote w:type="continuationSeparator" w:id="0">
    <w:p w14:paraId="09A49BD2" w14:textId="77777777" w:rsidR="00C27C34" w:rsidRDefault="00C27C34" w:rsidP="00FE4763">
      <w:pPr>
        <w:spacing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pPr>
        <w:ind w:left="0" w:firstLine="0"/>
      </w:pPr>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02227A0C"/>
    <w:multiLevelType w:val="multilevel"/>
    <w:tmpl w:val="4E184194"/>
    <w:lvl w:ilvl="0">
      <w:start w:val="1"/>
      <w:numFmt w:val="decimal"/>
      <w:lvlText w:val="%1"/>
      <w:lvlJc w:val="left"/>
      <w:pPr>
        <w:ind w:left="432" w:hanging="432"/>
      </w:pPr>
    </w:lvl>
    <w:lvl w:ilvl="1">
      <w:start w:val="1"/>
      <w:numFmt w:val="decimal"/>
      <w:lvlText w:val="%1.%2"/>
      <w:lvlJc w:val="left"/>
      <w:pPr>
        <w:snapToGrid w:val="0"/>
        <w:ind w:left="576" w:hanging="576"/>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cs="Times New Roman" w:hint="default"/>
      </w:rPr>
    </w:lvl>
    <w:lvl w:ilvl="1" w:tplc="12BE46C6">
      <w:start w:val="3005"/>
      <w:numFmt w:val="bullet"/>
      <w:lvlText w:val="•"/>
      <w:lvlJc w:val="left"/>
      <w:pPr>
        <w:tabs>
          <w:tab w:val="num" w:pos="1440"/>
        </w:tabs>
        <w:ind w:left="1440" w:hanging="360"/>
      </w:pPr>
      <w:rPr>
        <w:rFonts w:ascii="Arial" w:hAnsi="Arial" w:cs="Times New Roman" w:hint="default"/>
      </w:rPr>
    </w:lvl>
    <w:lvl w:ilvl="2" w:tplc="6E2880A6">
      <w:start w:val="3005"/>
      <w:numFmt w:val="bullet"/>
      <w:lvlText w:val="•"/>
      <w:lvlJc w:val="left"/>
      <w:pPr>
        <w:tabs>
          <w:tab w:val="num" w:pos="2160"/>
        </w:tabs>
        <w:ind w:left="2160" w:hanging="360"/>
      </w:pPr>
      <w:rPr>
        <w:rFonts w:ascii="Arial" w:hAnsi="Arial" w:cs="Times New Roman" w:hint="default"/>
      </w:rPr>
    </w:lvl>
    <w:lvl w:ilvl="3" w:tplc="FF1C6EEE">
      <w:start w:val="1"/>
      <w:numFmt w:val="bullet"/>
      <w:lvlText w:val="•"/>
      <w:lvlJc w:val="left"/>
      <w:pPr>
        <w:tabs>
          <w:tab w:val="num" w:pos="2880"/>
        </w:tabs>
        <w:ind w:left="2880" w:hanging="360"/>
      </w:pPr>
      <w:rPr>
        <w:rFonts w:ascii="Arial" w:hAnsi="Arial" w:cs="Times New Roman" w:hint="default"/>
      </w:rPr>
    </w:lvl>
    <w:lvl w:ilvl="4" w:tplc="F99A0DF6">
      <w:start w:val="1"/>
      <w:numFmt w:val="bullet"/>
      <w:lvlText w:val="•"/>
      <w:lvlJc w:val="left"/>
      <w:pPr>
        <w:tabs>
          <w:tab w:val="num" w:pos="3600"/>
        </w:tabs>
        <w:ind w:left="3600" w:hanging="360"/>
      </w:pPr>
      <w:rPr>
        <w:rFonts w:ascii="Arial" w:hAnsi="Arial" w:cs="Times New Roman" w:hint="default"/>
      </w:rPr>
    </w:lvl>
    <w:lvl w:ilvl="5" w:tplc="DF8A3642">
      <w:start w:val="1"/>
      <w:numFmt w:val="bullet"/>
      <w:lvlText w:val="•"/>
      <w:lvlJc w:val="left"/>
      <w:pPr>
        <w:tabs>
          <w:tab w:val="num" w:pos="4320"/>
        </w:tabs>
        <w:ind w:left="4320" w:hanging="360"/>
      </w:pPr>
      <w:rPr>
        <w:rFonts w:ascii="Arial" w:hAnsi="Arial" w:cs="Times New Roman" w:hint="default"/>
      </w:rPr>
    </w:lvl>
    <w:lvl w:ilvl="6" w:tplc="FF76F662">
      <w:start w:val="1"/>
      <w:numFmt w:val="bullet"/>
      <w:lvlText w:val="•"/>
      <w:lvlJc w:val="left"/>
      <w:pPr>
        <w:tabs>
          <w:tab w:val="num" w:pos="5040"/>
        </w:tabs>
        <w:ind w:left="5040" w:hanging="360"/>
      </w:pPr>
      <w:rPr>
        <w:rFonts w:ascii="Arial" w:hAnsi="Arial" w:cs="Times New Roman" w:hint="default"/>
      </w:rPr>
    </w:lvl>
    <w:lvl w:ilvl="7" w:tplc="C6DEA5C4">
      <w:start w:val="1"/>
      <w:numFmt w:val="bullet"/>
      <w:lvlText w:val="•"/>
      <w:lvlJc w:val="left"/>
      <w:pPr>
        <w:tabs>
          <w:tab w:val="num" w:pos="5760"/>
        </w:tabs>
        <w:ind w:left="5760" w:hanging="360"/>
      </w:pPr>
      <w:rPr>
        <w:rFonts w:ascii="Arial" w:hAnsi="Arial" w:cs="Times New Roman" w:hint="default"/>
      </w:rPr>
    </w:lvl>
    <w:lvl w:ilvl="8" w:tplc="E696BEF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0A5341F7"/>
    <w:multiLevelType w:val="singleLevel"/>
    <w:tmpl w:val="4162974E"/>
    <w:lvl w:ilvl="0">
      <w:start w:val="1"/>
      <w:numFmt w:val="decimal"/>
      <w:pStyle w:val="BodyText2"/>
      <w:lvlText w:val="[%1]"/>
      <w:lvlJc w:val="left"/>
      <w:pPr>
        <w:tabs>
          <w:tab w:val="num" w:pos="567"/>
        </w:tabs>
        <w:ind w:left="567" w:hanging="567"/>
      </w:pPr>
    </w:lvl>
  </w:abstractNum>
  <w:abstractNum w:abstractNumId="8" w15:restartNumberingAfterBreak="0">
    <w:nsid w:val="16C52BE7"/>
    <w:multiLevelType w:val="hybridMultilevel"/>
    <w:tmpl w:val="FE6E86E8"/>
    <w:lvl w:ilvl="0" w:tplc="ECE2459E">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cs="Times New Roman" w:hint="default"/>
      </w:rPr>
    </w:lvl>
    <w:lvl w:ilvl="1" w:tplc="8EB66C74">
      <w:start w:val="1"/>
      <w:numFmt w:val="bullet"/>
      <w:lvlText w:val="•"/>
      <w:lvlJc w:val="left"/>
      <w:pPr>
        <w:tabs>
          <w:tab w:val="num" w:pos="1440"/>
        </w:tabs>
        <w:ind w:left="1440" w:hanging="360"/>
      </w:pPr>
      <w:rPr>
        <w:rFonts w:ascii="Arial" w:hAnsi="Arial" w:cs="Times New Roman" w:hint="default"/>
      </w:rPr>
    </w:lvl>
    <w:lvl w:ilvl="2" w:tplc="29A873E6">
      <w:start w:val="1"/>
      <w:numFmt w:val="bullet"/>
      <w:lvlText w:val="•"/>
      <w:lvlJc w:val="left"/>
      <w:pPr>
        <w:tabs>
          <w:tab w:val="num" w:pos="2160"/>
        </w:tabs>
        <w:ind w:left="2160" w:hanging="360"/>
      </w:pPr>
      <w:rPr>
        <w:rFonts w:ascii="Arial" w:hAnsi="Arial" w:cs="Times New Roman" w:hint="default"/>
      </w:rPr>
    </w:lvl>
    <w:lvl w:ilvl="3" w:tplc="A07EA918">
      <w:start w:val="1"/>
      <w:numFmt w:val="bullet"/>
      <w:lvlText w:val="•"/>
      <w:lvlJc w:val="left"/>
      <w:pPr>
        <w:tabs>
          <w:tab w:val="num" w:pos="2880"/>
        </w:tabs>
        <w:ind w:left="2880" w:hanging="360"/>
      </w:pPr>
      <w:rPr>
        <w:rFonts w:ascii="Arial" w:hAnsi="Arial" w:cs="Times New Roman" w:hint="default"/>
      </w:rPr>
    </w:lvl>
    <w:lvl w:ilvl="4" w:tplc="A75C1EB6">
      <w:start w:val="1"/>
      <w:numFmt w:val="bullet"/>
      <w:lvlText w:val="•"/>
      <w:lvlJc w:val="left"/>
      <w:pPr>
        <w:tabs>
          <w:tab w:val="num" w:pos="3600"/>
        </w:tabs>
        <w:ind w:left="3600" w:hanging="360"/>
      </w:pPr>
      <w:rPr>
        <w:rFonts w:ascii="Arial" w:hAnsi="Arial" w:cs="Times New Roman" w:hint="default"/>
      </w:rPr>
    </w:lvl>
    <w:lvl w:ilvl="5" w:tplc="AF4459DE">
      <w:start w:val="1"/>
      <w:numFmt w:val="bullet"/>
      <w:lvlText w:val="•"/>
      <w:lvlJc w:val="left"/>
      <w:pPr>
        <w:tabs>
          <w:tab w:val="num" w:pos="4320"/>
        </w:tabs>
        <w:ind w:left="4320" w:hanging="360"/>
      </w:pPr>
      <w:rPr>
        <w:rFonts w:ascii="Arial" w:hAnsi="Arial" w:cs="Times New Roman" w:hint="default"/>
      </w:rPr>
    </w:lvl>
    <w:lvl w:ilvl="6" w:tplc="2ABCE5CE">
      <w:start w:val="1"/>
      <w:numFmt w:val="bullet"/>
      <w:lvlText w:val="•"/>
      <w:lvlJc w:val="left"/>
      <w:pPr>
        <w:tabs>
          <w:tab w:val="num" w:pos="5040"/>
        </w:tabs>
        <w:ind w:left="5040" w:hanging="360"/>
      </w:pPr>
      <w:rPr>
        <w:rFonts w:ascii="Arial" w:hAnsi="Arial" w:cs="Times New Roman" w:hint="default"/>
      </w:rPr>
    </w:lvl>
    <w:lvl w:ilvl="7" w:tplc="B52CD82C">
      <w:start w:val="1"/>
      <w:numFmt w:val="bullet"/>
      <w:lvlText w:val="•"/>
      <w:lvlJc w:val="left"/>
      <w:pPr>
        <w:tabs>
          <w:tab w:val="num" w:pos="5760"/>
        </w:tabs>
        <w:ind w:left="5760" w:hanging="360"/>
      </w:pPr>
      <w:rPr>
        <w:rFonts w:ascii="Arial" w:hAnsi="Arial" w:cs="Times New Roman" w:hint="default"/>
      </w:rPr>
    </w:lvl>
    <w:lvl w:ilvl="8" w:tplc="A5CC1AE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315E0F71"/>
    <w:multiLevelType w:val="hybridMultilevel"/>
    <w:tmpl w:val="344A5852"/>
    <w:lvl w:ilvl="0" w:tplc="DDBE663A">
      <w:start w:val="1"/>
      <w:numFmt w:val="bullet"/>
      <w:lvlText w:val=""/>
      <w:lvlJc w:val="left"/>
      <w:pPr>
        <w:ind w:left="420" w:hanging="420"/>
      </w:pPr>
      <w:rPr>
        <w:rFonts w:ascii="Symbol" w:hAnsi="Symbol" w:hint="default"/>
      </w:rPr>
    </w:lvl>
    <w:lvl w:ilvl="1" w:tplc="1878190A">
      <w:start w:val="1"/>
      <w:numFmt w:val="bullet"/>
      <w:lvlText w:val="o"/>
      <w:lvlJc w:val="left"/>
      <w:pPr>
        <w:ind w:left="840" w:hanging="420"/>
      </w:pPr>
      <w:rPr>
        <w:rFonts w:ascii="Courier New" w:hAnsi="Courier New" w:hint="default"/>
      </w:rPr>
    </w:lvl>
    <w:lvl w:ilvl="2" w:tplc="DDFC9122">
      <w:start w:val="1"/>
      <w:numFmt w:val="bullet"/>
      <w:lvlText w:val=""/>
      <w:lvlJc w:val="left"/>
      <w:pPr>
        <w:ind w:left="1260" w:hanging="420"/>
      </w:pPr>
      <w:rPr>
        <w:rFonts w:ascii="Wingdings" w:hAnsi="Wingdings" w:hint="default"/>
      </w:rPr>
    </w:lvl>
    <w:lvl w:ilvl="3" w:tplc="6E2035DA">
      <w:start w:val="1"/>
      <w:numFmt w:val="bullet"/>
      <w:lvlText w:val=""/>
      <w:lvlJc w:val="left"/>
      <w:pPr>
        <w:ind w:left="1680" w:hanging="420"/>
      </w:pPr>
      <w:rPr>
        <w:rFonts w:ascii="Symbol" w:hAnsi="Symbol" w:hint="default"/>
      </w:rPr>
    </w:lvl>
    <w:lvl w:ilvl="4" w:tplc="734E113A">
      <w:start w:val="1"/>
      <w:numFmt w:val="bullet"/>
      <w:lvlText w:val="o"/>
      <w:lvlJc w:val="left"/>
      <w:pPr>
        <w:ind w:left="2100" w:hanging="420"/>
      </w:pPr>
      <w:rPr>
        <w:rFonts w:ascii="Courier New" w:hAnsi="Courier New" w:hint="default"/>
      </w:rPr>
    </w:lvl>
    <w:lvl w:ilvl="5" w:tplc="2916842E">
      <w:start w:val="1"/>
      <w:numFmt w:val="bullet"/>
      <w:lvlText w:val=""/>
      <w:lvlJc w:val="left"/>
      <w:pPr>
        <w:ind w:left="2520" w:hanging="420"/>
      </w:pPr>
      <w:rPr>
        <w:rFonts w:ascii="Wingdings" w:hAnsi="Wingdings" w:hint="default"/>
      </w:rPr>
    </w:lvl>
    <w:lvl w:ilvl="6" w:tplc="592697D0">
      <w:start w:val="1"/>
      <w:numFmt w:val="bullet"/>
      <w:lvlText w:val=""/>
      <w:lvlJc w:val="left"/>
      <w:pPr>
        <w:ind w:left="2940" w:hanging="420"/>
      </w:pPr>
      <w:rPr>
        <w:rFonts w:ascii="Symbol" w:hAnsi="Symbol" w:hint="default"/>
      </w:rPr>
    </w:lvl>
    <w:lvl w:ilvl="7" w:tplc="87427BA2">
      <w:start w:val="1"/>
      <w:numFmt w:val="bullet"/>
      <w:lvlText w:val="o"/>
      <w:lvlJc w:val="left"/>
      <w:pPr>
        <w:ind w:left="3360" w:hanging="420"/>
      </w:pPr>
      <w:rPr>
        <w:rFonts w:ascii="Courier New" w:hAnsi="Courier New" w:hint="default"/>
      </w:rPr>
    </w:lvl>
    <w:lvl w:ilvl="8" w:tplc="6E1ECD50">
      <w:start w:val="1"/>
      <w:numFmt w:val="bullet"/>
      <w:lvlText w:val=""/>
      <w:lvlJc w:val="left"/>
      <w:pPr>
        <w:ind w:left="3780" w:hanging="420"/>
      </w:pPr>
      <w:rPr>
        <w:rFonts w:ascii="Wingdings" w:hAnsi="Wingdings" w:hint="default"/>
      </w:rPr>
    </w:lvl>
  </w:abstractNum>
  <w:abstractNum w:abstractNumId="13" w15:restartNumberingAfterBreak="0">
    <w:nsid w:val="35B402F8"/>
    <w:multiLevelType w:val="multilevel"/>
    <w:tmpl w:val="8A289710"/>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285"/>
        </w:tabs>
        <w:ind w:left="-285" w:hanging="567"/>
      </w:pPr>
    </w:lvl>
    <w:lvl w:ilvl="2">
      <w:start w:val="1"/>
      <w:numFmt w:val="decimal"/>
      <w:lvlText w:val="%2%1..%3"/>
      <w:lvlJc w:val="left"/>
      <w:pPr>
        <w:tabs>
          <w:tab w:val="num" w:pos="141"/>
        </w:tabs>
        <w:ind w:left="141" w:hanging="567"/>
      </w:pPr>
    </w:lvl>
    <w:lvl w:ilvl="3">
      <w:start w:val="1"/>
      <w:numFmt w:val="decimal"/>
      <w:lvlText w:val="%1.%2.%3.%4"/>
      <w:lvlJc w:val="left"/>
      <w:pPr>
        <w:tabs>
          <w:tab w:val="num" w:pos="707"/>
        </w:tabs>
        <w:ind w:left="707" w:hanging="708"/>
      </w:pPr>
    </w:lvl>
    <w:lvl w:ilvl="4">
      <w:start w:val="1"/>
      <w:numFmt w:val="decimal"/>
      <w:lvlText w:val="%1.%2.%3.%4.%5"/>
      <w:lvlJc w:val="left"/>
      <w:pPr>
        <w:tabs>
          <w:tab w:val="num" w:pos="1274"/>
        </w:tabs>
        <w:ind w:left="1274" w:hanging="850"/>
      </w:pPr>
    </w:lvl>
    <w:lvl w:ilvl="5">
      <w:start w:val="1"/>
      <w:numFmt w:val="decimal"/>
      <w:lvlText w:val="%1.%2.%3.%4.%5.%6"/>
      <w:lvlJc w:val="left"/>
      <w:pPr>
        <w:tabs>
          <w:tab w:val="num" w:pos="1983"/>
        </w:tabs>
        <w:ind w:left="1983" w:hanging="1134"/>
      </w:pPr>
    </w:lvl>
    <w:lvl w:ilvl="6">
      <w:start w:val="1"/>
      <w:numFmt w:val="decimal"/>
      <w:lvlText w:val="%1.%2.%3.%4.%5.%6.%7"/>
      <w:lvlJc w:val="left"/>
      <w:pPr>
        <w:tabs>
          <w:tab w:val="num" w:pos="2550"/>
        </w:tabs>
        <w:ind w:left="2550" w:hanging="1276"/>
      </w:pPr>
    </w:lvl>
    <w:lvl w:ilvl="7">
      <w:start w:val="1"/>
      <w:numFmt w:val="decimal"/>
      <w:lvlText w:val="%1.%2.%3.%4.%5.%6.%7.%8"/>
      <w:lvlJc w:val="left"/>
      <w:pPr>
        <w:tabs>
          <w:tab w:val="num" w:pos="3117"/>
        </w:tabs>
        <w:ind w:left="3117" w:hanging="1418"/>
      </w:pPr>
    </w:lvl>
    <w:lvl w:ilvl="8">
      <w:start w:val="1"/>
      <w:numFmt w:val="decimal"/>
      <w:lvlText w:val="%1.%2.%3.%4.%5.%6.%7.%8.%9"/>
      <w:lvlJc w:val="left"/>
      <w:pPr>
        <w:tabs>
          <w:tab w:val="num" w:pos="3825"/>
        </w:tabs>
        <w:ind w:left="3825" w:hanging="170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92014B"/>
    <w:multiLevelType w:val="multilevel"/>
    <w:tmpl w:val="DC6CC2A6"/>
    <w:lvl w:ilvl="0">
      <w:start w:val="2"/>
      <w:numFmt w:val="decimal"/>
      <w:lvlText w:val="%1"/>
      <w:lvlJc w:val="left"/>
      <w:pPr>
        <w:tabs>
          <w:tab w:val="num" w:pos="425"/>
        </w:tabs>
        <w:ind w:left="425" w:hanging="425"/>
      </w:pPr>
      <w:rPr>
        <w:rFonts w:hint="eastAsia"/>
      </w:rPr>
    </w:lvl>
    <w:lvl w:ilvl="1">
      <w:start w:val="2"/>
      <w:numFmt w:val="decimal"/>
      <w:lvlText w:val="%1.%2"/>
      <w:lvlJc w:val="left"/>
      <w:pPr>
        <w:tabs>
          <w:tab w:val="num" w:pos="992"/>
        </w:tabs>
        <w:ind w:left="992" w:hanging="567"/>
      </w:pPr>
      <w:rPr>
        <w:rFonts w:hint="eastAsia"/>
      </w:rPr>
    </w:lvl>
    <w:lvl w:ilvl="2">
      <w:start w:val="1"/>
      <w:numFmt w:val="decimal"/>
      <w:pStyle w:val="31"/>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4D3319"/>
    <w:multiLevelType w:val="multilevel"/>
    <w:tmpl w:val="C61CA6A6"/>
    <w:lvl w:ilvl="0">
      <w:start w:val="1"/>
      <w:numFmt w:val="decimal"/>
      <w:pStyle w:val="enumlev2"/>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97690"/>
    <w:multiLevelType w:val="hybridMultilevel"/>
    <w:tmpl w:val="69405C64"/>
    <w:lvl w:ilvl="0" w:tplc="041D0001">
      <w:start w:val="1"/>
      <w:numFmt w:val="bullet"/>
      <w:lvlText w:val=""/>
      <w:lvlJc w:val="left"/>
      <w:pPr>
        <w:ind w:left="820" w:hanging="360"/>
      </w:pPr>
      <w:rPr>
        <w:rFonts w:ascii="Symbol" w:hAnsi="Symbol" w:hint="default"/>
      </w:rPr>
    </w:lvl>
    <w:lvl w:ilvl="1" w:tplc="041D0003">
      <w:start w:val="1"/>
      <w:numFmt w:val="bullet"/>
      <w:lvlText w:val="o"/>
      <w:lvlJc w:val="left"/>
      <w:pPr>
        <w:ind w:left="1540" w:hanging="360"/>
      </w:pPr>
      <w:rPr>
        <w:rFonts w:ascii="Courier New" w:hAnsi="Courier New" w:cs="Courier New" w:hint="default"/>
      </w:rPr>
    </w:lvl>
    <w:lvl w:ilvl="2" w:tplc="041D0005">
      <w:start w:val="1"/>
      <w:numFmt w:val="bullet"/>
      <w:lvlText w:val=""/>
      <w:lvlJc w:val="left"/>
      <w:pPr>
        <w:ind w:left="2260" w:hanging="360"/>
      </w:pPr>
      <w:rPr>
        <w:rFonts w:ascii="Wingdings" w:hAnsi="Wingdings" w:hint="default"/>
      </w:rPr>
    </w:lvl>
    <w:lvl w:ilvl="3" w:tplc="041D0001">
      <w:start w:val="1"/>
      <w:numFmt w:val="bullet"/>
      <w:lvlText w:val=""/>
      <w:lvlJc w:val="left"/>
      <w:pPr>
        <w:ind w:left="2980" w:hanging="360"/>
      </w:pPr>
      <w:rPr>
        <w:rFonts w:ascii="Symbol" w:hAnsi="Symbol" w:hint="default"/>
      </w:rPr>
    </w:lvl>
    <w:lvl w:ilvl="4" w:tplc="041D0003">
      <w:start w:val="1"/>
      <w:numFmt w:val="bullet"/>
      <w:lvlText w:val="o"/>
      <w:lvlJc w:val="left"/>
      <w:pPr>
        <w:ind w:left="3700" w:hanging="360"/>
      </w:pPr>
      <w:rPr>
        <w:rFonts w:ascii="Courier New" w:hAnsi="Courier New" w:cs="Courier New" w:hint="default"/>
      </w:rPr>
    </w:lvl>
    <w:lvl w:ilvl="5" w:tplc="041D0005">
      <w:start w:val="1"/>
      <w:numFmt w:val="bullet"/>
      <w:lvlText w:val=""/>
      <w:lvlJc w:val="left"/>
      <w:pPr>
        <w:ind w:left="4420" w:hanging="360"/>
      </w:pPr>
      <w:rPr>
        <w:rFonts w:ascii="Wingdings" w:hAnsi="Wingdings" w:hint="default"/>
      </w:rPr>
    </w:lvl>
    <w:lvl w:ilvl="6" w:tplc="041D0001">
      <w:start w:val="1"/>
      <w:numFmt w:val="bullet"/>
      <w:lvlText w:val=""/>
      <w:lvlJc w:val="left"/>
      <w:pPr>
        <w:ind w:left="5140" w:hanging="360"/>
      </w:pPr>
      <w:rPr>
        <w:rFonts w:ascii="Symbol" w:hAnsi="Symbol" w:hint="default"/>
      </w:rPr>
    </w:lvl>
    <w:lvl w:ilvl="7" w:tplc="041D0003">
      <w:start w:val="1"/>
      <w:numFmt w:val="bullet"/>
      <w:lvlText w:val="o"/>
      <w:lvlJc w:val="left"/>
      <w:pPr>
        <w:ind w:left="5860" w:hanging="360"/>
      </w:pPr>
      <w:rPr>
        <w:rFonts w:ascii="Courier New" w:hAnsi="Courier New" w:cs="Courier New" w:hint="default"/>
      </w:rPr>
    </w:lvl>
    <w:lvl w:ilvl="8" w:tplc="041D0005">
      <w:start w:val="1"/>
      <w:numFmt w:val="bullet"/>
      <w:lvlText w:val=""/>
      <w:lvlJc w:val="left"/>
      <w:pPr>
        <w:ind w:left="65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C01753"/>
    <w:multiLevelType w:val="hybridMultilevel"/>
    <w:tmpl w:val="17A2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6A18DA"/>
    <w:multiLevelType w:val="hybridMultilevel"/>
    <w:tmpl w:val="25629922"/>
    <w:lvl w:ilvl="0" w:tplc="30DAA656">
      <w:start w:val="1"/>
      <w:numFmt w:val="bullet"/>
      <w:lvlText w:val=""/>
      <w:lvlJc w:val="left"/>
      <w:pPr>
        <w:ind w:left="420" w:hanging="420"/>
      </w:pPr>
      <w:rPr>
        <w:rFonts w:ascii="Symbol" w:hAnsi="Symbol" w:hint="default"/>
      </w:rPr>
    </w:lvl>
    <w:lvl w:ilvl="1" w:tplc="A1F826D8">
      <w:start w:val="1"/>
      <w:numFmt w:val="bullet"/>
      <w:lvlText w:val="o"/>
      <w:lvlJc w:val="left"/>
      <w:pPr>
        <w:ind w:left="840" w:hanging="420"/>
      </w:pPr>
      <w:rPr>
        <w:rFonts w:ascii="Courier New" w:hAnsi="Courier New" w:hint="default"/>
      </w:rPr>
    </w:lvl>
    <w:lvl w:ilvl="2" w:tplc="7C705384">
      <w:start w:val="1"/>
      <w:numFmt w:val="bullet"/>
      <w:lvlText w:val=""/>
      <w:lvlJc w:val="left"/>
      <w:pPr>
        <w:ind w:left="1260" w:hanging="420"/>
      </w:pPr>
      <w:rPr>
        <w:rFonts w:ascii="Wingdings" w:hAnsi="Wingdings" w:hint="default"/>
      </w:rPr>
    </w:lvl>
    <w:lvl w:ilvl="3" w:tplc="81981CBC">
      <w:start w:val="1"/>
      <w:numFmt w:val="bullet"/>
      <w:lvlText w:val=""/>
      <w:lvlJc w:val="left"/>
      <w:pPr>
        <w:ind w:left="1680" w:hanging="420"/>
      </w:pPr>
      <w:rPr>
        <w:rFonts w:ascii="Symbol" w:hAnsi="Symbol" w:hint="default"/>
      </w:rPr>
    </w:lvl>
    <w:lvl w:ilvl="4" w:tplc="B13E4210">
      <w:start w:val="1"/>
      <w:numFmt w:val="bullet"/>
      <w:lvlText w:val="o"/>
      <w:lvlJc w:val="left"/>
      <w:pPr>
        <w:ind w:left="2100" w:hanging="420"/>
      </w:pPr>
      <w:rPr>
        <w:rFonts w:ascii="Courier New" w:hAnsi="Courier New" w:hint="default"/>
      </w:rPr>
    </w:lvl>
    <w:lvl w:ilvl="5" w:tplc="C0703578">
      <w:start w:val="1"/>
      <w:numFmt w:val="bullet"/>
      <w:lvlText w:val=""/>
      <w:lvlJc w:val="left"/>
      <w:pPr>
        <w:ind w:left="2520" w:hanging="420"/>
      </w:pPr>
      <w:rPr>
        <w:rFonts w:ascii="Wingdings" w:hAnsi="Wingdings" w:hint="default"/>
      </w:rPr>
    </w:lvl>
    <w:lvl w:ilvl="6" w:tplc="A0C4F702">
      <w:start w:val="1"/>
      <w:numFmt w:val="bullet"/>
      <w:lvlText w:val=""/>
      <w:lvlJc w:val="left"/>
      <w:pPr>
        <w:ind w:left="2940" w:hanging="420"/>
      </w:pPr>
      <w:rPr>
        <w:rFonts w:ascii="Symbol" w:hAnsi="Symbol" w:hint="default"/>
      </w:rPr>
    </w:lvl>
    <w:lvl w:ilvl="7" w:tplc="D2AEF4A2">
      <w:start w:val="1"/>
      <w:numFmt w:val="bullet"/>
      <w:lvlText w:val="o"/>
      <w:lvlJc w:val="left"/>
      <w:pPr>
        <w:ind w:left="3360" w:hanging="420"/>
      </w:pPr>
      <w:rPr>
        <w:rFonts w:ascii="Courier New" w:hAnsi="Courier New" w:hint="default"/>
      </w:rPr>
    </w:lvl>
    <w:lvl w:ilvl="8" w:tplc="A9E41726">
      <w:start w:val="1"/>
      <w:numFmt w:val="bullet"/>
      <w:lvlText w:val=""/>
      <w:lvlJc w:val="left"/>
      <w:pPr>
        <w:ind w:left="3780" w:hanging="420"/>
      </w:pPr>
      <w:rPr>
        <w:rFonts w:ascii="Wingdings" w:hAnsi="Wingdings" w:hint="default"/>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5D6"/>
    <w:multiLevelType w:val="hybridMultilevel"/>
    <w:tmpl w:val="F8244648"/>
    <w:styleLink w:val="StyleBulletedSymbolsymbolLeft025Hanging0252"/>
    <w:lvl w:ilvl="0" w:tplc="ADDA068C">
      <w:start w:val="1"/>
      <w:numFmt w:val="bullet"/>
      <w:lvlText w:val=""/>
      <w:lvlJc w:val="left"/>
      <w:pPr>
        <w:ind w:left="360"/>
      </w:pPr>
      <w:rPr>
        <w:rFonts w:ascii="Symbol" w:hAnsi="Symbol" w:hint="default"/>
      </w:rPr>
    </w:lvl>
    <w:lvl w:ilvl="1" w:tplc="8078D990">
      <w:start w:val="1"/>
      <w:numFmt w:val="bullet"/>
      <w:lvlText w:val="o"/>
      <w:lvlJc w:val="left"/>
      <w:pPr>
        <w:ind w:left="1440" w:hanging="360"/>
      </w:pPr>
      <w:rPr>
        <w:rFonts w:ascii="Courier New" w:hAnsi="Courier New" w:hint="default"/>
      </w:rPr>
    </w:lvl>
    <w:lvl w:ilvl="2" w:tplc="0C823CDA">
      <w:start w:val="1"/>
      <w:numFmt w:val="bullet"/>
      <w:lvlText w:val=""/>
      <w:lvlJc w:val="left"/>
      <w:pPr>
        <w:ind w:left="2160" w:hanging="360"/>
      </w:pPr>
      <w:rPr>
        <w:rFonts w:ascii="Wingdings" w:hAnsi="Wingdings" w:hint="default"/>
      </w:rPr>
    </w:lvl>
    <w:lvl w:ilvl="3" w:tplc="DCDECB7C">
      <w:start w:val="1"/>
      <w:numFmt w:val="bullet"/>
      <w:lvlText w:val=""/>
      <w:lvlJc w:val="left"/>
      <w:pPr>
        <w:ind w:left="2880" w:hanging="360"/>
      </w:pPr>
      <w:rPr>
        <w:rFonts w:ascii="Symbol" w:hAnsi="Symbol" w:hint="default"/>
      </w:rPr>
    </w:lvl>
    <w:lvl w:ilvl="4" w:tplc="F47E079C">
      <w:start w:val="1"/>
      <w:numFmt w:val="bullet"/>
      <w:lvlText w:val="o"/>
      <w:lvlJc w:val="left"/>
      <w:pPr>
        <w:ind w:left="3600" w:hanging="360"/>
      </w:pPr>
      <w:rPr>
        <w:rFonts w:ascii="Courier New" w:hAnsi="Courier New" w:hint="default"/>
      </w:rPr>
    </w:lvl>
    <w:lvl w:ilvl="5" w:tplc="67A6D71E">
      <w:start w:val="1"/>
      <w:numFmt w:val="bullet"/>
      <w:lvlText w:val=""/>
      <w:lvlJc w:val="left"/>
      <w:pPr>
        <w:ind w:left="4320" w:hanging="360"/>
      </w:pPr>
      <w:rPr>
        <w:rFonts w:ascii="Wingdings" w:hAnsi="Wingdings" w:hint="default"/>
      </w:rPr>
    </w:lvl>
    <w:lvl w:ilvl="6" w:tplc="3A10F758">
      <w:start w:val="1"/>
      <w:numFmt w:val="bullet"/>
      <w:lvlText w:val=""/>
      <w:lvlJc w:val="left"/>
      <w:pPr>
        <w:ind w:left="5040" w:hanging="360"/>
      </w:pPr>
      <w:rPr>
        <w:rFonts w:ascii="Symbol" w:hAnsi="Symbol" w:hint="default"/>
      </w:rPr>
    </w:lvl>
    <w:lvl w:ilvl="7" w:tplc="9BB88902">
      <w:start w:val="1"/>
      <w:numFmt w:val="bullet"/>
      <w:lvlText w:val="o"/>
      <w:lvlJc w:val="left"/>
      <w:pPr>
        <w:ind w:left="5760" w:hanging="360"/>
      </w:pPr>
      <w:rPr>
        <w:rFonts w:ascii="Courier New" w:hAnsi="Courier New" w:hint="default"/>
      </w:rPr>
    </w:lvl>
    <w:lvl w:ilvl="8" w:tplc="718EDCC2">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num w:numId="1">
    <w:abstractNumId w:val="24"/>
  </w:num>
  <w:num w:numId="2">
    <w:abstractNumId w:val="12"/>
  </w:num>
  <w:num w:numId="3">
    <w:abstractNumId w:val="13"/>
  </w:num>
  <w:num w:numId="4">
    <w:abstractNumId w:val="16"/>
  </w:num>
  <w:num w:numId="5">
    <w:abstractNumId w:val="4"/>
  </w:num>
  <w:num w:numId="6">
    <w:abstractNumId w:val="0"/>
    <w:lvlOverride w:ilvl="0">
      <w:startOverride w:val="1"/>
    </w:lvlOverride>
  </w:num>
  <w:num w:numId="7">
    <w:abstractNumId w:val="26"/>
  </w:num>
  <w:num w:numId="8">
    <w:abstractNumId w:val="25"/>
  </w:num>
  <w:num w:numId="9">
    <w:abstractNumId w:val="9"/>
  </w:num>
  <w:num w:numId="10">
    <w:abstractNumId w:val="11"/>
  </w:num>
  <w:num w:numId="11">
    <w:abstractNumId w:val="22"/>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18"/>
  </w:num>
  <w:num w:numId="16">
    <w:abstractNumId w:val="29"/>
  </w:num>
  <w:num w:numId="17">
    <w:abstractNumId w:val="5"/>
  </w:num>
  <w:num w:numId="18">
    <w:abstractNumId w:val="4"/>
  </w:num>
  <w:num w:numId="19">
    <w:abstractNumId w:val="27"/>
  </w:num>
  <w:num w:numId="20">
    <w:abstractNumId w:val="21"/>
  </w:num>
  <w:num w:numId="21">
    <w:abstractNumId w:val="1"/>
    <w:lvlOverride w:ilvl="0">
      <w:lvl w:ilvl="0">
        <w:numFmt w:val="bullet"/>
        <w:pStyle w:val="textintend1"/>
        <w:lvlText w:val=""/>
        <w:legacy w:legacy="1" w:legacySpace="0" w:legacyIndent="360"/>
        <w:lvlJc w:val="left"/>
        <w:pPr>
          <w:ind w:left="360" w:hanging="360"/>
        </w:pPr>
        <w:rPr>
          <w:rFonts w:ascii="Symbol" w:hAnsi="Symbol" w:hint="default"/>
        </w:rPr>
      </w:lvl>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9A"/>
    <w:rsid w:val="00000E02"/>
    <w:rsid w:val="00001896"/>
    <w:rsid w:val="000019AE"/>
    <w:rsid w:val="00001CFC"/>
    <w:rsid w:val="00001DD1"/>
    <w:rsid w:val="00002861"/>
    <w:rsid w:val="0000309E"/>
    <w:rsid w:val="000032DB"/>
    <w:rsid w:val="00003A90"/>
    <w:rsid w:val="00003A9A"/>
    <w:rsid w:val="00003BF6"/>
    <w:rsid w:val="0000463D"/>
    <w:rsid w:val="00005312"/>
    <w:rsid w:val="00005C53"/>
    <w:rsid w:val="000069F5"/>
    <w:rsid w:val="000077B0"/>
    <w:rsid w:val="00007CE3"/>
    <w:rsid w:val="00010073"/>
    <w:rsid w:val="00010248"/>
    <w:rsid w:val="00011FF1"/>
    <w:rsid w:val="000129F8"/>
    <w:rsid w:val="0001306A"/>
    <w:rsid w:val="0001323E"/>
    <w:rsid w:val="000135D3"/>
    <w:rsid w:val="00014B35"/>
    <w:rsid w:val="00015743"/>
    <w:rsid w:val="000159F4"/>
    <w:rsid w:val="00015E0E"/>
    <w:rsid w:val="00015ECB"/>
    <w:rsid w:val="00016305"/>
    <w:rsid w:val="00016D5E"/>
    <w:rsid w:val="000173BB"/>
    <w:rsid w:val="00020584"/>
    <w:rsid w:val="0002082D"/>
    <w:rsid w:val="00020DA0"/>
    <w:rsid w:val="000223F3"/>
    <w:rsid w:val="00022C5A"/>
    <w:rsid w:val="00022C60"/>
    <w:rsid w:val="00023458"/>
    <w:rsid w:val="00023681"/>
    <w:rsid w:val="00023777"/>
    <w:rsid w:val="00023887"/>
    <w:rsid w:val="00023D78"/>
    <w:rsid w:val="0002480C"/>
    <w:rsid w:val="00024900"/>
    <w:rsid w:val="00024A28"/>
    <w:rsid w:val="00025196"/>
    <w:rsid w:val="000253B2"/>
    <w:rsid w:val="00025ACC"/>
    <w:rsid w:val="00025E38"/>
    <w:rsid w:val="00026FEB"/>
    <w:rsid w:val="00027F2C"/>
    <w:rsid w:val="00027FEF"/>
    <w:rsid w:val="00030B50"/>
    <w:rsid w:val="00030BD1"/>
    <w:rsid w:val="00030CAE"/>
    <w:rsid w:val="00030ED7"/>
    <w:rsid w:val="00031445"/>
    <w:rsid w:val="00031DCE"/>
    <w:rsid w:val="00032B25"/>
    <w:rsid w:val="00032F6F"/>
    <w:rsid w:val="00034587"/>
    <w:rsid w:val="0003518E"/>
    <w:rsid w:val="000351CF"/>
    <w:rsid w:val="000356B1"/>
    <w:rsid w:val="000366FD"/>
    <w:rsid w:val="00036F61"/>
    <w:rsid w:val="00037A4E"/>
    <w:rsid w:val="00040370"/>
    <w:rsid w:val="000405A1"/>
    <w:rsid w:val="00040D1F"/>
    <w:rsid w:val="00041BEC"/>
    <w:rsid w:val="00042C8D"/>
    <w:rsid w:val="000430D1"/>
    <w:rsid w:val="00043600"/>
    <w:rsid w:val="00044BB5"/>
    <w:rsid w:val="00045276"/>
    <w:rsid w:val="00045B00"/>
    <w:rsid w:val="00045F77"/>
    <w:rsid w:val="0004631F"/>
    <w:rsid w:val="00046B54"/>
    <w:rsid w:val="0005045E"/>
    <w:rsid w:val="0005124A"/>
    <w:rsid w:val="000516DB"/>
    <w:rsid w:val="00051E09"/>
    <w:rsid w:val="00052294"/>
    <w:rsid w:val="00052857"/>
    <w:rsid w:val="000541E5"/>
    <w:rsid w:val="00054510"/>
    <w:rsid w:val="0005472A"/>
    <w:rsid w:val="00055660"/>
    <w:rsid w:val="00055E6F"/>
    <w:rsid w:val="0005665A"/>
    <w:rsid w:val="000566C6"/>
    <w:rsid w:val="00056E01"/>
    <w:rsid w:val="0005775D"/>
    <w:rsid w:val="00060460"/>
    <w:rsid w:val="0006080D"/>
    <w:rsid w:val="00060A93"/>
    <w:rsid w:val="00061789"/>
    <w:rsid w:val="00062849"/>
    <w:rsid w:val="00062E9B"/>
    <w:rsid w:val="00063550"/>
    <w:rsid w:val="00063A31"/>
    <w:rsid w:val="000645C6"/>
    <w:rsid w:val="000648FB"/>
    <w:rsid w:val="00065789"/>
    <w:rsid w:val="00065AC0"/>
    <w:rsid w:val="00065B1B"/>
    <w:rsid w:val="00066A17"/>
    <w:rsid w:val="00067B8B"/>
    <w:rsid w:val="00067E79"/>
    <w:rsid w:val="00070856"/>
    <w:rsid w:val="00070CF7"/>
    <w:rsid w:val="0007103B"/>
    <w:rsid w:val="0007231E"/>
    <w:rsid w:val="000723DB"/>
    <w:rsid w:val="0007293D"/>
    <w:rsid w:val="00072E74"/>
    <w:rsid w:val="0007300C"/>
    <w:rsid w:val="0007384B"/>
    <w:rsid w:val="00074394"/>
    <w:rsid w:val="00075937"/>
    <w:rsid w:val="0007793C"/>
    <w:rsid w:val="00080AF1"/>
    <w:rsid w:val="00080F78"/>
    <w:rsid w:val="0008100E"/>
    <w:rsid w:val="0008117A"/>
    <w:rsid w:val="0008153A"/>
    <w:rsid w:val="000818D7"/>
    <w:rsid w:val="00081DE1"/>
    <w:rsid w:val="0008229C"/>
    <w:rsid w:val="00083A95"/>
    <w:rsid w:val="000849CF"/>
    <w:rsid w:val="00084E2E"/>
    <w:rsid w:val="00084EDF"/>
    <w:rsid w:val="00085D74"/>
    <w:rsid w:val="00086826"/>
    <w:rsid w:val="00086DFD"/>
    <w:rsid w:val="00087B0E"/>
    <w:rsid w:val="000902B8"/>
    <w:rsid w:val="00090DF6"/>
    <w:rsid w:val="000912D6"/>
    <w:rsid w:val="000915C4"/>
    <w:rsid w:val="00091818"/>
    <w:rsid w:val="000929A5"/>
    <w:rsid w:val="00093E98"/>
    <w:rsid w:val="0009401A"/>
    <w:rsid w:val="0009436F"/>
    <w:rsid w:val="00094445"/>
    <w:rsid w:val="00094D86"/>
    <w:rsid w:val="00095959"/>
    <w:rsid w:val="00095FAA"/>
    <w:rsid w:val="00096071"/>
    <w:rsid w:val="000962AF"/>
    <w:rsid w:val="0009654F"/>
    <w:rsid w:val="00096C20"/>
    <w:rsid w:val="00097154"/>
    <w:rsid w:val="000A00EB"/>
    <w:rsid w:val="000A04B1"/>
    <w:rsid w:val="000A06EB"/>
    <w:rsid w:val="000A0D47"/>
    <w:rsid w:val="000A0F08"/>
    <w:rsid w:val="000A24EC"/>
    <w:rsid w:val="000A28B4"/>
    <w:rsid w:val="000A3317"/>
    <w:rsid w:val="000A3A91"/>
    <w:rsid w:val="000A3FB4"/>
    <w:rsid w:val="000A416C"/>
    <w:rsid w:val="000A42C3"/>
    <w:rsid w:val="000A440A"/>
    <w:rsid w:val="000A4800"/>
    <w:rsid w:val="000A4BA1"/>
    <w:rsid w:val="000A533D"/>
    <w:rsid w:val="000A571F"/>
    <w:rsid w:val="000A623D"/>
    <w:rsid w:val="000A65C0"/>
    <w:rsid w:val="000A662F"/>
    <w:rsid w:val="000A6655"/>
    <w:rsid w:val="000A690B"/>
    <w:rsid w:val="000A69EF"/>
    <w:rsid w:val="000A6EC5"/>
    <w:rsid w:val="000B0140"/>
    <w:rsid w:val="000B0467"/>
    <w:rsid w:val="000B0641"/>
    <w:rsid w:val="000B08C4"/>
    <w:rsid w:val="000B0ECF"/>
    <w:rsid w:val="000B0FAE"/>
    <w:rsid w:val="000B0FE7"/>
    <w:rsid w:val="000B1755"/>
    <w:rsid w:val="000B1C3B"/>
    <w:rsid w:val="000B1DE5"/>
    <w:rsid w:val="000B2CE8"/>
    <w:rsid w:val="000B36F3"/>
    <w:rsid w:val="000B38D7"/>
    <w:rsid w:val="000B3A57"/>
    <w:rsid w:val="000B50FA"/>
    <w:rsid w:val="000B5B2D"/>
    <w:rsid w:val="000B605E"/>
    <w:rsid w:val="000B686C"/>
    <w:rsid w:val="000B70C1"/>
    <w:rsid w:val="000B7336"/>
    <w:rsid w:val="000BB9FE"/>
    <w:rsid w:val="000C0184"/>
    <w:rsid w:val="000C03F7"/>
    <w:rsid w:val="000C0F17"/>
    <w:rsid w:val="000C19A3"/>
    <w:rsid w:val="000C2C89"/>
    <w:rsid w:val="000C327D"/>
    <w:rsid w:val="000C3337"/>
    <w:rsid w:val="000C43D9"/>
    <w:rsid w:val="000C492B"/>
    <w:rsid w:val="000C5CBF"/>
    <w:rsid w:val="000C6631"/>
    <w:rsid w:val="000C77B9"/>
    <w:rsid w:val="000D00E9"/>
    <w:rsid w:val="000D03A0"/>
    <w:rsid w:val="000D05D9"/>
    <w:rsid w:val="000D0E29"/>
    <w:rsid w:val="000D2C5C"/>
    <w:rsid w:val="000D31AD"/>
    <w:rsid w:val="000D35B9"/>
    <w:rsid w:val="000D400A"/>
    <w:rsid w:val="000D436E"/>
    <w:rsid w:val="000D52BE"/>
    <w:rsid w:val="000D5907"/>
    <w:rsid w:val="000D5A19"/>
    <w:rsid w:val="000D78B1"/>
    <w:rsid w:val="000D7AE4"/>
    <w:rsid w:val="000E0E23"/>
    <w:rsid w:val="000E1112"/>
    <w:rsid w:val="000E1220"/>
    <w:rsid w:val="000E1AC1"/>
    <w:rsid w:val="000E1F3C"/>
    <w:rsid w:val="000E1FA5"/>
    <w:rsid w:val="000E2042"/>
    <w:rsid w:val="000E26CA"/>
    <w:rsid w:val="000E38BA"/>
    <w:rsid w:val="000E4B76"/>
    <w:rsid w:val="000E4CA5"/>
    <w:rsid w:val="000E4EFF"/>
    <w:rsid w:val="000E5A32"/>
    <w:rsid w:val="000E795D"/>
    <w:rsid w:val="000E7DB6"/>
    <w:rsid w:val="000F0290"/>
    <w:rsid w:val="000F06EF"/>
    <w:rsid w:val="000F08C1"/>
    <w:rsid w:val="000F09A3"/>
    <w:rsid w:val="000F13A6"/>
    <w:rsid w:val="000F1425"/>
    <w:rsid w:val="000F208A"/>
    <w:rsid w:val="000F29EB"/>
    <w:rsid w:val="000F2A2D"/>
    <w:rsid w:val="000F2E48"/>
    <w:rsid w:val="000F3077"/>
    <w:rsid w:val="000F39B0"/>
    <w:rsid w:val="000F39FC"/>
    <w:rsid w:val="000F3A48"/>
    <w:rsid w:val="000F3F1F"/>
    <w:rsid w:val="000F405D"/>
    <w:rsid w:val="000F475A"/>
    <w:rsid w:val="000F4876"/>
    <w:rsid w:val="000F5EA1"/>
    <w:rsid w:val="000F617B"/>
    <w:rsid w:val="000F71E4"/>
    <w:rsid w:val="0010039B"/>
    <w:rsid w:val="00100A11"/>
    <w:rsid w:val="00100C59"/>
    <w:rsid w:val="00100F0F"/>
    <w:rsid w:val="00100FEC"/>
    <w:rsid w:val="0010134E"/>
    <w:rsid w:val="00102181"/>
    <w:rsid w:val="00102669"/>
    <w:rsid w:val="00102950"/>
    <w:rsid w:val="00102ADB"/>
    <w:rsid w:val="00102EC3"/>
    <w:rsid w:val="00104B40"/>
    <w:rsid w:val="00104F8B"/>
    <w:rsid w:val="00105565"/>
    <w:rsid w:val="00105957"/>
    <w:rsid w:val="00105A23"/>
    <w:rsid w:val="00106581"/>
    <w:rsid w:val="00106880"/>
    <w:rsid w:val="00106FBB"/>
    <w:rsid w:val="0010788D"/>
    <w:rsid w:val="00107AF4"/>
    <w:rsid w:val="00107BE5"/>
    <w:rsid w:val="00110272"/>
    <w:rsid w:val="0011064D"/>
    <w:rsid w:val="001106A0"/>
    <w:rsid w:val="001106CF"/>
    <w:rsid w:val="0011084B"/>
    <w:rsid w:val="00110C07"/>
    <w:rsid w:val="00110C10"/>
    <w:rsid w:val="00111018"/>
    <w:rsid w:val="00111C38"/>
    <w:rsid w:val="00111FBF"/>
    <w:rsid w:val="00111FE2"/>
    <w:rsid w:val="00112317"/>
    <w:rsid w:val="00112F84"/>
    <w:rsid w:val="00113A0E"/>
    <w:rsid w:val="00113A4F"/>
    <w:rsid w:val="00114679"/>
    <w:rsid w:val="0011488C"/>
    <w:rsid w:val="001149A9"/>
    <w:rsid w:val="00114AB3"/>
    <w:rsid w:val="00115755"/>
    <w:rsid w:val="00115ADC"/>
    <w:rsid w:val="001160AD"/>
    <w:rsid w:val="00117DB1"/>
    <w:rsid w:val="00121D2F"/>
    <w:rsid w:val="00122933"/>
    <w:rsid w:val="0012304B"/>
    <w:rsid w:val="0012310A"/>
    <w:rsid w:val="001232C4"/>
    <w:rsid w:val="0012421E"/>
    <w:rsid w:val="001242E3"/>
    <w:rsid w:val="00124349"/>
    <w:rsid w:val="001249C6"/>
    <w:rsid w:val="001256E4"/>
    <w:rsid w:val="0012594C"/>
    <w:rsid w:val="00126780"/>
    <w:rsid w:val="00126D4C"/>
    <w:rsid w:val="001270AA"/>
    <w:rsid w:val="00130E62"/>
    <w:rsid w:val="0013167B"/>
    <w:rsid w:val="00131CEB"/>
    <w:rsid w:val="00131F23"/>
    <w:rsid w:val="0013294C"/>
    <w:rsid w:val="00132A1D"/>
    <w:rsid w:val="00132C69"/>
    <w:rsid w:val="00133647"/>
    <w:rsid w:val="00133684"/>
    <w:rsid w:val="0013368E"/>
    <w:rsid w:val="00133771"/>
    <w:rsid w:val="00133B2B"/>
    <w:rsid w:val="001340C9"/>
    <w:rsid w:val="001340D8"/>
    <w:rsid w:val="00134AD1"/>
    <w:rsid w:val="00134D62"/>
    <w:rsid w:val="00136068"/>
    <w:rsid w:val="001369A8"/>
    <w:rsid w:val="00136FEA"/>
    <w:rsid w:val="0013763B"/>
    <w:rsid w:val="0014180A"/>
    <w:rsid w:val="001419BA"/>
    <w:rsid w:val="00141CA7"/>
    <w:rsid w:val="0014234B"/>
    <w:rsid w:val="00142796"/>
    <w:rsid w:val="0014303C"/>
    <w:rsid w:val="001439B2"/>
    <w:rsid w:val="00143BB4"/>
    <w:rsid w:val="001444CE"/>
    <w:rsid w:val="00144618"/>
    <w:rsid w:val="00144766"/>
    <w:rsid w:val="0014531B"/>
    <w:rsid w:val="00145FA3"/>
    <w:rsid w:val="0014622B"/>
    <w:rsid w:val="0014667D"/>
    <w:rsid w:val="00146F1E"/>
    <w:rsid w:val="00147682"/>
    <w:rsid w:val="00150F56"/>
    <w:rsid w:val="001514A1"/>
    <w:rsid w:val="0015199D"/>
    <w:rsid w:val="00151C59"/>
    <w:rsid w:val="00151EEA"/>
    <w:rsid w:val="00152391"/>
    <w:rsid w:val="00152466"/>
    <w:rsid w:val="0015388D"/>
    <w:rsid w:val="00153BB6"/>
    <w:rsid w:val="0015460D"/>
    <w:rsid w:val="0015469A"/>
    <w:rsid w:val="00154E23"/>
    <w:rsid w:val="00154E67"/>
    <w:rsid w:val="00154F0E"/>
    <w:rsid w:val="001550D3"/>
    <w:rsid w:val="0015526D"/>
    <w:rsid w:val="0015566B"/>
    <w:rsid w:val="001567A7"/>
    <w:rsid w:val="00156C3E"/>
    <w:rsid w:val="00156CB6"/>
    <w:rsid w:val="00157AA7"/>
    <w:rsid w:val="00160BF5"/>
    <w:rsid w:val="00160C2D"/>
    <w:rsid w:val="00160F47"/>
    <w:rsid w:val="001613F4"/>
    <w:rsid w:val="001621A3"/>
    <w:rsid w:val="001628A2"/>
    <w:rsid w:val="00162C38"/>
    <w:rsid w:val="00162C49"/>
    <w:rsid w:val="00163281"/>
    <w:rsid w:val="00163F3F"/>
    <w:rsid w:val="00164153"/>
    <w:rsid w:val="0016552E"/>
    <w:rsid w:val="001655A6"/>
    <w:rsid w:val="00166510"/>
    <w:rsid w:val="00166ABA"/>
    <w:rsid w:val="00166E1C"/>
    <w:rsid w:val="00167130"/>
    <w:rsid w:val="00167566"/>
    <w:rsid w:val="00167D6E"/>
    <w:rsid w:val="00167E2F"/>
    <w:rsid w:val="0017015F"/>
    <w:rsid w:val="0017060E"/>
    <w:rsid w:val="00170D39"/>
    <w:rsid w:val="00171867"/>
    <w:rsid w:val="00171A31"/>
    <w:rsid w:val="00171D35"/>
    <w:rsid w:val="001721FC"/>
    <w:rsid w:val="0017221C"/>
    <w:rsid w:val="001727DC"/>
    <w:rsid w:val="00174138"/>
    <w:rsid w:val="0017503E"/>
    <w:rsid w:val="001757BE"/>
    <w:rsid w:val="00175DF0"/>
    <w:rsid w:val="00176409"/>
    <w:rsid w:val="0017652C"/>
    <w:rsid w:val="00176C89"/>
    <w:rsid w:val="00177296"/>
    <w:rsid w:val="00177539"/>
    <w:rsid w:val="00177742"/>
    <w:rsid w:val="00177877"/>
    <w:rsid w:val="00180376"/>
    <w:rsid w:val="00180577"/>
    <w:rsid w:val="00180742"/>
    <w:rsid w:val="00180C06"/>
    <w:rsid w:val="00180F29"/>
    <w:rsid w:val="0018165E"/>
    <w:rsid w:val="001818FB"/>
    <w:rsid w:val="00181B37"/>
    <w:rsid w:val="00181E65"/>
    <w:rsid w:val="00182879"/>
    <w:rsid w:val="00182D59"/>
    <w:rsid w:val="00182FC2"/>
    <w:rsid w:val="0018527B"/>
    <w:rsid w:val="0018567D"/>
    <w:rsid w:val="001877A0"/>
    <w:rsid w:val="00190036"/>
    <w:rsid w:val="001900B8"/>
    <w:rsid w:val="0019091A"/>
    <w:rsid w:val="001910CC"/>
    <w:rsid w:val="00191848"/>
    <w:rsid w:val="001918D9"/>
    <w:rsid w:val="00192D1F"/>
    <w:rsid w:val="00192D9C"/>
    <w:rsid w:val="00193572"/>
    <w:rsid w:val="00193633"/>
    <w:rsid w:val="00193704"/>
    <w:rsid w:val="00193E94"/>
    <w:rsid w:val="00194063"/>
    <w:rsid w:val="00194135"/>
    <w:rsid w:val="0019479E"/>
    <w:rsid w:val="0019493B"/>
    <w:rsid w:val="001950B4"/>
    <w:rsid w:val="001950E0"/>
    <w:rsid w:val="00195C81"/>
    <w:rsid w:val="0019606E"/>
    <w:rsid w:val="00196688"/>
    <w:rsid w:val="00196887"/>
    <w:rsid w:val="001977D8"/>
    <w:rsid w:val="00197D82"/>
    <w:rsid w:val="001A2230"/>
    <w:rsid w:val="001A26AC"/>
    <w:rsid w:val="001A2BDF"/>
    <w:rsid w:val="001A2CA6"/>
    <w:rsid w:val="001A3292"/>
    <w:rsid w:val="001A379D"/>
    <w:rsid w:val="001A3BA9"/>
    <w:rsid w:val="001A4170"/>
    <w:rsid w:val="001A4A2B"/>
    <w:rsid w:val="001A4C18"/>
    <w:rsid w:val="001A4C4B"/>
    <w:rsid w:val="001A4CAC"/>
    <w:rsid w:val="001A4CE1"/>
    <w:rsid w:val="001A4D35"/>
    <w:rsid w:val="001A4D4F"/>
    <w:rsid w:val="001A4EDC"/>
    <w:rsid w:val="001A5C4D"/>
    <w:rsid w:val="001A7A21"/>
    <w:rsid w:val="001A7D14"/>
    <w:rsid w:val="001B05D6"/>
    <w:rsid w:val="001B0B22"/>
    <w:rsid w:val="001B0BB9"/>
    <w:rsid w:val="001B127F"/>
    <w:rsid w:val="001B12F9"/>
    <w:rsid w:val="001B15B0"/>
    <w:rsid w:val="001B1F2C"/>
    <w:rsid w:val="001B21B2"/>
    <w:rsid w:val="001B3061"/>
    <w:rsid w:val="001B30B2"/>
    <w:rsid w:val="001B3AF7"/>
    <w:rsid w:val="001B41AD"/>
    <w:rsid w:val="001B45FB"/>
    <w:rsid w:val="001B4D23"/>
    <w:rsid w:val="001B4E70"/>
    <w:rsid w:val="001B5BC1"/>
    <w:rsid w:val="001B5F79"/>
    <w:rsid w:val="001B6DA8"/>
    <w:rsid w:val="001C0514"/>
    <w:rsid w:val="001C0EB7"/>
    <w:rsid w:val="001C145A"/>
    <w:rsid w:val="001C1901"/>
    <w:rsid w:val="001C1DBB"/>
    <w:rsid w:val="001C2B30"/>
    <w:rsid w:val="001C30B6"/>
    <w:rsid w:val="001C323B"/>
    <w:rsid w:val="001C42CF"/>
    <w:rsid w:val="001C5BFF"/>
    <w:rsid w:val="001C60B4"/>
    <w:rsid w:val="001C6F6A"/>
    <w:rsid w:val="001C7262"/>
    <w:rsid w:val="001C7D9E"/>
    <w:rsid w:val="001C7DA5"/>
    <w:rsid w:val="001D032E"/>
    <w:rsid w:val="001D0D15"/>
    <w:rsid w:val="001D27DC"/>
    <w:rsid w:val="001D2DAB"/>
    <w:rsid w:val="001D2EF7"/>
    <w:rsid w:val="001D328F"/>
    <w:rsid w:val="001D3AB6"/>
    <w:rsid w:val="001D3B0A"/>
    <w:rsid w:val="001D3B74"/>
    <w:rsid w:val="001D4408"/>
    <w:rsid w:val="001D4DC4"/>
    <w:rsid w:val="001D5147"/>
    <w:rsid w:val="001D56CB"/>
    <w:rsid w:val="001D5BB7"/>
    <w:rsid w:val="001D5CA2"/>
    <w:rsid w:val="001D6089"/>
    <w:rsid w:val="001D6CDE"/>
    <w:rsid w:val="001D7428"/>
    <w:rsid w:val="001D7819"/>
    <w:rsid w:val="001D7F01"/>
    <w:rsid w:val="001E03A7"/>
    <w:rsid w:val="001E0B20"/>
    <w:rsid w:val="001E0D4B"/>
    <w:rsid w:val="001E0E4F"/>
    <w:rsid w:val="001E1527"/>
    <w:rsid w:val="001E2C38"/>
    <w:rsid w:val="001E323F"/>
    <w:rsid w:val="001E33FC"/>
    <w:rsid w:val="001E3830"/>
    <w:rsid w:val="001E3C18"/>
    <w:rsid w:val="001E47FB"/>
    <w:rsid w:val="001E4B33"/>
    <w:rsid w:val="001E5417"/>
    <w:rsid w:val="001E553A"/>
    <w:rsid w:val="001E5B67"/>
    <w:rsid w:val="001E687D"/>
    <w:rsid w:val="001E6A95"/>
    <w:rsid w:val="001E775A"/>
    <w:rsid w:val="001E7763"/>
    <w:rsid w:val="001E7850"/>
    <w:rsid w:val="001E7938"/>
    <w:rsid w:val="001F0656"/>
    <w:rsid w:val="001F0AD5"/>
    <w:rsid w:val="001F13F0"/>
    <w:rsid w:val="001F1949"/>
    <w:rsid w:val="001F22BA"/>
    <w:rsid w:val="001F2599"/>
    <w:rsid w:val="001F2D48"/>
    <w:rsid w:val="001F2DB6"/>
    <w:rsid w:val="001F3039"/>
    <w:rsid w:val="001F3134"/>
    <w:rsid w:val="001F31DD"/>
    <w:rsid w:val="001F4234"/>
    <w:rsid w:val="001F4B5A"/>
    <w:rsid w:val="001F4B98"/>
    <w:rsid w:val="001F5406"/>
    <w:rsid w:val="001F565C"/>
    <w:rsid w:val="001F566C"/>
    <w:rsid w:val="001F631E"/>
    <w:rsid w:val="001F6338"/>
    <w:rsid w:val="001F688B"/>
    <w:rsid w:val="001F7025"/>
    <w:rsid w:val="001F7BC3"/>
    <w:rsid w:val="001F7C02"/>
    <w:rsid w:val="00200290"/>
    <w:rsid w:val="00200B32"/>
    <w:rsid w:val="002013FB"/>
    <w:rsid w:val="0020147D"/>
    <w:rsid w:val="002014DA"/>
    <w:rsid w:val="002015DC"/>
    <w:rsid w:val="002015DE"/>
    <w:rsid w:val="002015F1"/>
    <w:rsid w:val="0020282E"/>
    <w:rsid w:val="00203244"/>
    <w:rsid w:val="0020395D"/>
    <w:rsid w:val="00203BE5"/>
    <w:rsid w:val="0020412E"/>
    <w:rsid w:val="00204468"/>
    <w:rsid w:val="00204BA0"/>
    <w:rsid w:val="00205D2D"/>
    <w:rsid w:val="00205ECF"/>
    <w:rsid w:val="00206F8A"/>
    <w:rsid w:val="002071DB"/>
    <w:rsid w:val="00207405"/>
    <w:rsid w:val="002078F1"/>
    <w:rsid w:val="002079A0"/>
    <w:rsid w:val="0021003F"/>
    <w:rsid w:val="00210A7A"/>
    <w:rsid w:val="0021100B"/>
    <w:rsid w:val="002114CA"/>
    <w:rsid w:val="00211633"/>
    <w:rsid w:val="00212625"/>
    <w:rsid w:val="00213881"/>
    <w:rsid w:val="002138DC"/>
    <w:rsid w:val="00213F90"/>
    <w:rsid w:val="00214091"/>
    <w:rsid w:val="0021436E"/>
    <w:rsid w:val="00214E69"/>
    <w:rsid w:val="00215171"/>
    <w:rsid w:val="002155FC"/>
    <w:rsid w:val="002158FE"/>
    <w:rsid w:val="00215A11"/>
    <w:rsid w:val="00215D2B"/>
    <w:rsid w:val="00215D97"/>
    <w:rsid w:val="00216D41"/>
    <w:rsid w:val="0021755C"/>
    <w:rsid w:val="00217A03"/>
    <w:rsid w:val="00217C1E"/>
    <w:rsid w:val="00217D59"/>
    <w:rsid w:val="00220B0C"/>
    <w:rsid w:val="002211B1"/>
    <w:rsid w:val="00221656"/>
    <w:rsid w:val="00222431"/>
    <w:rsid w:val="00222D2F"/>
    <w:rsid w:val="00222F6A"/>
    <w:rsid w:val="00222F7B"/>
    <w:rsid w:val="002230A2"/>
    <w:rsid w:val="00223330"/>
    <w:rsid w:val="002237E0"/>
    <w:rsid w:val="002248D1"/>
    <w:rsid w:val="00225765"/>
    <w:rsid w:val="00225EF2"/>
    <w:rsid w:val="0022614B"/>
    <w:rsid w:val="00226432"/>
    <w:rsid w:val="00226BD9"/>
    <w:rsid w:val="00226CCB"/>
    <w:rsid w:val="0022773C"/>
    <w:rsid w:val="002301BD"/>
    <w:rsid w:val="00230409"/>
    <w:rsid w:val="00230889"/>
    <w:rsid w:val="00231FC4"/>
    <w:rsid w:val="00231FD7"/>
    <w:rsid w:val="00232025"/>
    <w:rsid w:val="0023246C"/>
    <w:rsid w:val="0023257C"/>
    <w:rsid w:val="002328A6"/>
    <w:rsid w:val="00232E3D"/>
    <w:rsid w:val="00232FDB"/>
    <w:rsid w:val="002332A3"/>
    <w:rsid w:val="0023440A"/>
    <w:rsid w:val="00234610"/>
    <w:rsid w:val="00235968"/>
    <w:rsid w:val="00235A74"/>
    <w:rsid w:val="00235C81"/>
    <w:rsid w:val="00235D58"/>
    <w:rsid w:val="00235FFC"/>
    <w:rsid w:val="00236353"/>
    <w:rsid w:val="00236464"/>
    <w:rsid w:val="002365A9"/>
    <w:rsid w:val="0023670B"/>
    <w:rsid w:val="00236844"/>
    <w:rsid w:val="002370E6"/>
    <w:rsid w:val="002375E0"/>
    <w:rsid w:val="00240379"/>
    <w:rsid w:val="0024057D"/>
    <w:rsid w:val="0024094D"/>
    <w:rsid w:val="00240A10"/>
    <w:rsid w:val="00240CC8"/>
    <w:rsid w:val="00241442"/>
    <w:rsid w:val="002429E7"/>
    <w:rsid w:val="00242C66"/>
    <w:rsid w:val="00243198"/>
    <w:rsid w:val="00243229"/>
    <w:rsid w:val="00243A99"/>
    <w:rsid w:val="00244801"/>
    <w:rsid w:val="00245AF1"/>
    <w:rsid w:val="00245B24"/>
    <w:rsid w:val="00245FA4"/>
    <w:rsid w:val="0024612C"/>
    <w:rsid w:val="00250362"/>
    <w:rsid w:val="0025082C"/>
    <w:rsid w:val="00251399"/>
    <w:rsid w:val="002513D8"/>
    <w:rsid w:val="00251AE6"/>
    <w:rsid w:val="00251D91"/>
    <w:rsid w:val="0025268B"/>
    <w:rsid w:val="002528EE"/>
    <w:rsid w:val="00252AB2"/>
    <w:rsid w:val="00253576"/>
    <w:rsid w:val="00253728"/>
    <w:rsid w:val="00255087"/>
    <w:rsid w:val="00255A22"/>
    <w:rsid w:val="00256829"/>
    <w:rsid w:val="00256ACA"/>
    <w:rsid w:val="00256CB2"/>
    <w:rsid w:val="00256F94"/>
    <w:rsid w:val="0025705A"/>
    <w:rsid w:val="002576FA"/>
    <w:rsid w:val="00257D7A"/>
    <w:rsid w:val="0026079F"/>
    <w:rsid w:val="002612D7"/>
    <w:rsid w:val="002612D9"/>
    <w:rsid w:val="00262216"/>
    <w:rsid w:val="002626C4"/>
    <w:rsid w:val="00262FB7"/>
    <w:rsid w:val="0026362C"/>
    <w:rsid w:val="002636A6"/>
    <w:rsid w:val="002642B4"/>
    <w:rsid w:val="002643F6"/>
    <w:rsid w:val="002644FA"/>
    <w:rsid w:val="0026528F"/>
    <w:rsid w:val="00265A31"/>
    <w:rsid w:val="00265D6C"/>
    <w:rsid w:val="00266869"/>
    <w:rsid w:val="002670EC"/>
    <w:rsid w:val="002719D9"/>
    <w:rsid w:val="00271CC4"/>
    <w:rsid w:val="00272089"/>
    <w:rsid w:val="002720CF"/>
    <w:rsid w:val="0027308E"/>
    <w:rsid w:val="002733CC"/>
    <w:rsid w:val="002738B3"/>
    <w:rsid w:val="0027408D"/>
    <w:rsid w:val="00274B7F"/>
    <w:rsid w:val="002752AB"/>
    <w:rsid w:val="00276DC5"/>
    <w:rsid w:val="00277243"/>
    <w:rsid w:val="00277480"/>
    <w:rsid w:val="002800AC"/>
    <w:rsid w:val="002810A8"/>
    <w:rsid w:val="00282356"/>
    <w:rsid w:val="0028237C"/>
    <w:rsid w:val="00282967"/>
    <w:rsid w:val="00282A64"/>
    <w:rsid w:val="00282C6A"/>
    <w:rsid w:val="00283030"/>
    <w:rsid w:val="00283483"/>
    <w:rsid w:val="00283A4D"/>
    <w:rsid w:val="00284059"/>
    <w:rsid w:val="002841F3"/>
    <w:rsid w:val="002844C1"/>
    <w:rsid w:val="00284584"/>
    <w:rsid w:val="00285307"/>
    <w:rsid w:val="00285348"/>
    <w:rsid w:val="0028539E"/>
    <w:rsid w:val="002859B0"/>
    <w:rsid w:val="002865FC"/>
    <w:rsid w:val="0028717F"/>
    <w:rsid w:val="00287480"/>
    <w:rsid w:val="002878EC"/>
    <w:rsid w:val="002879B8"/>
    <w:rsid w:val="0029092A"/>
    <w:rsid w:val="002909CE"/>
    <w:rsid w:val="00290FF3"/>
    <w:rsid w:val="002913A3"/>
    <w:rsid w:val="002913EF"/>
    <w:rsid w:val="0029141D"/>
    <w:rsid w:val="00291D83"/>
    <w:rsid w:val="00291E1D"/>
    <w:rsid w:val="00291EE3"/>
    <w:rsid w:val="00292043"/>
    <w:rsid w:val="0029204A"/>
    <w:rsid w:val="00293C15"/>
    <w:rsid w:val="002941A9"/>
    <w:rsid w:val="00294589"/>
    <w:rsid w:val="002945E4"/>
    <w:rsid w:val="0029499B"/>
    <w:rsid w:val="00294C1E"/>
    <w:rsid w:val="00294E5F"/>
    <w:rsid w:val="00295FEB"/>
    <w:rsid w:val="002968FA"/>
    <w:rsid w:val="00296A07"/>
    <w:rsid w:val="00296C04"/>
    <w:rsid w:val="002975CC"/>
    <w:rsid w:val="00297C64"/>
    <w:rsid w:val="002A0580"/>
    <w:rsid w:val="002A05E5"/>
    <w:rsid w:val="002A1696"/>
    <w:rsid w:val="002A237C"/>
    <w:rsid w:val="002A33AA"/>
    <w:rsid w:val="002A3711"/>
    <w:rsid w:val="002A444F"/>
    <w:rsid w:val="002A46AA"/>
    <w:rsid w:val="002A4891"/>
    <w:rsid w:val="002A4972"/>
    <w:rsid w:val="002A4D7F"/>
    <w:rsid w:val="002A4E27"/>
    <w:rsid w:val="002A4FC0"/>
    <w:rsid w:val="002A5219"/>
    <w:rsid w:val="002A59A0"/>
    <w:rsid w:val="002A63E1"/>
    <w:rsid w:val="002A67C4"/>
    <w:rsid w:val="002A6A1B"/>
    <w:rsid w:val="002A6B35"/>
    <w:rsid w:val="002A6BEB"/>
    <w:rsid w:val="002A7ED5"/>
    <w:rsid w:val="002B09D5"/>
    <w:rsid w:val="002B0B08"/>
    <w:rsid w:val="002B1553"/>
    <w:rsid w:val="002B195E"/>
    <w:rsid w:val="002B2664"/>
    <w:rsid w:val="002B2BB0"/>
    <w:rsid w:val="002B301B"/>
    <w:rsid w:val="002B3140"/>
    <w:rsid w:val="002B3309"/>
    <w:rsid w:val="002B48F4"/>
    <w:rsid w:val="002B4C68"/>
    <w:rsid w:val="002B4F92"/>
    <w:rsid w:val="002B54F9"/>
    <w:rsid w:val="002B60D2"/>
    <w:rsid w:val="002B6198"/>
    <w:rsid w:val="002B62C7"/>
    <w:rsid w:val="002B672B"/>
    <w:rsid w:val="002B7721"/>
    <w:rsid w:val="002B77BE"/>
    <w:rsid w:val="002B7A65"/>
    <w:rsid w:val="002B7F38"/>
    <w:rsid w:val="002C030D"/>
    <w:rsid w:val="002C090F"/>
    <w:rsid w:val="002C0CAE"/>
    <w:rsid w:val="002C128D"/>
    <w:rsid w:val="002C17C8"/>
    <w:rsid w:val="002C1871"/>
    <w:rsid w:val="002C1DD9"/>
    <w:rsid w:val="002C1F1A"/>
    <w:rsid w:val="002C21B9"/>
    <w:rsid w:val="002C2317"/>
    <w:rsid w:val="002C388C"/>
    <w:rsid w:val="002C39F7"/>
    <w:rsid w:val="002C41D8"/>
    <w:rsid w:val="002C46DA"/>
    <w:rsid w:val="002C489B"/>
    <w:rsid w:val="002C50EF"/>
    <w:rsid w:val="002C528D"/>
    <w:rsid w:val="002C532B"/>
    <w:rsid w:val="002C5534"/>
    <w:rsid w:val="002C6031"/>
    <w:rsid w:val="002C61BA"/>
    <w:rsid w:val="002C68C7"/>
    <w:rsid w:val="002C767C"/>
    <w:rsid w:val="002D0650"/>
    <w:rsid w:val="002D0689"/>
    <w:rsid w:val="002D06BC"/>
    <w:rsid w:val="002D0CEA"/>
    <w:rsid w:val="002D0FCC"/>
    <w:rsid w:val="002D1C48"/>
    <w:rsid w:val="002D227D"/>
    <w:rsid w:val="002D23F4"/>
    <w:rsid w:val="002D2664"/>
    <w:rsid w:val="002D284D"/>
    <w:rsid w:val="002D2893"/>
    <w:rsid w:val="002D2966"/>
    <w:rsid w:val="002D2A15"/>
    <w:rsid w:val="002D3D16"/>
    <w:rsid w:val="002D482E"/>
    <w:rsid w:val="002D4A74"/>
    <w:rsid w:val="002D4E56"/>
    <w:rsid w:val="002D5150"/>
    <w:rsid w:val="002D5816"/>
    <w:rsid w:val="002D5A51"/>
    <w:rsid w:val="002D5E95"/>
    <w:rsid w:val="002D5F8A"/>
    <w:rsid w:val="002D6476"/>
    <w:rsid w:val="002D6555"/>
    <w:rsid w:val="002D6710"/>
    <w:rsid w:val="002D6D5E"/>
    <w:rsid w:val="002D7917"/>
    <w:rsid w:val="002E0E62"/>
    <w:rsid w:val="002E1DE1"/>
    <w:rsid w:val="002E235D"/>
    <w:rsid w:val="002E2D64"/>
    <w:rsid w:val="002E3918"/>
    <w:rsid w:val="002E41D8"/>
    <w:rsid w:val="002E46FB"/>
    <w:rsid w:val="002E4985"/>
    <w:rsid w:val="002E4C88"/>
    <w:rsid w:val="002E510E"/>
    <w:rsid w:val="002E521F"/>
    <w:rsid w:val="002E55BC"/>
    <w:rsid w:val="002E6C46"/>
    <w:rsid w:val="002E6D6B"/>
    <w:rsid w:val="002E72BF"/>
    <w:rsid w:val="002E7697"/>
    <w:rsid w:val="002E7783"/>
    <w:rsid w:val="002E7D3D"/>
    <w:rsid w:val="002F0D6E"/>
    <w:rsid w:val="002F13CA"/>
    <w:rsid w:val="002F19C4"/>
    <w:rsid w:val="002F24F1"/>
    <w:rsid w:val="002F2891"/>
    <w:rsid w:val="002F2B15"/>
    <w:rsid w:val="002F3B7B"/>
    <w:rsid w:val="002F40DF"/>
    <w:rsid w:val="002F439F"/>
    <w:rsid w:val="002F46A3"/>
    <w:rsid w:val="002F4B90"/>
    <w:rsid w:val="002F4CC4"/>
    <w:rsid w:val="002F4D27"/>
    <w:rsid w:val="002F54F0"/>
    <w:rsid w:val="002F5B5D"/>
    <w:rsid w:val="002F5F75"/>
    <w:rsid w:val="002F62A9"/>
    <w:rsid w:val="002F63D9"/>
    <w:rsid w:val="002F6522"/>
    <w:rsid w:val="002F68A0"/>
    <w:rsid w:val="002F6C9D"/>
    <w:rsid w:val="002F71F8"/>
    <w:rsid w:val="002F7636"/>
    <w:rsid w:val="002F771F"/>
    <w:rsid w:val="002F78A3"/>
    <w:rsid w:val="002F7B5F"/>
    <w:rsid w:val="00300D9B"/>
    <w:rsid w:val="00301CDA"/>
    <w:rsid w:val="00301E03"/>
    <w:rsid w:val="00302118"/>
    <w:rsid w:val="0030251A"/>
    <w:rsid w:val="00302859"/>
    <w:rsid w:val="00302925"/>
    <w:rsid w:val="0030434F"/>
    <w:rsid w:val="003043AE"/>
    <w:rsid w:val="00304515"/>
    <w:rsid w:val="003049F1"/>
    <w:rsid w:val="00304CB2"/>
    <w:rsid w:val="00305145"/>
    <w:rsid w:val="003058B7"/>
    <w:rsid w:val="00305D52"/>
    <w:rsid w:val="00305DBC"/>
    <w:rsid w:val="0030627C"/>
    <w:rsid w:val="00306A46"/>
    <w:rsid w:val="00306B6B"/>
    <w:rsid w:val="0030720E"/>
    <w:rsid w:val="00307590"/>
    <w:rsid w:val="0031001F"/>
    <w:rsid w:val="00310150"/>
    <w:rsid w:val="00310279"/>
    <w:rsid w:val="00310BA4"/>
    <w:rsid w:val="00310D15"/>
    <w:rsid w:val="00311B27"/>
    <w:rsid w:val="00311D79"/>
    <w:rsid w:val="00311DEB"/>
    <w:rsid w:val="00313741"/>
    <w:rsid w:val="0031395F"/>
    <w:rsid w:val="00314222"/>
    <w:rsid w:val="003151B9"/>
    <w:rsid w:val="00315283"/>
    <w:rsid w:val="003154DC"/>
    <w:rsid w:val="00315D27"/>
    <w:rsid w:val="00316070"/>
    <w:rsid w:val="00316354"/>
    <w:rsid w:val="003165FE"/>
    <w:rsid w:val="0031759B"/>
    <w:rsid w:val="00317A97"/>
    <w:rsid w:val="00317D02"/>
    <w:rsid w:val="00317F76"/>
    <w:rsid w:val="003200F2"/>
    <w:rsid w:val="003205D2"/>
    <w:rsid w:val="00320E2B"/>
    <w:rsid w:val="00320FCF"/>
    <w:rsid w:val="00321D42"/>
    <w:rsid w:val="00321DA4"/>
    <w:rsid w:val="00322189"/>
    <w:rsid w:val="00322A09"/>
    <w:rsid w:val="00322BE7"/>
    <w:rsid w:val="00322FD4"/>
    <w:rsid w:val="00323B3B"/>
    <w:rsid w:val="003248AC"/>
    <w:rsid w:val="00324AAD"/>
    <w:rsid w:val="00324B66"/>
    <w:rsid w:val="00325921"/>
    <w:rsid w:val="00325AD1"/>
    <w:rsid w:val="00325E27"/>
    <w:rsid w:val="00326136"/>
    <w:rsid w:val="00326476"/>
    <w:rsid w:val="00326CED"/>
    <w:rsid w:val="003275F5"/>
    <w:rsid w:val="00327A0E"/>
    <w:rsid w:val="00327A3C"/>
    <w:rsid w:val="00327B63"/>
    <w:rsid w:val="00330722"/>
    <w:rsid w:val="00331990"/>
    <w:rsid w:val="00331DC2"/>
    <w:rsid w:val="00331FBD"/>
    <w:rsid w:val="00332259"/>
    <w:rsid w:val="00332762"/>
    <w:rsid w:val="00332825"/>
    <w:rsid w:val="00332DC3"/>
    <w:rsid w:val="00332F3D"/>
    <w:rsid w:val="003330C0"/>
    <w:rsid w:val="003333B1"/>
    <w:rsid w:val="00333F5D"/>
    <w:rsid w:val="003346C5"/>
    <w:rsid w:val="00334806"/>
    <w:rsid w:val="0033482E"/>
    <w:rsid w:val="00334F03"/>
    <w:rsid w:val="00334FC2"/>
    <w:rsid w:val="003352EF"/>
    <w:rsid w:val="003355E7"/>
    <w:rsid w:val="0033570C"/>
    <w:rsid w:val="0033638A"/>
    <w:rsid w:val="003364A5"/>
    <w:rsid w:val="0033658D"/>
    <w:rsid w:val="00336BF4"/>
    <w:rsid w:val="00336D22"/>
    <w:rsid w:val="00336EFA"/>
    <w:rsid w:val="00337CD2"/>
    <w:rsid w:val="00337CF4"/>
    <w:rsid w:val="0034047E"/>
    <w:rsid w:val="00340630"/>
    <w:rsid w:val="00340A2C"/>
    <w:rsid w:val="00341717"/>
    <w:rsid w:val="00341931"/>
    <w:rsid w:val="00341B9C"/>
    <w:rsid w:val="00342257"/>
    <w:rsid w:val="003423EB"/>
    <w:rsid w:val="00342560"/>
    <w:rsid w:val="003429EF"/>
    <w:rsid w:val="003431B2"/>
    <w:rsid w:val="00343BBE"/>
    <w:rsid w:val="00344106"/>
    <w:rsid w:val="0034444C"/>
    <w:rsid w:val="00344C09"/>
    <w:rsid w:val="003453E3"/>
    <w:rsid w:val="00345DE6"/>
    <w:rsid w:val="003461A2"/>
    <w:rsid w:val="00346264"/>
    <w:rsid w:val="00347A47"/>
    <w:rsid w:val="00350664"/>
    <w:rsid w:val="00350A0B"/>
    <w:rsid w:val="00350B67"/>
    <w:rsid w:val="0035150F"/>
    <w:rsid w:val="0035188F"/>
    <w:rsid w:val="003518C2"/>
    <w:rsid w:val="00351C87"/>
    <w:rsid w:val="00351CD8"/>
    <w:rsid w:val="003522AD"/>
    <w:rsid w:val="003527C6"/>
    <w:rsid w:val="00352A2B"/>
    <w:rsid w:val="00352B6D"/>
    <w:rsid w:val="003530DB"/>
    <w:rsid w:val="00353129"/>
    <w:rsid w:val="00353508"/>
    <w:rsid w:val="00353987"/>
    <w:rsid w:val="00353FE3"/>
    <w:rsid w:val="003542AD"/>
    <w:rsid w:val="003547D7"/>
    <w:rsid w:val="00354DA1"/>
    <w:rsid w:val="00354E6E"/>
    <w:rsid w:val="00355213"/>
    <w:rsid w:val="0035609F"/>
    <w:rsid w:val="003568E5"/>
    <w:rsid w:val="003570E8"/>
    <w:rsid w:val="00357236"/>
    <w:rsid w:val="003575A1"/>
    <w:rsid w:val="0035777B"/>
    <w:rsid w:val="00357B20"/>
    <w:rsid w:val="00357EFE"/>
    <w:rsid w:val="00360BF2"/>
    <w:rsid w:val="00360C49"/>
    <w:rsid w:val="00361BE4"/>
    <w:rsid w:val="00362BEC"/>
    <w:rsid w:val="0036312F"/>
    <w:rsid w:val="003639AE"/>
    <w:rsid w:val="00363FCD"/>
    <w:rsid w:val="00365180"/>
    <w:rsid w:val="0036553A"/>
    <w:rsid w:val="0036555D"/>
    <w:rsid w:val="003662B9"/>
    <w:rsid w:val="0037129B"/>
    <w:rsid w:val="00371FB5"/>
    <w:rsid w:val="00372C99"/>
    <w:rsid w:val="00372D83"/>
    <w:rsid w:val="00372FBA"/>
    <w:rsid w:val="00373BE9"/>
    <w:rsid w:val="00373E28"/>
    <w:rsid w:val="003746D4"/>
    <w:rsid w:val="003750F6"/>
    <w:rsid w:val="003764AB"/>
    <w:rsid w:val="00376900"/>
    <w:rsid w:val="003776F3"/>
    <w:rsid w:val="003778CB"/>
    <w:rsid w:val="00377976"/>
    <w:rsid w:val="003779A3"/>
    <w:rsid w:val="003804F6"/>
    <w:rsid w:val="00380572"/>
    <w:rsid w:val="0038117E"/>
    <w:rsid w:val="00381219"/>
    <w:rsid w:val="00382EE7"/>
    <w:rsid w:val="00383D47"/>
    <w:rsid w:val="00384577"/>
    <w:rsid w:val="00385A96"/>
    <w:rsid w:val="00385BA7"/>
    <w:rsid w:val="00385BCC"/>
    <w:rsid w:val="00385F14"/>
    <w:rsid w:val="003860DD"/>
    <w:rsid w:val="00386212"/>
    <w:rsid w:val="00386694"/>
    <w:rsid w:val="003868F5"/>
    <w:rsid w:val="003873C7"/>
    <w:rsid w:val="00387DA4"/>
    <w:rsid w:val="0039084C"/>
    <w:rsid w:val="00390A4E"/>
    <w:rsid w:val="003917D8"/>
    <w:rsid w:val="00391E8F"/>
    <w:rsid w:val="00392057"/>
    <w:rsid w:val="003923AB"/>
    <w:rsid w:val="00393242"/>
    <w:rsid w:val="00393D8A"/>
    <w:rsid w:val="00393F49"/>
    <w:rsid w:val="00394C85"/>
    <w:rsid w:val="00394D4C"/>
    <w:rsid w:val="00394F3D"/>
    <w:rsid w:val="003951E1"/>
    <w:rsid w:val="0039550F"/>
    <w:rsid w:val="003959BB"/>
    <w:rsid w:val="00395E0C"/>
    <w:rsid w:val="00396CAE"/>
    <w:rsid w:val="003974AE"/>
    <w:rsid w:val="0039764C"/>
    <w:rsid w:val="00397856"/>
    <w:rsid w:val="003A01ED"/>
    <w:rsid w:val="003A0847"/>
    <w:rsid w:val="003A119B"/>
    <w:rsid w:val="003A245B"/>
    <w:rsid w:val="003A2484"/>
    <w:rsid w:val="003A2AE8"/>
    <w:rsid w:val="003A38FC"/>
    <w:rsid w:val="003A4603"/>
    <w:rsid w:val="003A56A5"/>
    <w:rsid w:val="003A56BF"/>
    <w:rsid w:val="003A6053"/>
    <w:rsid w:val="003A6130"/>
    <w:rsid w:val="003A6283"/>
    <w:rsid w:val="003A62C6"/>
    <w:rsid w:val="003A64DC"/>
    <w:rsid w:val="003A6BB8"/>
    <w:rsid w:val="003A7429"/>
    <w:rsid w:val="003A7742"/>
    <w:rsid w:val="003A78EF"/>
    <w:rsid w:val="003A7934"/>
    <w:rsid w:val="003A7E5D"/>
    <w:rsid w:val="003B005B"/>
    <w:rsid w:val="003B02B6"/>
    <w:rsid w:val="003B0BDB"/>
    <w:rsid w:val="003B142C"/>
    <w:rsid w:val="003B1768"/>
    <w:rsid w:val="003B1B76"/>
    <w:rsid w:val="003B24B9"/>
    <w:rsid w:val="003B2D46"/>
    <w:rsid w:val="003B2EC5"/>
    <w:rsid w:val="003B3367"/>
    <w:rsid w:val="003B3A4D"/>
    <w:rsid w:val="003B3D3C"/>
    <w:rsid w:val="003B3DF8"/>
    <w:rsid w:val="003B416F"/>
    <w:rsid w:val="003B454B"/>
    <w:rsid w:val="003B4F58"/>
    <w:rsid w:val="003B5FCE"/>
    <w:rsid w:val="003B637D"/>
    <w:rsid w:val="003B6BB5"/>
    <w:rsid w:val="003B6CC1"/>
    <w:rsid w:val="003B7724"/>
    <w:rsid w:val="003B7C34"/>
    <w:rsid w:val="003C049F"/>
    <w:rsid w:val="003C09AC"/>
    <w:rsid w:val="003C19E6"/>
    <w:rsid w:val="003C2477"/>
    <w:rsid w:val="003C2664"/>
    <w:rsid w:val="003C3268"/>
    <w:rsid w:val="003C38D5"/>
    <w:rsid w:val="003C4076"/>
    <w:rsid w:val="003C445C"/>
    <w:rsid w:val="003C512D"/>
    <w:rsid w:val="003C5722"/>
    <w:rsid w:val="003C5CE0"/>
    <w:rsid w:val="003C64E5"/>
    <w:rsid w:val="003C699F"/>
    <w:rsid w:val="003C6C7C"/>
    <w:rsid w:val="003C717F"/>
    <w:rsid w:val="003C7493"/>
    <w:rsid w:val="003D0297"/>
    <w:rsid w:val="003D0F93"/>
    <w:rsid w:val="003D1600"/>
    <w:rsid w:val="003D168D"/>
    <w:rsid w:val="003D2727"/>
    <w:rsid w:val="003D3155"/>
    <w:rsid w:val="003D3356"/>
    <w:rsid w:val="003D38FF"/>
    <w:rsid w:val="003D4740"/>
    <w:rsid w:val="003D5273"/>
    <w:rsid w:val="003D55F7"/>
    <w:rsid w:val="003D5E14"/>
    <w:rsid w:val="003D6ABB"/>
    <w:rsid w:val="003D6D4D"/>
    <w:rsid w:val="003D71D0"/>
    <w:rsid w:val="003D72CD"/>
    <w:rsid w:val="003D7B0C"/>
    <w:rsid w:val="003E0132"/>
    <w:rsid w:val="003E0C74"/>
    <w:rsid w:val="003E1869"/>
    <w:rsid w:val="003E189D"/>
    <w:rsid w:val="003E1CA2"/>
    <w:rsid w:val="003E1EE0"/>
    <w:rsid w:val="003E25AB"/>
    <w:rsid w:val="003E26CE"/>
    <w:rsid w:val="003E2A29"/>
    <w:rsid w:val="003E360E"/>
    <w:rsid w:val="003E3F30"/>
    <w:rsid w:val="003E551D"/>
    <w:rsid w:val="003E58C4"/>
    <w:rsid w:val="003E5C0C"/>
    <w:rsid w:val="003E5C8C"/>
    <w:rsid w:val="003E632E"/>
    <w:rsid w:val="003E66A3"/>
    <w:rsid w:val="003E74A8"/>
    <w:rsid w:val="003E7924"/>
    <w:rsid w:val="003E7FA5"/>
    <w:rsid w:val="003F04E4"/>
    <w:rsid w:val="003F1CFC"/>
    <w:rsid w:val="003F255F"/>
    <w:rsid w:val="003F263A"/>
    <w:rsid w:val="003F2CB5"/>
    <w:rsid w:val="003F2EA6"/>
    <w:rsid w:val="003F2FD4"/>
    <w:rsid w:val="003F31CD"/>
    <w:rsid w:val="003F417D"/>
    <w:rsid w:val="003F432E"/>
    <w:rsid w:val="003F465C"/>
    <w:rsid w:val="003F4738"/>
    <w:rsid w:val="003F562A"/>
    <w:rsid w:val="003F5F8D"/>
    <w:rsid w:val="003F6454"/>
    <w:rsid w:val="003F6601"/>
    <w:rsid w:val="003F78E1"/>
    <w:rsid w:val="003F78E7"/>
    <w:rsid w:val="003F7C34"/>
    <w:rsid w:val="00400368"/>
    <w:rsid w:val="004011D9"/>
    <w:rsid w:val="00401D64"/>
    <w:rsid w:val="00401DC5"/>
    <w:rsid w:val="00401E5A"/>
    <w:rsid w:val="00402117"/>
    <w:rsid w:val="004024A0"/>
    <w:rsid w:val="00402A21"/>
    <w:rsid w:val="00402DDD"/>
    <w:rsid w:val="0040318A"/>
    <w:rsid w:val="00403AB6"/>
    <w:rsid w:val="004056AE"/>
    <w:rsid w:val="00405FC9"/>
    <w:rsid w:val="00406345"/>
    <w:rsid w:val="00406BD0"/>
    <w:rsid w:val="00406C14"/>
    <w:rsid w:val="004071F4"/>
    <w:rsid w:val="00407B4A"/>
    <w:rsid w:val="00410861"/>
    <w:rsid w:val="00410CFD"/>
    <w:rsid w:val="00410EBA"/>
    <w:rsid w:val="00411C2F"/>
    <w:rsid w:val="004125F7"/>
    <w:rsid w:val="00412600"/>
    <w:rsid w:val="004129BA"/>
    <w:rsid w:val="00412A74"/>
    <w:rsid w:val="00412BE4"/>
    <w:rsid w:val="00412D33"/>
    <w:rsid w:val="00412F2C"/>
    <w:rsid w:val="004135CD"/>
    <w:rsid w:val="00413EAB"/>
    <w:rsid w:val="00414156"/>
    <w:rsid w:val="0041429D"/>
    <w:rsid w:val="00414ED9"/>
    <w:rsid w:val="004154BC"/>
    <w:rsid w:val="004154C4"/>
    <w:rsid w:val="004154EE"/>
    <w:rsid w:val="00416413"/>
    <w:rsid w:val="0041679E"/>
    <w:rsid w:val="0041746E"/>
    <w:rsid w:val="004177AF"/>
    <w:rsid w:val="004207C8"/>
    <w:rsid w:val="00421A9D"/>
    <w:rsid w:val="00422BAA"/>
    <w:rsid w:val="00422DD4"/>
    <w:rsid w:val="00423CA0"/>
    <w:rsid w:val="00423F28"/>
    <w:rsid w:val="004244CE"/>
    <w:rsid w:val="004249D7"/>
    <w:rsid w:val="00424F13"/>
    <w:rsid w:val="00425031"/>
    <w:rsid w:val="00425741"/>
    <w:rsid w:val="00426764"/>
    <w:rsid w:val="00426FD1"/>
    <w:rsid w:val="00427222"/>
    <w:rsid w:val="00427565"/>
    <w:rsid w:val="00427DDD"/>
    <w:rsid w:val="00427EE1"/>
    <w:rsid w:val="00427FDB"/>
    <w:rsid w:val="0043010E"/>
    <w:rsid w:val="0043032B"/>
    <w:rsid w:val="0043059D"/>
    <w:rsid w:val="00430A93"/>
    <w:rsid w:val="00431374"/>
    <w:rsid w:val="004315BE"/>
    <w:rsid w:val="00432B84"/>
    <w:rsid w:val="00433397"/>
    <w:rsid w:val="004343B3"/>
    <w:rsid w:val="0043450D"/>
    <w:rsid w:val="004351B4"/>
    <w:rsid w:val="004360E6"/>
    <w:rsid w:val="004363DD"/>
    <w:rsid w:val="00436468"/>
    <w:rsid w:val="00436B87"/>
    <w:rsid w:val="00436BF8"/>
    <w:rsid w:val="00436D60"/>
    <w:rsid w:val="00436D9E"/>
    <w:rsid w:val="0043702B"/>
    <w:rsid w:val="004374D5"/>
    <w:rsid w:val="00437863"/>
    <w:rsid w:val="00437954"/>
    <w:rsid w:val="004403FD"/>
    <w:rsid w:val="00440939"/>
    <w:rsid w:val="00440B36"/>
    <w:rsid w:val="00440F8D"/>
    <w:rsid w:val="00441271"/>
    <w:rsid w:val="004415FC"/>
    <w:rsid w:val="00441B41"/>
    <w:rsid w:val="00442114"/>
    <w:rsid w:val="004423A5"/>
    <w:rsid w:val="00442642"/>
    <w:rsid w:val="00442851"/>
    <w:rsid w:val="00442A47"/>
    <w:rsid w:val="00443B11"/>
    <w:rsid w:val="00443C49"/>
    <w:rsid w:val="004441EA"/>
    <w:rsid w:val="004443BA"/>
    <w:rsid w:val="00444D41"/>
    <w:rsid w:val="00444EBD"/>
    <w:rsid w:val="00445221"/>
    <w:rsid w:val="004452C2"/>
    <w:rsid w:val="00445600"/>
    <w:rsid w:val="004457D2"/>
    <w:rsid w:val="00445F9F"/>
    <w:rsid w:val="004465F7"/>
    <w:rsid w:val="004469CE"/>
    <w:rsid w:val="0044739D"/>
    <w:rsid w:val="004502BC"/>
    <w:rsid w:val="0045062A"/>
    <w:rsid w:val="00450B0F"/>
    <w:rsid w:val="00451220"/>
    <w:rsid w:val="004516C9"/>
    <w:rsid w:val="00451879"/>
    <w:rsid w:val="004527E3"/>
    <w:rsid w:val="00452966"/>
    <w:rsid w:val="00452DEE"/>
    <w:rsid w:val="0045338D"/>
    <w:rsid w:val="004539C5"/>
    <w:rsid w:val="00453A60"/>
    <w:rsid w:val="00453FDC"/>
    <w:rsid w:val="0045539E"/>
    <w:rsid w:val="00455AAF"/>
    <w:rsid w:val="00455C25"/>
    <w:rsid w:val="00455C4E"/>
    <w:rsid w:val="004560D1"/>
    <w:rsid w:val="004561B4"/>
    <w:rsid w:val="00456C0D"/>
    <w:rsid w:val="00457310"/>
    <w:rsid w:val="00457EFA"/>
    <w:rsid w:val="00460030"/>
    <w:rsid w:val="00461320"/>
    <w:rsid w:val="00461D07"/>
    <w:rsid w:val="00462D39"/>
    <w:rsid w:val="00462E7B"/>
    <w:rsid w:val="0046307C"/>
    <w:rsid w:val="00463138"/>
    <w:rsid w:val="00463DE3"/>
    <w:rsid w:val="00464086"/>
    <w:rsid w:val="00464D64"/>
    <w:rsid w:val="004650E9"/>
    <w:rsid w:val="004652CC"/>
    <w:rsid w:val="0046644A"/>
    <w:rsid w:val="00466521"/>
    <w:rsid w:val="004670F9"/>
    <w:rsid w:val="004674AE"/>
    <w:rsid w:val="0046762C"/>
    <w:rsid w:val="00467681"/>
    <w:rsid w:val="004704AE"/>
    <w:rsid w:val="0047104F"/>
    <w:rsid w:val="004714CE"/>
    <w:rsid w:val="0047194B"/>
    <w:rsid w:val="00472327"/>
    <w:rsid w:val="00473007"/>
    <w:rsid w:val="0047332E"/>
    <w:rsid w:val="00473560"/>
    <w:rsid w:val="004738D3"/>
    <w:rsid w:val="00473DD1"/>
    <w:rsid w:val="00473E88"/>
    <w:rsid w:val="00474169"/>
    <w:rsid w:val="00474198"/>
    <w:rsid w:val="004742C9"/>
    <w:rsid w:val="004743C8"/>
    <w:rsid w:val="00474435"/>
    <w:rsid w:val="00474724"/>
    <w:rsid w:val="004749BA"/>
    <w:rsid w:val="00474A60"/>
    <w:rsid w:val="004758BD"/>
    <w:rsid w:val="00475A52"/>
    <w:rsid w:val="00475F72"/>
    <w:rsid w:val="00476379"/>
    <w:rsid w:val="0047691D"/>
    <w:rsid w:val="004769A0"/>
    <w:rsid w:val="00476A77"/>
    <w:rsid w:val="00477630"/>
    <w:rsid w:val="004778C9"/>
    <w:rsid w:val="004806B2"/>
    <w:rsid w:val="004806F0"/>
    <w:rsid w:val="00480A25"/>
    <w:rsid w:val="00480F41"/>
    <w:rsid w:val="00481445"/>
    <w:rsid w:val="004816D0"/>
    <w:rsid w:val="004817AA"/>
    <w:rsid w:val="00481FF0"/>
    <w:rsid w:val="00482BA7"/>
    <w:rsid w:val="00482F47"/>
    <w:rsid w:val="004830B9"/>
    <w:rsid w:val="0048322B"/>
    <w:rsid w:val="00483D82"/>
    <w:rsid w:val="004853B2"/>
    <w:rsid w:val="004858F4"/>
    <w:rsid w:val="0048590E"/>
    <w:rsid w:val="00485CC5"/>
    <w:rsid w:val="0048703C"/>
    <w:rsid w:val="00487DCB"/>
    <w:rsid w:val="0049082B"/>
    <w:rsid w:val="0049202B"/>
    <w:rsid w:val="0049250F"/>
    <w:rsid w:val="0049277E"/>
    <w:rsid w:val="004927C3"/>
    <w:rsid w:val="00492996"/>
    <w:rsid w:val="00492DE4"/>
    <w:rsid w:val="00492FBD"/>
    <w:rsid w:val="00493627"/>
    <w:rsid w:val="0049391D"/>
    <w:rsid w:val="00493A28"/>
    <w:rsid w:val="004944B0"/>
    <w:rsid w:val="004947FF"/>
    <w:rsid w:val="00495C2F"/>
    <w:rsid w:val="00496449"/>
    <w:rsid w:val="00497AFC"/>
    <w:rsid w:val="00497C23"/>
    <w:rsid w:val="00497E36"/>
    <w:rsid w:val="004A00AC"/>
    <w:rsid w:val="004A1048"/>
    <w:rsid w:val="004A1428"/>
    <w:rsid w:val="004A178A"/>
    <w:rsid w:val="004A3623"/>
    <w:rsid w:val="004A39DB"/>
    <w:rsid w:val="004A3CA5"/>
    <w:rsid w:val="004A4563"/>
    <w:rsid w:val="004A4FD3"/>
    <w:rsid w:val="004A5CC2"/>
    <w:rsid w:val="004A5D19"/>
    <w:rsid w:val="004A6402"/>
    <w:rsid w:val="004A682F"/>
    <w:rsid w:val="004A7817"/>
    <w:rsid w:val="004B02E6"/>
    <w:rsid w:val="004B06D5"/>
    <w:rsid w:val="004B090F"/>
    <w:rsid w:val="004B09A7"/>
    <w:rsid w:val="004B248F"/>
    <w:rsid w:val="004B30D9"/>
    <w:rsid w:val="004B3523"/>
    <w:rsid w:val="004B368B"/>
    <w:rsid w:val="004B3D6D"/>
    <w:rsid w:val="004B3FFA"/>
    <w:rsid w:val="004B42A9"/>
    <w:rsid w:val="004B46D4"/>
    <w:rsid w:val="004B4A01"/>
    <w:rsid w:val="004B6336"/>
    <w:rsid w:val="004B6DC3"/>
    <w:rsid w:val="004B6FBF"/>
    <w:rsid w:val="004B710A"/>
    <w:rsid w:val="004B7711"/>
    <w:rsid w:val="004C0762"/>
    <w:rsid w:val="004C0D49"/>
    <w:rsid w:val="004C18A0"/>
    <w:rsid w:val="004C1F20"/>
    <w:rsid w:val="004C26D1"/>
    <w:rsid w:val="004C292A"/>
    <w:rsid w:val="004C2C23"/>
    <w:rsid w:val="004C31FD"/>
    <w:rsid w:val="004C3462"/>
    <w:rsid w:val="004C380F"/>
    <w:rsid w:val="004C4361"/>
    <w:rsid w:val="004C4710"/>
    <w:rsid w:val="004C4A5A"/>
    <w:rsid w:val="004C4CE4"/>
    <w:rsid w:val="004C5182"/>
    <w:rsid w:val="004C583A"/>
    <w:rsid w:val="004C5BDA"/>
    <w:rsid w:val="004C5E62"/>
    <w:rsid w:val="004C6215"/>
    <w:rsid w:val="004C6451"/>
    <w:rsid w:val="004C6B40"/>
    <w:rsid w:val="004C7344"/>
    <w:rsid w:val="004C75BF"/>
    <w:rsid w:val="004C7913"/>
    <w:rsid w:val="004C7C38"/>
    <w:rsid w:val="004C7CD9"/>
    <w:rsid w:val="004D1358"/>
    <w:rsid w:val="004D182A"/>
    <w:rsid w:val="004D1D1A"/>
    <w:rsid w:val="004D280D"/>
    <w:rsid w:val="004D281D"/>
    <w:rsid w:val="004D29AD"/>
    <w:rsid w:val="004D2EB5"/>
    <w:rsid w:val="004D3E41"/>
    <w:rsid w:val="004D4913"/>
    <w:rsid w:val="004D4AF0"/>
    <w:rsid w:val="004D4DAE"/>
    <w:rsid w:val="004D568C"/>
    <w:rsid w:val="004D5AE1"/>
    <w:rsid w:val="004D61CC"/>
    <w:rsid w:val="004D7127"/>
    <w:rsid w:val="004D7663"/>
    <w:rsid w:val="004D767E"/>
    <w:rsid w:val="004D77E9"/>
    <w:rsid w:val="004E05EF"/>
    <w:rsid w:val="004E09B1"/>
    <w:rsid w:val="004E135E"/>
    <w:rsid w:val="004E26EA"/>
    <w:rsid w:val="004E344F"/>
    <w:rsid w:val="004E3A3A"/>
    <w:rsid w:val="004E3AE8"/>
    <w:rsid w:val="004E434D"/>
    <w:rsid w:val="004E46CF"/>
    <w:rsid w:val="004E4EA6"/>
    <w:rsid w:val="004E5363"/>
    <w:rsid w:val="004E5611"/>
    <w:rsid w:val="004E5752"/>
    <w:rsid w:val="004E58CF"/>
    <w:rsid w:val="004E5AEF"/>
    <w:rsid w:val="004E6176"/>
    <w:rsid w:val="004E63E8"/>
    <w:rsid w:val="004E6754"/>
    <w:rsid w:val="004E6D2F"/>
    <w:rsid w:val="004E7822"/>
    <w:rsid w:val="004F17C9"/>
    <w:rsid w:val="004F19D6"/>
    <w:rsid w:val="004F2D9C"/>
    <w:rsid w:val="004F36CF"/>
    <w:rsid w:val="004F43C6"/>
    <w:rsid w:val="004F4521"/>
    <w:rsid w:val="004F474F"/>
    <w:rsid w:val="004F4847"/>
    <w:rsid w:val="004F4E5F"/>
    <w:rsid w:val="004F4F10"/>
    <w:rsid w:val="004F4F5B"/>
    <w:rsid w:val="004F545F"/>
    <w:rsid w:val="004F54DB"/>
    <w:rsid w:val="004F5670"/>
    <w:rsid w:val="004F584A"/>
    <w:rsid w:val="004F5B15"/>
    <w:rsid w:val="004F5EC0"/>
    <w:rsid w:val="004F6BB7"/>
    <w:rsid w:val="004F7CA2"/>
    <w:rsid w:val="004F7D6C"/>
    <w:rsid w:val="004F7E55"/>
    <w:rsid w:val="004F7E6B"/>
    <w:rsid w:val="00500553"/>
    <w:rsid w:val="00500A71"/>
    <w:rsid w:val="005010F1"/>
    <w:rsid w:val="00501A92"/>
    <w:rsid w:val="00501D7A"/>
    <w:rsid w:val="0050240E"/>
    <w:rsid w:val="00502965"/>
    <w:rsid w:val="005037F3"/>
    <w:rsid w:val="0050385D"/>
    <w:rsid w:val="0050397E"/>
    <w:rsid w:val="005058E4"/>
    <w:rsid w:val="005060AD"/>
    <w:rsid w:val="00507302"/>
    <w:rsid w:val="00507581"/>
    <w:rsid w:val="00510203"/>
    <w:rsid w:val="0051111A"/>
    <w:rsid w:val="00513071"/>
    <w:rsid w:val="00513382"/>
    <w:rsid w:val="00513993"/>
    <w:rsid w:val="00513C83"/>
    <w:rsid w:val="00513D96"/>
    <w:rsid w:val="00514C44"/>
    <w:rsid w:val="00514FE8"/>
    <w:rsid w:val="0051525D"/>
    <w:rsid w:val="005152D1"/>
    <w:rsid w:val="0051565E"/>
    <w:rsid w:val="005158C4"/>
    <w:rsid w:val="00515D91"/>
    <w:rsid w:val="0051636B"/>
    <w:rsid w:val="005177F5"/>
    <w:rsid w:val="005206D3"/>
    <w:rsid w:val="00520EEC"/>
    <w:rsid w:val="00521CF2"/>
    <w:rsid w:val="0052219F"/>
    <w:rsid w:val="00523365"/>
    <w:rsid w:val="00523899"/>
    <w:rsid w:val="00523943"/>
    <w:rsid w:val="0052398E"/>
    <w:rsid w:val="00524C41"/>
    <w:rsid w:val="00525158"/>
    <w:rsid w:val="0052581D"/>
    <w:rsid w:val="00526042"/>
    <w:rsid w:val="005274AA"/>
    <w:rsid w:val="00527645"/>
    <w:rsid w:val="005279EF"/>
    <w:rsid w:val="00527EB8"/>
    <w:rsid w:val="005305FD"/>
    <w:rsid w:val="00530639"/>
    <w:rsid w:val="0053150E"/>
    <w:rsid w:val="005316C5"/>
    <w:rsid w:val="00531E4D"/>
    <w:rsid w:val="00532269"/>
    <w:rsid w:val="0053274D"/>
    <w:rsid w:val="00532880"/>
    <w:rsid w:val="0053316A"/>
    <w:rsid w:val="0053358B"/>
    <w:rsid w:val="00533994"/>
    <w:rsid w:val="0053437B"/>
    <w:rsid w:val="00534416"/>
    <w:rsid w:val="00534871"/>
    <w:rsid w:val="0053627F"/>
    <w:rsid w:val="00536E1C"/>
    <w:rsid w:val="0053E227"/>
    <w:rsid w:val="005401CC"/>
    <w:rsid w:val="0054027D"/>
    <w:rsid w:val="00540DC9"/>
    <w:rsid w:val="00540FFE"/>
    <w:rsid w:val="005413E1"/>
    <w:rsid w:val="005416BF"/>
    <w:rsid w:val="005417C9"/>
    <w:rsid w:val="00541AD2"/>
    <w:rsid w:val="0054399D"/>
    <w:rsid w:val="00543A91"/>
    <w:rsid w:val="00543BCE"/>
    <w:rsid w:val="0054406D"/>
    <w:rsid w:val="005449E5"/>
    <w:rsid w:val="00544E9C"/>
    <w:rsid w:val="005459C4"/>
    <w:rsid w:val="00545A7F"/>
    <w:rsid w:val="005474D6"/>
    <w:rsid w:val="00547DE5"/>
    <w:rsid w:val="005505CF"/>
    <w:rsid w:val="00550963"/>
    <w:rsid w:val="00550F31"/>
    <w:rsid w:val="00551073"/>
    <w:rsid w:val="005510B0"/>
    <w:rsid w:val="00551D9C"/>
    <w:rsid w:val="00551E3C"/>
    <w:rsid w:val="00552713"/>
    <w:rsid w:val="00552963"/>
    <w:rsid w:val="00554164"/>
    <w:rsid w:val="00555252"/>
    <w:rsid w:val="00555528"/>
    <w:rsid w:val="00556971"/>
    <w:rsid w:val="005602AF"/>
    <w:rsid w:val="00561B50"/>
    <w:rsid w:val="00562032"/>
    <w:rsid w:val="005620B1"/>
    <w:rsid w:val="005622D5"/>
    <w:rsid w:val="00562472"/>
    <w:rsid w:val="005624C2"/>
    <w:rsid w:val="00562694"/>
    <w:rsid w:val="00563297"/>
    <w:rsid w:val="00564260"/>
    <w:rsid w:val="00565392"/>
    <w:rsid w:val="00565E1E"/>
    <w:rsid w:val="0056645B"/>
    <w:rsid w:val="00566FBA"/>
    <w:rsid w:val="005672BF"/>
    <w:rsid w:val="00567F08"/>
    <w:rsid w:val="005702AB"/>
    <w:rsid w:val="00570A0C"/>
    <w:rsid w:val="0057118E"/>
    <w:rsid w:val="005713DB"/>
    <w:rsid w:val="005719E5"/>
    <w:rsid w:val="00571F56"/>
    <w:rsid w:val="00574AA0"/>
    <w:rsid w:val="0057535A"/>
    <w:rsid w:val="00575450"/>
    <w:rsid w:val="00576357"/>
    <w:rsid w:val="00576F08"/>
    <w:rsid w:val="005770BC"/>
    <w:rsid w:val="00577D7C"/>
    <w:rsid w:val="00580516"/>
    <w:rsid w:val="00580686"/>
    <w:rsid w:val="00581884"/>
    <w:rsid w:val="00581A6A"/>
    <w:rsid w:val="00581B20"/>
    <w:rsid w:val="00582112"/>
    <w:rsid w:val="0058219E"/>
    <w:rsid w:val="00582C53"/>
    <w:rsid w:val="005831EF"/>
    <w:rsid w:val="00583D34"/>
    <w:rsid w:val="005840E1"/>
    <w:rsid w:val="0058507B"/>
    <w:rsid w:val="0058523C"/>
    <w:rsid w:val="00585B78"/>
    <w:rsid w:val="0058730F"/>
    <w:rsid w:val="00587C2E"/>
    <w:rsid w:val="0059004F"/>
    <w:rsid w:val="00590422"/>
    <w:rsid w:val="00590893"/>
    <w:rsid w:val="00590B83"/>
    <w:rsid w:val="005917E7"/>
    <w:rsid w:val="00591A2C"/>
    <w:rsid w:val="00591DD0"/>
    <w:rsid w:val="005922D2"/>
    <w:rsid w:val="00592A1E"/>
    <w:rsid w:val="00592B8E"/>
    <w:rsid w:val="00592D57"/>
    <w:rsid w:val="005930B8"/>
    <w:rsid w:val="005932B7"/>
    <w:rsid w:val="0059374F"/>
    <w:rsid w:val="00593887"/>
    <w:rsid w:val="00593E37"/>
    <w:rsid w:val="00595056"/>
    <w:rsid w:val="00595944"/>
    <w:rsid w:val="00595978"/>
    <w:rsid w:val="0059617E"/>
    <w:rsid w:val="005969CF"/>
    <w:rsid w:val="00596C71"/>
    <w:rsid w:val="00596D9E"/>
    <w:rsid w:val="00597F29"/>
    <w:rsid w:val="00597F60"/>
    <w:rsid w:val="005A0322"/>
    <w:rsid w:val="005A0D3A"/>
    <w:rsid w:val="005A0D43"/>
    <w:rsid w:val="005A165E"/>
    <w:rsid w:val="005A2068"/>
    <w:rsid w:val="005A209A"/>
    <w:rsid w:val="005A232D"/>
    <w:rsid w:val="005A24F1"/>
    <w:rsid w:val="005A2F41"/>
    <w:rsid w:val="005A3DE6"/>
    <w:rsid w:val="005A4601"/>
    <w:rsid w:val="005A4983"/>
    <w:rsid w:val="005A50FC"/>
    <w:rsid w:val="005A681D"/>
    <w:rsid w:val="005A684F"/>
    <w:rsid w:val="005A6ABA"/>
    <w:rsid w:val="005A6CCF"/>
    <w:rsid w:val="005A6D4B"/>
    <w:rsid w:val="005A6E8E"/>
    <w:rsid w:val="005B1014"/>
    <w:rsid w:val="005B111D"/>
    <w:rsid w:val="005B1D45"/>
    <w:rsid w:val="005B2092"/>
    <w:rsid w:val="005B25F7"/>
    <w:rsid w:val="005B2B86"/>
    <w:rsid w:val="005B2D26"/>
    <w:rsid w:val="005B323F"/>
    <w:rsid w:val="005B3A6A"/>
    <w:rsid w:val="005B416B"/>
    <w:rsid w:val="005B44AC"/>
    <w:rsid w:val="005B4790"/>
    <w:rsid w:val="005B49C8"/>
    <w:rsid w:val="005B4B8C"/>
    <w:rsid w:val="005B4ECE"/>
    <w:rsid w:val="005B5133"/>
    <w:rsid w:val="005B5650"/>
    <w:rsid w:val="005B5991"/>
    <w:rsid w:val="005B7577"/>
    <w:rsid w:val="005B779D"/>
    <w:rsid w:val="005C0C38"/>
    <w:rsid w:val="005C11C4"/>
    <w:rsid w:val="005C15F9"/>
    <w:rsid w:val="005C16F4"/>
    <w:rsid w:val="005C1952"/>
    <w:rsid w:val="005C1A01"/>
    <w:rsid w:val="005C1D55"/>
    <w:rsid w:val="005C21EB"/>
    <w:rsid w:val="005C24CF"/>
    <w:rsid w:val="005C260B"/>
    <w:rsid w:val="005C26E5"/>
    <w:rsid w:val="005C2DB7"/>
    <w:rsid w:val="005C3603"/>
    <w:rsid w:val="005C38B6"/>
    <w:rsid w:val="005C38CA"/>
    <w:rsid w:val="005C38D3"/>
    <w:rsid w:val="005C3A26"/>
    <w:rsid w:val="005C3A68"/>
    <w:rsid w:val="005C3E47"/>
    <w:rsid w:val="005C500B"/>
    <w:rsid w:val="005C5070"/>
    <w:rsid w:val="005C511E"/>
    <w:rsid w:val="005C53A4"/>
    <w:rsid w:val="005C5B36"/>
    <w:rsid w:val="005C5C7A"/>
    <w:rsid w:val="005C63DB"/>
    <w:rsid w:val="005C780A"/>
    <w:rsid w:val="005D0369"/>
    <w:rsid w:val="005D0FC1"/>
    <w:rsid w:val="005D1B1F"/>
    <w:rsid w:val="005D1C89"/>
    <w:rsid w:val="005D1CA5"/>
    <w:rsid w:val="005D1E5F"/>
    <w:rsid w:val="005D206A"/>
    <w:rsid w:val="005D2951"/>
    <w:rsid w:val="005D2B2A"/>
    <w:rsid w:val="005D3AED"/>
    <w:rsid w:val="005D3FB8"/>
    <w:rsid w:val="005D41DB"/>
    <w:rsid w:val="005D41F4"/>
    <w:rsid w:val="005D4419"/>
    <w:rsid w:val="005D4908"/>
    <w:rsid w:val="005D540E"/>
    <w:rsid w:val="005D561E"/>
    <w:rsid w:val="005D57DD"/>
    <w:rsid w:val="005D597C"/>
    <w:rsid w:val="005D6ADF"/>
    <w:rsid w:val="005D702C"/>
    <w:rsid w:val="005D7296"/>
    <w:rsid w:val="005D72E4"/>
    <w:rsid w:val="005E06EA"/>
    <w:rsid w:val="005E0CAB"/>
    <w:rsid w:val="005E14DE"/>
    <w:rsid w:val="005E1CA8"/>
    <w:rsid w:val="005E206A"/>
    <w:rsid w:val="005E20BA"/>
    <w:rsid w:val="005E27EB"/>
    <w:rsid w:val="005E2846"/>
    <w:rsid w:val="005E31E8"/>
    <w:rsid w:val="005E3AA2"/>
    <w:rsid w:val="005E4097"/>
    <w:rsid w:val="005E471F"/>
    <w:rsid w:val="005E47C4"/>
    <w:rsid w:val="005E5825"/>
    <w:rsid w:val="005E5EA7"/>
    <w:rsid w:val="005E5F3B"/>
    <w:rsid w:val="005E6182"/>
    <w:rsid w:val="005E625E"/>
    <w:rsid w:val="005E65F8"/>
    <w:rsid w:val="005E681A"/>
    <w:rsid w:val="005E7A76"/>
    <w:rsid w:val="005E7D1F"/>
    <w:rsid w:val="005F0809"/>
    <w:rsid w:val="005F0DBE"/>
    <w:rsid w:val="005F102A"/>
    <w:rsid w:val="005F1183"/>
    <w:rsid w:val="005F23A1"/>
    <w:rsid w:val="005F2413"/>
    <w:rsid w:val="005F2E87"/>
    <w:rsid w:val="005F3383"/>
    <w:rsid w:val="005F3DFF"/>
    <w:rsid w:val="005F42B8"/>
    <w:rsid w:val="005F4DC9"/>
    <w:rsid w:val="005F4F5F"/>
    <w:rsid w:val="005F5C0E"/>
    <w:rsid w:val="005F6551"/>
    <w:rsid w:val="005F6787"/>
    <w:rsid w:val="005F77D1"/>
    <w:rsid w:val="005F7E4E"/>
    <w:rsid w:val="006006D0"/>
    <w:rsid w:val="00600B3C"/>
    <w:rsid w:val="00600DFA"/>
    <w:rsid w:val="006010F2"/>
    <w:rsid w:val="00601416"/>
    <w:rsid w:val="006015BC"/>
    <w:rsid w:val="00601E5C"/>
    <w:rsid w:val="00601E67"/>
    <w:rsid w:val="00602BCE"/>
    <w:rsid w:val="00602E80"/>
    <w:rsid w:val="006030F0"/>
    <w:rsid w:val="00603601"/>
    <w:rsid w:val="00603F06"/>
    <w:rsid w:val="00604135"/>
    <w:rsid w:val="00604675"/>
    <w:rsid w:val="006049D5"/>
    <w:rsid w:val="00604BCE"/>
    <w:rsid w:val="00604C26"/>
    <w:rsid w:val="00604CCA"/>
    <w:rsid w:val="00604D8A"/>
    <w:rsid w:val="00604F24"/>
    <w:rsid w:val="0060594E"/>
    <w:rsid w:val="00605FB7"/>
    <w:rsid w:val="006067F0"/>
    <w:rsid w:val="00606816"/>
    <w:rsid w:val="00606C41"/>
    <w:rsid w:val="00607311"/>
    <w:rsid w:val="0060784D"/>
    <w:rsid w:val="006102F4"/>
    <w:rsid w:val="00610E2F"/>
    <w:rsid w:val="00611092"/>
    <w:rsid w:val="00611711"/>
    <w:rsid w:val="00611C7D"/>
    <w:rsid w:val="00611E73"/>
    <w:rsid w:val="00611FBC"/>
    <w:rsid w:val="006133B8"/>
    <w:rsid w:val="00613A1D"/>
    <w:rsid w:val="0061479D"/>
    <w:rsid w:val="0061523F"/>
    <w:rsid w:val="00616554"/>
    <w:rsid w:val="006166CC"/>
    <w:rsid w:val="00616A8A"/>
    <w:rsid w:val="00616B53"/>
    <w:rsid w:val="00617489"/>
    <w:rsid w:val="00617857"/>
    <w:rsid w:val="00617F4C"/>
    <w:rsid w:val="0062073F"/>
    <w:rsid w:val="006207A9"/>
    <w:rsid w:val="00620AD6"/>
    <w:rsid w:val="00621084"/>
    <w:rsid w:val="00621812"/>
    <w:rsid w:val="00621E4A"/>
    <w:rsid w:val="00622B03"/>
    <w:rsid w:val="00622D5D"/>
    <w:rsid w:val="00623294"/>
    <w:rsid w:val="00623650"/>
    <w:rsid w:val="00623BA4"/>
    <w:rsid w:val="0062515B"/>
    <w:rsid w:val="00625619"/>
    <w:rsid w:val="00625BE4"/>
    <w:rsid w:val="00626526"/>
    <w:rsid w:val="00626C32"/>
    <w:rsid w:val="00626EC3"/>
    <w:rsid w:val="00627F30"/>
    <w:rsid w:val="00627F8A"/>
    <w:rsid w:val="0063039C"/>
    <w:rsid w:val="00630D19"/>
    <w:rsid w:val="00630E17"/>
    <w:rsid w:val="00631F8A"/>
    <w:rsid w:val="00632A04"/>
    <w:rsid w:val="00632BB8"/>
    <w:rsid w:val="00632C1C"/>
    <w:rsid w:val="006335EB"/>
    <w:rsid w:val="006339DD"/>
    <w:rsid w:val="00634123"/>
    <w:rsid w:val="0063473C"/>
    <w:rsid w:val="0063500A"/>
    <w:rsid w:val="006355E9"/>
    <w:rsid w:val="0063567F"/>
    <w:rsid w:val="00635807"/>
    <w:rsid w:val="00635E24"/>
    <w:rsid w:val="0063664B"/>
    <w:rsid w:val="00636BAB"/>
    <w:rsid w:val="006370DA"/>
    <w:rsid w:val="00637325"/>
    <w:rsid w:val="006375F9"/>
    <w:rsid w:val="00637BFB"/>
    <w:rsid w:val="00637EC5"/>
    <w:rsid w:val="006402AE"/>
    <w:rsid w:val="00640DBC"/>
    <w:rsid w:val="00642214"/>
    <w:rsid w:val="00642B65"/>
    <w:rsid w:val="00642F91"/>
    <w:rsid w:val="00643243"/>
    <w:rsid w:val="00643470"/>
    <w:rsid w:val="00643EA7"/>
    <w:rsid w:val="00643FE8"/>
    <w:rsid w:val="006448BB"/>
    <w:rsid w:val="00645E19"/>
    <w:rsid w:val="00646B32"/>
    <w:rsid w:val="006470CB"/>
    <w:rsid w:val="00647342"/>
    <w:rsid w:val="006505A1"/>
    <w:rsid w:val="00650856"/>
    <w:rsid w:val="0065111B"/>
    <w:rsid w:val="006516DE"/>
    <w:rsid w:val="00652DBE"/>
    <w:rsid w:val="00653130"/>
    <w:rsid w:val="00653569"/>
    <w:rsid w:val="006553B6"/>
    <w:rsid w:val="006561D4"/>
    <w:rsid w:val="00656478"/>
    <w:rsid w:val="0065773C"/>
    <w:rsid w:val="006578E9"/>
    <w:rsid w:val="00657CCA"/>
    <w:rsid w:val="00661293"/>
    <w:rsid w:val="006616B6"/>
    <w:rsid w:val="00661E94"/>
    <w:rsid w:val="0066284C"/>
    <w:rsid w:val="00662C56"/>
    <w:rsid w:val="00662DD0"/>
    <w:rsid w:val="00662E91"/>
    <w:rsid w:val="006630A6"/>
    <w:rsid w:val="006630E2"/>
    <w:rsid w:val="00663183"/>
    <w:rsid w:val="006638FE"/>
    <w:rsid w:val="00663A5C"/>
    <w:rsid w:val="00663EB2"/>
    <w:rsid w:val="00664678"/>
    <w:rsid w:val="0066484B"/>
    <w:rsid w:val="00664D02"/>
    <w:rsid w:val="00664F2B"/>
    <w:rsid w:val="00664F8E"/>
    <w:rsid w:val="0066520C"/>
    <w:rsid w:val="00665C2D"/>
    <w:rsid w:val="0066685C"/>
    <w:rsid w:val="006678C8"/>
    <w:rsid w:val="00667FA6"/>
    <w:rsid w:val="006703DE"/>
    <w:rsid w:val="006705CF"/>
    <w:rsid w:val="00670742"/>
    <w:rsid w:val="006708D2"/>
    <w:rsid w:val="0067091C"/>
    <w:rsid w:val="00670ADD"/>
    <w:rsid w:val="00671425"/>
    <w:rsid w:val="00671E98"/>
    <w:rsid w:val="006721E6"/>
    <w:rsid w:val="006723F5"/>
    <w:rsid w:val="00672534"/>
    <w:rsid w:val="00672C37"/>
    <w:rsid w:val="006734D2"/>
    <w:rsid w:val="00673C59"/>
    <w:rsid w:val="006740CF"/>
    <w:rsid w:val="006741E7"/>
    <w:rsid w:val="0067450B"/>
    <w:rsid w:val="006745C1"/>
    <w:rsid w:val="006747D3"/>
    <w:rsid w:val="00675519"/>
    <w:rsid w:val="00677E01"/>
    <w:rsid w:val="006806E1"/>
    <w:rsid w:val="00680C3F"/>
    <w:rsid w:val="006810EC"/>
    <w:rsid w:val="0068148E"/>
    <w:rsid w:val="00681DCB"/>
    <w:rsid w:val="00682A05"/>
    <w:rsid w:val="00683088"/>
    <w:rsid w:val="00683642"/>
    <w:rsid w:val="00683DA0"/>
    <w:rsid w:val="00683E68"/>
    <w:rsid w:val="00684191"/>
    <w:rsid w:val="00684C4B"/>
    <w:rsid w:val="006851DF"/>
    <w:rsid w:val="0068541B"/>
    <w:rsid w:val="00685708"/>
    <w:rsid w:val="006865C1"/>
    <w:rsid w:val="0068680C"/>
    <w:rsid w:val="00687BAB"/>
    <w:rsid w:val="006901A3"/>
    <w:rsid w:val="00690723"/>
    <w:rsid w:val="00690876"/>
    <w:rsid w:val="00690A8D"/>
    <w:rsid w:val="0069176E"/>
    <w:rsid w:val="00691D90"/>
    <w:rsid w:val="00692228"/>
    <w:rsid w:val="00692A68"/>
    <w:rsid w:val="006934F3"/>
    <w:rsid w:val="00693DE3"/>
    <w:rsid w:val="00693E33"/>
    <w:rsid w:val="006941CC"/>
    <w:rsid w:val="00694901"/>
    <w:rsid w:val="00694B4D"/>
    <w:rsid w:val="00694E95"/>
    <w:rsid w:val="006952CE"/>
    <w:rsid w:val="006957A9"/>
    <w:rsid w:val="00695AF1"/>
    <w:rsid w:val="00695B01"/>
    <w:rsid w:val="00696413"/>
    <w:rsid w:val="00696800"/>
    <w:rsid w:val="00697499"/>
    <w:rsid w:val="00697976"/>
    <w:rsid w:val="00697D2D"/>
    <w:rsid w:val="006A0015"/>
    <w:rsid w:val="006A0FB1"/>
    <w:rsid w:val="006A1507"/>
    <w:rsid w:val="006A15C6"/>
    <w:rsid w:val="006A1820"/>
    <w:rsid w:val="006A1923"/>
    <w:rsid w:val="006A19AA"/>
    <w:rsid w:val="006A1DDA"/>
    <w:rsid w:val="006A25DC"/>
    <w:rsid w:val="006A3655"/>
    <w:rsid w:val="006A3843"/>
    <w:rsid w:val="006A3E31"/>
    <w:rsid w:val="006A4D49"/>
    <w:rsid w:val="006A54C3"/>
    <w:rsid w:val="006A5D27"/>
    <w:rsid w:val="006A5DB8"/>
    <w:rsid w:val="006A620C"/>
    <w:rsid w:val="006A642A"/>
    <w:rsid w:val="006A6D87"/>
    <w:rsid w:val="006B06C8"/>
    <w:rsid w:val="006B06D9"/>
    <w:rsid w:val="006B2356"/>
    <w:rsid w:val="006B2B0B"/>
    <w:rsid w:val="006B2F97"/>
    <w:rsid w:val="006B30F5"/>
    <w:rsid w:val="006B33DF"/>
    <w:rsid w:val="006B36B1"/>
    <w:rsid w:val="006B3929"/>
    <w:rsid w:val="006B3A32"/>
    <w:rsid w:val="006B4508"/>
    <w:rsid w:val="006B4893"/>
    <w:rsid w:val="006B5220"/>
    <w:rsid w:val="006B56AF"/>
    <w:rsid w:val="006B59CA"/>
    <w:rsid w:val="006B5E2A"/>
    <w:rsid w:val="006B6092"/>
    <w:rsid w:val="006B621A"/>
    <w:rsid w:val="006B647F"/>
    <w:rsid w:val="006C0474"/>
    <w:rsid w:val="006C0DB2"/>
    <w:rsid w:val="006C13E7"/>
    <w:rsid w:val="006C191D"/>
    <w:rsid w:val="006C1F9B"/>
    <w:rsid w:val="006C20EA"/>
    <w:rsid w:val="006C23EC"/>
    <w:rsid w:val="006C2E38"/>
    <w:rsid w:val="006C3043"/>
    <w:rsid w:val="006C317F"/>
    <w:rsid w:val="006C3538"/>
    <w:rsid w:val="006C3661"/>
    <w:rsid w:val="006C4ECD"/>
    <w:rsid w:val="006C60BF"/>
    <w:rsid w:val="006C6248"/>
    <w:rsid w:val="006C6717"/>
    <w:rsid w:val="006C6774"/>
    <w:rsid w:val="006C685C"/>
    <w:rsid w:val="006C6D44"/>
    <w:rsid w:val="006C6DF4"/>
    <w:rsid w:val="006C6FEC"/>
    <w:rsid w:val="006C70EF"/>
    <w:rsid w:val="006C7825"/>
    <w:rsid w:val="006D0157"/>
    <w:rsid w:val="006D0CE1"/>
    <w:rsid w:val="006D1A4F"/>
    <w:rsid w:val="006D1B25"/>
    <w:rsid w:val="006D1DA3"/>
    <w:rsid w:val="006D32D0"/>
    <w:rsid w:val="006D4B5C"/>
    <w:rsid w:val="006D4D33"/>
    <w:rsid w:val="006D5468"/>
    <w:rsid w:val="006D5FF3"/>
    <w:rsid w:val="006D6E38"/>
    <w:rsid w:val="006D7678"/>
    <w:rsid w:val="006E2274"/>
    <w:rsid w:val="006E2AD7"/>
    <w:rsid w:val="006E2EA0"/>
    <w:rsid w:val="006E35BC"/>
    <w:rsid w:val="006E3829"/>
    <w:rsid w:val="006E4163"/>
    <w:rsid w:val="006E4B48"/>
    <w:rsid w:val="006E5780"/>
    <w:rsid w:val="006E7BB2"/>
    <w:rsid w:val="006F0150"/>
    <w:rsid w:val="006F0275"/>
    <w:rsid w:val="006F0D7D"/>
    <w:rsid w:val="006F2526"/>
    <w:rsid w:val="006F2C38"/>
    <w:rsid w:val="006F3982"/>
    <w:rsid w:val="006F43E0"/>
    <w:rsid w:val="006F4872"/>
    <w:rsid w:val="006F59DA"/>
    <w:rsid w:val="006F5D97"/>
    <w:rsid w:val="006F620D"/>
    <w:rsid w:val="006F68CC"/>
    <w:rsid w:val="006F694F"/>
    <w:rsid w:val="006F7313"/>
    <w:rsid w:val="007000DB"/>
    <w:rsid w:val="007002B9"/>
    <w:rsid w:val="007005C3"/>
    <w:rsid w:val="0070081D"/>
    <w:rsid w:val="0070119A"/>
    <w:rsid w:val="00701239"/>
    <w:rsid w:val="00701AEF"/>
    <w:rsid w:val="00701C16"/>
    <w:rsid w:val="00701D6C"/>
    <w:rsid w:val="007029B5"/>
    <w:rsid w:val="00702AD5"/>
    <w:rsid w:val="00702D02"/>
    <w:rsid w:val="007030A4"/>
    <w:rsid w:val="00704D76"/>
    <w:rsid w:val="00704DA3"/>
    <w:rsid w:val="007053B7"/>
    <w:rsid w:val="00706263"/>
    <w:rsid w:val="007063C8"/>
    <w:rsid w:val="0070726F"/>
    <w:rsid w:val="007073BF"/>
    <w:rsid w:val="00707730"/>
    <w:rsid w:val="007100DA"/>
    <w:rsid w:val="007100F4"/>
    <w:rsid w:val="00710194"/>
    <w:rsid w:val="0071038A"/>
    <w:rsid w:val="00710B24"/>
    <w:rsid w:val="00711CF1"/>
    <w:rsid w:val="00712425"/>
    <w:rsid w:val="0071463D"/>
    <w:rsid w:val="007146B0"/>
    <w:rsid w:val="00714D60"/>
    <w:rsid w:val="00715490"/>
    <w:rsid w:val="00715CF9"/>
    <w:rsid w:val="007170F1"/>
    <w:rsid w:val="00717611"/>
    <w:rsid w:val="00717808"/>
    <w:rsid w:val="00720544"/>
    <w:rsid w:val="00720737"/>
    <w:rsid w:val="007211E1"/>
    <w:rsid w:val="0072123F"/>
    <w:rsid w:val="00721B8F"/>
    <w:rsid w:val="00721CB4"/>
    <w:rsid w:val="00721CD2"/>
    <w:rsid w:val="007225E1"/>
    <w:rsid w:val="00722603"/>
    <w:rsid w:val="00722657"/>
    <w:rsid w:val="007226AE"/>
    <w:rsid w:val="007229AC"/>
    <w:rsid w:val="007238DF"/>
    <w:rsid w:val="00723AC5"/>
    <w:rsid w:val="00723B52"/>
    <w:rsid w:val="00723D5B"/>
    <w:rsid w:val="007245C0"/>
    <w:rsid w:val="0072460C"/>
    <w:rsid w:val="00724EAD"/>
    <w:rsid w:val="007256E0"/>
    <w:rsid w:val="00725E69"/>
    <w:rsid w:val="007264B6"/>
    <w:rsid w:val="00726575"/>
    <w:rsid w:val="00726B64"/>
    <w:rsid w:val="0072706C"/>
    <w:rsid w:val="0072714E"/>
    <w:rsid w:val="007277C6"/>
    <w:rsid w:val="00727B3C"/>
    <w:rsid w:val="007303B1"/>
    <w:rsid w:val="00730420"/>
    <w:rsid w:val="0073058A"/>
    <w:rsid w:val="007305F5"/>
    <w:rsid w:val="00730D42"/>
    <w:rsid w:val="007311B4"/>
    <w:rsid w:val="007312C6"/>
    <w:rsid w:val="00731303"/>
    <w:rsid w:val="007314B6"/>
    <w:rsid w:val="007315AA"/>
    <w:rsid w:val="007325A6"/>
    <w:rsid w:val="007325E8"/>
    <w:rsid w:val="00732DF2"/>
    <w:rsid w:val="00732DF9"/>
    <w:rsid w:val="007339A2"/>
    <w:rsid w:val="00733AB1"/>
    <w:rsid w:val="00733B74"/>
    <w:rsid w:val="00733D38"/>
    <w:rsid w:val="0073425A"/>
    <w:rsid w:val="00734494"/>
    <w:rsid w:val="00734B8D"/>
    <w:rsid w:val="00736489"/>
    <w:rsid w:val="007368C0"/>
    <w:rsid w:val="00737AA1"/>
    <w:rsid w:val="00737CA6"/>
    <w:rsid w:val="00740D91"/>
    <w:rsid w:val="007418DE"/>
    <w:rsid w:val="00742557"/>
    <w:rsid w:val="00742642"/>
    <w:rsid w:val="0074385C"/>
    <w:rsid w:val="00743A21"/>
    <w:rsid w:val="007451DC"/>
    <w:rsid w:val="0074527D"/>
    <w:rsid w:val="00745297"/>
    <w:rsid w:val="00745FAC"/>
    <w:rsid w:val="00746075"/>
    <w:rsid w:val="007466F8"/>
    <w:rsid w:val="0074693F"/>
    <w:rsid w:val="00750451"/>
    <w:rsid w:val="007505AC"/>
    <w:rsid w:val="00750ABB"/>
    <w:rsid w:val="00751533"/>
    <w:rsid w:val="00752F9F"/>
    <w:rsid w:val="00753214"/>
    <w:rsid w:val="007539B0"/>
    <w:rsid w:val="00754023"/>
    <w:rsid w:val="007546EF"/>
    <w:rsid w:val="00754B59"/>
    <w:rsid w:val="00754E33"/>
    <w:rsid w:val="007565AC"/>
    <w:rsid w:val="00756742"/>
    <w:rsid w:val="00756C6E"/>
    <w:rsid w:val="00757040"/>
    <w:rsid w:val="007570FA"/>
    <w:rsid w:val="007605A6"/>
    <w:rsid w:val="00760B44"/>
    <w:rsid w:val="00760B48"/>
    <w:rsid w:val="00760C92"/>
    <w:rsid w:val="007613F7"/>
    <w:rsid w:val="007618BC"/>
    <w:rsid w:val="00761F6E"/>
    <w:rsid w:val="0076244B"/>
    <w:rsid w:val="00762501"/>
    <w:rsid w:val="007629DA"/>
    <w:rsid w:val="00763960"/>
    <w:rsid w:val="00764125"/>
    <w:rsid w:val="007649B7"/>
    <w:rsid w:val="00764AC7"/>
    <w:rsid w:val="007652F5"/>
    <w:rsid w:val="007661DD"/>
    <w:rsid w:val="007667C2"/>
    <w:rsid w:val="0076696F"/>
    <w:rsid w:val="00766EB2"/>
    <w:rsid w:val="00767172"/>
    <w:rsid w:val="00767A69"/>
    <w:rsid w:val="00767AC2"/>
    <w:rsid w:val="00770447"/>
    <w:rsid w:val="00770874"/>
    <w:rsid w:val="00770947"/>
    <w:rsid w:val="00770DE9"/>
    <w:rsid w:val="00770FFB"/>
    <w:rsid w:val="00772571"/>
    <w:rsid w:val="00772C8C"/>
    <w:rsid w:val="00773420"/>
    <w:rsid w:val="00773691"/>
    <w:rsid w:val="00773915"/>
    <w:rsid w:val="00773D8F"/>
    <w:rsid w:val="00773EAB"/>
    <w:rsid w:val="00774719"/>
    <w:rsid w:val="00774F96"/>
    <w:rsid w:val="0077555D"/>
    <w:rsid w:val="00775CA8"/>
    <w:rsid w:val="00775FEE"/>
    <w:rsid w:val="00776495"/>
    <w:rsid w:val="0077666D"/>
    <w:rsid w:val="0077674E"/>
    <w:rsid w:val="00777340"/>
    <w:rsid w:val="00777565"/>
    <w:rsid w:val="00777814"/>
    <w:rsid w:val="00777BE5"/>
    <w:rsid w:val="00777C6A"/>
    <w:rsid w:val="007803A7"/>
    <w:rsid w:val="00780451"/>
    <w:rsid w:val="00780D88"/>
    <w:rsid w:val="00780FBA"/>
    <w:rsid w:val="00780FE4"/>
    <w:rsid w:val="0078169D"/>
    <w:rsid w:val="007824B0"/>
    <w:rsid w:val="007848C9"/>
    <w:rsid w:val="00784AF4"/>
    <w:rsid w:val="00784CA4"/>
    <w:rsid w:val="00785BA8"/>
    <w:rsid w:val="007875E7"/>
    <w:rsid w:val="00787740"/>
    <w:rsid w:val="00787DA4"/>
    <w:rsid w:val="00790BDB"/>
    <w:rsid w:val="007917A8"/>
    <w:rsid w:val="00792600"/>
    <w:rsid w:val="00792DCF"/>
    <w:rsid w:val="00792FCD"/>
    <w:rsid w:val="00793189"/>
    <w:rsid w:val="007932BF"/>
    <w:rsid w:val="00793449"/>
    <w:rsid w:val="0079373F"/>
    <w:rsid w:val="007938E5"/>
    <w:rsid w:val="0079403E"/>
    <w:rsid w:val="00794AE2"/>
    <w:rsid w:val="00794B2C"/>
    <w:rsid w:val="00795340"/>
    <w:rsid w:val="00795A5F"/>
    <w:rsid w:val="00795AFD"/>
    <w:rsid w:val="00795BA6"/>
    <w:rsid w:val="00796054"/>
    <w:rsid w:val="00796205"/>
    <w:rsid w:val="00797292"/>
    <w:rsid w:val="00797F12"/>
    <w:rsid w:val="007A0550"/>
    <w:rsid w:val="007A08C3"/>
    <w:rsid w:val="007A0A17"/>
    <w:rsid w:val="007A0AF1"/>
    <w:rsid w:val="007A1D33"/>
    <w:rsid w:val="007A2B37"/>
    <w:rsid w:val="007A40BC"/>
    <w:rsid w:val="007A44B9"/>
    <w:rsid w:val="007A4AC3"/>
    <w:rsid w:val="007A4EAE"/>
    <w:rsid w:val="007A518A"/>
    <w:rsid w:val="007A6428"/>
    <w:rsid w:val="007A6C1D"/>
    <w:rsid w:val="007A6D10"/>
    <w:rsid w:val="007A7C45"/>
    <w:rsid w:val="007B01CF"/>
    <w:rsid w:val="007B0B01"/>
    <w:rsid w:val="007B0C23"/>
    <w:rsid w:val="007B1F51"/>
    <w:rsid w:val="007B1F83"/>
    <w:rsid w:val="007B2BC0"/>
    <w:rsid w:val="007B332E"/>
    <w:rsid w:val="007B33E4"/>
    <w:rsid w:val="007B3C42"/>
    <w:rsid w:val="007B4381"/>
    <w:rsid w:val="007B54BC"/>
    <w:rsid w:val="007B5BC1"/>
    <w:rsid w:val="007B6194"/>
    <w:rsid w:val="007B6472"/>
    <w:rsid w:val="007B6F8F"/>
    <w:rsid w:val="007B7BF4"/>
    <w:rsid w:val="007B7D80"/>
    <w:rsid w:val="007C14E9"/>
    <w:rsid w:val="007C1B08"/>
    <w:rsid w:val="007C2F54"/>
    <w:rsid w:val="007C3B2A"/>
    <w:rsid w:val="007C3C29"/>
    <w:rsid w:val="007C3D66"/>
    <w:rsid w:val="007C3F44"/>
    <w:rsid w:val="007C4A14"/>
    <w:rsid w:val="007C53D1"/>
    <w:rsid w:val="007C5462"/>
    <w:rsid w:val="007C63EC"/>
    <w:rsid w:val="007C6AAB"/>
    <w:rsid w:val="007D02F5"/>
    <w:rsid w:val="007D049F"/>
    <w:rsid w:val="007D0C07"/>
    <w:rsid w:val="007D0EF5"/>
    <w:rsid w:val="007D1497"/>
    <w:rsid w:val="007D1772"/>
    <w:rsid w:val="007D190B"/>
    <w:rsid w:val="007D1CA2"/>
    <w:rsid w:val="007D1F01"/>
    <w:rsid w:val="007D2298"/>
    <w:rsid w:val="007D3877"/>
    <w:rsid w:val="007D3E18"/>
    <w:rsid w:val="007D40BB"/>
    <w:rsid w:val="007D429E"/>
    <w:rsid w:val="007D4673"/>
    <w:rsid w:val="007D4DA8"/>
    <w:rsid w:val="007D673F"/>
    <w:rsid w:val="007D6E3F"/>
    <w:rsid w:val="007D6F24"/>
    <w:rsid w:val="007D7CD7"/>
    <w:rsid w:val="007E0761"/>
    <w:rsid w:val="007E0D87"/>
    <w:rsid w:val="007E116F"/>
    <w:rsid w:val="007E15B5"/>
    <w:rsid w:val="007E218D"/>
    <w:rsid w:val="007E2492"/>
    <w:rsid w:val="007E2A8D"/>
    <w:rsid w:val="007E2E88"/>
    <w:rsid w:val="007E30C3"/>
    <w:rsid w:val="007E3A78"/>
    <w:rsid w:val="007E3DE7"/>
    <w:rsid w:val="007E413D"/>
    <w:rsid w:val="007E43AC"/>
    <w:rsid w:val="007E528F"/>
    <w:rsid w:val="007E53A2"/>
    <w:rsid w:val="007E56E6"/>
    <w:rsid w:val="007E6A83"/>
    <w:rsid w:val="007E6B44"/>
    <w:rsid w:val="007E79CA"/>
    <w:rsid w:val="007F0D1C"/>
    <w:rsid w:val="007F0EA6"/>
    <w:rsid w:val="007F0EAF"/>
    <w:rsid w:val="007F12D3"/>
    <w:rsid w:val="007F1826"/>
    <w:rsid w:val="007F184B"/>
    <w:rsid w:val="007F1A23"/>
    <w:rsid w:val="007F23E8"/>
    <w:rsid w:val="007F2D16"/>
    <w:rsid w:val="007F2EFC"/>
    <w:rsid w:val="007F3097"/>
    <w:rsid w:val="007F3E1F"/>
    <w:rsid w:val="007F3F95"/>
    <w:rsid w:val="007F426E"/>
    <w:rsid w:val="007F517A"/>
    <w:rsid w:val="007F6B7B"/>
    <w:rsid w:val="007F6B9D"/>
    <w:rsid w:val="007F6E8F"/>
    <w:rsid w:val="007F6EC3"/>
    <w:rsid w:val="007F70D1"/>
    <w:rsid w:val="007F7698"/>
    <w:rsid w:val="007F7CD0"/>
    <w:rsid w:val="00800032"/>
    <w:rsid w:val="008001A0"/>
    <w:rsid w:val="0080089F"/>
    <w:rsid w:val="008015E5"/>
    <w:rsid w:val="00801B1D"/>
    <w:rsid w:val="0080221F"/>
    <w:rsid w:val="00803063"/>
    <w:rsid w:val="00803BD5"/>
    <w:rsid w:val="00803CED"/>
    <w:rsid w:val="00803DE3"/>
    <w:rsid w:val="00804595"/>
    <w:rsid w:val="00804AF9"/>
    <w:rsid w:val="0080567B"/>
    <w:rsid w:val="0080599D"/>
    <w:rsid w:val="0080613F"/>
    <w:rsid w:val="0080637B"/>
    <w:rsid w:val="00806B78"/>
    <w:rsid w:val="00806F54"/>
    <w:rsid w:val="008070BD"/>
    <w:rsid w:val="0080776D"/>
    <w:rsid w:val="008105E0"/>
    <w:rsid w:val="00810FE7"/>
    <w:rsid w:val="00812E21"/>
    <w:rsid w:val="008137B4"/>
    <w:rsid w:val="00813BF0"/>
    <w:rsid w:val="008146B0"/>
    <w:rsid w:val="00814878"/>
    <w:rsid w:val="008152BD"/>
    <w:rsid w:val="00815683"/>
    <w:rsid w:val="00815E2C"/>
    <w:rsid w:val="00816156"/>
    <w:rsid w:val="00816798"/>
    <w:rsid w:val="00816AE3"/>
    <w:rsid w:val="00816BAF"/>
    <w:rsid w:val="008171D1"/>
    <w:rsid w:val="00820054"/>
    <w:rsid w:val="00820DA4"/>
    <w:rsid w:val="008218F1"/>
    <w:rsid w:val="00821AAE"/>
    <w:rsid w:val="008225E9"/>
    <w:rsid w:val="00822802"/>
    <w:rsid w:val="00822CD2"/>
    <w:rsid w:val="008238C1"/>
    <w:rsid w:val="008240C6"/>
    <w:rsid w:val="008248E7"/>
    <w:rsid w:val="00824C43"/>
    <w:rsid w:val="008250A1"/>
    <w:rsid w:val="0082518F"/>
    <w:rsid w:val="008253F3"/>
    <w:rsid w:val="008264B3"/>
    <w:rsid w:val="00826C7B"/>
    <w:rsid w:val="00827435"/>
    <w:rsid w:val="008276EF"/>
    <w:rsid w:val="00827A70"/>
    <w:rsid w:val="00827CAF"/>
    <w:rsid w:val="00827DEB"/>
    <w:rsid w:val="00830307"/>
    <w:rsid w:val="00830C42"/>
    <w:rsid w:val="00830CAF"/>
    <w:rsid w:val="008312D8"/>
    <w:rsid w:val="00831826"/>
    <w:rsid w:val="00831F58"/>
    <w:rsid w:val="0083250D"/>
    <w:rsid w:val="008330AC"/>
    <w:rsid w:val="008338EF"/>
    <w:rsid w:val="00833C05"/>
    <w:rsid w:val="00833EF7"/>
    <w:rsid w:val="0083508C"/>
    <w:rsid w:val="008357D5"/>
    <w:rsid w:val="00837590"/>
    <w:rsid w:val="0083760A"/>
    <w:rsid w:val="008402CF"/>
    <w:rsid w:val="0084072F"/>
    <w:rsid w:val="00840DA4"/>
    <w:rsid w:val="00840DF7"/>
    <w:rsid w:val="00840F4A"/>
    <w:rsid w:val="008417D2"/>
    <w:rsid w:val="00841FA3"/>
    <w:rsid w:val="00842BED"/>
    <w:rsid w:val="0084300B"/>
    <w:rsid w:val="00843620"/>
    <w:rsid w:val="00843BE7"/>
    <w:rsid w:val="00843CFE"/>
    <w:rsid w:val="00843E4F"/>
    <w:rsid w:val="00844671"/>
    <w:rsid w:val="00845939"/>
    <w:rsid w:val="00845DD8"/>
    <w:rsid w:val="0084733B"/>
    <w:rsid w:val="00847883"/>
    <w:rsid w:val="00850380"/>
    <w:rsid w:val="008504EB"/>
    <w:rsid w:val="0085059B"/>
    <w:rsid w:val="008508CF"/>
    <w:rsid w:val="00850CA9"/>
    <w:rsid w:val="00851757"/>
    <w:rsid w:val="008522F9"/>
    <w:rsid w:val="00852C38"/>
    <w:rsid w:val="00853200"/>
    <w:rsid w:val="00853253"/>
    <w:rsid w:val="00854F0C"/>
    <w:rsid w:val="00855800"/>
    <w:rsid w:val="00855BAF"/>
    <w:rsid w:val="00855EE1"/>
    <w:rsid w:val="008569E0"/>
    <w:rsid w:val="00856A71"/>
    <w:rsid w:val="00856FDB"/>
    <w:rsid w:val="008570C3"/>
    <w:rsid w:val="0085748B"/>
    <w:rsid w:val="00857CD5"/>
    <w:rsid w:val="00857CDD"/>
    <w:rsid w:val="00857CFA"/>
    <w:rsid w:val="0086033F"/>
    <w:rsid w:val="0086046A"/>
    <w:rsid w:val="00860DB8"/>
    <w:rsid w:val="00860EE5"/>
    <w:rsid w:val="00860FDE"/>
    <w:rsid w:val="00861025"/>
    <w:rsid w:val="008610E1"/>
    <w:rsid w:val="00862259"/>
    <w:rsid w:val="00862527"/>
    <w:rsid w:val="00862660"/>
    <w:rsid w:val="008629EC"/>
    <w:rsid w:val="008631F7"/>
    <w:rsid w:val="008634EA"/>
    <w:rsid w:val="00863A89"/>
    <w:rsid w:val="008641F4"/>
    <w:rsid w:val="008643AB"/>
    <w:rsid w:val="00864A42"/>
    <w:rsid w:val="00864C4D"/>
    <w:rsid w:val="00865555"/>
    <w:rsid w:val="00865A5F"/>
    <w:rsid w:val="00865D32"/>
    <w:rsid w:val="00866261"/>
    <w:rsid w:val="008665B8"/>
    <w:rsid w:val="0086670F"/>
    <w:rsid w:val="00866AC5"/>
    <w:rsid w:val="00866F79"/>
    <w:rsid w:val="008672EC"/>
    <w:rsid w:val="00867B92"/>
    <w:rsid w:val="00867DEF"/>
    <w:rsid w:val="00870134"/>
    <w:rsid w:val="008704AF"/>
    <w:rsid w:val="008707A2"/>
    <w:rsid w:val="008715F8"/>
    <w:rsid w:val="00871788"/>
    <w:rsid w:val="00871BFA"/>
    <w:rsid w:val="00871E8F"/>
    <w:rsid w:val="00871F75"/>
    <w:rsid w:val="00874008"/>
    <w:rsid w:val="008745B2"/>
    <w:rsid w:val="008745C3"/>
    <w:rsid w:val="00874F38"/>
    <w:rsid w:val="00875FB0"/>
    <w:rsid w:val="0088062F"/>
    <w:rsid w:val="008807CE"/>
    <w:rsid w:val="008815F9"/>
    <w:rsid w:val="00881659"/>
    <w:rsid w:val="00881C01"/>
    <w:rsid w:val="008822F1"/>
    <w:rsid w:val="00882C62"/>
    <w:rsid w:val="0088356C"/>
    <w:rsid w:val="00883B99"/>
    <w:rsid w:val="008843B8"/>
    <w:rsid w:val="008845F7"/>
    <w:rsid w:val="0088461A"/>
    <w:rsid w:val="00885837"/>
    <w:rsid w:val="008859E8"/>
    <w:rsid w:val="00885B09"/>
    <w:rsid w:val="00885BBB"/>
    <w:rsid w:val="0088715B"/>
    <w:rsid w:val="00887A74"/>
    <w:rsid w:val="00887AA2"/>
    <w:rsid w:val="00887D5F"/>
    <w:rsid w:val="008902A0"/>
    <w:rsid w:val="008904C1"/>
    <w:rsid w:val="00890604"/>
    <w:rsid w:val="00890C19"/>
    <w:rsid w:val="00890D4E"/>
    <w:rsid w:val="00890F43"/>
    <w:rsid w:val="0089107E"/>
    <w:rsid w:val="00892912"/>
    <w:rsid w:val="00892AF0"/>
    <w:rsid w:val="008933FD"/>
    <w:rsid w:val="00893F49"/>
    <w:rsid w:val="008940F2"/>
    <w:rsid w:val="008943D5"/>
    <w:rsid w:val="00894B34"/>
    <w:rsid w:val="00895B36"/>
    <w:rsid w:val="008963FF"/>
    <w:rsid w:val="008A0120"/>
    <w:rsid w:val="008A02CA"/>
    <w:rsid w:val="008A0909"/>
    <w:rsid w:val="008A1AA7"/>
    <w:rsid w:val="008A1D3A"/>
    <w:rsid w:val="008A1DDD"/>
    <w:rsid w:val="008A252B"/>
    <w:rsid w:val="008A3057"/>
    <w:rsid w:val="008A307B"/>
    <w:rsid w:val="008A467F"/>
    <w:rsid w:val="008A4DDD"/>
    <w:rsid w:val="008A5064"/>
    <w:rsid w:val="008A5826"/>
    <w:rsid w:val="008A6794"/>
    <w:rsid w:val="008A711E"/>
    <w:rsid w:val="008A77CD"/>
    <w:rsid w:val="008A7E4E"/>
    <w:rsid w:val="008A7E6F"/>
    <w:rsid w:val="008B0256"/>
    <w:rsid w:val="008B033E"/>
    <w:rsid w:val="008B0496"/>
    <w:rsid w:val="008B15E0"/>
    <w:rsid w:val="008B1B6C"/>
    <w:rsid w:val="008B20E1"/>
    <w:rsid w:val="008B238D"/>
    <w:rsid w:val="008B293B"/>
    <w:rsid w:val="008B327C"/>
    <w:rsid w:val="008B35CF"/>
    <w:rsid w:val="008B37F0"/>
    <w:rsid w:val="008B3896"/>
    <w:rsid w:val="008B425A"/>
    <w:rsid w:val="008B4789"/>
    <w:rsid w:val="008B659A"/>
    <w:rsid w:val="008B6DAC"/>
    <w:rsid w:val="008B6F63"/>
    <w:rsid w:val="008C006C"/>
    <w:rsid w:val="008C04CA"/>
    <w:rsid w:val="008C0692"/>
    <w:rsid w:val="008C0774"/>
    <w:rsid w:val="008C0993"/>
    <w:rsid w:val="008C0D36"/>
    <w:rsid w:val="008C1E1D"/>
    <w:rsid w:val="008C218E"/>
    <w:rsid w:val="008C21F6"/>
    <w:rsid w:val="008C2574"/>
    <w:rsid w:val="008C2E28"/>
    <w:rsid w:val="008C5CF6"/>
    <w:rsid w:val="008C65E2"/>
    <w:rsid w:val="008C6862"/>
    <w:rsid w:val="008D1478"/>
    <w:rsid w:val="008D1D31"/>
    <w:rsid w:val="008D2850"/>
    <w:rsid w:val="008D55F4"/>
    <w:rsid w:val="008D61FF"/>
    <w:rsid w:val="008D6495"/>
    <w:rsid w:val="008D67EC"/>
    <w:rsid w:val="008D6896"/>
    <w:rsid w:val="008D7191"/>
    <w:rsid w:val="008D73FA"/>
    <w:rsid w:val="008D7891"/>
    <w:rsid w:val="008E01E4"/>
    <w:rsid w:val="008E04D3"/>
    <w:rsid w:val="008E0600"/>
    <w:rsid w:val="008E06C7"/>
    <w:rsid w:val="008E1385"/>
    <w:rsid w:val="008E2174"/>
    <w:rsid w:val="008E2CC5"/>
    <w:rsid w:val="008E37DC"/>
    <w:rsid w:val="008E3A9F"/>
    <w:rsid w:val="008E3FE5"/>
    <w:rsid w:val="008E4028"/>
    <w:rsid w:val="008E42D1"/>
    <w:rsid w:val="008E4A2D"/>
    <w:rsid w:val="008E58A7"/>
    <w:rsid w:val="008E5951"/>
    <w:rsid w:val="008E5CD9"/>
    <w:rsid w:val="008E5CF7"/>
    <w:rsid w:val="008E5D15"/>
    <w:rsid w:val="008E5F68"/>
    <w:rsid w:val="008E60D6"/>
    <w:rsid w:val="008E7308"/>
    <w:rsid w:val="008E7845"/>
    <w:rsid w:val="008E7B7C"/>
    <w:rsid w:val="008F03C3"/>
    <w:rsid w:val="008F067B"/>
    <w:rsid w:val="008F0875"/>
    <w:rsid w:val="008F099E"/>
    <w:rsid w:val="008F0BF5"/>
    <w:rsid w:val="008F0D75"/>
    <w:rsid w:val="008F13B5"/>
    <w:rsid w:val="008F14AB"/>
    <w:rsid w:val="008F154C"/>
    <w:rsid w:val="008F21D8"/>
    <w:rsid w:val="008F3131"/>
    <w:rsid w:val="008F323D"/>
    <w:rsid w:val="008F34C6"/>
    <w:rsid w:val="008F36A2"/>
    <w:rsid w:val="008F384B"/>
    <w:rsid w:val="008F39F8"/>
    <w:rsid w:val="008F3E0B"/>
    <w:rsid w:val="008F4829"/>
    <w:rsid w:val="008F4D92"/>
    <w:rsid w:val="008F52D3"/>
    <w:rsid w:val="008F546C"/>
    <w:rsid w:val="008F57FA"/>
    <w:rsid w:val="008F5990"/>
    <w:rsid w:val="008F6069"/>
    <w:rsid w:val="008F7664"/>
    <w:rsid w:val="00900A97"/>
    <w:rsid w:val="00901550"/>
    <w:rsid w:val="009019D2"/>
    <w:rsid w:val="00901B96"/>
    <w:rsid w:val="0090224B"/>
    <w:rsid w:val="009023EC"/>
    <w:rsid w:val="00902549"/>
    <w:rsid w:val="00902E9A"/>
    <w:rsid w:val="00903F7F"/>
    <w:rsid w:val="009041D2"/>
    <w:rsid w:val="0090496A"/>
    <w:rsid w:val="00906587"/>
    <w:rsid w:val="0090719A"/>
    <w:rsid w:val="00907214"/>
    <w:rsid w:val="00907514"/>
    <w:rsid w:val="00907671"/>
    <w:rsid w:val="00907921"/>
    <w:rsid w:val="0091000D"/>
    <w:rsid w:val="00910885"/>
    <w:rsid w:val="00910D9E"/>
    <w:rsid w:val="00911AA5"/>
    <w:rsid w:val="009121AC"/>
    <w:rsid w:val="0091299F"/>
    <w:rsid w:val="00912B1B"/>
    <w:rsid w:val="0091324E"/>
    <w:rsid w:val="00913CB4"/>
    <w:rsid w:val="00914582"/>
    <w:rsid w:val="0091498C"/>
    <w:rsid w:val="009152F8"/>
    <w:rsid w:val="00915683"/>
    <w:rsid w:val="00915F4A"/>
    <w:rsid w:val="00916314"/>
    <w:rsid w:val="00916810"/>
    <w:rsid w:val="00916C3C"/>
    <w:rsid w:val="00916E44"/>
    <w:rsid w:val="00917011"/>
    <w:rsid w:val="009173CC"/>
    <w:rsid w:val="00917E1B"/>
    <w:rsid w:val="0091B088"/>
    <w:rsid w:val="009204A1"/>
    <w:rsid w:val="009204B1"/>
    <w:rsid w:val="009210FA"/>
    <w:rsid w:val="00921AF5"/>
    <w:rsid w:val="00921F54"/>
    <w:rsid w:val="00922B06"/>
    <w:rsid w:val="00922EFF"/>
    <w:rsid w:val="00924751"/>
    <w:rsid w:val="00924E43"/>
    <w:rsid w:val="009251AF"/>
    <w:rsid w:val="00925674"/>
    <w:rsid w:val="00925DE6"/>
    <w:rsid w:val="00926237"/>
    <w:rsid w:val="0092680A"/>
    <w:rsid w:val="00926C95"/>
    <w:rsid w:val="00926F7E"/>
    <w:rsid w:val="0092780A"/>
    <w:rsid w:val="00927943"/>
    <w:rsid w:val="00927C3B"/>
    <w:rsid w:val="00930B73"/>
    <w:rsid w:val="00930F17"/>
    <w:rsid w:val="00931228"/>
    <w:rsid w:val="00931353"/>
    <w:rsid w:val="009321EE"/>
    <w:rsid w:val="00932F3C"/>
    <w:rsid w:val="009332A7"/>
    <w:rsid w:val="00934215"/>
    <w:rsid w:val="009343C4"/>
    <w:rsid w:val="00934B4C"/>
    <w:rsid w:val="009357C8"/>
    <w:rsid w:val="00935BD0"/>
    <w:rsid w:val="00936AB9"/>
    <w:rsid w:val="009372C7"/>
    <w:rsid w:val="00937FE1"/>
    <w:rsid w:val="00940A2C"/>
    <w:rsid w:val="00940FB8"/>
    <w:rsid w:val="00941154"/>
    <w:rsid w:val="009414C3"/>
    <w:rsid w:val="00941526"/>
    <w:rsid w:val="00941632"/>
    <w:rsid w:val="009418C6"/>
    <w:rsid w:val="00941C93"/>
    <w:rsid w:val="009422D1"/>
    <w:rsid w:val="00942CD1"/>
    <w:rsid w:val="009435DC"/>
    <w:rsid w:val="00943B5B"/>
    <w:rsid w:val="009447B6"/>
    <w:rsid w:val="00944900"/>
    <w:rsid w:val="00944EFB"/>
    <w:rsid w:val="00944F0E"/>
    <w:rsid w:val="00945077"/>
    <w:rsid w:val="009467E2"/>
    <w:rsid w:val="00946983"/>
    <w:rsid w:val="0094795B"/>
    <w:rsid w:val="00947FA7"/>
    <w:rsid w:val="00951033"/>
    <w:rsid w:val="009510DC"/>
    <w:rsid w:val="00952783"/>
    <w:rsid w:val="00952FA3"/>
    <w:rsid w:val="00953537"/>
    <w:rsid w:val="00954B62"/>
    <w:rsid w:val="00954D7C"/>
    <w:rsid w:val="0095522A"/>
    <w:rsid w:val="0095539D"/>
    <w:rsid w:val="00955FD7"/>
    <w:rsid w:val="00956267"/>
    <w:rsid w:val="00956AB9"/>
    <w:rsid w:val="009570BF"/>
    <w:rsid w:val="00957B7D"/>
    <w:rsid w:val="00957BF1"/>
    <w:rsid w:val="00957E0E"/>
    <w:rsid w:val="009605E8"/>
    <w:rsid w:val="00960960"/>
    <w:rsid w:val="00961175"/>
    <w:rsid w:val="009615C4"/>
    <w:rsid w:val="00961B82"/>
    <w:rsid w:val="00961D51"/>
    <w:rsid w:val="009628AB"/>
    <w:rsid w:val="00962C4B"/>
    <w:rsid w:val="00962E02"/>
    <w:rsid w:val="009641B3"/>
    <w:rsid w:val="0096477B"/>
    <w:rsid w:val="009648FF"/>
    <w:rsid w:val="0096499B"/>
    <w:rsid w:val="00964D0C"/>
    <w:rsid w:val="00964F5B"/>
    <w:rsid w:val="009666CD"/>
    <w:rsid w:val="00966D6F"/>
    <w:rsid w:val="00966DB3"/>
    <w:rsid w:val="00967536"/>
    <w:rsid w:val="00970FE3"/>
    <w:rsid w:val="0097150D"/>
    <w:rsid w:val="009721E5"/>
    <w:rsid w:val="00972B16"/>
    <w:rsid w:val="00972BE1"/>
    <w:rsid w:val="00973C8B"/>
    <w:rsid w:val="00973F26"/>
    <w:rsid w:val="0097407B"/>
    <w:rsid w:val="0097427C"/>
    <w:rsid w:val="00974387"/>
    <w:rsid w:val="009746D7"/>
    <w:rsid w:val="0097471E"/>
    <w:rsid w:val="00974C68"/>
    <w:rsid w:val="0097559A"/>
    <w:rsid w:val="00975944"/>
    <w:rsid w:val="0097600F"/>
    <w:rsid w:val="0097603C"/>
    <w:rsid w:val="009763FE"/>
    <w:rsid w:val="00977B82"/>
    <w:rsid w:val="0098011B"/>
    <w:rsid w:val="00980673"/>
    <w:rsid w:val="009806C4"/>
    <w:rsid w:val="00980810"/>
    <w:rsid w:val="009810DE"/>
    <w:rsid w:val="00981216"/>
    <w:rsid w:val="0098136D"/>
    <w:rsid w:val="0098164C"/>
    <w:rsid w:val="00981911"/>
    <w:rsid w:val="0098198E"/>
    <w:rsid w:val="00981D01"/>
    <w:rsid w:val="00981FA3"/>
    <w:rsid w:val="009820A8"/>
    <w:rsid w:val="009824F0"/>
    <w:rsid w:val="00982A7B"/>
    <w:rsid w:val="00982CEA"/>
    <w:rsid w:val="00982FF0"/>
    <w:rsid w:val="0098332A"/>
    <w:rsid w:val="0098333C"/>
    <w:rsid w:val="009833FB"/>
    <w:rsid w:val="009837F8"/>
    <w:rsid w:val="0098457B"/>
    <w:rsid w:val="00984DE6"/>
    <w:rsid w:val="009856E3"/>
    <w:rsid w:val="00985C49"/>
    <w:rsid w:val="00986589"/>
    <w:rsid w:val="0098724B"/>
    <w:rsid w:val="00987639"/>
    <w:rsid w:val="009878CE"/>
    <w:rsid w:val="00990C0F"/>
    <w:rsid w:val="0099118B"/>
    <w:rsid w:val="009915FD"/>
    <w:rsid w:val="00992660"/>
    <w:rsid w:val="009929FE"/>
    <w:rsid w:val="00992BA3"/>
    <w:rsid w:val="00992E18"/>
    <w:rsid w:val="009933C3"/>
    <w:rsid w:val="00993C06"/>
    <w:rsid w:val="00994161"/>
    <w:rsid w:val="0099418D"/>
    <w:rsid w:val="009943F0"/>
    <w:rsid w:val="009959E8"/>
    <w:rsid w:val="00995F84"/>
    <w:rsid w:val="00996530"/>
    <w:rsid w:val="00996ACD"/>
    <w:rsid w:val="00996CC0"/>
    <w:rsid w:val="00996E72"/>
    <w:rsid w:val="00997B7D"/>
    <w:rsid w:val="009A01C7"/>
    <w:rsid w:val="009A04F6"/>
    <w:rsid w:val="009A070D"/>
    <w:rsid w:val="009A1BFF"/>
    <w:rsid w:val="009A1EC0"/>
    <w:rsid w:val="009A26A1"/>
    <w:rsid w:val="009A27FF"/>
    <w:rsid w:val="009A2953"/>
    <w:rsid w:val="009A2EDA"/>
    <w:rsid w:val="009A36CA"/>
    <w:rsid w:val="009A3E54"/>
    <w:rsid w:val="009A427D"/>
    <w:rsid w:val="009A4B24"/>
    <w:rsid w:val="009A4C1F"/>
    <w:rsid w:val="009A4CB8"/>
    <w:rsid w:val="009A4D1C"/>
    <w:rsid w:val="009A5D82"/>
    <w:rsid w:val="009A6FC9"/>
    <w:rsid w:val="009A7419"/>
    <w:rsid w:val="009A777E"/>
    <w:rsid w:val="009A78D8"/>
    <w:rsid w:val="009B04A3"/>
    <w:rsid w:val="009B167B"/>
    <w:rsid w:val="009B1A42"/>
    <w:rsid w:val="009B1ADD"/>
    <w:rsid w:val="009B1E35"/>
    <w:rsid w:val="009B1E62"/>
    <w:rsid w:val="009B233B"/>
    <w:rsid w:val="009B3F5D"/>
    <w:rsid w:val="009B4029"/>
    <w:rsid w:val="009B4CE0"/>
    <w:rsid w:val="009B5252"/>
    <w:rsid w:val="009B532C"/>
    <w:rsid w:val="009B68A7"/>
    <w:rsid w:val="009B7078"/>
    <w:rsid w:val="009B7333"/>
    <w:rsid w:val="009B7E00"/>
    <w:rsid w:val="009C0188"/>
    <w:rsid w:val="009C034D"/>
    <w:rsid w:val="009C0851"/>
    <w:rsid w:val="009C0BB5"/>
    <w:rsid w:val="009C0C96"/>
    <w:rsid w:val="009C1ABA"/>
    <w:rsid w:val="009C1F2B"/>
    <w:rsid w:val="009C31ED"/>
    <w:rsid w:val="009C337B"/>
    <w:rsid w:val="009C3B99"/>
    <w:rsid w:val="009C3BA6"/>
    <w:rsid w:val="009C435D"/>
    <w:rsid w:val="009C5EDA"/>
    <w:rsid w:val="009C6FC5"/>
    <w:rsid w:val="009C7151"/>
    <w:rsid w:val="009C753E"/>
    <w:rsid w:val="009C75D8"/>
    <w:rsid w:val="009C7705"/>
    <w:rsid w:val="009C779F"/>
    <w:rsid w:val="009D00BF"/>
    <w:rsid w:val="009D1D1B"/>
    <w:rsid w:val="009D23DB"/>
    <w:rsid w:val="009D36BC"/>
    <w:rsid w:val="009D3E9C"/>
    <w:rsid w:val="009D4310"/>
    <w:rsid w:val="009D4536"/>
    <w:rsid w:val="009D4E36"/>
    <w:rsid w:val="009D5827"/>
    <w:rsid w:val="009D5B9B"/>
    <w:rsid w:val="009D6316"/>
    <w:rsid w:val="009D6BB6"/>
    <w:rsid w:val="009D73B6"/>
    <w:rsid w:val="009D76F7"/>
    <w:rsid w:val="009D7EE2"/>
    <w:rsid w:val="009E0BDF"/>
    <w:rsid w:val="009E0C00"/>
    <w:rsid w:val="009E1D92"/>
    <w:rsid w:val="009E2D8A"/>
    <w:rsid w:val="009E3228"/>
    <w:rsid w:val="009E41C6"/>
    <w:rsid w:val="009E56EE"/>
    <w:rsid w:val="009E5A12"/>
    <w:rsid w:val="009E6475"/>
    <w:rsid w:val="009E65CA"/>
    <w:rsid w:val="009E688E"/>
    <w:rsid w:val="009E6AFB"/>
    <w:rsid w:val="009E6BEA"/>
    <w:rsid w:val="009E6F82"/>
    <w:rsid w:val="009E722C"/>
    <w:rsid w:val="009F0C24"/>
    <w:rsid w:val="009F125C"/>
    <w:rsid w:val="009F1CA1"/>
    <w:rsid w:val="009F2A69"/>
    <w:rsid w:val="009F312E"/>
    <w:rsid w:val="009F313D"/>
    <w:rsid w:val="009F3A7F"/>
    <w:rsid w:val="009F4094"/>
    <w:rsid w:val="009F4BCE"/>
    <w:rsid w:val="009F4CA7"/>
    <w:rsid w:val="009F4DFF"/>
    <w:rsid w:val="009F5271"/>
    <w:rsid w:val="009F556C"/>
    <w:rsid w:val="009F5767"/>
    <w:rsid w:val="009F5A97"/>
    <w:rsid w:val="009F6F75"/>
    <w:rsid w:val="009F7853"/>
    <w:rsid w:val="009F7CFD"/>
    <w:rsid w:val="00A011D3"/>
    <w:rsid w:val="00A01355"/>
    <w:rsid w:val="00A018F8"/>
    <w:rsid w:val="00A01E9C"/>
    <w:rsid w:val="00A0265D"/>
    <w:rsid w:val="00A04961"/>
    <w:rsid w:val="00A04AFC"/>
    <w:rsid w:val="00A05122"/>
    <w:rsid w:val="00A058A7"/>
    <w:rsid w:val="00A05CDA"/>
    <w:rsid w:val="00A066B5"/>
    <w:rsid w:val="00A07A35"/>
    <w:rsid w:val="00A07A46"/>
    <w:rsid w:val="00A1084F"/>
    <w:rsid w:val="00A10FC0"/>
    <w:rsid w:val="00A114E2"/>
    <w:rsid w:val="00A12579"/>
    <w:rsid w:val="00A12CE2"/>
    <w:rsid w:val="00A135A1"/>
    <w:rsid w:val="00A135D7"/>
    <w:rsid w:val="00A1440C"/>
    <w:rsid w:val="00A14AFE"/>
    <w:rsid w:val="00A1573E"/>
    <w:rsid w:val="00A16118"/>
    <w:rsid w:val="00A16C97"/>
    <w:rsid w:val="00A16EA9"/>
    <w:rsid w:val="00A16F25"/>
    <w:rsid w:val="00A17ADD"/>
    <w:rsid w:val="00A17BC9"/>
    <w:rsid w:val="00A20021"/>
    <w:rsid w:val="00A2089C"/>
    <w:rsid w:val="00A21162"/>
    <w:rsid w:val="00A2184C"/>
    <w:rsid w:val="00A21BB8"/>
    <w:rsid w:val="00A22014"/>
    <w:rsid w:val="00A2268A"/>
    <w:rsid w:val="00A233FE"/>
    <w:rsid w:val="00A2454C"/>
    <w:rsid w:val="00A24EF9"/>
    <w:rsid w:val="00A257C9"/>
    <w:rsid w:val="00A2698E"/>
    <w:rsid w:val="00A26AA7"/>
    <w:rsid w:val="00A26FA0"/>
    <w:rsid w:val="00A27132"/>
    <w:rsid w:val="00A27E40"/>
    <w:rsid w:val="00A30030"/>
    <w:rsid w:val="00A3014B"/>
    <w:rsid w:val="00A30AED"/>
    <w:rsid w:val="00A31F77"/>
    <w:rsid w:val="00A32142"/>
    <w:rsid w:val="00A3221E"/>
    <w:rsid w:val="00A32427"/>
    <w:rsid w:val="00A324A2"/>
    <w:rsid w:val="00A32534"/>
    <w:rsid w:val="00A327F1"/>
    <w:rsid w:val="00A32BCD"/>
    <w:rsid w:val="00A32EAA"/>
    <w:rsid w:val="00A33228"/>
    <w:rsid w:val="00A335B4"/>
    <w:rsid w:val="00A3524F"/>
    <w:rsid w:val="00A3536A"/>
    <w:rsid w:val="00A35496"/>
    <w:rsid w:val="00A354B2"/>
    <w:rsid w:val="00A36924"/>
    <w:rsid w:val="00A37990"/>
    <w:rsid w:val="00A37CB3"/>
    <w:rsid w:val="00A37FCC"/>
    <w:rsid w:val="00A40622"/>
    <w:rsid w:val="00A406BB"/>
    <w:rsid w:val="00A408FE"/>
    <w:rsid w:val="00A40AD1"/>
    <w:rsid w:val="00A4148A"/>
    <w:rsid w:val="00A41613"/>
    <w:rsid w:val="00A419BB"/>
    <w:rsid w:val="00A41F7B"/>
    <w:rsid w:val="00A41FDE"/>
    <w:rsid w:val="00A42A31"/>
    <w:rsid w:val="00A42C9E"/>
    <w:rsid w:val="00A438E2"/>
    <w:rsid w:val="00A43E50"/>
    <w:rsid w:val="00A4447B"/>
    <w:rsid w:val="00A44847"/>
    <w:rsid w:val="00A44C00"/>
    <w:rsid w:val="00A44E42"/>
    <w:rsid w:val="00A45253"/>
    <w:rsid w:val="00A45EC9"/>
    <w:rsid w:val="00A4686C"/>
    <w:rsid w:val="00A46A48"/>
    <w:rsid w:val="00A47E32"/>
    <w:rsid w:val="00A5078F"/>
    <w:rsid w:val="00A518A5"/>
    <w:rsid w:val="00A51B64"/>
    <w:rsid w:val="00A525E7"/>
    <w:rsid w:val="00A52B5B"/>
    <w:rsid w:val="00A52CBC"/>
    <w:rsid w:val="00A52F6B"/>
    <w:rsid w:val="00A53602"/>
    <w:rsid w:val="00A53E26"/>
    <w:rsid w:val="00A5482C"/>
    <w:rsid w:val="00A55261"/>
    <w:rsid w:val="00A55414"/>
    <w:rsid w:val="00A557A9"/>
    <w:rsid w:val="00A56FAD"/>
    <w:rsid w:val="00A57852"/>
    <w:rsid w:val="00A6029F"/>
    <w:rsid w:val="00A60FC0"/>
    <w:rsid w:val="00A62147"/>
    <w:rsid w:val="00A62348"/>
    <w:rsid w:val="00A62DE1"/>
    <w:rsid w:val="00A637ED"/>
    <w:rsid w:val="00A64071"/>
    <w:rsid w:val="00A6443F"/>
    <w:rsid w:val="00A65AE7"/>
    <w:rsid w:val="00A65EC8"/>
    <w:rsid w:val="00A6705C"/>
    <w:rsid w:val="00A67916"/>
    <w:rsid w:val="00A679E1"/>
    <w:rsid w:val="00A70665"/>
    <w:rsid w:val="00A70BD2"/>
    <w:rsid w:val="00A70EAA"/>
    <w:rsid w:val="00A70F8D"/>
    <w:rsid w:val="00A717C1"/>
    <w:rsid w:val="00A7198D"/>
    <w:rsid w:val="00A72A6E"/>
    <w:rsid w:val="00A72D3B"/>
    <w:rsid w:val="00A73228"/>
    <w:rsid w:val="00A741D0"/>
    <w:rsid w:val="00A74D0D"/>
    <w:rsid w:val="00A75168"/>
    <w:rsid w:val="00A751DD"/>
    <w:rsid w:val="00A75BB0"/>
    <w:rsid w:val="00A76A70"/>
    <w:rsid w:val="00A76BB5"/>
    <w:rsid w:val="00A77962"/>
    <w:rsid w:val="00A77CBA"/>
    <w:rsid w:val="00A80180"/>
    <w:rsid w:val="00A8037B"/>
    <w:rsid w:val="00A80FDE"/>
    <w:rsid w:val="00A816DC"/>
    <w:rsid w:val="00A82379"/>
    <w:rsid w:val="00A82941"/>
    <w:rsid w:val="00A82D1F"/>
    <w:rsid w:val="00A83B96"/>
    <w:rsid w:val="00A842E4"/>
    <w:rsid w:val="00A84B75"/>
    <w:rsid w:val="00A84FA2"/>
    <w:rsid w:val="00A850EB"/>
    <w:rsid w:val="00A853A5"/>
    <w:rsid w:val="00A85AF4"/>
    <w:rsid w:val="00A85E6C"/>
    <w:rsid w:val="00A85F65"/>
    <w:rsid w:val="00A86319"/>
    <w:rsid w:val="00A86386"/>
    <w:rsid w:val="00A8667D"/>
    <w:rsid w:val="00A86D98"/>
    <w:rsid w:val="00A86F70"/>
    <w:rsid w:val="00A8743C"/>
    <w:rsid w:val="00A8754C"/>
    <w:rsid w:val="00A878FC"/>
    <w:rsid w:val="00A87B9C"/>
    <w:rsid w:val="00A87C3D"/>
    <w:rsid w:val="00A87C6C"/>
    <w:rsid w:val="00A87D53"/>
    <w:rsid w:val="00A90D96"/>
    <w:rsid w:val="00A9135A"/>
    <w:rsid w:val="00A92751"/>
    <w:rsid w:val="00A92854"/>
    <w:rsid w:val="00A92D8C"/>
    <w:rsid w:val="00A935EB"/>
    <w:rsid w:val="00A93975"/>
    <w:rsid w:val="00A942D3"/>
    <w:rsid w:val="00A94D24"/>
    <w:rsid w:val="00A94D82"/>
    <w:rsid w:val="00A95B99"/>
    <w:rsid w:val="00A95DC7"/>
    <w:rsid w:val="00A97F1F"/>
    <w:rsid w:val="00AA0AF3"/>
    <w:rsid w:val="00AA2E47"/>
    <w:rsid w:val="00AA3099"/>
    <w:rsid w:val="00AA3780"/>
    <w:rsid w:val="00AA37AE"/>
    <w:rsid w:val="00AA3900"/>
    <w:rsid w:val="00AA3CD4"/>
    <w:rsid w:val="00AA3F64"/>
    <w:rsid w:val="00AA473B"/>
    <w:rsid w:val="00AA56F9"/>
    <w:rsid w:val="00AA5C59"/>
    <w:rsid w:val="00AA5E2D"/>
    <w:rsid w:val="00AA5E58"/>
    <w:rsid w:val="00AA612B"/>
    <w:rsid w:val="00AA6233"/>
    <w:rsid w:val="00AA6E65"/>
    <w:rsid w:val="00AA6F0F"/>
    <w:rsid w:val="00AA78D0"/>
    <w:rsid w:val="00AA7E85"/>
    <w:rsid w:val="00AA7FF1"/>
    <w:rsid w:val="00AB0390"/>
    <w:rsid w:val="00AB06A5"/>
    <w:rsid w:val="00AB08B3"/>
    <w:rsid w:val="00AB096C"/>
    <w:rsid w:val="00AB1220"/>
    <w:rsid w:val="00AB1368"/>
    <w:rsid w:val="00AB1727"/>
    <w:rsid w:val="00AB1802"/>
    <w:rsid w:val="00AB1E45"/>
    <w:rsid w:val="00AB3CF7"/>
    <w:rsid w:val="00AB4DA8"/>
    <w:rsid w:val="00AB5316"/>
    <w:rsid w:val="00AB53A2"/>
    <w:rsid w:val="00AB5847"/>
    <w:rsid w:val="00AB58E2"/>
    <w:rsid w:val="00AB686D"/>
    <w:rsid w:val="00AB6AC1"/>
    <w:rsid w:val="00AB7DB6"/>
    <w:rsid w:val="00AC0898"/>
    <w:rsid w:val="00AC0A73"/>
    <w:rsid w:val="00AC1439"/>
    <w:rsid w:val="00AC1619"/>
    <w:rsid w:val="00AC1F08"/>
    <w:rsid w:val="00AC245A"/>
    <w:rsid w:val="00AC3176"/>
    <w:rsid w:val="00AC426F"/>
    <w:rsid w:val="00AC4AEE"/>
    <w:rsid w:val="00AC4D18"/>
    <w:rsid w:val="00AC5548"/>
    <w:rsid w:val="00AC5912"/>
    <w:rsid w:val="00AC609A"/>
    <w:rsid w:val="00AC76A7"/>
    <w:rsid w:val="00AC772C"/>
    <w:rsid w:val="00AC7AA3"/>
    <w:rsid w:val="00AD02AF"/>
    <w:rsid w:val="00AD0FA0"/>
    <w:rsid w:val="00AD10B1"/>
    <w:rsid w:val="00AD1258"/>
    <w:rsid w:val="00AD1568"/>
    <w:rsid w:val="00AD16F1"/>
    <w:rsid w:val="00AD1A73"/>
    <w:rsid w:val="00AD27A8"/>
    <w:rsid w:val="00AD3A73"/>
    <w:rsid w:val="00AD3CEC"/>
    <w:rsid w:val="00AD411A"/>
    <w:rsid w:val="00AD4F96"/>
    <w:rsid w:val="00AD6CEB"/>
    <w:rsid w:val="00AD72CC"/>
    <w:rsid w:val="00AD7746"/>
    <w:rsid w:val="00AE0062"/>
    <w:rsid w:val="00AE039B"/>
    <w:rsid w:val="00AE0920"/>
    <w:rsid w:val="00AE0EC3"/>
    <w:rsid w:val="00AE1767"/>
    <w:rsid w:val="00AE1886"/>
    <w:rsid w:val="00AE24E0"/>
    <w:rsid w:val="00AE2DA7"/>
    <w:rsid w:val="00AE3581"/>
    <w:rsid w:val="00AE38D4"/>
    <w:rsid w:val="00AE5550"/>
    <w:rsid w:val="00AE5873"/>
    <w:rsid w:val="00AE5B1A"/>
    <w:rsid w:val="00AE65DA"/>
    <w:rsid w:val="00AE6628"/>
    <w:rsid w:val="00AE72AC"/>
    <w:rsid w:val="00AE732A"/>
    <w:rsid w:val="00AE756D"/>
    <w:rsid w:val="00AF0881"/>
    <w:rsid w:val="00AF118C"/>
    <w:rsid w:val="00AF15BF"/>
    <w:rsid w:val="00AF1677"/>
    <w:rsid w:val="00AF1F1E"/>
    <w:rsid w:val="00AF3083"/>
    <w:rsid w:val="00AF3A59"/>
    <w:rsid w:val="00AF3E9D"/>
    <w:rsid w:val="00AF42B7"/>
    <w:rsid w:val="00AF45EE"/>
    <w:rsid w:val="00AF5304"/>
    <w:rsid w:val="00AF5974"/>
    <w:rsid w:val="00AF5ABB"/>
    <w:rsid w:val="00AF5C7F"/>
    <w:rsid w:val="00AF6A50"/>
    <w:rsid w:val="00AF6EB6"/>
    <w:rsid w:val="00AF6F63"/>
    <w:rsid w:val="00AF6FF1"/>
    <w:rsid w:val="00AF72D2"/>
    <w:rsid w:val="00AF747A"/>
    <w:rsid w:val="00AF7F9D"/>
    <w:rsid w:val="00B00413"/>
    <w:rsid w:val="00B007AE"/>
    <w:rsid w:val="00B00870"/>
    <w:rsid w:val="00B008A0"/>
    <w:rsid w:val="00B00B0F"/>
    <w:rsid w:val="00B00F16"/>
    <w:rsid w:val="00B01AED"/>
    <w:rsid w:val="00B01C80"/>
    <w:rsid w:val="00B02D3D"/>
    <w:rsid w:val="00B03016"/>
    <w:rsid w:val="00B03444"/>
    <w:rsid w:val="00B03B50"/>
    <w:rsid w:val="00B04D79"/>
    <w:rsid w:val="00B05DCD"/>
    <w:rsid w:val="00B0694B"/>
    <w:rsid w:val="00B07AEA"/>
    <w:rsid w:val="00B07FC9"/>
    <w:rsid w:val="00B1074E"/>
    <w:rsid w:val="00B11817"/>
    <w:rsid w:val="00B12597"/>
    <w:rsid w:val="00B12B8E"/>
    <w:rsid w:val="00B13005"/>
    <w:rsid w:val="00B13235"/>
    <w:rsid w:val="00B134ED"/>
    <w:rsid w:val="00B14ACD"/>
    <w:rsid w:val="00B154CF"/>
    <w:rsid w:val="00B15F1D"/>
    <w:rsid w:val="00B17177"/>
    <w:rsid w:val="00B1745F"/>
    <w:rsid w:val="00B17497"/>
    <w:rsid w:val="00B201C2"/>
    <w:rsid w:val="00B20320"/>
    <w:rsid w:val="00B20EB8"/>
    <w:rsid w:val="00B22227"/>
    <w:rsid w:val="00B2234A"/>
    <w:rsid w:val="00B2264A"/>
    <w:rsid w:val="00B2290E"/>
    <w:rsid w:val="00B22F64"/>
    <w:rsid w:val="00B2359D"/>
    <w:rsid w:val="00B23CB3"/>
    <w:rsid w:val="00B23D1C"/>
    <w:rsid w:val="00B23E6A"/>
    <w:rsid w:val="00B247F1"/>
    <w:rsid w:val="00B25237"/>
    <w:rsid w:val="00B252A1"/>
    <w:rsid w:val="00B26C78"/>
    <w:rsid w:val="00B27BC0"/>
    <w:rsid w:val="00B30ABA"/>
    <w:rsid w:val="00B310E7"/>
    <w:rsid w:val="00B318C6"/>
    <w:rsid w:val="00B31BCF"/>
    <w:rsid w:val="00B31CF3"/>
    <w:rsid w:val="00B320E1"/>
    <w:rsid w:val="00B324E2"/>
    <w:rsid w:val="00B324EB"/>
    <w:rsid w:val="00B32B1D"/>
    <w:rsid w:val="00B32D0C"/>
    <w:rsid w:val="00B32D3A"/>
    <w:rsid w:val="00B33494"/>
    <w:rsid w:val="00B33695"/>
    <w:rsid w:val="00B337B3"/>
    <w:rsid w:val="00B33DAE"/>
    <w:rsid w:val="00B34B92"/>
    <w:rsid w:val="00B34F5C"/>
    <w:rsid w:val="00B360FF"/>
    <w:rsid w:val="00B37DA7"/>
    <w:rsid w:val="00B4054D"/>
    <w:rsid w:val="00B4082A"/>
    <w:rsid w:val="00B4237A"/>
    <w:rsid w:val="00B4245A"/>
    <w:rsid w:val="00B43C61"/>
    <w:rsid w:val="00B447A4"/>
    <w:rsid w:val="00B44883"/>
    <w:rsid w:val="00B44F54"/>
    <w:rsid w:val="00B4596F"/>
    <w:rsid w:val="00B4709F"/>
    <w:rsid w:val="00B47311"/>
    <w:rsid w:val="00B47987"/>
    <w:rsid w:val="00B479B9"/>
    <w:rsid w:val="00B47A05"/>
    <w:rsid w:val="00B47ED7"/>
    <w:rsid w:val="00B50012"/>
    <w:rsid w:val="00B50AE0"/>
    <w:rsid w:val="00B511B7"/>
    <w:rsid w:val="00B511BF"/>
    <w:rsid w:val="00B51DE6"/>
    <w:rsid w:val="00B5229C"/>
    <w:rsid w:val="00B53A10"/>
    <w:rsid w:val="00B53B34"/>
    <w:rsid w:val="00B5425F"/>
    <w:rsid w:val="00B54843"/>
    <w:rsid w:val="00B5485A"/>
    <w:rsid w:val="00B548D2"/>
    <w:rsid w:val="00B54B03"/>
    <w:rsid w:val="00B54B6C"/>
    <w:rsid w:val="00B54D24"/>
    <w:rsid w:val="00B55BC7"/>
    <w:rsid w:val="00B562E3"/>
    <w:rsid w:val="00B56B67"/>
    <w:rsid w:val="00B56BF4"/>
    <w:rsid w:val="00B56D70"/>
    <w:rsid w:val="00B57C3C"/>
    <w:rsid w:val="00B57D5A"/>
    <w:rsid w:val="00B60FC7"/>
    <w:rsid w:val="00B620B0"/>
    <w:rsid w:val="00B623FB"/>
    <w:rsid w:val="00B62805"/>
    <w:rsid w:val="00B63B72"/>
    <w:rsid w:val="00B6401B"/>
    <w:rsid w:val="00B64155"/>
    <w:rsid w:val="00B659BE"/>
    <w:rsid w:val="00B662DF"/>
    <w:rsid w:val="00B66408"/>
    <w:rsid w:val="00B66F15"/>
    <w:rsid w:val="00B67085"/>
    <w:rsid w:val="00B6712A"/>
    <w:rsid w:val="00B67892"/>
    <w:rsid w:val="00B708A3"/>
    <w:rsid w:val="00B70A93"/>
    <w:rsid w:val="00B70D71"/>
    <w:rsid w:val="00B72D91"/>
    <w:rsid w:val="00B74458"/>
    <w:rsid w:val="00B750C8"/>
    <w:rsid w:val="00B763B9"/>
    <w:rsid w:val="00B767D3"/>
    <w:rsid w:val="00B76F2D"/>
    <w:rsid w:val="00B77284"/>
    <w:rsid w:val="00B77C35"/>
    <w:rsid w:val="00B80157"/>
    <w:rsid w:val="00B81656"/>
    <w:rsid w:val="00B81996"/>
    <w:rsid w:val="00B81AEE"/>
    <w:rsid w:val="00B825D2"/>
    <w:rsid w:val="00B833CC"/>
    <w:rsid w:val="00B83ADB"/>
    <w:rsid w:val="00B83B02"/>
    <w:rsid w:val="00B83D7C"/>
    <w:rsid w:val="00B84D09"/>
    <w:rsid w:val="00B858BC"/>
    <w:rsid w:val="00B85D5E"/>
    <w:rsid w:val="00B86252"/>
    <w:rsid w:val="00B86465"/>
    <w:rsid w:val="00B87FC3"/>
    <w:rsid w:val="00B90CF7"/>
    <w:rsid w:val="00B90E90"/>
    <w:rsid w:val="00B90F00"/>
    <w:rsid w:val="00B91C00"/>
    <w:rsid w:val="00B9224E"/>
    <w:rsid w:val="00B923A2"/>
    <w:rsid w:val="00B9270B"/>
    <w:rsid w:val="00B931DF"/>
    <w:rsid w:val="00B931FA"/>
    <w:rsid w:val="00B943CF"/>
    <w:rsid w:val="00B9556B"/>
    <w:rsid w:val="00B9581D"/>
    <w:rsid w:val="00B95B01"/>
    <w:rsid w:val="00B95BE0"/>
    <w:rsid w:val="00B95BE8"/>
    <w:rsid w:val="00B95F3F"/>
    <w:rsid w:val="00B9603C"/>
    <w:rsid w:val="00B9605D"/>
    <w:rsid w:val="00B96FCA"/>
    <w:rsid w:val="00B97069"/>
    <w:rsid w:val="00B97817"/>
    <w:rsid w:val="00B97D76"/>
    <w:rsid w:val="00B97EFB"/>
    <w:rsid w:val="00B97F5F"/>
    <w:rsid w:val="00BA01F8"/>
    <w:rsid w:val="00BA037E"/>
    <w:rsid w:val="00BA06DE"/>
    <w:rsid w:val="00BA104B"/>
    <w:rsid w:val="00BA162A"/>
    <w:rsid w:val="00BA225D"/>
    <w:rsid w:val="00BA24DA"/>
    <w:rsid w:val="00BA25DE"/>
    <w:rsid w:val="00BA2FF2"/>
    <w:rsid w:val="00BA34E9"/>
    <w:rsid w:val="00BA35BF"/>
    <w:rsid w:val="00BA4482"/>
    <w:rsid w:val="00BA460C"/>
    <w:rsid w:val="00BA4BD9"/>
    <w:rsid w:val="00BA6570"/>
    <w:rsid w:val="00BA6786"/>
    <w:rsid w:val="00BA6A2C"/>
    <w:rsid w:val="00BA6BC1"/>
    <w:rsid w:val="00BA79F8"/>
    <w:rsid w:val="00BA7E3A"/>
    <w:rsid w:val="00BB127C"/>
    <w:rsid w:val="00BB13C7"/>
    <w:rsid w:val="00BB1BFB"/>
    <w:rsid w:val="00BB1C94"/>
    <w:rsid w:val="00BB26D2"/>
    <w:rsid w:val="00BB36AE"/>
    <w:rsid w:val="00BB39BD"/>
    <w:rsid w:val="00BB4158"/>
    <w:rsid w:val="00BB441C"/>
    <w:rsid w:val="00BB479F"/>
    <w:rsid w:val="00BB4E5A"/>
    <w:rsid w:val="00BB5D98"/>
    <w:rsid w:val="00BB7C88"/>
    <w:rsid w:val="00BC020E"/>
    <w:rsid w:val="00BC0A24"/>
    <w:rsid w:val="00BC1527"/>
    <w:rsid w:val="00BC1A7C"/>
    <w:rsid w:val="00BC1A97"/>
    <w:rsid w:val="00BC2166"/>
    <w:rsid w:val="00BC260E"/>
    <w:rsid w:val="00BC27A2"/>
    <w:rsid w:val="00BC3753"/>
    <w:rsid w:val="00BC3B1F"/>
    <w:rsid w:val="00BC3C62"/>
    <w:rsid w:val="00BC4750"/>
    <w:rsid w:val="00BC5529"/>
    <w:rsid w:val="00BC58B3"/>
    <w:rsid w:val="00BC5956"/>
    <w:rsid w:val="00BC5F32"/>
    <w:rsid w:val="00BC6B46"/>
    <w:rsid w:val="00BC7D95"/>
    <w:rsid w:val="00BD0A8C"/>
    <w:rsid w:val="00BD2411"/>
    <w:rsid w:val="00BD2471"/>
    <w:rsid w:val="00BD2CDA"/>
    <w:rsid w:val="00BD2D34"/>
    <w:rsid w:val="00BD2F90"/>
    <w:rsid w:val="00BD3859"/>
    <w:rsid w:val="00BD3BB0"/>
    <w:rsid w:val="00BD4BEB"/>
    <w:rsid w:val="00BD523E"/>
    <w:rsid w:val="00BD62E7"/>
    <w:rsid w:val="00BD6DBB"/>
    <w:rsid w:val="00BD70A1"/>
    <w:rsid w:val="00BE0A15"/>
    <w:rsid w:val="00BE13D3"/>
    <w:rsid w:val="00BE188A"/>
    <w:rsid w:val="00BE1B9E"/>
    <w:rsid w:val="00BE2643"/>
    <w:rsid w:val="00BE2FE6"/>
    <w:rsid w:val="00BE333C"/>
    <w:rsid w:val="00BE34E4"/>
    <w:rsid w:val="00BE3A03"/>
    <w:rsid w:val="00BE3AD3"/>
    <w:rsid w:val="00BE3C94"/>
    <w:rsid w:val="00BE3D70"/>
    <w:rsid w:val="00BE409C"/>
    <w:rsid w:val="00BE4336"/>
    <w:rsid w:val="00BE50E9"/>
    <w:rsid w:val="00BE5509"/>
    <w:rsid w:val="00BE60E7"/>
    <w:rsid w:val="00BE6702"/>
    <w:rsid w:val="00BE6AE9"/>
    <w:rsid w:val="00BE70B1"/>
    <w:rsid w:val="00BE7134"/>
    <w:rsid w:val="00BE76A0"/>
    <w:rsid w:val="00BF00BE"/>
    <w:rsid w:val="00BF00F2"/>
    <w:rsid w:val="00BF0644"/>
    <w:rsid w:val="00BF223A"/>
    <w:rsid w:val="00BF2545"/>
    <w:rsid w:val="00BF2614"/>
    <w:rsid w:val="00BF266A"/>
    <w:rsid w:val="00BF271D"/>
    <w:rsid w:val="00BF2AC6"/>
    <w:rsid w:val="00BF2D7D"/>
    <w:rsid w:val="00BF3300"/>
    <w:rsid w:val="00BF35F2"/>
    <w:rsid w:val="00BF37CF"/>
    <w:rsid w:val="00BF412E"/>
    <w:rsid w:val="00BF4797"/>
    <w:rsid w:val="00BF5206"/>
    <w:rsid w:val="00BF54DB"/>
    <w:rsid w:val="00BF5633"/>
    <w:rsid w:val="00BF595E"/>
    <w:rsid w:val="00BF6217"/>
    <w:rsid w:val="00BF675E"/>
    <w:rsid w:val="00BF7996"/>
    <w:rsid w:val="00BF7DBB"/>
    <w:rsid w:val="00C01008"/>
    <w:rsid w:val="00C018F0"/>
    <w:rsid w:val="00C0207F"/>
    <w:rsid w:val="00C02934"/>
    <w:rsid w:val="00C02B5C"/>
    <w:rsid w:val="00C03169"/>
    <w:rsid w:val="00C0343E"/>
    <w:rsid w:val="00C03891"/>
    <w:rsid w:val="00C0459A"/>
    <w:rsid w:val="00C04A08"/>
    <w:rsid w:val="00C05A6D"/>
    <w:rsid w:val="00C05B2A"/>
    <w:rsid w:val="00C05BF7"/>
    <w:rsid w:val="00C064B0"/>
    <w:rsid w:val="00C0653F"/>
    <w:rsid w:val="00C065D6"/>
    <w:rsid w:val="00C06DED"/>
    <w:rsid w:val="00C0723D"/>
    <w:rsid w:val="00C1000B"/>
    <w:rsid w:val="00C10EF5"/>
    <w:rsid w:val="00C1188F"/>
    <w:rsid w:val="00C11CCD"/>
    <w:rsid w:val="00C12DE4"/>
    <w:rsid w:val="00C13216"/>
    <w:rsid w:val="00C1374A"/>
    <w:rsid w:val="00C1412B"/>
    <w:rsid w:val="00C14725"/>
    <w:rsid w:val="00C152DF"/>
    <w:rsid w:val="00C156A0"/>
    <w:rsid w:val="00C16167"/>
    <w:rsid w:val="00C1628E"/>
    <w:rsid w:val="00C16E8B"/>
    <w:rsid w:val="00C173F7"/>
    <w:rsid w:val="00C17C94"/>
    <w:rsid w:val="00C20D9D"/>
    <w:rsid w:val="00C224E2"/>
    <w:rsid w:val="00C22B0A"/>
    <w:rsid w:val="00C22F90"/>
    <w:rsid w:val="00C24809"/>
    <w:rsid w:val="00C24D7C"/>
    <w:rsid w:val="00C25B17"/>
    <w:rsid w:val="00C263EA"/>
    <w:rsid w:val="00C2650F"/>
    <w:rsid w:val="00C2678F"/>
    <w:rsid w:val="00C26B2B"/>
    <w:rsid w:val="00C26F28"/>
    <w:rsid w:val="00C27119"/>
    <w:rsid w:val="00C2727C"/>
    <w:rsid w:val="00C276E0"/>
    <w:rsid w:val="00C27C34"/>
    <w:rsid w:val="00C27D6F"/>
    <w:rsid w:val="00C27FBC"/>
    <w:rsid w:val="00C303B1"/>
    <w:rsid w:val="00C30E61"/>
    <w:rsid w:val="00C31862"/>
    <w:rsid w:val="00C3197E"/>
    <w:rsid w:val="00C31B71"/>
    <w:rsid w:val="00C31B83"/>
    <w:rsid w:val="00C32109"/>
    <w:rsid w:val="00C3224C"/>
    <w:rsid w:val="00C3245D"/>
    <w:rsid w:val="00C32AB5"/>
    <w:rsid w:val="00C33377"/>
    <w:rsid w:val="00C347A3"/>
    <w:rsid w:val="00C34A8E"/>
    <w:rsid w:val="00C34B4A"/>
    <w:rsid w:val="00C35F6D"/>
    <w:rsid w:val="00C36A21"/>
    <w:rsid w:val="00C37413"/>
    <w:rsid w:val="00C3781D"/>
    <w:rsid w:val="00C37C6D"/>
    <w:rsid w:val="00C41252"/>
    <w:rsid w:val="00C41CC0"/>
    <w:rsid w:val="00C420B5"/>
    <w:rsid w:val="00C429CD"/>
    <w:rsid w:val="00C42B6B"/>
    <w:rsid w:val="00C43A1F"/>
    <w:rsid w:val="00C43B23"/>
    <w:rsid w:val="00C43E4D"/>
    <w:rsid w:val="00C43FD6"/>
    <w:rsid w:val="00C4443D"/>
    <w:rsid w:val="00C44E06"/>
    <w:rsid w:val="00C461F5"/>
    <w:rsid w:val="00C47222"/>
    <w:rsid w:val="00C4745B"/>
    <w:rsid w:val="00C47B19"/>
    <w:rsid w:val="00C47C58"/>
    <w:rsid w:val="00C5020E"/>
    <w:rsid w:val="00C50C17"/>
    <w:rsid w:val="00C50DEF"/>
    <w:rsid w:val="00C50DFB"/>
    <w:rsid w:val="00C50F20"/>
    <w:rsid w:val="00C512B0"/>
    <w:rsid w:val="00C51975"/>
    <w:rsid w:val="00C51F1E"/>
    <w:rsid w:val="00C52249"/>
    <w:rsid w:val="00C52971"/>
    <w:rsid w:val="00C52BCE"/>
    <w:rsid w:val="00C53473"/>
    <w:rsid w:val="00C538CD"/>
    <w:rsid w:val="00C541BC"/>
    <w:rsid w:val="00C54427"/>
    <w:rsid w:val="00C55066"/>
    <w:rsid w:val="00C55361"/>
    <w:rsid w:val="00C55E67"/>
    <w:rsid w:val="00C567B1"/>
    <w:rsid w:val="00C57A49"/>
    <w:rsid w:val="00C601DA"/>
    <w:rsid w:val="00C60375"/>
    <w:rsid w:val="00C617C5"/>
    <w:rsid w:val="00C619B5"/>
    <w:rsid w:val="00C62075"/>
    <w:rsid w:val="00C6229B"/>
    <w:rsid w:val="00C62531"/>
    <w:rsid w:val="00C62908"/>
    <w:rsid w:val="00C63112"/>
    <w:rsid w:val="00C640D8"/>
    <w:rsid w:val="00C64BC1"/>
    <w:rsid w:val="00C64DF1"/>
    <w:rsid w:val="00C6568B"/>
    <w:rsid w:val="00C65880"/>
    <w:rsid w:val="00C65BAF"/>
    <w:rsid w:val="00C65FC4"/>
    <w:rsid w:val="00C66584"/>
    <w:rsid w:val="00C674D9"/>
    <w:rsid w:val="00C675C3"/>
    <w:rsid w:val="00C67977"/>
    <w:rsid w:val="00C67988"/>
    <w:rsid w:val="00C70885"/>
    <w:rsid w:val="00C70D55"/>
    <w:rsid w:val="00C713E8"/>
    <w:rsid w:val="00C716FA"/>
    <w:rsid w:val="00C71BC0"/>
    <w:rsid w:val="00C72598"/>
    <w:rsid w:val="00C734CB"/>
    <w:rsid w:val="00C73776"/>
    <w:rsid w:val="00C73849"/>
    <w:rsid w:val="00C73858"/>
    <w:rsid w:val="00C742BC"/>
    <w:rsid w:val="00C749DE"/>
    <w:rsid w:val="00C759CD"/>
    <w:rsid w:val="00C75F9E"/>
    <w:rsid w:val="00C76571"/>
    <w:rsid w:val="00C76E37"/>
    <w:rsid w:val="00C7735F"/>
    <w:rsid w:val="00C77842"/>
    <w:rsid w:val="00C8115F"/>
    <w:rsid w:val="00C811FF"/>
    <w:rsid w:val="00C81F3F"/>
    <w:rsid w:val="00C82297"/>
    <w:rsid w:val="00C8239C"/>
    <w:rsid w:val="00C8287F"/>
    <w:rsid w:val="00C82A81"/>
    <w:rsid w:val="00C83371"/>
    <w:rsid w:val="00C8383C"/>
    <w:rsid w:val="00C83D9A"/>
    <w:rsid w:val="00C851D8"/>
    <w:rsid w:val="00C861DB"/>
    <w:rsid w:val="00C86439"/>
    <w:rsid w:val="00C86630"/>
    <w:rsid w:val="00C869C3"/>
    <w:rsid w:val="00C86E8E"/>
    <w:rsid w:val="00C876E4"/>
    <w:rsid w:val="00C907F0"/>
    <w:rsid w:val="00C90AB6"/>
    <w:rsid w:val="00C918BF"/>
    <w:rsid w:val="00C919EA"/>
    <w:rsid w:val="00C91C33"/>
    <w:rsid w:val="00C91C46"/>
    <w:rsid w:val="00C92797"/>
    <w:rsid w:val="00C92B8F"/>
    <w:rsid w:val="00C93EE6"/>
    <w:rsid w:val="00C94533"/>
    <w:rsid w:val="00C94B0B"/>
    <w:rsid w:val="00C94B35"/>
    <w:rsid w:val="00C94E79"/>
    <w:rsid w:val="00C95749"/>
    <w:rsid w:val="00C96116"/>
    <w:rsid w:val="00C96557"/>
    <w:rsid w:val="00C96662"/>
    <w:rsid w:val="00C96842"/>
    <w:rsid w:val="00C96A19"/>
    <w:rsid w:val="00C96C02"/>
    <w:rsid w:val="00C97A55"/>
    <w:rsid w:val="00CA0001"/>
    <w:rsid w:val="00CA083F"/>
    <w:rsid w:val="00CA0F88"/>
    <w:rsid w:val="00CA1921"/>
    <w:rsid w:val="00CA1CF7"/>
    <w:rsid w:val="00CA1E6A"/>
    <w:rsid w:val="00CA2293"/>
    <w:rsid w:val="00CA2619"/>
    <w:rsid w:val="00CA2B7D"/>
    <w:rsid w:val="00CA32C2"/>
    <w:rsid w:val="00CA34FE"/>
    <w:rsid w:val="00CA3696"/>
    <w:rsid w:val="00CA3928"/>
    <w:rsid w:val="00CA4C4D"/>
    <w:rsid w:val="00CA5058"/>
    <w:rsid w:val="00CA5D8D"/>
    <w:rsid w:val="00CA69DD"/>
    <w:rsid w:val="00CA732E"/>
    <w:rsid w:val="00CB00D1"/>
    <w:rsid w:val="00CB09C8"/>
    <w:rsid w:val="00CB11DA"/>
    <w:rsid w:val="00CB1D06"/>
    <w:rsid w:val="00CB2019"/>
    <w:rsid w:val="00CB21B9"/>
    <w:rsid w:val="00CB2238"/>
    <w:rsid w:val="00CB2ECC"/>
    <w:rsid w:val="00CB3B74"/>
    <w:rsid w:val="00CB4F43"/>
    <w:rsid w:val="00CB4FB9"/>
    <w:rsid w:val="00CB5F26"/>
    <w:rsid w:val="00CB639B"/>
    <w:rsid w:val="00CB63C6"/>
    <w:rsid w:val="00CB6715"/>
    <w:rsid w:val="00CB6B80"/>
    <w:rsid w:val="00CB7F66"/>
    <w:rsid w:val="00CC0E36"/>
    <w:rsid w:val="00CC1096"/>
    <w:rsid w:val="00CC10E2"/>
    <w:rsid w:val="00CC3124"/>
    <w:rsid w:val="00CC3168"/>
    <w:rsid w:val="00CC33AE"/>
    <w:rsid w:val="00CC3451"/>
    <w:rsid w:val="00CC40F0"/>
    <w:rsid w:val="00CC4805"/>
    <w:rsid w:val="00CC4F6E"/>
    <w:rsid w:val="00CC5316"/>
    <w:rsid w:val="00CC671E"/>
    <w:rsid w:val="00CC67F7"/>
    <w:rsid w:val="00CC6805"/>
    <w:rsid w:val="00CC7139"/>
    <w:rsid w:val="00CC7A41"/>
    <w:rsid w:val="00CC7CCB"/>
    <w:rsid w:val="00CC7D09"/>
    <w:rsid w:val="00CD0331"/>
    <w:rsid w:val="00CD0C8E"/>
    <w:rsid w:val="00CD28D0"/>
    <w:rsid w:val="00CD3247"/>
    <w:rsid w:val="00CD39B1"/>
    <w:rsid w:val="00CD412F"/>
    <w:rsid w:val="00CD4713"/>
    <w:rsid w:val="00CD4F89"/>
    <w:rsid w:val="00CD528E"/>
    <w:rsid w:val="00CD5CD8"/>
    <w:rsid w:val="00CD6093"/>
    <w:rsid w:val="00CD6E3A"/>
    <w:rsid w:val="00CD7019"/>
    <w:rsid w:val="00CE08F5"/>
    <w:rsid w:val="00CE0CB8"/>
    <w:rsid w:val="00CE11B3"/>
    <w:rsid w:val="00CE1273"/>
    <w:rsid w:val="00CE19E0"/>
    <w:rsid w:val="00CE2067"/>
    <w:rsid w:val="00CE30E1"/>
    <w:rsid w:val="00CE336F"/>
    <w:rsid w:val="00CE341A"/>
    <w:rsid w:val="00CE353C"/>
    <w:rsid w:val="00CE446C"/>
    <w:rsid w:val="00CE4CEC"/>
    <w:rsid w:val="00CE4E76"/>
    <w:rsid w:val="00CE4F5D"/>
    <w:rsid w:val="00CE5313"/>
    <w:rsid w:val="00CE58B7"/>
    <w:rsid w:val="00CE6E77"/>
    <w:rsid w:val="00CE7253"/>
    <w:rsid w:val="00CE73E5"/>
    <w:rsid w:val="00CF0565"/>
    <w:rsid w:val="00CF0BC8"/>
    <w:rsid w:val="00CF1480"/>
    <w:rsid w:val="00CF23FC"/>
    <w:rsid w:val="00CF2559"/>
    <w:rsid w:val="00CF2842"/>
    <w:rsid w:val="00CF29F8"/>
    <w:rsid w:val="00CF317B"/>
    <w:rsid w:val="00CF3233"/>
    <w:rsid w:val="00CF3638"/>
    <w:rsid w:val="00CF3940"/>
    <w:rsid w:val="00CF3A21"/>
    <w:rsid w:val="00CF4372"/>
    <w:rsid w:val="00CF437E"/>
    <w:rsid w:val="00CF646D"/>
    <w:rsid w:val="00CF64EB"/>
    <w:rsid w:val="00CF66F2"/>
    <w:rsid w:val="00CF6C3F"/>
    <w:rsid w:val="00CF6C7F"/>
    <w:rsid w:val="00D00ED6"/>
    <w:rsid w:val="00D0197E"/>
    <w:rsid w:val="00D01EA6"/>
    <w:rsid w:val="00D021C3"/>
    <w:rsid w:val="00D03B37"/>
    <w:rsid w:val="00D03DC3"/>
    <w:rsid w:val="00D0485B"/>
    <w:rsid w:val="00D04BAE"/>
    <w:rsid w:val="00D04BD8"/>
    <w:rsid w:val="00D05128"/>
    <w:rsid w:val="00D05371"/>
    <w:rsid w:val="00D05E6A"/>
    <w:rsid w:val="00D06011"/>
    <w:rsid w:val="00D0637E"/>
    <w:rsid w:val="00D063CD"/>
    <w:rsid w:val="00D06D6F"/>
    <w:rsid w:val="00D078DF"/>
    <w:rsid w:val="00D07AC3"/>
    <w:rsid w:val="00D10495"/>
    <w:rsid w:val="00D10985"/>
    <w:rsid w:val="00D112FD"/>
    <w:rsid w:val="00D11D59"/>
    <w:rsid w:val="00D1232B"/>
    <w:rsid w:val="00D12A54"/>
    <w:rsid w:val="00D12E56"/>
    <w:rsid w:val="00D13267"/>
    <w:rsid w:val="00D1437D"/>
    <w:rsid w:val="00D14F11"/>
    <w:rsid w:val="00D14FDD"/>
    <w:rsid w:val="00D1502F"/>
    <w:rsid w:val="00D151E7"/>
    <w:rsid w:val="00D159D0"/>
    <w:rsid w:val="00D159F0"/>
    <w:rsid w:val="00D16009"/>
    <w:rsid w:val="00D1602B"/>
    <w:rsid w:val="00D165ED"/>
    <w:rsid w:val="00D16CFA"/>
    <w:rsid w:val="00D202C8"/>
    <w:rsid w:val="00D20E03"/>
    <w:rsid w:val="00D212E3"/>
    <w:rsid w:val="00D22B3C"/>
    <w:rsid w:val="00D22BE4"/>
    <w:rsid w:val="00D22CEF"/>
    <w:rsid w:val="00D22FDA"/>
    <w:rsid w:val="00D232F2"/>
    <w:rsid w:val="00D23431"/>
    <w:rsid w:val="00D23CCE"/>
    <w:rsid w:val="00D23CD3"/>
    <w:rsid w:val="00D24604"/>
    <w:rsid w:val="00D25176"/>
    <w:rsid w:val="00D25617"/>
    <w:rsid w:val="00D266E2"/>
    <w:rsid w:val="00D26789"/>
    <w:rsid w:val="00D303A8"/>
    <w:rsid w:val="00D31065"/>
    <w:rsid w:val="00D31182"/>
    <w:rsid w:val="00D3150C"/>
    <w:rsid w:val="00D31953"/>
    <w:rsid w:val="00D32E7B"/>
    <w:rsid w:val="00D33327"/>
    <w:rsid w:val="00D3332E"/>
    <w:rsid w:val="00D33961"/>
    <w:rsid w:val="00D33BC0"/>
    <w:rsid w:val="00D33E1D"/>
    <w:rsid w:val="00D34920"/>
    <w:rsid w:val="00D35085"/>
    <w:rsid w:val="00D353A2"/>
    <w:rsid w:val="00D35CDC"/>
    <w:rsid w:val="00D35D7C"/>
    <w:rsid w:val="00D35EAB"/>
    <w:rsid w:val="00D35F87"/>
    <w:rsid w:val="00D36143"/>
    <w:rsid w:val="00D36282"/>
    <w:rsid w:val="00D3677B"/>
    <w:rsid w:val="00D368AB"/>
    <w:rsid w:val="00D369A8"/>
    <w:rsid w:val="00D36A77"/>
    <w:rsid w:val="00D375A3"/>
    <w:rsid w:val="00D40DCD"/>
    <w:rsid w:val="00D41668"/>
    <w:rsid w:val="00D42516"/>
    <w:rsid w:val="00D428EE"/>
    <w:rsid w:val="00D4316E"/>
    <w:rsid w:val="00D43507"/>
    <w:rsid w:val="00D43569"/>
    <w:rsid w:val="00D43AE1"/>
    <w:rsid w:val="00D44218"/>
    <w:rsid w:val="00D4433B"/>
    <w:rsid w:val="00D443D8"/>
    <w:rsid w:val="00D449BD"/>
    <w:rsid w:val="00D45201"/>
    <w:rsid w:val="00D4545E"/>
    <w:rsid w:val="00D457A7"/>
    <w:rsid w:val="00D45CFB"/>
    <w:rsid w:val="00D46265"/>
    <w:rsid w:val="00D46A37"/>
    <w:rsid w:val="00D5001A"/>
    <w:rsid w:val="00D506E4"/>
    <w:rsid w:val="00D50A22"/>
    <w:rsid w:val="00D50D59"/>
    <w:rsid w:val="00D5145E"/>
    <w:rsid w:val="00D514BA"/>
    <w:rsid w:val="00D51973"/>
    <w:rsid w:val="00D51F03"/>
    <w:rsid w:val="00D521A5"/>
    <w:rsid w:val="00D52C7B"/>
    <w:rsid w:val="00D5394A"/>
    <w:rsid w:val="00D539C1"/>
    <w:rsid w:val="00D53AC6"/>
    <w:rsid w:val="00D53F4C"/>
    <w:rsid w:val="00D54369"/>
    <w:rsid w:val="00D543ED"/>
    <w:rsid w:val="00D545DA"/>
    <w:rsid w:val="00D54D3A"/>
    <w:rsid w:val="00D55F26"/>
    <w:rsid w:val="00D561F2"/>
    <w:rsid w:val="00D56896"/>
    <w:rsid w:val="00D56EE6"/>
    <w:rsid w:val="00D57F94"/>
    <w:rsid w:val="00D60360"/>
    <w:rsid w:val="00D61013"/>
    <w:rsid w:val="00D61561"/>
    <w:rsid w:val="00D61F57"/>
    <w:rsid w:val="00D6226F"/>
    <w:rsid w:val="00D6423E"/>
    <w:rsid w:val="00D6445D"/>
    <w:rsid w:val="00D6486D"/>
    <w:rsid w:val="00D64C2F"/>
    <w:rsid w:val="00D64EBA"/>
    <w:rsid w:val="00D65053"/>
    <w:rsid w:val="00D65ACC"/>
    <w:rsid w:val="00D65BED"/>
    <w:rsid w:val="00D66C38"/>
    <w:rsid w:val="00D67303"/>
    <w:rsid w:val="00D6781C"/>
    <w:rsid w:val="00D70183"/>
    <w:rsid w:val="00D70563"/>
    <w:rsid w:val="00D709AA"/>
    <w:rsid w:val="00D723D6"/>
    <w:rsid w:val="00D733F6"/>
    <w:rsid w:val="00D7417B"/>
    <w:rsid w:val="00D74364"/>
    <w:rsid w:val="00D74545"/>
    <w:rsid w:val="00D745D9"/>
    <w:rsid w:val="00D75199"/>
    <w:rsid w:val="00D75E06"/>
    <w:rsid w:val="00D75F0B"/>
    <w:rsid w:val="00D7658F"/>
    <w:rsid w:val="00D769B5"/>
    <w:rsid w:val="00D769CF"/>
    <w:rsid w:val="00D76F59"/>
    <w:rsid w:val="00D771B8"/>
    <w:rsid w:val="00D77A5C"/>
    <w:rsid w:val="00D7A056"/>
    <w:rsid w:val="00D80C91"/>
    <w:rsid w:val="00D811A3"/>
    <w:rsid w:val="00D81212"/>
    <w:rsid w:val="00D812C7"/>
    <w:rsid w:val="00D81954"/>
    <w:rsid w:val="00D81D09"/>
    <w:rsid w:val="00D829EC"/>
    <w:rsid w:val="00D82DCD"/>
    <w:rsid w:val="00D83F93"/>
    <w:rsid w:val="00D85117"/>
    <w:rsid w:val="00D85A38"/>
    <w:rsid w:val="00D86B19"/>
    <w:rsid w:val="00D86E52"/>
    <w:rsid w:val="00D87121"/>
    <w:rsid w:val="00D8729F"/>
    <w:rsid w:val="00D87705"/>
    <w:rsid w:val="00D87912"/>
    <w:rsid w:val="00D87E36"/>
    <w:rsid w:val="00D90355"/>
    <w:rsid w:val="00D90A1E"/>
    <w:rsid w:val="00D91ACF"/>
    <w:rsid w:val="00D91D7A"/>
    <w:rsid w:val="00D91EE6"/>
    <w:rsid w:val="00D92B60"/>
    <w:rsid w:val="00D92CF0"/>
    <w:rsid w:val="00D9304A"/>
    <w:rsid w:val="00D93130"/>
    <w:rsid w:val="00D936E9"/>
    <w:rsid w:val="00D93BFE"/>
    <w:rsid w:val="00D93D50"/>
    <w:rsid w:val="00D9411F"/>
    <w:rsid w:val="00D946A4"/>
    <w:rsid w:val="00D9535A"/>
    <w:rsid w:val="00D9575D"/>
    <w:rsid w:val="00D95C3B"/>
    <w:rsid w:val="00D9682D"/>
    <w:rsid w:val="00D96BCE"/>
    <w:rsid w:val="00D96C2D"/>
    <w:rsid w:val="00D973E3"/>
    <w:rsid w:val="00DA0C39"/>
    <w:rsid w:val="00DA1495"/>
    <w:rsid w:val="00DA1D5D"/>
    <w:rsid w:val="00DA1DDC"/>
    <w:rsid w:val="00DA2024"/>
    <w:rsid w:val="00DA31AE"/>
    <w:rsid w:val="00DA3689"/>
    <w:rsid w:val="00DA4004"/>
    <w:rsid w:val="00DA487C"/>
    <w:rsid w:val="00DA4B2F"/>
    <w:rsid w:val="00DA4DAC"/>
    <w:rsid w:val="00DA5B43"/>
    <w:rsid w:val="00DA6AD0"/>
    <w:rsid w:val="00DA6C3E"/>
    <w:rsid w:val="00DA73DD"/>
    <w:rsid w:val="00DA78E5"/>
    <w:rsid w:val="00DA79CA"/>
    <w:rsid w:val="00DA79D7"/>
    <w:rsid w:val="00DA7A43"/>
    <w:rsid w:val="00DA7BD7"/>
    <w:rsid w:val="00DB060F"/>
    <w:rsid w:val="00DB0C05"/>
    <w:rsid w:val="00DB175D"/>
    <w:rsid w:val="00DB19AC"/>
    <w:rsid w:val="00DB1C16"/>
    <w:rsid w:val="00DB1CCF"/>
    <w:rsid w:val="00DB1DEF"/>
    <w:rsid w:val="00DB1F47"/>
    <w:rsid w:val="00DB2FC1"/>
    <w:rsid w:val="00DB3210"/>
    <w:rsid w:val="00DB3605"/>
    <w:rsid w:val="00DB3A6A"/>
    <w:rsid w:val="00DB3DCA"/>
    <w:rsid w:val="00DB499F"/>
    <w:rsid w:val="00DB4CE5"/>
    <w:rsid w:val="00DB5A9D"/>
    <w:rsid w:val="00DB6128"/>
    <w:rsid w:val="00DB65CA"/>
    <w:rsid w:val="00DB6A89"/>
    <w:rsid w:val="00DB6F91"/>
    <w:rsid w:val="00DB72D0"/>
    <w:rsid w:val="00DB7383"/>
    <w:rsid w:val="00DB7A16"/>
    <w:rsid w:val="00DB7A1F"/>
    <w:rsid w:val="00DB7CD0"/>
    <w:rsid w:val="00DB7E28"/>
    <w:rsid w:val="00DB7FD5"/>
    <w:rsid w:val="00DB7FFC"/>
    <w:rsid w:val="00DC0124"/>
    <w:rsid w:val="00DC0610"/>
    <w:rsid w:val="00DC0ED9"/>
    <w:rsid w:val="00DC19AC"/>
    <w:rsid w:val="00DC2A8B"/>
    <w:rsid w:val="00DC31A5"/>
    <w:rsid w:val="00DC3370"/>
    <w:rsid w:val="00DC38A7"/>
    <w:rsid w:val="00DC3B55"/>
    <w:rsid w:val="00DC443F"/>
    <w:rsid w:val="00DC4951"/>
    <w:rsid w:val="00DC4B7E"/>
    <w:rsid w:val="00DC4EB3"/>
    <w:rsid w:val="00DC5E65"/>
    <w:rsid w:val="00DC7FC1"/>
    <w:rsid w:val="00DD0500"/>
    <w:rsid w:val="00DD0754"/>
    <w:rsid w:val="00DD0CB2"/>
    <w:rsid w:val="00DD224B"/>
    <w:rsid w:val="00DD2361"/>
    <w:rsid w:val="00DD26B1"/>
    <w:rsid w:val="00DD2842"/>
    <w:rsid w:val="00DD3E8F"/>
    <w:rsid w:val="00DD3EFE"/>
    <w:rsid w:val="00DD4378"/>
    <w:rsid w:val="00DD4E06"/>
    <w:rsid w:val="00DD4EF4"/>
    <w:rsid w:val="00DD56F7"/>
    <w:rsid w:val="00DD643F"/>
    <w:rsid w:val="00DD6A69"/>
    <w:rsid w:val="00DD73B4"/>
    <w:rsid w:val="00DD759D"/>
    <w:rsid w:val="00DD78E5"/>
    <w:rsid w:val="00DE0335"/>
    <w:rsid w:val="00DE044D"/>
    <w:rsid w:val="00DE083D"/>
    <w:rsid w:val="00DE09FA"/>
    <w:rsid w:val="00DE0BD9"/>
    <w:rsid w:val="00DE22F9"/>
    <w:rsid w:val="00DE3035"/>
    <w:rsid w:val="00DE30A1"/>
    <w:rsid w:val="00DE3930"/>
    <w:rsid w:val="00DE3BE5"/>
    <w:rsid w:val="00DE4123"/>
    <w:rsid w:val="00DE41CC"/>
    <w:rsid w:val="00DE4269"/>
    <w:rsid w:val="00DE4BFC"/>
    <w:rsid w:val="00DE5221"/>
    <w:rsid w:val="00DE5C10"/>
    <w:rsid w:val="00DE5DC2"/>
    <w:rsid w:val="00DE6015"/>
    <w:rsid w:val="00DE68A6"/>
    <w:rsid w:val="00DE6A4A"/>
    <w:rsid w:val="00DE6ABF"/>
    <w:rsid w:val="00DE719B"/>
    <w:rsid w:val="00DE7B09"/>
    <w:rsid w:val="00DE7EB9"/>
    <w:rsid w:val="00DF02F3"/>
    <w:rsid w:val="00DF046C"/>
    <w:rsid w:val="00DF1AB2"/>
    <w:rsid w:val="00DF1E10"/>
    <w:rsid w:val="00DF203F"/>
    <w:rsid w:val="00DF20A6"/>
    <w:rsid w:val="00DF2456"/>
    <w:rsid w:val="00DF266F"/>
    <w:rsid w:val="00DF2A40"/>
    <w:rsid w:val="00DF2AE8"/>
    <w:rsid w:val="00DF2C1C"/>
    <w:rsid w:val="00DF30E8"/>
    <w:rsid w:val="00DF3D0B"/>
    <w:rsid w:val="00DF516C"/>
    <w:rsid w:val="00DF61D1"/>
    <w:rsid w:val="00DF6476"/>
    <w:rsid w:val="00DF66E1"/>
    <w:rsid w:val="00DF6925"/>
    <w:rsid w:val="00DF7278"/>
    <w:rsid w:val="00DF7518"/>
    <w:rsid w:val="00DF7CC6"/>
    <w:rsid w:val="00DF7D44"/>
    <w:rsid w:val="00E001CA"/>
    <w:rsid w:val="00E0051F"/>
    <w:rsid w:val="00E00DF7"/>
    <w:rsid w:val="00E00E1B"/>
    <w:rsid w:val="00E01B66"/>
    <w:rsid w:val="00E01C23"/>
    <w:rsid w:val="00E02A9F"/>
    <w:rsid w:val="00E02C87"/>
    <w:rsid w:val="00E02E6F"/>
    <w:rsid w:val="00E034FA"/>
    <w:rsid w:val="00E038F6"/>
    <w:rsid w:val="00E03C08"/>
    <w:rsid w:val="00E03C7D"/>
    <w:rsid w:val="00E03CD0"/>
    <w:rsid w:val="00E046D9"/>
    <w:rsid w:val="00E04D5F"/>
    <w:rsid w:val="00E059B9"/>
    <w:rsid w:val="00E05B91"/>
    <w:rsid w:val="00E0616F"/>
    <w:rsid w:val="00E06E29"/>
    <w:rsid w:val="00E07C97"/>
    <w:rsid w:val="00E07F41"/>
    <w:rsid w:val="00E109F1"/>
    <w:rsid w:val="00E10CBA"/>
    <w:rsid w:val="00E10CFA"/>
    <w:rsid w:val="00E10DF7"/>
    <w:rsid w:val="00E10F85"/>
    <w:rsid w:val="00E10FBF"/>
    <w:rsid w:val="00E1207B"/>
    <w:rsid w:val="00E127DF"/>
    <w:rsid w:val="00E128BA"/>
    <w:rsid w:val="00E12C0B"/>
    <w:rsid w:val="00E13059"/>
    <w:rsid w:val="00E1313E"/>
    <w:rsid w:val="00E1347A"/>
    <w:rsid w:val="00E14061"/>
    <w:rsid w:val="00E14761"/>
    <w:rsid w:val="00E14C78"/>
    <w:rsid w:val="00E15025"/>
    <w:rsid w:val="00E1515A"/>
    <w:rsid w:val="00E15C8E"/>
    <w:rsid w:val="00E16A1F"/>
    <w:rsid w:val="00E16C59"/>
    <w:rsid w:val="00E17080"/>
    <w:rsid w:val="00E17738"/>
    <w:rsid w:val="00E17898"/>
    <w:rsid w:val="00E20AC4"/>
    <w:rsid w:val="00E20F60"/>
    <w:rsid w:val="00E21DCA"/>
    <w:rsid w:val="00E2216A"/>
    <w:rsid w:val="00E22434"/>
    <w:rsid w:val="00E231D6"/>
    <w:rsid w:val="00E23C89"/>
    <w:rsid w:val="00E23EE9"/>
    <w:rsid w:val="00E24226"/>
    <w:rsid w:val="00E244C5"/>
    <w:rsid w:val="00E25832"/>
    <w:rsid w:val="00E25E03"/>
    <w:rsid w:val="00E26391"/>
    <w:rsid w:val="00E27530"/>
    <w:rsid w:val="00E3004F"/>
    <w:rsid w:val="00E30EDB"/>
    <w:rsid w:val="00E31908"/>
    <w:rsid w:val="00E31AED"/>
    <w:rsid w:val="00E31B5A"/>
    <w:rsid w:val="00E320B8"/>
    <w:rsid w:val="00E33A46"/>
    <w:rsid w:val="00E34225"/>
    <w:rsid w:val="00E348F6"/>
    <w:rsid w:val="00E34C86"/>
    <w:rsid w:val="00E36916"/>
    <w:rsid w:val="00E36AE7"/>
    <w:rsid w:val="00E36E8C"/>
    <w:rsid w:val="00E3782B"/>
    <w:rsid w:val="00E37B20"/>
    <w:rsid w:val="00E37BD1"/>
    <w:rsid w:val="00E40540"/>
    <w:rsid w:val="00E41447"/>
    <w:rsid w:val="00E41737"/>
    <w:rsid w:val="00E41C47"/>
    <w:rsid w:val="00E42103"/>
    <w:rsid w:val="00E427D0"/>
    <w:rsid w:val="00E4306B"/>
    <w:rsid w:val="00E4398D"/>
    <w:rsid w:val="00E43D6D"/>
    <w:rsid w:val="00E440E9"/>
    <w:rsid w:val="00E446FF"/>
    <w:rsid w:val="00E449D0"/>
    <w:rsid w:val="00E44B61"/>
    <w:rsid w:val="00E44B69"/>
    <w:rsid w:val="00E45D20"/>
    <w:rsid w:val="00E45EC0"/>
    <w:rsid w:val="00E46330"/>
    <w:rsid w:val="00E470EC"/>
    <w:rsid w:val="00E4760C"/>
    <w:rsid w:val="00E4762A"/>
    <w:rsid w:val="00E479FE"/>
    <w:rsid w:val="00E47F07"/>
    <w:rsid w:val="00E500F6"/>
    <w:rsid w:val="00E502B7"/>
    <w:rsid w:val="00E50483"/>
    <w:rsid w:val="00E50A52"/>
    <w:rsid w:val="00E50BF0"/>
    <w:rsid w:val="00E50E9A"/>
    <w:rsid w:val="00E5108F"/>
    <w:rsid w:val="00E51B09"/>
    <w:rsid w:val="00E520FA"/>
    <w:rsid w:val="00E526E9"/>
    <w:rsid w:val="00E53007"/>
    <w:rsid w:val="00E53507"/>
    <w:rsid w:val="00E53706"/>
    <w:rsid w:val="00E53E41"/>
    <w:rsid w:val="00E54703"/>
    <w:rsid w:val="00E55285"/>
    <w:rsid w:val="00E554B7"/>
    <w:rsid w:val="00E5582A"/>
    <w:rsid w:val="00E55BEA"/>
    <w:rsid w:val="00E55D0C"/>
    <w:rsid w:val="00E56101"/>
    <w:rsid w:val="00E5618C"/>
    <w:rsid w:val="00E57510"/>
    <w:rsid w:val="00E5787D"/>
    <w:rsid w:val="00E57F06"/>
    <w:rsid w:val="00E61D83"/>
    <w:rsid w:val="00E625E0"/>
    <w:rsid w:val="00E626EE"/>
    <w:rsid w:val="00E634D7"/>
    <w:rsid w:val="00E63E71"/>
    <w:rsid w:val="00E6435D"/>
    <w:rsid w:val="00E65170"/>
    <w:rsid w:val="00E6619F"/>
    <w:rsid w:val="00E66DB5"/>
    <w:rsid w:val="00E677E0"/>
    <w:rsid w:val="00E70260"/>
    <w:rsid w:val="00E70846"/>
    <w:rsid w:val="00E71A13"/>
    <w:rsid w:val="00E71E6A"/>
    <w:rsid w:val="00E72342"/>
    <w:rsid w:val="00E72559"/>
    <w:rsid w:val="00E72594"/>
    <w:rsid w:val="00E73000"/>
    <w:rsid w:val="00E73F5F"/>
    <w:rsid w:val="00E74208"/>
    <w:rsid w:val="00E745C4"/>
    <w:rsid w:val="00E755D4"/>
    <w:rsid w:val="00E758AF"/>
    <w:rsid w:val="00E75D2F"/>
    <w:rsid w:val="00E75EF7"/>
    <w:rsid w:val="00E76B89"/>
    <w:rsid w:val="00E770E8"/>
    <w:rsid w:val="00E7718E"/>
    <w:rsid w:val="00E77A7C"/>
    <w:rsid w:val="00E801AF"/>
    <w:rsid w:val="00E817D8"/>
    <w:rsid w:val="00E81BB0"/>
    <w:rsid w:val="00E82DA3"/>
    <w:rsid w:val="00E83A7E"/>
    <w:rsid w:val="00E845DD"/>
    <w:rsid w:val="00E847DB"/>
    <w:rsid w:val="00E84CA7"/>
    <w:rsid w:val="00E84E93"/>
    <w:rsid w:val="00E85FA7"/>
    <w:rsid w:val="00E85FD8"/>
    <w:rsid w:val="00E8629D"/>
    <w:rsid w:val="00E86310"/>
    <w:rsid w:val="00E86CB9"/>
    <w:rsid w:val="00E86D4C"/>
    <w:rsid w:val="00E86FD5"/>
    <w:rsid w:val="00E87A75"/>
    <w:rsid w:val="00E87C4A"/>
    <w:rsid w:val="00E90379"/>
    <w:rsid w:val="00E90BA6"/>
    <w:rsid w:val="00E90E04"/>
    <w:rsid w:val="00E9177A"/>
    <w:rsid w:val="00E91D19"/>
    <w:rsid w:val="00E920AA"/>
    <w:rsid w:val="00E92254"/>
    <w:rsid w:val="00E92525"/>
    <w:rsid w:val="00E9256E"/>
    <w:rsid w:val="00E9483D"/>
    <w:rsid w:val="00E948D7"/>
    <w:rsid w:val="00E94BE3"/>
    <w:rsid w:val="00E94D2B"/>
    <w:rsid w:val="00E94F0A"/>
    <w:rsid w:val="00E951F3"/>
    <w:rsid w:val="00E95288"/>
    <w:rsid w:val="00E95A4F"/>
    <w:rsid w:val="00E95A64"/>
    <w:rsid w:val="00E95AC0"/>
    <w:rsid w:val="00E969E0"/>
    <w:rsid w:val="00E96BAD"/>
    <w:rsid w:val="00E97108"/>
    <w:rsid w:val="00E976A3"/>
    <w:rsid w:val="00E97AAF"/>
    <w:rsid w:val="00EA0390"/>
    <w:rsid w:val="00EA08C4"/>
    <w:rsid w:val="00EA0F31"/>
    <w:rsid w:val="00EA2885"/>
    <w:rsid w:val="00EA2BCE"/>
    <w:rsid w:val="00EA2ED3"/>
    <w:rsid w:val="00EA2FA4"/>
    <w:rsid w:val="00EA302E"/>
    <w:rsid w:val="00EA3075"/>
    <w:rsid w:val="00EA3104"/>
    <w:rsid w:val="00EA39A0"/>
    <w:rsid w:val="00EA3A6A"/>
    <w:rsid w:val="00EA3F1C"/>
    <w:rsid w:val="00EA4019"/>
    <w:rsid w:val="00EA4933"/>
    <w:rsid w:val="00EA4971"/>
    <w:rsid w:val="00EA52A5"/>
    <w:rsid w:val="00EA5972"/>
    <w:rsid w:val="00EA5C3F"/>
    <w:rsid w:val="00EA5E3E"/>
    <w:rsid w:val="00EA697E"/>
    <w:rsid w:val="00EA6A76"/>
    <w:rsid w:val="00EA728D"/>
    <w:rsid w:val="00EA738F"/>
    <w:rsid w:val="00EA7D9C"/>
    <w:rsid w:val="00EB004D"/>
    <w:rsid w:val="00EB037A"/>
    <w:rsid w:val="00EB0E59"/>
    <w:rsid w:val="00EB17D3"/>
    <w:rsid w:val="00EB1BEA"/>
    <w:rsid w:val="00EB1C2A"/>
    <w:rsid w:val="00EB1DF1"/>
    <w:rsid w:val="00EB3090"/>
    <w:rsid w:val="00EB33FC"/>
    <w:rsid w:val="00EB3E48"/>
    <w:rsid w:val="00EB3F33"/>
    <w:rsid w:val="00EB4B88"/>
    <w:rsid w:val="00EB5173"/>
    <w:rsid w:val="00EB5A3E"/>
    <w:rsid w:val="00EB6565"/>
    <w:rsid w:val="00EB7537"/>
    <w:rsid w:val="00EB76B0"/>
    <w:rsid w:val="00EB793E"/>
    <w:rsid w:val="00EB7AF1"/>
    <w:rsid w:val="00EC03D6"/>
    <w:rsid w:val="00EC0762"/>
    <w:rsid w:val="00EC0A00"/>
    <w:rsid w:val="00EC0F79"/>
    <w:rsid w:val="00EC1EA7"/>
    <w:rsid w:val="00EC1EAB"/>
    <w:rsid w:val="00EC2390"/>
    <w:rsid w:val="00EC2537"/>
    <w:rsid w:val="00EC258B"/>
    <w:rsid w:val="00EC293F"/>
    <w:rsid w:val="00EC31E2"/>
    <w:rsid w:val="00EC3ABF"/>
    <w:rsid w:val="00EC42A1"/>
    <w:rsid w:val="00EC5288"/>
    <w:rsid w:val="00EC5A66"/>
    <w:rsid w:val="00EC6451"/>
    <w:rsid w:val="00EC65B5"/>
    <w:rsid w:val="00EC6741"/>
    <w:rsid w:val="00EC6823"/>
    <w:rsid w:val="00EC70E2"/>
    <w:rsid w:val="00EC7369"/>
    <w:rsid w:val="00EC7F77"/>
    <w:rsid w:val="00ED0B65"/>
    <w:rsid w:val="00ED1F2F"/>
    <w:rsid w:val="00ED2424"/>
    <w:rsid w:val="00ED25E6"/>
    <w:rsid w:val="00ED2DA4"/>
    <w:rsid w:val="00ED35FA"/>
    <w:rsid w:val="00ED37B0"/>
    <w:rsid w:val="00ED4076"/>
    <w:rsid w:val="00ED47DB"/>
    <w:rsid w:val="00ED48FA"/>
    <w:rsid w:val="00ED5024"/>
    <w:rsid w:val="00ED50A4"/>
    <w:rsid w:val="00ED52EA"/>
    <w:rsid w:val="00ED53EE"/>
    <w:rsid w:val="00ED5AC3"/>
    <w:rsid w:val="00ED6CA2"/>
    <w:rsid w:val="00ED78E5"/>
    <w:rsid w:val="00ED7FC6"/>
    <w:rsid w:val="00EE0E12"/>
    <w:rsid w:val="00EE109D"/>
    <w:rsid w:val="00EE18F4"/>
    <w:rsid w:val="00EE3075"/>
    <w:rsid w:val="00EE32E7"/>
    <w:rsid w:val="00EE38D6"/>
    <w:rsid w:val="00EE3FC3"/>
    <w:rsid w:val="00EE4207"/>
    <w:rsid w:val="00EE451E"/>
    <w:rsid w:val="00EE4A9E"/>
    <w:rsid w:val="00EE5242"/>
    <w:rsid w:val="00EE55B2"/>
    <w:rsid w:val="00EE57A6"/>
    <w:rsid w:val="00EE5A81"/>
    <w:rsid w:val="00EE5E95"/>
    <w:rsid w:val="00EE625E"/>
    <w:rsid w:val="00EE6795"/>
    <w:rsid w:val="00EE6A61"/>
    <w:rsid w:val="00EF10BC"/>
    <w:rsid w:val="00EF17D0"/>
    <w:rsid w:val="00EF1B29"/>
    <w:rsid w:val="00EF1C20"/>
    <w:rsid w:val="00EF2918"/>
    <w:rsid w:val="00EF3DA4"/>
    <w:rsid w:val="00EF441A"/>
    <w:rsid w:val="00EF4B22"/>
    <w:rsid w:val="00EF4DEB"/>
    <w:rsid w:val="00EF518D"/>
    <w:rsid w:val="00EF53D6"/>
    <w:rsid w:val="00EF5487"/>
    <w:rsid w:val="00EF5607"/>
    <w:rsid w:val="00EF56C3"/>
    <w:rsid w:val="00EF6126"/>
    <w:rsid w:val="00EF6C83"/>
    <w:rsid w:val="00EF72C9"/>
    <w:rsid w:val="00EF777B"/>
    <w:rsid w:val="00EF7B6C"/>
    <w:rsid w:val="00F000CF"/>
    <w:rsid w:val="00F009EC"/>
    <w:rsid w:val="00F00B51"/>
    <w:rsid w:val="00F013B8"/>
    <w:rsid w:val="00F023D7"/>
    <w:rsid w:val="00F02717"/>
    <w:rsid w:val="00F03008"/>
    <w:rsid w:val="00F03E57"/>
    <w:rsid w:val="00F04393"/>
    <w:rsid w:val="00F0467D"/>
    <w:rsid w:val="00F047D6"/>
    <w:rsid w:val="00F04B55"/>
    <w:rsid w:val="00F058E4"/>
    <w:rsid w:val="00F06128"/>
    <w:rsid w:val="00F0621B"/>
    <w:rsid w:val="00F066F8"/>
    <w:rsid w:val="00F06D75"/>
    <w:rsid w:val="00F071D7"/>
    <w:rsid w:val="00F10522"/>
    <w:rsid w:val="00F10C8E"/>
    <w:rsid w:val="00F11276"/>
    <w:rsid w:val="00F11318"/>
    <w:rsid w:val="00F11C4E"/>
    <w:rsid w:val="00F1247B"/>
    <w:rsid w:val="00F129C9"/>
    <w:rsid w:val="00F12AA5"/>
    <w:rsid w:val="00F137BE"/>
    <w:rsid w:val="00F1509E"/>
    <w:rsid w:val="00F155C6"/>
    <w:rsid w:val="00F15CFB"/>
    <w:rsid w:val="00F17517"/>
    <w:rsid w:val="00F17B54"/>
    <w:rsid w:val="00F17B89"/>
    <w:rsid w:val="00F206EC"/>
    <w:rsid w:val="00F20946"/>
    <w:rsid w:val="00F20BF7"/>
    <w:rsid w:val="00F2153F"/>
    <w:rsid w:val="00F21853"/>
    <w:rsid w:val="00F21B89"/>
    <w:rsid w:val="00F21D24"/>
    <w:rsid w:val="00F22BD1"/>
    <w:rsid w:val="00F23E8C"/>
    <w:rsid w:val="00F24002"/>
    <w:rsid w:val="00F2428D"/>
    <w:rsid w:val="00F247E9"/>
    <w:rsid w:val="00F25EBE"/>
    <w:rsid w:val="00F26BB1"/>
    <w:rsid w:val="00F2737E"/>
    <w:rsid w:val="00F302A1"/>
    <w:rsid w:val="00F30824"/>
    <w:rsid w:val="00F30B5A"/>
    <w:rsid w:val="00F30C7F"/>
    <w:rsid w:val="00F318EB"/>
    <w:rsid w:val="00F31DA9"/>
    <w:rsid w:val="00F3203B"/>
    <w:rsid w:val="00F3215D"/>
    <w:rsid w:val="00F32696"/>
    <w:rsid w:val="00F32700"/>
    <w:rsid w:val="00F327D8"/>
    <w:rsid w:val="00F3298B"/>
    <w:rsid w:val="00F3308B"/>
    <w:rsid w:val="00F33A6C"/>
    <w:rsid w:val="00F33F15"/>
    <w:rsid w:val="00F34039"/>
    <w:rsid w:val="00F34896"/>
    <w:rsid w:val="00F34A82"/>
    <w:rsid w:val="00F34EBC"/>
    <w:rsid w:val="00F36451"/>
    <w:rsid w:val="00F36B40"/>
    <w:rsid w:val="00F36C2B"/>
    <w:rsid w:val="00F36D66"/>
    <w:rsid w:val="00F4002A"/>
    <w:rsid w:val="00F40816"/>
    <w:rsid w:val="00F41E46"/>
    <w:rsid w:val="00F41F97"/>
    <w:rsid w:val="00F426E1"/>
    <w:rsid w:val="00F429C4"/>
    <w:rsid w:val="00F42A84"/>
    <w:rsid w:val="00F4366F"/>
    <w:rsid w:val="00F43965"/>
    <w:rsid w:val="00F43C98"/>
    <w:rsid w:val="00F43D4A"/>
    <w:rsid w:val="00F443F8"/>
    <w:rsid w:val="00F44618"/>
    <w:rsid w:val="00F450A5"/>
    <w:rsid w:val="00F45152"/>
    <w:rsid w:val="00F46714"/>
    <w:rsid w:val="00F47148"/>
    <w:rsid w:val="00F47870"/>
    <w:rsid w:val="00F5054E"/>
    <w:rsid w:val="00F505DA"/>
    <w:rsid w:val="00F51F21"/>
    <w:rsid w:val="00F522BE"/>
    <w:rsid w:val="00F52BD6"/>
    <w:rsid w:val="00F532D0"/>
    <w:rsid w:val="00F5354D"/>
    <w:rsid w:val="00F5362C"/>
    <w:rsid w:val="00F55732"/>
    <w:rsid w:val="00F5588F"/>
    <w:rsid w:val="00F55DEE"/>
    <w:rsid w:val="00F55EA9"/>
    <w:rsid w:val="00F560BC"/>
    <w:rsid w:val="00F5657F"/>
    <w:rsid w:val="00F56B55"/>
    <w:rsid w:val="00F57613"/>
    <w:rsid w:val="00F57E60"/>
    <w:rsid w:val="00F57F56"/>
    <w:rsid w:val="00F60A68"/>
    <w:rsid w:val="00F6123D"/>
    <w:rsid w:val="00F613F0"/>
    <w:rsid w:val="00F61468"/>
    <w:rsid w:val="00F620A8"/>
    <w:rsid w:val="00F627D6"/>
    <w:rsid w:val="00F63C6B"/>
    <w:rsid w:val="00F646DE"/>
    <w:rsid w:val="00F64B0C"/>
    <w:rsid w:val="00F65044"/>
    <w:rsid w:val="00F65AB8"/>
    <w:rsid w:val="00F65CD6"/>
    <w:rsid w:val="00F66483"/>
    <w:rsid w:val="00F675C7"/>
    <w:rsid w:val="00F67B70"/>
    <w:rsid w:val="00F70756"/>
    <w:rsid w:val="00F70A2D"/>
    <w:rsid w:val="00F70DDE"/>
    <w:rsid w:val="00F70F3C"/>
    <w:rsid w:val="00F7107D"/>
    <w:rsid w:val="00F71B7A"/>
    <w:rsid w:val="00F72411"/>
    <w:rsid w:val="00F727B0"/>
    <w:rsid w:val="00F72FC8"/>
    <w:rsid w:val="00F7394F"/>
    <w:rsid w:val="00F739D7"/>
    <w:rsid w:val="00F75174"/>
    <w:rsid w:val="00F756C1"/>
    <w:rsid w:val="00F75A66"/>
    <w:rsid w:val="00F76C54"/>
    <w:rsid w:val="00F76DCF"/>
    <w:rsid w:val="00F76DD2"/>
    <w:rsid w:val="00F76EE1"/>
    <w:rsid w:val="00F77559"/>
    <w:rsid w:val="00F77BA1"/>
    <w:rsid w:val="00F8064A"/>
    <w:rsid w:val="00F80A8D"/>
    <w:rsid w:val="00F80E8E"/>
    <w:rsid w:val="00F81838"/>
    <w:rsid w:val="00F82101"/>
    <w:rsid w:val="00F823ED"/>
    <w:rsid w:val="00F827E8"/>
    <w:rsid w:val="00F829DB"/>
    <w:rsid w:val="00F82D0A"/>
    <w:rsid w:val="00F83006"/>
    <w:rsid w:val="00F84265"/>
    <w:rsid w:val="00F844A4"/>
    <w:rsid w:val="00F847C7"/>
    <w:rsid w:val="00F84B29"/>
    <w:rsid w:val="00F85050"/>
    <w:rsid w:val="00F86EB0"/>
    <w:rsid w:val="00F86EDC"/>
    <w:rsid w:val="00F87B3D"/>
    <w:rsid w:val="00F904E1"/>
    <w:rsid w:val="00F90FBC"/>
    <w:rsid w:val="00F912DB"/>
    <w:rsid w:val="00F917B4"/>
    <w:rsid w:val="00F91865"/>
    <w:rsid w:val="00F918DB"/>
    <w:rsid w:val="00F91BF3"/>
    <w:rsid w:val="00F93994"/>
    <w:rsid w:val="00F93CE7"/>
    <w:rsid w:val="00F943AB"/>
    <w:rsid w:val="00F948F6"/>
    <w:rsid w:val="00F94D0C"/>
    <w:rsid w:val="00F957EA"/>
    <w:rsid w:val="00F9714E"/>
    <w:rsid w:val="00F978D6"/>
    <w:rsid w:val="00F97A7C"/>
    <w:rsid w:val="00F97C79"/>
    <w:rsid w:val="00FA041B"/>
    <w:rsid w:val="00FA0482"/>
    <w:rsid w:val="00FA067F"/>
    <w:rsid w:val="00FA09AC"/>
    <w:rsid w:val="00FA0B26"/>
    <w:rsid w:val="00FA0BDD"/>
    <w:rsid w:val="00FA0C6D"/>
    <w:rsid w:val="00FA14CC"/>
    <w:rsid w:val="00FA17FD"/>
    <w:rsid w:val="00FA185D"/>
    <w:rsid w:val="00FA22AF"/>
    <w:rsid w:val="00FA27DE"/>
    <w:rsid w:val="00FA2B09"/>
    <w:rsid w:val="00FA2B3D"/>
    <w:rsid w:val="00FA36E7"/>
    <w:rsid w:val="00FA4BFC"/>
    <w:rsid w:val="00FA5280"/>
    <w:rsid w:val="00FA53C9"/>
    <w:rsid w:val="00FA5EE5"/>
    <w:rsid w:val="00FA5FBD"/>
    <w:rsid w:val="00FA6600"/>
    <w:rsid w:val="00FA6B63"/>
    <w:rsid w:val="00FA6C2E"/>
    <w:rsid w:val="00FA7A7A"/>
    <w:rsid w:val="00FA7D9B"/>
    <w:rsid w:val="00FB0A9B"/>
    <w:rsid w:val="00FB155D"/>
    <w:rsid w:val="00FB1A0D"/>
    <w:rsid w:val="00FB1BB5"/>
    <w:rsid w:val="00FB212F"/>
    <w:rsid w:val="00FB21BA"/>
    <w:rsid w:val="00FB2EF1"/>
    <w:rsid w:val="00FB2F7C"/>
    <w:rsid w:val="00FB2FE2"/>
    <w:rsid w:val="00FB304E"/>
    <w:rsid w:val="00FB37C0"/>
    <w:rsid w:val="00FB41FB"/>
    <w:rsid w:val="00FB42CF"/>
    <w:rsid w:val="00FB440F"/>
    <w:rsid w:val="00FB4474"/>
    <w:rsid w:val="00FB45DD"/>
    <w:rsid w:val="00FB4660"/>
    <w:rsid w:val="00FB4676"/>
    <w:rsid w:val="00FB4D6B"/>
    <w:rsid w:val="00FB52FE"/>
    <w:rsid w:val="00FB549B"/>
    <w:rsid w:val="00FB54F8"/>
    <w:rsid w:val="00FB568A"/>
    <w:rsid w:val="00FB59E2"/>
    <w:rsid w:val="00FB5B26"/>
    <w:rsid w:val="00FB5C28"/>
    <w:rsid w:val="00FB6895"/>
    <w:rsid w:val="00FB6AED"/>
    <w:rsid w:val="00FC0403"/>
    <w:rsid w:val="00FC04E8"/>
    <w:rsid w:val="00FC0ECF"/>
    <w:rsid w:val="00FC17AE"/>
    <w:rsid w:val="00FC219F"/>
    <w:rsid w:val="00FC266F"/>
    <w:rsid w:val="00FC29A5"/>
    <w:rsid w:val="00FC33E8"/>
    <w:rsid w:val="00FC36E4"/>
    <w:rsid w:val="00FC3D3B"/>
    <w:rsid w:val="00FC3D67"/>
    <w:rsid w:val="00FC3DE4"/>
    <w:rsid w:val="00FC3FF7"/>
    <w:rsid w:val="00FC4711"/>
    <w:rsid w:val="00FC4C2A"/>
    <w:rsid w:val="00FC517E"/>
    <w:rsid w:val="00FC5900"/>
    <w:rsid w:val="00FC5A0F"/>
    <w:rsid w:val="00FC5A12"/>
    <w:rsid w:val="00FC66ED"/>
    <w:rsid w:val="00FC6C23"/>
    <w:rsid w:val="00FC6C25"/>
    <w:rsid w:val="00FC6F53"/>
    <w:rsid w:val="00FC70AC"/>
    <w:rsid w:val="00FC7474"/>
    <w:rsid w:val="00FC7689"/>
    <w:rsid w:val="00FC7895"/>
    <w:rsid w:val="00FD0767"/>
    <w:rsid w:val="00FD0D44"/>
    <w:rsid w:val="00FD0DB4"/>
    <w:rsid w:val="00FD13EE"/>
    <w:rsid w:val="00FD1944"/>
    <w:rsid w:val="00FD2350"/>
    <w:rsid w:val="00FD2AED"/>
    <w:rsid w:val="00FD2D52"/>
    <w:rsid w:val="00FD2DFE"/>
    <w:rsid w:val="00FD32D3"/>
    <w:rsid w:val="00FD35F3"/>
    <w:rsid w:val="00FD3862"/>
    <w:rsid w:val="00FD390E"/>
    <w:rsid w:val="00FD396E"/>
    <w:rsid w:val="00FD3B9F"/>
    <w:rsid w:val="00FD436D"/>
    <w:rsid w:val="00FD4950"/>
    <w:rsid w:val="00FD4CBB"/>
    <w:rsid w:val="00FD4D22"/>
    <w:rsid w:val="00FD5826"/>
    <w:rsid w:val="00FD592F"/>
    <w:rsid w:val="00FD60F6"/>
    <w:rsid w:val="00FD67AC"/>
    <w:rsid w:val="00FD6BEC"/>
    <w:rsid w:val="00FD6EA0"/>
    <w:rsid w:val="00FD700C"/>
    <w:rsid w:val="00FD72F7"/>
    <w:rsid w:val="00FD7554"/>
    <w:rsid w:val="00FD7E92"/>
    <w:rsid w:val="00FE007F"/>
    <w:rsid w:val="00FE0882"/>
    <w:rsid w:val="00FE0DE2"/>
    <w:rsid w:val="00FE12F9"/>
    <w:rsid w:val="00FE136D"/>
    <w:rsid w:val="00FE137F"/>
    <w:rsid w:val="00FE20BD"/>
    <w:rsid w:val="00FE225C"/>
    <w:rsid w:val="00FE2344"/>
    <w:rsid w:val="00FE2370"/>
    <w:rsid w:val="00FE24DF"/>
    <w:rsid w:val="00FE32C3"/>
    <w:rsid w:val="00FE3BBA"/>
    <w:rsid w:val="00FE4763"/>
    <w:rsid w:val="00FE7062"/>
    <w:rsid w:val="00FE70F7"/>
    <w:rsid w:val="00FE7722"/>
    <w:rsid w:val="00FE79DF"/>
    <w:rsid w:val="00FF0340"/>
    <w:rsid w:val="00FF09A9"/>
    <w:rsid w:val="00FF0C87"/>
    <w:rsid w:val="00FF0FC7"/>
    <w:rsid w:val="00FF1577"/>
    <w:rsid w:val="00FF18EB"/>
    <w:rsid w:val="00FF1966"/>
    <w:rsid w:val="00FF2AB3"/>
    <w:rsid w:val="00FF2CB2"/>
    <w:rsid w:val="00FF2E49"/>
    <w:rsid w:val="00FF2EB5"/>
    <w:rsid w:val="00FF2F49"/>
    <w:rsid w:val="00FF326E"/>
    <w:rsid w:val="00FF52FB"/>
    <w:rsid w:val="00FF5CC9"/>
    <w:rsid w:val="00FF605C"/>
    <w:rsid w:val="00FF7230"/>
    <w:rsid w:val="01065F22"/>
    <w:rsid w:val="01655A62"/>
    <w:rsid w:val="017C8633"/>
    <w:rsid w:val="01805BB8"/>
    <w:rsid w:val="01B33A4B"/>
    <w:rsid w:val="01BA5E19"/>
    <w:rsid w:val="01D0A234"/>
    <w:rsid w:val="01D59353"/>
    <w:rsid w:val="020AE140"/>
    <w:rsid w:val="022D1786"/>
    <w:rsid w:val="0259EFE5"/>
    <w:rsid w:val="029F07A5"/>
    <w:rsid w:val="02A63BC6"/>
    <w:rsid w:val="02B7E4C5"/>
    <w:rsid w:val="02C87870"/>
    <w:rsid w:val="02DB382C"/>
    <w:rsid w:val="0316AEF9"/>
    <w:rsid w:val="0332F88A"/>
    <w:rsid w:val="034F9695"/>
    <w:rsid w:val="036E6003"/>
    <w:rsid w:val="0376688C"/>
    <w:rsid w:val="037CF33A"/>
    <w:rsid w:val="0393FF50"/>
    <w:rsid w:val="03998C29"/>
    <w:rsid w:val="03D2CBB7"/>
    <w:rsid w:val="03D88F27"/>
    <w:rsid w:val="03FDFD59"/>
    <w:rsid w:val="040EBC9C"/>
    <w:rsid w:val="04105AA6"/>
    <w:rsid w:val="0468E28E"/>
    <w:rsid w:val="0489D331"/>
    <w:rsid w:val="04A97852"/>
    <w:rsid w:val="04E9E2A7"/>
    <w:rsid w:val="05035DD4"/>
    <w:rsid w:val="0518D263"/>
    <w:rsid w:val="051E73EB"/>
    <w:rsid w:val="051EEC5C"/>
    <w:rsid w:val="05441A3C"/>
    <w:rsid w:val="0555F280"/>
    <w:rsid w:val="05B9EB35"/>
    <w:rsid w:val="05C67760"/>
    <w:rsid w:val="05D26A6B"/>
    <w:rsid w:val="064575AF"/>
    <w:rsid w:val="0654081B"/>
    <w:rsid w:val="065A7E11"/>
    <w:rsid w:val="065E6FE9"/>
    <w:rsid w:val="06817493"/>
    <w:rsid w:val="06A4E25B"/>
    <w:rsid w:val="06B4BBD6"/>
    <w:rsid w:val="06C89CB8"/>
    <w:rsid w:val="06E1C515"/>
    <w:rsid w:val="070DD000"/>
    <w:rsid w:val="07185F2F"/>
    <w:rsid w:val="072E1D47"/>
    <w:rsid w:val="076F4C13"/>
    <w:rsid w:val="077937BA"/>
    <w:rsid w:val="0785C859"/>
    <w:rsid w:val="07B47225"/>
    <w:rsid w:val="07B54A35"/>
    <w:rsid w:val="07D77972"/>
    <w:rsid w:val="0808B5FB"/>
    <w:rsid w:val="08203FD5"/>
    <w:rsid w:val="0827DCC1"/>
    <w:rsid w:val="0842D162"/>
    <w:rsid w:val="084A49E8"/>
    <w:rsid w:val="084FC1BC"/>
    <w:rsid w:val="08522A90"/>
    <w:rsid w:val="087D9576"/>
    <w:rsid w:val="089D1DF2"/>
    <w:rsid w:val="08A63CDA"/>
    <w:rsid w:val="08B50F0B"/>
    <w:rsid w:val="08B7EDA0"/>
    <w:rsid w:val="08EFF443"/>
    <w:rsid w:val="08F6A91E"/>
    <w:rsid w:val="09233947"/>
    <w:rsid w:val="09504286"/>
    <w:rsid w:val="095B17F8"/>
    <w:rsid w:val="0969951E"/>
    <w:rsid w:val="0971F77C"/>
    <w:rsid w:val="0991DD74"/>
    <w:rsid w:val="09B5E2A8"/>
    <w:rsid w:val="09C3AD22"/>
    <w:rsid w:val="09DEA1C3"/>
    <w:rsid w:val="0A08CDAD"/>
    <w:rsid w:val="0A1965D7"/>
    <w:rsid w:val="0A1E58C6"/>
    <w:rsid w:val="0A420D3B"/>
    <w:rsid w:val="0A61A7F8"/>
    <w:rsid w:val="0A7A2D81"/>
    <w:rsid w:val="0A92797F"/>
    <w:rsid w:val="0A9F4AAE"/>
    <w:rsid w:val="0B265585"/>
    <w:rsid w:val="0B3E9B12"/>
    <w:rsid w:val="0B450FCA"/>
    <w:rsid w:val="0B48EFE5"/>
    <w:rsid w:val="0B495E19"/>
    <w:rsid w:val="0B6C2173"/>
    <w:rsid w:val="0B72E22D"/>
    <w:rsid w:val="0BA100CA"/>
    <w:rsid w:val="0BAC44A3"/>
    <w:rsid w:val="0BBDC2D1"/>
    <w:rsid w:val="0BC8C1C2"/>
    <w:rsid w:val="0BCD4A33"/>
    <w:rsid w:val="0C0CD69F"/>
    <w:rsid w:val="0C0FD445"/>
    <w:rsid w:val="0C238A94"/>
    <w:rsid w:val="0C37585D"/>
    <w:rsid w:val="0C41959A"/>
    <w:rsid w:val="0C430895"/>
    <w:rsid w:val="0C655E34"/>
    <w:rsid w:val="0C847AA9"/>
    <w:rsid w:val="0CA58679"/>
    <w:rsid w:val="0CAC1443"/>
    <w:rsid w:val="0CBB38B7"/>
    <w:rsid w:val="0CC7C49D"/>
    <w:rsid w:val="0CCF65A9"/>
    <w:rsid w:val="0D0865F4"/>
    <w:rsid w:val="0D274373"/>
    <w:rsid w:val="0D37796A"/>
    <w:rsid w:val="0D37DE3C"/>
    <w:rsid w:val="0D3CD12B"/>
    <w:rsid w:val="0DAA3ADD"/>
    <w:rsid w:val="0DBD75FC"/>
    <w:rsid w:val="0DD0A911"/>
    <w:rsid w:val="0DF87ADB"/>
    <w:rsid w:val="0E0C08B3"/>
    <w:rsid w:val="0E309CAB"/>
    <w:rsid w:val="0E44342D"/>
    <w:rsid w:val="0E65836A"/>
    <w:rsid w:val="0E7031B6"/>
    <w:rsid w:val="0E7CB08C"/>
    <w:rsid w:val="0EB3EEAD"/>
    <w:rsid w:val="0EC313D4"/>
    <w:rsid w:val="0ECA2231"/>
    <w:rsid w:val="0ED8A18C"/>
    <w:rsid w:val="0EDEA1DF"/>
    <w:rsid w:val="0EF5BE3F"/>
    <w:rsid w:val="0F3AB046"/>
    <w:rsid w:val="0F446EDF"/>
    <w:rsid w:val="0F4888DB"/>
    <w:rsid w:val="0F75DA12"/>
    <w:rsid w:val="0F8316F1"/>
    <w:rsid w:val="0FA2D688"/>
    <w:rsid w:val="0FB85A76"/>
    <w:rsid w:val="0FE26F7A"/>
    <w:rsid w:val="0FEBA14D"/>
    <w:rsid w:val="0FF14705"/>
    <w:rsid w:val="0FF86A5B"/>
    <w:rsid w:val="1002DB65"/>
    <w:rsid w:val="102272B6"/>
    <w:rsid w:val="104C90C9"/>
    <w:rsid w:val="106606EE"/>
    <w:rsid w:val="10975D5A"/>
    <w:rsid w:val="109DE9D2"/>
    <w:rsid w:val="10A4186C"/>
    <w:rsid w:val="10B43DDD"/>
    <w:rsid w:val="10C206D1"/>
    <w:rsid w:val="10CF740E"/>
    <w:rsid w:val="10F46154"/>
    <w:rsid w:val="10FB0628"/>
    <w:rsid w:val="10FD7E36"/>
    <w:rsid w:val="111679B8"/>
    <w:rsid w:val="112F6F3E"/>
    <w:rsid w:val="1175D0AA"/>
    <w:rsid w:val="1178F79C"/>
    <w:rsid w:val="11FAB496"/>
    <w:rsid w:val="121685A6"/>
    <w:rsid w:val="121BCD18"/>
    <w:rsid w:val="122A29CB"/>
    <w:rsid w:val="12490EDA"/>
    <w:rsid w:val="124BA4AC"/>
    <w:rsid w:val="126A5D62"/>
    <w:rsid w:val="12703F74"/>
    <w:rsid w:val="128A5472"/>
    <w:rsid w:val="129EABA5"/>
    <w:rsid w:val="12B24A19"/>
    <w:rsid w:val="12DC765F"/>
    <w:rsid w:val="12ECD9C4"/>
    <w:rsid w:val="12FB8380"/>
    <w:rsid w:val="13224AD3"/>
    <w:rsid w:val="132EB8DC"/>
    <w:rsid w:val="1339B991"/>
    <w:rsid w:val="135777E8"/>
    <w:rsid w:val="13A9E571"/>
    <w:rsid w:val="13AE310B"/>
    <w:rsid w:val="13D579C4"/>
    <w:rsid w:val="13ED3CA3"/>
    <w:rsid w:val="13EE6CF5"/>
    <w:rsid w:val="14021AC7"/>
    <w:rsid w:val="14139BAF"/>
    <w:rsid w:val="141E1C9F"/>
    <w:rsid w:val="142E8E35"/>
    <w:rsid w:val="146D49C3"/>
    <w:rsid w:val="147E49AD"/>
    <w:rsid w:val="14C64A9C"/>
    <w:rsid w:val="14E43992"/>
    <w:rsid w:val="151C7B82"/>
    <w:rsid w:val="15280191"/>
    <w:rsid w:val="15557392"/>
    <w:rsid w:val="1582A765"/>
    <w:rsid w:val="15B34ED1"/>
    <w:rsid w:val="15C55FED"/>
    <w:rsid w:val="15D1A378"/>
    <w:rsid w:val="16138DCB"/>
    <w:rsid w:val="161EF0DA"/>
    <w:rsid w:val="16308F28"/>
    <w:rsid w:val="164B2814"/>
    <w:rsid w:val="169CE967"/>
    <w:rsid w:val="16BE82A6"/>
    <w:rsid w:val="171F8788"/>
    <w:rsid w:val="1734C80D"/>
    <w:rsid w:val="173A8D3E"/>
    <w:rsid w:val="17E3C3D4"/>
    <w:rsid w:val="183C0A22"/>
    <w:rsid w:val="1845EE11"/>
    <w:rsid w:val="1864F0C4"/>
    <w:rsid w:val="186CB8B4"/>
    <w:rsid w:val="18871C2C"/>
    <w:rsid w:val="18E3B2A8"/>
    <w:rsid w:val="18FCB5F1"/>
    <w:rsid w:val="19411E9D"/>
    <w:rsid w:val="1952283B"/>
    <w:rsid w:val="196A3769"/>
    <w:rsid w:val="197D5B11"/>
    <w:rsid w:val="1982D61D"/>
    <w:rsid w:val="1A041CDA"/>
    <w:rsid w:val="1A064BBB"/>
    <w:rsid w:val="1A0D610A"/>
    <w:rsid w:val="1A3E0225"/>
    <w:rsid w:val="1A51F56D"/>
    <w:rsid w:val="1AAA4116"/>
    <w:rsid w:val="1B365117"/>
    <w:rsid w:val="1B536D3E"/>
    <w:rsid w:val="1B5D563F"/>
    <w:rsid w:val="1B656C39"/>
    <w:rsid w:val="1B705A8A"/>
    <w:rsid w:val="1B90F37D"/>
    <w:rsid w:val="1B929E62"/>
    <w:rsid w:val="1C07446A"/>
    <w:rsid w:val="1C139304"/>
    <w:rsid w:val="1C2AEBB2"/>
    <w:rsid w:val="1C35DAF9"/>
    <w:rsid w:val="1C63A08D"/>
    <w:rsid w:val="1C81DA04"/>
    <w:rsid w:val="1CC17DE5"/>
    <w:rsid w:val="1CCF1AC1"/>
    <w:rsid w:val="1CD23D36"/>
    <w:rsid w:val="1CF272A5"/>
    <w:rsid w:val="1D26B8E3"/>
    <w:rsid w:val="1D429CA8"/>
    <w:rsid w:val="1D4CEF52"/>
    <w:rsid w:val="1D60823E"/>
    <w:rsid w:val="1D792F63"/>
    <w:rsid w:val="1D845A60"/>
    <w:rsid w:val="1D90981A"/>
    <w:rsid w:val="1DAAF262"/>
    <w:rsid w:val="1DBA7DF5"/>
    <w:rsid w:val="1DBE68DA"/>
    <w:rsid w:val="1DEDA2C3"/>
    <w:rsid w:val="1DF6ACE9"/>
    <w:rsid w:val="1DF72773"/>
    <w:rsid w:val="1E131B2D"/>
    <w:rsid w:val="1E43ADAA"/>
    <w:rsid w:val="1E46B7E8"/>
    <w:rsid w:val="1E767F9C"/>
    <w:rsid w:val="1E8B0E00"/>
    <w:rsid w:val="1EAA4C9F"/>
    <w:rsid w:val="1EAFD991"/>
    <w:rsid w:val="1EC28944"/>
    <w:rsid w:val="1ED9379E"/>
    <w:rsid w:val="1EEED6A9"/>
    <w:rsid w:val="1F12E803"/>
    <w:rsid w:val="1F1D0C76"/>
    <w:rsid w:val="1F4290A9"/>
    <w:rsid w:val="1F46C2C3"/>
    <w:rsid w:val="1F5803BE"/>
    <w:rsid w:val="1F6365E0"/>
    <w:rsid w:val="1F706A63"/>
    <w:rsid w:val="1F7C4F09"/>
    <w:rsid w:val="1FB85747"/>
    <w:rsid w:val="1FD4C108"/>
    <w:rsid w:val="1FE28849"/>
    <w:rsid w:val="1FE2EBF6"/>
    <w:rsid w:val="1FE621F3"/>
    <w:rsid w:val="200F420A"/>
    <w:rsid w:val="20660F85"/>
    <w:rsid w:val="20965F6F"/>
    <w:rsid w:val="20B683A6"/>
    <w:rsid w:val="20D7F1B7"/>
    <w:rsid w:val="20E7B502"/>
    <w:rsid w:val="20F2FD6F"/>
    <w:rsid w:val="21094C1C"/>
    <w:rsid w:val="21095297"/>
    <w:rsid w:val="215CA013"/>
    <w:rsid w:val="217A32D4"/>
    <w:rsid w:val="2181FD5D"/>
    <w:rsid w:val="21ADC1A0"/>
    <w:rsid w:val="21D3A7FA"/>
    <w:rsid w:val="222DE91F"/>
    <w:rsid w:val="225A326E"/>
    <w:rsid w:val="2275B8E1"/>
    <w:rsid w:val="2287333B"/>
    <w:rsid w:val="22A522F8"/>
    <w:rsid w:val="22E70250"/>
    <w:rsid w:val="22ED74F2"/>
    <w:rsid w:val="2323BDAE"/>
    <w:rsid w:val="23325C9E"/>
    <w:rsid w:val="233E52F2"/>
    <w:rsid w:val="23420C98"/>
    <w:rsid w:val="238BAF6E"/>
    <w:rsid w:val="23D01522"/>
    <w:rsid w:val="2420C97D"/>
    <w:rsid w:val="243CCD79"/>
    <w:rsid w:val="2468A777"/>
    <w:rsid w:val="248EA11C"/>
    <w:rsid w:val="249D27D7"/>
    <w:rsid w:val="24C9864D"/>
    <w:rsid w:val="24D34477"/>
    <w:rsid w:val="24D9ADE1"/>
    <w:rsid w:val="251B273F"/>
    <w:rsid w:val="251E211D"/>
    <w:rsid w:val="2523654A"/>
    <w:rsid w:val="252A4821"/>
    <w:rsid w:val="253BB86A"/>
    <w:rsid w:val="2541D4F5"/>
    <w:rsid w:val="25487922"/>
    <w:rsid w:val="2575B28A"/>
    <w:rsid w:val="25866113"/>
    <w:rsid w:val="25BCF83E"/>
    <w:rsid w:val="25C11C39"/>
    <w:rsid w:val="25C2430B"/>
    <w:rsid w:val="25EAAA30"/>
    <w:rsid w:val="261D897E"/>
    <w:rsid w:val="263C3C15"/>
    <w:rsid w:val="2654EB8C"/>
    <w:rsid w:val="26CFAF81"/>
    <w:rsid w:val="26D15961"/>
    <w:rsid w:val="26D561B1"/>
    <w:rsid w:val="26E29ADF"/>
    <w:rsid w:val="27204679"/>
    <w:rsid w:val="272DD24E"/>
    <w:rsid w:val="2771F9F5"/>
    <w:rsid w:val="2773EF81"/>
    <w:rsid w:val="279A451E"/>
    <w:rsid w:val="27A65334"/>
    <w:rsid w:val="27DDEA48"/>
    <w:rsid w:val="27F565E6"/>
    <w:rsid w:val="280D7E0B"/>
    <w:rsid w:val="281BC48E"/>
    <w:rsid w:val="283EAECA"/>
    <w:rsid w:val="284EAD38"/>
    <w:rsid w:val="28A0A5E2"/>
    <w:rsid w:val="28B1FB4D"/>
    <w:rsid w:val="28B64362"/>
    <w:rsid w:val="28FD9248"/>
    <w:rsid w:val="290AD506"/>
    <w:rsid w:val="2920B734"/>
    <w:rsid w:val="2939ED06"/>
    <w:rsid w:val="2961CD1F"/>
    <w:rsid w:val="2963F62E"/>
    <w:rsid w:val="296897F3"/>
    <w:rsid w:val="29B049BB"/>
    <w:rsid w:val="29D67C16"/>
    <w:rsid w:val="29D91B25"/>
    <w:rsid w:val="29EB21BB"/>
    <w:rsid w:val="29F820F3"/>
    <w:rsid w:val="2A01AE95"/>
    <w:rsid w:val="2A257A44"/>
    <w:rsid w:val="2A3A772E"/>
    <w:rsid w:val="2A443D8F"/>
    <w:rsid w:val="2A448A93"/>
    <w:rsid w:val="2A52F3C0"/>
    <w:rsid w:val="2A601516"/>
    <w:rsid w:val="2A77C0BA"/>
    <w:rsid w:val="2A900B01"/>
    <w:rsid w:val="2AA0EE83"/>
    <w:rsid w:val="2AFCD28C"/>
    <w:rsid w:val="2B0F355F"/>
    <w:rsid w:val="2B0FB1E8"/>
    <w:rsid w:val="2B1C1F44"/>
    <w:rsid w:val="2B20FD6C"/>
    <w:rsid w:val="2B7A8A40"/>
    <w:rsid w:val="2B9B8543"/>
    <w:rsid w:val="2BB08E0D"/>
    <w:rsid w:val="2BDB2DAF"/>
    <w:rsid w:val="2C109842"/>
    <w:rsid w:val="2C5B1EF3"/>
    <w:rsid w:val="2C8BD928"/>
    <w:rsid w:val="2CC52BFB"/>
    <w:rsid w:val="2CC7C25D"/>
    <w:rsid w:val="2CC97CA4"/>
    <w:rsid w:val="2CEF6E12"/>
    <w:rsid w:val="2D1D39CD"/>
    <w:rsid w:val="2D31A35C"/>
    <w:rsid w:val="2D42030E"/>
    <w:rsid w:val="2D4C1B3F"/>
    <w:rsid w:val="2D86DCDD"/>
    <w:rsid w:val="2DA44F31"/>
    <w:rsid w:val="2DB30829"/>
    <w:rsid w:val="2DBACF44"/>
    <w:rsid w:val="2DC85B25"/>
    <w:rsid w:val="2DEFEE80"/>
    <w:rsid w:val="2E1D41F4"/>
    <w:rsid w:val="2E4F3E1F"/>
    <w:rsid w:val="2E9ED297"/>
    <w:rsid w:val="2EA294E6"/>
    <w:rsid w:val="2EC60C9C"/>
    <w:rsid w:val="2ED1D41F"/>
    <w:rsid w:val="2EE5BB20"/>
    <w:rsid w:val="2EEBA7E6"/>
    <w:rsid w:val="2F1007A7"/>
    <w:rsid w:val="2F509EA5"/>
    <w:rsid w:val="2F650A93"/>
    <w:rsid w:val="2F745FA6"/>
    <w:rsid w:val="2F849439"/>
    <w:rsid w:val="2F91175A"/>
    <w:rsid w:val="2FC34E75"/>
    <w:rsid w:val="2FD425E1"/>
    <w:rsid w:val="2FDC1AC4"/>
    <w:rsid w:val="303F7363"/>
    <w:rsid w:val="308184AA"/>
    <w:rsid w:val="30B8CF89"/>
    <w:rsid w:val="30C23E04"/>
    <w:rsid w:val="30F41F70"/>
    <w:rsid w:val="30F726A8"/>
    <w:rsid w:val="31116F8B"/>
    <w:rsid w:val="311B132A"/>
    <w:rsid w:val="31636E89"/>
    <w:rsid w:val="3174286C"/>
    <w:rsid w:val="31970D21"/>
    <w:rsid w:val="31A63BF4"/>
    <w:rsid w:val="31ADCFD8"/>
    <w:rsid w:val="31BC09AD"/>
    <w:rsid w:val="31D7C287"/>
    <w:rsid w:val="31DC0BDA"/>
    <w:rsid w:val="31E7A0AB"/>
    <w:rsid w:val="320F0A74"/>
    <w:rsid w:val="32676BFF"/>
    <w:rsid w:val="327F148A"/>
    <w:rsid w:val="32934A44"/>
    <w:rsid w:val="32B6A228"/>
    <w:rsid w:val="32E15E70"/>
    <w:rsid w:val="32FFE3A2"/>
    <w:rsid w:val="330145AA"/>
    <w:rsid w:val="3302EEF0"/>
    <w:rsid w:val="330D57CA"/>
    <w:rsid w:val="330E0959"/>
    <w:rsid w:val="3322AF42"/>
    <w:rsid w:val="33259A99"/>
    <w:rsid w:val="333D8B56"/>
    <w:rsid w:val="335BEED0"/>
    <w:rsid w:val="337392E8"/>
    <w:rsid w:val="3395E158"/>
    <w:rsid w:val="33AA62A0"/>
    <w:rsid w:val="33D254A0"/>
    <w:rsid w:val="3400BE06"/>
    <w:rsid w:val="3407FB27"/>
    <w:rsid w:val="34394A2C"/>
    <w:rsid w:val="344D42BE"/>
    <w:rsid w:val="3476B70E"/>
    <w:rsid w:val="349BFA5C"/>
    <w:rsid w:val="34A79704"/>
    <w:rsid w:val="34B30D24"/>
    <w:rsid w:val="34D08769"/>
    <w:rsid w:val="34DDA741"/>
    <w:rsid w:val="35026D7D"/>
    <w:rsid w:val="3531B1B9"/>
    <w:rsid w:val="35322321"/>
    <w:rsid w:val="3569EA9D"/>
    <w:rsid w:val="356E2501"/>
    <w:rsid w:val="357A03B3"/>
    <w:rsid w:val="35A570E2"/>
    <w:rsid w:val="35CA19C8"/>
    <w:rsid w:val="35CA68E5"/>
    <w:rsid w:val="35DD2B34"/>
    <w:rsid w:val="35E3A12A"/>
    <w:rsid w:val="35F0B8B4"/>
    <w:rsid w:val="3607FB8C"/>
    <w:rsid w:val="3610D186"/>
    <w:rsid w:val="361AD885"/>
    <w:rsid w:val="36415532"/>
    <w:rsid w:val="3644196E"/>
    <w:rsid w:val="365A5004"/>
    <w:rsid w:val="365D8ED3"/>
    <w:rsid w:val="36777A8A"/>
    <w:rsid w:val="36956FC4"/>
    <w:rsid w:val="369B33CB"/>
    <w:rsid w:val="369E3DDE"/>
    <w:rsid w:val="36AB33AA"/>
    <w:rsid w:val="36AE3654"/>
    <w:rsid w:val="36DB505A"/>
    <w:rsid w:val="36F2D7F6"/>
    <w:rsid w:val="37140CFC"/>
    <w:rsid w:val="37473D2D"/>
    <w:rsid w:val="376607CF"/>
    <w:rsid w:val="376DC3C0"/>
    <w:rsid w:val="377C6DBE"/>
    <w:rsid w:val="377D7693"/>
    <w:rsid w:val="37857B9C"/>
    <w:rsid w:val="378DCA21"/>
    <w:rsid w:val="37DC6227"/>
    <w:rsid w:val="380D7C70"/>
    <w:rsid w:val="380F891D"/>
    <w:rsid w:val="383BC629"/>
    <w:rsid w:val="383D57EF"/>
    <w:rsid w:val="3869527B"/>
    <w:rsid w:val="38871027"/>
    <w:rsid w:val="388C7ACB"/>
    <w:rsid w:val="38A1DE47"/>
    <w:rsid w:val="38A790A8"/>
    <w:rsid w:val="38D5F2ED"/>
    <w:rsid w:val="38E24139"/>
    <w:rsid w:val="3902198F"/>
    <w:rsid w:val="39212820"/>
    <w:rsid w:val="393275CC"/>
    <w:rsid w:val="393C9183"/>
    <w:rsid w:val="3940B2F6"/>
    <w:rsid w:val="39733B90"/>
    <w:rsid w:val="3991ED2C"/>
    <w:rsid w:val="399FFCED"/>
    <w:rsid w:val="39A7186D"/>
    <w:rsid w:val="39B5A931"/>
    <w:rsid w:val="39B7CB67"/>
    <w:rsid w:val="3A202DAF"/>
    <w:rsid w:val="3A5C39F9"/>
    <w:rsid w:val="3A8EF659"/>
    <w:rsid w:val="3A904FE6"/>
    <w:rsid w:val="3A96A3FB"/>
    <w:rsid w:val="3AB4F5C8"/>
    <w:rsid w:val="3AB77BEE"/>
    <w:rsid w:val="3ACD9E0D"/>
    <w:rsid w:val="3ACE462D"/>
    <w:rsid w:val="3ADBB6A1"/>
    <w:rsid w:val="3ADD5672"/>
    <w:rsid w:val="3B2DBD8D"/>
    <w:rsid w:val="3B423BB2"/>
    <w:rsid w:val="3B63301D"/>
    <w:rsid w:val="3B71A0FC"/>
    <w:rsid w:val="3B91BC4C"/>
    <w:rsid w:val="3BA7A0C0"/>
    <w:rsid w:val="3BC43E28"/>
    <w:rsid w:val="3BC90B3E"/>
    <w:rsid w:val="3C191B0F"/>
    <w:rsid w:val="3C2ED678"/>
    <w:rsid w:val="3C38E97B"/>
    <w:rsid w:val="3C45BA92"/>
    <w:rsid w:val="3C4B5E8B"/>
    <w:rsid w:val="3C7962FF"/>
    <w:rsid w:val="3C88A920"/>
    <w:rsid w:val="3C9BFA30"/>
    <w:rsid w:val="3CAEE283"/>
    <w:rsid w:val="3CE74221"/>
    <w:rsid w:val="3D107D1B"/>
    <w:rsid w:val="3D1708E0"/>
    <w:rsid w:val="3D1FB5A4"/>
    <w:rsid w:val="3D93830F"/>
    <w:rsid w:val="3E2FA09D"/>
    <w:rsid w:val="3E40A5D2"/>
    <w:rsid w:val="3E53D17C"/>
    <w:rsid w:val="3E745C31"/>
    <w:rsid w:val="3E8530F2"/>
    <w:rsid w:val="3F2B73EC"/>
    <w:rsid w:val="3F2E09A3"/>
    <w:rsid w:val="3F841F07"/>
    <w:rsid w:val="3F94D19C"/>
    <w:rsid w:val="3FAEDD9D"/>
    <w:rsid w:val="3FB04311"/>
    <w:rsid w:val="3FC2206D"/>
    <w:rsid w:val="3FC5868A"/>
    <w:rsid w:val="3FF5A11E"/>
    <w:rsid w:val="400FF084"/>
    <w:rsid w:val="402540E9"/>
    <w:rsid w:val="4054D742"/>
    <w:rsid w:val="4060C2E0"/>
    <w:rsid w:val="406B00E4"/>
    <w:rsid w:val="406B6C06"/>
    <w:rsid w:val="40746460"/>
    <w:rsid w:val="4080108C"/>
    <w:rsid w:val="40867474"/>
    <w:rsid w:val="40EF2AB5"/>
    <w:rsid w:val="412C551E"/>
    <w:rsid w:val="412C6C24"/>
    <w:rsid w:val="41521E6D"/>
    <w:rsid w:val="41526032"/>
    <w:rsid w:val="4174EBCB"/>
    <w:rsid w:val="419CFF11"/>
    <w:rsid w:val="41AFF321"/>
    <w:rsid w:val="41E1C3FD"/>
    <w:rsid w:val="41F0D420"/>
    <w:rsid w:val="41FCF7F5"/>
    <w:rsid w:val="421E4965"/>
    <w:rsid w:val="4231E5C4"/>
    <w:rsid w:val="42342543"/>
    <w:rsid w:val="42B39D95"/>
    <w:rsid w:val="436205D4"/>
    <w:rsid w:val="436B2B8B"/>
    <w:rsid w:val="43864A64"/>
    <w:rsid w:val="438A44EB"/>
    <w:rsid w:val="43952575"/>
    <w:rsid w:val="439599CC"/>
    <w:rsid w:val="43B4C50E"/>
    <w:rsid w:val="43B8F2C4"/>
    <w:rsid w:val="43B99D5C"/>
    <w:rsid w:val="43EFC6A6"/>
    <w:rsid w:val="44132D4C"/>
    <w:rsid w:val="4415AD60"/>
    <w:rsid w:val="4417F016"/>
    <w:rsid w:val="446D4ED3"/>
    <w:rsid w:val="447DACA8"/>
    <w:rsid w:val="448BCD86"/>
    <w:rsid w:val="44A5E92F"/>
    <w:rsid w:val="44EA5AE0"/>
    <w:rsid w:val="44F34EB7"/>
    <w:rsid w:val="44F92E5B"/>
    <w:rsid w:val="450F2764"/>
    <w:rsid w:val="45388F29"/>
    <w:rsid w:val="4567F46F"/>
    <w:rsid w:val="457D41D8"/>
    <w:rsid w:val="4588EEE1"/>
    <w:rsid w:val="45CBAE84"/>
    <w:rsid w:val="45DD98CA"/>
    <w:rsid w:val="45E8908A"/>
    <w:rsid w:val="45ECA3D5"/>
    <w:rsid w:val="45EDCCD1"/>
    <w:rsid w:val="45FB9FE2"/>
    <w:rsid w:val="4608FF44"/>
    <w:rsid w:val="460CB1AE"/>
    <w:rsid w:val="4645BB04"/>
    <w:rsid w:val="466914BA"/>
    <w:rsid w:val="467577C7"/>
    <w:rsid w:val="468282FA"/>
    <w:rsid w:val="4693234B"/>
    <w:rsid w:val="46A73A16"/>
    <w:rsid w:val="46BD1965"/>
    <w:rsid w:val="46F23D7A"/>
    <w:rsid w:val="47286569"/>
    <w:rsid w:val="4729F5E2"/>
    <w:rsid w:val="472E1B66"/>
    <w:rsid w:val="47423361"/>
    <w:rsid w:val="47776844"/>
    <w:rsid w:val="47790285"/>
    <w:rsid w:val="477C7D8A"/>
    <w:rsid w:val="479217A1"/>
    <w:rsid w:val="47939A5D"/>
    <w:rsid w:val="47AEBB8F"/>
    <w:rsid w:val="47E420B9"/>
    <w:rsid w:val="48124328"/>
    <w:rsid w:val="487612C9"/>
    <w:rsid w:val="48804B26"/>
    <w:rsid w:val="48878F26"/>
    <w:rsid w:val="48944628"/>
    <w:rsid w:val="489702F2"/>
    <w:rsid w:val="48A078DE"/>
    <w:rsid w:val="48B8BD56"/>
    <w:rsid w:val="48BBBA1A"/>
    <w:rsid w:val="48F9AC96"/>
    <w:rsid w:val="49206A47"/>
    <w:rsid w:val="4922F169"/>
    <w:rsid w:val="4956FEAA"/>
    <w:rsid w:val="4975C137"/>
    <w:rsid w:val="49A61A05"/>
    <w:rsid w:val="49B9E801"/>
    <w:rsid w:val="49DA4C22"/>
    <w:rsid w:val="49ED2DC3"/>
    <w:rsid w:val="4A0BCD46"/>
    <w:rsid w:val="4A45BD4B"/>
    <w:rsid w:val="4A6E7BC2"/>
    <w:rsid w:val="4A711EB9"/>
    <w:rsid w:val="4A9BD3E9"/>
    <w:rsid w:val="4AA8212A"/>
    <w:rsid w:val="4ABE2FF1"/>
    <w:rsid w:val="4AC69D00"/>
    <w:rsid w:val="4AE97DE1"/>
    <w:rsid w:val="4AFF6707"/>
    <w:rsid w:val="4B0213E0"/>
    <w:rsid w:val="4B1BC17B"/>
    <w:rsid w:val="4B2119AD"/>
    <w:rsid w:val="4B63DE34"/>
    <w:rsid w:val="4B8EA850"/>
    <w:rsid w:val="4B90F231"/>
    <w:rsid w:val="4BF38E6B"/>
    <w:rsid w:val="4CAD61F9"/>
    <w:rsid w:val="4CB791DC"/>
    <w:rsid w:val="4CD1D6B4"/>
    <w:rsid w:val="4CD89913"/>
    <w:rsid w:val="4CD91603"/>
    <w:rsid w:val="4D33365E"/>
    <w:rsid w:val="4D38867E"/>
    <w:rsid w:val="4D406C8E"/>
    <w:rsid w:val="4D40AD97"/>
    <w:rsid w:val="4D428939"/>
    <w:rsid w:val="4D72384E"/>
    <w:rsid w:val="4D98A225"/>
    <w:rsid w:val="4DDAE5DE"/>
    <w:rsid w:val="4DF9A8A6"/>
    <w:rsid w:val="4E0E4F87"/>
    <w:rsid w:val="4E609590"/>
    <w:rsid w:val="4E66938D"/>
    <w:rsid w:val="4E6D7E92"/>
    <w:rsid w:val="4E9015F9"/>
    <w:rsid w:val="4ECBF3EE"/>
    <w:rsid w:val="4ED68E98"/>
    <w:rsid w:val="4EDA416B"/>
    <w:rsid w:val="4EDF64E3"/>
    <w:rsid w:val="4F2EFCE7"/>
    <w:rsid w:val="4F318D69"/>
    <w:rsid w:val="4F419CD2"/>
    <w:rsid w:val="4F445312"/>
    <w:rsid w:val="4F738AA4"/>
    <w:rsid w:val="5001DE2B"/>
    <w:rsid w:val="501CE220"/>
    <w:rsid w:val="50338E16"/>
    <w:rsid w:val="50496B0B"/>
    <w:rsid w:val="504A513A"/>
    <w:rsid w:val="5095CB14"/>
    <w:rsid w:val="50BAB6AB"/>
    <w:rsid w:val="50BFC7E3"/>
    <w:rsid w:val="50E02373"/>
    <w:rsid w:val="50EE17BC"/>
    <w:rsid w:val="50F1ED10"/>
    <w:rsid w:val="511B08A4"/>
    <w:rsid w:val="5124C6CE"/>
    <w:rsid w:val="512BBD4A"/>
    <w:rsid w:val="5132A97E"/>
    <w:rsid w:val="5137005C"/>
    <w:rsid w:val="513BA9F1"/>
    <w:rsid w:val="51792B12"/>
    <w:rsid w:val="518B02FF"/>
    <w:rsid w:val="5192C232"/>
    <w:rsid w:val="51A4D6F5"/>
    <w:rsid w:val="52140E64"/>
    <w:rsid w:val="52171231"/>
    <w:rsid w:val="5221B3F1"/>
    <w:rsid w:val="5286EF5F"/>
    <w:rsid w:val="52B705FE"/>
    <w:rsid w:val="52C8F8D7"/>
    <w:rsid w:val="52D19876"/>
    <w:rsid w:val="5304480A"/>
    <w:rsid w:val="531C58C6"/>
    <w:rsid w:val="53C571D8"/>
    <w:rsid w:val="53C9AAE1"/>
    <w:rsid w:val="53CA0FF7"/>
    <w:rsid w:val="53CE7DA7"/>
    <w:rsid w:val="53D18DC2"/>
    <w:rsid w:val="541A98B2"/>
    <w:rsid w:val="544D49D7"/>
    <w:rsid w:val="54540D70"/>
    <w:rsid w:val="545C4FC8"/>
    <w:rsid w:val="547A143D"/>
    <w:rsid w:val="548ACE9E"/>
    <w:rsid w:val="54B5888E"/>
    <w:rsid w:val="550D00E1"/>
    <w:rsid w:val="55244475"/>
    <w:rsid w:val="55328A52"/>
    <w:rsid w:val="55358A96"/>
    <w:rsid w:val="5572539B"/>
    <w:rsid w:val="55AC7C4D"/>
    <w:rsid w:val="55C45549"/>
    <w:rsid w:val="55D72B16"/>
    <w:rsid w:val="55DB4E0C"/>
    <w:rsid w:val="569573F2"/>
    <w:rsid w:val="56DE7281"/>
    <w:rsid w:val="56E1ABBA"/>
    <w:rsid w:val="56E9F5CC"/>
    <w:rsid w:val="56EE34A1"/>
    <w:rsid w:val="56FC6178"/>
    <w:rsid w:val="56FF2D6C"/>
    <w:rsid w:val="5720CDBB"/>
    <w:rsid w:val="576F2877"/>
    <w:rsid w:val="5773F363"/>
    <w:rsid w:val="5796FF0A"/>
    <w:rsid w:val="57C58370"/>
    <w:rsid w:val="57CF1475"/>
    <w:rsid w:val="57DE04E8"/>
    <w:rsid w:val="5808354B"/>
    <w:rsid w:val="58178579"/>
    <w:rsid w:val="581C9E6A"/>
    <w:rsid w:val="582C19B2"/>
    <w:rsid w:val="582F73DD"/>
    <w:rsid w:val="588458BD"/>
    <w:rsid w:val="5897112E"/>
    <w:rsid w:val="589C5148"/>
    <w:rsid w:val="589E5C76"/>
    <w:rsid w:val="58B4FC75"/>
    <w:rsid w:val="58BB09D7"/>
    <w:rsid w:val="58E23F69"/>
    <w:rsid w:val="58F5AE7A"/>
    <w:rsid w:val="5937C082"/>
    <w:rsid w:val="594EEDA1"/>
    <w:rsid w:val="594FD6D5"/>
    <w:rsid w:val="595655A7"/>
    <w:rsid w:val="595FB397"/>
    <w:rsid w:val="596F199B"/>
    <w:rsid w:val="598AD1AE"/>
    <w:rsid w:val="598F9814"/>
    <w:rsid w:val="598FCEA0"/>
    <w:rsid w:val="59B83277"/>
    <w:rsid w:val="59CD14B4"/>
    <w:rsid w:val="59F97026"/>
    <w:rsid w:val="5A06C25E"/>
    <w:rsid w:val="5A09615B"/>
    <w:rsid w:val="5A771A60"/>
    <w:rsid w:val="5A98576B"/>
    <w:rsid w:val="5AA0C076"/>
    <w:rsid w:val="5AE64A48"/>
    <w:rsid w:val="5AFADEB5"/>
    <w:rsid w:val="5B199D40"/>
    <w:rsid w:val="5B27B562"/>
    <w:rsid w:val="5B2ABBB3"/>
    <w:rsid w:val="5B5AF70F"/>
    <w:rsid w:val="5B5BA282"/>
    <w:rsid w:val="5B9BD61E"/>
    <w:rsid w:val="5BA4CC1A"/>
    <w:rsid w:val="5BD0E094"/>
    <w:rsid w:val="5BD5E092"/>
    <w:rsid w:val="5BF7E668"/>
    <w:rsid w:val="5C146862"/>
    <w:rsid w:val="5C349FB7"/>
    <w:rsid w:val="5C9287F4"/>
    <w:rsid w:val="5C9E71EB"/>
    <w:rsid w:val="5CB6C50B"/>
    <w:rsid w:val="5CC7F4FC"/>
    <w:rsid w:val="5D0BD189"/>
    <w:rsid w:val="5D204537"/>
    <w:rsid w:val="5D33EF34"/>
    <w:rsid w:val="5D6170FF"/>
    <w:rsid w:val="5D7DF36D"/>
    <w:rsid w:val="5D88C82A"/>
    <w:rsid w:val="5DB9320E"/>
    <w:rsid w:val="5DC1EA5D"/>
    <w:rsid w:val="5DCD7EB6"/>
    <w:rsid w:val="5DD1C943"/>
    <w:rsid w:val="5E019F1B"/>
    <w:rsid w:val="5E03626D"/>
    <w:rsid w:val="5E0AACC6"/>
    <w:rsid w:val="5E3F863E"/>
    <w:rsid w:val="5E4A534B"/>
    <w:rsid w:val="5E77A1DB"/>
    <w:rsid w:val="5E875D7A"/>
    <w:rsid w:val="5E927AC4"/>
    <w:rsid w:val="5EDC6CDC"/>
    <w:rsid w:val="5EDEDEF3"/>
    <w:rsid w:val="5F0D8154"/>
    <w:rsid w:val="5F450F3A"/>
    <w:rsid w:val="5F67E0FF"/>
    <w:rsid w:val="5F6E2EA8"/>
    <w:rsid w:val="5FD612AD"/>
    <w:rsid w:val="5FDEADB4"/>
    <w:rsid w:val="5FF1863D"/>
    <w:rsid w:val="601BC273"/>
    <w:rsid w:val="60232DDB"/>
    <w:rsid w:val="6025078E"/>
    <w:rsid w:val="6056F494"/>
    <w:rsid w:val="605BED7D"/>
    <w:rsid w:val="6064BAF4"/>
    <w:rsid w:val="60B21C13"/>
    <w:rsid w:val="60CAE16F"/>
    <w:rsid w:val="6103B160"/>
    <w:rsid w:val="612FDBAC"/>
    <w:rsid w:val="6168CBB0"/>
    <w:rsid w:val="61A8A9AE"/>
    <w:rsid w:val="61C2EE38"/>
    <w:rsid w:val="61C42ECE"/>
    <w:rsid w:val="62011D3F"/>
    <w:rsid w:val="6209C62D"/>
    <w:rsid w:val="621C6D5D"/>
    <w:rsid w:val="6234E222"/>
    <w:rsid w:val="623F5348"/>
    <w:rsid w:val="623FC541"/>
    <w:rsid w:val="624E183D"/>
    <w:rsid w:val="62676A45"/>
    <w:rsid w:val="6333FDEE"/>
    <w:rsid w:val="63447A0F"/>
    <w:rsid w:val="6358DE46"/>
    <w:rsid w:val="638DFF97"/>
    <w:rsid w:val="63A16BBE"/>
    <w:rsid w:val="63BE863A"/>
    <w:rsid w:val="63C5239C"/>
    <w:rsid w:val="63D0B283"/>
    <w:rsid w:val="63D8609C"/>
    <w:rsid w:val="63DB6C2D"/>
    <w:rsid w:val="63DD6768"/>
    <w:rsid w:val="63FC05BD"/>
    <w:rsid w:val="640C1338"/>
    <w:rsid w:val="6414DC90"/>
    <w:rsid w:val="64331AD9"/>
    <w:rsid w:val="643FB19C"/>
    <w:rsid w:val="644C4DB6"/>
    <w:rsid w:val="645289CD"/>
    <w:rsid w:val="64681B9C"/>
    <w:rsid w:val="64682DC1"/>
    <w:rsid w:val="646BED57"/>
    <w:rsid w:val="6482DF42"/>
    <w:rsid w:val="648C2BF6"/>
    <w:rsid w:val="64A9FB35"/>
    <w:rsid w:val="64E9880A"/>
    <w:rsid w:val="653AD569"/>
    <w:rsid w:val="6544C3B4"/>
    <w:rsid w:val="654F32A2"/>
    <w:rsid w:val="65A766B3"/>
    <w:rsid w:val="65DB81FD"/>
    <w:rsid w:val="65DD24A3"/>
    <w:rsid w:val="66286AA3"/>
    <w:rsid w:val="664B7A8C"/>
    <w:rsid w:val="666351A9"/>
    <w:rsid w:val="66B35D63"/>
    <w:rsid w:val="66ED57A6"/>
    <w:rsid w:val="66FF8782"/>
    <w:rsid w:val="6705B6F3"/>
    <w:rsid w:val="67158EA8"/>
    <w:rsid w:val="671CBFE2"/>
    <w:rsid w:val="671E635E"/>
    <w:rsid w:val="6728A9EF"/>
    <w:rsid w:val="673FCBFF"/>
    <w:rsid w:val="67473B03"/>
    <w:rsid w:val="674C1B44"/>
    <w:rsid w:val="6750BDAD"/>
    <w:rsid w:val="675B2893"/>
    <w:rsid w:val="676B6B5C"/>
    <w:rsid w:val="678A4CD4"/>
    <w:rsid w:val="6799C0CA"/>
    <w:rsid w:val="67A0450D"/>
    <w:rsid w:val="67B2B7FF"/>
    <w:rsid w:val="67C1A99B"/>
    <w:rsid w:val="67CB4065"/>
    <w:rsid w:val="67F191F4"/>
    <w:rsid w:val="6819D03F"/>
    <w:rsid w:val="682B4C02"/>
    <w:rsid w:val="682C070E"/>
    <w:rsid w:val="68465CD4"/>
    <w:rsid w:val="6878B360"/>
    <w:rsid w:val="687B0888"/>
    <w:rsid w:val="688A6D47"/>
    <w:rsid w:val="68A3244A"/>
    <w:rsid w:val="68C76B54"/>
    <w:rsid w:val="68CC0419"/>
    <w:rsid w:val="68DD2FF7"/>
    <w:rsid w:val="68F05B15"/>
    <w:rsid w:val="69223378"/>
    <w:rsid w:val="6934934E"/>
    <w:rsid w:val="69915554"/>
    <w:rsid w:val="69CE2038"/>
    <w:rsid w:val="69D48FA5"/>
    <w:rsid w:val="69E5B506"/>
    <w:rsid w:val="6A05D8FA"/>
    <w:rsid w:val="6A115E30"/>
    <w:rsid w:val="6A1CE32E"/>
    <w:rsid w:val="6A311C54"/>
    <w:rsid w:val="6A5AD2C5"/>
    <w:rsid w:val="6A61FC50"/>
    <w:rsid w:val="6A6B9813"/>
    <w:rsid w:val="6A75936E"/>
    <w:rsid w:val="6A94B289"/>
    <w:rsid w:val="6AF51923"/>
    <w:rsid w:val="6B10E77E"/>
    <w:rsid w:val="6B20B2DA"/>
    <w:rsid w:val="6B453CCD"/>
    <w:rsid w:val="6B484D2B"/>
    <w:rsid w:val="6B4F4FA0"/>
    <w:rsid w:val="6B63C02D"/>
    <w:rsid w:val="6B843F46"/>
    <w:rsid w:val="6B89CAF5"/>
    <w:rsid w:val="6BA76D9B"/>
    <w:rsid w:val="6BC8BBE6"/>
    <w:rsid w:val="6BCA4A24"/>
    <w:rsid w:val="6BFF9588"/>
    <w:rsid w:val="6C029BC0"/>
    <w:rsid w:val="6C07D063"/>
    <w:rsid w:val="6C1873C2"/>
    <w:rsid w:val="6C332AB2"/>
    <w:rsid w:val="6C3E5F24"/>
    <w:rsid w:val="6C6C3410"/>
    <w:rsid w:val="6C6D00C5"/>
    <w:rsid w:val="6C766D0C"/>
    <w:rsid w:val="6C95D80A"/>
    <w:rsid w:val="6CADFB40"/>
    <w:rsid w:val="6CAEA64B"/>
    <w:rsid w:val="6CB71296"/>
    <w:rsid w:val="6CBC833B"/>
    <w:rsid w:val="6CD00945"/>
    <w:rsid w:val="6D026257"/>
    <w:rsid w:val="6D105818"/>
    <w:rsid w:val="6D3E8674"/>
    <w:rsid w:val="6D433DFC"/>
    <w:rsid w:val="6D454CC2"/>
    <w:rsid w:val="6D481245"/>
    <w:rsid w:val="6D4F643A"/>
    <w:rsid w:val="6D5939CC"/>
    <w:rsid w:val="6D96F58B"/>
    <w:rsid w:val="6DA94385"/>
    <w:rsid w:val="6DB44423"/>
    <w:rsid w:val="6DBB919B"/>
    <w:rsid w:val="6E021161"/>
    <w:rsid w:val="6E02C536"/>
    <w:rsid w:val="6E13B412"/>
    <w:rsid w:val="6E528267"/>
    <w:rsid w:val="6E8D22DE"/>
    <w:rsid w:val="6EB06DEB"/>
    <w:rsid w:val="6F77EC71"/>
    <w:rsid w:val="6F840BD4"/>
    <w:rsid w:val="6F85B7C9"/>
    <w:rsid w:val="6FA4A187"/>
    <w:rsid w:val="6FC5F94A"/>
    <w:rsid w:val="6FDA29E5"/>
    <w:rsid w:val="6FE42ED7"/>
    <w:rsid w:val="6FE458A1"/>
    <w:rsid w:val="6FE5A847"/>
    <w:rsid w:val="7025406F"/>
    <w:rsid w:val="705CFED9"/>
    <w:rsid w:val="7073AC7F"/>
    <w:rsid w:val="7080CCF8"/>
    <w:rsid w:val="708DA51C"/>
    <w:rsid w:val="70964201"/>
    <w:rsid w:val="7096F962"/>
    <w:rsid w:val="7098C0A4"/>
    <w:rsid w:val="70AF6A5E"/>
    <w:rsid w:val="70BF33FF"/>
    <w:rsid w:val="70D6E20C"/>
    <w:rsid w:val="70EE4831"/>
    <w:rsid w:val="712B5F8C"/>
    <w:rsid w:val="712D1498"/>
    <w:rsid w:val="714071E8"/>
    <w:rsid w:val="718DE893"/>
    <w:rsid w:val="718F188A"/>
    <w:rsid w:val="71BAB3C6"/>
    <w:rsid w:val="71BB08DD"/>
    <w:rsid w:val="71DCD20D"/>
    <w:rsid w:val="71FEDEB5"/>
    <w:rsid w:val="720049C9"/>
    <w:rsid w:val="72349105"/>
    <w:rsid w:val="72506676"/>
    <w:rsid w:val="72766AE0"/>
    <w:rsid w:val="72812B74"/>
    <w:rsid w:val="728D1ACD"/>
    <w:rsid w:val="72C3A8E7"/>
    <w:rsid w:val="72D7E71E"/>
    <w:rsid w:val="732A7687"/>
    <w:rsid w:val="73347CC6"/>
    <w:rsid w:val="735C1AA8"/>
    <w:rsid w:val="73CF4762"/>
    <w:rsid w:val="73E80A4D"/>
    <w:rsid w:val="73EB5D53"/>
    <w:rsid w:val="73FD3D29"/>
    <w:rsid w:val="744E8844"/>
    <w:rsid w:val="746AC1C8"/>
    <w:rsid w:val="74921581"/>
    <w:rsid w:val="74939FC8"/>
    <w:rsid w:val="74B7C9C4"/>
    <w:rsid w:val="74CA6D33"/>
    <w:rsid w:val="74E8C80E"/>
    <w:rsid w:val="74F3B942"/>
    <w:rsid w:val="75521C5C"/>
    <w:rsid w:val="755D7865"/>
    <w:rsid w:val="756C31C7"/>
    <w:rsid w:val="7579B41B"/>
    <w:rsid w:val="75BF5608"/>
    <w:rsid w:val="75F6A1EB"/>
    <w:rsid w:val="75FDF0DC"/>
    <w:rsid w:val="7613E30B"/>
    <w:rsid w:val="761833A4"/>
    <w:rsid w:val="7636BFC8"/>
    <w:rsid w:val="764BD4D8"/>
    <w:rsid w:val="766449DB"/>
    <w:rsid w:val="766D8138"/>
    <w:rsid w:val="76744AD2"/>
    <w:rsid w:val="76B261A1"/>
    <w:rsid w:val="76BDC3EC"/>
    <w:rsid w:val="76BDD1FE"/>
    <w:rsid w:val="76CBC872"/>
    <w:rsid w:val="76D4317D"/>
    <w:rsid w:val="76F1BA4A"/>
    <w:rsid w:val="77080228"/>
    <w:rsid w:val="77B6D682"/>
    <w:rsid w:val="77B7162D"/>
    <w:rsid w:val="77E5E18B"/>
    <w:rsid w:val="7803F4C4"/>
    <w:rsid w:val="78367F9B"/>
    <w:rsid w:val="78423E0E"/>
    <w:rsid w:val="785E523B"/>
    <w:rsid w:val="78A3D289"/>
    <w:rsid w:val="78AC0232"/>
    <w:rsid w:val="78B8D7DA"/>
    <w:rsid w:val="78C6A4ED"/>
    <w:rsid w:val="78C72ADB"/>
    <w:rsid w:val="79067EDF"/>
    <w:rsid w:val="791583B3"/>
    <w:rsid w:val="79543DF8"/>
    <w:rsid w:val="796B1786"/>
    <w:rsid w:val="7994C095"/>
    <w:rsid w:val="799F682A"/>
    <w:rsid w:val="79F13410"/>
    <w:rsid w:val="79F82BAB"/>
    <w:rsid w:val="79FDE77E"/>
    <w:rsid w:val="7A2D8897"/>
    <w:rsid w:val="7A2EAD68"/>
    <w:rsid w:val="7A5035D3"/>
    <w:rsid w:val="7A7802D6"/>
    <w:rsid w:val="7AA2E480"/>
    <w:rsid w:val="7AB9DEEE"/>
    <w:rsid w:val="7AC06DAD"/>
    <w:rsid w:val="7AE72292"/>
    <w:rsid w:val="7AFB4325"/>
    <w:rsid w:val="7AFEC3FD"/>
    <w:rsid w:val="7B10BFD3"/>
    <w:rsid w:val="7B12D8E0"/>
    <w:rsid w:val="7B1F45FB"/>
    <w:rsid w:val="7B30E73A"/>
    <w:rsid w:val="7B571D9D"/>
    <w:rsid w:val="7B5D1B9A"/>
    <w:rsid w:val="7B5FD7BB"/>
    <w:rsid w:val="7B628215"/>
    <w:rsid w:val="7B6F54E7"/>
    <w:rsid w:val="7B7A2169"/>
    <w:rsid w:val="7BA457DD"/>
    <w:rsid w:val="7BF87101"/>
    <w:rsid w:val="7C105974"/>
    <w:rsid w:val="7C98ACDB"/>
    <w:rsid w:val="7C9AED62"/>
    <w:rsid w:val="7CBA760D"/>
    <w:rsid w:val="7CBB165C"/>
    <w:rsid w:val="7CC0EF3A"/>
    <w:rsid w:val="7CD58082"/>
    <w:rsid w:val="7CF2099B"/>
    <w:rsid w:val="7D02222F"/>
    <w:rsid w:val="7D19F726"/>
    <w:rsid w:val="7D21BA71"/>
    <w:rsid w:val="7D225A7F"/>
    <w:rsid w:val="7D2C2698"/>
    <w:rsid w:val="7D319D84"/>
    <w:rsid w:val="7D40155B"/>
    <w:rsid w:val="7D834890"/>
    <w:rsid w:val="7D86C639"/>
    <w:rsid w:val="7D940449"/>
    <w:rsid w:val="7DC8F234"/>
    <w:rsid w:val="7DD040ED"/>
    <w:rsid w:val="7DD25573"/>
    <w:rsid w:val="7DD9F002"/>
    <w:rsid w:val="7E1555CA"/>
    <w:rsid w:val="7E414941"/>
    <w:rsid w:val="7E64F5A2"/>
    <w:rsid w:val="7E6F77C4"/>
    <w:rsid w:val="7E9DF290"/>
    <w:rsid w:val="7EA9092F"/>
    <w:rsid w:val="7EC1DDF3"/>
    <w:rsid w:val="7EE95095"/>
    <w:rsid w:val="7F130EC4"/>
    <w:rsid w:val="7F1FB9A1"/>
    <w:rsid w:val="7F29E754"/>
    <w:rsid w:val="7F3EC561"/>
    <w:rsid w:val="7F523917"/>
    <w:rsid w:val="7F680F43"/>
    <w:rsid w:val="7FE8D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B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99" w:unhideWhenUsed="1" w:qFormat="1"/>
    <w:lsdException w:name="toc 7" w:semiHidden="1" w:uiPriority="99" w:unhideWhenUsed="1" w:qFormat="1"/>
    <w:lsdException w:name="toc 8" w:semiHidden="1" w:uiPriority="39" w:unhideWhenUsed="1" w:qFormat="1"/>
    <w:lsdException w:name="toc 9" w:semiHidden="1" w:uiPriority="9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uiPriority="99" w:qFormat="1"/>
    <w:lsdException w:name="List 2" w:semiHidden="1" w:unhideWhenUsed="1" w:qFormat="1"/>
    <w:lsdException w:name="List 3" w:semiHidden="1"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CFD"/>
    <w:pPr>
      <w:widowControl w:val="0"/>
      <w:adjustRightInd w:val="0"/>
      <w:snapToGrid w:val="0"/>
    </w:pPr>
    <w:rPr>
      <w:rFonts w:ascii="Times New Roman" w:hAnsi="Times New Roman"/>
      <w:kern w:val="2"/>
      <w:szCs w:val="24"/>
      <w:lang w:val="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2"/>
    <w:qFormat/>
    <w:rsid w:val="00936AB9"/>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2,h2,Head2A,2,UNDERRUBRIK 1-2,DO NOT USE_h2,h21,Heading 2 Char,H2 Char,h2 Char,Header 2,Header2,22,heading2,2nd level,H21,H22,H23,H24,H25,R2,E2,†berschrift 2,õberschrift 2,Sub-section,Heading Two,l2,Head 2,List level 2,Sub-Heading,A,Titre2"/>
    <w:basedOn w:val="Heading1"/>
    <w:next w:val="Normal"/>
    <w:link w:val="Heading2Char1"/>
    <w:qFormat/>
    <w:rsid w:val="00804AF9"/>
    <w:pPr>
      <w:numPr>
        <w:ilvl w:val="1"/>
      </w:numPr>
      <w:pBdr>
        <w:top w:val="none" w:sz="0" w:space="0" w:color="auto"/>
      </w:pBdr>
      <w:ind w:left="567" w:rightChars="100" w:right="100"/>
      <w:outlineLvl w:val="1"/>
    </w:pPr>
    <w:rPr>
      <w:rFonts w:eastAsia="MS Gothic"/>
      <w:sz w:val="24"/>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6865C1"/>
    <w:pPr>
      <w:keepNext/>
      <w:ind w:rightChars="100" w:right="100"/>
      <w:outlineLvl w:val="2"/>
    </w:pPr>
    <w:rPr>
      <w:rFonts w:ascii="Arial" w:eastAsia="MS Gothic" w:hAnsi="Arial"/>
      <w:sz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Normal"/>
    <w:next w:val="Normal"/>
    <w:link w:val="Heading4Char"/>
    <w:qFormat/>
    <w:rsid w:val="00710194"/>
    <w:pPr>
      <w:keepNext/>
      <w:ind w:leftChars="400" w:left="400"/>
      <w:outlineLvl w:val="3"/>
    </w:pPr>
    <w:rPr>
      <w:b/>
      <w:bCs/>
    </w:rPr>
  </w:style>
  <w:style w:type="paragraph" w:styleId="Heading5">
    <w:name w:val="heading 5"/>
    <w:aliases w:val="h5,Heading5,H5"/>
    <w:basedOn w:val="Heading4"/>
    <w:next w:val="Normal"/>
    <w:link w:val="Heading5Char"/>
    <w:qFormat/>
    <w:rsid w:val="000077B0"/>
    <w:pPr>
      <w:keepLines/>
      <w:widowControl/>
      <w:tabs>
        <w:tab w:val="num" w:pos="1008"/>
        <w:tab w:val="num" w:pos="8373"/>
      </w:tabs>
      <w:overflowPunct w:val="0"/>
      <w:autoSpaceDE w:val="0"/>
      <w:autoSpaceDN w:val="0"/>
      <w:snapToGrid/>
      <w:spacing w:before="120" w:after="180"/>
      <w:ind w:leftChars="0" w:left="1008" w:hanging="1008"/>
      <w:textAlignment w:val="baseline"/>
      <w:outlineLvl w:val="4"/>
    </w:pPr>
    <w:rPr>
      <w:rFonts w:ascii="Arial" w:eastAsia="Times New Roman" w:hAnsi="Arial" w:cs="Arial"/>
      <w:b w:val="0"/>
      <w:bCs w:val="0"/>
      <w:kern w:val="0"/>
      <w:sz w:val="22"/>
      <w:szCs w:val="22"/>
      <w:lang w:val="en-GB" w:eastAsia="zh-CN"/>
    </w:rPr>
  </w:style>
  <w:style w:type="paragraph" w:styleId="Heading6">
    <w:name w:val="heading 6"/>
    <w:basedOn w:val="Normal"/>
    <w:next w:val="Normal"/>
    <w:link w:val="Heading6Char"/>
    <w:unhideWhenUsed/>
    <w:qFormat/>
    <w:rsid w:val="00385BCC"/>
    <w:pPr>
      <w:keepNext/>
      <w:ind w:leftChars="800" w:left="800"/>
      <w:outlineLvl w:val="5"/>
    </w:pPr>
    <w:rPr>
      <w:b/>
      <w:bCs/>
    </w:rPr>
  </w:style>
  <w:style w:type="paragraph" w:styleId="Heading7">
    <w:name w:val="heading 7"/>
    <w:basedOn w:val="Normal"/>
    <w:next w:val="Normal"/>
    <w:link w:val="Heading7Char"/>
    <w:uiPriority w:val="99"/>
    <w:qFormat/>
    <w:rsid w:val="000077B0"/>
    <w:pPr>
      <w:keepNext/>
      <w:keepLines/>
      <w:widowControl/>
      <w:tabs>
        <w:tab w:val="num" w:pos="1296"/>
      </w:tabs>
      <w:overflowPunct w:val="0"/>
      <w:autoSpaceDE w:val="0"/>
      <w:autoSpaceDN w:val="0"/>
      <w:snapToGrid/>
      <w:spacing w:before="120" w:after="120"/>
      <w:ind w:left="1296" w:hanging="1296"/>
      <w:jc w:val="both"/>
      <w:textAlignment w:val="baseline"/>
      <w:outlineLvl w:val="6"/>
    </w:pPr>
    <w:rPr>
      <w:rFonts w:ascii="Arial" w:eastAsia="Times New Roman" w:hAnsi="Arial" w:cs="Arial"/>
      <w:kern w:val="0"/>
      <w:szCs w:val="20"/>
      <w:lang w:val="en-GB" w:eastAsia="zh-CN"/>
    </w:rPr>
  </w:style>
  <w:style w:type="paragraph" w:styleId="Heading8">
    <w:name w:val="heading 8"/>
    <w:basedOn w:val="Heading7"/>
    <w:next w:val="Normal"/>
    <w:link w:val="Heading8Char"/>
    <w:uiPriority w:val="99"/>
    <w:qFormat/>
    <w:rsid w:val="000077B0"/>
    <w:pPr>
      <w:tabs>
        <w:tab w:val="clear" w:pos="1296"/>
        <w:tab w:val="num" w:pos="1440"/>
      </w:tabs>
      <w:ind w:left="1440" w:hanging="1440"/>
      <w:outlineLvl w:val="7"/>
    </w:pPr>
  </w:style>
  <w:style w:type="paragraph" w:styleId="Heading9">
    <w:name w:val="heading 9"/>
    <w:basedOn w:val="Heading8"/>
    <w:next w:val="Normal"/>
    <w:link w:val="Heading9Char"/>
    <w:uiPriority w:val="99"/>
    <w:qFormat/>
    <w:rsid w:val="000077B0"/>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936AB9"/>
    <w:pPr>
      <w:widowControl w:val="0"/>
      <w:spacing w:after="200" w:line="276" w:lineRule="auto"/>
    </w:pPr>
    <w:rPr>
      <w:rFonts w:ascii="Arial" w:eastAsia="Times New Roman" w:hAnsi="Arial"/>
      <w:b/>
      <w:noProof/>
      <w:sz w:val="18"/>
      <w:szCs w:val="22"/>
      <w:lang w:val="en-US" w:eastAsia="en-US"/>
    </w:rPr>
  </w:style>
  <w:style w:type="paragraph" w:styleId="BalloonText">
    <w:name w:val="Balloon Text"/>
    <w:basedOn w:val="Normal"/>
    <w:link w:val="BalloonTextChar"/>
    <w:uiPriority w:val="99"/>
    <w:semiHidden/>
    <w:qFormat/>
    <w:rsid w:val="004D1D1A"/>
    <w:rPr>
      <w:rFonts w:ascii="Arial" w:eastAsia="MS Gothic" w:hAnsi="Arial"/>
      <w:sz w:val="18"/>
      <w:szCs w:val="18"/>
    </w:rPr>
  </w:style>
  <w:style w:type="paragraph" w:customStyle="1" w:styleId="TAH">
    <w:name w:val="TAH"/>
    <w:basedOn w:val="TAC"/>
    <w:link w:val="TAHCar"/>
    <w:qFormat/>
    <w:rsid w:val="00961175"/>
    <w:rPr>
      <w:b/>
    </w:rPr>
  </w:style>
  <w:style w:type="paragraph" w:customStyle="1" w:styleId="TAC">
    <w:name w:val="TAC"/>
    <w:basedOn w:val="Normal"/>
    <w:link w:val="TACChar"/>
    <w:qFormat/>
    <w:rsid w:val="00961175"/>
    <w:pPr>
      <w:keepNext/>
      <w:keepLines/>
      <w:widowControl/>
      <w:overflowPunct w:val="0"/>
      <w:autoSpaceDE w:val="0"/>
      <w:autoSpaceDN w:val="0"/>
      <w:jc w:val="center"/>
      <w:textAlignment w:val="baseline"/>
    </w:pPr>
    <w:rPr>
      <w:rFonts w:ascii="Arial" w:eastAsia="Times New Roman" w:hAnsi="Arial"/>
      <w:kern w:val="0"/>
      <w:sz w:val="18"/>
      <w:szCs w:val="20"/>
      <w:lang w:val="en-GB" w:eastAsia="en-GB"/>
    </w:rPr>
  </w:style>
  <w:style w:type="paragraph" w:customStyle="1" w:styleId="TH">
    <w:name w:val="TH"/>
    <w:basedOn w:val="Normal"/>
    <w:link w:val="THChar"/>
    <w:qFormat/>
    <w:rsid w:val="00961175"/>
    <w:pPr>
      <w:keepNext/>
      <w:keepLines/>
      <w:widowControl/>
      <w:overflowPunct w:val="0"/>
      <w:autoSpaceDE w:val="0"/>
      <w:autoSpaceDN w:val="0"/>
      <w:spacing w:before="60" w:after="180"/>
      <w:jc w:val="center"/>
      <w:textAlignment w:val="baseline"/>
    </w:pPr>
    <w:rPr>
      <w:rFonts w:ascii="Arial" w:eastAsia="Times New Roman" w:hAnsi="Arial"/>
      <w:b/>
      <w:kern w:val="0"/>
      <w:szCs w:val="20"/>
      <w:lang w:val="en-GB" w:eastAsia="en-GB"/>
    </w:rPr>
  </w:style>
  <w:style w:type="character" w:customStyle="1" w:styleId="THChar">
    <w:name w:val="TH Char"/>
    <w:link w:val="TH"/>
    <w:qFormat/>
    <w:rsid w:val="00961175"/>
    <w:rPr>
      <w:rFonts w:ascii="Arial" w:hAnsi="Arial"/>
      <w:b/>
      <w:lang w:val="en-GB" w:eastAsia="en-GB" w:bidi="ar-SA"/>
    </w:rPr>
  </w:style>
  <w:style w:type="table" w:styleId="TableGrid">
    <w:name w:val="Table Grid"/>
    <w:aliases w:val="TableGrid"/>
    <w:basedOn w:val="TableNormal"/>
    <w:qFormat/>
    <w:rsid w:val="002B30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rsid w:val="000E4B7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Hyperlink">
    <w:name w:val="Hyperlink"/>
    <w:uiPriority w:val="99"/>
    <w:qFormat/>
    <w:rsid w:val="00ED52EA"/>
    <w:rPr>
      <w:color w:val="0000FF"/>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EB5A3E"/>
    <w:pPr>
      <w:widowControl/>
      <w:spacing w:after="120"/>
    </w:pPr>
    <w:rPr>
      <w:rFonts w:ascii="Times" w:eastAsia="Batang" w:hAnsi="Times"/>
      <w:kern w:val="0"/>
      <w:lang w:val="en-GB" w:eastAsia="en-US"/>
    </w:rPr>
  </w:style>
  <w:style w:type="paragraph" w:customStyle="1" w:styleId="2H2h2DONOTUSEh2h21Head2A2UNDERRUBRIK1-2Headin">
    <w:name w:val="スタイル 見出し 2H2h2DO NOT USE_h2h21Head2A2UNDERRUBRIK 1-2Headin..."/>
    <w:basedOn w:val="Heading2"/>
    <w:rsid w:val="0060594E"/>
    <w:pPr>
      <w:ind w:left="992" w:right="199"/>
    </w:pPr>
    <w:rPr>
      <w:rFonts w:cs="MS Mincho"/>
    </w:rPr>
  </w:style>
  <w:style w:type="paragraph" w:customStyle="1" w:styleId="21">
    <w:name w:val="スタイル 見出し 2 + 右 :  1 字"/>
    <w:basedOn w:val="Heading2"/>
    <w:rsid w:val="0060594E"/>
    <w:pPr>
      <w:adjustRightInd w:val="0"/>
      <w:snapToGrid w:val="0"/>
    </w:pPr>
    <w:rPr>
      <w:rFonts w:cs="MS Mincho"/>
    </w:rPr>
  </w:style>
  <w:style w:type="paragraph" w:customStyle="1" w:styleId="211">
    <w:name w:val="スタイル スタイル 見出し 2 + 右 :  1 字 + 右 :  1 字"/>
    <w:basedOn w:val="21"/>
    <w:rsid w:val="003923AB"/>
    <w:pPr>
      <w:ind w:left="992" w:rightChars="0" w:right="0"/>
    </w:pPr>
    <w:rPr>
      <w:sz w:val="28"/>
    </w:rPr>
  </w:style>
  <w:style w:type="paragraph" w:customStyle="1" w:styleId="31">
    <w:name w:val="スタイル 見出し 3 + 右 :  1 字"/>
    <w:basedOn w:val="Heading3"/>
    <w:rsid w:val="006865C1"/>
    <w:pPr>
      <w:numPr>
        <w:ilvl w:val="2"/>
        <w:numId w:val="4"/>
      </w:numPr>
      <w:spacing w:before="240" w:after="120"/>
      <w:ind w:rightChars="0" w:right="0"/>
    </w:pPr>
    <w:rPr>
      <w:rFonts w:cs="MS Mincho"/>
      <w:szCs w:val="20"/>
    </w:rPr>
  </w:style>
  <w:style w:type="character" w:customStyle="1" w:styleId="B1Char1">
    <w:name w:val="B1 Char1"/>
    <w:link w:val="B1"/>
    <w:qFormat/>
    <w:locked/>
    <w:rsid w:val="003B3367"/>
    <w:rPr>
      <w:lang w:val="en-GB" w:eastAsia="en-GB" w:bidi="ar-SA"/>
    </w:rPr>
  </w:style>
  <w:style w:type="paragraph" w:customStyle="1" w:styleId="B1">
    <w:name w:val="B1"/>
    <w:basedOn w:val="List"/>
    <w:link w:val="B1Char1"/>
    <w:qFormat/>
    <w:rsid w:val="003B3367"/>
    <w:pPr>
      <w:widowControl/>
      <w:overflowPunct w:val="0"/>
      <w:autoSpaceDE w:val="0"/>
      <w:autoSpaceDN w:val="0"/>
      <w:spacing w:after="180"/>
      <w:ind w:left="568" w:firstLineChars="0" w:hanging="284"/>
    </w:pPr>
    <w:rPr>
      <w:rFonts w:eastAsia="Times New Roman"/>
      <w:kern w:val="0"/>
      <w:szCs w:val="20"/>
      <w:lang w:val="en-GB" w:eastAsia="en-GB"/>
    </w:rPr>
  </w:style>
  <w:style w:type="paragraph" w:styleId="List">
    <w:name w:val="List"/>
    <w:basedOn w:val="Normal"/>
    <w:link w:val="ListChar"/>
    <w:qFormat/>
    <w:rsid w:val="003B3367"/>
    <w:pPr>
      <w:ind w:left="200" w:hangingChars="200" w:hanging="200"/>
    </w:pPr>
  </w:style>
  <w:style w:type="character" w:styleId="FollowedHyperlink">
    <w:name w:val="FollowedHyperlink"/>
    <w:rsid w:val="0088461A"/>
    <w:rPr>
      <w:color w:val="800080"/>
      <w:u w:val="single"/>
    </w:rPr>
  </w:style>
  <w:style w:type="character" w:customStyle="1" w:styleId="a">
    <w:name w:val="スタイル 標準 +"/>
    <w:rsid w:val="00E817D8"/>
    <w:rPr>
      <w:rFonts w:ascii="Times New Roman" w:eastAsia="MS Gothic" w:hAnsi="Times New Roman"/>
      <w:color w:val="auto"/>
      <w:kern w:val="0"/>
      <w:sz w:val="20"/>
      <w:u w:val="none"/>
    </w:rPr>
  </w:style>
  <w:style w:type="paragraph" w:styleId="Footer">
    <w:name w:val="footer"/>
    <w:basedOn w:val="Normal"/>
    <w:link w:val="FooterChar"/>
    <w:uiPriority w:val="99"/>
    <w:qFormat/>
    <w:rsid w:val="00BF00F2"/>
    <w:pPr>
      <w:tabs>
        <w:tab w:val="center" w:pos="4252"/>
        <w:tab w:val="right" w:pos="8504"/>
      </w:tabs>
    </w:pPr>
  </w:style>
  <w:style w:type="character" w:customStyle="1" w:styleId="FooterChar">
    <w:name w:val="Footer Char"/>
    <w:link w:val="Footer"/>
    <w:uiPriority w:val="99"/>
    <w:rsid w:val="00BF00F2"/>
    <w:rPr>
      <w:rFonts w:ascii="Times New Roman" w:hAnsi="Times New Roman"/>
      <w:kern w:val="2"/>
      <w:szCs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10194"/>
    <w:rPr>
      <w:rFonts w:ascii="Times New Roman" w:hAnsi="Times New Roman"/>
      <w:b/>
      <w:bCs/>
      <w:kern w:val="2"/>
      <w:szCs w:val="24"/>
    </w:rPr>
  </w:style>
  <w:style w:type="paragraph" w:styleId="ListParagraph">
    <w:name w:val="List Paragraph"/>
    <w:aliases w:val="- Bullets,목록 단락,列出段落,Lista1,?? ??,?????,????,列出段落1,中等深浅网格 1 - 着色 21,¥¡¡¡¡ì¬º¥¹¥È¶ÎÂä,ÁÐ³ö¶ÎÂä,列表段落1,—ño’i—Ž,¥ê¥¹¥È¶ÎÂä,1st level - Bullet List Paragraph,Lettre d'introduction,Paragrafo elenco,Normal bullet 2,Bullet list,List Paragr,목록단락"/>
    <w:basedOn w:val="Normal"/>
    <w:link w:val="ListParagraphChar"/>
    <w:uiPriority w:val="34"/>
    <w:qFormat/>
    <w:rsid w:val="00AA0AF3"/>
    <w:pPr>
      <w:ind w:leftChars="400" w:left="840"/>
    </w:pPr>
  </w:style>
  <w:style w:type="paragraph" w:customStyle="1" w:styleId="TAL">
    <w:name w:val="TAL"/>
    <w:basedOn w:val="Normal"/>
    <w:link w:val="TALChar"/>
    <w:qFormat/>
    <w:rsid w:val="00CB09C8"/>
    <w:pPr>
      <w:keepNext/>
      <w:keepLines/>
      <w:widowControl/>
      <w:overflowPunct w:val="0"/>
      <w:autoSpaceDE w:val="0"/>
      <w:autoSpaceDN w:val="0"/>
      <w:snapToGrid/>
      <w:textAlignment w:val="baseline"/>
    </w:pPr>
    <w:rPr>
      <w:rFonts w:ascii="Arial" w:hAnsi="Arial"/>
      <w:kern w:val="0"/>
      <w:sz w:val="18"/>
      <w:szCs w:val="20"/>
      <w:lang w:val="en-GB" w:eastAsia="en-GB"/>
    </w:rPr>
  </w:style>
  <w:style w:type="character" w:customStyle="1" w:styleId="TALChar">
    <w:name w:val="TAL Char"/>
    <w:link w:val="TAL"/>
    <w:rsid w:val="00CB09C8"/>
    <w:rPr>
      <w:rFonts w:ascii="Arial" w:eastAsia="MS Mincho" w:hAnsi="Arial"/>
      <w:sz w:val="18"/>
      <w:lang w:val="en-GB" w:eastAsia="en-GB"/>
    </w:rPr>
  </w:style>
  <w:style w:type="paragraph" w:styleId="ListBullet3">
    <w:name w:val="List Bullet 3"/>
    <w:basedOn w:val="ListBullet2"/>
    <w:uiPriority w:val="99"/>
    <w:qFormat/>
    <w:rsid w:val="00CB09C8"/>
    <w:pPr>
      <w:widowControl/>
      <w:overflowPunct w:val="0"/>
      <w:autoSpaceDE w:val="0"/>
      <w:autoSpaceDN w:val="0"/>
      <w:snapToGrid/>
      <w:spacing w:after="180"/>
      <w:ind w:left="1135" w:hanging="284"/>
      <w:contextualSpacing w:val="0"/>
      <w:textAlignment w:val="baseline"/>
    </w:pPr>
    <w:rPr>
      <w:kern w:val="0"/>
      <w:szCs w:val="20"/>
      <w:lang w:val="en-GB" w:eastAsia="en-GB"/>
    </w:rPr>
  </w:style>
  <w:style w:type="paragraph" w:styleId="ListBullet2">
    <w:name w:val="List Bullet 2"/>
    <w:basedOn w:val="Normal"/>
    <w:uiPriority w:val="99"/>
    <w:qFormat/>
    <w:rsid w:val="00CB09C8"/>
    <w:pPr>
      <w:ind w:left="360" w:hanging="360"/>
      <w:contextualSpacing/>
    </w:pPr>
  </w:style>
  <w:style w:type="paragraph" w:customStyle="1" w:styleId="TALLeft0">
    <w:name w:val="TAL + Left:  0"/>
    <w:aliases w:val="25 cm"/>
    <w:basedOn w:val="TAL"/>
    <w:rsid w:val="00CB09C8"/>
    <w:pPr>
      <w:spacing w:line="0" w:lineRule="atLeast"/>
      <w:ind w:left="142"/>
    </w:pPr>
  </w:style>
  <w:style w:type="paragraph" w:customStyle="1" w:styleId="TALLeft050cm">
    <w:name w:val="TAL + Left:  050 cm"/>
    <w:basedOn w:val="TAL"/>
    <w:rsid w:val="00CB09C8"/>
    <w:pPr>
      <w:spacing w:line="0" w:lineRule="atLeast"/>
      <w:ind w:left="284"/>
    </w:pPr>
  </w:style>
  <w:style w:type="paragraph" w:customStyle="1" w:styleId="PL">
    <w:name w:val="PL"/>
    <w:link w:val="PLChar"/>
    <w:qFormat/>
    <w:rsid w:val="00B548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N">
    <w:name w:val="TAN"/>
    <w:basedOn w:val="TAL"/>
    <w:link w:val="TANChar"/>
    <w:uiPriority w:val="99"/>
    <w:qFormat/>
    <w:rsid w:val="00256ACA"/>
    <w:pPr>
      <w:ind w:left="851" w:hanging="851"/>
    </w:pPr>
    <w:rPr>
      <w:rFonts w:eastAsia="Times New Roman"/>
      <w:lang w:eastAsia="ko-KR"/>
    </w:rPr>
  </w:style>
  <w:style w:type="character" w:customStyle="1" w:styleId="TACChar">
    <w:name w:val="TAC Char"/>
    <w:link w:val="TAC"/>
    <w:qFormat/>
    <w:rsid w:val="00256ACA"/>
    <w:rPr>
      <w:rFonts w:ascii="Arial" w:eastAsia="Times New Roman" w:hAnsi="Arial"/>
      <w:sz w:val="18"/>
      <w:lang w:eastAsia="en-GB"/>
    </w:rPr>
  </w:style>
  <w:style w:type="character" w:customStyle="1" w:styleId="TANChar">
    <w:name w:val="TAN Char"/>
    <w:link w:val="TAN"/>
    <w:rsid w:val="00256ACA"/>
    <w:rPr>
      <w:rFonts w:ascii="Arial" w:eastAsia="Times New Roman" w:hAnsi="Arial"/>
      <w:sz w:val="18"/>
      <w:lang w:eastAsia="ko-KR"/>
    </w:rPr>
  </w:style>
  <w:style w:type="character" w:customStyle="1" w:styleId="TAHCar">
    <w:name w:val="TAH Car"/>
    <w:link w:val="TAH"/>
    <w:qFormat/>
    <w:rsid w:val="00256ACA"/>
    <w:rPr>
      <w:rFonts w:ascii="Arial" w:eastAsia="Times New Roman" w:hAnsi="Arial"/>
      <w:b/>
      <w:sz w:val="18"/>
      <w:lang w:eastAsia="en-GB"/>
    </w:rPr>
  </w:style>
  <w:style w:type="paragraph" w:styleId="TOC5">
    <w:name w:val="toc 5"/>
    <w:basedOn w:val="TOC4"/>
    <w:uiPriority w:val="39"/>
    <w:qFormat/>
    <w:rsid w:val="004527E3"/>
    <w:pPr>
      <w:keepLines/>
      <w:tabs>
        <w:tab w:val="right" w:leader="dot" w:pos="9639"/>
      </w:tabs>
      <w:adjustRightInd/>
      <w:snapToGrid/>
      <w:ind w:left="1701" w:right="425" w:hanging="1701"/>
    </w:pPr>
    <w:rPr>
      <w:rFonts w:eastAsia="Times New Roman"/>
      <w:noProof/>
      <w:kern w:val="0"/>
      <w:szCs w:val="20"/>
      <w:lang w:val="en-GB" w:eastAsia="en-US"/>
    </w:rPr>
  </w:style>
  <w:style w:type="paragraph" w:styleId="TOC4">
    <w:name w:val="toc 4"/>
    <w:basedOn w:val="Normal"/>
    <w:next w:val="Normal"/>
    <w:autoRedefine/>
    <w:uiPriority w:val="39"/>
    <w:qFormat/>
    <w:rsid w:val="004527E3"/>
    <w:pPr>
      <w:ind w:left="600"/>
    </w:pPr>
  </w:style>
  <w:style w:type="character" w:customStyle="1" w:styleId="PLChar">
    <w:name w:val="PL Char"/>
    <w:link w:val="PL"/>
    <w:qFormat/>
    <w:rsid w:val="00773420"/>
    <w:rPr>
      <w:rFonts w:ascii="Courier New" w:hAnsi="Courier New"/>
      <w:noProof/>
      <w:sz w:val="16"/>
      <w:lang w:eastAsia="en-US"/>
    </w:rPr>
  </w:style>
  <w:style w:type="paragraph" w:customStyle="1" w:styleId="TF">
    <w:name w:val="TF"/>
    <w:aliases w:val="left"/>
    <w:basedOn w:val="TH"/>
    <w:link w:val="TFChar"/>
    <w:uiPriority w:val="99"/>
    <w:qFormat/>
    <w:rsid w:val="00C94E79"/>
    <w:pPr>
      <w:keepNext w:val="0"/>
      <w:overflowPunct/>
      <w:autoSpaceDE/>
      <w:autoSpaceDN/>
      <w:adjustRightInd/>
      <w:snapToGrid/>
      <w:spacing w:before="0" w:after="240"/>
      <w:textAlignment w:val="auto"/>
    </w:pPr>
    <w:rPr>
      <w:rFonts w:eastAsia="MS Mincho"/>
      <w:lang w:eastAsia="en-US"/>
    </w:rPr>
  </w:style>
  <w:style w:type="character" w:customStyle="1" w:styleId="TFChar">
    <w:name w:val="TF Char"/>
    <w:link w:val="TF"/>
    <w:rsid w:val="00C94E79"/>
    <w:rPr>
      <w:rFonts w:ascii="Arial" w:hAnsi="Arial"/>
      <w:b/>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2015DC"/>
    <w:rPr>
      <w:rFonts w:ascii="Arial" w:eastAsia="Times New Roman" w:hAnsi="Arial"/>
      <w:b/>
      <w:noProof/>
      <w:sz w:val="18"/>
      <w:szCs w:val="22"/>
      <w:lang w:val="en-US" w:eastAsia="en-US"/>
    </w:rPr>
  </w:style>
  <w:style w:type="character" w:customStyle="1" w:styleId="TALCar">
    <w:name w:val="TAL Car"/>
    <w:qFormat/>
    <w:rsid w:val="003058B7"/>
    <w:rPr>
      <w:rFonts w:ascii="Arial" w:hAnsi="Arial" w:cs="Arial"/>
      <w:sz w:val="18"/>
      <w:szCs w:val="18"/>
      <w:lang w:val="en-GB" w:eastAsia="ja-JP" w:bidi="ar-SA"/>
    </w:rPr>
  </w:style>
  <w:style w:type="table" w:customStyle="1" w:styleId="1">
    <w:name w:val="表 (格子)1"/>
    <w:basedOn w:val="TableNormal"/>
    <w:next w:val="TableGrid"/>
    <w:rsid w:val="005D3FB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TableNormal"/>
    <w:next w:val="TableGrid"/>
    <w:rsid w:val="00EA2BCE"/>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1B96"/>
    <w:rPr>
      <w:color w:val="808080"/>
    </w:rPr>
  </w:style>
  <w:style w:type="character" w:customStyle="1" w:styleId="B1Char">
    <w:name w:val="B1 Char"/>
    <w:locked/>
    <w:rsid w:val="0035150F"/>
    <w:rPr>
      <w:lang w:eastAsia="x-none"/>
    </w:rPr>
  </w:style>
  <w:style w:type="paragraph" w:customStyle="1" w:styleId="EQ">
    <w:name w:val="EQ"/>
    <w:basedOn w:val="Normal"/>
    <w:next w:val="Normal"/>
    <w:uiPriority w:val="99"/>
    <w:qFormat/>
    <w:rsid w:val="0045539E"/>
    <w:pPr>
      <w:keepLines/>
      <w:widowControl/>
      <w:tabs>
        <w:tab w:val="center" w:pos="4536"/>
        <w:tab w:val="right" w:pos="9072"/>
      </w:tabs>
      <w:adjustRightInd/>
      <w:snapToGrid/>
      <w:spacing w:after="180"/>
    </w:pPr>
    <w:rPr>
      <w:rFonts w:eastAsiaTheme="minorEastAsia"/>
      <w:noProof/>
      <w:kern w:val="0"/>
      <w:szCs w:val="20"/>
      <w:lang w:val="en-GB" w:eastAsia="en-US"/>
    </w:rPr>
  </w:style>
  <w:style w:type="character" w:styleId="CommentReference">
    <w:name w:val="annotation reference"/>
    <w:semiHidden/>
    <w:qFormat/>
    <w:rsid w:val="0045539E"/>
    <w:rPr>
      <w:sz w:val="16"/>
    </w:rPr>
  </w:style>
  <w:style w:type="paragraph" w:styleId="CommentText">
    <w:name w:val="annotation text"/>
    <w:basedOn w:val="Normal"/>
    <w:link w:val="CommentTextChar"/>
    <w:uiPriority w:val="99"/>
    <w:semiHidden/>
    <w:qFormat/>
    <w:rsid w:val="0045539E"/>
    <w:pPr>
      <w:widowControl/>
      <w:adjustRightInd/>
      <w:snapToGrid/>
      <w:spacing w:after="180"/>
    </w:pPr>
    <w:rPr>
      <w:rFonts w:eastAsiaTheme="minorEastAsia"/>
      <w:kern w:val="0"/>
      <w:szCs w:val="20"/>
      <w:lang w:val="en-GB" w:eastAsia="en-US"/>
    </w:rPr>
  </w:style>
  <w:style w:type="character" w:customStyle="1" w:styleId="CommentTextChar">
    <w:name w:val="Comment Text Char"/>
    <w:basedOn w:val="DefaultParagraphFont"/>
    <w:link w:val="CommentText"/>
    <w:uiPriority w:val="99"/>
    <w:semiHidden/>
    <w:qFormat/>
    <w:rsid w:val="0045539E"/>
    <w:rPr>
      <w:rFonts w:ascii="Times New Roman" w:eastAsiaTheme="minorEastAsia" w:hAnsi="Times New Roman"/>
      <w:lang w:eastAsia="en-US"/>
    </w:rPr>
  </w:style>
  <w:style w:type="paragraph" w:styleId="Title">
    <w:name w:val="Title"/>
    <w:basedOn w:val="Normal"/>
    <w:next w:val="Normal"/>
    <w:link w:val="TitleChar"/>
    <w:uiPriority w:val="10"/>
    <w:qFormat/>
    <w:rsid w:val="00D353A2"/>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uiPriority w:val="10"/>
    <w:rsid w:val="00D353A2"/>
    <w:rPr>
      <w:rFonts w:asciiTheme="majorHAnsi" w:eastAsia="MS Gothic" w:hAnsiTheme="majorHAnsi" w:cstheme="majorBidi"/>
      <w:kern w:val="2"/>
      <w:sz w:val="32"/>
      <w:szCs w:val="32"/>
      <w:lang w:val="en-US"/>
    </w:rPr>
  </w:style>
  <w:style w:type="paragraph" w:styleId="Subtitle">
    <w:name w:val="Subtitle"/>
    <w:basedOn w:val="Normal"/>
    <w:next w:val="Normal"/>
    <w:link w:val="SubtitleChar"/>
    <w:uiPriority w:val="11"/>
    <w:qFormat/>
    <w:rsid w:val="00D353A2"/>
    <w:pPr>
      <w:jc w:val="center"/>
      <w:outlineLvl w:val="1"/>
    </w:pPr>
    <w:rPr>
      <w:rFonts w:asciiTheme="majorHAnsi" w:eastAsia="MS Gothic" w:hAnsiTheme="majorHAnsi" w:cstheme="majorBidi"/>
      <w:sz w:val="24"/>
    </w:rPr>
  </w:style>
  <w:style w:type="character" w:customStyle="1" w:styleId="SubtitleChar">
    <w:name w:val="Subtitle Char"/>
    <w:basedOn w:val="DefaultParagraphFont"/>
    <w:link w:val="Subtitle"/>
    <w:uiPriority w:val="11"/>
    <w:rsid w:val="00D353A2"/>
    <w:rPr>
      <w:rFonts w:asciiTheme="majorHAnsi" w:eastAsia="MS Gothic" w:hAnsiTheme="majorHAnsi" w:cstheme="majorBidi"/>
      <w:kern w:val="2"/>
      <w:sz w:val="24"/>
      <w:szCs w:val="24"/>
      <w:lang w:val="en-US"/>
    </w:rPr>
  </w:style>
  <w:style w:type="paragraph" w:styleId="Revision">
    <w:name w:val="Revision"/>
    <w:hidden/>
    <w:uiPriority w:val="99"/>
    <w:semiHidden/>
    <w:qFormat/>
    <w:rsid w:val="00E03C08"/>
    <w:rPr>
      <w:rFonts w:ascii="Times New Roman" w:hAnsi="Times New Roman"/>
      <w:kern w:val="2"/>
      <w:szCs w:val="24"/>
      <w:lang w:val="en-US"/>
    </w:rPr>
  </w:style>
  <w:style w:type="paragraph" w:customStyle="1" w:styleId="CRCoverPage">
    <w:name w:val="CR Cover Page"/>
    <w:qFormat/>
    <w:rsid w:val="003522AD"/>
    <w:pPr>
      <w:spacing w:after="120"/>
    </w:pPr>
    <w:rPr>
      <w:rFonts w:ascii="Arial" w:eastAsia="SimSun" w:hAnsi="Arial"/>
      <w:lang w:eastAsia="en-US"/>
    </w:rPr>
  </w:style>
  <w:style w:type="character" w:customStyle="1" w:styleId="ListParagraphChar">
    <w:name w:val="List Paragraph Char"/>
    <w:aliases w:val="- Bullets Char,목록 단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F46714"/>
    <w:rPr>
      <w:rFonts w:ascii="Times New Roman" w:hAnsi="Times New Roman"/>
      <w:kern w:val="2"/>
      <w:szCs w:val="24"/>
      <w:lang w:val="en-US"/>
    </w:rPr>
  </w:style>
  <w:style w:type="character" w:customStyle="1" w:styleId="Heading6Char">
    <w:name w:val="Heading 6 Char"/>
    <w:basedOn w:val="DefaultParagraphFont"/>
    <w:link w:val="Heading6"/>
    <w:semiHidden/>
    <w:rsid w:val="00385BCC"/>
    <w:rPr>
      <w:rFonts w:ascii="Times New Roman" w:hAnsi="Times New Roman"/>
      <w:b/>
      <w:bCs/>
      <w:kern w:val="2"/>
      <w:szCs w:val="24"/>
      <w:lang w:val="en-US"/>
    </w:rPr>
  </w:style>
  <w:style w:type="paragraph" w:customStyle="1" w:styleId="RAN1bullet2">
    <w:name w:val="RAN1 bullet2"/>
    <w:basedOn w:val="Normal"/>
    <w:link w:val="RAN1bullet2Char"/>
    <w:uiPriority w:val="99"/>
    <w:qFormat/>
    <w:rsid w:val="00515D91"/>
    <w:pPr>
      <w:widowControl/>
      <w:numPr>
        <w:ilvl w:val="1"/>
        <w:numId w:val="5"/>
      </w:numPr>
      <w:tabs>
        <w:tab w:val="left" w:pos="1440"/>
      </w:tabs>
      <w:adjustRightInd/>
      <w:snapToGrid/>
    </w:pPr>
    <w:rPr>
      <w:rFonts w:ascii="Times" w:eastAsia="Batang" w:hAnsi="Times"/>
      <w:kern w:val="0"/>
      <w:szCs w:val="20"/>
      <w:lang w:eastAsia="en-US"/>
    </w:rPr>
  </w:style>
  <w:style w:type="character" w:customStyle="1" w:styleId="B10">
    <w:name w:val="B1 (文字)"/>
    <w:qFormat/>
    <w:locked/>
    <w:rsid w:val="001149A9"/>
    <w:rPr>
      <w:rFonts w:ascii="Times New Roman" w:hAnsi="Times New Roman"/>
      <w:lang w:val="en-GB" w:eastAsia="en-US"/>
    </w:rPr>
  </w:style>
  <w:style w:type="character" w:customStyle="1" w:styleId="Heading5Char">
    <w:name w:val="Heading 5 Char"/>
    <w:aliases w:val="h5 Char,Heading5 Char,H5 Char"/>
    <w:basedOn w:val="DefaultParagraphFont"/>
    <w:link w:val="Heading5"/>
    <w:rsid w:val="000077B0"/>
    <w:rPr>
      <w:rFonts w:ascii="Arial" w:eastAsia="Times New Roman" w:hAnsi="Arial" w:cs="Arial"/>
      <w:sz w:val="22"/>
      <w:szCs w:val="22"/>
      <w:lang w:eastAsia="zh-CN"/>
    </w:rPr>
  </w:style>
  <w:style w:type="character" w:customStyle="1" w:styleId="Heading7Char">
    <w:name w:val="Heading 7 Char"/>
    <w:basedOn w:val="DefaultParagraphFont"/>
    <w:link w:val="Heading7"/>
    <w:uiPriority w:val="99"/>
    <w:rsid w:val="000077B0"/>
    <w:rPr>
      <w:rFonts w:ascii="Arial" w:eastAsia="Times New Roman" w:hAnsi="Arial" w:cs="Arial"/>
      <w:lang w:eastAsia="zh-CN"/>
    </w:rPr>
  </w:style>
  <w:style w:type="character" w:customStyle="1" w:styleId="Heading8Char">
    <w:name w:val="Heading 8 Char"/>
    <w:basedOn w:val="DefaultParagraphFont"/>
    <w:link w:val="Heading8"/>
    <w:uiPriority w:val="99"/>
    <w:rsid w:val="000077B0"/>
    <w:rPr>
      <w:rFonts w:ascii="Arial" w:eastAsia="Times New Roman" w:hAnsi="Arial" w:cs="Arial"/>
      <w:lang w:eastAsia="zh-CN"/>
    </w:rPr>
  </w:style>
  <w:style w:type="character" w:customStyle="1" w:styleId="Heading9Char">
    <w:name w:val="Heading 9 Char"/>
    <w:basedOn w:val="DefaultParagraphFont"/>
    <w:link w:val="Heading9"/>
    <w:uiPriority w:val="99"/>
    <w:rsid w:val="000077B0"/>
    <w:rPr>
      <w:rFonts w:ascii="Arial" w:eastAsia="Times New Roman" w:hAnsi="Arial" w:cs="Arial"/>
      <w:lang w:eastAsia="zh-CN"/>
    </w:rPr>
  </w:style>
  <w:style w:type="paragraph" w:customStyle="1" w:styleId="H6">
    <w:name w:val="H6"/>
    <w:basedOn w:val="Heading5"/>
    <w:next w:val="Normal"/>
    <w:uiPriority w:val="99"/>
    <w:qFormat/>
    <w:rsid w:val="00A45253"/>
    <w:pPr>
      <w:tabs>
        <w:tab w:val="clear" w:pos="1008"/>
        <w:tab w:val="clear" w:pos="8373"/>
      </w:tabs>
      <w:overflowPunct/>
      <w:autoSpaceDE/>
      <w:autoSpaceDN/>
      <w:adjustRightInd/>
      <w:ind w:left="1985" w:hanging="1985"/>
      <w:textAlignment w:val="auto"/>
      <w:outlineLvl w:val="9"/>
    </w:pPr>
    <w:rPr>
      <w:rFonts w:cs="Times New Roman"/>
      <w:sz w:val="20"/>
      <w:szCs w:val="20"/>
      <w:lang w:eastAsia="en-US"/>
    </w:rPr>
  </w:style>
  <w:style w:type="paragraph" w:styleId="ListNumber3">
    <w:name w:val="List Number 3"/>
    <w:basedOn w:val="Normal"/>
    <w:uiPriority w:val="99"/>
    <w:unhideWhenUsed/>
    <w:qFormat/>
    <w:rsid w:val="00A45253"/>
    <w:pPr>
      <w:widowControl/>
      <w:numPr>
        <w:numId w:val="6"/>
      </w:numPr>
      <w:overflowPunct w:val="0"/>
      <w:autoSpaceDE w:val="0"/>
      <w:autoSpaceDN w:val="0"/>
      <w:snapToGrid/>
      <w:spacing w:after="180"/>
    </w:pPr>
    <w:rPr>
      <w:rFonts w:eastAsia="Times New Roman"/>
      <w:kern w:val="0"/>
      <w:szCs w:val="20"/>
      <w:lang w:val="en-GB" w:eastAsia="en-US"/>
    </w:rPr>
  </w:style>
  <w:style w:type="numbering" w:customStyle="1" w:styleId="StyleBulletedSymbolsymbolLeft025Hanging0252">
    <w:name w:val="Style Bulleted Symbol (symbol) Left:  0.25&quot; Hanging:  0.25&quot;2"/>
    <w:rsid w:val="00961D51"/>
    <w:pPr>
      <w:numPr>
        <w:numId w:val="7"/>
      </w:numPr>
    </w:pPr>
  </w:style>
  <w:style w:type="paragraph" w:customStyle="1" w:styleId="Doc-text2">
    <w:name w:val="Doc-text2"/>
    <w:basedOn w:val="Normal"/>
    <w:link w:val="Doc-text2Char"/>
    <w:qFormat/>
    <w:rsid w:val="00E23C89"/>
    <w:pPr>
      <w:widowControl/>
      <w:tabs>
        <w:tab w:val="left" w:pos="1622"/>
      </w:tabs>
      <w:adjustRightInd/>
      <w:snapToGrid/>
      <w:ind w:left="1622" w:hanging="363"/>
    </w:pPr>
    <w:rPr>
      <w:rFonts w:ascii="Arial" w:hAnsi="Arial"/>
      <w:kern w:val="0"/>
      <w:lang w:val="en-GB" w:eastAsia="en-GB"/>
    </w:rPr>
  </w:style>
  <w:style w:type="character" w:customStyle="1" w:styleId="Doc-text2Char">
    <w:name w:val="Doc-text2 Char"/>
    <w:link w:val="Doc-text2"/>
    <w:locked/>
    <w:rsid w:val="00E23C89"/>
    <w:rPr>
      <w:rFonts w:ascii="Arial" w:hAnsi="Arial"/>
      <w:szCs w:val="24"/>
      <w:lang w:eastAsia="en-GB"/>
    </w:rPr>
  </w:style>
  <w:style w:type="paragraph" w:customStyle="1" w:styleId="B2">
    <w:name w:val="B2"/>
    <w:basedOn w:val="Normal"/>
    <w:link w:val="B2Char"/>
    <w:qFormat/>
    <w:rsid w:val="000E1AC1"/>
    <w:pPr>
      <w:widowControl/>
      <w:adjustRightInd/>
      <w:snapToGrid/>
      <w:spacing w:after="180"/>
      <w:ind w:left="851" w:hanging="284"/>
    </w:pPr>
    <w:rPr>
      <w:rFonts w:eastAsia="Times New Roman"/>
      <w:kern w:val="0"/>
      <w:szCs w:val="20"/>
      <w:lang w:eastAsia="en-US"/>
    </w:rPr>
  </w:style>
  <w:style w:type="character" w:customStyle="1" w:styleId="B1Zchn">
    <w:name w:val="B1 Zchn"/>
    <w:qFormat/>
    <w:locked/>
    <w:rsid w:val="000E1AC1"/>
    <w:rPr>
      <w:lang w:val="x-none" w:eastAsia="en-US"/>
    </w:rPr>
  </w:style>
  <w:style w:type="character" w:customStyle="1" w:styleId="B2Char">
    <w:name w:val="B2 Char"/>
    <w:link w:val="B2"/>
    <w:qFormat/>
    <w:locked/>
    <w:rsid w:val="000E1AC1"/>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qFormat/>
    <w:rsid w:val="000E1AC1"/>
    <w:pPr>
      <w:widowControl w:val="0"/>
      <w:adjustRightInd w:val="0"/>
      <w:snapToGrid w:val="0"/>
      <w:spacing w:after="0"/>
    </w:pPr>
    <w:rPr>
      <w:rFonts w:eastAsia="MS Mincho"/>
      <w:b/>
      <w:bCs/>
      <w:kern w:val="2"/>
      <w:lang w:val="en-US" w:eastAsia="ja-JP"/>
    </w:rPr>
  </w:style>
  <w:style w:type="character" w:customStyle="1" w:styleId="CommentSubjectChar">
    <w:name w:val="Comment Subject Char"/>
    <w:basedOn w:val="CommentTextChar"/>
    <w:link w:val="CommentSubject"/>
    <w:uiPriority w:val="99"/>
    <w:semiHidden/>
    <w:rsid w:val="000E1AC1"/>
    <w:rPr>
      <w:rFonts w:ascii="Times New Roman" w:eastAsiaTheme="minorEastAsia" w:hAnsi="Times New Roman"/>
      <w:b/>
      <w:bCs/>
      <w:kern w:val="2"/>
      <w:lang w:val="en-US" w:eastAsia="en-US"/>
    </w:rPr>
  </w:style>
  <w:style w:type="character" w:customStyle="1" w:styleId="normaltextrun">
    <w:name w:val="normaltextrun"/>
    <w:basedOn w:val="DefaultParagraphFont"/>
    <w:rsid w:val="00902E9A"/>
  </w:style>
  <w:style w:type="character" w:customStyle="1" w:styleId="eop">
    <w:name w:val="eop"/>
    <w:basedOn w:val="DefaultParagraphFont"/>
    <w:rsid w:val="00902E9A"/>
  </w:style>
  <w:style w:type="paragraph" w:customStyle="1" w:styleId="paragraph">
    <w:name w:val="paragraph"/>
    <w:basedOn w:val="Normal"/>
    <w:rsid w:val="00BF37CF"/>
    <w:pPr>
      <w:widowControl/>
      <w:adjustRightInd/>
      <w:snapToGrid/>
      <w:spacing w:before="100" w:beforeAutospacing="1" w:after="100" w:afterAutospacing="1"/>
    </w:pPr>
    <w:rPr>
      <w:rFonts w:eastAsia="Times New Roman"/>
      <w:kern w:val="0"/>
      <w:sz w:val="24"/>
    </w:rPr>
  </w:style>
  <w:style w:type="character" w:customStyle="1" w:styleId="spellingerror">
    <w:name w:val="spellingerror"/>
    <w:basedOn w:val="DefaultParagraphFont"/>
    <w:rsid w:val="00BF37CF"/>
  </w:style>
  <w:style w:type="paragraph" w:customStyle="1" w:styleId="xmsonormal">
    <w:name w:val="x_msonormal"/>
    <w:basedOn w:val="Normal"/>
    <w:uiPriority w:val="99"/>
    <w:qFormat/>
    <w:rsid w:val="003C09AC"/>
    <w:pPr>
      <w:widowControl/>
      <w:adjustRightInd/>
      <w:snapToGrid/>
    </w:pPr>
    <w:rPr>
      <w:rFonts w:eastAsia="Calibri"/>
      <w:kern w:val="0"/>
      <w:sz w:val="24"/>
      <w:lang w:eastAsia="zh-CN"/>
    </w:rPr>
  </w:style>
  <w:style w:type="character" w:customStyle="1" w:styleId="10">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C33AE"/>
    <w:rPr>
      <w:rFonts w:ascii="Times" w:hAnsi="Times"/>
      <w:szCs w:val="24"/>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qFormat/>
    <w:rsid w:val="00620AD6"/>
    <w:rPr>
      <w:rFonts w:ascii="Arial" w:eastAsia="MS Gothic" w:hAnsi="Arial"/>
      <w:sz w:val="24"/>
      <w:lang w:eastAsia="en-US"/>
    </w:rPr>
  </w:style>
  <w:style w:type="paragraph" w:styleId="NormalWeb">
    <w:name w:val="Normal (Web)"/>
    <w:basedOn w:val="Normal"/>
    <w:uiPriority w:val="99"/>
    <w:qFormat/>
    <w:rsid w:val="00105A23"/>
    <w:pPr>
      <w:widowControl/>
      <w:adjustRightInd/>
      <w:snapToGrid/>
      <w:spacing w:before="100" w:beforeAutospacing="1" w:after="100" w:afterAutospacing="1"/>
    </w:pPr>
    <w:rPr>
      <w:rFonts w:ascii="Arial" w:eastAsia="SimSun" w:hAnsi="Arial" w:cs="Arial"/>
      <w:color w:val="493118"/>
      <w:kern w:val="0"/>
      <w:sz w:val="18"/>
      <w:szCs w:val="18"/>
      <w:lang w:eastAsia="zh-CN"/>
    </w:rPr>
  </w:style>
  <w:style w:type="character" w:styleId="Strong">
    <w:name w:val="Strong"/>
    <w:uiPriority w:val="22"/>
    <w:qFormat/>
    <w:rsid w:val="00105A23"/>
    <w:rPr>
      <w:b/>
      <w:bCs/>
    </w:rPr>
  </w:style>
  <w:style w:type="paragraph" w:customStyle="1" w:styleId="B3">
    <w:name w:val="B3"/>
    <w:basedOn w:val="List3"/>
    <w:link w:val="B3Char2"/>
    <w:qFormat/>
    <w:rsid w:val="00BE4336"/>
    <w:pPr>
      <w:widowControl/>
      <w:overflowPunct w:val="0"/>
      <w:autoSpaceDE w:val="0"/>
      <w:autoSpaceDN w:val="0"/>
      <w:snapToGrid/>
      <w:spacing w:after="180"/>
      <w:ind w:left="1135" w:hanging="284"/>
      <w:contextualSpacing w:val="0"/>
      <w:textAlignment w:val="baseline"/>
    </w:pPr>
    <w:rPr>
      <w:rFonts w:eastAsia="Times New Roman"/>
      <w:kern w:val="0"/>
      <w:szCs w:val="20"/>
      <w:lang w:val="en-GB"/>
    </w:rPr>
  </w:style>
  <w:style w:type="character" w:customStyle="1" w:styleId="B3Char2">
    <w:name w:val="B3 Char2"/>
    <w:link w:val="B3"/>
    <w:qFormat/>
    <w:rsid w:val="00BE4336"/>
    <w:rPr>
      <w:rFonts w:ascii="Times New Roman" w:eastAsia="Times New Roman" w:hAnsi="Times New Roman"/>
    </w:rPr>
  </w:style>
  <w:style w:type="paragraph" w:customStyle="1" w:styleId="B4">
    <w:name w:val="B4"/>
    <w:basedOn w:val="List4"/>
    <w:link w:val="B4Char"/>
    <w:uiPriority w:val="99"/>
    <w:qFormat/>
    <w:rsid w:val="00BE4336"/>
    <w:pPr>
      <w:widowControl/>
      <w:overflowPunct w:val="0"/>
      <w:autoSpaceDE w:val="0"/>
      <w:autoSpaceDN w:val="0"/>
      <w:snapToGrid/>
      <w:spacing w:after="180"/>
      <w:ind w:left="1418" w:hanging="284"/>
      <w:contextualSpacing w:val="0"/>
      <w:textAlignment w:val="baseline"/>
    </w:pPr>
    <w:rPr>
      <w:rFonts w:eastAsia="Times New Roman"/>
      <w:kern w:val="0"/>
      <w:szCs w:val="20"/>
      <w:lang w:val="en-GB"/>
    </w:rPr>
  </w:style>
  <w:style w:type="character" w:customStyle="1" w:styleId="B4Char">
    <w:name w:val="B4 Char"/>
    <w:link w:val="B4"/>
    <w:qFormat/>
    <w:rsid w:val="00BE4336"/>
    <w:rPr>
      <w:rFonts w:ascii="Times New Roman" w:eastAsia="Times New Roman" w:hAnsi="Times New Roman"/>
    </w:rPr>
  </w:style>
  <w:style w:type="paragraph" w:customStyle="1" w:styleId="B5">
    <w:name w:val="B5"/>
    <w:basedOn w:val="List5"/>
    <w:link w:val="B5Char"/>
    <w:uiPriority w:val="99"/>
    <w:qFormat/>
    <w:rsid w:val="00BE4336"/>
    <w:pPr>
      <w:widowControl/>
      <w:overflowPunct w:val="0"/>
      <w:autoSpaceDE w:val="0"/>
      <w:autoSpaceDN w:val="0"/>
      <w:snapToGrid/>
      <w:spacing w:after="180"/>
      <w:ind w:left="1702" w:hanging="284"/>
      <w:contextualSpacing w:val="0"/>
      <w:textAlignment w:val="baseline"/>
    </w:pPr>
    <w:rPr>
      <w:rFonts w:eastAsia="Times New Roman"/>
      <w:kern w:val="0"/>
      <w:szCs w:val="20"/>
      <w:lang w:val="en-GB"/>
    </w:rPr>
  </w:style>
  <w:style w:type="character" w:customStyle="1" w:styleId="B5Char">
    <w:name w:val="B5 Char"/>
    <w:link w:val="B5"/>
    <w:qFormat/>
    <w:rsid w:val="00BE4336"/>
    <w:rPr>
      <w:rFonts w:ascii="Times New Roman" w:eastAsia="Times New Roman" w:hAnsi="Times New Roman"/>
    </w:rPr>
  </w:style>
  <w:style w:type="paragraph" w:customStyle="1" w:styleId="B6">
    <w:name w:val="B6"/>
    <w:basedOn w:val="B5"/>
    <w:link w:val="B6Char"/>
    <w:qFormat/>
    <w:rsid w:val="00BE4336"/>
    <w:pPr>
      <w:ind w:left="1985"/>
    </w:pPr>
    <w:rPr>
      <w:lang w:val="en-US"/>
    </w:rPr>
  </w:style>
  <w:style w:type="character" w:customStyle="1" w:styleId="B6Char">
    <w:name w:val="B6 Char"/>
    <w:link w:val="B6"/>
    <w:qFormat/>
    <w:rsid w:val="00BE4336"/>
    <w:rPr>
      <w:rFonts w:ascii="Times New Roman" w:eastAsia="Times New Roman" w:hAnsi="Times New Roman"/>
      <w:lang w:val="en-US"/>
    </w:rPr>
  </w:style>
  <w:style w:type="paragraph" w:styleId="List3">
    <w:name w:val="List 3"/>
    <w:basedOn w:val="Normal"/>
    <w:link w:val="List3Char"/>
    <w:semiHidden/>
    <w:unhideWhenUsed/>
    <w:qFormat/>
    <w:rsid w:val="00BE4336"/>
    <w:pPr>
      <w:ind w:left="849" w:hanging="283"/>
      <w:contextualSpacing/>
    </w:pPr>
  </w:style>
  <w:style w:type="paragraph" w:styleId="List4">
    <w:name w:val="List 4"/>
    <w:basedOn w:val="Normal"/>
    <w:uiPriority w:val="99"/>
    <w:qFormat/>
    <w:rsid w:val="00BE4336"/>
    <w:pPr>
      <w:ind w:left="1132" w:hanging="283"/>
      <w:contextualSpacing/>
    </w:pPr>
  </w:style>
  <w:style w:type="paragraph" w:styleId="List5">
    <w:name w:val="List 5"/>
    <w:basedOn w:val="Normal"/>
    <w:uiPriority w:val="99"/>
    <w:qFormat/>
    <w:rsid w:val="00BE4336"/>
    <w:pPr>
      <w:ind w:left="1415" w:hanging="283"/>
      <w:contextualSpacing/>
    </w:pPr>
  </w:style>
  <w:style w:type="paragraph" w:customStyle="1" w:styleId="3nobreakH3Underrubrik2h3MemoHeading3helloTitre">
    <w:name w:val="スタイル 見出し 3no breakH3Underrubrik2h3Memo Heading 3helloTitre ..."/>
    <w:basedOn w:val="Heading3"/>
    <w:rsid w:val="008B6DAC"/>
    <w:pPr>
      <w:widowControl/>
      <w:numPr>
        <w:ilvl w:val="2"/>
        <w:numId w:val="8"/>
      </w:numPr>
      <w:adjustRightInd/>
      <w:snapToGrid/>
      <w:spacing w:before="240" w:after="60"/>
      <w:ind w:rightChars="0" w:right="0"/>
    </w:pPr>
    <w:rPr>
      <w:rFonts w:eastAsia="Batang"/>
      <w:b/>
      <w:kern w:val="0"/>
      <w:sz w:val="20"/>
      <w:szCs w:val="26"/>
      <w:lang w:val="en-GB" w:eastAsia="x-none"/>
    </w:rPr>
  </w:style>
  <w:style w:type="paragraph" w:customStyle="1" w:styleId="StyleHeading1H1h1appheading1l1MemoHeading1h11h12h13h">
    <w:name w:val="Style Heading 1H1h1app heading 1l1Memo Heading 1h11h12h13h..."/>
    <w:basedOn w:val="Heading1"/>
    <w:rsid w:val="008B6DAC"/>
    <w:pPr>
      <w:keepNext w:val="0"/>
      <w:keepLines w:val="0"/>
      <w:widowControl w:val="0"/>
      <w:numPr>
        <w:numId w:val="8"/>
      </w:numPr>
      <w:pBdr>
        <w:top w:val="none" w:sz="0" w:space="0" w:color="auto"/>
      </w:pBdr>
      <w:spacing w:after="60"/>
    </w:pPr>
    <w:rPr>
      <w:rFonts w:ascii="Helvetica" w:eastAsia="Times New Roman" w:hAnsi="Helvetica"/>
      <w:b/>
      <w:bCs/>
      <w:kern w:val="32"/>
      <w:sz w:val="28"/>
      <w:lang w:val="en-US"/>
    </w:rPr>
  </w:style>
  <w:style w:type="paragraph" w:customStyle="1" w:styleId="4h4H4H41h41H42h42H43h43H411h411H421h421H44h2">
    <w:name w:val="スタイル 見出し 4h4H4H41h41H42h42H43h43H411h411H421h421H44h...2"/>
    <w:basedOn w:val="Heading4"/>
    <w:rsid w:val="008B6DAC"/>
    <w:pPr>
      <w:widowControl/>
      <w:numPr>
        <w:ilvl w:val="3"/>
        <w:numId w:val="8"/>
      </w:numPr>
      <w:adjustRightInd/>
      <w:snapToGrid/>
      <w:spacing w:before="240" w:after="60"/>
      <w:ind w:leftChars="0" w:left="0"/>
    </w:pPr>
    <w:rPr>
      <w:rFonts w:ascii="Arial" w:hAnsi="Arial"/>
      <w:bCs w:val="0"/>
      <w:i/>
      <w:iCs/>
      <w:color w:val="000000"/>
      <w:kern w:val="0"/>
      <w:szCs w:val="26"/>
      <w:lang w:val="en-GB" w:eastAsia="x-none"/>
    </w:rPr>
  </w:style>
  <w:style w:type="character" w:customStyle="1" w:styleId="B3Char">
    <w:name w:val="B3 Char"/>
    <w:rsid w:val="000A42C3"/>
    <w:rPr>
      <w:lang w:eastAsia="en-US"/>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link w:val="Heading3"/>
    <w:qFormat/>
    <w:rsid w:val="00A1084F"/>
    <w:rPr>
      <w:rFonts w:ascii="Arial" w:eastAsia="MS Gothic" w:hAnsi="Arial"/>
      <w:kern w:val="2"/>
      <w:sz w:val="24"/>
      <w:szCs w:val="24"/>
      <w:lang w:val="en-US"/>
    </w:rPr>
  </w:style>
  <w:style w:type="character" w:customStyle="1" w:styleId="TFZchn">
    <w:name w:val="TF Zchn"/>
    <w:locked/>
    <w:rsid w:val="00E520FA"/>
    <w:rPr>
      <w:rFonts w:ascii="Arial" w:hAnsi="Arial" w:cs="Arial"/>
      <w:b/>
      <w:lang w:eastAsia="en-US"/>
    </w:rPr>
  </w:style>
  <w:style w:type="character" w:customStyle="1" w:styleId="Heading1Char2">
    <w:name w:val="Heading 1 Char2"/>
    <w:aliases w:val="NMP Heading 1 Char,H1 Char1,h11 Char,h12 Char,h13 Char,h14 Char,h15 Char,h16 Char,app heading 1 Char,l1 Char,Memo Heading 1 Char,Heading 1_a Char,heading 1 Char,h17 Char,h111 Char,h121 Char,h131 Char,h141 Char,h151 Char,h161 Char"/>
    <w:basedOn w:val="DefaultParagraphFont"/>
    <w:link w:val="Heading1"/>
    <w:rsid w:val="003165FE"/>
    <w:rPr>
      <w:rFonts w:ascii="Arial" w:hAnsi="Arial"/>
      <w:sz w:val="36"/>
      <w:lang w:eastAsia="en-US"/>
    </w:rPr>
  </w:style>
  <w:style w:type="character" w:customStyle="1" w:styleId="11">
    <w:name w:val="見出し 1 (文字)1"/>
    <w:aliases w:val="H1 (文字)1,h1 (文字)1,app heading 1 (文字)1,l1 (文字)1,Memo Heading 1 (文字)1,h11 (文字)1,h12 (文字)1,h13 (文字)1,h14 (文字)1,h15 (文字)1,h16 (文字)1,제목 1(no line) (文字)1,Heading 1_a (文字)1,heading 1 (文字)1,h17 (文字)1,h111 (文字)1,h121 (文字)1,h131 (文字)1,h141 (文字)1"/>
    <w:basedOn w:val="DefaultParagraphFont"/>
    <w:rsid w:val="003165FE"/>
    <w:rPr>
      <w:rFonts w:asciiTheme="majorHAnsi" w:eastAsiaTheme="majorEastAsia" w:hAnsiTheme="majorHAnsi" w:cstheme="majorBidi"/>
      <w:color w:val="365F91" w:themeColor="accent1" w:themeShade="BF"/>
      <w:sz w:val="32"/>
      <w:szCs w:val="32"/>
      <w:lang w:val="en-GB" w:bidi="ar-SA"/>
    </w:rPr>
  </w:style>
  <w:style w:type="character" w:customStyle="1" w:styleId="210">
    <w:name w:val="見出し 2 (文字)1"/>
    <w:aliases w:val="Head2A (文字)1,2 (文字)1,H2 (文字)1,h2 (文字)1,UNDERRUBRIK 1-2 (文字)1,DO NOT USE_h2 (文字)1,h21 (文字)1,Heading 2 Char (文字)1,H2 Char (文字)1,h2 Char (文字)1,Sub-section (文字)1,Heading Two (文字)1,R2 (文字)1,l2 (文字)1,Head 2 (文字)1,List level 2 (文字)1,A (文字)1"/>
    <w:basedOn w:val="DefaultParagraphFont"/>
    <w:semiHidden/>
    <w:rsid w:val="003165FE"/>
    <w:rPr>
      <w:rFonts w:asciiTheme="majorHAnsi" w:eastAsiaTheme="majorEastAsia" w:hAnsiTheme="majorHAnsi" w:cstheme="majorBidi"/>
      <w:color w:val="365F91" w:themeColor="accent1" w:themeShade="BF"/>
      <w:sz w:val="26"/>
      <w:szCs w:val="26"/>
      <w:lang w:val="en-GB" w:bidi="ar-SA"/>
    </w:rPr>
  </w:style>
  <w:style w:type="character" w:customStyle="1" w:styleId="310">
    <w:name w:val="見出し 3 (文字)1"/>
    <w:aliases w:val="Underrubrik2 (文字)1,H3 (文字)1"/>
    <w:basedOn w:val="DefaultParagraphFont"/>
    <w:semiHidden/>
    <w:rsid w:val="003165FE"/>
    <w:rPr>
      <w:rFonts w:asciiTheme="majorHAnsi" w:eastAsiaTheme="majorEastAsia" w:hAnsiTheme="majorHAnsi" w:cstheme="majorBidi"/>
      <w:color w:val="243F60" w:themeColor="accent1" w:themeShade="7F"/>
      <w:sz w:val="24"/>
      <w:szCs w:val="24"/>
      <w:lang w:val="en-GB" w:bidi="ar-SA"/>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3165FE"/>
    <w:rPr>
      <w:rFonts w:asciiTheme="majorHAnsi" w:eastAsiaTheme="majorEastAsia" w:hAnsiTheme="majorHAnsi" w:cstheme="majorBidi"/>
      <w:i/>
      <w:iCs/>
      <w:color w:val="365F91" w:themeColor="accent1" w:themeShade="BF"/>
      <w:lang w:val="en-GB" w:bidi="ar-SA"/>
    </w:rPr>
  </w:style>
  <w:style w:type="character" w:customStyle="1" w:styleId="51">
    <w:name w:val="見出し 5 (文字)1"/>
    <w:aliases w:val="h5 (文字)1,Heading5 (文字)1,H5 (文字)1"/>
    <w:basedOn w:val="DefaultParagraphFont"/>
    <w:semiHidden/>
    <w:rsid w:val="003165FE"/>
    <w:rPr>
      <w:rFonts w:asciiTheme="majorHAnsi" w:eastAsiaTheme="majorEastAsia" w:hAnsiTheme="majorHAnsi" w:cstheme="majorBidi"/>
      <w:color w:val="365F91" w:themeColor="accent1" w:themeShade="BF"/>
      <w:lang w:val="en-GB" w:bidi="ar-SA"/>
    </w:rPr>
  </w:style>
  <w:style w:type="character" w:styleId="HTMLTypewriter">
    <w:name w:val="HTML Typewriter"/>
    <w:uiPriority w:val="99"/>
    <w:semiHidden/>
    <w:unhideWhenUsed/>
    <w:rsid w:val="003165FE"/>
    <w:rPr>
      <w:rFonts w:ascii="Courier New" w:eastAsia="Calibri" w:hAnsi="Courier New" w:cs="Courier New" w:hint="default"/>
      <w:sz w:val="20"/>
      <w:szCs w:val="20"/>
    </w:rPr>
  </w:style>
  <w:style w:type="paragraph" w:customStyle="1" w:styleId="msonormal0">
    <w:name w:val="msonormal"/>
    <w:basedOn w:val="Normal"/>
    <w:uiPriority w:val="99"/>
    <w:qFormat/>
    <w:rsid w:val="003165FE"/>
    <w:pPr>
      <w:widowControl/>
      <w:adjustRightInd/>
      <w:snapToGrid/>
      <w:spacing w:before="100" w:beforeAutospacing="1" w:after="100" w:afterAutospacing="1"/>
    </w:pPr>
    <w:rPr>
      <w:rFonts w:ascii="SimSun" w:eastAsia="SimSun" w:hAnsi="SimSun" w:cs="SimSun"/>
      <w:kern w:val="0"/>
      <w:sz w:val="24"/>
      <w:lang w:eastAsia="zh-CN"/>
    </w:rPr>
  </w:style>
  <w:style w:type="paragraph" w:styleId="Index1">
    <w:name w:val="index 1"/>
    <w:basedOn w:val="Normal"/>
    <w:autoRedefine/>
    <w:uiPriority w:val="99"/>
    <w:semiHidden/>
    <w:unhideWhenUsed/>
    <w:qFormat/>
    <w:rsid w:val="003165FE"/>
    <w:pPr>
      <w:keepLines/>
      <w:widowControl/>
      <w:overflowPunct w:val="0"/>
      <w:autoSpaceDE w:val="0"/>
      <w:autoSpaceDN w:val="0"/>
      <w:snapToGrid/>
    </w:pPr>
    <w:rPr>
      <w:rFonts w:eastAsia="SimSun"/>
      <w:kern w:val="0"/>
      <w:szCs w:val="20"/>
      <w:lang w:val="en-GB" w:eastAsia="en-GB"/>
    </w:rPr>
  </w:style>
  <w:style w:type="paragraph" w:styleId="Index2">
    <w:name w:val="index 2"/>
    <w:basedOn w:val="Index1"/>
    <w:autoRedefine/>
    <w:uiPriority w:val="99"/>
    <w:semiHidden/>
    <w:unhideWhenUsed/>
    <w:qFormat/>
    <w:rsid w:val="003165FE"/>
    <w:pPr>
      <w:ind w:left="284"/>
    </w:pPr>
  </w:style>
  <w:style w:type="paragraph" w:styleId="TOC1">
    <w:name w:val="toc 1"/>
    <w:autoRedefine/>
    <w:uiPriority w:val="39"/>
    <w:semiHidden/>
    <w:unhideWhenUsed/>
    <w:qFormat/>
    <w:rsid w:val="003165FE"/>
    <w:pPr>
      <w:keepNext/>
      <w:keepLines/>
      <w:widowControl w:val="0"/>
      <w:tabs>
        <w:tab w:val="right" w:leader="dot" w:pos="9639"/>
      </w:tabs>
      <w:spacing w:before="120"/>
      <w:ind w:left="567" w:right="425" w:hanging="567"/>
    </w:pPr>
    <w:rPr>
      <w:rFonts w:ascii="Times New Roman" w:eastAsia="SimSun" w:hAnsi="Times New Roman"/>
      <w:noProof/>
      <w:sz w:val="22"/>
      <w:lang w:eastAsia="en-US"/>
    </w:rPr>
  </w:style>
  <w:style w:type="paragraph" w:styleId="TOC2">
    <w:name w:val="toc 2"/>
    <w:basedOn w:val="TOC1"/>
    <w:autoRedefine/>
    <w:uiPriority w:val="39"/>
    <w:semiHidden/>
    <w:unhideWhenUsed/>
    <w:qFormat/>
    <w:rsid w:val="003165FE"/>
    <w:pPr>
      <w:keepNext w:val="0"/>
      <w:spacing w:before="0"/>
      <w:ind w:left="851" w:hanging="851"/>
    </w:pPr>
    <w:rPr>
      <w:sz w:val="20"/>
    </w:rPr>
  </w:style>
  <w:style w:type="paragraph" w:styleId="TOC3">
    <w:name w:val="toc 3"/>
    <w:basedOn w:val="TOC2"/>
    <w:autoRedefine/>
    <w:uiPriority w:val="39"/>
    <w:semiHidden/>
    <w:unhideWhenUsed/>
    <w:qFormat/>
    <w:rsid w:val="003165FE"/>
    <w:pPr>
      <w:ind w:left="1134" w:hanging="1134"/>
    </w:pPr>
  </w:style>
  <w:style w:type="paragraph" w:styleId="TOC6">
    <w:name w:val="toc 6"/>
    <w:basedOn w:val="TOC5"/>
    <w:next w:val="Normal"/>
    <w:autoRedefine/>
    <w:uiPriority w:val="99"/>
    <w:semiHidden/>
    <w:unhideWhenUsed/>
    <w:qFormat/>
    <w:rsid w:val="003165FE"/>
    <w:pPr>
      <w:ind w:left="1985" w:hanging="1985"/>
    </w:pPr>
    <w:rPr>
      <w:rFonts w:eastAsia="SimSun"/>
    </w:rPr>
  </w:style>
  <w:style w:type="paragraph" w:styleId="TOC7">
    <w:name w:val="toc 7"/>
    <w:basedOn w:val="TOC6"/>
    <w:next w:val="Normal"/>
    <w:autoRedefine/>
    <w:uiPriority w:val="99"/>
    <w:semiHidden/>
    <w:unhideWhenUsed/>
    <w:qFormat/>
    <w:rsid w:val="003165FE"/>
    <w:pPr>
      <w:ind w:left="2268" w:hanging="2268"/>
    </w:pPr>
  </w:style>
  <w:style w:type="paragraph" w:styleId="TOC8">
    <w:name w:val="toc 8"/>
    <w:basedOn w:val="TOC1"/>
    <w:autoRedefine/>
    <w:uiPriority w:val="39"/>
    <w:semiHidden/>
    <w:unhideWhenUsed/>
    <w:qFormat/>
    <w:rsid w:val="003165FE"/>
    <w:pPr>
      <w:spacing w:before="180"/>
      <w:ind w:left="2693" w:hanging="2693"/>
    </w:pPr>
    <w:rPr>
      <w:b/>
    </w:rPr>
  </w:style>
  <w:style w:type="paragraph" w:styleId="TOC9">
    <w:name w:val="toc 9"/>
    <w:basedOn w:val="TOC8"/>
    <w:autoRedefine/>
    <w:uiPriority w:val="99"/>
    <w:semiHidden/>
    <w:unhideWhenUsed/>
    <w:qFormat/>
    <w:rsid w:val="003165FE"/>
    <w:pPr>
      <w:ind w:left="1418" w:hanging="1418"/>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locked/>
    <w:rsid w:val="003165FE"/>
    <w:rPr>
      <w:rFonts w:ascii="Times" w:eastAsia="Batang" w:hAnsi="Time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unhideWhenUsed/>
    <w:qFormat/>
    <w:rsid w:val="003165FE"/>
    <w:pPr>
      <w:widowControl/>
      <w:adjustRightInd/>
      <w:snapToGrid/>
      <w:jc w:val="both"/>
    </w:pPr>
    <w:rPr>
      <w:rFonts w:ascii="Times" w:eastAsia="Batang" w:hAnsi="Times"/>
      <w:kern w:val="0"/>
      <w:szCs w:val="20"/>
      <w:lang w:val="en-GB"/>
    </w:rPr>
  </w:style>
  <w:style w:type="character" w:customStyle="1" w:styleId="1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3165FE"/>
    <w:rPr>
      <w:rFonts w:ascii="Times New Roman" w:hAnsi="Times New Roman"/>
      <w:kern w:val="2"/>
      <w:lang w:val="en-US"/>
    </w:rPr>
  </w:style>
  <w:style w:type="character" w:customStyle="1" w:styleId="13">
    <w:name w:val="ヘッダー (文字)1"/>
    <w:aliases w:val="header odd (文字)1,header odd1 (文字)1,header odd2 (文字)1,header (文字)1,header odd3 (文字)1,header odd4 (文字)1,header odd5 (文字)1,header odd6 (文字)1,header1 (文字)1,header2 (文字)1,header3 (文字)1,header odd11 (文字)1,header odd21 (文字)1,header odd7 (文字)1"/>
    <w:basedOn w:val="DefaultParagraphFont"/>
    <w:semiHidden/>
    <w:rsid w:val="003165FE"/>
    <w:rPr>
      <w:rFonts w:ascii="Times New Roman" w:hAnsi="Times New Roman"/>
      <w:lang w:eastAsia="en-US"/>
    </w:rPr>
  </w:style>
  <w:style w:type="paragraph" w:styleId="IndexHeading">
    <w:name w:val="index heading"/>
    <w:basedOn w:val="Normal"/>
    <w:next w:val="Normal"/>
    <w:uiPriority w:val="99"/>
    <w:semiHidden/>
    <w:unhideWhenUsed/>
    <w:qFormat/>
    <w:rsid w:val="003165FE"/>
    <w:pPr>
      <w:widowControl/>
      <w:pBdr>
        <w:top w:val="single" w:sz="12" w:space="0" w:color="auto"/>
      </w:pBdr>
      <w:overflowPunct w:val="0"/>
      <w:autoSpaceDE w:val="0"/>
      <w:autoSpaceDN w:val="0"/>
      <w:snapToGrid/>
      <w:spacing w:before="360" w:after="240"/>
    </w:pPr>
    <w:rPr>
      <w:rFonts w:eastAsia="SimSun"/>
      <w:b/>
      <w:i/>
      <w:kern w:val="0"/>
      <w:sz w:val="26"/>
      <w:szCs w:val="20"/>
      <w:lang w:val="en-GB" w:eastAsia="en-GB"/>
    </w:rPr>
  </w:style>
  <w:style w:type="character" w:customStyle="1" w:styleId="CaptionChar">
    <w:name w:val="Caption Char"/>
    <w:aliases w:val="cap Char1,cap Char Char"/>
    <w:basedOn w:val="DefaultParagraphFont"/>
    <w:link w:val="Caption"/>
    <w:uiPriority w:val="35"/>
    <w:semiHidden/>
    <w:locked/>
    <w:rsid w:val="003165FE"/>
    <w:rPr>
      <w:rFonts w:ascii="Times New Roman" w:hAnsi="Times New Roman"/>
      <w:b/>
      <w:bCs/>
      <w:color w:val="4F81BD" w:themeColor="accent1"/>
      <w:sz w:val="18"/>
      <w:szCs w:val="18"/>
    </w:rPr>
  </w:style>
  <w:style w:type="paragraph" w:styleId="Caption">
    <w:name w:val="caption"/>
    <w:aliases w:val="cap,cap Char"/>
    <w:basedOn w:val="Normal"/>
    <w:next w:val="Normal"/>
    <w:link w:val="CaptionChar"/>
    <w:uiPriority w:val="35"/>
    <w:semiHidden/>
    <w:unhideWhenUsed/>
    <w:qFormat/>
    <w:rsid w:val="003165FE"/>
    <w:pPr>
      <w:widowControl/>
      <w:adjustRightInd/>
      <w:snapToGrid/>
      <w:spacing w:after="180"/>
    </w:pPr>
    <w:rPr>
      <w:b/>
      <w:bCs/>
      <w:color w:val="4F81BD" w:themeColor="accent1"/>
      <w:kern w:val="0"/>
      <w:sz w:val="18"/>
      <w:szCs w:val="18"/>
      <w:lang w:val="en-GB"/>
    </w:rPr>
  </w:style>
  <w:style w:type="character" w:customStyle="1" w:styleId="ListChar">
    <w:name w:val="List Char"/>
    <w:link w:val="List"/>
    <w:locked/>
    <w:rsid w:val="003165FE"/>
    <w:rPr>
      <w:rFonts w:ascii="Times New Roman" w:hAnsi="Times New Roman"/>
      <w:kern w:val="2"/>
      <w:szCs w:val="24"/>
      <w:lang w:val="en-US"/>
    </w:rPr>
  </w:style>
  <w:style w:type="paragraph" w:styleId="ListBullet">
    <w:name w:val="List Bullet"/>
    <w:basedOn w:val="List"/>
    <w:uiPriority w:val="99"/>
    <w:semiHidden/>
    <w:unhideWhenUsed/>
    <w:qFormat/>
    <w:rsid w:val="003165FE"/>
    <w:pPr>
      <w:widowControl/>
      <w:overflowPunct w:val="0"/>
      <w:autoSpaceDE w:val="0"/>
      <w:autoSpaceDN w:val="0"/>
      <w:snapToGrid/>
      <w:spacing w:after="180"/>
      <w:ind w:left="568" w:firstLineChars="0" w:hanging="284"/>
    </w:pPr>
    <w:rPr>
      <w:rFonts w:eastAsia="SimSun"/>
      <w:kern w:val="0"/>
      <w:szCs w:val="20"/>
      <w:lang w:val="en-GB" w:eastAsia="en-GB"/>
    </w:rPr>
  </w:style>
  <w:style w:type="paragraph" w:styleId="ListNumber">
    <w:name w:val="List Number"/>
    <w:basedOn w:val="List"/>
    <w:uiPriority w:val="99"/>
    <w:unhideWhenUsed/>
    <w:qFormat/>
    <w:rsid w:val="003165FE"/>
    <w:pPr>
      <w:widowControl/>
      <w:overflowPunct w:val="0"/>
      <w:autoSpaceDE w:val="0"/>
      <w:autoSpaceDN w:val="0"/>
      <w:snapToGrid/>
      <w:spacing w:after="180"/>
      <w:ind w:left="568" w:firstLineChars="0" w:hanging="284"/>
    </w:pPr>
    <w:rPr>
      <w:rFonts w:eastAsia="SimSun"/>
      <w:kern w:val="0"/>
      <w:szCs w:val="20"/>
      <w:lang w:val="en-GB" w:eastAsia="en-GB"/>
    </w:rPr>
  </w:style>
  <w:style w:type="character" w:customStyle="1" w:styleId="List2Char">
    <w:name w:val="List 2 Char"/>
    <w:link w:val="List2"/>
    <w:semiHidden/>
    <w:locked/>
    <w:rsid w:val="003165FE"/>
    <w:rPr>
      <w:rFonts w:ascii="Times New Roman" w:eastAsia="SimSun" w:hAnsi="Times New Roman"/>
      <w:lang w:eastAsia="en-GB"/>
    </w:rPr>
  </w:style>
  <w:style w:type="paragraph" w:styleId="List2">
    <w:name w:val="List 2"/>
    <w:basedOn w:val="List"/>
    <w:link w:val="List2Char"/>
    <w:semiHidden/>
    <w:unhideWhenUsed/>
    <w:qFormat/>
    <w:rsid w:val="003165FE"/>
    <w:pPr>
      <w:widowControl/>
      <w:overflowPunct w:val="0"/>
      <w:autoSpaceDE w:val="0"/>
      <w:autoSpaceDN w:val="0"/>
      <w:snapToGrid/>
      <w:spacing w:after="180"/>
      <w:ind w:left="851" w:firstLineChars="0" w:hanging="284"/>
    </w:pPr>
    <w:rPr>
      <w:rFonts w:eastAsia="SimSun"/>
      <w:kern w:val="0"/>
      <w:szCs w:val="20"/>
      <w:lang w:val="en-GB" w:eastAsia="en-GB"/>
    </w:rPr>
  </w:style>
  <w:style w:type="character" w:customStyle="1" w:styleId="List3Char">
    <w:name w:val="List 3 Char"/>
    <w:link w:val="List3"/>
    <w:semiHidden/>
    <w:locked/>
    <w:rsid w:val="003165FE"/>
    <w:rPr>
      <w:rFonts w:ascii="Times New Roman" w:hAnsi="Times New Roman"/>
      <w:kern w:val="2"/>
      <w:szCs w:val="24"/>
      <w:lang w:val="en-US"/>
    </w:rPr>
  </w:style>
  <w:style w:type="paragraph" w:styleId="ListBullet4">
    <w:name w:val="List Bullet 4"/>
    <w:basedOn w:val="ListBullet3"/>
    <w:uiPriority w:val="99"/>
    <w:semiHidden/>
    <w:unhideWhenUsed/>
    <w:qFormat/>
    <w:rsid w:val="003165FE"/>
    <w:pPr>
      <w:ind w:left="1418"/>
      <w:textAlignment w:val="auto"/>
    </w:pPr>
    <w:rPr>
      <w:rFonts w:eastAsia="SimSun"/>
    </w:rPr>
  </w:style>
  <w:style w:type="paragraph" w:styleId="ListBullet5">
    <w:name w:val="List Bullet 5"/>
    <w:basedOn w:val="ListBullet4"/>
    <w:uiPriority w:val="99"/>
    <w:semiHidden/>
    <w:unhideWhenUsed/>
    <w:qFormat/>
    <w:rsid w:val="003165FE"/>
    <w:pPr>
      <w:ind w:left="1702"/>
    </w:pPr>
  </w:style>
  <w:style w:type="paragraph" w:styleId="ListNumber2">
    <w:name w:val="List Number 2"/>
    <w:basedOn w:val="ListNumber"/>
    <w:uiPriority w:val="99"/>
    <w:semiHidden/>
    <w:unhideWhenUsed/>
    <w:qFormat/>
    <w:rsid w:val="003165FE"/>
    <w:pPr>
      <w:ind w:left="851"/>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3165FE"/>
    <w:rPr>
      <w:rFonts w:ascii="Times" w:eastAsia="Batang" w:hAnsi="Times"/>
      <w:szCs w:val="24"/>
      <w:lang w:eastAsia="en-US"/>
    </w:rPr>
  </w:style>
  <w:style w:type="character" w:customStyle="1" w:styleId="14">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DefaultParagraphFont"/>
    <w:semiHidden/>
    <w:rsid w:val="003165FE"/>
    <w:rPr>
      <w:rFonts w:ascii="Times New Roman" w:hAnsi="Times New Roman"/>
      <w:lang w:eastAsia="en-US"/>
    </w:rPr>
  </w:style>
  <w:style w:type="paragraph" w:styleId="Date">
    <w:name w:val="Date"/>
    <w:basedOn w:val="Normal"/>
    <w:next w:val="Normal"/>
    <w:link w:val="DateChar"/>
    <w:uiPriority w:val="99"/>
    <w:unhideWhenUsed/>
    <w:qFormat/>
    <w:rsid w:val="003165FE"/>
    <w:pPr>
      <w:widowControl/>
      <w:overflowPunct w:val="0"/>
      <w:autoSpaceDE w:val="0"/>
      <w:autoSpaceDN w:val="0"/>
      <w:snapToGrid/>
      <w:jc w:val="both"/>
    </w:pPr>
    <w:rPr>
      <w:rFonts w:asciiTheme="minorHAnsi" w:eastAsiaTheme="minorEastAsia" w:hAnsiTheme="minorHAnsi" w:cstheme="minorBidi"/>
      <w:kern w:val="0"/>
      <w:sz w:val="22"/>
      <w:szCs w:val="22"/>
      <w:lang w:eastAsia="en-US" w:bidi="en-US"/>
    </w:rPr>
  </w:style>
  <w:style w:type="character" w:customStyle="1" w:styleId="DateChar">
    <w:name w:val="Date Char"/>
    <w:basedOn w:val="DefaultParagraphFont"/>
    <w:link w:val="Date"/>
    <w:uiPriority w:val="99"/>
    <w:rsid w:val="003165FE"/>
    <w:rPr>
      <w:rFonts w:asciiTheme="minorHAnsi" w:eastAsiaTheme="minorEastAsia" w:hAnsiTheme="minorHAnsi" w:cstheme="minorBidi"/>
      <w:sz w:val="22"/>
      <w:szCs w:val="22"/>
      <w:lang w:val="en-US" w:eastAsia="en-US" w:bidi="en-US"/>
    </w:rPr>
  </w:style>
  <w:style w:type="paragraph" w:styleId="BodyText2">
    <w:name w:val="Body Text 2"/>
    <w:basedOn w:val="Normal"/>
    <w:link w:val="BodyText2Char"/>
    <w:uiPriority w:val="99"/>
    <w:semiHidden/>
    <w:unhideWhenUsed/>
    <w:qFormat/>
    <w:rsid w:val="003165FE"/>
    <w:pPr>
      <w:numPr>
        <w:numId w:val="14"/>
      </w:numPr>
      <w:tabs>
        <w:tab w:val="clear" w:pos="567"/>
        <w:tab w:val="left" w:pos="2205"/>
      </w:tabs>
      <w:overflowPunct w:val="0"/>
      <w:autoSpaceDE w:val="0"/>
      <w:autoSpaceDN w:val="0"/>
      <w:snapToGrid/>
      <w:ind w:left="630" w:firstLine="0"/>
      <w:jc w:val="both"/>
    </w:pPr>
    <w:rPr>
      <w:rFonts w:asciiTheme="minorHAnsi" w:eastAsiaTheme="minorEastAsia" w:hAnsiTheme="minorHAnsi" w:cstheme="minorBidi"/>
      <w:sz w:val="21"/>
      <w:szCs w:val="22"/>
      <w:lang w:bidi="en-US"/>
    </w:rPr>
  </w:style>
  <w:style w:type="character" w:customStyle="1" w:styleId="BodyText2Char">
    <w:name w:val="Body Text 2 Char"/>
    <w:basedOn w:val="DefaultParagraphFont"/>
    <w:link w:val="BodyText2"/>
    <w:uiPriority w:val="99"/>
    <w:semiHidden/>
    <w:rsid w:val="003165FE"/>
    <w:rPr>
      <w:rFonts w:asciiTheme="minorHAnsi" w:eastAsiaTheme="minorEastAsia" w:hAnsiTheme="minorHAnsi" w:cstheme="minorBidi"/>
      <w:kern w:val="2"/>
      <w:sz w:val="21"/>
      <w:szCs w:val="22"/>
      <w:lang w:val="en-US" w:bidi="en-US"/>
    </w:rPr>
  </w:style>
  <w:style w:type="paragraph" w:styleId="BodyTextIndent2">
    <w:name w:val="Body Text Indent 2"/>
    <w:basedOn w:val="Normal"/>
    <w:link w:val="BodyTextIndent2Char"/>
    <w:uiPriority w:val="99"/>
    <w:semiHidden/>
    <w:unhideWhenUsed/>
    <w:qFormat/>
    <w:rsid w:val="003165FE"/>
    <w:pPr>
      <w:numPr>
        <w:numId w:val="15"/>
      </w:numPr>
      <w:tabs>
        <w:tab w:val="clear" w:pos="992"/>
        <w:tab w:val="left" w:pos="2205"/>
      </w:tabs>
      <w:overflowPunct w:val="0"/>
      <w:autoSpaceDE w:val="0"/>
      <w:autoSpaceDN w:val="0"/>
      <w:snapToGrid/>
      <w:ind w:left="200" w:firstLine="0"/>
      <w:jc w:val="both"/>
    </w:pPr>
    <w:rPr>
      <w:rFonts w:asciiTheme="minorHAnsi" w:eastAsiaTheme="minorEastAsia" w:hAnsiTheme="minorHAnsi" w:cstheme="minorBidi"/>
      <w:sz w:val="22"/>
      <w:szCs w:val="22"/>
      <w:lang w:bidi="en-US"/>
    </w:rPr>
  </w:style>
  <w:style w:type="character" w:customStyle="1" w:styleId="BodyTextIndent2Char">
    <w:name w:val="Body Text Indent 2 Char"/>
    <w:basedOn w:val="DefaultParagraphFont"/>
    <w:link w:val="BodyTextIndent2"/>
    <w:uiPriority w:val="99"/>
    <w:semiHidden/>
    <w:rsid w:val="003165FE"/>
    <w:rPr>
      <w:rFonts w:asciiTheme="minorHAnsi" w:eastAsiaTheme="minorEastAsia" w:hAnsiTheme="minorHAnsi" w:cstheme="minorBidi"/>
      <w:kern w:val="2"/>
      <w:sz w:val="22"/>
      <w:szCs w:val="22"/>
      <w:lang w:val="en-US" w:bidi="en-US"/>
    </w:rPr>
  </w:style>
  <w:style w:type="paragraph" w:styleId="BodyTextIndent3">
    <w:name w:val="Body Text Indent 3"/>
    <w:basedOn w:val="Normal"/>
    <w:link w:val="BodyTextIndent3Char"/>
    <w:uiPriority w:val="99"/>
    <w:semiHidden/>
    <w:unhideWhenUsed/>
    <w:qFormat/>
    <w:rsid w:val="003165FE"/>
    <w:pPr>
      <w:widowControl/>
      <w:numPr>
        <w:numId w:val="16"/>
      </w:numPr>
      <w:overflowPunct w:val="0"/>
      <w:autoSpaceDE w:val="0"/>
      <w:autoSpaceDN w:val="0"/>
      <w:snapToGrid/>
      <w:ind w:left="1080" w:firstLine="0"/>
    </w:pPr>
    <w:rPr>
      <w:rFonts w:asciiTheme="minorHAnsi" w:eastAsiaTheme="minorEastAsia" w:hAnsiTheme="minorHAnsi" w:cstheme="minorBidi"/>
      <w:kern w:val="0"/>
      <w:sz w:val="22"/>
      <w:szCs w:val="22"/>
      <w:lang w:bidi="en-US"/>
    </w:rPr>
  </w:style>
  <w:style w:type="character" w:customStyle="1" w:styleId="BodyTextIndent3Char">
    <w:name w:val="Body Text Indent 3 Char"/>
    <w:basedOn w:val="DefaultParagraphFont"/>
    <w:link w:val="BodyTextIndent3"/>
    <w:uiPriority w:val="99"/>
    <w:semiHidden/>
    <w:rsid w:val="003165FE"/>
    <w:rPr>
      <w:rFonts w:asciiTheme="minorHAnsi" w:eastAsiaTheme="minorEastAsia" w:hAnsiTheme="minorHAnsi" w:cstheme="minorBidi"/>
      <w:sz w:val="22"/>
      <w:szCs w:val="22"/>
      <w:lang w:val="en-US" w:bidi="en-US"/>
    </w:rPr>
  </w:style>
  <w:style w:type="paragraph" w:styleId="DocumentMap">
    <w:name w:val="Document Map"/>
    <w:basedOn w:val="Normal"/>
    <w:link w:val="DocumentMapChar"/>
    <w:uiPriority w:val="99"/>
    <w:semiHidden/>
    <w:unhideWhenUsed/>
    <w:qFormat/>
    <w:rsid w:val="003165FE"/>
    <w:pPr>
      <w:widowControl/>
      <w:adjustRightInd/>
      <w:snapToGrid/>
      <w:spacing w:after="180"/>
    </w:pPr>
    <w:rPr>
      <w:rFonts w:ascii="SimSun" w:eastAsia="SimSun"/>
      <w:kern w:val="0"/>
      <w:sz w:val="18"/>
      <w:szCs w:val="18"/>
      <w:lang w:val="en-GB" w:eastAsia="en-US"/>
    </w:rPr>
  </w:style>
  <w:style w:type="character" w:customStyle="1" w:styleId="DocumentMapChar">
    <w:name w:val="Document Map Char"/>
    <w:basedOn w:val="DefaultParagraphFont"/>
    <w:link w:val="DocumentMap"/>
    <w:uiPriority w:val="99"/>
    <w:semiHidden/>
    <w:rsid w:val="003165FE"/>
    <w:rPr>
      <w:rFonts w:ascii="SimSun" w:eastAsia="SimSun" w:hAnsi="Times New Roman"/>
      <w:sz w:val="18"/>
      <w:szCs w:val="18"/>
      <w:lang w:eastAsia="en-US"/>
    </w:rPr>
  </w:style>
  <w:style w:type="paragraph" w:styleId="PlainText">
    <w:name w:val="Plain Text"/>
    <w:basedOn w:val="Normal"/>
    <w:link w:val="PlainTextChar"/>
    <w:uiPriority w:val="99"/>
    <w:semiHidden/>
    <w:unhideWhenUsed/>
    <w:qFormat/>
    <w:rsid w:val="003165FE"/>
    <w:pPr>
      <w:widowControl/>
      <w:overflowPunct w:val="0"/>
      <w:autoSpaceDE w:val="0"/>
      <w:autoSpaceDN w:val="0"/>
      <w:snapToGrid/>
      <w:spacing w:after="180"/>
    </w:pPr>
    <w:rPr>
      <w:rFonts w:ascii="Courier New" w:eastAsiaTheme="minorEastAsia" w:hAnsi="Courier New" w:cstheme="minorBidi"/>
      <w:kern w:val="0"/>
      <w:sz w:val="22"/>
      <w:szCs w:val="22"/>
      <w:lang w:val="nb-NO" w:eastAsia="en-US" w:bidi="en-US"/>
    </w:rPr>
  </w:style>
  <w:style w:type="character" w:customStyle="1" w:styleId="PlainTextChar">
    <w:name w:val="Plain Text Char"/>
    <w:basedOn w:val="DefaultParagraphFont"/>
    <w:link w:val="PlainText"/>
    <w:uiPriority w:val="99"/>
    <w:semiHidden/>
    <w:rsid w:val="003165FE"/>
    <w:rPr>
      <w:rFonts w:ascii="Courier New" w:eastAsiaTheme="minorEastAsia" w:hAnsi="Courier New" w:cstheme="minorBidi"/>
      <w:sz w:val="22"/>
      <w:szCs w:val="22"/>
      <w:lang w:val="nb-NO" w:eastAsia="en-US" w:bidi="en-US"/>
    </w:rPr>
  </w:style>
  <w:style w:type="character" w:customStyle="1" w:styleId="BalloonTextChar">
    <w:name w:val="Balloon Text Char"/>
    <w:basedOn w:val="DefaultParagraphFont"/>
    <w:link w:val="BalloonText"/>
    <w:uiPriority w:val="99"/>
    <w:semiHidden/>
    <w:rsid w:val="003165FE"/>
    <w:rPr>
      <w:rFonts w:ascii="Arial" w:eastAsia="MS Gothic" w:hAnsi="Arial"/>
      <w:kern w:val="2"/>
      <w:sz w:val="18"/>
      <w:szCs w:val="18"/>
      <w:lang w:val="en-US"/>
    </w:rPr>
  </w:style>
  <w:style w:type="character" w:customStyle="1" w:styleId="NoSpacingChar">
    <w:name w:val="No Spacing Char"/>
    <w:basedOn w:val="DefaultParagraphFont"/>
    <w:link w:val="NoSpacing"/>
    <w:uiPriority w:val="1"/>
    <w:locked/>
    <w:rsid w:val="003165FE"/>
  </w:style>
  <w:style w:type="paragraph" w:styleId="NoSpacing">
    <w:name w:val="No Spacing"/>
    <w:link w:val="NoSpacingChar"/>
    <w:uiPriority w:val="1"/>
    <w:qFormat/>
    <w:rsid w:val="003165FE"/>
  </w:style>
  <w:style w:type="paragraph" w:styleId="Quote">
    <w:name w:val="Quote"/>
    <w:basedOn w:val="Normal"/>
    <w:next w:val="Normal"/>
    <w:link w:val="QuoteChar"/>
    <w:uiPriority w:val="29"/>
    <w:qFormat/>
    <w:rsid w:val="003165FE"/>
    <w:pPr>
      <w:widowControl/>
      <w:adjustRightInd/>
      <w:snapToGrid/>
      <w:spacing w:after="180"/>
    </w:pPr>
    <w:rPr>
      <w:i/>
      <w:iCs/>
      <w:color w:val="000000" w:themeColor="text1"/>
      <w:kern w:val="0"/>
      <w:szCs w:val="20"/>
      <w:lang w:val="en-GB" w:eastAsia="en-US"/>
    </w:rPr>
  </w:style>
  <w:style w:type="character" w:customStyle="1" w:styleId="QuoteChar">
    <w:name w:val="Quote Char"/>
    <w:basedOn w:val="DefaultParagraphFont"/>
    <w:link w:val="Quote"/>
    <w:uiPriority w:val="29"/>
    <w:rsid w:val="003165FE"/>
    <w:rPr>
      <w:rFonts w:ascii="Times New Roman" w:hAnsi="Times New Roman"/>
      <w:i/>
      <w:iCs/>
      <w:color w:val="000000" w:themeColor="text1"/>
      <w:lang w:eastAsia="en-US"/>
    </w:rPr>
  </w:style>
  <w:style w:type="paragraph" w:styleId="IntenseQuote">
    <w:name w:val="Intense Quote"/>
    <w:basedOn w:val="Normal"/>
    <w:next w:val="Normal"/>
    <w:link w:val="IntenseQuoteChar"/>
    <w:uiPriority w:val="30"/>
    <w:qFormat/>
    <w:rsid w:val="003165FE"/>
    <w:pPr>
      <w:widowControl/>
      <w:pBdr>
        <w:bottom w:val="single" w:sz="4" w:space="4" w:color="4F81BD" w:themeColor="accent1"/>
      </w:pBdr>
      <w:adjustRightInd/>
      <w:snapToGrid/>
      <w:spacing w:before="200" w:after="280"/>
      <w:ind w:left="936" w:right="936"/>
    </w:pPr>
    <w:rPr>
      <w:b/>
      <w:bCs/>
      <w:i/>
      <w:iCs/>
      <w:color w:val="4F81BD" w:themeColor="accent1"/>
      <w:kern w:val="0"/>
      <w:szCs w:val="20"/>
      <w:lang w:val="en-GB" w:eastAsia="en-US"/>
    </w:rPr>
  </w:style>
  <w:style w:type="character" w:customStyle="1" w:styleId="IntenseQuoteChar">
    <w:name w:val="Intense Quote Char"/>
    <w:basedOn w:val="DefaultParagraphFont"/>
    <w:link w:val="IntenseQuote"/>
    <w:uiPriority w:val="30"/>
    <w:rsid w:val="003165FE"/>
    <w:rPr>
      <w:rFonts w:ascii="Times New Roman" w:hAnsi="Times New Roman"/>
      <w:b/>
      <w:bCs/>
      <w:i/>
      <w:iCs/>
      <w:color w:val="4F81BD" w:themeColor="accent1"/>
      <w:lang w:eastAsia="en-US"/>
    </w:rPr>
  </w:style>
  <w:style w:type="paragraph" w:styleId="TOCHeading">
    <w:name w:val="TOC Heading"/>
    <w:basedOn w:val="Heading1"/>
    <w:next w:val="Normal"/>
    <w:uiPriority w:val="39"/>
    <w:semiHidden/>
    <w:unhideWhenUsed/>
    <w:qFormat/>
    <w:rsid w:val="003165FE"/>
    <w:pPr>
      <w:numPr>
        <w:numId w:val="0"/>
      </w:numPr>
      <w:pBdr>
        <w:top w:val="none" w:sz="0" w:space="0" w:color="auto"/>
      </w:pBd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NormalwithindentChar">
    <w:name w:val="Normal with indent Char"/>
    <w:link w:val="Normalwithindent"/>
    <w:locked/>
    <w:rsid w:val="003165FE"/>
    <w:rPr>
      <w:rFonts w:ascii="Times New Roman" w:eastAsia="Malgun Gothic" w:hAnsi="Times New Roman"/>
      <w:lang w:eastAsia="ko-KR"/>
    </w:rPr>
  </w:style>
  <w:style w:type="paragraph" w:customStyle="1" w:styleId="Normalwithindent">
    <w:name w:val="Normal with indent"/>
    <w:basedOn w:val="Normal"/>
    <w:link w:val="NormalwithindentChar"/>
    <w:qFormat/>
    <w:rsid w:val="003165FE"/>
    <w:pPr>
      <w:widowControl/>
      <w:adjustRightInd/>
      <w:snapToGrid/>
      <w:spacing w:before="120" w:after="120" w:line="336" w:lineRule="auto"/>
      <w:ind w:firstLine="397"/>
    </w:pPr>
    <w:rPr>
      <w:rFonts w:eastAsia="Malgun Gothic"/>
      <w:kern w:val="0"/>
      <w:szCs w:val="20"/>
      <w:lang w:val="en-GB" w:eastAsia="ko-KR"/>
    </w:rPr>
  </w:style>
  <w:style w:type="character" w:customStyle="1" w:styleId="2222Char">
    <w:name w:val="스타일 스타일 스타일 스타일 양쪽 첫 줄:  2 글자 + 첫 줄:  2 글자 + 첫 줄:  2 글자 + 첫 줄:  2... Char"/>
    <w:link w:val="2222"/>
    <w:locked/>
    <w:rsid w:val="003165FE"/>
    <w:rPr>
      <w:rFonts w:ascii="Times New Roman" w:eastAsia="Malgun Gothic" w:hAnsi="Times New Roman" w:cs="Batang"/>
    </w:rPr>
  </w:style>
  <w:style w:type="paragraph" w:customStyle="1" w:styleId="2222">
    <w:name w:val="스타일 스타일 스타일 스타일 양쪽 첫 줄:  2 글자 + 첫 줄:  2 글자 + 첫 줄:  2 글자 + 첫 줄:  2..."/>
    <w:basedOn w:val="Normal"/>
    <w:link w:val="2222Char"/>
    <w:qFormat/>
    <w:rsid w:val="003165FE"/>
    <w:pPr>
      <w:widowControl/>
      <w:adjustRightInd/>
      <w:snapToGrid/>
      <w:spacing w:after="180" w:line="336" w:lineRule="auto"/>
      <w:ind w:firstLineChars="200" w:firstLine="200"/>
      <w:jc w:val="both"/>
    </w:pPr>
    <w:rPr>
      <w:rFonts w:eastAsia="Malgun Gothic" w:cs="Batang"/>
      <w:kern w:val="0"/>
      <w:szCs w:val="20"/>
      <w:lang w:val="en-GB"/>
    </w:rPr>
  </w:style>
  <w:style w:type="character" w:customStyle="1" w:styleId="RAN1bullet1Char">
    <w:name w:val="RAN1 bullet1 Char"/>
    <w:link w:val="RAN1bullet1"/>
    <w:uiPriority w:val="99"/>
    <w:locked/>
    <w:rsid w:val="003165FE"/>
    <w:rPr>
      <w:rFonts w:ascii="Times" w:eastAsia="Batang" w:hAnsi="Times"/>
      <w:szCs w:val="24"/>
      <w:lang w:eastAsia="x-none"/>
    </w:rPr>
  </w:style>
  <w:style w:type="paragraph" w:customStyle="1" w:styleId="RAN1bullet1">
    <w:name w:val="RAN1 bullet1"/>
    <w:basedOn w:val="Normal"/>
    <w:link w:val="RAN1bullet1Char"/>
    <w:uiPriority w:val="99"/>
    <w:qFormat/>
    <w:rsid w:val="003165FE"/>
    <w:pPr>
      <w:widowControl/>
      <w:numPr>
        <w:numId w:val="17"/>
      </w:numPr>
      <w:adjustRightInd/>
      <w:snapToGrid/>
    </w:pPr>
    <w:rPr>
      <w:rFonts w:ascii="Times" w:eastAsia="Batang" w:hAnsi="Times"/>
      <w:kern w:val="0"/>
      <w:lang w:val="en-GB" w:eastAsia="x-none"/>
    </w:rPr>
  </w:style>
  <w:style w:type="character" w:customStyle="1" w:styleId="RAN1bullet2Char">
    <w:name w:val="RAN1 bullet2 Char"/>
    <w:link w:val="RAN1bullet2"/>
    <w:uiPriority w:val="99"/>
    <w:locked/>
    <w:rsid w:val="003165FE"/>
    <w:rPr>
      <w:rFonts w:ascii="Times" w:eastAsia="Batang" w:hAnsi="Times"/>
      <w:lang w:val="en-US" w:eastAsia="en-US"/>
    </w:rPr>
  </w:style>
  <w:style w:type="character" w:customStyle="1" w:styleId="RAN1bullet3Char">
    <w:name w:val="RAN1 bullet3 Char"/>
    <w:link w:val="RAN1bullet3"/>
    <w:uiPriority w:val="99"/>
    <w:locked/>
    <w:rsid w:val="003165FE"/>
    <w:rPr>
      <w:rFonts w:ascii="Times" w:eastAsia="Batang" w:hAnsi="Times"/>
    </w:rPr>
  </w:style>
  <w:style w:type="paragraph" w:customStyle="1" w:styleId="RAN1bullet3">
    <w:name w:val="RAN1 bullet3"/>
    <w:basedOn w:val="RAN1bullet2"/>
    <w:link w:val="RAN1bullet3Char"/>
    <w:uiPriority w:val="99"/>
    <w:qFormat/>
    <w:rsid w:val="003165FE"/>
    <w:pPr>
      <w:numPr>
        <w:ilvl w:val="2"/>
        <w:numId w:val="19"/>
      </w:numPr>
      <w:tabs>
        <w:tab w:val="clear" w:pos="1440"/>
      </w:tabs>
    </w:pPr>
    <w:rPr>
      <w:lang w:val="en-GB" w:eastAsia="ja-JP"/>
    </w:rPr>
  </w:style>
  <w:style w:type="character" w:customStyle="1" w:styleId="bullet1Char">
    <w:name w:val="bullet1 Char"/>
    <w:link w:val="bullet1"/>
    <w:uiPriority w:val="99"/>
    <w:locked/>
    <w:rsid w:val="003165FE"/>
    <w:rPr>
      <w:rFonts w:ascii="Calibri" w:eastAsia="SimSun" w:hAnsi="Calibri"/>
      <w:kern w:val="2"/>
      <w:sz w:val="24"/>
      <w:szCs w:val="24"/>
      <w:lang w:eastAsia="zh-CN"/>
    </w:rPr>
  </w:style>
  <w:style w:type="paragraph" w:customStyle="1" w:styleId="bullet1">
    <w:name w:val="bullet1"/>
    <w:basedOn w:val="Normal"/>
    <w:link w:val="bullet1Char"/>
    <w:uiPriority w:val="99"/>
    <w:qFormat/>
    <w:rsid w:val="003165FE"/>
    <w:pPr>
      <w:widowControl/>
      <w:numPr>
        <w:numId w:val="20"/>
      </w:numPr>
      <w:adjustRightInd/>
      <w:snapToGrid/>
    </w:pPr>
    <w:rPr>
      <w:rFonts w:ascii="Calibri" w:eastAsia="SimSun" w:hAnsi="Calibri"/>
      <w:sz w:val="24"/>
      <w:lang w:val="en-GB" w:eastAsia="zh-CN"/>
    </w:rPr>
  </w:style>
  <w:style w:type="character" w:customStyle="1" w:styleId="bullet2Char">
    <w:name w:val="bullet2 Char"/>
    <w:link w:val="bullet2"/>
    <w:uiPriority w:val="99"/>
    <w:locked/>
    <w:rsid w:val="003165FE"/>
    <w:rPr>
      <w:rFonts w:ascii="Times" w:eastAsia="SimSun" w:hAnsi="Times"/>
      <w:kern w:val="2"/>
      <w:sz w:val="24"/>
      <w:szCs w:val="24"/>
      <w:lang w:eastAsia="zh-CN"/>
    </w:rPr>
  </w:style>
  <w:style w:type="paragraph" w:customStyle="1" w:styleId="bullet2">
    <w:name w:val="bullet2"/>
    <w:basedOn w:val="Normal"/>
    <w:link w:val="bullet2Char"/>
    <w:uiPriority w:val="99"/>
    <w:qFormat/>
    <w:rsid w:val="003165FE"/>
    <w:pPr>
      <w:widowControl/>
      <w:numPr>
        <w:ilvl w:val="1"/>
        <w:numId w:val="20"/>
      </w:numPr>
      <w:adjustRightInd/>
      <w:snapToGrid/>
    </w:pPr>
    <w:rPr>
      <w:rFonts w:ascii="Times" w:eastAsia="SimSun" w:hAnsi="Times"/>
      <w:sz w:val="24"/>
      <w:lang w:val="en-GB" w:eastAsia="zh-CN"/>
    </w:rPr>
  </w:style>
  <w:style w:type="character" w:customStyle="1" w:styleId="bullet3Char">
    <w:name w:val="bullet3 Char"/>
    <w:link w:val="bullet3"/>
    <w:uiPriority w:val="99"/>
    <w:locked/>
    <w:rsid w:val="003165FE"/>
    <w:rPr>
      <w:rFonts w:ascii="Times" w:eastAsia="Batang" w:hAnsi="Times"/>
      <w:szCs w:val="24"/>
    </w:rPr>
  </w:style>
  <w:style w:type="paragraph" w:customStyle="1" w:styleId="bullet3">
    <w:name w:val="bullet3"/>
    <w:basedOn w:val="Normal"/>
    <w:link w:val="bullet3Char"/>
    <w:uiPriority w:val="99"/>
    <w:qFormat/>
    <w:rsid w:val="003165FE"/>
    <w:pPr>
      <w:widowControl/>
      <w:numPr>
        <w:ilvl w:val="2"/>
        <w:numId w:val="20"/>
      </w:numPr>
      <w:adjustRightInd/>
      <w:snapToGrid/>
    </w:pPr>
    <w:rPr>
      <w:rFonts w:ascii="Times" w:eastAsia="Batang" w:hAnsi="Times"/>
      <w:kern w:val="0"/>
      <w:lang w:val="en-GB"/>
    </w:rPr>
  </w:style>
  <w:style w:type="character" w:customStyle="1" w:styleId="bullet4Char">
    <w:name w:val="bullet4 Char"/>
    <w:link w:val="bullet4"/>
    <w:uiPriority w:val="99"/>
    <w:locked/>
    <w:rsid w:val="003165FE"/>
    <w:rPr>
      <w:rFonts w:ascii="Times" w:eastAsia="Batang" w:hAnsi="Times"/>
      <w:szCs w:val="24"/>
    </w:rPr>
  </w:style>
  <w:style w:type="paragraph" w:customStyle="1" w:styleId="bullet4">
    <w:name w:val="bullet4"/>
    <w:basedOn w:val="Normal"/>
    <w:link w:val="bullet4Char"/>
    <w:uiPriority w:val="99"/>
    <w:qFormat/>
    <w:rsid w:val="003165FE"/>
    <w:pPr>
      <w:widowControl/>
      <w:numPr>
        <w:ilvl w:val="3"/>
        <w:numId w:val="20"/>
      </w:numPr>
      <w:adjustRightInd/>
      <w:snapToGrid/>
    </w:pPr>
    <w:rPr>
      <w:rFonts w:ascii="Times" w:eastAsia="Batang" w:hAnsi="Times"/>
      <w:kern w:val="0"/>
      <w:lang w:val="en-GB"/>
    </w:rPr>
  </w:style>
  <w:style w:type="paragraph" w:customStyle="1" w:styleId="textintend1">
    <w:name w:val="text intend 1"/>
    <w:basedOn w:val="Normal"/>
    <w:uiPriority w:val="99"/>
    <w:qFormat/>
    <w:rsid w:val="003165FE"/>
    <w:pPr>
      <w:widowControl/>
      <w:numPr>
        <w:numId w:val="21"/>
      </w:numPr>
      <w:overflowPunct w:val="0"/>
      <w:autoSpaceDE w:val="0"/>
      <w:autoSpaceDN w:val="0"/>
      <w:snapToGrid/>
      <w:spacing w:after="120"/>
      <w:jc w:val="both"/>
    </w:pPr>
    <w:rPr>
      <w:kern w:val="0"/>
      <w:sz w:val="24"/>
      <w:szCs w:val="20"/>
      <w:lang w:eastAsia="en-GB"/>
    </w:rPr>
  </w:style>
  <w:style w:type="character" w:customStyle="1" w:styleId="ProposalChar">
    <w:name w:val="Proposal Char"/>
    <w:link w:val="Proposal"/>
    <w:locked/>
    <w:rsid w:val="003165FE"/>
    <w:rPr>
      <w:rFonts w:ascii="Times New Roman" w:eastAsia="Times New Roman" w:hAnsi="Times New Roman"/>
      <w:b/>
      <w:bCs/>
      <w:lang w:eastAsia="zh-CN"/>
    </w:rPr>
  </w:style>
  <w:style w:type="paragraph" w:customStyle="1" w:styleId="Proposal">
    <w:name w:val="Proposal"/>
    <w:basedOn w:val="Normal"/>
    <w:link w:val="ProposalChar"/>
    <w:qFormat/>
    <w:rsid w:val="003165FE"/>
    <w:pPr>
      <w:widowControl/>
      <w:tabs>
        <w:tab w:val="left" w:pos="1701"/>
      </w:tabs>
      <w:overflowPunct w:val="0"/>
      <w:autoSpaceDE w:val="0"/>
      <w:autoSpaceDN w:val="0"/>
      <w:snapToGrid/>
      <w:spacing w:after="120"/>
      <w:ind w:left="1701" w:hanging="1701"/>
      <w:jc w:val="both"/>
    </w:pPr>
    <w:rPr>
      <w:rFonts w:eastAsia="Times New Roman"/>
      <w:b/>
      <w:bCs/>
      <w:kern w:val="0"/>
      <w:szCs w:val="20"/>
      <w:lang w:val="en-GB" w:eastAsia="zh-CN"/>
    </w:rPr>
  </w:style>
  <w:style w:type="character" w:customStyle="1" w:styleId="LGTdocChar">
    <w:name w:val="LGTdoc_본문 Char"/>
    <w:link w:val="LGTdoc"/>
    <w:qFormat/>
    <w:locked/>
    <w:rsid w:val="003165FE"/>
    <w:rPr>
      <w:rFonts w:ascii="Times New Roman" w:eastAsia="Batang" w:hAnsi="Times New Roman"/>
      <w:kern w:val="2"/>
      <w:szCs w:val="24"/>
      <w:lang w:eastAsia="ko-KR"/>
    </w:rPr>
  </w:style>
  <w:style w:type="paragraph" w:customStyle="1" w:styleId="LGTdoc">
    <w:name w:val="LGTdoc_본문"/>
    <w:basedOn w:val="Normal"/>
    <w:link w:val="LGTdocChar"/>
    <w:qFormat/>
    <w:rsid w:val="003165FE"/>
    <w:pPr>
      <w:autoSpaceDE w:val="0"/>
      <w:autoSpaceDN w:val="0"/>
      <w:spacing w:line="264" w:lineRule="auto"/>
      <w:jc w:val="both"/>
    </w:pPr>
    <w:rPr>
      <w:rFonts w:eastAsia="Batang"/>
      <w:lang w:val="en-GB" w:eastAsia="ko-KR"/>
    </w:rPr>
  </w:style>
  <w:style w:type="paragraph" w:customStyle="1" w:styleId="ZD">
    <w:name w:val="ZD"/>
    <w:uiPriority w:val="99"/>
    <w:qFormat/>
    <w:rsid w:val="003165FE"/>
    <w:pPr>
      <w:framePr w:wrap="notBeside" w:vAnchor="page" w:hAnchor="margin" w:y="15764"/>
      <w:widowControl w:val="0"/>
    </w:pPr>
    <w:rPr>
      <w:rFonts w:ascii="Arial" w:eastAsia="SimSun" w:hAnsi="Arial"/>
      <w:noProof/>
      <w:sz w:val="32"/>
      <w:lang w:eastAsia="en-US"/>
    </w:rPr>
  </w:style>
  <w:style w:type="paragraph" w:customStyle="1" w:styleId="TT">
    <w:name w:val="TT"/>
    <w:basedOn w:val="Heading1"/>
    <w:next w:val="Normal"/>
    <w:uiPriority w:val="99"/>
    <w:qFormat/>
    <w:rsid w:val="003165FE"/>
    <w:pPr>
      <w:numPr>
        <w:numId w:val="0"/>
      </w:numPr>
      <w:ind w:left="1134" w:hanging="1134"/>
      <w:outlineLvl w:val="9"/>
    </w:pPr>
    <w:rPr>
      <w:rFonts w:eastAsia="SimSun"/>
    </w:rPr>
  </w:style>
  <w:style w:type="paragraph" w:customStyle="1" w:styleId="NO">
    <w:name w:val="NO"/>
    <w:basedOn w:val="Normal"/>
    <w:uiPriority w:val="99"/>
    <w:qFormat/>
    <w:rsid w:val="003165FE"/>
    <w:pPr>
      <w:keepLines/>
      <w:widowControl/>
      <w:adjustRightInd/>
      <w:snapToGrid/>
      <w:spacing w:after="180"/>
      <w:ind w:left="1135" w:hanging="851"/>
    </w:pPr>
    <w:rPr>
      <w:rFonts w:eastAsia="SimSun"/>
      <w:kern w:val="0"/>
      <w:szCs w:val="20"/>
      <w:lang w:val="en-GB" w:eastAsia="en-US"/>
    </w:rPr>
  </w:style>
  <w:style w:type="paragraph" w:customStyle="1" w:styleId="LD">
    <w:name w:val="LD"/>
    <w:uiPriority w:val="99"/>
    <w:qFormat/>
    <w:rsid w:val="003165FE"/>
    <w:pPr>
      <w:keepNext/>
      <w:keepLines/>
      <w:spacing w:line="180" w:lineRule="exact"/>
    </w:pPr>
    <w:rPr>
      <w:rFonts w:ascii="Courier New" w:eastAsia="SimSun" w:hAnsi="Courier New"/>
      <w:noProof/>
      <w:lang w:eastAsia="en-US"/>
    </w:rPr>
  </w:style>
  <w:style w:type="paragraph" w:customStyle="1" w:styleId="EX">
    <w:name w:val="EX"/>
    <w:basedOn w:val="Normal"/>
    <w:uiPriority w:val="99"/>
    <w:qFormat/>
    <w:rsid w:val="003165FE"/>
    <w:pPr>
      <w:keepLines/>
      <w:widowControl/>
      <w:adjustRightInd/>
      <w:snapToGrid/>
      <w:spacing w:after="180"/>
      <w:ind w:left="1702" w:hanging="1418"/>
    </w:pPr>
    <w:rPr>
      <w:rFonts w:eastAsia="SimSun"/>
      <w:kern w:val="0"/>
      <w:szCs w:val="20"/>
      <w:lang w:val="en-GB" w:eastAsia="en-US"/>
    </w:rPr>
  </w:style>
  <w:style w:type="paragraph" w:customStyle="1" w:styleId="FP">
    <w:name w:val="FP"/>
    <w:basedOn w:val="Normal"/>
    <w:uiPriority w:val="99"/>
    <w:qFormat/>
    <w:rsid w:val="003165FE"/>
    <w:pPr>
      <w:widowControl/>
      <w:adjustRightInd/>
      <w:snapToGrid/>
    </w:pPr>
    <w:rPr>
      <w:rFonts w:eastAsia="SimSun"/>
      <w:kern w:val="0"/>
      <w:szCs w:val="20"/>
      <w:lang w:val="en-GB" w:eastAsia="en-US"/>
    </w:rPr>
  </w:style>
  <w:style w:type="paragraph" w:customStyle="1" w:styleId="NW">
    <w:name w:val="NW"/>
    <w:basedOn w:val="NO"/>
    <w:uiPriority w:val="99"/>
    <w:qFormat/>
    <w:rsid w:val="003165FE"/>
    <w:pPr>
      <w:spacing w:after="0"/>
    </w:pPr>
  </w:style>
  <w:style w:type="paragraph" w:customStyle="1" w:styleId="EW">
    <w:name w:val="EW"/>
    <w:basedOn w:val="EX"/>
    <w:uiPriority w:val="99"/>
    <w:qFormat/>
    <w:rsid w:val="003165FE"/>
    <w:pPr>
      <w:spacing w:after="0"/>
    </w:pPr>
  </w:style>
  <w:style w:type="paragraph" w:customStyle="1" w:styleId="EditorsNote">
    <w:name w:val="Editor's Note"/>
    <w:basedOn w:val="NO"/>
    <w:uiPriority w:val="99"/>
    <w:qFormat/>
    <w:rsid w:val="003165FE"/>
    <w:rPr>
      <w:color w:val="FF0000"/>
    </w:rPr>
  </w:style>
  <w:style w:type="paragraph" w:customStyle="1" w:styleId="ZA">
    <w:name w:val="ZA"/>
    <w:uiPriority w:val="99"/>
    <w:qFormat/>
    <w:rsid w:val="003165FE"/>
    <w:pPr>
      <w:framePr w:w="10206" w:h="794" w:wrap="notBeside" w:vAnchor="page" w:hAnchor="margin" w:y="1135"/>
      <w:widowControl w:val="0"/>
      <w:pBdr>
        <w:bottom w:val="single" w:sz="12" w:space="1" w:color="auto"/>
      </w:pBdr>
      <w:jc w:val="right"/>
    </w:pPr>
    <w:rPr>
      <w:rFonts w:ascii="Arial" w:eastAsia="SimSun" w:hAnsi="Arial"/>
      <w:noProof/>
      <w:sz w:val="40"/>
      <w:lang w:eastAsia="en-US"/>
    </w:rPr>
  </w:style>
  <w:style w:type="paragraph" w:customStyle="1" w:styleId="ZB">
    <w:name w:val="ZB"/>
    <w:uiPriority w:val="99"/>
    <w:qFormat/>
    <w:rsid w:val="003165FE"/>
    <w:pPr>
      <w:framePr w:w="10206" w:h="284" w:wrap="notBeside" w:vAnchor="page" w:hAnchor="margin" w:y="1986"/>
      <w:widowControl w:val="0"/>
      <w:ind w:right="28"/>
      <w:jc w:val="right"/>
    </w:pPr>
    <w:rPr>
      <w:rFonts w:ascii="Arial" w:eastAsia="SimSun" w:hAnsi="Arial"/>
      <w:i/>
      <w:noProof/>
      <w:lang w:eastAsia="en-US"/>
    </w:rPr>
  </w:style>
  <w:style w:type="paragraph" w:customStyle="1" w:styleId="ZT">
    <w:name w:val="ZT"/>
    <w:uiPriority w:val="99"/>
    <w:qFormat/>
    <w:rsid w:val="003165FE"/>
    <w:pPr>
      <w:framePr w:wrap="notBeside" w:hAnchor="margin" w:yAlign="center"/>
      <w:widowControl w:val="0"/>
      <w:spacing w:line="240" w:lineRule="atLeast"/>
      <w:jc w:val="right"/>
    </w:pPr>
    <w:rPr>
      <w:rFonts w:ascii="Arial" w:eastAsia="SimSun" w:hAnsi="Arial"/>
      <w:b/>
      <w:sz w:val="34"/>
      <w:lang w:eastAsia="en-US"/>
    </w:rPr>
  </w:style>
  <w:style w:type="paragraph" w:customStyle="1" w:styleId="ZU">
    <w:name w:val="ZU"/>
    <w:uiPriority w:val="99"/>
    <w:qFormat/>
    <w:rsid w:val="003165FE"/>
    <w:pPr>
      <w:framePr w:w="10206" w:wrap="notBeside" w:vAnchor="page" w:hAnchor="margin" w:y="6238"/>
      <w:widowControl w:val="0"/>
      <w:pBdr>
        <w:top w:val="single" w:sz="12" w:space="1" w:color="auto"/>
      </w:pBdr>
      <w:jc w:val="right"/>
    </w:pPr>
    <w:rPr>
      <w:rFonts w:ascii="Arial" w:eastAsia="SimSun" w:hAnsi="Arial"/>
      <w:noProof/>
      <w:lang w:eastAsia="en-US"/>
    </w:rPr>
  </w:style>
  <w:style w:type="paragraph" w:customStyle="1" w:styleId="ZH">
    <w:name w:val="ZH"/>
    <w:uiPriority w:val="99"/>
    <w:qFormat/>
    <w:rsid w:val="003165FE"/>
    <w:pPr>
      <w:framePr w:wrap="notBeside" w:vAnchor="page" w:hAnchor="margin" w:xAlign="center" w:y="6805"/>
      <w:widowControl w:val="0"/>
    </w:pPr>
    <w:rPr>
      <w:rFonts w:ascii="Arial" w:eastAsia="SimSun" w:hAnsi="Arial"/>
      <w:noProof/>
      <w:lang w:eastAsia="en-US"/>
    </w:rPr>
  </w:style>
  <w:style w:type="paragraph" w:customStyle="1" w:styleId="ZG">
    <w:name w:val="ZG"/>
    <w:uiPriority w:val="99"/>
    <w:qFormat/>
    <w:rsid w:val="003165FE"/>
    <w:pPr>
      <w:framePr w:wrap="notBeside" w:vAnchor="page" w:hAnchor="margin" w:xAlign="right" w:y="6805"/>
      <w:widowControl w:val="0"/>
      <w:jc w:val="right"/>
    </w:pPr>
    <w:rPr>
      <w:rFonts w:ascii="Arial" w:eastAsia="SimSun" w:hAnsi="Arial"/>
      <w:noProof/>
      <w:lang w:eastAsia="en-US"/>
    </w:rPr>
  </w:style>
  <w:style w:type="paragraph" w:customStyle="1" w:styleId="ZTD">
    <w:name w:val="ZTD"/>
    <w:basedOn w:val="ZB"/>
    <w:uiPriority w:val="99"/>
    <w:qFormat/>
    <w:rsid w:val="003165FE"/>
    <w:pPr>
      <w:framePr w:hRule="auto" w:wrap="notBeside" w:y="852"/>
    </w:pPr>
    <w:rPr>
      <w:i w:val="0"/>
      <w:sz w:val="40"/>
    </w:rPr>
  </w:style>
  <w:style w:type="paragraph" w:customStyle="1" w:styleId="ZV">
    <w:name w:val="ZV"/>
    <w:basedOn w:val="ZU"/>
    <w:uiPriority w:val="99"/>
    <w:qFormat/>
    <w:rsid w:val="003165FE"/>
    <w:pPr>
      <w:framePr w:wrap="notBeside" w:y="16161"/>
    </w:pPr>
  </w:style>
  <w:style w:type="paragraph" w:customStyle="1" w:styleId="TAJ">
    <w:name w:val="TAJ"/>
    <w:basedOn w:val="TH"/>
    <w:uiPriority w:val="99"/>
    <w:qFormat/>
    <w:rsid w:val="003165FE"/>
    <w:pPr>
      <w:overflowPunct/>
      <w:autoSpaceDE/>
      <w:autoSpaceDN/>
      <w:adjustRightInd/>
      <w:snapToGrid/>
      <w:textAlignment w:val="auto"/>
    </w:pPr>
    <w:rPr>
      <w:rFonts w:eastAsia="SimSun"/>
      <w:lang w:val="x-none" w:eastAsia="ja-JP"/>
    </w:rPr>
  </w:style>
  <w:style w:type="paragraph" w:customStyle="1" w:styleId="Guidance">
    <w:name w:val="Guidance"/>
    <w:basedOn w:val="Normal"/>
    <w:uiPriority w:val="99"/>
    <w:qFormat/>
    <w:rsid w:val="003165FE"/>
    <w:pPr>
      <w:widowControl/>
      <w:adjustRightInd/>
      <w:snapToGrid/>
      <w:spacing w:after="180"/>
    </w:pPr>
    <w:rPr>
      <w:rFonts w:eastAsia="SimSun"/>
      <w:i/>
      <w:color w:val="0000FF"/>
      <w:kern w:val="0"/>
      <w:szCs w:val="20"/>
      <w:lang w:val="en-GB" w:eastAsia="en-US"/>
    </w:rPr>
  </w:style>
  <w:style w:type="paragraph" w:customStyle="1" w:styleId="enumlev2">
    <w:name w:val="enumlev2"/>
    <w:basedOn w:val="Normal"/>
    <w:uiPriority w:val="99"/>
    <w:qFormat/>
    <w:rsid w:val="003165FE"/>
    <w:pPr>
      <w:widowControl/>
      <w:numPr>
        <w:numId w:val="22"/>
      </w:numPr>
      <w:tabs>
        <w:tab w:val="left" w:pos="794"/>
        <w:tab w:val="left" w:pos="1191"/>
        <w:tab w:val="left" w:pos="1588"/>
        <w:tab w:val="left" w:pos="1985"/>
      </w:tabs>
      <w:overflowPunct w:val="0"/>
      <w:autoSpaceDE w:val="0"/>
      <w:autoSpaceDN w:val="0"/>
      <w:snapToGrid/>
      <w:spacing w:before="86" w:after="180"/>
      <w:ind w:left="1588" w:hanging="397"/>
      <w:jc w:val="both"/>
    </w:pPr>
    <w:rPr>
      <w:rFonts w:eastAsia="SimSun"/>
      <w:kern w:val="0"/>
      <w:szCs w:val="20"/>
      <w:lang w:eastAsia="en-GB"/>
    </w:rPr>
  </w:style>
  <w:style w:type="paragraph" w:customStyle="1" w:styleId="CouvRecTitle">
    <w:name w:val="Couv Rec Title"/>
    <w:basedOn w:val="Normal"/>
    <w:uiPriority w:val="99"/>
    <w:qFormat/>
    <w:rsid w:val="003165FE"/>
    <w:pPr>
      <w:keepNext/>
      <w:keepLines/>
      <w:widowControl/>
      <w:tabs>
        <w:tab w:val="num" w:pos="992"/>
      </w:tabs>
      <w:overflowPunct w:val="0"/>
      <w:autoSpaceDE w:val="0"/>
      <w:autoSpaceDN w:val="0"/>
      <w:snapToGrid/>
      <w:spacing w:before="240" w:after="180"/>
      <w:ind w:left="1418"/>
    </w:pPr>
    <w:rPr>
      <w:rFonts w:ascii="Arial" w:eastAsia="SimSun" w:hAnsi="Arial"/>
      <w:b/>
      <w:kern w:val="0"/>
      <w:sz w:val="36"/>
      <w:szCs w:val="20"/>
      <w:lang w:eastAsia="en-GB"/>
    </w:rPr>
  </w:style>
  <w:style w:type="paragraph" w:customStyle="1" w:styleId="numberedlist">
    <w:name w:val="numbered list"/>
    <w:basedOn w:val="ListBullet"/>
    <w:uiPriority w:val="99"/>
    <w:qFormat/>
    <w:rsid w:val="003165F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Normal"/>
    <w:uiPriority w:val="99"/>
    <w:qFormat/>
    <w:rsid w:val="003165FE"/>
    <w:pPr>
      <w:widowControl/>
      <w:tabs>
        <w:tab w:val="left" w:pos="1134"/>
      </w:tabs>
      <w:overflowPunct w:val="0"/>
      <w:autoSpaceDE w:val="0"/>
      <w:autoSpaceDN w:val="0"/>
      <w:snapToGrid/>
    </w:pPr>
    <w:rPr>
      <w:kern w:val="0"/>
      <w:szCs w:val="20"/>
      <w:lang w:val="en-GB" w:eastAsia="en-GB"/>
    </w:rPr>
  </w:style>
  <w:style w:type="paragraph" w:customStyle="1" w:styleId="tah0">
    <w:name w:val="tah"/>
    <w:basedOn w:val="Normal"/>
    <w:uiPriority w:val="99"/>
    <w:qFormat/>
    <w:rsid w:val="003165FE"/>
    <w:pPr>
      <w:keepNext/>
      <w:widowControl/>
      <w:overflowPunct w:val="0"/>
      <w:autoSpaceDE w:val="0"/>
      <w:autoSpaceDN w:val="0"/>
      <w:adjustRightInd/>
      <w:snapToGrid/>
      <w:jc w:val="center"/>
    </w:pPr>
    <w:rPr>
      <w:rFonts w:ascii="Arial" w:eastAsia="Batang" w:hAnsi="Arial" w:cs="Arial"/>
      <w:b/>
      <w:bCs/>
      <w:kern w:val="0"/>
      <w:sz w:val="18"/>
      <w:szCs w:val="18"/>
      <w:lang w:eastAsia="en-GB"/>
    </w:rPr>
  </w:style>
  <w:style w:type="paragraph" w:customStyle="1" w:styleId="NormalAfter3pt">
    <w:name w:val="Normal + After:  3 pt"/>
    <w:basedOn w:val="Normal"/>
    <w:uiPriority w:val="99"/>
    <w:qFormat/>
    <w:rsid w:val="003165FE"/>
    <w:pPr>
      <w:widowControl/>
      <w:tabs>
        <w:tab w:val="num" w:pos="2560"/>
      </w:tabs>
      <w:adjustRightInd/>
      <w:snapToGrid/>
      <w:spacing w:after="180"/>
      <w:ind w:left="2560" w:hanging="357"/>
    </w:pPr>
    <w:rPr>
      <w:rFonts w:eastAsia="SimSun"/>
      <w:kern w:val="0"/>
      <w:szCs w:val="20"/>
      <w:lang w:val="en-AU" w:eastAsia="ko-KR"/>
    </w:rPr>
  </w:style>
  <w:style w:type="character" w:customStyle="1" w:styleId="TableCellChar">
    <w:name w:val="Table Cell Char"/>
    <w:link w:val="TableCell"/>
    <w:locked/>
    <w:rsid w:val="003165FE"/>
    <w:rPr>
      <w:rFonts w:ascii="Arial" w:eastAsia="SimSun" w:hAnsi="Arial"/>
      <w:sz w:val="18"/>
      <w:lang w:val="x-none" w:eastAsia="zh-CN"/>
    </w:rPr>
  </w:style>
  <w:style w:type="paragraph" w:customStyle="1" w:styleId="TableCell">
    <w:name w:val="Table Cell"/>
    <w:basedOn w:val="TAC"/>
    <w:link w:val="TableCellChar"/>
    <w:qFormat/>
    <w:rsid w:val="003165FE"/>
    <w:pPr>
      <w:snapToGrid/>
      <w:textAlignment w:val="auto"/>
    </w:pPr>
    <w:rPr>
      <w:rFonts w:eastAsia="SimSun"/>
      <w:lang w:val="x-none" w:eastAsia="zh-CN"/>
    </w:rPr>
  </w:style>
  <w:style w:type="character" w:customStyle="1" w:styleId="MTDisplayEquationChar">
    <w:name w:val="MTDisplayEquation Char"/>
    <w:link w:val="MTDisplayEquation"/>
    <w:locked/>
    <w:rsid w:val="003165FE"/>
    <w:rPr>
      <w:rFonts w:ascii="Times New Roman" w:eastAsia="Calibri" w:hAnsi="Times New Roman"/>
      <w:lang w:val="x-none" w:eastAsia="x-none"/>
    </w:rPr>
  </w:style>
  <w:style w:type="paragraph" w:customStyle="1" w:styleId="MTDisplayEquation">
    <w:name w:val="MTDisplayEquation"/>
    <w:basedOn w:val="Normal"/>
    <w:next w:val="Normal"/>
    <w:link w:val="MTDisplayEquationChar"/>
    <w:qFormat/>
    <w:rsid w:val="003165FE"/>
    <w:pPr>
      <w:widowControl/>
      <w:tabs>
        <w:tab w:val="center" w:pos="4680"/>
        <w:tab w:val="right" w:pos="9360"/>
      </w:tabs>
      <w:adjustRightInd/>
      <w:snapToGrid/>
    </w:pPr>
    <w:rPr>
      <w:rFonts w:eastAsia="Calibri"/>
      <w:kern w:val="0"/>
      <w:szCs w:val="20"/>
      <w:lang w:val="x-none" w:eastAsia="x-none"/>
    </w:rPr>
  </w:style>
  <w:style w:type="paragraph" w:customStyle="1" w:styleId="INDENT1">
    <w:name w:val="INDENT1"/>
    <w:basedOn w:val="Normal"/>
    <w:uiPriority w:val="99"/>
    <w:qFormat/>
    <w:rsid w:val="003165FE"/>
    <w:pPr>
      <w:widowControl/>
      <w:overflowPunct w:val="0"/>
      <w:autoSpaceDE w:val="0"/>
      <w:autoSpaceDN w:val="0"/>
      <w:snapToGrid/>
      <w:spacing w:after="180"/>
      <w:ind w:left="851"/>
    </w:pPr>
    <w:rPr>
      <w:rFonts w:eastAsia="SimSun"/>
      <w:kern w:val="0"/>
      <w:szCs w:val="20"/>
      <w:lang w:val="en-GB" w:eastAsia="en-GB"/>
    </w:rPr>
  </w:style>
  <w:style w:type="paragraph" w:customStyle="1" w:styleId="INDENT2">
    <w:name w:val="INDENT2"/>
    <w:basedOn w:val="Normal"/>
    <w:uiPriority w:val="99"/>
    <w:qFormat/>
    <w:rsid w:val="003165FE"/>
    <w:pPr>
      <w:widowControl/>
      <w:overflowPunct w:val="0"/>
      <w:autoSpaceDE w:val="0"/>
      <w:autoSpaceDN w:val="0"/>
      <w:snapToGrid/>
      <w:spacing w:after="180"/>
      <w:ind w:left="1135" w:hanging="284"/>
    </w:pPr>
    <w:rPr>
      <w:rFonts w:eastAsia="SimSun"/>
      <w:kern w:val="0"/>
      <w:szCs w:val="20"/>
      <w:lang w:val="en-GB" w:eastAsia="en-GB"/>
    </w:rPr>
  </w:style>
  <w:style w:type="paragraph" w:customStyle="1" w:styleId="INDENT3">
    <w:name w:val="INDENT3"/>
    <w:basedOn w:val="Normal"/>
    <w:uiPriority w:val="99"/>
    <w:qFormat/>
    <w:rsid w:val="003165FE"/>
    <w:pPr>
      <w:widowControl/>
      <w:overflowPunct w:val="0"/>
      <w:autoSpaceDE w:val="0"/>
      <w:autoSpaceDN w:val="0"/>
      <w:snapToGrid/>
      <w:spacing w:after="180"/>
      <w:ind w:left="1701" w:hanging="567"/>
    </w:pPr>
    <w:rPr>
      <w:rFonts w:eastAsia="SimSun"/>
      <w:kern w:val="0"/>
      <w:szCs w:val="20"/>
      <w:lang w:val="en-GB" w:eastAsia="en-GB"/>
    </w:rPr>
  </w:style>
  <w:style w:type="paragraph" w:customStyle="1" w:styleId="FigureTitle">
    <w:name w:val="Figure_Title"/>
    <w:basedOn w:val="Normal"/>
    <w:next w:val="Normal"/>
    <w:uiPriority w:val="99"/>
    <w:qFormat/>
    <w:rsid w:val="003165FE"/>
    <w:pPr>
      <w:keepLines/>
      <w:widowControl/>
      <w:tabs>
        <w:tab w:val="left" w:pos="794"/>
        <w:tab w:val="left" w:pos="1191"/>
        <w:tab w:val="left" w:pos="1588"/>
        <w:tab w:val="left" w:pos="1985"/>
      </w:tabs>
      <w:overflowPunct w:val="0"/>
      <w:autoSpaceDE w:val="0"/>
      <w:autoSpaceDN w:val="0"/>
      <w:snapToGrid/>
      <w:spacing w:before="120" w:after="480"/>
      <w:jc w:val="center"/>
    </w:pPr>
    <w:rPr>
      <w:rFonts w:eastAsia="SimSun"/>
      <w:b/>
      <w:kern w:val="0"/>
      <w:sz w:val="24"/>
      <w:szCs w:val="20"/>
      <w:lang w:val="en-GB" w:eastAsia="en-GB"/>
    </w:rPr>
  </w:style>
  <w:style w:type="paragraph" w:customStyle="1" w:styleId="RecCCITT">
    <w:name w:val="Rec_CCITT_#"/>
    <w:basedOn w:val="Normal"/>
    <w:uiPriority w:val="99"/>
    <w:qFormat/>
    <w:rsid w:val="003165FE"/>
    <w:pPr>
      <w:keepNext/>
      <w:keepLines/>
      <w:widowControl/>
      <w:overflowPunct w:val="0"/>
      <w:autoSpaceDE w:val="0"/>
      <w:autoSpaceDN w:val="0"/>
      <w:snapToGrid/>
      <w:spacing w:after="180"/>
    </w:pPr>
    <w:rPr>
      <w:rFonts w:eastAsia="SimSun"/>
      <w:b/>
      <w:kern w:val="0"/>
      <w:szCs w:val="20"/>
      <w:lang w:val="en-GB" w:eastAsia="en-GB"/>
    </w:rPr>
  </w:style>
  <w:style w:type="paragraph" w:customStyle="1" w:styleId="CRfront">
    <w:name w:val="CR_front"/>
    <w:next w:val="Normal"/>
    <w:uiPriority w:val="99"/>
    <w:qFormat/>
    <w:rsid w:val="003165FE"/>
    <w:rPr>
      <w:rFonts w:ascii="Arial" w:hAnsi="Arial"/>
      <w:lang w:eastAsia="en-US"/>
    </w:rPr>
  </w:style>
  <w:style w:type="paragraph" w:customStyle="1" w:styleId="table">
    <w:name w:val="table"/>
    <w:basedOn w:val="Normal"/>
    <w:next w:val="Normal"/>
    <w:uiPriority w:val="99"/>
    <w:qFormat/>
    <w:rsid w:val="003165FE"/>
    <w:pPr>
      <w:widowControl/>
      <w:overflowPunct w:val="0"/>
      <w:autoSpaceDE w:val="0"/>
      <w:autoSpaceDN w:val="0"/>
      <w:snapToGrid/>
      <w:jc w:val="center"/>
    </w:pPr>
    <w:rPr>
      <w:kern w:val="0"/>
      <w:szCs w:val="20"/>
      <w:lang w:eastAsia="en-GB"/>
    </w:rPr>
  </w:style>
  <w:style w:type="paragraph" w:customStyle="1" w:styleId="tabletext">
    <w:name w:val="table text"/>
    <w:basedOn w:val="Normal"/>
    <w:next w:val="table"/>
    <w:uiPriority w:val="99"/>
    <w:qFormat/>
    <w:rsid w:val="003165FE"/>
    <w:pPr>
      <w:widowControl/>
      <w:overflowPunct w:val="0"/>
      <w:autoSpaceDE w:val="0"/>
      <w:autoSpaceDN w:val="0"/>
      <w:snapToGrid/>
    </w:pPr>
    <w:rPr>
      <w:i/>
      <w:kern w:val="0"/>
      <w:szCs w:val="20"/>
      <w:lang w:val="en-GB" w:eastAsia="en-GB"/>
    </w:rPr>
  </w:style>
  <w:style w:type="paragraph" w:customStyle="1" w:styleId="HE">
    <w:name w:val="HE"/>
    <w:basedOn w:val="Normal"/>
    <w:uiPriority w:val="99"/>
    <w:qFormat/>
    <w:rsid w:val="003165FE"/>
    <w:pPr>
      <w:widowControl/>
      <w:overflowPunct w:val="0"/>
      <w:autoSpaceDE w:val="0"/>
      <w:autoSpaceDN w:val="0"/>
      <w:snapToGrid/>
    </w:pPr>
    <w:rPr>
      <w:b/>
      <w:kern w:val="0"/>
      <w:szCs w:val="20"/>
      <w:lang w:val="en-GB" w:eastAsia="en-GB"/>
    </w:rPr>
  </w:style>
  <w:style w:type="character" w:customStyle="1" w:styleId="textChar">
    <w:name w:val="text Char"/>
    <w:link w:val="text"/>
    <w:locked/>
    <w:rsid w:val="003165FE"/>
    <w:rPr>
      <w:rFonts w:ascii="Times New Roman" w:eastAsia="SimSun" w:hAnsi="Times New Roman"/>
      <w:sz w:val="24"/>
      <w:lang w:val="en-AU" w:eastAsia="x-none"/>
    </w:rPr>
  </w:style>
  <w:style w:type="paragraph" w:customStyle="1" w:styleId="text">
    <w:name w:val="text"/>
    <w:basedOn w:val="Normal"/>
    <w:link w:val="textChar"/>
    <w:qFormat/>
    <w:rsid w:val="003165FE"/>
    <w:pPr>
      <w:overflowPunct w:val="0"/>
      <w:autoSpaceDE w:val="0"/>
      <w:autoSpaceDN w:val="0"/>
      <w:snapToGrid/>
      <w:spacing w:after="240"/>
      <w:jc w:val="both"/>
    </w:pPr>
    <w:rPr>
      <w:rFonts w:eastAsia="SimSun"/>
      <w:kern w:val="0"/>
      <w:sz w:val="24"/>
      <w:szCs w:val="20"/>
      <w:lang w:val="en-AU" w:eastAsia="x-none"/>
    </w:rPr>
  </w:style>
  <w:style w:type="paragraph" w:customStyle="1" w:styleId="Reference">
    <w:name w:val="Reference"/>
    <w:basedOn w:val="EX"/>
    <w:uiPriority w:val="99"/>
    <w:qFormat/>
    <w:rsid w:val="003165FE"/>
    <w:pPr>
      <w:numPr>
        <w:numId w:val="23"/>
      </w:numPr>
      <w:overflowPunct w:val="0"/>
      <w:autoSpaceDE w:val="0"/>
      <w:autoSpaceDN w:val="0"/>
      <w:adjustRightInd w:val="0"/>
    </w:pPr>
    <w:rPr>
      <w:lang w:eastAsia="en-GB"/>
    </w:rPr>
  </w:style>
  <w:style w:type="paragraph" w:customStyle="1" w:styleId="berschrift1H1">
    <w:name w:val="Überschrift 1.H1"/>
    <w:basedOn w:val="Normal"/>
    <w:next w:val="Normal"/>
    <w:uiPriority w:val="99"/>
    <w:qFormat/>
    <w:rsid w:val="003165FE"/>
    <w:pPr>
      <w:keepNext/>
      <w:keepLines/>
      <w:widowControl/>
      <w:numPr>
        <w:numId w:val="24"/>
      </w:numPr>
      <w:pBdr>
        <w:top w:val="single" w:sz="12" w:space="3" w:color="auto"/>
      </w:pBdr>
      <w:overflowPunct w:val="0"/>
      <w:autoSpaceDE w:val="0"/>
      <w:autoSpaceDN w:val="0"/>
      <w:snapToGrid/>
      <w:spacing w:before="240" w:after="180"/>
      <w:outlineLvl w:val="0"/>
    </w:pPr>
    <w:rPr>
      <w:rFonts w:ascii="Arial" w:eastAsia="SimSun" w:hAnsi="Arial"/>
      <w:kern w:val="0"/>
      <w:sz w:val="36"/>
      <w:szCs w:val="20"/>
      <w:lang w:val="en-GB" w:eastAsia="de-DE"/>
    </w:rPr>
  </w:style>
  <w:style w:type="paragraph" w:customStyle="1" w:styleId="textintend2">
    <w:name w:val="text intend 2"/>
    <w:basedOn w:val="text"/>
    <w:uiPriority w:val="99"/>
    <w:qFormat/>
    <w:rsid w:val="003165FE"/>
    <w:pPr>
      <w:widowControl/>
      <w:spacing w:after="120"/>
      <w:ind w:left="567" w:hanging="283"/>
    </w:pPr>
    <w:rPr>
      <w:rFonts w:eastAsia="MS Mincho"/>
      <w:lang w:val="en-US"/>
    </w:rPr>
  </w:style>
  <w:style w:type="paragraph" w:customStyle="1" w:styleId="textintend3">
    <w:name w:val="text intend 3"/>
    <w:basedOn w:val="text"/>
    <w:uiPriority w:val="99"/>
    <w:qFormat/>
    <w:rsid w:val="003165FE"/>
    <w:pPr>
      <w:widowControl/>
      <w:numPr>
        <w:numId w:val="25"/>
      </w:numPr>
      <w:tabs>
        <w:tab w:val="clear" w:pos="360"/>
      </w:tabs>
      <w:spacing w:after="120"/>
      <w:ind w:left="420" w:hanging="420"/>
    </w:pPr>
    <w:rPr>
      <w:rFonts w:eastAsia="MS Mincho"/>
      <w:lang w:val="en-US"/>
    </w:rPr>
  </w:style>
  <w:style w:type="paragraph" w:customStyle="1" w:styleId="normalpuce">
    <w:name w:val="normal puce"/>
    <w:basedOn w:val="Normal"/>
    <w:uiPriority w:val="99"/>
    <w:qFormat/>
    <w:rsid w:val="003165FE"/>
    <w:pPr>
      <w:numPr>
        <w:numId w:val="26"/>
      </w:numPr>
      <w:overflowPunct w:val="0"/>
      <w:autoSpaceDE w:val="0"/>
      <w:autoSpaceDN w:val="0"/>
      <w:snapToGrid/>
      <w:spacing w:before="60" w:after="60"/>
      <w:jc w:val="both"/>
    </w:pPr>
    <w:rPr>
      <w:kern w:val="0"/>
      <w:szCs w:val="20"/>
      <w:lang w:val="en-GB" w:eastAsia="en-GB"/>
    </w:rPr>
  </w:style>
  <w:style w:type="paragraph" w:customStyle="1" w:styleId="TdocHeading1">
    <w:name w:val="Tdoc_Heading_1"/>
    <w:basedOn w:val="Heading1"/>
    <w:next w:val="Normal"/>
    <w:autoRedefine/>
    <w:uiPriority w:val="99"/>
    <w:qFormat/>
    <w:rsid w:val="003165FE"/>
    <w:pPr>
      <w:keepLines w:val="0"/>
      <w:numPr>
        <w:numId w:val="27"/>
      </w:numPr>
      <w:pBdr>
        <w:top w:val="none" w:sz="0" w:space="0" w:color="auto"/>
      </w:pBdr>
      <w:overflowPunct w:val="0"/>
      <w:autoSpaceDE w:val="0"/>
      <w:autoSpaceDN w:val="0"/>
      <w:adjustRightInd w:val="0"/>
      <w:spacing w:after="0"/>
    </w:pPr>
    <w:rPr>
      <w:rFonts w:eastAsia="SimSun"/>
      <w:b/>
      <w:noProof/>
      <w:kern w:val="28"/>
      <w:sz w:val="24"/>
      <w:lang w:val="en-US" w:eastAsia="en-GB"/>
    </w:rPr>
  </w:style>
  <w:style w:type="paragraph" w:customStyle="1" w:styleId="Meetingcaption">
    <w:name w:val="Meeting caption"/>
    <w:basedOn w:val="Normal"/>
    <w:uiPriority w:val="99"/>
    <w:qFormat/>
    <w:rsid w:val="003165FE"/>
    <w:pPr>
      <w:framePr w:w="4120" w:hSpace="141" w:wrap="auto"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spacing w:after="120"/>
    </w:pPr>
    <w:rPr>
      <w:rFonts w:eastAsia="SimSun"/>
      <w:kern w:val="0"/>
      <w:sz w:val="22"/>
      <w:szCs w:val="20"/>
      <w:lang w:val="fr-FR" w:eastAsia="en-GB"/>
    </w:rPr>
  </w:style>
  <w:style w:type="paragraph" w:customStyle="1" w:styleId="para">
    <w:name w:val="para"/>
    <w:basedOn w:val="Normal"/>
    <w:uiPriority w:val="99"/>
    <w:qFormat/>
    <w:rsid w:val="003165FE"/>
    <w:pPr>
      <w:widowControl/>
      <w:overflowPunct w:val="0"/>
      <w:autoSpaceDE w:val="0"/>
      <w:autoSpaceDN w:val="0"/>
      <w:snapToGrid/>
      <w:spacing w:after="240"/>
      <w:jc w:val="both"/>
    </w:pPr>
    <w:rPr>
      <w:rFonts w:ascii="Helvetica" w:eastAsia="SimSun" w:hAnsi="Helvetica"/>
      <w:kern w:val="0"/>
      <w:szCs w:val="20"/>
      <w:lang w:val="en-GB" w:eastAsia="en-GB"/>
    </w:rPr>
  </w:style>
  <w:style w:type="paragraph" w:customStyle="1" w:styleId="Cell">
    <w:name w:val="Cell"/>
    <w:basedOn w:val="Normal"/>
    <w:uiPriority w:val="99"/>
    <w:qFormat/>
    <w:rsid w:val="003165FE"/>
    <w:pPr>
      <w:widowControl/>
      <w:overflowPunct w:val="0"/>
      <w:autoSpaceDE w:val="0"/>
      <w:autoSpaceDN w:val="0"/>
      <w:snapToGrid/>
      <w:spacing w:line="240" w:lineRule="exact"/>
      <w:jc w:val="center"/>
    </w:pPr>
    <w:rPr>
      <w:rFonts w:eastAsia="SimSun"/>
      <w:kern w:val="0"/>
      <w:sz w:val="16"/>
      <w:szCs w:val="20"/>
    </w:rPr>
  </w:style>
  <w:style w:type="paragraph" w:customStyle="1" w:styleId="h60">
    <w:name w:val="h6"/>
    <w:basedOn w:val="Normal"/>
    <w:uiPriority w:val="99"/>
    <w:qFormat/>
    <w:rsid w:val="003165FE"/>
    <w:pPr>
      <w:widowControl/>
      <w:overflowPunct w:val="0"/>
      <w:autoSpaceDE w:val="0"/>
      <w:autoSpaceDN w:val="0"/>
      <w:snapToGrid/>
      <w:spacing w:before="100" w:beforeAutospacing="1" w:after="100" w:afterAutospacing="1"/>
    </w:pPr>
    <w:rPr>
      <w:rFonts w:eastAsia="SimSun"/>
      <w:kern w:val="0"/>
      <w:sz w:val="24"/>
    </w:rPr>
  </w:style>
  <w:style w:type="paragraph" w:customStyle="1" w:styleId="b11">
    <w:name w:val="b1"/>
    <w:basedOn w:val="Normal"/>
    <w:uiPriority w:val="99"/>
    <w:qFormat/>
    <w:rsid w:val="003165FE"/>
    <w:pPr>
      <w:widowControl/>
      <w:overflowPunct w:val="0"/>
      <w:autoSpaceDE w:val="0"/>
      <w:autoSpaceDN w:val="0"/>
      <w:snapToGrid/>
      <w:spacing w:before="100" w:beforeAutospacing="1" w:after="100" w:afterAutospacing="1"/>
    </w:pPr>
    <w:rPr>
      <w:rFonts w:eastAsia="SimSun"/>
      <w:kern w:val="0"/>
      <w:sz w:val="24"/>
    </w:rPr>
  </w:style>
  <w:style w:type="paragraph" w:customStyle="1" w:styleId="CharCharCharChar">
    <w:name w:val="Char Char Char Char"/>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CharCharCharCharCharCharCharChar">
    <w:name w:val="Char Char Char Char Char Char Char Char Char Char Char Char"/>
    <w:uiPriority w:val="99"/>
    <w:semiHidden/>
    <w:qFormat/>
    <w:rsid w:val="003165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er">
    <w:name w:val="tdoc-header"/>
    <w:uiPriority w:val="99"/>
    <w:qFormat/>
    <w:rsid w:val="003165FE"/>
    <w:rPr>
      <w:rFonts w:ascii="Arial" w:eastAsia="SimSun" w:hAnsi="Arial"/>
      <w:noProof/>
      <w:sz w:val="24"/>
      <w:lang w:eastAsia="en-US"/>
    </w:rPr>
  </w:style>
  <w:style w:type="paragraph" w:customStyle="1" w:styleId="CharChar3CharCharCharCharCharChar">
    <w:name w:val="Char Char3 Char Char Char Char Char Char"/>
    <w:uiPriority w:val="99"/>
    <w:semiHidden/>
    <w:qFormat/>
    <w:rsid w:val="003165F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1">
    <w:name w:val="Char Char Char Char1"/>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CharCharCharCharCharCharCharChar1">
    <w:name w:val="Char Char Char Char Char Char Char Char Char Char Char Char1"/>
    <w:uiPriority w:val="99"/>
    <w:semiHidden/>
    <w:qFormat/>
    <w:rsid w:val="003165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ListParagraph8">
    <w:name w:val="List Paragraph8"/>
    <w:basedOn w:val="Normal"/>
    <w:uiPriority w:val="99"/>
    <w:qFormat/>
    <w:rsid w:val="003165FE"/>
    <w:pPr>
      <w:widowControl/>
      <w:adjustRightInd/>
      <w:snapToGrid/>
      <w:ind w:left="720"/>
      <w:contextualSpacing/>
    </w:pPr>
    <w:rPr>
      <w:rFonts w:eastAsia="SimSun"/>
      <w:kern w:val="0"/>
      <w:sz w:val="24"/>
      <w:lang w:eastAsia="zh-CN"/>
    </w:rPr>
  </w:style>
  <w:style w:type="character" w:customStyle="1" w:styleId="RAN1textChar">
    <w:name w:val="RAN1 text Char"/>
    <w:link w:val="RAN1text"/>
    <w:locked/>
    <w:rsid w:val="003165FE"/>
    <w:rPr>
      <w:rFonts w:ascii="Times New Roman" w:hAnsi="Times New Roman"/>
      <w:szCs w:val="24"/>
      <w:lang w:val="x-none" w:eastAsia="x-none"/>
    </w:rPr>
  </w:style>
  <w:style w:type="paragraph" w:customStyle="1" w:styleId="RAN1text">
    <w:name w:val="RAN1 text"/>
    <w:basedOn w:val="BodyText"/>
    <w:link w:val="RAN1textChar"/>
    <w:qFormat/>
    <w:rsid w:val="003165FE"/>
    <w:pPr>
      <w:adjustRightInd/>
      <w:snapToGrid/>
      <w:spacing w:after="0"/>
      <w:jc w:val="both"/>
    </w:pPr>
    <w:rPr>
      <w:rFonts w:ascii="Times New Roman" w:eastAsia="MS Mincho" w:hAnsi="Times New Roman"/>
      <w:lang w:val="x-none" w:eastAsia="x-none"/>
    </w:rPr>
  </w:style>
  <w:style w:type="character" w:customStyle="1" w:styleId="tdocChar">
    <w:name w:val="tdoc Char"/>
    <w:link w:val="tdoc"/>
    <w:locked/>
    <w:rsid w:val="003165FE"/>
    <w:rPr>
      <w:rFonts w:ascii="Times" w:eastAsia="Batang" w:hAnsi="Times"/>
      <w:szCs w:val="24"/>
      <w:lang w:val="x-none"/>
    </w:rPr>
  </w:style>
  <w:style w:type="paragraph" w:customStyle="1" w:styleId="tdoc">
    <w:name w:val="tdoc"/>
    <w:basedOn w:val="Normal"/>
    <w:link w:val="tdocChar"/>
    <w:qFormat/>
    <w:rsid w:val="003165FE"/>
    <w:pPr>
      <w:widowControl/>
      <w:adjustRightInd/>
      <w:snapToGrid/>
      <w:ind w:left="1440" w:hanging="1440"/>
    </w:pPr>
    <w:rPr>
      <w:rFonts w:ascii="Times" w:eastAsia="Batang" w:hAnsi="Times"/>
      <w:kern w:val="0"/>
      <w:lang w:val="x-none"/>
    </w:rPr>
  </w:style>
  <w:style w:type="paragraph" w:customStyle="1" w:styleId="15">
    <w:name w:val="목록 단락1"/>
    <w:basedOn w:val="Normal"/>
    <w:uiPriority w:val="34"/>
    <w:qFormat/>
    <w:rsid w:val="003165FE"/>
    <w:pPr>
      <w:widowControl/>
      <w:adjustRightInd/>
      <w:snapToGrid/>
      <w:spacing w:after="180" w:line="276" w:lineRule="auto"/>
      <w:ind w:leftChars="400" w:left="800"/>
      <w:jc w:val="both"/>
    </w:pPr>
    <w:rPr>
      <w:rFonts w:eastAsia="Malgun Gothic"/>
      <w:kern w:val="0"/>
      <w:szCs w:val="20"/>
      <w:lang w:val="en-GB" w:eastAsia="en-US"/>
    </w:rPr>
  </w:style>
  <w:style w:type="paragraph" w:customStyle="1" w:styleId="ListParagraph1">
    <w:name w:val="List Paragraph1"/>
    <w:basedOn w:val="Normal"/>
    <w:uiPriority w:val="99"/>
    <w:qFormat/>
    <w:rsid w:val="003165FE"/>
    <w:pPr>
      <w:widowControl/>
      <w:adjustRightInd/>
      <w:snapToGrid/>
      <w:ind w:left="720"/>
      <w:contextualSpacing/>
    </w:pPr>
    <w:rPr>
      <w:rFonts w:eastAsia="SimSun"/>
      <w:kern w:val="0"/>
      <w:sz w:val="24"/>
      <w:lang w:eastAsia="zh-CN"/>
    </w:rPr>
  </w:style>
  <w:style w:type="character" w:styleId="FootnoteReference">
    <w:name w:val="footnote reference"/>
    <w:semiHidden/>
    <w:unhideWhenUsed/>
    <w:rsid w:val="003165FE"/>
    <w:rPr>
      <w:b/>
      <w:bCs w:val="0"/>
      <w:position w:val="6"/>
      <w:sz w:val="16"/>
    </w:rPr>
  </w:style>
  <w:style w:type="character" w:styleId="SubtleEmphasis">
    <w:name w:val="Subtle Emphasis"/>
    <w:basedOn w:val="DefaultParagraphFont"/>
    <w:uiPriority w:val="19"/>
    <w:qFormat/>
    <w:rsid w:val="003165FE"/>
    <w:rPr>
      <w:i/>
      <w:iCs/>
      <w:color w:val="808080" w:themeColor="text1" w:themeTint="7F"/>
    </w:rPr>
  </w:style>
  <w:style w:type="character" w:styleId="IntenseEmphasis">
    <w:name w:val="Intense Emphasis"/>
    <w:basedOn w:val="DefaultParagraphFont"/>
    <w:uiPriority w:val="21"/>
    <w:qFormat/>
    <w:rsid w:val="003165FE"/>
    <w:rPr>
      <w:b/>
      <w:bCs/>
      <w:i/>
      <w:iCs/>
      <w:color w:val="4F81BD" w:themeColor="accent1"/>
    </w:rPr>
  </w:style>
  <w:style w:type="character" w:styleId="SubtleReference">
    <w:name w:val="Subtle Reference"/>
    <w:basedOn w:val="DefaultParagraphFont"/>
    <w:uiPriority w:val="31"/>
    <w:qFormat/>
    <w:rsid w:val="003165FE"/>
    <w:rPr>
      <w:smallCaps/>
      <w:color w:val="C0504D" w:themeColor="accent2"/>
      <w:u w:val="single"/>
    </w:rPr>
  </w:style>
  <w:style w:type="character" w:styleId="IntenseReference">
    <w:name w:val="Intense Reference"/>
    <w:basedOn w:val="DefaultParagraphFont"/>
    <w:uiPriority w:val="32"/>
    <w:qFormat/>
    <w:rsid w:val="003165FE"/>
    <w:rPr>
      <w:b/>
      <w:bCs/>
      <w:smallCaps/>
      <w:color w:val="C0504D" w:themeColor="accent2"/>
      <w:spacing w:val="5"/>
      <w:u w:val="single"/>
    </w:rPr>
  </w:style>
  <w:style w:type="character" w:styleId="BookTitle">
    <w:name w:val="Book Title"/>
    <w:basedOn w:val="DefaultParagraphFont"/>
    <w:uiPriority w:val="33"/>
    <w:qFormat/>
    <w:rsid w:val="003165FE"/>
    <w:rPr>
      <w:b/>
      <w:bCs/>
      <w:smallCaps/>
      <w:spacing w:val="5"/>
    </w:rPr>
  </w:style>
  <w:style w:type="character" w:customStyle="1" w:styleId="16">
    <w:name w:val="批注文字 字符1"/>
    <w:uiPriority w:val="99"/>
    <w:semiHidden/>
    <w:qFormat/>
    <w:locked/>
    <w:rsid w:val="003165FE"/>
    <w:rPr>
      <w:rFonts w:ascii="Times" w:eastAsia="Batang" w:hAnsi="Times" w:cs="Times New Roman" w:hint="default"/>
      <w:sz w:val="20"/>
      <w:szCs w:val="20"/>
      <w:lang w:val="en-GB" w:bidi="ar-SA"/>
    </w:rPr>
  </w:style>
  <w:style w:type="character" w:customStyle="1" w:styleId="ZGSM">
    <w:name w:val="ZGSM"/>
    <w:rsid w:val="003165FE"/>
  </w:style>
  <w:style w:type="character" w:customStyle="1" w:styleId="B2Car">
    <w:name w:val="B2 Car"/>
    <w:rsid w:val="003165FE"/>
    <w:rPr>
      <w:lang w:val="en-GB" w:eastAsia="en-US"/>
    </w:rPr>
  </w:style>
  <w:style w:type="character" w:customStyle="1" w:styleId="FootnoteTextChar1">
    <w:name w:val="Footnote Text Char1"/>
    <w:rsid w:val="003165FE"/>
    <w:rPr>
      <w:lang w:eastAsia="en-US"/>
    </w:rPr>
  </w:style>
  <w:style w:type="character" w:customStyle="1" w:styleId="17">
    <w:name w:val="書式なし (文字)1"/>
    <w:basedOn w:val="DefaultParagraphFont"/>
    <w:uiPriority w:val="99"/>
    <w:semiHidden/>
    <w:rsid w:val="003165FE"/>
    <w:rPr>
      <w:rFonts w:ascii="Consolas" w:eastAsia="MS Mincho" w:hAnsi="Consolas" w:cs="Times New Roman" w:hint="default"/>
      <w:sz w:val="21"/>
      <w:szCs w:val="21"/>
      <w:lang w:val="en-GB" w:bidi="ar-SA"/>
    </w:rPr>
  </w:style>
  <w:style w:type="character" w:customStyle="1" w:styleId="18">
    <w:name w:val="纯文本 字符1"/>
    <w:basedOn w:val="DefaultParagraphFont"/>
    <w:uiPriority w:val="99"/>
    <w:semiHidden/>
    <w:rsid w:val="003165FE"/>
    <w:rPr>
      <w:rFonts w:asciiTheme="minorEastAsia" w:eastAsia="SimSun" w:hAnsi="Courier New" w:cs="Courier New" w:hint="eastAsia"/>
      <w:sz w:val="20"/>
      <w:szCs w:val="20"/>
      <w:lang w:val="en-GB" w:bidi="ar-SA"/>
    </w:rPr>
  </w:style>
  <w:style w:type="character" w:customStyle="1" w:styleId="PlainTextChar1">
    <w:name w:val="Plain Text Char1"/>
    <w:rsid w:val="003165FE"/>
    <w:rPr>
      <w:rFonts w:ascii="Courier New" w:hAnsi="Courier New" w:cs="Courier New" w:hint="default"/>
      <w:lang w:eastAsia="en-US"/>
    </w:rPr>
  </w:style>
  <w:style w:type="character" w:customStyle="1" w:styleId="212">
    <w:name w:val="本文 2 (文字)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213">
    <w:name w:val="正文文本 2 字符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BodyText2Char1">
    <w:name w:val="Body Text 2 Char1"/>
    <w:rsid w:val="003165FE"/>
    <w:rPr>
      <w:lang w:eastAsia="en-US"/>
    </w:rPr>
  </w:style>
  <w:style w:type="character" w:customStyle="1" w:styleId="214">
    <w:name w:val="本文インデント 2 (文字)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215">
    <w:name w:val="正文文本缩进 2 字符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BodyTextIndent2Char1">
    <w:name w:val="Body Text Indent 2 Char1"/>
    <w:rsid w:val="003165FE"/>
    <w:rPr>
      <w:lang w:eastAsia="en-US"/>
    </w:rPr>
  </w:style>
  <w:style w:type="character" w:customStyle="1" w:styleId="311">
    <w:name w:val="本文インデント 3 (文字)1"/>
    <w:basedOn w:val="DefaultParagraphFont"/>
    <w:uiPriority w:val="99"/>
    <w:semiHidden/>
    <w:rsid w:val="003165FE"/>
    <w:rPr>
      <w:rFonts w:ascii="Times New Roman" w:eastAsia="MS Mincho" w:hAnsi="Times New Roman" w:cs="Times New Roman" w:hint="default"/>
      <w:sz w:val="16"/>
      <w:szCs w:val="16"/>
      <w:lang w:val="en-GB" w:bidi="ar-SA"/>
    </w:rPr>
  </w:style>
  <w:style w:type="character" w:customStyle="1" w:styleId="312">
    <w:name w:val="正文文本缩进 3 字符1"/>
    <w:basedOn w:val="DefaultParagraphFont"/>
    <w:uiPriority w:val="99"/>
    <w:semiHidden/>
    <w:rsid w:val="003165FE"/>
    <w:rPr>
      <w:rFonts w:ascii="Times New Roman" w:eastAsia="MS Mincho" w:hAnsi="Times New Roman" w:cs="Times New Roman" w:hint="default"/>
      <w:sz w:val="16"/>
      <w:szCs w:val="16"/>
      <w:lang w:val="en-GB" w:bidi="ar-SA"/>
    </w:rPr>
  </w:style>
  <w:style w:type="character" w:customStyle="1" w:styleId="BodyTextIndent3Char1">
    <w:name w:val="Body Text Indent 3 Char1"/>
    <w:rsid w:val="003165FE"/>
    <w:rPr>
      <w:sz w:val="16"/>
      <w:szCs w:val="16"/>
      <w:lang w:eastAsia="en-US"/>
    </w:rPr>
  </w:style>
  <w:style w:type="character" w:customStyle="1" w:styleId="19">
    <w:name w:val="日付 (文字)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1a">
    <w:name w:val="日期 字符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DateChar1">
    <w:name w:val="Date Char1"/>
    <w:rsid w:val="003165FE"/>
    <w:rPr>
      <w:lang w:eastAsia="en-US"/>
    </w:rPr>
  </w:style>
  <w:style w:type="character" w:customStyle="1" w:styleId="GuidanceChar">
    <w:name w:val="Guidance Char"/>
    <w:rsid w:val="003165FE"/>
    <w:rPr>
      <w:i/>
      <w:iCs w:val="0"/>
      <w:color w:val="0000FF"/>
      <w:lang w:val="en-GB" w:eastAsia="ja-JP" w:bidi="ar-SA"/>
    </w:rPr>
  </w:style>
  <w:style w:type="character" w:customStyle="1" w:styleId="h4CharChar">
    <w:name w:val="h4 Char Char"/>
    <w:rsid w:val="003165FE"/>
    <w:rPr>
      <w:rFonts w:ascii="Arial" w:hAnsi="Arial" w:cs="Arial" w:hint="default"/>
      <w:sz w:val="24"/>
      <w:lang w:val="en-GB" w:eastAsia="ja-JP" w:bidi="ar-SA"/>
    </w:rPr>
  </w:style>
  <w:style w:type="character" w:customStyle="1" w:styleId="FigureCaption1">
    <w:name w:val="Figure Caption1"/>
    <w:aliases w:val="fc Char1,Figure Caption Char Char"/>
    <w:rsid w:val="003165FE"/>
    <w:rPr>
      <w:rFonts w:ascii="Arial" w:eastAsia="????" w:hAnsi="Arial" w:cs="Arial" w:hint="default"/>
      <w:color w:val="0000FF"/>
      <w:kern w:val="2"/>
      <w:lang w:val="en-US" w:eastAsia="en-US" w:bidi="ar-SA"/>
    </w:rPr>
  </w:style>
  <w:style w:type="character" w:customStyle="1" w:styleId="CharChar5">
    <w:name w:val="Char Char5"/>
    <w:semiHidden/>
    <w:rsid w:val="003165FE"/>
    <w:rPr>
      <w:rFonts w:ascii="Times New Roman" w:hAnsi="Times New Roman" w:cs="Times New Roman" w:hint="default"/>
      <w:lang w:eastAsia="en-US"/>
    </w:rPr>
  </w:style>
  <w:style w:type="character" w:customStyle="1" w:styleId="Heading1Char1">
    <w:name w:val="Heading 1 Char1"/>
    <w:aliases w:val="H1 Char,h1 Char"/>
    <w:rsid w:val="003165FE"/>
    <w:rPr>
      <w:rFonts w:ascii="Cambria" w:eastAsia="Times New Roman" w:hAnsi="Cambria" w:cs="Times New Roman" w:hint="default"/>
      <w:b/>
      <w:bCs/>
      <w:color w:val="365F91"/>
      <w:sz w:val="28"/>
      <w:szCs w:val="28"/>
      <w:lang w:val="en-GB" w:eastAsia="en-GB"/>
    </w:rPr>
  </w:style>
  <w:style w:type="character" w:customStyle="1" w:styleId="CharChar51">
    <w:name w:val="Char Char51"/>
    <w:semiHidden/>
    <w:rsid w:val="003165FE"/>
    <w:rPr>
      <w:rFonts w:ascii="Times New Roman" w:hAnsi="Times New Roman" w:cs="Times New Roman" w:hint="default"/>
      <w:lang w:eastAsia="en-US"/>
    </w:rPr>
  </w:style>
  <w:style w:type="character" w:customStyle="1" w:styleId="Mention1">
    <w:name w:val="Mention1"/>
    <w:uiPriority w:val="99"/>
    <w:semiHidden/>
    <w:rsid w:val="003165FE"/>
    <w:rPr>
      <w:color w:val="2B579A"/>
      <w:shd w:val="clear" w:color="auto" w:fill="E6E6E6"/>
    </w:rPr>
  </w:style>
  <w:style w:type="paragraph" w:customStyle="1" w:styleId="TAR">
    <w:name w:val="TAR"/>
    <w:basedOn w:val="TAL"/>
    <w:uiPriority w:val="99"/>
    <w:qFormat/>
    <w:rsid w:val="003165FE"/>
    <w:pPr>
      <w:overflowPunct/>
      <w:autoSpaceDE/>
      <w:autoSpaceDN/>
      <w:adjustRightInd/>
      <w:jc w:val="right"/>
      <w:textAlignment w:val="auto"/>
    </w:pPr>
    <w:rPr>
      <w:rFonts w:eastAsia="SimSun"/>
      <w:lang w:val="x-none" w:eastAsia="ja-JP"/>
    </w:rPr>
  </w:style>
  <w:style w:type="paragraph" w:customStyle="1" w:styleId="NF">
    <w:name w:val="NF"/>
    <w:basedOn w:val="NO"/>
    <w:uiPriority w:val="99"/>
    <w:qFormat/>
    <w:rsid w:val="003165FE"/>
    <w:pPr>
      <w:keepNext/>
      <w:spacing w:after="0"/>
    </w:pPr>
    <w:rPr>
      <w:rFonts w:ascii="Arial" w:hAnsi="Arial"/>
      <w:sz w:val="18"/>
    </w:rPr>
  </w:style>
  <w:style w:type="numbering" w:customStyle="1" w:styleId="StyleBulleted">
    <w:name w:val="Style Bulleted"/>
    <w:rsid w:val="003165FE"/>
    <w:pPr>
      <w:numPr>
        <w:numId w:val="28"/>
      </w:numPr>
    </w:pPr>
  </w:style>
  <w:style w:type="paragraph" w:customStyle="1" w:styleId="References">
    <w:name w:val="References"/>
    <w:basedOn w:val="Normal"/>
    <w:qFormat/>
    <w:rsid w:val="0080567B"/>
    <w:pPr>
      <w:widowControl/>
      <w:numPr>
        <w:numId w:val="30"/>
      </w:numPr>
      <w:autoSpaceDE w:val="0"/>
      <w:autoSpaceDN w:val="0"/>
      <w:adjustRightInd/>
      <w:spacing w:after="60"/>
      <w:jc w:val="both"/>
    </w:pPr>
    <w:rPr>
      <w:rFonts w:eastAsia="SimSun"/>
      <w:kern w:val="0"/>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4047">
      <w:bodyDiv w:val="1"/>
      <w:marLeft w:val="0"/>
      <w:marRight w:val="0"/>
      <w:marTop w:val="0"/>
      <w:marBottom w:val="0"/>
      <w:divBdr>
        <w:top w:val="none" w:sz="0" w:space="0" w:color="auto"/>
        <w:left w:val="none" w:sz="0" w:space="0" w:color="auto"/>
        <w:bottom w:val="none" w:sz="0" w:space="0" w:color="auto"/>
        <w:right w:val="none" w:sz="0" w:space="0" w:color="auto"/>
      </w:divBdr>
    </w:div>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16874330">
      <w:bodyDiv w:val="1"/>
      <w:marLeft w:val="0"/>
      <w:marRight w:val="0"/>
      <w:marTop w:val="0"/>
      <w:marBottom w:val="0"/>
      <w:divBdr>
        <w:top w:val="none" w:sz="0" w:space="0" w:color="auto"/>
        <w:left w:val="none" w:sz="0" w:space="0" w:color="auto"/>
        <w:bottom w:val="none" w:sz="0" w:space="0" w:color="auto"/>
        <w:right w:val="none" w:sz="0" w:space="0" w:color="auto"/>
      </w:divBdr>
    </w:div>
    <w:div w:id="120269535">
      <w:bodyDiv w:val="1"/>
      <w:marLeft w:val="0"/>
      <w:marRight w:val="0"/>
      <w:marTop w:val="0"/>
      <w:marBottom w:val="0"/>
      <w:divBdr>
        <w:top w:val="none" w:sz="0" w:space="0" w:color="auto"/>
        <w:left w:val="none" w:sz="0" w:space="0" w:color="auto"/>
        <w:bottom w:val="none" w:sz="0" w:space="0" w:color="auto"/>
        <w:right w:val="none" w:sz="0" w:space="0" w:color="auto"/>
      </w:divBdr>
    </w:div>
    <w:div w:id="134180475">
      <w:bodyDiv w:val="1"/>
      <w:marLeft w:val="0"/>
      <w:marRight w:val="0"/>
      <w:marTop w:val="0"/>
      <w:marBottom w:val="0"/>
      <w:divBdr>
        <w:top w:val="none" w:sz="0" w:space="0" w:color="auto"/>
        <w:left w:val="none" w:sz="0" w:space="0" w:color="auto"/>
        <w:bottom w:val="none" w:sz="0" w:space="0" w:color="auto"/>
        <w:right w:val="none" w:sz="0" w:space="0" w:color="auto"/>
      </w:divBdr>
    </w:div>
    <w:div w:id="136726030">
      <w:bodyDiv w:val="1"/>
      <w:marLeft w:val="0"/>
      <w:marRight w:val="0"/>
      <w:marTop w:val="0"/>
      <w:marBottom w:val="0"/>
      <w:divBdr>
        <w:top w:val="none" w:sz="0" w:space="0" w:color="auto"/>
        <w:left w:val="none" w:sz="0" w:space="0" w:color="auto"/>
        <w:bottom w:val="none" w:sz="0" w:space="0" w:color="auto"/>
        <w:right w:val="none" w:sz="0" w:space="0" w:color="auto"/>
      </w:divBdr>
    </w:div>
    <w:div w:id="149640565">
      <w:bodyDiv w:val="1"/>
      <w:marLeft w:val="0"/>
      <w:marRight w:val="0"/>
      <w:marTop w:val="0"/>
      <w:marBottom w:val="0"/>
      <w:divBdr>
        <w:top w:val="none" w:sz="0" w:space="0" w:color="auto"/>
        <w:left w:val="none" w:sz="0" w:space="0" w:color="auto"/>
        <w:bottom w:val="none" w:sz="0" w:space="0" w:color="auto"/>
        <w:right w:val="none" w:sz="0" w:space="0" w:color="auto"/>
      </w:divBdr>
    </w:div>
    <w:div w:id="156384202">
      <w:bodyDiv w:val="1"/>
      <w:marLeft w:val="0"/>
      <w:marRight w:val="0"/>
      <w:marTop w:val="0"/>
      <w:marBottom w:val="0"/>
      <w:divBdr>
        <w:top w:val="none" w:sz="0" w:space="0" w:color="auto"/>
        <w:left w:val="none" w:sz="0" w:space="0" w:color="auto"/>
        <w:bottom w:val="none" w:sz="0" w:space="0" w:color="auto"/>
        <w:right w:val="none" w:sz="0" w:space="0" w:color="auto"/>
      </w:divBdr>
    </w:div>
    <w:div w:id="188033019">
      <w:bodyDiv w:val="1"/>
      <w:marLeft w:val="0"/>
      <w:marRight w:val="0"/>
      <w:marTop w:val="0"/>
      <w:marBottom w:val="0"/>
      <w:divBdr>
        <w:top w:val="none" w:sz="0" w:space="0" w:color="auto"/>
        <w:left w:val="none" w:sz="0" w:space="0" w:color="auto"/>
        <w:bottom w:val="none" w:sz="0" w:space="0" w:color="auto"/>
        <w:right w:val="none" w:sz="0" w:space="0" w:color="auto"/>
      </w:divBdr>
    </w:div>
    <w:div w:id="264381923">
      <w:bodyDiv w:val="1"/>
      <w:marLeft w:val="0"/>
      <w:marRight w:val="0"/>
      <w:marTop w:val="0"/>
      <w:marBottom w:val="0"/>
      <w:divBdr>
        <w:top w:val="none" w:sz="0" w:space="0" w:color="auto"/>
        <w:left w:val="none" w:sz="0" w:space="0" w:color="auto"/>
        <w:bottom w:val="none" w:sz="0" w:space="0" w:color="auto"/>
        <w:right w:val="none" w:sz="0" w:space="0" w:color="auto"/>
      </w:divBdr>
    </w:div>
    <w:div w:id="271717459">
      <w:bodyDiv w:val="1"/>
      <w:marLeft w:val="0"/>
      <w:marRight w:val="0"/>
      <w:marTop w:val="0"/>
      <w:marBottom w:val="0"/>
      <w:divBdr>
        <w:top w:val="none" w:sz="0" w:space="0" w:color="auto"/>
        <w:left w:val="none" w:sz="0" w:space="0" w:color="auto"/>
        <w:bottom w:val="none" w:sz="0" w:space="0" w:color="auto"/>
        <w:right w:val="none" w:sz="0" w:space="0" w:color="auto"/>
      </w:divBdr>
    </w:div>
    <w:div w:id="288316003">
      <w:bodyDiv w:val="1"/>
      <w:marLeft w:val="0"/>
      <w:marRight w:val="0"/>
      <w:marTop w:val="0"/>
      <w:marBottom w:val="0"/>
      <w:divBdr>
        <w:top w:val="none" w:sz="0" w:space="0" w:color="auto"/>
        <w:left w:val="none" w:sz="0" w:space="0" w:color="auto"/>
        <w:bottom w:val="none" w:sz="0" w:space="0" w:color="auto"/>
        <w:right w:val="none" w:sz="0" w:space="0" w:color="auto"/>
      </w:divBdr>
    </w:div>
    <w:div w:id="296104647">
      <w:bodyDiv w:val="1"/>
      <w:marLeft w:val="0"/>
      <w:marRight w:val="0"/>
      <w:marTop w:val="0"/>
      <w:marBottom w:val="0"/>
      <w:divBdr>
        <w:top w:val="none" w:sz="0" w:space="0" w:color="auto"/>
        <w:left w:val="none" w:sz="0" w:space="0" w:color="auto"/>
        <w:bottom w:val="none" w:sz="0" w:space="0" w:color="auto"/>
        <w:right w:val="none" w:sz="0" w:space="0" w:color="auto"/>
      </w:divBdr>
    </w:div>
    <w:div w:id="329215828">
      <w:bodyDiv w:val="1"/>
      <w:marLeft w:val="0"/>
      <w:marRight w:val="0"/>
      <w:marTop w:val="0"/>
      <w:marBottom w:val="0"/>
      <w:divBdr>
        <w:top w:val="none" w:sz="0" w:space="0" w:color="auto"/>
        <w:left w:val="none" w:sz="0" w:space="0" w:color="auto"/>
        <w:bottom w:val="none" w:sz="0" w:space="0" w:color="auto"/>
        <w:right w:val="none" w:sz="0" w:space="0" w:color="auto"/>
      </w:divBdr>
    </w:div>
    <w:div w:id="348262855">
      <w:bodyDiv w:val="1"/>
      <w:marLeft w:val="0"/>
      <w:marRight w:val="0"/>
      <w:marTop w:val="0"/>
      <w:marBottom w:val="0"/>
      <w:divBdr>
        <w:top w:val="none" w:sz="0" w:space="0" w:color="auto"/>
        <w:left w:val="none" w:sz="0" w:space="0" w:color="auto"/>
        <w:bottom w:val="none" w:sz="0" w:space="0" w:color="auto"/>
        <w:right w:val="none" w:sz="0" w:space="0" w:color="auto"/>
      </w:divBdr>
    </w:div>
    <w:div w:id="375546114">
      <w:bodyDiv w:val="1"/>
      <w:marLeft w:val="0"/>
      <w:marRight w:val="0"/>
      <w:marTop w:val="0"/>
      <w:marBottom w:val="0"/>
      <w:divBdr>
        <w:top w:val="none" w:sz="0" w:space="0" w:color="auto"/>
        <w:left w:val="none" w:sz="0" w:space="0" w:color="auto"/>
        <w:bottom w:val="none" w:sz="0" w:space="0" w:color="auto"/>
        <w:right w:val="none" w:sz="0" w:space="0" w:color="auto"/>
      </w:divBdr>
    </w:div>
    <w:div w:id="406730519">
      <w:bodyDiv w:val="1"/>
      <w:marLeft w:val="0"/>
      <w:marRight w:val="0"/>
      <w:marTop w:val="0"/>
      <w:marBottom w:val="0"/>
      <w:divBdr>
        <w:top w:val="none" w:sz="0" w:space="0" w:color="auto"/>
        <w:left w:val="none" w:sz="0" w:space="0" w:color="auto"/>
        <w:bottom w:val="none" w:sz="0" w:space="0" w:color="auto"/>
        <w:right w:val="none" w:sz="0" w:space="0" w:color="auto"/>
      </w:divBdr>
    </w:div>
    <w:div w:id="429590404">
      <w:bodyDiv w:val="1"/>
      <w:marLeft w:val="0"/>
      <w:marRight w:val="0"/>
      <w:marTop w:val="0"/>
      <w:marBottom w:val="0"/>
      <w:divBdr>
        <w:top w:val="none" w:sz="0" w:space="0" w:color="auto"/>
        <w:left w:val="none" w:sz="0" w:space="0" w:color="auto"/>
        <w:bottom w:val="none" w:sz="0" w:space="0" w:color="auto"/>
        <w:right w:val="none" w:sz="0" w:space="0" w:color="auto"/>
      </w:divBdr>
    </w:div>
    <w:div w:id="441193880">
      <w:bodyDiv w:val="1"/>
      <w:marLeft w:val="0"/>
      <w:marRight w:val="0"/>
      <w:marTop w:val="0"/>
      <w:marBottom w:val="0"/>
      <w:divBdr>
        <w:top w:val="none" w:sz="0" w:space="0" w:color="auto"/>
        <w:left w:val="none" w:sz="0" w:space="0" w:color="auto"/>
        <w:bottom w:val="none" w:sz="0" w:space="0" w:color="auto"/>
        <w:right w:val="none" w:sz="0" w:space="0" w:color="auto"/>
      </w:divBdr>
    </w:div>
    <w:div w:id="442463907">
      <w:bodyDiv w:val="1"/>
      <w:marLeft w:val="0"/>
      <w:marRight w:val="0"/>
      <w:marTop w:val="0"/>
      <w:marBottom w:val="0"/>
      <w:divBdr>
        <w:top w:val="none" w:sz="0" w:space="0" w:color="auto"/>
        <w:left w:val="none" w:sz="0" w:space="0" w:color="auto"/>
        <w:bottom w:val="none" w:sz="0" w:space="0" w:color="auto"/>
        <w:right w:val="none" w:sz="0" w:space="0" w:color="auto"/>
      </w:divBdr>
    </w:div>
    <w:div w:id="445007889">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6624574">
      <w:bodyDiv w:val="1"/>
      <w:marLeft w:val="0"/>
      <w:marRight w:val="0"/>
      <w:marTop w:val="0"/>
      <w:marBottom w:val="0"/>
      <w:divBdr>
        <w:top w:val="none" w:sz="0" w:space="0" w:color="auto"/>
        <w:left w:val="none" w:sz="0" w:space="0" w:color="auto"/>
        <w:bottom w:val="none" w:sz="0" w:space="0" w:color="auto"/>
        <w:right w:val="none" w:sz="0" w:space="0" w:color="auto"/>
      </w:divBdr>
    </w:div>
    <w:div w:id="564031437">
      <w:bodyDiv w:val="1"/>
      <w:marLeft w:val="0"/>
      <w:marRight w:val="0"/>
      <w:marTop w:val="0"/>
      <w:marBottom w:val="0"/>
      <w:divBdr>
        <w:top w:val="none" w:sz="0" w:space="0" w:color="auto"/>
        <w:left w:val="none" w:sz="0" w:space="0" w:color="auto"/>
        <w:bottom w:val="none" w:sz="0" w:space="0" w:color="auto"/>
        <w:right w:val="none" w:sz="0" w:space="0" w:color="auto"/>
      </w:divBdr>
    </w:div>
    <w:div w:id="627585929">
      <w:bodyDiv w:val="1"/>
      <w:marLeft w:val="0"/>
      <w:marRight w:val="0"/>
      <w:marTop w:val="0"/>
      <w:marBottom w:val="0"/>
      <w:divBdr>
        <w:top w:val="none" w:sz="0" w:space="0" w:color="auto"/>
        <w:left w:val="none" w:sz="0" w:space="0" w:color="auto"/>
        <w:bottom w:val="none" w:sz="0" w:space="0" w:color="auto"/>
        <w:right w:val="none" w:sz="0" w:space="0" w:color="auto"/>
      </w:divBdr>
    </w:div>
    <w:div w:id="635258884">
      <w:bodyDiv w:val="1"/>
      <w:marLeft w:val="0"/>
      <w:marRight w:val="0"/>
      <w:marTop w:val="0"/>
      <w:marBottom w:val="0"/>
      <w:divBdr>
        <w:top w:val="none" w:sz="0" w:space="0" w:color="auto"/>
        <w:left w:val="none" w:sz="0" w:space="0" w:color="auto"/>
        <w:bottom w:val="none" w:sz="0" w:space="0" w:color="auto"/>
        <w:right w:val="none" w:sz="0" w:space="0" w:color="auto"/>
      </w:divBdr>
    </w:div>
    <w:div w:id="644699979">
      <w:bodyDiv w:val="1"/>
      <w:marLeft w:val="0"/>
      <w:marRight w:val="0"/>
      <w:marTop w:val="0"/>
      <w:marBottom w:val="0"/>
      <w:divBdr>
        <w:top w:val="none" w:sz="0" w:space="0" w:color="auto"/>
        <w:left w:val="none" w:sz="0" w:space="0" w:color="auto"/>
        <w:bottom w:val="none" w:sz="0" w:space="0" w:color="auto"/>
        <w:right w:val="none" w:sz="0" w:space="0" w:color="auto"/>
      </w:divBdr>
    </w:div>
    <w:div w:id="650253187">
      <w:bodyDiv w:val="1"/>
      <w:marLeft w:val="0"/>
      <w:marRight w:val="0"/>
      <w:marTop w:val="0"/>
      <w:marBottom w:val="0"/>
      <w:divBdr>
        <w:top w:val="none" w:sz="0" w:space="0" w:color="auto"/>
        <w:left w:val="none" w:sz="0" w:space="0" w:color="auto"/>
        <w:bottom w:val="none" w:sz="0" w:space="0" w:color="auto"/>
        <w:right w:val="none" w:sz="0" w:space="0" w:color="auto"/>
      </w:divBdr>
    </w:div>
    <w:div w:id="664626784">
      <w:bodyDiv w:val="1"/>
      <w:marLeft w:val="0"/>
      <w:marRight w:val="0"/>
      <w:marTop w:val="0"/>
      <w:marBottom w:val="0"/>
      <w:divBdr>
        <w:top w:val="none" w:sz="0" w:space="0" w:color="auto"/>
        <w:left w:val="none" w:sz="0" w:space="0" w:color="auto"/>
        <w:bottom w:val="none" w:sz="0" w:space="0" w:color="auto"/>
        <w:right w:val="none" w:sz="0" w:space="0" w:color="auto"/>
      </w:divBdr>
    </w:div>
    <w:div w:id="701856015">
      <w:bodyDiv w:val="1"/>
      <w:marLeft w:val="0"/>
      <w:marRight w:val="0"/>
      <w:marTop w:val="0"/>
      <w:marBottom w:val="0"/>
      <w:divBdr>
        <w:top w:val="none" w:sz="0" w:space="0" w:color="auto"/>
        <w:left w:val="none" w:sz="0" w:space="0" w:color="auto"/>
        <w:bottom w:val="none" w:sz="0" w:space="0" w:color="auto"/>
        <w:right w:val="none" w:sz="0" w:space="0" w:color="auto"/>
      </w:divBdr>
    </w:div>
    <w:div w:id="723791959">
      <w:bodyDiv w:val="1"/>
      <w:marLeft w:val="0"/>
      <w:marRight w:val="0"/>
      <w:marTop w:val="0"/>
      <w:marBottom w:val="0"/>
      <w:divBdr>
        <w:top w:val="none" w:sz="0" w:space="0" w:color="auto"/>
        <w:left w:val="none" w:sz="0" w:space="0" w:color="auto"/>
        <w:bottom w:val="none" w:sz="0" w:space="0" w:color="auto"/>
        <w:right w:val="none" w:sz="0" w:space="0" w:color="auto"/>
      </w:divBdr>
    </w:div>
    <w:div w:id="728963867">
      <w:bodyDiv w:val="1"/>
      <w:marLeft w:val="0"/>
      <w:marRight w:val="0"/>
      <w:marTop w:val="0"/>
      <w:marBottom w:val="0"/>
      <w:divBdr>
        <w:top w:val="none" w:sz="0" w:space="0" w:color="auto"/>
        <w:left w:val="none" w:sz="0" w:space="0" w:color="auto"/>
        <w:bottom w:val="none" w:sz="0" w:space="0" w:color="auto"/>
        <w:right w:val="none" w:sz="0" w:space="0" w:color="auto"/>
      </w:divBdr>
    </w:div>
    <w:div w:id="736318594">
      <w:bodyDiv w:val="1"/>
      <w:marLeft w:val="0"/>
      <w:marRight w:val="0"/>
      <w:marTop w:val="0"/>
      <w:marBottom w:val="0"/>
      <w:divBdr>
        <w:top w:val="none" w:sz="0" w:space="0" w:color="auto"/>
        <w:left w:val="none" w:sz="0" w:space="0" w:color="auto"/>
        <w:bottom w:val="none" w:sz="0" w:space="0" w:color="auto"/>
        <w:right w:val="none" w:sz="0" w:space="0" w:color="auto"/>
      </w:divBdr>
    </w:div>
    <w:div w:id="739792541">
      <w:bodyDiv w:val="1"/>
      <w:marLeft w:val="0"/>
      <w:marRight w:val="0"/>
      <w:marTop w:val="0"/>
      <w:marBottom w:val="0"/>
      <w:divBdr>
        <w:top w:val="none" w:sz="0" w:space="0" w:color="auto"/>
        <w:left w:val="none" w:sz="0" w:space="0" w:color="auto"/>
        <w:bottom w:val="none" w:sz="0" w:space="0" w:color="auto"/>
        <w:right w:val="none" w:sz="0" w:space="0" w:color="auto"/>
      </w:divBdr>
    </w:div>
    <w:div w:id="756707289">
      <w:bodyDiv w:val="1"/>
      <w:marLeft w:val="0"/>
      <w:marRight w:val="0"/>
      <w:marTop w:val="0"/>
      <w:marBottom w:val="0"/>
      <w:divBdr>
        <w:top w:val="none" w:sz="0" w:space="0" w:color="auto"/>
        <w:left w:val="none" w:sz="0" w:space="0" w:color="auto"/>
        <w:bottom w:val="none" w:sz="0" w:space="0" w:color="auto"/>
        <w:right w:val="none" w:sz="0" w:space="0" w:color="auto"/>
      </w:divBdr>
    </w:div>
    <w:div w:id="770514092">
      <w:bodyDiv w:val="1"/>
      <w:marLeft w:val="0"/>
      <w:marRight w:val="0"/>
      <w:marTop w:val="0"/>
      <w:marBottom w:val="0"/>
      <w:divBdr>
        <w:top w:val="none" w:sz="0" w:space="0" w:color="auto"/>
        <w:left w:val="none" w:sz="0" w:space="0" w:color="auto"/>
        <w:bottom w:val="none" w:sz="0" w:space="0" w:color="auto"/>
        <w:right w:val="none" w:sz="0" w:space="0" w:color="auto"/>
      </w:divBdr>
    </w:div>
    <w:div w:id="830488057">
      <w:bodyDiv w:val="1"/>
      <w:marLeft w:val="0"/>
      <w:marRight w:val="0"/>
      <w:marTop w:val="0"/>
      <w:marBottom w:val="0"/>
      <w:divBdr>
        <w:top w:val="none" w:sz="0" w:space="0" w:color="auto"/>
        <w:left w:val="none" w:sz="0" w:space="0" w:color="auto"/>
        <w:bottom w:val="none" w:sz="0" w:space="0" w:color="auto"/>
        <w:right w:val="none" w:sz="0" w:space="0" w:color="auto"/>
      </w:divBdr>
    </w:div>
    <w:div w:id="841704937">
      <w:bodyDiv w:val="1"/>
      <w:marLeft w:val="0"/>
      <w:marRight w:val="0"/>
      <w:marTop w:val="0"/>
      <w:marBottom w:val="0"/>
      <w:divBdr>
        <w:top w:val="none" w:sz="0" w:space="0" w:color="auto"/>
        <w:left w:val="none" w:sz="0" w:space="0" w:color="auto"/>
        <w:bottom w:val="none" w:sz="0" w:space="0" w:color="auto"/>
        <w:right w:val="none" w:sz="0" w:space="0" w:color="auto"/>
      </w:divBdr>
    </w:div>
    <w:div w:id="847983742">
      <w:bodyDiv w:val="1"/>
      <w:marLeft w:val="0"/>
      <w:marRight w:val="0"/>
      <w:marTop w:val="0"/>
      <w:marBottom w:val="0"/>
      <w:divBdr>
        <w:top w:val="none" w:sz="0" w:space="0" w:color="auto"/>
        <w:left w:val="none" w:sz="0" w:space="0" w:color="auto"/>
        <w:bottom w:val="none" w:sz="0" w:space="0" w:color="auto"/>
        <w:right w:val="none" w:sz="0" w:space="0" w:color="auto"/>
      </w:divBdr>
    </w:div>
    <w:div w:id="871304472">
      <w:bodyDiv w:val="1"/>
      <w:marLeft w:val="0"/>
      <w:marRight w:val="0"/>
      <w:marTop w:val="0"/>
      <w:marBottom w:val="0"/>
      <w:divBdr>
        <w:top w:val="none" w:sz="0" w:space="0" w:color="auto"/>
        <w:left w:val="none" w:sz="0" w:space="0" w:color="auto"/>
        <w:bottom w:val="none" w:sz="0" w:space="0" w:color="auto"/>
        <w:right w:val="none" w:sz="0" w:space="0" w:color="auto"/>
      </w:divBdr>
    </w:div>
    <w:div w:id="889997601">
      <w:bodyDiv w:val="1"/>
      <w:marLeft w:val="0"/>
      <w:marRight w:val="0"/>
      <w:marTop w:val="0"/>
      <w:marBottom w:val="0"/>
      <w:divBdr>
        <w:top w:val="none" w:sz="0" w:space="0" w:color="auto"/>
        <w:left w:val="none" w:sz="0" w:space="0" w:color="auto"/>
        <w:bottom w:val="none" w:sz="0" w:space="0" w:color="auto"/>
        <w:right w:val="none" w:sz="0" w:space="0" w:color="auto"/>
      </w:divBdr>
    </w:div>
    <w:div w:id="929196407">
      <w:bodyDiv w:val="1"/>
      <w:marLeft w:val="0"/>
      <w:marRight w:val="0"/>
      <w:marTop w:val="0"/>
      <w:marBottom w:val="0"/>
      <w:divBdr>
        <w:top w:val="none" w:sz="0" w:space="0" w:color="auto"/>
        <w:left w:val="none" w:sz="0" w:space="0" w:color="auto"/>
        <w:bottom w:val="none" w:sz="0" w:space="0" w:color="auto"/>
        <w:right w:val="none" w:sz="0" w:space="0" w:color="auto"/>
      </w:divBdr>
    </w:div>
    <w:div w:id="992634981">
      <w:bodyDiv w:val="1"/>
      <w:marLeft w:val="0"/>
      <w:marRight w:val="0"/>
      <w:marTop w:val="0"/>
      <w:marBottom w:val="0"/>
      <w:divBdr>
        <w:top w:val="none" w:sz="0" w:space="0" w:color="auto"/>
        <w:left w:val="none" w:sz="0" w:space="0" w:color="auto"/>
        <w:bottom w:val="none" w:sz="0" w:space="0" w:color="auto"/>
        <w:right w:val="none" w:sz="0" w:space="0" w:color="auto"/>
      </w:divBdr>
    </w:div>
    <w:div w:id="1090273638">
      <w:bodyDiv w:val="1"/>
      <w:marLeft w:val="0"/>
      <w:marRight w:val="0"/>
      <w:marTop w:val="0"/>
      <w:marBottom w:val="0"/>
      <w:divBdr>
        <w:top w:val="none" w:sz="0" w:space="0" w:color="auto"/>
        <w:left w:val="none" w:sz="0" w:space="0" w:color="auto"/>
        <w:bottom w:val="none" w:sz="0" w:space="0" w:color="auto"/>
        <w:right w:val="none" w:sz="0" w:space="0" w:color="auto"/>
      </w:divBdr>
    </w:div>
    <w:div w:id="1102646929">
      <w:bodyDiv w:val="1"/>
      <w:marLeft w:val="0"/>
      <w:marRight w:val="0"/>
      <w:marTop w:val="0"/>
      <w:marBottom w:val="0"/>
      <w:divBdr>
        <w:top w:val="none" w:sz="0" w:space="0" w:color="auto"/>
        <w:left w:val="none" w:sz="0" w:space="0" w:color="auto"/>
        <w:bottom w:val="none" w:sz="0" w:space="0" w:color="auto"/>
        <w:right w:val="none" w:sz="0" w:space="0" w:color="auto"/>
      </w:divBdr>
    </w:div>
    <w:div w:id="1125855897">
      <w:bodyDiv w:val="1"/>
      <w:marLeft w:val="0"/>
      <w:marRight w:val="0"/>
      <w:marTop w:val="0"/>
      <w:marBottom w:val="0"/>
      <w:divBdr>
        <w:top w:val="none" w:sz="0" w:space="0" w:color="auto"/>
        <w:left w:val="none" w:sz="0" w:space="0" w:color="auto"/>
        <w:bottom w:val="none" w:sz="0" w:space="0" w:color="auto"/>
        <w:right w:val="none" w:sz="0" w:space="0" w:color="auto"/>
      </w:divBdr>
    </w:div>
    <w:div w:id="1178957719">
      <w:bodyDiv w:val="1"/>
      <w:marLeft w:val="0"/>
      <w:marRight w:val="0"/>
      <w:marTop w:val="0"/>
      <w:marBottom w:val="0"/>
      <w:divBdr>
        <w:top w:val="none" w:sz="0" w:space="0" w:color="auto"/>
        <w:left w:val="none" w:sz="0" w:space="0" w:color="auto"/>
        <w:bottom w:val="none" w:sz="0" w:space="0" w:color="auto"/>
        <w:right w:val="none" w:sz="0" w:space="0" w:color="auto"/>
      </w:divBdr>
    </w:div>
    <w:div w:id="1186363521">
      <w:bodyDiv w:val="1"/>
      <w:marLeft w:val="0"/>
      <w:marRight w:val="0"/>
      <w:marTop w:val="0"/>
      <w:marBottom w:val="0"/>
      <w:divBdr>
        <w:top w:val="none" w:sz="0" w:space="0" w:color="auto"/>
        <w:left w:val="none" w:sz="0" w:space="0" w:color="auto"/>
        <w:bottom w:val="none" w:sz="0" w:space="0" w:color="auto"/>
        <w:right w:val="none" w:sz="0" w:space="0" w:color="auto"/>
      </w:divBdr>
    </w:div>
    <w:div w:id="1199320209">
      <w:bodyDiv w:val="1"/>
      <w:marLeft w:val="0"/>
      <w:marRight w:val="0"/>
      <w:marTop w:val="0"/>
      <w:marBottom w:val="0"/>
      <w:divBdr>
        <w:top w:val="none" w:sz="0" w:space="0" w:color="auto"/>
        <w:left w:val="none" w:sz="0" w:space="0" w:color="auto"/>
        <w:bottom w:val="none" w:sz="0" w:space="0" w:color="auto"/>
        <w:right w:val="none" w:sz="0" w:space="0" w:color="auto"/>
      </w:divBdr>
    </w:div>
    <w:div w:id="1210725077">
      <w:bodyDiv w:val="1"/>
      <w:marLeft w:val="0"/>
      <w:marRight w:val="0"/>
      <w:marTop w:val="0"/>
      <w:marBottom w:val="0"/>
      <w:divBdr>
        <w:top w:val="none" w:sz="0" w:space="0" w:color="auto"/>
        <w:left w:val="none" w:sz="0" w:space="0" w:color="auto"/>
        <w:bottom w:val="none" w:sz="0" w:space="0" w:color="auto"/>
        <w:right w:val="none" w:sz="0" w:space="0" w:color="auto"/>
      </w:divBdr>
      <w:divsChild>
        <w:div w:id="1424452416">
          <w:marLeft w:val="288"/>
          <w:marRight w:val="0"/>
          <w:marTop w:val="100"/>
          <w:marBottom w:val="0"/>
          <w:divBdr>
            <w:top w:val="none" w:sz="0" w:space="0" w:color="auto"/>
            <w:left w:val="none" w:sz="0" w:space="0" w:color="auto"/>
            <w:bottom w:val="none" w:sz="0" w:space="0" w:color="auto"/>
            <w:right w:val="none" w:sz="0" w:space="0" w:color="auto"/>
          </w:divBdr>
        </w:div>
        <w:div w:id="1231770278">
          <w:marLeft w:val="562"/>
          <w:marRight w:val="0"/>
          <w:marTop w:val="100"/>
          <w:marBottom w:val="0"/>
          <w:divBdr>
            <w:top w:val="none" w:sz="0" w:space="0" w:color="auto"/>
            <w:left w:val="none" w:sz="0" w:space="0" w:color="auto"/>
            <w:bottom w:val="none" w:sz="0" w:space="0" w:color="auto"/>
            <w:right w:val="none" w:sz="0" w:space="0" w:color="auto"/>
          </w:divBdr>
        </w:div>
        <w:div w:id="939022571">
          <w:marLeft w:val="562"/>
          <w:marRight w:val="0"/>
          <w:marTop w:val="100"/>
          <w:marBottom w:val="0"/>
          <w:divBdr>
            <w:top w:val="none" w:sz="0" w:space="0" w:color="auto"/>
            <w:left w:val="none" w:sz="0" w:space="0" w:color="auto"/>
            <w:bottom w:val="none" w:sz="0" w:space="0" w:color="auto"/>
            <w:right w:val="none" w:sz="0" w:space="0" w:color="auto"/>
          </w:divBdr>
        </w:div>
      </w:divsChild>
    </w:div>
    <w:div w:id="1210797747">
      <w:bodyDiv w:val="1"/>
      <w:marLeft w:val="0"/>
      <w:marRight w:val="0"/>
      <w:marTop w:val="0"/>
      <w:marBottom w:val="0"/>
      <w:divBdr>
        <w:top w:val="none" w:sz="0" w:space="0" w:color="auto"/>
        <w:left w:val="none" w:sz="0" w:space="0" w:color="auto"/>
        <w:bottom w:val="none" w:sz="0" w:space="0" w:color="auto"/>
        <w:right w:val="none" w:sz="0" w:space="0" w:color="auto"/>
      </w:divBdr>
    </w:div>
    <w:div w:id="1228344754">
      <w:bodyDiv w:val="1"/>
      <w:marLeft w:val="0"/>
      <w:marRight w:val="0"/>
      <w:marTop w:val="0"/>
      <w:marBottom w:val="0"/>
      <w:divBdr>
        <w:top w:val="none" w:sz="0" w:space="0" w:color="auto"/>
        <w:left w:val="none" w:sz="0" w:space="0" w:color="auto"/>
        <w:bottom w:val="none" w:sz="0" w:space="0" w:color="auto"/>
        <w:right w:val="none" w:sz="0" w:space="0" w:color="auto"/>
      </w:divBdr>
    </w:div>
    <w:div w:id="1233084886">
      <w:bodyDiv w:val="1"/>
      <w:marLeft w:val="0"/>
      <w:marRight w:val="0"/>
      <w:marTop w:val="0"/>
      <w:marBottom w:val="0"/>
      <w:divBdr>
        <w:top w:val="none" w:sz="0" w:space="0" w:color="auto"/>
        <w:left w:val="none" w:sz="0" w:space="0" w:color="auto"/>
        <w:bottom w:val="none" w:sz="0" w:space="0" w:color="auto"/>
        <w:right w:val="none" w:sz="0" w:space="0" w:color="auto"/>
      </w:divBdr>
    </w:div>
    <w:div w:id="1274752350">
      <w:bodyDiv w:val="1"/>
      <w:marLeft w:val="0"/>
      <w:marRight w:val="0"/>
      <w:marTop w:val="0"/>
      <w:marBottom w:val="0"/>
      <w:divBdr>
        <w:top w:val="none" w:sz="0" w:space="0" w:color="auto"/>
        <w:left w:val="none" w:sz="0" w:space="0" w:color="auto"/>
        <w:bottom w:val="none" w:sz="0" w:space="0" w:color="auto"/>
        <w:right w:val="none" w:sz="0" w:space="0" w:color="auto"/>
      </w:divBdr>
    </w:div>
    <w:div w:id="1289825202">
      <w:bodyDiv w:val="1"/>
      <w:marLeft w:val="0"/>
      <w:marRight w:val="0"/>
      <w:marTop w:val="0"/>
      <w:marBottom w:val="0"/>
      <w:divBdr>
        <w:top w:val="none" w:sz="0" w:space="0" w:color="auto"/>
        <w:left w:val="none" w:sz="0" w:space="0" w:color="auto"/>
        <w:bottom w:val="none" w:sz="0" w:space="0" w:color="auto"/>
        <w:right w:val="none" w:sz="0" w:space="0" w:color="auto"/>
      </w:divBdr>
    </w:div>
    <w:div w:id="1307902341">
      <w:bodyDiv w:val="1"/>
      <w:marLeft w:val="0"/>
      <w:marRight w:val="0"/>
      <w:marTop w:val="0"/>
      <w:marBottom w:val="0"/>
      <w:divBdr>
        <w:top w:val="none" w:sz="0" w:space="0" w:color="auto"/>
        <w:left w:val="none" w:sz="0" w:space="0" w:color="auto"/>
        <w:bottom w:val="none" w:sz="0" w:space="0" w:color="auto"/>
        <w:right w:val="none" w:sz="0" w:space="0" w:color="auto"/>
      </w:divBdr>
    </w:div>
    <w:div w:id="1310475245">
      <w:bodyDiv w:val="1"/>
      <w:marLeft w:val="0"/>
      <w:marRight w:val="0"/>
      <w:marTop w:val="0"/>
      <w:marBottom w:val="0"/>
      <w:divBdr>
        <w:top w:val="none" w:sz="0" w:space="0" w:color="auto"/>
        <w:left w:val="none" w:sz="0" w:space="0" w:color="auto"/>
        <w:bottom w:val="none" w:sz="0" w:space="0" w:color="auto"/>
        <w:right w:val="none" w:sz="0" w:space="0" w:color="auto"/>
      </w:divBdr>
    </w:div>
    <w:div w:id="1330257478">
      <w:bodyDiv w:val="1"/>
      <w:marLeft w:val="0"/>
      <w:marRight w:val="0"/>
      <w:marTop w:val="0"/>
      <w:marBottom w:val="0"/>
      <w:divBdr>
        <w:top w:val="none" w:sz="0" w:space="0" w:color="auto"/>
        <w:left w:val="none" w:sz="0" w:space="0" w:color="auto"/>
        <w:bottom w:val="none" w:sz="0" w:space="0" w:color="auto"/>
        <w:right w:val="none" w:sz="0" w:space="0" w:color="auto"/>
      </w:divBdr>
    </w:div>
    <w:div w:id="1338579807">
      <w:bodyDiv w:val="1"/>
      <w:marLeft w:val="0"/>
      <w:marRight w:val="0"/>
      <w:marTop w:val="0"/>
      <w:marBottom w:val="0"/>
      <w:divBdr>
        <w:top w:val="none" w:sz="0" w:space="0" w:color="auto"/>
        <w:left w:val="none" w:sz="0" w:space="0" w:color="auto"/>
        <w:bottom w:val="none" w:sz="0" w:space="0" w:color="auto"/>
        <w:right w:val="none" w:sz="0" w:space="0" w:color="auto"/>
      </w:divBdr>
    </w:div>
    <w:div w:id="1351563512">
      <w:bodyDiv w:val="1"/>
      <w:marLeft w:val="0"/>
      <w:marRight w:val="0"/>
      <w:marTop w:val="0"/>
      <w:marBottom w:val="0"/>
      <w:divBdr>
        <w:top w:val="none" w:sz="0" w:space="0" w:color="auto"/>
        <w:left w:val="none" w:sz="0" w:space="0" w:color="auto"/>
        <w:bottom w:val="none" w:sz="0" w:space="0" w:color="auto"/>
        <w:right w:val="none" w:sz="0" w:space="0" w:color="auto"/>
      </w:divBdr>
    </w:div>
    <w:div w:id="1351640792">
      <w:bodyDiv w:val="1"/>
      <w:marLeft w:val="0"/>
      <w:marRight w:val="0"/>
      <w:marTop w:val="0"/>
      <w:marBottom w:val="0"/>
      <w:divBdr>
        <w:top w:val="none" w:sz="0" w:space="0" w:color="auto"/>
        <w:left w:val="none" w:sz="0" w:space="0" w:color="auto"/>
        <w:bottom w:val="none" w:sz="0" w:space="0" w:color="auto"/>
        <w:right w:val="none" w:sz="0" w:space="0" w:color="auto"/>
      </w:divBdr>
    </w:div>
    <w:div w:id="1367565562">
      <w:bodyDiv w:val="1"/>
      <w:marLeft w:val="0"/>
      <w:marRight w:val="0"/>
      <w:marTop w:val="0"/>
      <w:marBottom w:val="0"/>
      <w:divBdr>
        <w:top w:val="none" w:sz="0" w:space="0" w:color="auto"/>
        <w:left w:val="none" w:sz="0" w:space="0" w:color="auto"/>
        <w:bottom w:val="none" w:sz="0" w:space="0" w:color="auto"/>
        <w:right w:val="none" w:sz="0" w:space="0" w:color="auto"/>
      </w:divBdr>
    </w:div>
    <w:div w:id="1384984391">
      <w:bodyDiv w:val="1"/>
      <w:marLeft w:val="0"/>
      <w:marRight w:val="0"/>
      <w:marTop w:val="0"/>
      <w:marBottom w:val="0"/>
      <w:divBdr>
        <w:top w:val="none" w:sz="0" w:space="0" w:color="auto"/>
        <w:left w:val="none" w:sz="0" w:space="0" w:color="auto"/>
        <w:bottom w:val="none" w:sz="0" w:space="0" w:color="auto"/>
        <w:right w:val="none" w:sz="0" w:space="0" w:color="auto"/>
      </w:divBdr>
    </w:div>
    <w:div w:id="1398433120">
      <w:bodyDiv w:val="1"/>
      <w:marLeft w:val="0"/>
      <w:marRight w:val="0"/>
      <w:marTop w:val="0"/>
      <w:marBottom w:val="0"/>
      <w:divBdr>
        <w:top w:val="none" w:sz="0" w:space="0" w:color="auto"/>
        <w:left w:val="none" w:sz="0" w:space="0" w:color="auto"/>
        <w:bottom w:val="none" w:sz="0" w:space="0" w:color="auto"/>
        <w:right w:val="none" w:sz="0" w:space="0" w:color="auto"/>
      </w:divBdr>
    </w:div>
    <w:div w:id="1400053811">
      <w:bodyDiv w:val="1"/>
      <w:marLeft w:val="0"/>
      <w:marRight w:val="0"/>
      <w:marTop w:val="0"/>
      <w:marBottom w:val="0"/>
      <w:divBdr>
        <w:top w:val="none" w:sz="0" w:space="0" w:color="auto"/>
        <w:left w:val="none" w:sz="0" w:space="0" w:color="auto"/>
        <w:bottom w:val="none" w:sz="0" w:space="0" w:color="auto"/>
        <w:right w:val="none" w:sz="0" w:space="0" w:color="auto"/>
      </w:divBdr>
    </w:div>
    <w:div w:id="1411848932">
      <w:bodyDiv w:val="1"/>
      <w:marLeft w:val="0"/>
      <w:marRight w:val="0"/>
      <w:marTop w:val="0"/>
      <w:marBottom w:val="0"/>
      <w:divBdr>
        <w:top w:val="none" w:sz="0" w:space="0" w:color="auto"/>
        <w:left w:val="none" w:sz="0" w:space="0" w:color="auto"/>
        <w:bottom w:val="none" w:sz="0" w:space="0" w:color="auto"/>
        <w:right w:val="none" w:sz="0" w:space="0" w:color="auto"/>
      </w:divBdr>
    </w:div>
    <w:div w:id="1414936816">
      <w:bodyDiv w:val="1"/>
      <w:marLeft w:val="0"/>
      <w:marRight w:val="0"/>
      <w:marTop w:val="0"/>
      <w:marBottom w:val="0"/>
      <w:divBdr>
        <w:top w:val="none" w:sz="0" w:space="0" w:color="auto"/>
        <w:left w:val="none" w:sz="0" w:space="0" w:color="auto"/>
        <w:bottom w:val="none" w:sz="0" w:space="0" w:color="auto"/>
        <w:right w:val="none" w:sz="0" w:space="0" w:color="auto"/>
      </w:divBdr>
    </w:div>
    <w:div w:id="1455710421">
      <w:bodyDiv w:val="1"/>
      <w:marLeft w:val="0"/>
      <w:marRight w:val="0"/>
      <w:marTop w:val="0"/>
      <w:marBottom w:val="0"/>
      <w:divBdr>
        <w:top w:val="none" w:sz="0" w:space="0" w:color="auto"/>
        <w:left w:val="none" w:sz="0" w:space="0" w:color="auto"/>
        <w:bottom w:val="none" w:sz="0" w:space="0" w:color="auto"/>
        <w:right w:val="none" w:sz="0" w:space="0" w:color="auto"/>
      </w:divBdr>
    </w:div>
    <w:div w:id="1502768484">
      <w:bodyDiv w:val="1"/>
      <w:marLeft w:val="0"/>
      <w:marRight w:val="0"/>
      <w:marTop w:val="0"/>
      <w:marBottom w:val="0"/>
      <w:divBdr>
        <w:top w:val="none" w:sz="0" w:space="0" w:color="auto"/>
        <w:left w:val="none" w:sz="0" w:space="0" w:color="auto"/>
        <w:bottom w:val="none" w:sz="0" w:space="0" w:color="auto"/>
        <w:right w:val="none" w:sz="0" w:space="0" w:color="auto"/>
      </w:divBdr>
    </w:div>
    <w:div w:id="1524198841">
      <w:bodyDiv w:val="1"/>
      <w:marLeft w:val="0"/>
      <w:marRight w:val="0"/>
      <w:marTop w:val="0"/>
      <w:marBottom w:val="0"/>
      <w:divBdr>
        <w:top w:val="none" w:sz="0" w:space="0" w:color="auto"/>
        <w:left w:val="none" w:sz="0" w:space="0" w:color="auto"/>
        <w:bottom w:val="none" w:sz="0" w:space="0" w:color="auto"/>
        <w:right w:val="none" w:sz="0" w:space="0" w:color="auto"/>
      </w:divBdr>
    </w:div>
    <w:div w:id="1542132556">
      <w:bodyDiv w:val="1"/>
      <w:marLeft w:val="0"/>
      <w:marRight w:val="0"/>
      <w:marTop w:val="0"/>
      <w:marBottom w:val="0"/>
      <w:divBdr>
        <w:top w:val="none" w:sz="0" w:space="0" w:color="auto"/>
        <w:left w:val="none" w:sz="0" w:space="0" w:color="auto"/>
        <w:bottom w:val="none" w:sz="0" w:space="0" w:color="auto"/>
        <w:right w:val="none" w:sz="0" w:space="0" w:color="auto"/>
      </w:divBdr>
    </w:div>
    <w:div w:id="1562210115">
      <w:bodyDiv w:val="1"/>
      <w:marLeft w:val="0"/>
      <w:marRight w:val="0"/>
      <w:marTop w:val="0"/>
      <w:marBottom w:val="0"/>
      <w:divBdr>
        <w:top w:val="none" w:sz="0" w:space="0" w:color="auto"/>
        <w:left w:val="none" w:sz="0" w:space="0" w:color="auto"/>
        <w:bottom w:val="none" w:sz="0" w:space="0" w:color="auto"/>
        <w:right w:val="none" w:sz="0" w:space="0" w:color="auto"/>
      </w:divBdr>
    </w:div>
    <w:div w:id="1573467280">
      <w:bodyDiv w:val="1"/>
      <w:marLeft w:val="0"/>
      <w:marRight w:val="0"/>
      <w:marTop w:val="0"/>
      <w:marBottom w:val="0"/>
      <w:divBdr>
        <w:top w:val="none" w:sz="0" w:space="0" w:color="auto"/>
        <w:left w:val="none" w:sz="0" w:space="0" w:color="auto"/>
        <w:bottom w:val="none" w:sz="0" w:space="0" w:color="auto"/>
        <w:right w:val="none" w:sz="0" w:space="0" w:color="auto"/>
      </w:divBdr>
    </w:div>
    <w:div w:id="1590964103">
      <w:bodyDiv w:val="1"/>
      <w:marLeft w:val="0"/>
      <w:marRight w:val="0"/>
      <w:marTop w:val="0"/>
      <w:marBottom w:val="0"/>
      <w:divBdr>
        <w:top w:val="none" w:sz="0" w:space="0" w:color="auto"/>
        <w:left w:val="none" w:sz="0" w:space="0" w:color="auto"/>
        <w:bottom w:val="none" w:sz="0" w:space="0" w:color="auto"/>
        <w:right w:val="none" w:sz="0" w:space="0" w:color="auto"/>
      </w:divBdr>
    </w:div>
    <w:div w:id="1640914063">
      <w:bodyDiv w:val="1"/>
      <w:marLeft w:val="0"/>
      <w:marRight w:val="0"/>
      <w:marTop w:val="0"/>
      <w:marBottom w:val="0"/>
      <w:divBdr>
        <w:top w:val="none" w:sz="0" w:space="0" w:color="auto"/>
        <w:left w:val="none" w:sz="0" w:space="0" w:color="auto"/>
        <w:bottom w:val="none" w:sz="0" w:space="0" w:color="auto"/>
        <w:right w:val="none" w:sz="0" w:space="0" w:color="auto"/>
      </w:divBdr>
    </w:div>
    <w:div w:id="1654985533">
      <w:bodyDiv w:val="1"/>
      <w:marLeft w:val="0"/>
      <w:marRight w:val="0"/>
      <w:marTop w:val="0"/>
      <w:marBottom w:val="0"/>
      <w:divBdr>
        <w:top w:val="none" w:sz="0" w:space="0" w:color="auto"/>
        <w:left w:val="none" w:sz="0" w:space="0" w:color="auto"/>
        <w:bottom w:val="none" w:sz="0" w:space="0" w:color="auto"/>
        <w:right w:val="none" w:sz="0" w:space="0" w:color="auto"/>
      </w:divBdr>
    </w:div>
    <w:div w:id="1679236236">
      <w:bodyDiv w:val="1"/>
      <w:marLeft w:val="0"/>
      <w:marRight w:val="0"/>
      <w:marTop w:val="0"/>
      <w:marBottom w:val="0"/>
      <w:divBdr>
        <w:top w:val="none" w:sz="0" w:space="0" w:color="auto"/>
        <w:left w:val="none" w:sz="0" w:space="0" w:color="auto"/>
        <w:bottom w:val="none" w:sz="0" w:space="0" w:color="auto"/>
        <w:right w:val="none" w:sz="0" w:space="0" w:color="auto"/>
      </w:divBdr>
    </w:div>
    <w:div w:id="1692219577">
      <w:bodyDiv w:val="1"/>
      <w:marLeft w:val="0"/>
      <w:marRight w:val="0"/>
      <w:marTop w:val="0"/>
      <w:marBottom w:val="0"/>
      <w:divBdr>
        <w:top w:val="none" w:sz="0" w:space="0" w:color="auto"/>
        <w:left w:val="none" w:sz="0" w:space="0" w:color="auto"/>
        <w:bottom w:val="none" w:sz="0" w:space="0" w:color="auto"/>
        <w:right w:val="none" w:sz="0" w:space="0" w:color="auto"/>
      </w:divBdr>
    </w:div>
    <w:div w:id="1772431353">
      <w:bodyDiv w:val="1"/>
      <w:marLeft w:val="0"/>
      <w:marRight w:val="0"/>
      <w:marTop w:val="0"/>
      <w:marBottom w:val="0"/>
      <w:divBdr>
        <w:top w:val="none" w:sz="0" w:space="0" w:color="auto"/>
        <w:left w:val="none" w:sz="0" w:space="0" w:color="auto"/>
        <w:bottom w:val="none" w:sz="0" w:space="0" w:color="auto"/>
        <w:right w:val="none" w:sz="0" w:space="0" w:color="auto"/>
      </w:divBdr>
    </w:div>
    <w:div w:id="1830124399">
      <w:bodyDiv w:val="1"/>
      <w:marLeft w:val="0"/>
      <w:marRight w:val="0"/>
      <w:marTop w:val="0"/>
      <w:marBottom w:val="0"/>
      <w:divBdr>
        <w:top w:val="none" w:sz="0" w:space="0" w:color="auto"/>
        <w:left w:val="none" w:sz="0" w:space="0" w:color="auto"/>
        <w:bottom w:val="none" w:sz="0" w:space="0" w:color="auto"/>
        <w:right w:val="none" w:sz="0" w:space="0" w:color="auto"/>
      </w:divBdr>
      <w:divsChild>
        <w:div w:id="966819617">
          <w:marLeft w:val="0"/>
          <w:marRight w:val="0"/>
          <w:marTop w:val="0"/>
          <w:marBottom w:val="0"/>
          <w:divBdr>
            <w:top w:val="none" w:sz="0" w:space="0" w:color="auto"/>
            <w:left w:val="none" w:sz="0" w:space="0" w:color="auto"/>
            <w:bottom w:val="none" w:sz="0" w:space="0" w:color="auto"/>
            <w:right w:val="none" w:sz="0" w:space="0" w:color="auto"/>
          </w:divBdr>
        </w:div>
        <w:div w:id="1262831659">
          <w:marLeft w:val="0"/>
          <w:marRight w:val="0"/>
          <w:marTop w:val="0"/>
          <w:marBottom w:val="0"/>
          <w:divBdr>
            <w:top w:val="none" w:sz="0" w:space="0" w:color="auto"/>
            <w:left w:val="none" w:sz="0" w:space="0" w:color="auto"/>
            <w:bottom w:val="none" w:sz="0" w:space="0" w:color="auto"/>
            <w:right w:val="none" w:sz="0" w:space="0" w:color="auto"/>
          </w:divBdr>
        </w:div>
        <w:div w:id="1113476520">
          <w:marLeft w:val="0"/>
          <w:marRight w:val="0"/>
          <w:marTop w:val="0"/>
          <w:marBottom w:val="0"/>
          <w:divBdr>
            <w:top w:val="none" w:sz="0" w:space="0" w:color="auto"/>
            <w:left w:val="none" w:sz="0" w:space="0" w:color="auto"/>
            <w:bottom w:val="none" w:sz="0" w:space="0" w:color="auto"/>
            <w:right w:val="none" w:sz="0" w:space="0" w:color="auto"/>
          </w:divBdr>
        </w:div>
        <w:div w:id="1315834387">
          <w:marLeft w:val="0"/>
          <w:marRight w:val="0"/>
          <w:marTop w:val="0"/>
          <w:marBottom w:val="0"/>
          <w:divBdr>
            <w:top w:val="none" w:sz="0" w:space="0" w:color="auto"/>
            <w:left w:val="none" w:sz="0" w:space="0" w:color="auto"/>
            <w:bottom w:val="none" w:sz="0" w:space="0" w:color="auto"/>
            <w:right w:val="none" w:sz="0" w:space="0" w:color="auto"/>
          </w:divBdr>
        </w:div>
        <w:div w:id="1761487239">
          <w:marLeft w:val="0"/>
          <w:marRight w:val="0"/>
          <w:marTop w:val="0"/>
          <w:marBottom w:val="0"/>
          <w:divBdr>
            <w:top w:val="none" w:sz="0" w:space="0" w:color="auto"/>
            <w:left w:val="none" w:sz="0" w:space="0" w:color="auto"/>
            <w:bottom w:val="none" w:sz="0" w:space="0" w:color="auto"/>
            <w:right w:val="none" w:sz="0" w:space="0" w:color="auto"/>
          </w:divBdr>
        </w:div>
        <w:div w:id="1806048573">
          <w:marLeft w:val="0"/>
          <w:marRight w:val="0"/>
          <w:marTop w:val="0"/>
          <w:marBottom w:val="0"/>
          <w:divBdr>
            <w:top w:val="none" w:sz="0" w:space="0" w:color="auto"/>
            <w:left w:val="none" w:sz="0" w:space="0" w:color="auto"/>
            <w:bottom w:val="none" w:sz="0" w:space="0" w:color="auto"/>
            <w:right w:val="none" w:sz="0" w:space="0" w:color="auto"/>
          </w:divBdr>
        </w:div>
        <w:div w:id="1825774910">
          <w:marLeft w:val="0"/>
          <w:marRight w:val="0"/>
          <w:marTop w:val="0"/>
          <w:marBottom w:val="0"/>
          <w:divBdr>
            <w:top w:val="none" w:sz="0" w:space="0" w:color="auto"/>
            <w:left w:val="none" w:sz="0" w:space="0" w:color="auto"/>
            <w:bottom w:val="none" w:sz="0" w:space="0" w:color="auto"/>
            <w:right w:val="none" w:sz="0" w:space="0" w:color="auto"/>
          </w:divBdr>
        </w:div>
        <w:div w:id="1809981065">
          <w:marLeft w:val="0"/>
          <w:marRight w:val="0"/>
          <w:marTop w:val="0"/>
          <w:marBottom w:val="0"/>
          <w:divBdr>
            <w:top w:val="none" w:sz="0" w:space="0" w:color="auto"/>
            <w:left w:val="none" w:sz="0" w:space="0" w:color="auto"/>
            <w:bottom w:val="none" w:sz="0" w:space="0" w:color="auto"/>
            <w:right w:val="none" w:sz="0" w:space="0" w:color="auto"/>
          </w:divBdr>
        </w:div>
        <w:div w:id="249045525">
          <w:marLeft w:val="0"/>
          <w:marRight w:val="0"/>
          <w:marTop w:val="0"/>
          <w:marBottom w:val="0"/>
          <w:divBdr>
            <w:top w:val="none" w:sz="0" w:space="0" w:color="auto"/>
            <w:left w:val="none" w:sz="0" w:space="0" w:color="auto"/>
            <w:bottom w:val="none" w:sz="0" w:space="0" w:color="auto"/>
            <w:right w:val="none" w:sz="0" w:space="0" w:color="auto"/>
          </w:divBdr>
        </w:div>
        <w:div w:id="973486243">
          <w:marLeft w:val="0"/>
          <w:marRight w:val="0"/>
          <w:marTop w:val="0"/>
          <w:marBottom w:val="0"/>
          <w:divBdr>
            <w:top w:val="none" w:sz="0" w:space="0" w:color="auto"/>
            <w:left w:val="none" w:sz="0" w:space="0" w:color="auto"/>
            <w:bottom w:val="none" w:sz="0" w:space="0" w:color="auto"/>
            <w:right w:val="none" w:sz="0" w:space="0" w:color="auto"/>
          </w:divBdr>
        </w:div>
        <w:div w:id="1257859350">
          <w:marLeft w:val="0"/>
          <w:marRight w:val="0"/>
          <w:marTop w:val="0"/>
          <w:marBottom w:val="0"/>
          <w:divBdr>
            <w:top w:val="none" w:sz="0" w:space="0" w:color="auto"/>
            <w:left w:val="none" w:sz="0" w:space="0" w:color="auto"/>
            <w:bottom w:val="none" w:sz="0" w:space="0" w:color="auto"/>
            <w:right w:val="none" w:sz="0" w:space="0" w:color="auto"/>
          </w:divBdr>
        </w:div>
        <w:div w:id="1447845515">
          <w:marLeft w:val="0"/>
          <w:marRight w:val="0"/>
          <w:marTop w:val="0"/>
          <w:marBottom w:val="0"/>
          <w:divBdr>
            <w:top w:val="none" w:sz="0" w:space="0" w:color="auto"/>
            <w:left w:val="none" w:sz="0" w:space="0" w:color="auto"/>
            <w:bottom w:val="none" w:sz="0" w:space="0" w:color="auto"/>
            <w:right w:val="none" w:sz="0" w:space="0" w:color="auto"/>
          </w:divBdr>
        </w:div>
        <w:div w:id="532158242">
          <w:marLeft w:val="0"/>
          <w:marRight w:val="0"/>
          <w:marTop w:val="0"/>
          <w:marBottom w:val="0"/>
          <w:divBdr>
            <w:top w:val="none" w:sz="0" w:space="0" w:color="auto"/>
            <w:left w:val="none" w:sz="0" w:space="0" w:color="auto"/>
            <w:bottom w:val="none" w:sz="0" w:space="0" w:color="auto"/>
            <w:right w:val="none" w:sz="0" w:space="0" w:color="auto"/>
          </w:divBdr>
        </w:div>
        <w:div w:id="16853705">
          <w:marLeft w:val="0"/>
          <w:marRight w:val="0"/>
          <w:marTop w:val="0"/>
          <w:marBottom w:val="0"/>
          <w:divBdr>
            <w:top w:val="none" w:sz="0" w:space="0" w:color="auto"/>
            <w:left w:val="none" w:sz="0" w:space="0" w:color="auto"/>
            <w:bottom w:val="none" w:sz="0" w:space="0" w:color="auto"/>
            <w:right w:val="none" w:sz="0" w:space="0" w:color="auto"/>
          </w:divBdr>
        </w:div>
        <w:div w:id="1675306869">
          <w:marLeft w:val="0"/>
          <w:marRight w:val="0"/>
          <w:marTop w:val="0"/>
          <w:marBottom w:val="0"/>
          <w:divBdr>
            <w:top w:val="none" w:sz="0" w:space="0" w:color="auto"/>
            <w:left w:val="none" w:sz="0" w:space="0" w:color="auto"/>
            <w:bottom w:val="none" w:sz="0" w:space="0" w:color="auto"/>
            <w:right w:val="none" w:sz="0" w:space="0" w:color="auto"/>
          </w:divBdr>
        </w:div>
        <w:div w:id="651253400">
          <w:marLeft w:val="0"/>
          <w:marRight w:val="0"/>
          <w:marTop w:val="0"/>
          <w:marBottom w:val="0"/>
          <w:divBdr>
            <w:top w:val="none" w:sz="0" w:space="0" w:color="auto"/>
            <w:left w:val="none" w:sz="0" w:space="0" w:color="auto"/>
            <w:bottom w:val="none" w:sz="0" w:space="0" w:color="auto"/>
            <w:right w:val="none" w:sz="0" w:space="0" w:color="auto"/>
          </w:divBdr>
        </w:div>
        <w:div w:id="657073432">
          <w:marLeft w:val="0"/>
          <w:marRight w:val="0"/>
          <w:marTop w:val="0"/>
          <w:marBottom w:val="0"/>
          <w:divBdr>
            <w:top w:val="none" w:sz="0" w:space="0" w:color="auto"/>
            <w:left w:val="none" w:sz="0" w:space="0" w:color="auto"/>
            <w:bottom w:val="none" w:sz="0" w:space="0" w:color="auto"/>
            <w:right w:val="none" w:sz="0" w:space="0" w:color="auto"/>
          </w:divBdr>
        </w:div>
        <w:div w:id="594948371">
          <w:marLeft w:val="0"/>
          <w:marRight w:val="0"/>
          <w:marTop w:val="0"/>
          <w:marBottom w:val="0"/>
          <w:divBdr>
            <w:top w:val="none" w:sz="0" w:space="0" w:color="auto"/>
            <w:left w:val="none" w:sz="0" w:space="0" w:color="auto"/>
            <w:bottom w:val="none" w:sz="0" w:space="0" w:color="auto"/>
            <w:right w:val="none" w:sz="0" w:space="0" w:color="auto"/>
          </w:divBdr>
        </w:div>
        <w:div w:id="1374382194">
          <w:marLeft w:val="0"/>
          <w:marRight w:val="0"/>
          <w:marTop w:val="0"/>
          <w:marBottom w:val="0"/>
          <w:divBdr>
            <w:top w:val="none" w:sz="0" w:space="0" w:color="auto"/>
            <w:left w:val="none" w:sz="0" w:space="0" w:color="auto"/>
            <w:bottom w:val="none" w:sz="0" w:space="0" w:color="auto"/>
            <w:right w:val="none" w:sz="0" w:space="0" w:color="auto"/>
          </w:divBdr>
        </w:div>
        <w:div w:id="1934051662">
          <w:marLeft w:val="0"/>
          <w:marRight w:val="0"/>
          <w:marTop w:val="0"/>
          <w:marBottom w:val="0"/>
          <w:divBdr>
            <w:top w:val="none" w:sz="0" w:space="0" w:color="auto"/>
            <w:left w:val="none" w:sz="0" w:space="0" w:color="auto"/>
            <w:bottom w:val="none" w:sz="0" w:space="0" w:color="auto"/>
            <w:right w:val="none" w:sz="0" w:space="0" w:color="auto"/>
          </w:divBdr>
        </w:div>
        <w:div w:id="1483234100">
          <w:marLeft w:val="0"/>
          <w:marRight w:val="0"/>
          <w:marTop w:val="0"/>
          <w:marBottom w:val="0"/>
          <w:divBdr>
            <w:top w:val="none" w:sz="0" w:space="0" w:color="auto"/>
            <w:left w:val="none" w:sz="0" w:space="0" w:color="auto"/>
            <w:bottom w:val="none" w:sz="0" w:space="0" w:color="auto"/>
            <w:right w:val="none" w:sz="0" w:space="0" w:color="auto"/>
          </w:divBdr>
        </w:div>
        <w:div w:id="57900091">
          <w:marLeft w:val="0"/>
          <w:marRight w:val="0"/>
          <w:marTop w:val="0"/>
          <w:marBottom w:val="0"/>
          <w:divBdr>
            <w:top w:val="none" w:sz="0" w:space="0" w:color="auto"/>
            <w:left w:val="none" w:sz="0" w:space="0" w:color="auto"/>
            <w:bottom w:val="none" w:sz="0" w:space="0" w:color="auto"/>
            <w:right w:val="none" w:sz="0" w:space="0" w:color="auto"/>
          </w:divBdr>
        </w:div>
        <w:div w:id="688068245">
          <w:marLeft w:val="0"/>
          <w:marRight w:val="0"/>
          <w:marTop w:val="0"/>
          <w:marBottom w:val="0"/>
          <w:divBdr>
            <w:top w:val="none" w:sz="0" w:space="0" w:color="auto"/>
            <w:left w:val="none" w:sz="0" w:space="0" w:color="auto"/>
            <w:bottom w:val="none" w:sz="0" w:space="0" w:color="auto"/>
            <w:right w:val="none" w:sz="0" w:space="0" w:color="auto"/>
          </w:divBdr>
        </w:div>
        <w:div w:id="1294098799">
          <w:marLeft w:val="0"/>
          <w:marRight w:val="0"/>
          <w:marTop w:val="0"/>
          <w:marBottom w:val="0"/>
          <w:divBdr>
            <w:top w:val="none" w:sz="0" w:space="0" w:color="auto"/>
            <w:left w:val="none" w:sz="0" w:space="0" w:color="auto"/>
            <w:bottom w:val="none" w:sz="0" w:space="0" w:color="auto"/>
            <w:right w:val="none" w:sz="0" w:space="0" w:color="auto"/>
          </w:divBdr>
        </w:div>
        <w:div w:id="1930847690">
          <w:marLeft w:val="0"/>
          <w:marRight w:val="0"/>
          <w:marTop w:val="0"/>
          <w:marBottom w:val="0"/>
          <w:divBdr>
            <w:top w:val="none" w:sz="0" w:space="0" w:color="auto"/>
            <w:left w:val="none" w:sz="0" w:space="0" w:color="auto"/>
            <w:bottom w:val="none" w:sz="0" w:space="0" w:color="auto"/>
            <w:right w:val="none" w:sz="0" w:space="0" w:color="auto"/>
          </w:divBdr>
        </w:div>
        <w:div w:id="654181970">
          <w:marLeft w:val="0"/>
          <w:marRight w:val="0"/>
          <w:marTop w:val="0"/>
          <w:marBottom w:val="0"/>
          <w:divBdr>
            <w:top w:val="none" w:sz="0" w:space="0" w:color="auto"/>
            <w:left w:val="none" w:sz="0" w:space="0" w:color="auto"/>
            <w:bottom w:val="none" w:sz="0" w:space="0" w:color="auto"/>
            <w:right w:val="none" w:sz="0" w:space="0" w:color="auto"/>
          </w:divBdr>
        </w:div>
        <w:div w:id="1504584770">
          <w:marLeft w:val="0"/>
          <w:marRight w:val="0"/>
          <w:marTop w:val="0"/>
          <w:marBottom w:val="0"/>
          <w:divBdr>
            <w:top w:val="none" w:sz="0" w:space="0" w:color="auto"/>
            <w:left w:val="none" w:sz="0" w:space="0" w:color="auto"/>
            <w:bottom w:val="none" w:sz="0" w:space="0" w:color="auto"/>
            <w:right w:val="none" w:sz="0" w:space="0" w:color="auto"/>
          </w:divBdr>
        </w:div>
        <w:div w:id="884609145">
          <w:marLeft w:val="0"/>
          <w:marRight w:val="0"/>
          <w:marTop w:val="0"/>
          <w:marBottom w:val="0"/>
          <w:divBdr>
            <w:top w:val="none" w:sz="0" w:space="0" w:color="auto"/>
            <w:left w:val="none" w:sz="0" w:space="0" w:color="auto"/>
            <w:bottom w:val="none" w:sz="0" w:space="0" w:color="auto"/>
            <w:right w:val="none" w:sz="0" w:space="0" w:color="auto"/>
          </w:divBdr>
        </w:div>
        <w:div w:id="51346999">
          <w:marLeft w:val="0"/>
          <w:marRight w:val="0"/>
          <w:marTop w:val="0"/>
          <w:marBottom w:val="0"/>
          <w:divBdr>
            <w:top w:val="none" w:sz="0" w:space="0" w:color="auto"/>
            <w:left w:val="none" w:sz="0" w:space="0" w:color="auto"/>
            <w:bottom w:val="none" w:sz="0" w:space="0" w:color="auto"/>
            <w:right w:val="none" w:sz="0" w:space="0" w:color="auto"/>
          </w:divBdr>
        </w:div>
        <w:div w:id="963511171">
          <w:marLeft w:val="0"/>
          <w:marRight w:val="0"/>
          <w:marTop w:val="0"/>
          <w:marBottom w:val="0"/>
          <w:divBdr>
            <w:top w:val="none" w:sz="0" w:space="0" w:color="auto"/>
            <w:left w:val="none" w:sz="0" w:space="0" w:color="auto"/>
            <w:bottom w:val="none" w:sz="0" w:space="0" w:color="auto"/>
            <w:right w:val="none" w:sz="0" w:space="0" w:color="auto"/>
          </w:divBdr>
        </w:div>
        <w:div w:id="1425419753">
          <w:marLeft w:val="0"/>
          <w:marRight w:val="0"/>
          <w:marTop w:val="0"/>
          <w:marBottom w:val="0"/>
          <w:divBdr>
            <w:top w:val="none" w:sz="0" w:space="0" w:color="auto"/>
            <w:left w:val="none" w:sz="0" w:space="0" w:color="auto"/>
            <w:bottom w:val="none" w:sz="0" w:space="0" w:color="auto"/>
            <w:right w:val="none" w:sz="0" w:space="0" w:color="auto"/>
          </w:divBdr>
        </w:div>
        <w:div w:id="1946576175">
          <w:marLeft w:val="0"/>
          <w:marRight w:val="0"/>
          <w:marTop w:val="0"/>
          <w:marBottom w:val="0"/>
          <w:divBdr>
            <w:top w:val="none" w:sz="0" w:space="0" w:color="auto"/>
            <w:left w:val="none" w:sz="0" w:space="0" w:color="auto"/>
            <w:bottom w:val="none" w:sz="0" w:space="0" w:color="auto"/>
            <w:right w:val="none" w:sz="0" w:space="0" w:color="auto"/>
          </w:divBdr>
        </w:div>
      </w:divsChild>
    </w:div>
    <w:div w:id="1840778247">
      <w:bodyDiv w:val="1"/>
      <w:marLeft w:val="0"/>
      <w:marRight w:val="0"/>
      <w:marTop w:val="0"/>
      <w:marBottom w:val="0"/>
      <w:divBdr>
        <w:top w:val="none" w:sz="0" w:space="0" w:color="auto"/>
        <w:left w:val="none" w:sz="0" w:space="0" w:color="auto"/>
        <w:bottom w:val="none" w:sz="0" w:space="0" w:color="auto"/>
        <w:right w:val="none" w:sz="0" w:space="0" w:color="auto"/>
      </w:divBdr>
    </w:div>
    <w:div w:id="1846282401">
      <w:bodyDiv w:val="1"/>
      <w:marLeft w:val="0"/>
      <w:marRight w:val="0"/>
      <w:marTop w:val="0"/>
      <w:marBottom w:val="0"/>
      <w:divBdr>
        <w:top w:val="none" w:sz="0" w:space="0" w:color="auto"/>
        <w:left w:val="none" w:sz="0" w:space="0" w:color="auto"/>
        <w:bottom w:val="none" w:sz="0" w:space="0" w:color="auto"/>
        <w:right w:val="none" w:sz="0" w:space="0" w:color="auto"/>
      </w:divBdr>
    </w:div>
    <w:div w:id="1868709968">
      <w:bodyDiv w:val="1"/>
      <w:marLeft w:val="0"/>
      <w:marRight w:val="0"/>
      <w:marTop w:val="0"/>
      <w:marBottom w:val="0"/>
      <w:divBdr>
        <w:top w:val="none" w:sz="0" w:space="0" w:color="auto"/>
        <w:left w:val="none" w:sz="0" w:space="0" w:color="auto"/>
        <w:bottom w:val="none" w:sz="0" w:space="0" w:color="auto"/>
        <w:right w:val="none" w:sz="0" w:space="0" w:color="auto"/>
      </w:divBdr>
    </w:div>
    <w:div w:id="1886595600">
      <w:bodyDiv w:val="1"/>
      <w:marLeft w:val="0"/>
      <w:marRight w:val="0"/>
      <w:marTop w:val="0"/>
      <w:marBottom w:val="0"/>
      <w:divBdr>
        <w:top w:val="none" w:sz="0" w:space="0" w:color="auto"/>
        <w:left w:val="none" w:sz="0" w:space="0" w:color="auto"/>
        <w:bottom w:val="none" w:sz="0" w:space="0" w:color="auto"/>
        <w:right w:val="none" w:sz="0" w:space="0" w:color="auto"/>
      </w:divBdr>
    </w:div>
    <w:div w:id="1890603292">
      <w:bodyDiv w:val="1"/>
      <w:marLeft w:val="0"/>
      <w:marRight w:val="0"/>
      <w:marTop w:val="0"/>
      <w:marBottom w:val="0"/>
      <w:divBdr>
        <w:top w:val="none" w:sz="0" w:space="0" w:color="auto"/>
        <w:left w:val="none" w:sz="0" w:space="0" w:color="auto"/>
        <w:bottom w:val="none" w:sz="0" w:space="0" w:color="auto"/>
        <w:right w:val="none" w:sz="0" w:space="0" w:color="auto"/>
      </w:divBdr>
    </w:div>
    <w:div w:id="1976717698">
      <w:bodyDiv w:val="1"/>
      <w:marLeft w:val="0"/>
      <w:marRight w:val="0"/>
      <w:marTop w:val="0"/>
      <w:marBottom w:val="0"/>
      <w:divBdr>
        <w:top w:val="none" w:sz="0" w:space="0" w:color="auto"/>
        <w:left w:val="none" w:sz="0" w:space="0" w:color="auto"/>
        <w:bottom w:val="none" w:sz="0" w:space="0" w:color="auto"/>
        <w:right w:val="none" w:sz="0" w:space="0" w:color="auto"/>
      </w:divBdr>
    </w:div>
    <w:div w:id="1979071476">
      <w:bodyDiv w:val="1"/>
      <w:marLeft w:val="0"/>
      <w:marRight w:val="0"/>
      <w:marTop w:val="0"/>
      <w:marBottom w:val="0"/>
      <w:divBdr>
        <w:top w:val="none" w:sz="0" w:space="0" w:color="auto"/>
        <w:left w:val="none" w:sz="0" w:space="0" w:color="auto"/>
        <w:bottom w:val="none" w:sz="0" w:space="0" w:color="auto"/>
        <w:right w:val="none" w:sz="0" w:space="0" w:color="auto"/>
      </w:divBdr>
    </w:div>
    <w:div w:id="2028823450">
      <w:bodyDiv w:val="1"/>
      <w:marLeft w:val="0"/>
      <w:marRight w:val="0"/>
      <w:marTop w:val="0"/>
      <w:marBottom w:val="0"/>
      <w:divBdr>
        <w:top w:val="none" w:sz="0" w:space="0" w:color="auto"/>
        <w:left w:val="none" w:sz="0" w:space="0" w:color="auto"/>
        <w:bottom w:val="none" w:sz="0" w:space="0" w:color="auto"/>
        <w:right w:val="none" w:sz="0" w:space="0" w:color="auto"/>
      </w:divBdr>
    </w:div>
    <w:div w:id="2042894156">
      <w:bodyDiv w:val="1"/>
      <w:marLeft w:val="0"/>
      <w:marRight w:val="0"/>
      <w:marTop w:val="0"/>
      <w:marBottom w:val="0"/>
      <w:divBdr>
        <w:top w:val="none" w:sz="0" w:space="0" w:color="auto"/>
        <w:left w:val="none" w:sz="0" w:space="0" w:color="auto"/>
        <w:bottom w:val="none" w:sz="0" w:space="0" w:color="auto"/>
        <w:right w:val="none" w:sz="0" w:space="0" w:color="auto"/>
      </w:divBdr>
    </w:div>
    <w:div w:id="2082437634">
      <w:bodyDiv w:val="1"/>
      <w:marLeft w:val="0"/>
      <w:marRight w:val="0"/>
      <w:marTop w:val="0"/>
      <w:marBottom w:val="0"/>
      <w:divBdr>
        <w:top w:val="none" w:sz="0" w:space="0" w:color="auto"/>
        <w:left w:val="none" w:sz="0" w:space="0" w:color="auto"/>
        <w:bottom w:val="none" w:sz="0" w:space="0" w:color="auto"/>
        <w:right w:val="none" w:sz="0" w:space="0" w:color="auto"/>
      </w:divBdr>
    </w:div>
    <w:div w:id="2086368771">
      <w:bodyDiv w:val="1"/>
      <w:marLeft w:val="0"/>
      <w:marRight w:val="0"/>
      <w:marTop w:val="0"/>
      <w:marBottom w:val="0"/>
      <w:divBdr>
        <w:top w:val="none" w:sz="0" w:space="0" w:color="auto"/>
        <w:left w:val="none" w:sz="0" w:space="0" w:color="auto"/>
        <w:bottom w:val="none" w:sz="0" w:space="0" w:color="auto"/>
        <w:right w:val="none" w:sz="0" w:space="0" w:color="auto"/>
      </w:divBdr>
    </w:div>
    <w:div w:id="2091540537">
      <w:bodyDiv w:val="1"/>
      <w:marLeft w:val="0"/>
      <w:marRight w:val="0"/>
      <w:marTop w:val="0"/>
      <w:marBottom w:val="0"/>
      <w:divBdr>
        <w:top w:val="none" w:sz="0" w:space="0" w:color="auto"/>
        <w:left w:val="none" w:sz="0" w:space="0" w:color="auto"/>
        <w:bottom w:val="none" w:sz="0" w:space="0" w:color="auto"/>
        <w:right w:val="none" w:sz="0" w:space="0" w:color="auto"/>
      </w:divBdr>
    </w:div>
    <w:div w:id="2099205048">
      <w:bodyDiv w:val="1"/>
      <w:marLeft w:val="0"/>
      <w:marRight w:val="0"/>
      <w:marTop w:val="0"/>
      <w:marBottom w:val="0"/>
      <w:divBdr>
        <w:top w:val="none" w:sz="0" w:space="0" w:color="auto"/>
        <w:left w:val="none" w:sz="0" w:space="0" w:color="auto"/>
        <w:bottom w:val="none" w:sz="0" w:space="0" w:color="auto"/>
        <w:right w:val="none" w:sz="0" w:space="0" w:color="auto"/>
      </w:divBdr>
    </w:div>
    <w:div w:id="2107845135">
      <w:bodyDiv w:val="1"/>
      <w:marLeft w:val="0"/>
      <w:marRight w:val="0"/>
      <w:marTop w:val="0"/>
      <w:marBottom w:val="0"/>
      <w:divBdr>
        <w:top w:val="none" w:sz="0" w:space="0" w:color="auto"/>
        <w:left w:val="none" w:sz="0" w:space="0" w:color="auto"/>
        <w:bottom w:val="none" w:sz="0" w:space="0" w:color="auto"/>
        <w:right w:val="none" w:sz="0" w:space="0" w:color="auto"/>
      </w:divBdr>
    </w:div>
    <w:div w:id="2132744653">
      <w:bodyDiv w:val="1"/>
      <w:marLeft w:val="0"/>
      <w:marRight w:val="0"/>
      <w:marTop w:val="0"/>
      <w:marBottom w:val="0"/>
      <w:divBdr>
        <w:top w:val="none" w:sz="0" w:space="0" w:color="auto"/>
        <w:left w:val="none" w:sz="0" w:space="0" w:color="auto"/>
        <w:bottom w:val="none" w:sz="0" w:space="0" w:color="auto"/>
        <w:right w:val="none" w:sz="0" w:space="0" w:color="auto"/>
      </w:divBdr>
    </w:div>
    <w:div w:id="2140756584">
      <w:bodyDiv w:val="1"/>
      <w:marLeft w:val="0"/>
      <w:marRight w:val="0"/>
      <w:marTop w:val="0"/>
      <w:marBottom w:val="0"/>
      <w:divBdr>
        <w:top w:val="none" w:sz="0" w:space="0" w:color="auto"/>
        <w:left w:val="none" w:sz="0" w:space="0" w:color="auto"/>
        <w:bottom w:val="none" w:sz="0" w:space="0" w:color="auto"/>
        <w:right w:val="none" w:sz="0" w:space="0" w:color="auto"/>
      </w:divBdr>
    </w:div>
    <w:div w:id="2143647960">
      <w:bodyDiv w:val="1"/>
      <w:marLeft w:val="0"/>
      <w:marRight w:val="0"/>
      <w:marTop w:val="0"/>
      <w:marBottom w:val="0"/>
      <w:divBdr>
        <w:top w:val="none" w:sz="0" w:space="0" w:color="auto"/>
        <w:left w:val="none" w:sz="0" w:space="0" w:color="auto"/>
        <w:bottom w:val="none" w:sz="0" w:space="0" w:color="auto"/>
        <w:right w:val="none" w:sz="0" w:space="0" w:color="auto"/>
      </w:divBdr>
      <w:divsChild>
        <w:div w:id="184946292">
          <w:marLeft w:val="0"/>
          <w:marRight w:val="0"/>
          <w:marTop w:val="0"/>
          <w:marBottom w:val="0"/>
          <w:divBdr>
            <w:top w:val="none" w:sz="0" w:space="0" w:color="auto"/>
            <w:left w:val="none" w:sz="0" w:space="0" w:color="auto"/>
            <w:bottom w:val="none" w:sz="0" w:space="0" w:color="auto"/>
            <w:right w:val="none" w:sz="0" w:space="0" w:color="auto"/>
          </w:divBdr>
          <w:divsChild>
            <w:div w:id="1234780955">
              <w:marLeft w:val="0"/>
              <w:marRight w:val="0"/>
              <w:marTop w:val="0"/>
              <w:marBottom w:val="0"/>
              <w:divBdr>
                <w:top w:val="none" w:sz="0" w:space="0" w:color="auto"/>
                <w:left w:val="none" w:sz="0" w:space="0" w:color="auto"/>
                <w:bottom w:val="none" w:sz="0" w:space="0" w:color="auto"/>
                <w:right w:val="none" w:sz="0" w:space="0" w:color="auto"/>
              </w:divBdr>
              <w:divsChild>
                <w:div w:id="1725566852">
                  <w:marLeft w:val="0"/>
                  <w:marRight w:val="0"/>
                  <w:marTop w:val="0"/>
                  <w:marBottom w:val="0"/>
                  <w:divBdr>
                    <w:top w:val="none" w:sz="0" w:space="0" w:color="auto"/>
                    <w:left w:val="none" w:sz="0" w:space="0" w:color="auto"/>
                    <w:bottom w:val="none" w:sz="0" w:space="0" w:color="auto"/>
                    <w:right w:val="none" w:sz="0" w:space="0" w:color="auto"/>
                  </w:divBdr>
                  <w:divsChild>
                    <w:div w:id="878012025">
                      <w:marLeft w:val="0"/>
                      <w:marRight w:val="0"/>
                      <w:marTop w:val="0"/>
                      <w:marBottom w:val="0"/>
                      <w:divBdr>
                        <w:top w:val="none" w:sz="0" w:space="0" w:color="auto"/>
                        <w:left w:val="none" w:sz="0" w:space="0" w:color="auto"/>
                        <w:bottom w:val="none" w:sz="0" w:space="0" w:color="auto"/>
                        <w:right w:val="none" w:sz="0" w:space="0" w:color="auto"/>
                      </w:divBdr>
                      <w:divsChild>
                        <w:div w:id="8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oleObject" Target="embeddings/oleObject1.bin"/><Relationship Id="rId42" Type="http://schemas.openxmlformats.org/officeDocument/2006/relationships/image" Target="media/image12.wmf"/><Relationship Id="rId63" Type="http://schemas.openxmlformats.org/officeDocument/2006/relationships/oleObject" Target="embeddings/oleObject23.bin"/><Relationship Id="rId84" Type="http://schemas.openxmlformats.org/officeDocument/2006/relationships/oleObject" Target="embeddings/oleObject35.bin"/><Relationship Id="rId138" Type="http://schemas.openxmlformats.org/officeDocument/2006/relationships/image" Target="media/image54.wmf"/><Relationship Id="rId159" Type="http://schemas.openxmlformats.org/officeDocument/2006/relationships/image" Target="media/image64.wmf"/><Relationship Id="rId170" Type="http://schemas.openxmlformats.org/officeDocument/2006/relationships/oleObject" Target="embeddings/oleObject81.bin"/><Relationship Id="rId191" Type="http://schemas.openxmlformats.org/officeDocument/2006/relationships/oleObject" Target="embeddings/oleObject93.bin"/><Relationship Id="rId205" Type="http://schemas.openxmlformats.org/officeDocument/2006/relationships/image" Target="media/image84.wmf"/><Relationship Id="rId226" Type="http://schemas.openxmlformats.org/officeDocument/2006/relationships/oleObject" Target="embeddings/oleObject111.bin"/><Relationship Id="rId247" Type="http://schemas.openxmlformats.org/officeDocument/2006/relationships/image" Target="media/image104.wmf"/><Relationship Id="rId107" Type="http://schemas.openxmlformats.org/officeDocument/2006/relationships/oleObject" Target="embeddings/oleObject46.bin"/><Relationship Id="rId11" Type="http://schemas.openxmlformats.org/officeDocument/2006/relationships/hyperlink" Target="http://www.3gpp.org/ftp/tsg_ran/WG1_RL1/TSGR1_106-e/Docs/R1-2107159.zip" TargetMode="External"/><Relationship Id="rId32" Type="http://schemas.openxmlformats.org/officeDocument/2006/relationships/image" Target="media/image7.wmf"/><Relationship Id="rId53" Type="http://schemas.openxmlformats.org/officeDocument/2006/relationships/image" Target="media/image17.wmf"/><Relationship Id="rId74" Type="http://schemas.openxmlformats.org/officeDocument/2006/relationships/oleObject" Target="embeddings/oleObject30.bin"/><Relationship Id="rId128" Type="http://schemas.openxmlformats.org/officeDocument/2006/relationships/oleObject" Target="embeddings/oleObject58.bin"/><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0.bin"/><Relationship Id="rId160" Type="http://schemas.openxmlformats.org/officeDocument/2006/relationships/oleObject" Target="embeddings/oleObject75.bin"/><Relationship Id="rId181" Type="http://schemas.openxmlformats.org/officeDocument/2006/relationships/image" Target="media/image73.wmf"/><Relationship Id="rId216" Type="http://schemas.openxmlformats.org/officeDocument/2006/relationships/image" Target="media/image90.wmf"/><Relationship Id="rId237" Type="http://schemas.openxmlformats.org/officeDocument/2006/relationships/oleObject" Target="embeddings/oleObject117.bin"/><Relationship Id="rId258" Type="http://schemas.openxmlformats.org/officeDocument/2006/relationships/oleObject" Target="embeddings/oleObject129.bin"/><Relationship Id="rId22" Type="http://schemas.openxmlformats.org/officeDocument/2006/relationships/image" Target="media/image2.wmf"/><Relationship Id="rId43" Type="http://schemas.openxmlformats.org/officeDocument/2006/relationships/oleObject" Target="embeddings/oleObject12.bin"/><Relationship Id="rId64" Type="http://schemas.openxmlformats.org/officeDocument/2006/relationships/image" Target="media/image22.wmf"/><Relationship Id="rId118" Type="http://schemas.openxmlformats.org/officeDocument/2006/relationships/oleObject" Target="embeddings/oleObject52.bin"/><Relationship Id="rId139" Type="http://schemas.openxmlformats.org/officeDocument/2006/relationships/oleObject" Target="embeddings/oleObject64.bin"/><Relationship Id="rId85" Type="http://schemas.openxmlformats.org/officeDocument/2006/relationships/image" Target="media/image31.emf"/><Relationship Id="rId150" Type="http://schemas.openxmlformats.org/officeDocument/2006/relationships/image" Target="media/image60.wmf"/><Relationship Id="rId171" Type="http://schemas.openxmlformats.org/officeDocument/2006/relationships/image" Target="media/image69.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95.wmf"/><Relationship Id="rId248" Type="http://schemas.openxmlformats.org/officeDocument/2006/relationships/oleObject" Target="embeddings/oleObject123.bin"/><Relationship Id="rId12" Type="http://schemas.openxmlformats.org/officeDocument/2006/relationships/hyperlink" Target="http://www.3gpp.org/ftp/tsg_ran/WG1_RL1/TSGR1_106-e/Docs/R1-2107626.zip" TargetMode="External"/><Relationship Id="rId33" Type="http://schemas.openxmlformats.org/officeDocument/2006/relationships/oleObject" Target="embeddings/oleObject7.bin"/><Relationship Id="rId108" Type="http://schemas.openxmlformats.org/officeDocument/2006/relationships/image" Target="media/image41.wmf"/><Relationship Id="rId129" Type="http://schemas.openxmlformats.org/officeDocument/2006/relationships/image" Target="media/image50.wmf"/><Relationship Id="rId54" Type="http://schemas.openxmlformats.org/officeDocument/2006/relationships/oleObject" Target="embeddings/oleObject18.bin"/><Relationship Id="rId75" Type="http://schemas.openxmlformats.org/officeDocument/2006/relationships/image" Target="media/image26.wmf"/><Relationship Id="rId96" Type="http://schemas.openxmlformats.org/officeDocument/2006/relationships/image" Target="media/image35.wmf"/><Relationship Id="rId140" Type="http://schemas.openxmlformats.org/officeDocument/2006/relationships/image" Target="media/image55.wmf"/><Relationship Id="rId161" Type="http://schemas.openxmlformats.org/officeDocument/2006/relationships/image" Target="media/image65.wmf"/><Relationship Id="rId182" Type="http://schemas.openxmlformats.org/officeDocument/2006/relationships/oleObject" Target="embeddings/oleObject88.bin"/><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image" Target="media/image100.wmf"/><Relationship Id="rId259" Type="http://schemas.openxmlformats.org/officeDocument/2006/relationships/oleObject" Target="embeddings/oleObject130.bin"/><Relationship Id="rId23" Type="http://schemas.openxmlformats.org/officeDocument/2006/relationships/oleObject" Target="embeddings/oleObject2.bin"/><Relationship Id="rId28" Type="http://schemas.openxmlformats.org/officeDocument/2006/relationships/image" Target="media/image5.wmf"/><Relationship Id="rId49" Type="http://schemas.openxmlformats.org/officeDocument/2006/relationships/oleObject" Target="embeddings/oleObject15.bin"/><Relationship Id="rId114" Type="http://schemas.openxmlformats.org/officeDocument/2006/relationships/oleObject" Target="embeddings/oleObject50.bin"/><Relationship Id="rId119" Type="http://schemas.openxmlformats.org/officeDocument/2006/relationships/oleObject" Target="embeddings/oleObject53.bin"/><Relationship Id="rId44" Type="http://schemas.openxmlformats.org/officeDocument/2006/relationships/image" Target="media/image13.wmf"/><Relationship Id="rId60" Type="http://schemas.openxmlformats.org/officeDocument/2006/relationships/image" Target="media/image20.wmf"/><Relationship Id="rId65" Type="http://schemas.openxmlformats.org/officeDocument/2006/relationships/oleObject" Target="embeddings/oleObject24.bin"/><Relationship Id="rId81" Type="http://schemas.openxmlformats.org/officeDocument/2006/relationships/image" Target="media/image29.wmf"/><Relationship Id="rId86" Type="http://schemas.openxmlformats.org/officeDocument/2006/relationships/oleObject" Target="embeddings/Microsoft_Visio_2003-2010_Drawing.vsd"/><Relationship Id="rId130" Type="http://schemas.openxmlformats.org/officeDocument/2006/relationships/oleObject" Target="embeddings/oleObject59.bin"/><Relationship Id="rId135" Type="http://schemas.openxmlformats.org/officeDocument/2006/relationships/image" Target="media/image53.wmf"/><Relationship Id="rId151" Type="http://schemas.openxmlformats.org/officeDocument/2006/relationships/oleObject" Target="embeddings/oleObject70.bin"/><Relationship Id="rId156" Type="http://schemas.openxmlformats.org/officeDocument/2006/relationships/oleObject" Target="embeddings/oleObject73.bin"/><Relationship Id="rId177" Type="http://schemas.openxmlformats.org/officeDocument/2006/relationships/image" Target="media/image71.wmf"/><Relationship Id="rId198" Type="http://schemas.openxmlformats.org/officeDocument/2006/relationships/oleObject" Target="embeddings/oleObject97.bin"/><Relationship Id="rId172" Type="http://schemas.openxmlformats.org/officeDocument/2006/relationships/oleObject" Target="embeddings/oleObject82.bin"/><Relationship Id="rId193" Type="http://schemas.openxmlformats.org/officeDocument/2006/relationships/image" Target="media/image78.wmf"/><Relationship Id="rId202" Type="http://schemas.openxmlformats.org/officeDocument/2006/relationships/oleObject" Target="embeddings/oleObject99.bin"/><Relationship Id="rId207" Type="http://schemas.openxmlformats.org/officeDocument/2006/relationships/image" Target="media/image85.wmf"/><Relationship Id="rId223" Type="http://schemas.openxmlformats.org/officeDocument/2006/relationships/oleObject" Target="embeddings/oleObject109.bin"/><Relationship Id="rId228" Type="http://schemas.openxmlformats.org/officeDocument/2006/relationships/oleObject" Target="embeddings/oleObject112.bin"/><Relationship Id="rId244" Type="http://schemas.openxmlformats.org/officeDocument/2006/relationships/oleObject" Target="embeddings/oleObject121.bin"/><Relationship Id="rId249" Type="http://schemas.openxmlformats.org/officeDocument/2006/relationships/image" Target="media/image105.wmf"/><Relationship Id="rId13" Type="http://schemas.openxmlformats.org/officeDocument/2006/relationships/hyperlink" Target="http://www.3gpp.org/ftp/tsg_ran/WG1_RL1/TSGR1_106-e/Docs/R1-2107627.zip" TargetMode="External"/><Relationship Id="rId18" Type="http://schemas.openxmlformats.org/officeDocument/2006/relationships/hyperlink" Target="http://www.3gpp.org/ftp/tsg_ran/WG1_RL1/TSGR1_106-e/Docs/R1-2107626.zip" TargetMode="External"/><Relationship Id="rId39" Type="http://schemas.openxmlformats.org/officeDocument/2006/relationships/oleObject" Target="embeddings/oleObject10.bin"/><Relationship Id="rId109" Type="http://schemas.openxmlformats.org/officeDocument/2006/relationships/oleObject" Target="embeddings/oleObject47.bin"/><Relationship Id="rId260" Type="http://schemas.openxmlformats.org/officeDocument/2006/relationships/hyperlink" Target="http://www.3gpp.org/ftp/tsg_ran/WG1_RL1/TSGR1_106-e/Docs/R1-2106517.zip" TargetMode="External"/><Relationship Id="rId265" Type="http://schemas.openxmlformats.org/officeDocument/2006/relationships/hyperlink" Target="http://www.3gpp.org/ftp/tsg_ran/WG1_RL1/TSGR1_106-e/Docs/R1-2107627.zip" TargetMode="External"/><Relationship Id="rId34" Type="http://schemas.openxmlformats.org/officeDocument/2006/relationships/image" Target="media/image8.wmf"/><Relationship Id="rId50" Type="http://schemas.openxmlformats.org/officeDocument/2006/relationships/oleObject" Target="embeddings/oleObject16.bin"/><Relationship Id="rId55" Type="http://schemas.openxmlformats.org/officeDocument/2006/relationships/oleObject" Target="embeddings/oleObject19.bin"/><Relationship Id="rId76" Type="http://schemas.openxmlformats.org/officeDocument/2006/relationships/oleObject" Target="embeddings/oleObject31.bin"/><Relationship Id="rId97" Type="http://schemas.openxmlformats.org/officeDocument/2006/relationships/oleObject" Target="embeddings/oleObject41.bin"/><Relationship Id="rId104" Type="http://schemas.openxmlformats.org/officeDocument/2006/relationships/image" Target="media/image39.wmf"/><Relationship Id="rId120" Type="http://schemas.openxmlformats.org/officeDocument/2006/relationships/image" Target="media/image46.wmf"/><Relationship Id="rId125" Type="http://schemas.openxmlformats.org/officeDocument/2006/relationships/image" Target="media/image48.wmf"/><Relationship Id="rId141" Type="http://schemas.openxmlformats.org/officeDocument/2006/relationships/oleObject" Target="embeddings/oleObject65.bin"/><Relationship Id="rId146" Type="http://schemas.openxmlformats.org/officeDocument/2006/relationships/image" Target="media/image58.wmf"/><Relationship Id="rId167" Type="http://schemas.openxmlformats.org/officeDocument/2006/relationships/image" Target="media/image68.wmf"/><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oleObject" Target="embeddings/oleObject38.bin"/><Relationship Id="rId162" Type="http://schemas.openxmlformats.org/officeDocument/2006/relationships/oleObject" Target="embeddings/oleObject76.bin"/><Relationship Id="rId183" Type="http://schemas.openxmlformats.org/officeDocument/2006/relationships/image" Target="media/image74.wmf"/><Relationship Id="rId213" Type="http://schemas.openxmlformats.org/officeDocument/2006/relationships/oleObject" Target="embeddings/oleObject104.bin"/><Relationship Id="rId218" Type="http://schemas.openxmlformats.org/officeDocument/2006/relationships/image" Target="media/image91.wmf"/><Relationship Id="rId234" Type="http://schemas.openxmlformats.org/officeDocument/2006/relationships/image" Target="media/image98.wmf"/><Relationship Id="rId239" Type="http://schemas.openxmlformats.org/officeDocument/2006/relationships/oleObject" Target="embeddings/oleObject118.bin"/><Relationship Id="rId2" Type="http://schemas.openxmlformats.org/officeDocument/2006/relationships/numbering" Target="numbering.xml"/><Relationship Id="rId29" Type="http://schemas.openxmlformats.org/officeDocument/2006/relationships/oleObject" Target="embeddings/oleObject5.bin"/><Relationship Id="rId250" Type="http://schemas.openxmlformats.org/officeDocument/2006/relationships/oleObject" Target="embeddings/oleObject124.bin"/><Relationship Id="rId255" Type="http://schemas.openxmlformats.org/officeDocument/2006/relationships/image" Target="media/image108.wmf"/><Relationship Id="rId24" Type="http://schemas.openxmlformats.org/officeDocument/2006/relationships/image" Target="media/image3.wmf"/><Relationship Id="rId40" Type="http://schemas.openxmlformats.org/officeDocument/2006/relationships/image" Target="media/image11.wmf"/><Relationship Id="rId45" Type="http://schemas.openxmlformats.org/officeDocument/2006/relationships/oleObject" Target="embeddings/oleObject13.bin"/><Relationship Id="rId66" Type="http://schemas.openxmlformats.org/officeDocument/2006/relationships/oleObject" Target="embeddings/oleObject25.bin"/><Relationship Id="rId87" Type="http://schemas.openxmlformats.org/officeDocument/2006/relationships/image" Target="media/image32.emf"/><Relationship Id="rId110" Type="http://schemas.openxmlformats.org/officeDocument/2006/relationships/oleObject" Target="embeddings/oleObject48.bin"/><Relationship Id="rId115" Type="http://schemas.openxmlformats.org/officeDocument/2006/relationships/image" Target="media/image44.wmf"/><Relationship Id="rId131" Type="http://schemas.openxmlformats.org/officeDocument/2006/relationships/image" Target="media/image51.wmf"/><Relationship Id="rId136" Type="http://schemas.openxmlformats.org/officeDocument/2006/relationships/oleObject" Target="embeddings/oleObject62.bin"/><Relationship Id="rId157" Type="http://schemas.openxmlformats.org/officeDocument/2006/relationships/image" Target="media/image63.wmf"/><Relationship Id="rId178" Type="http://schemas.openxmlformats.org/officeDocument/2006/relationships/oleObject" Target="embeddings/oleObject86.bin"/><Relationship Id="rId61" Type="http://schemas.openxmlformats.org/officeDocument/2006/relationships/oleObject" Target="embeddings/oleObject22.bin"/><Relationship Id="rId82" Type="http://schemas.openxmlformats.org/officeDocument/2006/relationships/oleObject" Target="embeddings/oleObject34.bin"/><Relationship Id="rId152" Type="http://schemas.openxmlformats.org/officeDocument/2006/relationships/oleObject" Target="embeddings/oleObject71.bin"/><Relationship Id="rId173" Type="http://schemas.openxmlformats.org/officeDocument/2006/relationships/oleObject" Target="embeddings/oleObject83.bin"/><Relationship Id="rId194" Type="http://schemas.openxmlformats.org/officeDocument/2006/relationships/oleObject" Target="embeddings/oleObject95.bin"/><Relationship Id="rId199" Type="http://schemas.openxmlformats.org/officeDocument/2006/relationships/image" Target="media/image81.wmf"/><Relationship Id="rId203" Type="http://schemas.openxmlformats.org/officeDocument/2006/relationships/image" Target="media/image83.wmf"/><Relationship Id="rId208" Type="http://schemas.openxmlformats.org/officeDocument/2006/relationships/image" Target="media/image86.wmf"/><Relationship Id="rId229" Type="http://schemas.openxmlformats.org/officeDocument/2006/relationships/image" Target="media/image96.wmf"/><Relationship Id="rId19" Type="http://schemas.openxmlformats.org/officeDocument/2006/relationships/hyperlink" Target="http://www.3gpp.org/ftp/tsg_ran/WG1_RL1/TSGR1_106-e/Docs/R1-2107627.zip" TargetMode="External"/><Relationship Id="rId224" Type="http://schemas.openxmlformats.org/officeDocument/2006/relationships/oleObject" Target="embeddings/oleObject110.bin"/><Relationship Id="rId240" Type="http://schemas.openxmlformats.org/officeDocument/2006/relationships/image" Target="media/image101.wmf"/><Relationship Id="rId245" Type="http://schemas.openxmlformats.org/officeDocument/2006/relationships/image" Target="media/image103.wmf"/><Relationship Id="rId261" Type="http://schemas.openxmlformats.org/officeDocument/2006/relationships/hyperlink" Target="http://www.3gpp.org/ftp/tsg_ran/WG1_RL1/TSGR1_106-e/Docs/R1-2106773.zip" TargetMode="External"/><Relationship Id="rId266" Type="http://schemas.openxmlformats.org/officeDocument/2006/relationships/fontTable" Target="fontTable.xml"/><Relationship Id="rId14" Type="http://schemas.openxmlformats.org/officeDocument/2006/relationships/hyperlink" Target="http://www.3gpp.org/ftp/tsg_ran/WG1_RL1/TSGR1_106-e/Docs/R1-2106517.zip" TargetMode="External"/><Relationship Id="rId30" Type="http://schemas.openxmlformats.org/officeDocument/2006/relationships/image" Target="media/image6.wmf"/><Relationship Id="rId35" Type="http://schemas.openxmlformats.org/officeDocument/2006/relationships/oleObject" Target="embeddings/oleObject8.bin"/><Relationship Id="rId56" Type="http://schemas.openxmlformats.org/officeDocument/2006/relationships/image" Target="media/image18.wmf"/><Relationship Id="rId77" Type="http://schemas.openxmlformats.org/officeDocument/2006/relationships/image" Target="media/image27.wmf"/><Relationship Id="rId100" Type="http://schemas.openxmlformats.org/officeDocument/2006/relationships/image" Target="media/image37.wmf"/><Relationship Id="rId105" Type="http://schemas.openxmlformats.org/officeDocument/2006/relationships/oleObject" Target="embeddings/oleObject45.bin"/><Relationship Id="rId126" Type="http://schemas.openxmlformats.org/officeDocument/2006/relationships/oleObject" Target="embeddings/oleObject57.bin"/><Relationship Id="rId147" Type="http://schemas.openxmlformats.org/officeDocument/2006/relationships/oleObject" Target="embeddings/oleObject68.bin"/><Relationship Id="rId168" Type="http://schemas.openxmlformats.org/officeDocument/2006/relationships/oleObject" Target="embeddings/oleObject79.bin"/><Relationship Id="rId8" Type="http://schemas.openxmlformats.org/officeDocument/2006/relationships/hyperlink" Target="http://www.3gpp.org/ftp/tsg_ran/WG1_RL1/TSGR1_106-e/Docs/R1-2106517.zip" TargetMode="External"/><Relationship Id="rId51" Type="http://schemas.openxmlformats.org/officeDocument/2006/relationships/image" Target="media/image16.wmf"/><Relationship Id="rId72" Type="http://schemas.openxmlformats.org/officeDocument/2006/relationships/oleObject" Target="embeddings/oleObject29.bin"/><Relationship Id="rId93" Type="http://schemas.openxmlformats.org/officeDocument/2006/relationships/oleObject" Target="embeddings/oleObject39.bin"/><Relationship Id="rId98" Type="http://schemas.openxmlformats.org/officeDocument/2006/relationships/image" Target="media/image36.wmf"/><Relationship Id="rId121" Type="http://schemas.openxmlformats.org/officeDocument/2006/relationships/oleObject" Target="embeddings/oleObject54.bin"/><Relationship Id="rId142" Type="http://schemas.openxmlformats.org/officeDocument/2006/relationships/image" Target="media/image56.wmf"/><Relationship Id="rId163" Type="http://schemas.openxmlformats.org/officeDocument/2006/relationships/image" Target="media/image66.wmf"/><Relationship Id="rId184" Type="http://schemas.openxmlformats.org/officeDocument/2006/relationships/oleObject" Target="embeddings/oleObject89.bin"/><Relationship Id="rId189" Type="http://schemas.openxmlformats.org/officeDocument/2006/relationships/image" Target="media/image77.wmf"/><Relationship Id="rId219" Type="http://schemas.openxmlformats.org/officeDocument/2006/relationships/oleObject" Target="embeddings/oleObject107.bin"/><Relationship Id="rId3" Type="http://schemas.openxmlformats.org/officeDocument/2006/relationships/styles" Target="styles.xml"/><Relationship Id="rId214" Type="http://schemas.openxmlformats.org/officeDocument/2006/relationships/image" Target="media/image89.wmf"/><Relationship Id="rId230" Type="http://schemas.openxmlformats.org/officeDocument/2006/relationships/oleObject" Target="embeddings/oleObject113.bin"/><Relationship Id="rId235" Type="http://schemas.openxmlformats.org/officeDocument/2006/relationships/oleObject" Target="embeddings/oleObject116.bin"/><Relationship Id="rId251" Type="http://schemas.openxmlformats.org/officeDocument/2006/relationships/image" Target="media/image106.wmf"/><Relationship Id="rId256" Type="http://schemas.openxmlformats.org/officeDocument/2006/relationships/oleObject" Target="embeddings/oleObject127.bin"/><Relationship Id="rId25" Type="http://schemas.openxmlformats.org/officeDocument/2006/relationships/oleObject" Target="embeddings/oleObject3.bin"/><Relationship Id="rId46" Type="http://schemas.openxmlformats.org/officeDocument/2006/relationships/image" Target="media/image14.wmf"/><Relationship Id="rId67" Type="http://schemas.openxmlformats.org/officeDocument/2006/relationships/oleObject" Target="embeddings/oleObject26.bin"/><Relationship Id="rId116" Type="http://schemas.openxmlformats.org/officeDocument/2006/relationships/oleObject" Target="embeddings/oleObject51.bin"/><Relationship Id="rId137" Type="http://schemas.openxmlformats.org/officeDocument/2006/relationships/oleObject" Target="embeddings/oleObject63.bin"/><Relationship Id="rId158" Type="http://schemas.openxmlformats.org/officeDocument/2006/relationships/oleObject" Target="embeddings/oleObject74.bin"/><Relationship Id="rId20" Type="http://schemas.openxmlformats.org/officeDocument/2006/relationships/image" Target="media/image1.wmf"/><Relationship Id="rId41" Type="http://schemas.openxmlformats.org/officeDocument/2006/relationships/oleObject" Target="embeddings/oleObject11.bin"/><Relationship Id="rId62" Type="http://schemas.openxmlformats.org/officeDocument/2006/relationships/image" Target="media/image21.wmf"/><Relationship Id="rId83" Type="http://schemas.openxmlformats.org/officeDocument/2006/relationships/image" Target="media/image30.wmf"/><Relationship Id="rId88" Type="http://schemas.openxmlformats.org/officeDocument/2006/relationships/oleObject" Target="embeddings/Microsoft_Visio_2003-2010_Drawing1.vsd"/><Relationship Id="rId111" Type="http://schemas.openxmlformats.org/officeDocument/2006/relationships/image" Target="media/image42.wmf"/><Relationship Id="rId132" Type="http://schemas.openxmlformats.org/officeDocument/2006/relationships/oleObject" Target="embeddings/oleObject60.bin"/><Relationship Id="rId153" Type="http://schemas.openxmlformats.org/officeDocument/2006/relationships/image" Target="media/image61.wmf"/><Relationship Id="rId174" Type="http://schemas.openxmlformats.org/officeDocument/2006/relationships/oleObject" Target="embeddings/oleObject84.bin"/><Relationship Id="rId179" Type="http://schemas.openxmlformats.org/officeDocument/2006/relationships/image" Target="media/image72.wmf"/><Relationship Id="rId195" Type="http://schemas.openxmlformats.org/officeDocument/2006/relationships/image" Target="media/image79.wmf"/><Relationship Id="rId209" Type="http://schemas.openxmlformats.org/officeDocument/2006/relationships/oleObject" Target="embeddings/oleObject102.bin"/><Relationship Id="rId190" Type="http://schemas.openxmlformats.org/officeDocument/2006/relationships/oleObject" Target="embeddings/oleObject92.bin"/><Relationship Id="rId204" Type="http://schemas.openxmlformats.org/officeDocument/2006/relationships/oleObject" Target="embeddings/oleObject100.bin"/><Relationship Id="rId220" Type="http://schemas.openxmlformats.org/officeDocument/2006/relationships/image" Target="media/image92.wmf"/><Relationship Id="rId225" Type="http://schemas.openxmlformats.org/officeDocument/2006/relationships/image" Target="media/image94.wmf"/><Relationship Id="rId241" Type="http://schemas.openxmlformats.org/officeDocument/2006/relationships/oleObject" Target="embeddings/oleObject119.bin"/><Relationship Id="rId246" Type="http://schemas.openxmlformats.org/officeDocument/2006/relationships/oleObject" Target="embeddings/oleObject122.bin"/><Relationship Id="rId267" Type="http://schemas.openxmlformats.org/officeDocument/2006/relationships/theme" Target="theme/theme1.xml"/><Relationship Id="rId15" Type="http://schemas.openxmlformats.org/officeDocument/2006/relationships/hyperlink" Target="http://www.3gpp.org/ftp/tsg_ran/WG1_RL1/TSGR1_106-e/Docs/R1-2106773.zip" TargetMode="External"/><Relationship Id="rId36" Type="http://schemas.openxmlformats.org/officeDocument/2006/relationships/image" Target="media/image9.wmf"/><Relationship Id="rId57" Type="http://schemas.openxmlformats.org/officeDocument/2006/relationships/oleObject" Target="embeddings/oleObject20.bin"/><Relationship Id="rId106" Type="http://schemas.openxmlformats.org/officeDocument/2006/relationships/image" Target="media/image40.wmf"/><Relationship Id="rId127" Type="http://schemas.openxmlformats.org/officeDocument/2006/relationships/image" Target="media/image49.wmf"/><Relationship Id="rId262" Type="http://schemas.openxmlformats.org/officeDocument/2006/relationships/hyperlink" Target="http://www.3gpp.org/ftp/tsg_ran/WG1_RL1/TSGR1_106-e/Docs/R1-2106774.zip" TargetMode="External"/><Relationship Id="rId10" Type="http://schemas.openxmlformats.org/officeDocument/2006/relationships/hyperlink" Target="http://www.3gpp.org/ftp/tsg_ran/WG1_RL1/TSGR1_106-e/Docs/R1-2106774.zip" TargetMode="External"/><Relationship Id="rId31" Type="http://schemas.openxmlformats.org/officeDocument/2006/relationships/oleObject" Target="embeddings/oleObject6.bin"/><Relationship Id="rId52" Type="http://schemas.openxmlformats.org/officeDocument/2006/relationships/oleObject" Target="embeddings/oleObject17.bin"/><Relationship Id="rId73" Type="http://schemas.openxmlformats.org/officeDocument/2006/relationships/image" Target="media/image25.wmf"/><Relationship Id="rId78" Type="http://schemas.openxmlformats.org/officeDocument/2006/relationships/oleObject" Target="embeddings/oleObject32.bin"/><Relationship Id="rId94" Type="http://schemas.openxmlformats.org/officeDocument/2006/relationships/image" Target="media/image34.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5.bin"/><Relationship Id="rId143" Type="http://schemas.openxmlformats.org/officeDocument/2006/relationships/oleObject" Target="embeddings/oleObject66.bin"/><Relationship Id="rId148" Type="http://schemas.openxmlformats.org/officeDocument/2006/relationships/image" Target="media/image59.wmf"/><Relationship Id="rId164" Type="http://schemas.openxmlformats.org/officeDocument/2006/relationships/oleObject" Target="embeddings/oleObject77.bin"/><Relationship Id="rId169" Type="http://schemas.openxmlformats.org/officeDocument/2006/relationships/oleObject" Target="embeddings/oleObject80.bin"/><Relationship Id="rId185" Type="http://schemas.openxmlformats.org/officeDocument/2006/relationships/image" Target="media/image75.wmf"/><Relationship Id="rId4" Type="http://schemas.openxmlformats.org/officeDocument/2006/relationships/settings" Target="settings.xml"/><Relationship Id="rId9" Type="http://schemas.openxmlformats.org/officeDocument/2006/relationships/hyperlink" Target="http://www.3gpp.org/ftp/tsg_ran/WG1_RL1/TSGR1_106-e/Docs/R1-2106773.zip" TargetMode="External"/><Relationship Id="rId180" Type="http://schemas.openxmlformats.org/officeDocument/2006/relationships/oleObject" Target="embeddings/oleObject87.bin"/><Relationship Id="rId210" Type="http://schemas.openxmlformats.org/officeDocument/2006/relationships/image" Target="media/image87.wmf"/><Relationship Id="rId215" Type="http://schemas.openxmlformats.org/officeDocument/2006/relationships/oleObject" Target="embeddings/oleObject105.bin"/><Relationship Id="rId236" Type="http://schemas.openxmlformats.org/officeDocument/2006/relationships/image" Target="media/image99.wmf"/><Relationship Id="rId257" Type="http://schemas.openxmlformats.org/officeDocument/2006/relationships/oleObject" Target="embeddings/oleObject128.bin"/><Relationship Id="rId26" Type="http://schemas.openxmlformats.org/officeDocument/2006/relationships/image" Target="media/image4.wmf"/><Relationship Id="rId231" Type="http://schemas.openxmlformats.org/officeDocument/2006/relationships/oleObject" Target="embeddings/oleObject114.bin"/><Relationship Id="rId252" Type="http://schemas.openxmlformats.org/officeDocument/2006/relationships/oleObject" Target="embeddings/oleObject125.bin"/><Relationship Id="rId47" Type="http://schemas.openxmlformats.org/officeDocument/2006/relationships/oleObject" Target="embeddings/oleObject14.bin"/><Relationship Id="rId68" Type="http://schemas.openxmlformats.org/officeDocument/2006/relationships/oleObject" Target="embeddings/oleObject27.bin"/><Relationship Id="rId89" Type="http://schemas.openxmlformats.org/officeDocument/2006/relationships/image" Target="media/image33.wmf"/><Relationship Id="rId112" Type="http://schemas.openxmlformats.org/officeDocument/2006/relationships/oleObject" Target="embeddings/oleObject49.bin"/><Relationship Id="rId133" Type="http://schemas.openxmlformats.org/officeDocument/2006/relationships/image" Target="media/image52.wmf"/><Relationship Id="rId154" Type="http://schemas.openxmlformats.org/officeDocument/2006/relationships/oleObject" Target="embeddings/oleObject72.bin"/><Relationship Id="rId175" Type="http://schemas.openxmlformats.org/officeDocument/2006/relationships/image" Target="media/image70.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hyperlink" Target="http://www.3gpp.org/ftp/tsg_ran/WG1_RL1/TSGR1_106-e/Docs/R1-2106774.zip" TargetMode="External"/><Relationship Id="rId221" Type="http://schemas.openxmlformats.org/officeDocument/2006/relationships/oleObject" Target="embeddings/oleObject108.bin"/><Relationship Id="rId242" Type="http://schemas.openxmlformats.org/officeDocument/2006/relationships/oleObject" Target="embeddings/oleObject120.bin"/><Relationship Id="rId263" Type="http://schemas.openxmlformats.org/officeDocument/2006/relationships/hyperlink" Target="http://www.3gpp.org/ftp/tsg_ran/WG1_RL1/TSGR1_106-e/Docs/R1-2107159.zip" TargetMode="External"/><Relationship Id="rId37" Type="http://schemas.openxmlformats.org/officeDocument/2006/relationships/oleObject" Target="embeddings/oleObject9.bin"/><Relationship Id="rId58" Type="http://schemas.openxmlformats.org/officeDocument/2006/relationships/image" Target="media/image19.wmf"/><Relationship Id="rId79" Type="http://schemas.openxmlformats.org/officeDocument/2006/relationships/image" Target="media/image28.wmf"/><Relationship Id="rId102" Type="http://schemas.openxmlformats.org/officeDocument/2006/relationships/image" Target="media/image38.wmf"/><Relationship Id="rId123" Type="http://schemas.openxmlformats.org/officeDocument/2006/relationships/image" Target="media/image47.wmf"/><Relationship Id="rId144" Type="http://schemas.openxmlformats.org/officeDocument/2006/relationships/image" Target="media/image57.wmf"/><Relationship Id="rId90" Type="http://schemas.openxmlformats.org/officeDocument/2006/relationships/oleObject" Target="embeddings/oleObject36.bin"/><Relationship Id="rId165" Type="http://schemas.openxmlformats.org/officeDocument/2006/relationships/image" Target="media/image67.wmf"/><Relationship Id="rId186" Type="http://schemas.openxmlformats.org/officeDocument/2006/relationships/oleObject" Target="embeddings/oleObject90.bin"/><Relationship Id="rId211" Type="http://schemas.openxmlformats.org/officeDocument/2006/relationships/oleObject" Target="embeddings/oleObject103.bin"/><Relationship Id="rId232" Type="http://schemas.openxmlformats.org/officeDocument/2006/relationships/image" Target="media/image97.wmf"/><Relationship Id="rId253" Type="http://schemas.openxmlformats.org/officeDocument/2006/relationships/image" Target="media/image107.wmf"/><Relationship Id="rId27" Type="http://schemas.openxmlformats.org/officeDocument/2006/relationships/oleObject" Target="embeddings/oleObject4.bin"/><Relationship Id="rId48" Type="http://schemas.openxmlformats.org/officeDocument/2006/relationships/image" Target="media/image15.wmf"/><Relationship Id="rId69" Type="http://schemas.openxmlformats.org/officeDocument/2006/relationships/image" Target="media/image23.wmf"/><Relationship Id="rId113" Type="http://schemas.openxmlformats.org/officeDocument/2006/relationships/image" Target="media/image43.wmf"/><Relationship Id="rId134" Type="http://schemas.openxmlformats.org/officeDocument/2006/relationships/oleObject" Target="embeddings/oleObject61.bin"/><Relationship Id="rId80" Type="http://schemas.openxmlformats.org/officeDocument/2006/relationships/oleObject" Target="embeddings/oleObject33.bin"/><Relationship Id="rId155" Type="http://schemas.openxmlformats.org/officeDocument/2006/relationships/image" Target="media/image62.wmf"/><Relationship Id="rId176" Type="http://schemas.openxmlformats.org/officeDocument/2006/relationships/oleObject" Target="embeddings/oleObject85.bin"/><Relationship Id="rId197" Type="http://schemas.openxmlformats.org/officeDocument/2006/relationships/image" Target="media/image80.wmf"/><Relationship Id="rId201" Type="http://schemas.openxmlformats.org/officeDocument/2006/relationships/image" Target="media/image82.wmf"/><Relationship Id="rId222" Type="http://schemas.openxmlformats.org/officeDocument/2006/relationships/image" Target="media/image93.wmf"/><Relationship Id="rId243" Type="http://schemas.openxmlformats.org/officeDocument/2006/relationships/image" Target="media/image102.wmf"/><Relationship Id="rId264" Type="http://schemas.openxmlformats.org/officeDocument/2006/relationships/hyperlink" Target="http://www.3gpp.org/ftp/tsg_ran/WG1_RL1/TSGR1_106-e/Docs/R1-2107626.zip" TargetMode="External"/><Relationship Id="rId17" Type="http://schemas.openxmlformats.org/officeDocument/2006/relationships/hyperlink" Target="http://www.3gpp.org/ftp/tsg_ran/WG1_RL1/TSGR1_106-e/Docs/R1-2107159.zip" TargetMode="External"/><Relationship Id="rId38" Type="http://schemas.openxmlformats.org/officeDocument/2006/relationships/image" Target="media/image10.wmf"/><Relationship Id="rId59" Type="http://schemas.openxmlformats.org/officeDocument/2006/relationships/oleObject" Target="embeddings/oleObject21.bin"/><Relationship Id="rId103" Type="http://schemas.openxmlformats.org/officeDocument/2006/relationships/oleObject" Target="embeddings/oleObject44.bin"/><Relationship Id="rId124" Type="http://schemas.openxmlformats.org/officeDocument/2006/relationships/oleObject" Target="embeddings/oleObject56.bin"/><Relationship Id="rId70" Type="http://schemas.openxmlformats.org/officeDocument/2006/relationships/oleObject" Target="embeddings/oleObject28.bin"/><Relationship Id="rId91" Type="http://schemas.openxmlformats.org/officeDocument/2006/relationships/oleObject" Target="embeddings/oleObject37.bin"/><Relationship Id="rId145" Type="http://schemas.openxmlformats.org/officeDocument/2006/relationships/oleObject" Target="embeddings/oleObject67.bin"/><Relationship Id="rId166" Type="http://schemas.openxmlformats.org/officeDocument/2006/relationships/oleObject" Target="embeddings/oleObject78.bin"/><Relationship Id="rId187" Type="http://schemas.openxmlformats.org/officeDocument/2006/relationships/image" Target="media/image76.wmf"/><Relationship Id="rId1" Type="http://schemas.openxmlformats.org/officeDocument/2006/relationships/customXml" Target="../customXml/item1.xml"/><Relationship Id="rId212" Type="http://schemas.openxmlformats.org/officeDocument/2006/relationships/image" Target="media/image88.wmf"/><Relationship Id="rId233" Type="http://schemas.openxmlformats.org/officeDocument/2006/relationships/oleObject" Target="embeddings/oleObject115.bin"/><Relationship Id="rId254" Type="http://schemas.openxmlformats.org/officeDocument/2006/relationships/oleObject" Target="embeddings/oleObject126.bin"/></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00010849349\Documents\Office%20&#12398;&#12459;&#12473;&#12479;&#12512;%20&#12486;&#12531;&#12503;&#12524;&#12540;&#12488;\R1-200xxxx.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C6EE-8A93-4237-996E-50CF238F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R1-200xxxx.dotx</Template>
  <TotalTime>0</TotalTime>
  <Pages>15</Pages>
  <Words>4954</Words>
  <Characters>28240</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2021-08-16T13:53:00Z</dcterms:created>
  <dcterms:modified xsi:type="dcterms:W3CDTF">2021-08-16T19:47:00Z</dcterms:modified>
</cp:coreProperties>
</file>