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9E835" w14:textId="77777777" w:rsidR="000158DF" w:rsidRDefault="00313C48">
      <w:pPr>
        <w:pStyle w:val="CRCoverPage"/>
        <w:tabs>
          <w:tab w:val="right" w:pos="9639"/>
        </w:tabs>
        <w:spacing w:after="0"/>
        <w:rPr>
          <w:b/>
          <w:i/>
          <w:sz w:val="24"/>
          <w:szCs w:val="24"/>
          <w:lang w:val="en-US" w:eastAsia="ko-KR"/>
        </w:rPr>
      </w:pPr>
      <w:bookmarkStart w:id="0" w:name="OLE_LINK2"/>
      <w:bookmarkStart w:id="1" w:name="OLE_LINK1"/>
      <w:r>
        <w:rPr>
          <w:b/>
          <w:sz w:val="24"/>
          <w:szCs w:val="24"/>
          <w:lang w:val="en-US"/>
        </w:rPr>
        <w:t xml:space="preserve">3GPP TSG </w:t>
      </w:r>
      <w:r>
        <w:rPr>
          <w:b/>
          <w:sz w:val="24"/>
          <w:szCs w:val="24"/>
          <w:lang w:val="en-US" w:eastAsia="ko-KR"/>
        </w:rPr>
        <w:t xml:space="preserve">RAN WG1 </w:t>
      </w:r>
      <w:r>
        <w:rPr>
          <w:b/>
          <w:bCs/>
          <w:sz w:val="24"/>
          <w:szCs w:val="24"/>
          <w:lang w:val="en-US" w:eastAsia="ko-KR"/>
        </w:rPr>
        <w:t>#106-e</w:t>
      </w:r>
      <w:r>
        <w:rPr>
          <w:b/>
          <w:sz w:val="24"/>
          <w:szCs w:val="24"/>
          <w:lang w:val="en-US" w:eastAsia="ko-KR"/>
        </w:rPr>
        <w:tab/>
        <w:t>R1-210xxxx</w:t>
      </w:r>
    </w:p>
    <w:bookmarkEnd w:id="0"/>
    <w:bookmarkEnd w:id="1"/>
    <w:p w14:paraId="57BE2D77" w14:textId="77777777" w:rsidR="000158DF" w:rsidRDefault="00313C48">
      <w:pPr>
        <w:pStyle w:val="CRCoverPage"/>
        <w:spacing w:after="240"/>
        <w:outlineLvl w:val="0"/>
        <w:rPr>
          <w:b/>
          <w:bCs/>
          <w:sz w:val="24"/>
          <w:szCs w:val="24"/>
          <w:lang w:val="en-US" w:eastAsia="ko-KR"/>
        </w:rPr>
      </w:pPr>
      <w:r>
        <w:rPr>
          <w:b/>
          <w:bCs/>
          <w:sz w:val="24"/>
          <w:szCs w:val="24"/>
          <w:lang w:val="en-US" w:eastAsia="ko-KR"/>
        </w:rPr>
        <w:t>e-Meeting, August 16</w:t>
      </w:r>
      <w:r>
        <w:rPr>
          <w:b/>
          <w:bCs/>
          <w:sz w:val="24"/>
          <w:szCs w:val="24"/>
          <w:vertAlign w:val="superscript"/>
          <w:lang w:val="en-US" w:eastAsia="ko-KR"/>
        </w:rPr>
        <w:t>th</w:t>
      </w:r>
      <w:r>
        <w:rPr>
          <w:b/>
          <w:bCs/>
          <w:sz w:val="24"/>
          <w:szCs w:val="24"/>
          <w:lang w:val="en-US" w:eastAsia="ko-KR"/>
        </w:rPr>
        <w:t xml:space="preserve"> – 27</w:t>
      </w:r>
      <w:r>
        <w:rPr>
          <w:b/>
          <w:bCs/>
          <w:sz w:val="24"/>
          <w:szCs w:val="24"/>
          <w:vertAlign w:val="superscript"/>
          <w:lang w:val="en-US" w:eastAsia="ko-KR"/>
        </w:rPr>
        <w:t>th</w:t>
      </w:r>
      <w:r>
        <w:rPr>
          <w:b/>
          <w:bCs/>
          <w:sz w:val="24"/>
          <w:szCs w:val="24"/>
          <w:lang w:val="en-US" w:eastAsia="ko-KR"/>
        </w:rPr>
        <w:t>, 2021</w:t>
      </w:r>
    </w:p>
    <w:p w14:paraId="35E323F2" w14:textId="77777777" w:rsidR="000158DF" w:rsidRDefault="00313C48">
      <w:pPr>
        <w:tabs>
          <w:tab w:val="left" w:pos="1985"/>
        </w:tabs>
        <w:ind w:left="2040" w:hangingChars="850" w:hanging="2040"/>
        <w:rPr>
          <w:rFonts w:ascii="Arial" w:hAnsi="Arial"/>
          <w:sz w:val="24"/>
          <w:lang w:eastAsia="ko-KR"/>
        </w:rPr>
      </w:pPr>
      <w:r>
        <w:rPr>
          <w:rFonts w:ascii="Arial" w:hAnsi="Arial"/>
          <w:b/>
          <w:sz w:val="24"/>
        </w:rPr>
        <w:t>Agenda item:</w:t>
      </w:r>
      <w:r>
        <w:rPr>
          <w:rFonts w:ascii="Arial" w:hAnsi="Arial"/>
          <w:sz w:val="24"/>
        </w:rPr>
        <w:tab/>
      </w:r>
      <w:bookmarkStart w:id="2" w:name="Source"/>
      <w:bookmarkEnd w:id="2"/>
      <w:r>
        <w:rPr>
          <w:rFonts w:ascii="Arial" w:hAnsi="Arial"/>
          <w:sz w:val="24"/>
        </w:rPr>
        <w:t>7.1</w:t>
      </w:r>
    </w:p>
    <w:p w14:paraId="65E6BC1A" w14:textId="77777777" w:rsidR="000158DF" w:rsidRDefault="00313C48">
      <w:pPr>
        <w:tabs>
          <w:tab w:val="left" w:pos="1985"/>
        </w:tabs>
        <w:ind w:left="2040" w:hangingChars="850" w:hanging="2040"/>
        <w:rPr>
          <w:rFonts w:ascii="Arial" w:hAnsi="Arial"/>
          <w:sz w:val="24"/>
          <w:lang w:eastAsia="ko-KR"/>
        </w:rPr>
      </w:pPr>
      <w:r>
        <w:rPr>
          <w:rFonts w:ascii="Arial" w:hAnsi="Arial"/>
          <w:b/>
          <w:sz w:val="24"/>
        </w:rPr>
        <w:t>Source:</w:t>
      </w:r>
      <w:r>
        <w:rPr>
          <w:rFonts w:ascii="Arial" w:hAnsi="Arial"/>
          <w:b/>
          <w:sz w:val="24"/>
        </w:rPr>
        <w:tab/>
      </w:r>
      <w:r>
        <w:rPr>
          <w:rFonts w:ascii="Arial" w:hAnsi="Arial"/>
          <w:sz w:val="24"/>
        </w:rPr>
        <w:t>Moderator (Samsung)</w:t>
      </w:r>
    </w:p>
    <w:p w14:paraId="5FCB0C55" w14:textId="77777777" w:rsidR="000158DF" w:rsidRDefault="00313C48">
      <w:pPr>
        <w:tabs>
          <w:tab w:val="left" w:pos="1985"/>
        </w:tabs>
        <w:ind w:left="2040" w:hangingChars="850" w:hanging="2040"/>
        <w:rPr>
          <w:rFonts w:ascii="Arial" w:hAnsi="Arial"/>
          <w:sz w:val="24"/>
        </w:rPr>
      </w:pPr>
      <w:r>
        <w:rPr>
          <w:rFonts w:ascii="Arial" w:hAnsi="Arial"/>
          <w:b/>
          <w:sz w:val="24"/>
        </w:rPr>
        <w:t>Title:</w:t>
      </w:r>
      <w:r>
        <w:rPr>
          <w:rFonts w:ascii="Arial" w:hAnsi="Arial"/>
          <w:b/>
          <w:sz w:val="24"/>
        </w:rPr>
        <w:tab/>
      </w:r>
      <w:r>
        <w:rPr>
          <w:rFonts w:ascii="Arial" w:hAnsi="Arial"/>
          <w:sz w:val="24"/>
        </w:rPr>
        <w:t>Summary of [106-e-NR-7.1CRs-10]</w:t>
      </w:r>
    </w:p>
    <w:p w14:paraId="0BA4FF62" w14:textId="77777777" w:rsidR="000158DF" w:rsidRDefault="00313C48">
      <w:pPr>
        <w:tabs>
          <w:tab w:val="left" w:pos="1985"/>
        </w:tabs>
        <w:ind w:left="2040" w:hangingChars="850" w:hanging="2040"/>
        <w:rPr>
          <w:rFonts w:ascii="Arial" w:hAnsi="Arial"/>
          <w:b/>
          <w:sz w:val="24"/>
        </w:rPr>
      </w:pPr>
      <w:r>
        <w:rPr>
          <w:rFonts w:ascii="Arial" w:hAnsi="Arial"/>
          <w:b/>
          <w:sz w:val="24"/>
        </w:rPr>
        <w:t>Document for:</w:t>
      </w:r>
      <w:r>
        <w:rPr>
          <w:rFonts w:ascii="Arial" w:hAnsi="Arial"/>
          <w:b/>
          <w:sz w:val="24"/>
        </w:rPr>
        <w:tab/>
      </w:r>
      <w:r>
        <w:rPr>
          <w:rFonts w:ascii="Arial" w:hAnsi="Arial"/>
          <w:sz w:val="24"/>
        </w:rPr>
        <w:t>Discussion and decision</w:t>
      </w:r>
    </w:p>
    <w:p w14:paraId="53E618A9" w14:textId="77777777" w:rsidR="000158DF" w:rsidRDefault="00313C48">
      <w:pPr>
        <w:pStyle w:val="Heading1"/>
        <w:numPr>
          <w:ilvl w:val="0"/>
          <w:numId w:val="11"/>
        </w:numPr>
        <w:pBdr>
          <w:top w:val="single" w:sz="12" w:space="3" w:color="auto"/>
        </w:pBdr>
        <w:tabs>
          <w:tab w:val="clear" w:pos="426"/>
          <w:tab w:val="left" w:pos="432"/>
        </w:tabs>
        <w:overflowPunct/>
        <w:autoSpaceDE/>
        <w:autoSpaceDN/>
        <w:adjustRightInd/>
        <w:spacing w:before="240" w:after="60" w:line="240" w:lineRule="auto"/>
        <w:ind w:left="432" w:hanging="432"/>
        <w:jc w:val="both"/>
        <w:textAlignment w:val="auto"/>
        <w:rPr>
          <w:szCs w:val="20"/>
          <w:lang w:val="en-US"/>
        </w:rPr>
      </w:pPr>
      <w:r>
        <w:rPr>
          <w:szCs w:val="20"/>
          <w:lang w:val="en-US"/>
        </w:rPr>
        <w:t>Introduction</w:t>
      </w:r>
    </w:p>
    <w:p w14:paraId="3D4CDEDD" w14:textId="77777777" w:rsidR="000158DF" w:rsidRDefault="00313C48">
      <w:pPr>
        <w:spacing w:after="0"/>
        <w:jc w:val="both"/>
        <w:rPr>
          <w:lang w:eastAsia="ko-KR"/>
        </w:rPr>
      </w:pPr>
      <w:r>
        <w:rPr>
          <w:lang w:eastAsia="ko-KR"/>
        </w:rPr>
        <w:t>This considers possible interpretations of the specifications [1] for the search space set overbooking/dropping procedure when a search space set is associated with multiple DCI format sizes, and intends to collect views on this issue and, if necessary, decide on a correction to [1]. The following discussion is based on analysis in [2].</w:t>
      </w:r>
    </w:p>
    <w:p w14:paraId="490EAB76" w14:textId="77777777" w:rsidR="000158DF" w:rsidRDefault="000158DF">
      <w:pPr>
        <w:spacing w:after="0"/>
        <w:jc w:val="both"/>
        <w:rPr>
          <w:lang w:eastAsia="zh-CN"/>
        </w:rPr>
      </w:pPr>
    </w:p>
    <w:p w14:paraId="52D4AC47" w14:textId="77777777" w:rsidR="000158DF" w:rsidRDefault="00313C48">
      <w:pPr>
        <w:pStyle w:val="Heading1"/>
        <w:numPr>
          <w:ilvl w:val="0"/>
          <w:numId w:val="11"/>
        </w:numPr>
        <w:pBdr>
          <w:top w:val="single" w:sz="12" w:space="3" w:color="auto"/>
        </w:pBdr>
        <w:tabs>
          <w:tab w:val="clear" w:pos="426"/>
          <w:tab w:val="left" w:pos="432"/>
        </w:tabs>
        <w:overflowPunct/>
        <w:autoSpaceDE/>
        <w:autoSpaceDN/>
        <w:adjustRightInd/>
        <w:spacing w:before="120" w:after="60" w:line="240" w:lineRule="auto"/>
        <w:ind w:left="432" w:hanging="432"/>
        <w:jc w:val="both"/>
        <w:textAlignment w:val="auto"/>
        <w:rPr>
          <w:lang w:val="en-US"/>
        </w:rPr>
      </w:pPr>
      <w:r>
        <w:rPr>
          <w:lang w:val="en-US"/>
        </w:rPr>
        <w:t>Round 1: Discussion</w:t>
      </w:r>
    </w:p>
    <w:p w14:paraId="43E1F489" w14:textId="77777777" w:rsidR="000158DF" w:rsidRDefault="00313C48">
      <w:pPr>
        <w:spacing w:after="0"/>
        <w:jc w:val="both"/>
        <w:rPr>
          <w:lang w:eastAsia="ko-KR"/>
        </w:rPr>
      </w:pPr>
      <w:r>
        <w:rPr>
          <w:lang w:eastAsia="ko-KR"/>
        </w:rPr>
        <w:t xml:space="preserve">In Rel-15, it is possible that a CSS set or a USS set is associated with DCI formats having more than one size. </w:t>
      </w:r>
    </w:p>
    <w:p w14:paraId="4E6F1651" w14:textId="77777777" w:rsidR="000158DF" w:rsidRDefault="000158DF">
      <w:pPr>
        <w:spacing w:after="0"/>
        <w:jc w:val="both"/>
        <w:rPr>
          <w:szCs w:val="24"/>
        </w:rPr>
      </w:pPr>
    </w:p>
    <w:p w14:paraId="16B80682" w14:textId="77777777" w:rsidR="000158DF" w:rsidRDefault="00313C48">
      <w:pPr>
        <w:spacing w:after="0"/>
        <w:jc w:val="both"/>
        <w:rPr>
          <w:szCs w:val="24"/>
        </w:rPr>
      </w:pPr>
      <w:r>
        <w:rPr>
          <w:szCs w:val="24"/>
        </w:rPr>
        <w:t xml:space="preserve">The </w:t>
      </w:r>
      <w:r>
        <w:rPr>
          <w:szCs w:val="24"/>
          <w:highlight w:val="cyan"/>
        </w:rPr>
        <w:t>following</w:t>
      </w:r>
      <w:r>
        <w:rPr>
          <w:szCs w:val="24"/>
        </w:rPr>
        <w:t xml:space="preserve"> is captured in clause 10.1 of [1]. However, although monitoring of a PDCCH candidate implies decoding according to corresponding DCI formats in the search space set, that is not captured in the counting of PDCCH candidates.  </w:t>
      </w:r>
    </w:p>
    <w:p w14:paraId="2CDE5DFA" w14:textId="77777777" w:rsidR="000158DF" w:rsidRDefault="000158DF">
      <w:pPr>
        <w:suppressAutoHyphens/>
        <w:spacing w:after="0"/>
        <w:jc w:val="both"/>
      </w:pPr>
    </w:p>
    <w:tbl>
      <w:tblPr>
        <w:tblStyle w:val="TableGrid"/>
        <w:tblW w:w="0" w:type="auto"/>
        <w:tblLook w:val="04A0" w:firstRow="1" w:lastRow="0" w:firstColumn="1" w:lastColumn="0" w:noHBand="0" w:noVBand="1"/>
      </w:tblPr>
      <w:tblGrid>
        <w:gridCol w:w="9629"/>
      </w:tblGrid>
      <w:tr w:rsidR="000158DF" w14:paraId="3BD54258" w14:textId="77777777">
        <w:tc>
          <w:tcPr>
            <w:tcW w:w="9631" w:type="dxa"/>
          </w:tcPr>
          <w:p w14:paraId="69C814DD" w14:textId="77777777" w:rsidR="000158DF" w:rsidRDefault="00313C48">
            <w:pPr>
              <w:spacing w:before="120" w:after="120"/>
              <w:jc w:val="both"/>
            </w:pPr>
            <w:r>
              <w:t xml:space="preserve">A UE monitors a set of PDCCH candidates in one or more CORESETs on the active DL BWP on each activated serving cell configured with PDCCH monitoring according to corresponding search space sets </w:t>
            </w:r>
            <w:r>
              <w:rPr>
                <w:highlight w:val="cyan"/>
              </w:rPr>
              <w:t>where monitoring implies decoding each PDCCH candidate according to the monitored DCI formats</w:t>
            </w:r>
            <w:r>
              <w:t xml:space="preserve">. </w:t>
            </w:r>
          </w:p>
        </w:tc>
      </w:tr>
    </w:tbl>
    <w:p w14:paraId="7F5EFE8F" w14:textId="77777777" w:rsidR="000158DF" w:rsidRDefault="000158DF">
      <w:pPr>
        <w:spacing w:after="0"/>
        <w:jc w:val="both"/>
        <w:rPr>
          <w:szCs w:val="24"/>
        </w:rPr>
      </w:pPr>
    </w:p>
    <w:p w14:paraId="7A58B6EC" w14:textId="77777777" w:rsidR="000158DF" w:rsidRDefault="00313C48">
      <w:pPr>
        <w:spacing w:after="0"/>
        <w:jc w:val="both"/>
        <w:rPr>
          <w:szCs w:val="24"/>
        </w:rPr>
      </w:pPr>
      <w:r>
        <w:rPr>
          <w:lang w:eastAsia="ko-KR"/>
        </w:rPr>
        <w:t>A UE capability for PDCCH monitoring relates to a number of decoding operations the UE can perform within a time period such as a slot or a span. However, a PDCCH candidate can be related with different number of decoding operations depending on the search space set associated with the PDCCH candidate. Therefore</w:t>
      </w:r>
      <w:r>
        <w:t xml:space="preserve">, the definition of </w:t>
      </w:r>
      <m:oMath>
        <m:nary>
          <m:naryPr>
            <m:chr m:val="∑"/>
            <m:limLoc m:val="undOvr"/>
            <m:supHide m:val="1"/>
            <m:ctrlPr>
              <w:rPr>
                <w:rFonts w:ascii="Cambria Math" w:eastAsia="SimSun" w:hAnsi="Cambria Math" w:cstheme="majorBidi"/>
                <w:i/>
                <w:szCs w:val="24"/>
              </w:rPr>
            </m:ctrlPr>
          </m:naryPr>
          <m:sub>
            <m:r>
              <w:rPr>
                <w:rFonts w:ascii="Cambria Math" w:eastAsia="SimSun" w:hAnsi="Cambria Math" w:cstheme="majorBidi"/>
                <w:szCs w:val="24"/>
              </w:rPr>
              <m:t>L</m:t>
            </m:r>
          </m:sub>
          <m:sup/>
          <m:e>
            <m:sSubSup>
              <m:sSubSupPr>
                <m:ctrlPr>
                  <w:rPr>
                    <w:rFonts w:ascii="Cambria Math" w:eastAsia="SimSun" w:hAnsi="Cambria Math" w:cstheme="majorBidi"/>
                    <w:i/>
                    <w:szCs w:val="24"/>
                  </w:rPr>
                </m:ctrlPr>
              </m:sSubSupPr>
              <m:e>
                <m:r>
                  <w:rPr>
                    <w:rFonts w:ascii="Cambria Math" w:eastAsia="SimSun" w:hAnsi="Cambria Math" w:cstheme="majorBidi"/>
                    <w:szCs w:val="24"/>
                  </w:rPr>
                  <m:t>M</m:t>
                </m:r>
              </m:e>
              <m:sub>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css</m:t>
                    </m:r>
                    <m:r>
                      <w:rPr>
                        <w:rFonts w:ascii="Cambria Math" w:eastAsia="SimSun" w:hAnsi="Cambria Math" w:cstheme="majorBidi"/>
                        <w:szCs w:val="24"/>
                      </w:rPr>
                      <m:t>(i)</m:t>
                    </m:r>
                  </m:sub>
                </m:sSub>
              </m:sub>
              <m:sup>
                <m:r>
                  <w:rPr>
                    <w:rFonts w:ascii="Cambria Math" w:eastAsia="SimSun" w:hAnsi="Cambria Math" w:cstheme="majorBidi"/>
                    <w:szCs w:val="24"/>
                  </w:rPr>
                  <m:t>(L)</m:t>
                </m:r>
              </m:sup>
            </m:sSubSup>
          </m:e>
        </m:nary>
      </m:oMath>
      <w:r>
        <w:t xml:space="preserve"> </w:t>
      </w:r>
      <w:r>
        <w:rPr>
          <w:szCs w:val="24"/>
        </w:rPr>
        <w:t xml:space="preserve">as counting PDCCH candidates for CSS set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css</m:t>
            </m:r>
            <m:r>
              <w:rPr>
                <w:rFonts w:ascii="Cambria Math" w:eastAsia="SimSun" w:hAnsi="Cambria Math" w:cstheme="majorBidi"/>
                <w:szCs w:val="24"/>
              </w:rPr>
              <m:t>(i)</m:t>
            </m:r>
          </m:sub>
        </m:sSub>
      </m:oMath>
      <w:r>
        <w:rPr>
          <w:szCs w:val="24"/>
        </w:rPr>
        <w:t xml:space="preserve">, </w:t>
      </w:r>
      <w:r>
        <w:t xml:space="preserve">or </w:t>
      </w:r>
      <m:oMath>
        <m:nary>
          <m:naryPr>
            <m:chr m:val="∑"/>
            <m:limLoc m:val="undOvr"/>
            <m:supHide m:val="1"/>
            <m:ctrlPr>
              <w:rPr>
                <w:rFonts w:ascii="Cambria Math" w:eastAsia="SimSun" w:hAnsi="Cambria Math" w:cstheme="majorBidi"/>
                <w:i/>
                <w:szCs w:val="24"/>
              </w:rPr>
            </m:ctrlPr>
          </m:naryPr>
          <m:sub>
            <m:r>
              <w:rPr>
                <w:rFonts w:ascii="Cambria Math" w:eastAsia="SimSun" w:hAnsi="Cambria Math" w:cstheme="majorBidi"/>
                <w:szCs w:val="24"/>
              </w:rPr>
              <m:t>L</m:t>
            </m:r>
          </m:sub>
          <m:sup/>
          <m:e>
            <m:sSubSup>
              <m:sSubSupPr>
                <m:ctrlPr>
                  <w:rPr>
                    <w:rFonts w:ascii="Cambria Math" w:eastAsia="SimSun" w:hAnsi="Cambria Math" w:cstheme="majorBidi"/>
                    <w:i/>
                    <w:szCs w:val="24"/>
                  </w:rPr>
                </m:ctrlPr>
              </m:sSubSupPr>
              <m:e>
                <m:r>
                  <w:rPr>
                    <w:rFonts w:ascii="Cambria Math" w:eastAsia="SimSun" w:hAnsi="Cambria Math" w:cstheme="majorBidi"/>
                    <w:szCs w:val="24"/>
                  </w:rPr>
                  <m:t>M</m:t>
                </m:r>
              </m:e>
              <m:sub>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m:t>
                    </m:r>
                  </m:sub>
                </m:sSub>
              </m:sub>
              <m:sup>
                <m:r>
                  <w:rPr>
                    <w:rFonts w:ascii="Cambria Math" w:eastAsia="SimSun" w:hAnsi="Cambria Math" w:cstheme="majorBidi"/>
                    <w:szCs w:val="24"/>
                  </w:rPr>
                  <m:t>(L)</m:t>
                </m:r>
              </m:sup>
            </m:sSubSup>
          </m:e>
        </m:nary>
      </m:oMath>
      <w:r>
        <w:rPr>
          <w:szCs w:val="24"/>
        </w:rPr>
        <w:t xml:space="preserve"> for USS set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m:t>
            </m:r>
          </m:sub>
        </m:sSub>
      </m:oMath>
      <w:r>
        <w:rPr>
          <w:szCs w:val="24"/>
        </w:rPr>
        <w:t xml:space="preserve">, in the UE procedure for determining/resolving search space set overbooking needs to be clarified. </w:t>
      </w:r>
    </w:p>
    <w:p w14:paraId="386E690E" w14:textId="77777777" w:rsidR="000158DF" w:rsidRDefault="000158DF">
      <w:pPr>
        <w:spacing w:after="0"/>
        <w:jc w:val="both"/>
        <w:rPr>
          <w:szCs w:val="24"/>
        </w:rPr>
      </w:pPr>
    </w:p>
    <w:p w14:paraId="7EC11885" w14:textId="77777777" w:rsidR="000158DF" w:rsidRDefault="00313C48">
      <w:pPr>
        <w:spacing w:after="0"/>
        <w:jc w:val="both"/>
        <w:rPr>
          <w:lang w:eastAsia="ko-KR"/>
        </w:rPr>
      </w:pPr>
      <w:r>
        <w:rPr>
          <w:szCs w:val="24"/>
        </w:rPr>
        <w:t xml:space="preserve">A first interpretation is that the above summations are for PDCCH candidates per search space set, as is currently defined in [1]. A second interpretation is that the above summations are for the number of decoding operations per PDCCH candidate per search space set. </w:t>
      </w:r>
    </w:p>
    <w:p w14:paraId="50D6AFBC" w14:textId="77777777" w:rsidR="000158DF" w:rsidRDefault="000158DF">
      <w:pPr>
        <w:spacing w:after="0"/>
        <w:jc w:val="both"/>
        <w:rPr>
          <w:lang w:eastAsia="ko-KR"/>
        </w:rPr>
      </w:pPr>
    </w:p>
    <w:p w14:paraId="57209E3B" w14:textId="77777777" w:rsidR="000158DF" w:rsidRDefault="00313C48">
      <w:pPr>
        <w:spacing w:after="0"/>
        <w:jc w:val="both"/>
        <w:rPr>
          <w:lang w:eastAsia="ko-KR"/>
        </w:rPr>
      </w:pPr>
      <w:r>
        <w:rPr>
          <w:lang w:eastAsia="ko-KR"/>
        </w:rPr>
        <w:t xml:space="preserve">Based on second interpretation, the number of sizes of DCI formats for a search space set needs to also be considered in the overbooking procedure. Basically, if for USS set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(j1)</m:t>
            </m:r>
          </m:sub>
        </m:sSub>
      </m:oMath>
      <w:r>
        <w:rPr>
          <w:szCs w:val="24"/>
        </w:rPr>
        <w:t xml:space="preserve"> there is one DCI format size and for USS set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(j2)</m:t>
            </m:r>
          </m:sub>
        </m:sSub>
      </m:oMath>
      <w:r>
        <w:rPr>
          <w:szCs w:val="24"/>
        </w:rPr>
        <w:t xml:space="preserve"> there are two DCI format sizes, using </w:t>
      </w:r>
      <m:oMath>
        <m:nary>
          <m:naryPr>
            <m:chr m:val="∑"/>
            <m:limLoc m:val="undOvr"/>
            <m:supHide m:val="1"/>
            <m:ctrlPr>
              <w:rPr>
                <w:rFonts w:ascii="Cambria Math" w:eastAsia="SimSun" w:hAnsi="Cambria Math" w:cstheme="majorBidi"/>
                <w:i/>
                <w:szCs w:val="24"/>
              </w:rPr>
            </m:ctrlPr>
          </m:naryPr>
          <m:sub>
            <m:r>
              <w:rPr>
                <w:rFonts w:ascii="Cambria Math" w:eastAsia="SimSun" w:hAnsi="Cambria Math" w:cstheme="majorBidi"/>
                <w:szCs w:val="24"/>
              </w:rPr>
              <m:t>L</m:t>
            </m:r>
          </m:sub>
          <m:sup/>
          <m:e>
            <m:sSubSup>
              <m:sSubSupPr>
                <m:ctrlPr>
                  <w:rPr>
                    <w:rFonts w:ascii="Cambria Math" w:eastAsia="SimSun" w:hAnsi="Cambria Math" w:cstheme="majorBidi"/>
                    <w:i/>
                    <w:szCs w:val="24"/>
                  </w:rPr>
                </m:ctrlPr>
              </m:sSubSupPr>
              <m:e>
                <m:r>
                  <w:rPr>
                    <w:rFonts w:ascii="Cambria Math" w:eastAsia="SimSun" w:hAnsi="Cambria Math" w:cstheme="majorBidi"/>
                    <w:szCs w:val="24"/>
                  </w:rPr>
                  <m:t>M</m:t>
                </m:r>
              </m:e>
              <m:sub>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(j1)</m:t>
                    </m:r>
                  </m:sub>
                </m:sSub>
              </m:sub>
              <m:sup>
                <m:r>
                  <w:rPr>
                    <w:rFonts w:ascii="Cambria Math" w:eastAsia="SimSun" w:hAnsi="Cambria Math" w:cstheme="majorBidi"/>
                    <w:szCs w:val="24"/>
                  </w:rPr>
                  <m:t>(L)</m:t>
                </m:r>
              </m:sup>
            </m:sSubSup>
          </m:e>
        </m:nary>
      </m:oMath>
      <w:r>
        <w:rPr>
          <w:lang w:eastAsia="ko-KR"/>
        </w:rPr>
        <w:t xml:space="preserve"> is correct but </w:t>
      </w:r>
      <m:oMath>
        <m:nary>
          <m:naryPr>
            <m:chr m:val="∑"/>
            <m:limLoc m:val="undOvr"/>
            <m:supHide m:val="1"/>
            <m:ctrlPr>
              <w:rPr>
                <w:rFonts w:ascii="Cambria Math" w:eastAsia="SimSun" w:hAnsi="Cambria Math" w:cstheme="majorBidi"/>
                <w:i/>
                <w:szCs w:val="24"/>
              </w:rPr>
            </m:ctrlPr>
          </m:naryPr>
          <m:sub>
            <m:r>
              <w:rPr>
                <w:rFonts w:ascii="Cambria Math" w:eastAsia="SimSun" w:hAnsi="Cambria Math" w:cstheme="majorBidi"/>
                <w:szCs w:val="24"/>
              </w:rPr>
              <m:t>L</m:t>
            </m:r>
          </m:sub>
          <m:sup/>
          <m:e>
            <m:sSubSup>
              <m:sSubSupPr>
                <m:ctrlPr>
                  <w:rPr>
                    <w:rFonts w:ascii="Cambria Math" w:eastAsia="SimSun" w:hAnsi="Cambria Math" w:cstheme="majorBidi"/>
                    <w:i/>
                    <w:szCs w:val="24"/>
                  </w:rPr>
                </m:ctrlPr>
              </m:sSubSupPr>
              <m:e>
                <m:r>
                  <w:rPr>
                    <w:rFonts w:ascii="Cambria Math" w:eastAsia="SimSun" w:hAnsi="Cambria Math" w:cstheme="majorBidi"/>
                    <w:szCs w:val="24"/>
                  </w:rPr>
                  <m:t>M</m:t>
                </m:r>
              </m:e>
              <m:sub>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(j2)</m:t>
                    </m:r>
                  </m:sub>
                </m:sSub>
              </m:sub>
              <m:sup>
                <m:r>
                  <w:rPr>
                    <w:rFonts w:ascii="Cambria Math" w:eastAsia="SimSun" w:hAnsi="Cambria Math" w:cstheme="majorBidi"/>
                    <w:szCs w:val="24"/>
                  </w:rPr>
                  <m:t>(L)</m:t>
                </m:r>
              </m:sup>
            </m:sSubSup>
          </m:e>
        </m:nary>
      </m:oMath>
      <w:r>
        <w:rPr>
          <w:lang w:eastAsia="ko-KR"/>
        </w:rPr>
        <w:t xml:space="preserve"> needs to be replaced by </w:t>
      </w:r>
      <m:oMath>
        <m:r>
          <w:rPr>
            <w:rFonts w:ascii="Cambria Math" w:eastAsia="SimSun" w:hAnsi="Cambria Math" w:cstheme="majorBidi"/>
          </w:rPr>
          <m:t>2</m:t>
        </m:r>
        <m:r>
          <w:rPr>
            <w:rFonts w:ascii="Cambria Math" w:hAnsi="Cambria Math"/>
          </w:rPr>
          <m:t>∙</m:t>
        </m:r>
        <m:nary>
          <m:naryPr>
            <m:chr m:val="∑"/>
            <m:limLoc m:val="undOvr"/>
            <m:supHide m:val="1"/>
            <m:ctrlPr>
              <w:rPr>
                <w:rFonts w:ascii="Cambria Math" w:eastAsia="SimSun" w:hAnsi="Cambria Math" w:cstheme="majorBidi"/>
                <w:i/>
              </w:rPr>
            </m:ctrlPr>
          </m:naryPr>
          <m:sub>
            <m:r>
              <w:rPr>
                <w:rFonts w:ascii="Cambria Math" w:eastAsia="SimSun" w:hAnsi="Cambria Math" w:cstheme="majorBidi"/>
              </w:rPr>
              <m:t>L</m:t>
            </m:r>
          </m:sub>
          <m:sup/>
          <m:e>
            <m:sSubSup>
              <m:sSubSupPr>
                <m:ctrlPr>
                  <w:rPr>
                    <w:rFonts w:ascii="Cambria Math" w:eastAsia="SimSun" w:hAnsi="Cambria Math" w:cstheme="majorBidi"/>
                    <w:i/>
                  </w:rPr>
                </m:ctrlPr>
              </m:sSubSupPr>
              <m:e>
                <m:r>
                  <w:rPr>
                    <w:rFonts w:ascii="Cambria Math" w:eastAsia="SimSun" w:hAnsi="Cambria Math" w:cstheme="majorBidi"/>
                  </w:rPr>
                  <m:t>M</m:t>
                </m:r>
              </m:e>
              <m:sub>
                <m:sSub>
                  <m:sSubPr>
                    <m:ctrlPr>
                      <w:rPr>
                        <w:rFonts w:ascii="Cambria Math" w:eastAsia="SimSun" w:hAnsi="Cambria Math" w:cstheme="majorBidi"/>
                        <w:i/>
                      </w:rPr>
                    </m:ctrlPr>
                  </m:sSubPr>
                  <m:e>
                    <m:r>
                      <w:rPr>
                        <w:rFonts w:ascii="Cambria Math" w:eastAsia="SimSun" w:hAnsi="Cambria Math" w:cstheme="majorBidi"/>
                      </w:rPr>
                      <m:t>S</m:t>
                    </m:r>
                  </m:e>
                  <m:sub>
                    <m:r>
                      <m:rPr>
                        <m:sty m:val="p"/>
                      </m:rPr>
                      <w:rPr>
                        <w:rFonts w:ascii="Cambria Math" w:eastAsia="SimSun" w:hAnsi="Cambria Math" w:cstheme="majorBidi"/>
                      </w:rPr>
                      <m:t>uss</m:t>
                    </m:r>
                    <m:r>
                      <w:rPr>
                        <w:rFonts w:ascii="Cambria Math" w:eastAsia="SimSun" w:hAnsi="Cambria Math" w:cstheme="majorBidi"/>
                      </w:rPr>
                      <m:t>(j2)</m:t>
                    </m:r>
                  </m:sub>
                </m:sSub>
              </m:sub>
              <m:sup>
                <m:r>
                  <w:rPr>
                    <w:rFonts w:ascii="Cambria Math" w:eastAsia="SimSun" w:hAnsi="Cambria Math" w:cstheme="majorBidi"/>
                  </w:rPr>
                  <m:t>(L)</m:t>
                </m:r>
              </m:sup>
            </m:sSubSup>
          </m:e>
        </m:nary>
      </m:oMath>
      <w:r>
        <w:t xml:space="preserve"> as </w:t>
      </w:r>
      <m:oMath>
        <m:nary>
          <m:naryPr>
            <m:chr m:val="∑"/>
            <m:limLoc m:val="undOvr"/>
            <m:supHide m:val="1"/>
            <m:ctrlPr>
              <w:rPr>
                <w:rFonts w:ascii="Cambria Math" w:eastAsia="SimSun" w:hAnsi="Cambria Math" w:cstheme="majorBidi"/>
                <w:i/>
              </w:rPr>
            </m:ctrlPr>
          </m:naryPr>
          <m:sub>
            <m:r>
              <w:rPr>
                <w:rFonts w:ascii="Cambria Math" w:eastAsia="SimSun" w:hAnsi="Cambria Math" w:cstheme="majorBidi"/>
              </w:rPr>
              <m:t>L</m:t>
            </m:r>
          </m:sub>
          <m:sup/>
          <m:e>
            <m:sSubSup>
              <m:sSubSupPr>
                <m:ctrlPr>
                  <w:rPr>
                    <w:rFonts w:ascii="Cambria Math" w:eastAsia="SimSun" w:hAnsi="Cambria Math" w:cstheme="majorBidi"/>
                    <w:i/>
                  </w:rPr>
                </m:ctrlPr>
              </m:sSubSupPr>
              <m:e>
                <m:r>
                  <w:rPr>
                    <w:rFonts w:ascii="Cambria Math" w:eastAsia="SimSun" w:hAnsi="Cambria Math" w:cstheme="majorBidi"/>
                  </w:rPr>
                  <m:t>M</m:t>
                </m:r>
              </m:e>
              <m:sub>
                <m:sSub>
                  <m:sSubPr>
                    <m:ctrlPr>
                      <w:rPr>
                        <w:rFonts w:ascii="Cambria Math" w:eastAsia="SimSun" w:hAnsi="Cambria Math" w:cstheme="majorBidi"/>
                        <w:i/>
                      </w:rPr>
                    </m:ctrlPr>
                  </m:sSubPr>
                  <m:e>
                    <m:r>
                      <w:rPr>
                        <w:rFonts w:ascii="Cambria Math" w:eastAsia="SimSun" w:hAnsi="Cambria Math" w:cstheme="majorBidi"/>
                      </w:rPr>
                      <m:t>S</m:t>
                    </m:r>
                  </m:e>
                  <m:sub>
                    <m:r>
                      <m:rPr>
                        <m:sty m:val="p"/>
                      </m:rPr>
                      <w:rPr>
                        <w:rFonts w:ascii="Cambria Math" w:eastAsia="SimSun" w:hAnsi="Cambria Math" w:cstheme="majorBidi"/>
                      </w:rPr>
                      <m:t>uss</m:t>
                    </m:r>
                    <m:r>
                      <w:rPr>
                        <w:rFonts w:ascii="Cambria Math" w:eastAsia="SimSun" w:hAnsi="Cambria Math" w:cstheme="majorBidi"/>
                      </w:rPr>
                      <m:t>(j2)</m:t>
                    </m:r>
                  </m:sub>
                </m:sSub>
              </m:sub>
              <m:sup>
                <m:r>
                  <w:rPr>
                    <w:rFonts w:ascii="Cambria Math" w:eastAsia="SimSun" w:hAnsi="Cambria Math" w:cstheme="majorBidi"/>
                  </w:rPr>
                  <m:t>(L)</m:t>
                </m:r>
              </m:sup>
            </m:sSubSup>
          </m:e>
        </m:nary>
      </m:oMath>
      <w:r>
        <w:t xml:space="preserve"> is the total number of PDCCH candidates for </w:t>
      </w:r>
      <m:oMath>
        <m:sSub>
          <m:sSubPr>
            <m:ctrlPr>
              <w:rPr>
                <w:rFonts w:ascii="Cambria Math" w:eastAsia="SimSun" w:hAnsi="Cambria Math" w:cstheme="majorBidi"/>
                <w:i/>
                <w:szCs w:val="24"/>
              </w:rPr>
            </m:ctrlPr>
          </m:sSubPr>
          <m:e>
            <m:r>
              <w:rPr>
                <w:rFonts w:ascii="Cambria Math" w:eastAsia="SimSun" w:hAnsi="Cambria Math" w:cstheme="majorBidi"/>
                <w:szCs w:val="24"/>
              </w:rPr>
              <m:t>S</m:t>
            </m:r>
          </m:e>
          <m:sub>
            <m:r>
              <m:rPr>
                <m:sty m:val="p"/>
              </m:rPr>
              <w:rPr>
                <w:rFonts w:ascii="Cambria Math" w:eastAsia="SimSun" w:hAnsi="Cambria Math" w:cstheme="majorBidi"/>
                <w:szCs w:val="24"/>
              </w:rPr>
              <m:t>uss</m:t>
            </m:r>
            <m:r>
              <w:rPr>
                <w:rFonts w:ascii="Cambria Math" w:eastAsia="SimSun" w:hAnsi="Cambria Math" w:cstheme="majorBidi"/>
                <w:szCs w:val="24"/>
              </w:rPr>
              <m:t>(j2)</m:t>
            </m:r>
          </m:sub>
        </m:sSub>
      </m:oMath>
      <w:r>
        <w:rPr>
          <w:szCs w:val="24"/>
        </w:rPr>
        <w:t>, not the total number of decoding operations.</w:t>
      </w:r>
      <w:r>
        <w:rPr>
          <w:lang w:eastAsia="ko-KR"/>
        </w:rPr>
        <w:t xml:space="preserve"> Consequently, the search space set overbooking procedure in clause 10.1 of [1] needs to be amended.</w:t>
      </w:r>
    </w:p>
    <w:p w14:paraId="19631C98" w14:textId="77777777" w:rsidR="000158DF" w:rsidRDefault="000158DF">
      <w:pPr>
        <w:spacing w:after="0"/>
        <w:jc w:val="both"/>
        <w:rPr>
          <w:color w:val="000000" w:themeColor="text1"/>
          <w:lang w:eastAsia="ko-KR"/>
        </w:rPr>
      </w:pPr>
    </w:p>
    <w:p w14:paraId="0A4CC0EC" w14:textId="77777777" w:rsidR="000158DF" w:rsidRDefault="000158DF">
      <w:pPr>
        <w:spacing w:after="0"/>
        <w:jc w:val="both"/>
        <w:rPr>
          <w:color w:val="000000" w:themeColor="text1"/>
          <w:lang w:eastAsia="ko-KR"/>
        </w:rPr>
      </w:pPr>
    </w:p>
    <w:p w14:paraId="3D91DF13" w14:textId="77777777" w:rsidR="000158DF" w:rsidRDefault="00313C48">
      <w:pPr>
        <w:pStyle w:val="CRCoverPage"/>
        <w:spacing w:before="120" w:after="60"/>
        <w:jc w:val="both"/>
        <w:rPr>
          <w:rFonts w:ascii="Times New Roman" w:eastAsia="SimSun" w:hAnsi="Times New Roman"/>
          <w:b/>
          <w:iCs/>
          <w:szCs w:val="16"/>
          <w:lang w:eastAsia="ko-KR"/>
        </w:rPr>
      </w:pPr>
      <w:r>
        <w:rPr>
          <w:rFonts w:ascii="Times New Roman" w:eastAsia="SimSun" w:hAnsi="Times New Roman"/>
          <w:b/>
          <w:iCs/>
          <w:szCs w:val="16"/>
          <w:lang w:eastAsia="ko-KR"/>
        </w:rPr>
        <w:t>Question 1: Companies are requested to provide views on the two interpretations, and any other input, for the counted variable in the UE procedure for search space set overbooking/dropping.</w:t>
      </w:r>
    </w:p>
    <w:p w14:paraId="20279E5E" w14:textId="77777777" w:rsidR="000158DF" w:rsidRDefault="00313C48">
      <w:pPr>
        <w:pStyle w:val="ListParagraph"/>
        <w:numPr>
          <w:ilvl w:val="0"/>
          <w:numId w:val="12"/>
        </w:numPr>
        <w:spacing w:after="60"/>
        <w:ind w:leftChars="0"/>
        <w:jc w:val="both"/>
        <w:rPr>
          <w:b/>
          <w:bCs/>
          <w:color w:val="000000" w:themeColor="text1"/>
          <w:lang w:eastAsia="ko-KR"/>
        </w:rPr>
      </w:pPr>
      <w:r>
        <w:rPr>
          <w:b/>
          <w:bCs/>
          <w:color w:val="000000" w:themeColor="text1"/>
          <w:lang w:eastAsia="ko-KR"/>
        </w:rPr>
        <w:t xml:space="preserve">Interpretation 1: the PDCCH candidates for each search space set are counted, or </w:t>
      </w:r>
    </w:p>
    <w:p w14:paraId="2AF3340C" w14:textId="77777777" w:rsidR="000158DF" w:rsidRDefault="00313C48">
      <w:pPr>
        <w:pStyle w:val="ListParagraph"/>
        <w:numPr>
          <w:ilvl w:val="0"/>
          <w:numId w:val="12"/>
        </w:numPr>
        <w:spacing w:after="0"/>
        <w:ind w:leftChars="0"/>
        <w:jc w:val="both"/>
        <w:rPr>
          <w:b/>
          <w:bCs/>
          <w:color w:val="000000" w:themeColor="text1"/>
          <w:lang w:eastAsia="ko-KR"/>
        </w:rPr>
      </w:pPr>
      <w:r>
        <w:rPr>
          <w:b/>
          <w:bCs/>
          <w:color w:val="000000" w:themeColor="text1"/>
          <w:lang w:eastAsia="ko-KR"/>
        </w:rPr>
        <w:t xml:space="preserve">Interpretation 2: the decoding operations for DCI formats per PDCCH candidate are counted. </w:t>
      </w:r>
    </w:p>
    <w:p w14:paraId="4F20772A" w14:textId="77777777" w:rsidR="000158DF" w:rsidRDefault="000158DF">
      <w:pPr>
        <w:pStyle w:val="CRCoverPage"/>
        <w:spacing w:before="180" w:after="180"/>
        <w:jc w:val="both"/>
        <w:rPr>
          <w:rFonts w:ascii="Times New Roman" w:eastAsia="SimSun" w:hAnsi="Times New Roman"/>
          <w:b/>
          <w:bCs/>
          <w:iCs/>
          <w:szCs w:val="16"/>
          <w:lang w:eastAsia="ko-KR"/>
        </w:rPr>
      </w:pPr>
    </w:p>
    <w:p w14:paraId="2B88790D" w14:textId="77777777" w:rsidR="000158DF" w:rsidRDefault="000158DF">
      <w:pPr>
        <w:pStyle w:val="CRCoverPage"/>
        <w:spacing w:before="180" w:after="180"/>
        <w:jc w:val="both"/>
        <w:rPr>
          <w:rFonts w:ascii="Times New Roman" w:eastAsia="SimSun" w:hAnsi="Times New Roman"/>
          <w:b/>
          <w:bCs/>
          <w:iCs/>
          <w:szCs w:val="16"/>
          <w:lang w:eastAsia="ko-KR"/>
        </w:rPr>
      </w:pPr>
    </w:p>
    <w:p w14:paraId="2D98A5B1" w14:textId="77777777" w:rsidR="000158DF" w:rsidRDefault="000158DF">
      <w:pPr>
        <w:pStyle w:val="CRCoverPage"/>
        <w:spacing w:before="180" w:after="180"/>
        <w:jc w:val="both"/>
        <w:rPr>
          <w:rFonts w:ascii="Times New Roman" w:eastAsia="SimSun" w:hAnsi="Times New Roman"/>
          <w:b/>
          <w:bCs/>
          <w:iCs/>
          <w:szCs w:val="16"/>
          <w:lang w:eastAsia="ko-K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0158DF" w14:paraId="102CF7FD" w14:textId="77777777">
        <w:tc>
          <w:tcPr>
            <w:tcW w:w="1980" w:type="dxa"/>
            <w:tcBorders>
              <w:top w:val="single" w:sz="4" w:space="0" w:color="auto"/>
              <w:left w:val="single" w:sz="4" w:space="0" w:color="auto"/>
              <w:bottom w:val="single" w:sz="4" w:space="0" w:color="auto"/>
              <w:right w:val="single" w:sz="4" w:space="0" w:color="auto"/>
            </w:tcBorders>
          </w:tcPr>
          <w:p w14:paraId="54193318" w14:textId="77777777" w:rsidR="000158DF" w:rsidRDefault="00313C48">
            <w:pPr>
              <w:snapToGrid w:val="0"/>
              <w:spacing w:beforeLines="50" w:before="120"/>
              <w:jc w:val="both"/>
              <w:rPr>
                <w:rFonts w:asciiTheme="minorHAnsi" w:eastAsiaTheme="minorHAnsi" w:hAnsiTheme="minorHAnsi"/>
                <w:szCs w:val="22"/>
                <w:lang w:eastAsia="zh-CN"/>
              </w:rPr>
            </w:pPr>
            <w:r>
              <w:rPr>
                <w:lang w:eastAsia="zh-CN"/>
              </w:rPr>
              <w:lastRenderedPageBreak/>
              <w:t>Company</w:t>
            </w:r>
          </w:p>
        </w:tc>
        <w:tc>
          <w:tcPr>
            <w:tcW w:w="7654" w:type="dxa"/>
            <w:tcBorders>
              <w:top w:val="single" w:sz="4" w:space="0" w:color="auto"/>
              <w:left w:val="single" w:sz="4" w:space="0" w:color="auto"/>
              <w:bottom w:val="single" w:sz="4" w:space="0" w:color="auto"/>
              <w:right w:val="single" w:sz="4" w:space="0" w:color="auto"/>
            </w:tcBorders>
          </w:tcPr>
          <w:p w14:paraId="65C9F79C" w14:textId="77777777" w:rsidR="000158DF" w:rsidRDefault="00313C48">
            <w:pPr>
              <w:snapToGrid w:val="0"/>
              <w:spacing w:beforeLines="50" w:before="120"/>
              <w:jc w:val="both"/>
              <w:rPr>
                <w:lang w:eastAsia="zh-CN"/>
              </w:rPr>
            </w:pPr>
            <w:r>
              <w:rPr>
                <w:lang w:eastAsia="zh-CN"/>
              </w:rPr>
              <w:t>Comments</w:t>
            </w:r>
          </w:p>
        </w:tc>
      </w:tr>
      <w:tr w:rsidR="000158DF" w14:paraId="32ABB5DA" w14:textId="77777777">
        <w:tc>
          <w:tcPr>
            <w:tcW w:w="1980" w:type="dxa"/>
            <w:tcBorders>
              <w:top w:val="single" w:sz="4" w:space="0" w:color="auto"/>
              <w:left w:val="single" w:sz="4" w:space="0" w:color="auto"/>
              <w:bottom w:val="single" w:sz="4" w:space="0" w:color="auto"/>
              <w:right w:val="single" w:sz="4" w:space="0" w:color="auto"/>
            </w:tcBorders>
          </w:tcPr>
          <w:p w14:paraId="28324FFF" w14:textId="77777777" w:rsidR="000158DF" w:rsidRDefault="00313C48">
            <w:pPr>
              <w:snapToGrid w:val="0"/>
              <w:spacing w:beforeLines="50" w:before="120"/>
              <w:jc w:val="both"/>
              <w:rPr>
                <w:lang w:eastAsia="zh-CN"/>
              </w:rPr>
            </w:pPr>
            <w:r>
              <w:rPr>
                <w:lang w:eastAsia="zh-CN"/>
              </w:rPr>
              <w:t>Samsung</w:t>
            </w:r>
          </w:p>
        </w:tc>
        <w:tc>
          <w:tcPr>
            <w:tcW w:w="7654" w:type="dxa"/>
            <w:tcBorders>
              <w:top w:val="single" w:sz="4" w:space="0" w:color="auto"/>
              <w:left w:val="single" w:sz="4" w:space="0" w:color="auto"/>
              <w:bottom w:val="single" w:sz="4" w:space="0" w:color="auto"/>
              <w:right w:val="single" w:sz="4" w:space="0" w:color="auto"/>
            </w:tcBorders>
          </w:tcPr>
          <w:p w14:paraId="2D33AE1F" w14:textId="77777777" w:rsidR="000158DF" w:rsidRDefault="00313C48">
            <w:pPr>
              <w:snapToGrid w:val="0"/>
              <w:spacing w:beforeLines="50" w:before="120"/>
              <w:jc w:val="both"/>
              <w:rPr>
                <w:lang w:eastAsia="zh-CN"/>
              </w:rPr>
            </w:pPr>
            <w:r>
              <w:rPr>
                <w:lang w:eastAsia="zh-CN"/>
              </w:rPr>
              <w:t>Interpretation 2</w:t>
            </w:r>
          </w:p>
        </w:tc>
      </w:tr>
      <w:tr w:rsidR="000158DF" w14:paraId="2723A2AD" w14:textId="77777777">
        <w:tc>
          <w:tcPr>
            <w:tcW w:w="1980" w:type="dxa"/>
            <w:tcBorders>
              <w:top w:val="single" w:sz="4" w:space="0" w:color="auto"/>
              <w:left w:val="single" w:sz="4" w:space="0" w:color="auto"/>
              <w:bottom w:val="single" w:sz="4" w:space="0" w:color="auto"/>
              <w:right w:val="single" w:sz="4" w:space="0" w:color="auto"/>
            </w:tcBorders>
          </w:tcPr>
          <w:p w14:paraId="006C36D4" w14:textId="77777777" w:rsidR="000158DF" w:rsidRDefault="00313C48">
            <w:pPr>
              <w:snapToGrid w:val="0"/>
              <w:spacing w:beforeLines="50" w:before="120"/>
              <w:jc w:val="both"/>
              <w:rPr>
                <w:lang w:eastAsia="zh-CN"/>
              </w:rPr>
            </w:pPr>
            <w:r>
              <w:rPr>
                <w:lang w:eastAsia="zh-CN"/>
              </w:rPr>
              <w:t>Qualcomm</w:t>
            </w:r>
          </w:p>
        </w:tc>
        <w:tc>
          <w:tcPr>
            <w:tcW w:w="7654" w:type="dxa"/>
            <w:tcBorders>
              <w:top w:val="single" w:sz="4" w:space="0" w:color="auto"/>
              <w:left w:val="single" w:sz="4" w:space="0" w:color="auto"/>
              <w:bottom w:val="single" w:sz="4" w:space="0" w:color="auto"/>
              <w:right w:val="single" w:sz="4" w:space="0" w:color="auto"/>
            </w:tcBorders>
          </w:tcPr>
          <w:p w14:paraId="52801332" w14:textId="77777777" w:rsidR="000158DF" w:rsidRDefault="00313C48">
            <w:pPr>
              <w:snapToGrid w:val="0"/>
              <w:spacing w:beforeLines="50" w:before="120"/>
              <w:rPr>
                <w:lang w:eastAsia="zh-CN"/>
              </w:rPr>
            </w:pPr>
            <w:r>
              <w:rPr>
                <w:lang w:eastAsia="zh-CN"/>
              </w:rPr>
              <w:t>According to the RAN1 #94 agreements, BD/CCE counting is based on PDCCH configuration before dropping of any candidate. The TS 38.213 complies with the agreements and hence no change is needed.</w:t>
            </w:r>
          </w:p>
          <w:p w14:paraId="166D3724" w14:textId="77777777" w:rsidR="000158DF" w:rsidRDefault="00313C48">
            <w:pPr>
              <w:rPr>
                <w:shd w:val="pct10" w:color="auto" w:fill="FFFFFF"/>
              </w:rPr>
            </w:pPr>
            <w:r>
              <w:rPr>
                <w:highlight w:val="green"/>
                <w:shd w:val="pct10" w:color="auto" w:fill="FFFFFF"/>
              </w:rPr>
              <w:t>Agreements</w:t>
            </w:r>
            <w:r>
              <w:rPr>
                <w:shd w:val="pct10" w:color="auto" w:fill="FFFFFF"/>
              </w:rPr>
              <w:t>:</w:t>
            </w:r>
          </w:p>
          <w:p w14:paraId="76E91413" w14:textId="77777777" w:rsidR="000158DF" w:rsidRDefault="00313C48">
            <w:pPr>
              <w:numPr>
                <w:ilvl w:val="0"/>
                <w:numId w:val="13"/>
              </w:numPr>
              <w:spacing w:after="0"/>
            </w:pPr>
            <w:r>
              <w:rPr>
                <w:rFonts w:hint="eastAsia"/>
                <w:lang w:eastAsia="ja-JP"/>
              </w:rPr>
              <w:t>PDCCH BD/CCE counting</w:t>
            </w:r>
            <w:r>
              <w:rPr>
                <w:lang w:eastAsia="ja-JP"/>
              </w:rPr>
              <w:t xml:space="preserve"> is only based on the configured PDCCH decoding candidates (i.e., irrespective of whether or not a PDCCH decoding candidate is dropped, e.g., due to collision with other channels/signals)</w:t>
            </w:r>
          </w:p>
          <w:p w14:paraId="66B41F5A" w14:textId="77777777" w:rsidR="000158DF" w:rsidRDefault="00313C48">
            <w:pPr>
              <w:numPr>
                <w:ilvl w:val="1"/>
                <w:numId w:val="13"/>
              </w:numPr>
              <w:spacing w:after="0"/>
              <w:rPr>
                <w:lang w:eastAsia="zh-CN"/>
              </w:rPr>
            </w:pPr>
            <w:r>
              <w:t>Check further offline on potential spec impact</w:t>
            </w:r>
          </w:p>
        </w:tc>
      </w:tr>
      <w:tr w:rsidR="000158DF" w14:paraId="757BDF27" w14:textId="77777777">
        <w:tc>
          <w:tcPr>
            <w:tcW w:w="1980" w:type="dxa"/>
            <w:tcBorders>
              <w:top w:val="single" w:sz="4" w:space="0" w:color="auto"/>
              <w:left w:val="single" w:sz="4" w:space="0" w:color="auto"/>
              <w:bottom w:val="single" w:sz="4" w:space="0" w:color="auto"/>
              <w:right w:val="single" w:sz="4" w:space="0" w:color="auto"/>
            </w:tcBorders>
          </w:tcPr>
          <w:p w14:paraId="1D249EAB" w14:textId="77777777" w:rsidR="000158DF" w:rsidRDefault="00313C48">
            <w:pPr>
              <w:snapToGrid w:val="0"/>
              <w:spacing w:beforeLines="50" w:before="120"/>
              <w:jc w:val="both"/>
              <w:rPr>
                <w:lang w:eastAsia="zh-CN"/>
              </w:rPr>
            </w:pPr>
            <w:r>
              <w:rPr>
                <w:lang w:eastAsia="zh-CN"/>
              </w:rPr>
              <w:t>Huawei, HiSilicon</w:t>
            </w:r>
          </w:p>
        </w:tc>
        <w:tc>
          <w:tcPr>
            <w:tcW w:w="7654" w:type="dxa"/>
            <w:tcBorders>
              <w:top w:val="single" w:sz="4" w:space="0" w:color="auto"/>
              <w:left w:val="single" w:sz="4" w:space="0" w:color="auto"/>
              <w:bottom w:val="single" w:sz="4" w:space="0" w:color="auto"/>
              <w:right w:val="single" w:sz="4" w:space="0" w:color="auto"/>
            </w:tcBorders>
          </w:tcPr>
          <w:p w14:paraId="20E7B51A" w14:textId="77777777" w:rsidR="000158DF" w:rsidRDefault="00313C48">
            <w:pPr>
              <w:snapToGrid w:val="0"/>
              <w:spacing w:beforeLines="50" w:before="120"/>
              <w:rPr>
                <w:rFonts w:eastAsia="SimSun"/>
                <w:lang w:eastAsia="zh-CN"/>
              </w:rPr>
            </w:pPr>
            <w:r>
              <w:rPr>
                <w:rFonts w:eastAsia="SimSun" w:hint="eastAsia"/>
                <w:lang w:eastAsia="zh-CN"/>
              </w:rPr>
              <w:t>I</w:t>
            </w:r>
            <w:r>
              <w:rPr>
                <w:rFonts w:eastAsia="SimSun"/>
                <w:lang w:eastAsia="zh-CN"/>
              </w:rPr>
              <w:t>nterpretation 2.</w:t>
            </w:r>
          </w:p>
          <w:p w14:paraId="741B7C03" w14:textId="77777777" w:rsidR="000158DF" w:rsidRDefault="00313C48">
            <w:pPr>
              <w:snapToGrid w:val="0"/>
              <w:spacing w:beforeLines="50" w:before="120"/>
              <w:rPr>
                <w:lang w:eastAsia="zh-CN"/>
              </w:rPr>
            </w:pPr>
            <w:r>
              <w:rPr>
                <w:lang w:eastAsia="zh-CN"/>
              </w:rPr>
              <w:t>The current specification is clear since the "counting variable" are defined as "PDCCH candidates for monitoring".</w:t>
            </w:r>
          </w:p>
          <w:p w14:paraId="5D716990" w14:textId="77777777" w:rsidR="000158DF" w:rsidRDefault="00313C48">
            <w:pPr>
              <w:snapToGrid w:val="0"/>
              <w:spacing w:beforeLines="50" w:before="120"/>
              <w:rPr>
                <w:i/>
                <w:lang w:eastAsia="zh-CN"/>
              </w:rPr>
            </w:pPr>
            <w:r>
              <w:rPr>
                <w:i/>
              </w:rPr>
              <w:t xml:space="preserve">Denote by </w:t>
            </w:r>
            <w:r>
              <w:rPr>
                <w:i/>
                <w:noProof/>
                <w:position w:val="-14"/>
                <w:lang w:eastAsia="ja-JP"/>
              </w:rPr>
              <w:drawing>
                <wp:inline distT="0" distB="0" distL="0" distR="0" wp14:anchorId="56A0567A" wp14:editId="60226DDF">
                  <wp:extent cx="327660" cy="2317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27660" cy="231775"/>
                          </a:xfrm>
                          <a:prstGeom prst="rect">
                            <a:avLst/>
                          </a:prstGeom>
                          <a:noFill/>
                          <a:ln>
                            <a:noFill/>
                          </a:ln>
                        </pic:spPr>
                      </pic:pic>
                    </a:graphicData>
                  </a:graphic>
                </wp:inline>
              </w:drawing>
            </w:r>
            <w:r>
              <w:rPr>
                <w:i/>
              </w:rPr>
              <w:t xml:space="preserve">, </w:t>
            </w:r>
            <w:r>
              <w:rPr>
                <w:i/>
                <w:noProof/>
                <w:position w:val="-10"/>
                <w:lang w:eastAsia="ja-JP"/>
              </w:rPr>
              <w:drawing>
                <wp:inline distT="0" distB="0" distL="0" distR="0" wp14:anchorId="23DDDEE7" wp14:editId="11BD040F">
                  <wp:extent cx="641350" cy="191135"/>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41350" cy="191135"/>
                          </a:xfrm>
                          <a:prstGeom prst="rect">
                            <a:avLst/>
                          </a:prstGeom>
                          <a:noFill/>
                          <a:ln>
                            <a:noFill/>
                          </a:ln>
                        </pic:spPr>
                      </pic:pic>
                    </a:graphicData>
                  </a:graphic>
                </wp:inline>
              </w:drawing>
            </w:r>
            <w:r>
              <w:rPr>
                <w:i/>
              </w:rPr>
              <w:t xml:space="preserve">, the number of counted </w:t>
            </w:r>
            <w:r>
              <w:rPr>
                <w:i/>
                <w:color w:val="FF0000"/>
              </w:rPr>
              <w:t>PDCCH candidates for monitoring</w:t>
            </w:r>
            <w:r>
              <w:rPr>
                <w:i/>
              </w:rPr>
              <w:t xml:space="preserve"> for CSS set </w:t>
            </w:r>
            <w:r>
              <w:rPr>
                <w:i/>
                <w:noProof/>
                <w:position w:val="-10"/>
                <w:lang w:eastAsia="ja-JP"/>
              </w:rPr>
              <w:drawing>
                <wp:inline distT="0" distB="0" distL="0" distR="0" wp14:anchorId="1B517982" wp14:editId="1FAF43B3">
                  <wp:extent cx="347980" cy="184150"/>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47980" cy="184150"/>
                          </a:xfrm>
                          <a:prstGeom prst="rect">
                            <a:avLst/>
                          </a:prstGeom>
                          <a:noFill/>
                          <a:ln>
                            <a:noFill/>
                          </a:ln>
                        </pic:spPr>
                      </pic:pic>
                    </a:graphicData>
                  </a:graphic>
                </wp:inline>
              </w:drawing>
            </w:r>
            <w:r>
              <w:rPr>
                <w:i/>
              </w:rPr>
              <w:t xml:space="preserve"> and by </w:t>
            </w:r>
            <w:r>
              <w:rPr>
                <w:i/>
                <w:noProof/>
                <w:position w:val="-14"/>
                <w:lang w:eastAsia="ja-JP"/>
              </w:rPr>
              <w:drawing>
                <wp:inline distT="0" distB="0" distL="0" distR="0" wp14:anchorId="21C4EAD8" wp14:editId="1A721885">
                  <wp:extent cx="347980" cy="2317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47980" cy="231775"/>
                          </a:xfrm>
                          <a:prstGeom prst="rect">
                            <a:avLst/>
                          </a:prstGeom>
                          <a:noFill/>
                          <a:ln>
                            <a:noFill/>
                          </a:ln>
                        </pic:spPr>
                      </pic:pic>
                    </a:graphicData>
                  </a:graphic>
                </wp:inline>
              </w:drawing>
            </w:r>
            <w:r>
              <w:rPr>
                <w:i/>
              </w:rPr>
              <w:t xml:space="preserve">, </w:t>
            </w:r>
            <w:r>
              <w:rPr>
                <w:i/>
                <w:noProof/>
                <w:position w:val="-10"/>
                <w:lang w:eastAsia="ja-JP"/>
              </w:rPr>
              <w:drawing>
                <wp:inline distT="0" distB="0" distL="0" distR="0" wp14:anchorId="262354B3" wp14:editId="34751B37">
                  <wp:extent cx="641350" cy="184150"/>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41350" cy="184150"/>
                          </a:xfrm>
                          <a:prstGeom prst="rect">
                            <a:avLst/>
                          </a:prstGeom>
                          <a:noFill/>
                          <a:ln>
                            <a:noFill/>
                          </a:ln>
                        </pic:spPr>
                      </pic:pic>
                    </a:graphicData>
                  </a:graphic>
                </wp:inline>
              </w:drawing>
            </w:r>
            <w:r>
              <w:rPr>
                <w:i/>
              </w:rPr>
              <w:t xml:space="preserve">, the number of counted </w:t>
            </w:r>
            <w:r>
              <w:rPr>
                <w:i/>
                <w:color w:val="FF0000"/>
              </w:rPr>
              <w:t>PDCCH candidates for monitoring</w:t>
            </w:r>
            <w:r>
              <w:rPr>
                <w:i/>
              </w:rPr>
              <w:t xml:space="preserve"> for USS set </w:t>
            </w:r>
            <w:r>
              <w:rPr>
                <w:i/>
                <w:noProof/>
                <w:position w:val="-10"/>
                <w:lang w:eastAsia="ja-JP"/>
              </w:rPr>
              <w:drawing>
                <wp:inline distT="0" distB="0" distL="0" distR="0" wp14:anchorId="0BA1CBB3" wp14:editId="591046C7">
                  <wp:extent cx="347980" cy="18415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47980" cy="184150"/>
                          </a:xfrm>
                          <a:prstGeom prst="rect">
                            <a:avLst/>
                          </a:prstGeom>
                          <a:noFill/>
                          <a:ln>
                            <a:noFill/>
                          </a:ln>
                        </pic:spPr>
                      </pic:pic>
                    </a:graphicData>
                  </a:graphic>
                </wp:inline>
              </w:drawing>
            </w:r>
            <w:r>
              <w:rPr>
                <w:i/>
              </w:rPr>
              <w:t>.</w:t>
            </w:r>
          </w:p>
          <w:p w14:paraId="62EB977F" w14:textId="77777777" w:rsidR="000158DF" w:rsidRDefault="00313C48">
            <w:pPr>
              <w:snapToGrid w:val="0"/>
              <w:spacing w:beforeLines="50" w:before="120"/>
              <w:rPr>
                <w:lang w:eastAsia="zh-CN"/>
              </w:rPr>
            </w:pPr>
            <w:r>
              <w:rPr>
                <w:lang w:eastAsia="zh-CN"/>
              </w:rPr>
              <w:t xml:space="preserve">According to the definition in Section 10, "monitoring implies decoding each PDCCH candidate according to the monitored DCI formats". </w:t>
            </w:r>
          </w:p>
          <w:p w14:paraId="031FC958" w14:textId="77777777" w:rsidR="000158DF" w:rsidRDefault="00313C48">
            <w:pPr>
              <w:snapToGrid w:val="0"/>
              <w:spacing w:beforeLines="50" w:before="120"/>
              <w:rPr>
                <w:lang w:eastAsia="zh-CN"/>
              </w:rPr>
            </w:pPr>
            <w:r>
              <w:rPr>
                <w:lang w:eastAsia="zh-CN"/>
              </w:rPr>
              <w:t>It is clear that the counting procedure has already taken the decoding operations for DCI formats into account.</w:t>
            </w:r>
          </w:p>
        </w:tc>
      </w:tr>
      <w:tr w:rsidR="000158DF" w14:paraId="487965E0" w14:textId="77777777">
        <w:tc>
          <w:tcPr>
            <w:tcW w:w="1980" w:type="dxa"/>
            <w:tcBorders>
              <w:top w:val="single" w:sz="4" w:space="0" w:color="auto"/>
              <w:left w:val="single" w:sz="4" w:space="0" w:color="auto"/>
              <w:bottom w:val="single" w:sz="4" w:space="0" w:color="auto"/>
              <w:right w:val="single" w:sz="4" w:space="0" w:color="auto"/>
            </w:tcBorders>
          </w:tcPr>
          <w:p w14:paraId="2C2CBF20" w14:textId="77777777" w:rsidR="000158DF" w:rsidRDefault="00313C48">
            <w:pPr>
              <w:snapToGrid w:val="0"/>
              <w:spacing w:beforeLines="50" w:before="120"/>
              <w:jc w:val="both"/>
              <w:rPr>
                <w:lang w:eastAsia="zh-CN"/>
              </w:rPr>
            </w:pPr>
            <w:r>
              <w:rPr>
                <w:rFonts w:eastAsia="SimSun"/>
                <w:lang w:eastAsia="zh-CN"/>
              </w:rPr>
              <w:t>Spreadtrum</w:t>
            </w:r>
          </w:p>
        </w:tc>
        <w:tc>
          <w:tcPr>
            <w:tcW w:w="7654" w:type="dxa"/>
            <w:tcBorders>
              <w:top w:val="single" w:sz="4" w:space="0" w:color="auto"/>
              <w:left w:val="single" w:sz="4" w:space="0" w:color="auto"/>
              <w:bottom w:val="single" w:sz="4" w:space="0" w:color="auto"/>
              <w:right w:val="single" w:sz="4" w:space="0" w:color="auto"/>
            </w:tcBorders>
          </w:tcPr>
          <w:p w14:paraId="4BAD0504" w14:textId="77777777" w:rsidR="000158DF" w:rsidRDefault="00313C48">
            <w:pPr>
              <w:snapToGrid w:val="0"/>
              <w:spacing w:beforeLines="50" w:before="120"/>
              <w:rPr>
                <w:lang w:eastAsia="zh-CN"/>
              </w:rPr>
            </w:pPr>
            <w:r>
              <w:rPr>
                <w:lang w:eastAsia="zh-CN"/>
              </w:rPr>
              <w:t>Interpretation 2.</w:t>
            </w:r>
          </w:p>
          <w:p w14:paraId="47A654DA" w14:textId="77777777" w:rsidR="000158DF" w:rsidRDefault="00313C48">
            <w:pPr>
              <w:snapToGrid w:val="0"/>
              <w:spacing w:beforeLines="50" w:before="120"/>
              <w:rPr>
                <w:rFonts w:eastAsia="SimSun"/>
                <w:lang w:eastAsia="zh-CN"/>
              </w:rPr>
            </w:pPr>
            <w:r>
              <w:rPr>
                <w:rFonts w:eastAsia="SimSun"/>
                <w:lang w:eastAsia="zh-CN"/>
              </w:rPr>
              <w:t xml:space="preserve">It is common understanding that PDCCH BD/CCE counting includes DCI format. TS 38213 also gives the description as following. </w:t>
            </w:r>
          </w:p>
          <w:p w14:paraId="53120656" w14:textId="77777777" w:rsidR="000158DF" w:rsidRDefault="00313C48">
            <w:r>
              <w:t xml:space="preserve">A PDCCH candidate with index </w:t>
            </w:r>
            <w:r>
              <w:rPr>
                <w:position w:val="-14"/>
              </w:rPr>
              <w:object w:dxaOrig="435" w:dyaOrig="360" w14:anchorId="60781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pt;height:17.55pt" o:ole="">
                  <v:imagedata r:id="rId15" o:title=""/>
                </v:shape>
                <o:OLEObject Type="Embed" ProgID="Equation.3" ShapeID="_x0000_i1025" DrawAspect="Content" ObjectID="_1690735854" r:id="rId16"/>
              </w:object>
            </w:r>
            <w:r>
              <w:t xml:space="preserve"> for a search space set </w:t>
            </w:r>
            <w:r>
              <w:rPr>
                <w:position w:val="-12"/>
              </w:rPr>
              <w:object w:dxaOrig="285" w:dyaOrig="360" w14:anchorId="79D7644C">
                <v:shape id="_x0000_i1026" type="#_x0000_t75" style="width:14.15pt;height:17.55pt" o:ole="">
                  <v:imagedata r:id="rId17" o:title=""/>
                </v:shape>
                <o:OLEObject Type="Embed" ProgID="Equation.3" ShapeID="_x0000_i1026" DrawAspect="Content" ObjectID="_1690735855" r:id="rId18"/>
              </w:object>
            </w:r>
            <w:r>
              <w:t xml:space="preserve"> using a set of CCEs in a CORESET </w:t>
            </w:r>
            <w:r>
              <w:rPr>
                <w:position w:val="-10"/>
              </w:rPr>
              <w:object w:dxaOrig="285" w:dyaOrig="285" w14:anchorId="572FB291">
                <v:shape id="_x0000_i1027" type="#_x0000_t75" style="width:14.15pt;height:14.15pt" o:ole="">
                  <v:imagedata r:id="rId19" o:title=""/>
                </v:shape>
                <o:OLEObject Type="Embed" ProgID="Equation.3" ShapeID="_x0000_i1027" DrawAspect="Content" ObjectID="_1690735856" r:id="rId20"/>
              </w:object>
            </w:r>
            <w:r>
              <w:t xml:space="preserve"> on the active DL BWP for serving cell </w:t>
            </w:r>
            <w:r>
              <w:rPr>
                <w:position w:val="-10"/>
              </w:rPr>
              <w:object w:dxaOrig="285" w:dyaOrig="285" w14:anchorId="5BE2415C">
                <v:shape id="_x0000_i1028" type="#_x0000_t75" style="width:14.15pt;height:14.15pt" o:ole="">
                  <v:imagedata r:id="rId21" o:title=""/>
                </v:shape>
                <o:OLEObject Type="Embed" ProgID="Equation.3" ShapeID="_x0000_i1028" DrawAspect="Content" ObjectID="_1690735857" r:id="rId22"/>
              </w:object>
            </w:r>
            <w:r>
              <w:t xml:space="preserve"> is not counted for monitoring if there is a PDCCH candidate with index </w:t>
            </w:r>
            <w:r>
              <w:rPr>
                <w:position w:val="-14"/>
              </w:rPr>
              <w:object w:dxaOrig="435" w:dyaOrig="360" w14:anchorId="11F25AB7">
                <v:shape id="_x0000_i1029" type="#_x0000_t75" style="width:22.1pt;height:17.55pt" o:ole="">
                  <v:imagedata r:id="rId23" o:title=""/>
                </v:shape>
                <o:OLEObject Type="Embed" ProgID="Equation.3" ShapeID="_x0000_i1029" DrawAspect="Content" ObjectID="_1690735858" r:id="rId24"/>
              </w:object>
            </w:r>
            <w:r>
              <w:t xml:space="preserve"> for a search space set </w:t>
            </w:r>
            <w:r>
              <w:rPr>
                <w:position w:val="-12"/>
              </w:rPr>
              <w:object w:dxaOrig="435" w:dyaOrig="360" w14:anchorId="198ECE5D">
                <v:shape id="_x0000_i1030" type="#_x0000_t75" style="width:22.1pt;height:17.55pt" o:ole="">
                  <v:imagedata r:id="rId25" o:title=""/>
                </v:shape>
                <o:OLEObject Type="Embed" ProgID="Equation.3" ShapeID="_x0000_i1030" DrawAspect="Content" ObjectID="_1690735859" r:id="rId26"/>
              </w:object>
            </w:r>
            <w:r>
              <w:t xml:space="preserve">, </w:t>
            </w:r>
            <w:r>
              <w:rPr>
                <w:rFonts w:eastAsia="SimSun"/>
              </w:rPr>
              <w:t xml:space="preserve">or if there is a PDCCH candidate with index </w:t>
            </w:r>
            <w:r>
              <w:rPr>
                <w:position w:val="-14"/>
              </w:rPr>
              <w:object w:dxaOrig="435" w:dyaOrig="360" w14:anchorId="168F7BE3">
                <v:shape id="_x0000_i1031" type="#_x0000_t75" style="width:22.1pt;height:17.55pt" o:ole="">
                  <v:imagedata r:id="rId27" o:title=""/>
                </v:shape>
                <o:OLEObject Type="Embed" ProgID="Equation.3" ShapeID="_x0000_i1031" DrawAspect="Content" ObjectID="_1690735860" r:id="rId28"/>
              </w:object>
            </w:r>
            <w:r>
              <w:rPr>
                <w:rFonts w:eastAsia="SimSun"/>
              </w:rPr>
              <w:t xml:space="preserve"> and </w:t>
            </w:r>
            <w:r>
              <w:rPr>
                <w:position w:val="-14"/>
              </w:rPr>
              <w:object w:dxaOrig="1155" w:dyaOrig="360" w14:anchorId="19906C7D">
                <v:shape id="_x0000_i1032" type="#_x0000_t75" style="width:57.85pt;height:17.55pt" o:ole="">
                  <v:imagedata r:id="rId29" o:title=""/>
                </v:shape>
                <o:OLEObject Type="Embed" ProgID="Equation.3" ShapeID="_x0000_i1032" DrawAspect="Content" ObjectID="_1690735861" r:id="rId30"/>
              </w:object>
            </w:r>
            <w:r>
              <w:t xml:space="preserve">, in the CORESET </w:t>
            </w:r>
            <w:r>
              <w:rPr>
                <w:position w:val="-10"/>
              </w:rPr>
              <w:object w:dxaOrig="285" w:dyaOrig="285" w14:anchorId="549EB3A7">
                <v:shape id="_x0000_i1033" type="#_x0000_t75" style="width:14.15pt;height:14.15pt" o:ole="">
                  <v:imagedata r:id="rId19" o:title=""/>
                </v:shape>
                <o:OLEObject Type="Embed" ProgID="Equation.3" ShapeID="_x0000_i1033" DrawAspect="Content" ObjectID="_1690735862" r:id="rId31"/>
              </w:object>
            </w:r>
            <w:r>
              <w:t xml:space="preserve"> on the active DL BWP for serving cell </w:t>
            </w:r>
            <w:r>
              <w:rPr>
                <w:position w:val="-10"/>
              </w:rPr>
              <w:object w:dxaOrig="285" w:dyaOrig="285" w14:anchorId="675EE901">
                <v:shape id="_x0000_i1034" type="#_x0000_t75" style="width:14.15pt;height:14.15pt" o:ole="">
                  <v:imagedata r:id="rId21" o:title=""/>
                </v:shape>
                <o:OLEObject Type="Embed" ProgID="Equation.3" ShapeID="_x0000_i1034" DrawAspect="Content" ObjectID="_1690735863" r:id="rId32"/>
              </w:object>
            </w:r>
            <w:r>
              <w:t xml:space="preserve"> using a same set of CCEs, the PDCCH candidates have identical scrambling, </w:t>
            </w:r>
            <w:r>
              <w:rPr>
                <w:highlight w:val="yellow"/>
              </w:rPr>
              <w:t>and the corresponding DCI formats for the PDCCH candidates have a same size</w:t>
            </w:r>
            <w:r>
              <w:t xml:space="preserve">; otherwise, the PDCCH candidate with index </w:t>
            </w:r>
            <w:r>
              <w:rPr>
                <w:position w:val="-14"/>
              </w:rPr>
              <w:object w:dxaOrig="435" w:dyaOrig="360" w14:anchorId="3F1DB550">
                <v:shape id="_x0000_i1035" type="#_x0000_t75" style="width:22.1pt;height:17.55pt" o:ole="">
                  <v:imagedata r:id="rId33" o:title=""/>
                </v:shape>
                <o:OLEObject Type="Embed" ProgID="Equation.3" ShapeID="_x0000_i1035" DrawAspect="Content" ObjectID="_1690735864" r:id="rId34"/>
              </w:object>
            </w:r>
            <w:r>
              <w:t xml:space="preserve"> is counted for monitoring.  </w:t>
            </w:r>
          </w:p>
          <w:p w14:paraId="7589F498" w14:textId="77777777" w:rsidR="000158DF" w:rsidRDefault="000158DF">
            <w:pPr>
              <w:snapToGrid w:val="0"/>
              <w:spacing w:beforeLines="50" w:before="120"/>
              <w:rPr>
                <w:rFonts w:eastAsia="SimSun"/>
                <w:lang w:eastAsia="zh-CN"/>
              </w:rPr>
            </w:pPr>
          </w:p>
        </w:tc>
      </w:tr>
      <w:tr w:rsidR="000158DF" w14:paraId="30B3EF99" w14:textId="77777777">
        <w:tc>
          <w:tcPr>
            <w:tcW w:w="1980" w:type="dxa"/>
            <w:tcBorders>
              <w:top w:val="single" w:sz="4" w:space="0" w:color="auto"/>
              <w:left w:val="single" w:sz="4" w:space="0" w:color="auto"/>
              <w:bottom w:val="single" w:sz="4" w:space="0" w:color="auto"/>
              <w:right w:val="single" w:sz="4" w:space="0" w:color="auto"/>
            </w:tcBorders>
          </w:tcPr>
          <w:p w14:paraId="7446298C" w14:textId="77777777" w:rsidR="000158DF" w:rsidRDefault="00313C48">
            <w:pPr>
              <w:snapToGrid w:val="0"/>
              <w:spacing w:beforeLines="50" w:before="120"/>
              <w:jc w:val="both"/>
              <w:rPr>
                <w:lang w:eastAsia="zh-CN"/>
              </w:rPr>
            </w:pPr>
            <w:r>
              <w:rPr>
                <w:lang w:eastAsia="zh-CN"/>
              </w:rPr>
              <w:t>OPPO</w:t>
            </w:r>
          </w:p>
        </w:tc>
        <w:tc>
          <w:tcPr>
            <w:tcW w:w="7654" w:type="dxa"/>
            <w:tcBorders>
              <w:top w:val="single" w:sz="4" w:space="0" w:color="auto"/>
              <w:left w:val="single" w:sz="4" w:space="0" w:color="auto"/>
              <w:bottom w:val="single" w:sz="4" w:space="0" w:color="auto"/>
              <w:right w:val="single" w:sz="4" w:space="0" w:color="auto"/>
            </w:tcBorders>
          </w:tcPr>
          <w:p w14:paraId="42B4E4A2" w14:textId="77777777" w:rsidR="000158DF" w:rsidRDefault="00313C48">
            <w:pPr>
              <w:snapToGrid w:val="0"/>
              <w:spacing w:beforeLines="50" w:before="120"/>
              <w:rPr>
                <w:rFonts w:eastAsia="SimSun"/>
                <w:lang w:eastAsia="zh-CN"/>
              </w:rPr>
            </w:pPr>
            <w:r>
              <w:rPr>
                <w:rFonts w:eastAsia="SimSun"/>
                <w:lang w:eastAsia="zh-CN"/>
              </w:rPr>
              <w:t>Interpretation 2. It is a common understanding the counting is related to the decoding operations.</w:t>
            </w:r>
          </w:p>
        </w:tc>
      </w:tr>
      <w:tr w:rsidR="000158DF" w14:paraId="7A78FD45" w14:textId="77777777">
        <w:tc>
          <w:tcPr>
            <w:tcW w:w="1980" w:type="dxa"/>
            <w:tcBorders>
              <w:top w:val="single" w:sz="4" w:space="0" w:color="auto"/>
              <w:left w:val="single" w:sz="4" w:space="0" w:color="auto"/>
              <w:bottom w:val="single" w:sz="4" w:space="0" w:color="auto"/>
              <w:right w:val="single" w:sz="4" w:space="0" w:color="auto"/>
            </w:tcBorders>
          </w:tcPr>
          <w:p w14:paraId="01FB84C5" w14:textId="77777777" w:rsidR="000158DF" w:rsidRDefault="00313C48">
            <w:pPr>
              <w:snapToGrid w:val="0"/>
              <w:spacing w:beforeLines="50" w:before="120"/>
              <w:jc w:val="both"/>
              <w:rPr>
                <w:lang w:eastAsia="zh-CN"/>
              </w:rPr>
            </w:pPr>
            <w:r>
              <w:rPr>
                <w:lang w:eastAsia="zh-CN"/>
              </w:rPr>
              <w:t>vivo</w:t>
            </w:r>
          </w:p>
        </w:tc>
        <w:tc>
          <w:tcPr>
            <w:tcW w:w="7654" w:type="dxa"/>
            <w:tcBorders>
              <w:top w:val="single" w:sz="4" w:space="0" w:color="auto"/>
              <w:left w:val="single" w:sz="4" w:space="0" w:color="auto"/>
              <w:bottom w:val="single" w:sz="4" w:space="0" w:color="auto"/>
              <w:right w:val="single" w:sz="4" w:space="0" w:color="auto"/>
            </w:tcBorders>
          </w:tcPr>
          <w:p w14:paraId="29213848" w14:textId="77777777" w:rsidR="000158DF" w:rsidRDefault="00313C48">
            <w:pPr>
              <w:snapToGrid w:val="0"/>
              <w:spacing w:beforeLines="50" w:before="120"/>
              <w:rPr>
                <w:rFonts w:eastAsia="SimSun"/>
                <w:lang w:eastAsia="zh-CN"/>
              </w:rPr>
            </w:pPr>
            <w:r>
              <w:rPr>
                <w:rFonts w:eastAsia="SimSun"/>
                <w:lang w:eastAsia="zh-CN"/>
              </w:rPr>
              <w:t>Interpretation 2</w:t>
            </w:r>
          </w:p>
        </w:tc>
      </w:tr>
      <w:tr w:rsidR="000158DF" w14:paraId="5D1E6F33" w14:textId="77777777">
        <w:tc>
          <w:tcPr>
            <w:tcW w:w="1980" w:type="dxa"/>
            <w:tcBorders>
              <w:top w:val="single" w:sz="4" w:space="0" w:color="auto"/>
              <w:left w:val="single" w:sz="4" w:space="0" w:color="auto"/>
              <w:bottom w:val="single" w:sz="4" w:space="0" w:color="auto"/>
              <w:right w:val="single" w:sz="4" w:space="0" w:color="auto"/>
            </w:tcBorders>
          </w:tcPr>
          <w:p w14:paraId="0E992C1E" w14:textId="77777777" w:rsidR="000158DF" w:rsidRDefault="00313C48">
            <w:pPr>
              <w:snapToGrid w:val="0"/>
              <w:spacing w:beforeLines="50" w:before="120"/>
              <w:jc w:val="both"/>
              <w:rPr>
                <w:lang w:eastAsia="zh-CN"/>
              </w:rPr>
            </w:pPr>
            <w:r>
              <w:rPr>
                <w:lang w:eastAsia="zh-CN"/>
              </w:rPr>
              <w:t>Intel</w:t>
            </w:r>
          </w:p>
        </w:tc>
        <w:tc>
          <w:tcPr>
            <w:tcW w:w="7654" w:type="dxa"/>
            <w:tcBorders>
              <w:top w:val="single" w:sz="4" w:space="0" w:color="auto"/>
              <w:left w:val="single" w:sz="4" w:space="0" w:color="auto"/>
              <w:bottom w:val="single" w:sz="4" w:space="0" w:color="auto"/>
              <w:right w:val="single" w:sz="4" w:space="0" w:color="auto"/>
            </w:tcBorders>
          </w:tcPr>
          <w:p w14:paraId="253E2BAE" w14:textId="77777777" w:rsidR="000158DF" w:rsidRDefault="00313C48">
            <w:pPr>
              <w:snapToGrid w:val="0"/>
              <w:spacing w:beforeLines="50" w:before="120"/>
              <w:rPr>
                <w:rFonts w:eastAsia="SimSun"/>
                <w:lang w:eastAsia="zh-CN"/>
              </w:rPr>
            </w:pPr>
            <w:r>
              <w:rPr>
                <w:rFonts w:eastAsia="SimSun"/>
                <w:lang w:eastAsia="zh-CN"/>
              </w:rPr>
              <w:t>Interpretation 2.</w:t>
            </w:r>
          </w:p>
        </w:tc>
      </w:tr>
      <w:tr w:rsidR="000158DF" w14:paraId="1A2281CB" w14:textId="77777777">
        <w:tc>
          <w:tcPr>
            <w:tcW w:w="1980" w:type="dxa"/>
            <w:tcBorders>
              <w:top w:val="single" w:sz="4" w:space="0" w:color="auto"/>
              <w:left w:val="single" w:sz="4" w:space="0" w:color="auto"/>
              <w:bottom w:val="single" w:sz="4" w:space="0" w:color="auto"/>
              <w:right w:val="single" w:sz="4" w:space="0" w:color="auto"/>
            </w:tcBorders>
          </w:tcPr>
          <w:p w14:paraId="739CF22F" w14:textId="77777777" w:rsidR="000158DF" w:rsidRDefault="00313C48">
            <w:pPr>
              <w:snapToGrid w:val="0"/>
              <w:spacing w:beforeLines="50" w:before="120"/>
              <w:jc w:val="both"/>
              <w:rPr>
                <w:rFonts w:eastAsia="MS Mincho"/>
                <w:lang w:eastAsia="ja-JP"/>
              </w:rPr>
            </w:pPr>
            <w:r>
              <w:rPr>
                <w:rFonts w:eastAsia="MS Mincho" w:hint="eastAsia"/>
                <w:lang w:eastAsia="ja-JP"/>
              </w:rPr>
              <w:t>DOCOMO</w:t>
            </w:r>
          </w:p>
        </w:tc>
        <w:tc>
          <w:tcPr>
            <w:tcW w:w="7654" w:type="dxa"/>
            <w:tcBorders>
              <w:top w:val="single" w:sz="4" w:space="0" w:color="auto"/>
              <w:left w:val="single" w:sz="4" w:space="0" w:color="auto"/>
              <w:bottom w:val="single" w:sz="4" w:space="0" w:color="auto"/>
              <w:right w:val="single" w:sz="4" w:space="0" w:color="auto"/>
            </w:tcBorders>
          </w:tcPr>
          <w:p w14:paraId="6703DC2C" w14:textId="77777777" w:rsidR="000158DF" w:rsidRDefault="00313C48">
            <w:pPr>
              <w:snapToGrid w:val="0"/>
              <w:spacing w:beforeLines="50" w:before="120"/>
              <w:rPr>
                <w:rFonts w:eastAsia="MS Mincho"/>
                <w:lang w:eastAsia="ja-JP"/>
              </w:rPr>
            </w:pPr>
            <w:r>
              <w:rPr>
                <w:rFonts w:eastAsia="MS Mincho" w:hint="eastAsia"/>
                <w:lang w:eastAsia="ja-JP"/>
              </w:rPr>
              <w:t>Interpretation 2.</w:t>
            </w:r>
          </w:p>
        </w:tc>
      </w:tr>
      <w:tr w:rsidR="000158DF" w14:paraId="1A254A0D" w14:textId="77777777">
        <w:tc>
          <w:tcPr>
            <w:tcW w:w="1980" w:type="dxa"/>
            <w:tcBorders>
              <w:top w:val="single" w:sz="4" w:space="0" w:color="auto"/>
              <w:left w:val="single" w:sz="4" w:space="0" w:color="auto"/>
              <w:bottom w:val="single" w:sz="4" w:space="0" w:color="auto"/>
              <w:right w:val="single" w:sz="4" w:space="0" w:color="auto"/>
            </w:tcBorders>
          </w:tcPr>
          <w:p w14:paraId="38D9FB40" w14:textId="77777777" w:rsidR="000158DF" w:rsidRDefault="00313C48">
            <w:pPr>
              <w:snapToGrid w:val="0"/>
              <w:spacing w:beforeLines="50" w:before="120"/>
              <w:jc w:val="both"/>
              <w:rPr>
                <w:rFonts w:eastAsia="SimSun"/>
                <w:lang w:eastAsia="zh-CN"/>
              </w:rPr>
            </w:pPr>
            <w:r>
              <w:rPr>
                <w:rFonts w:eastAsia="SimSun" w:hint="eastAsia"/>
                <w:lang w:eastAsia="zh-CN"/>
              </w:rPr>
              <w:lastRenderedPageBreak/>
              <w:t>ZTE</w:t>
            </w:r>
          </w:p>
        </w:tc>
        <w:tc>
          <w:tcPr>
            <w:tcW w:w="7654" w:type="dxa"/>
            <w:tcBorders>
              <w:top w:val="single" w:sz="4" w:space="0" w:color="auto"/>
              <w:left w:val="single" w:sz="4" w:space="0" w:color="auto"/>
              <w:bottom w:val="single" w:sz="4" w:space="0" w:color="auto"/>
              <w:right w:val="single" w:sz="4" w:space="0" w:color="auto"/>
            </w:tcBorders>
          </w:tcPr>
          <w:p w14:paraId="1D888A10" w14:textId="77777777" w:rsidR="000158DF" w:rsidRDefault="00313C48">
            <w:pPr>
              <w:snapToGrid w:val="0"/>
              <w:spacing w:beforeLines="50" w:before="120"/>
              <w:rPr>
                <w:rFonts w:eastAsia="MS Mincho"/>
                <w:lang w:eastAsia="ja-JP"/>
              </w:rPr>
            </w:pPr>
            <w:r>
              <w:rPr>
                <w:rFonts w:eastAsia="MS Mincho" w:hint="eastAsia"/>
                <w:lang w:eastAsia="ja-JP"/>
              </w:rPr>
              <w:t>Interpretation 2.</w:t>
            </w:r>
          </w:p>
        </w:tc>
      </w:tr>
      <w:tr w:rsidR="00167608" w14:paraId="6BA4067C" w14:textId="77777777">
        <w:tc>
          <w:tcPr>
            <w:tcW w:w="1980" w:type="dxa"/>
            <w:tcBorders>
              <w:top w:val="single" w:sz="4" w:space="0" w:color="auto"/>
              <w:left w:val="single" w:sz="4" w:space="0" w:color="auto"/>
              <w:bottom w:val="single" w:sz="4" w:space="0" w:color="auto"/>
              <w:right w:val="single" w:sz="4" w:space="0" w:color="auto"/>
            </w:tcBorders>
          </w:tcPr>
          <w:p w14:paraId="181071A7" w14:textId="3B910339" w:rsidR="00167608" w:rsidRDefault="00167608" w:rsidP="00167608">
            <w:pPr>
              <w:snapToGrid w:val="0"/>
              <w:spacing w:beforeLines="50" w:before="120"/>
              <w:jc w:val="both"/>
              <w:rPr>
                <w:rFonts w:eastAsia="SimSun"/>
                <w:lang w:eastAsia="zh-CN"/>
              </w:rPr>
            </w:pPr>
            <w:r>
              <w:rPr>
                <w:rFonts w:eastAsia="MS Mincho" w:hint="eastAsia"/>
                <w:lang w:eastAsia="ja-JP"/>
              </w:rPr>
              <w:t>S</w:t>
            </w:r>
            <w:r>
              <w:rPr>
                <w:rFonts w:eastAsia="MS Mincho"/>
                <w:lang w:eastAsia="ja-JP"/>
              </w:rPr>
              <w:t>harp</w:t>
            </w:r>
          </w:p>
        </w:tc>
        <w:tc>
          <w:tcPr>
            <w:tcW w:w="7654" w:type="dxa"/>
            <w:tcBorders>
              <w:top w:val="single" w:sz="4" w:space="0" w:color="auto"/>
              <w:left w:val="single" w:sz="4" w:space="0" w:color="auto"/>
              <w:bottom w:val="single" w:sz="4" w:space="0" w:color="auto"/>
              <w:right w:val="single" w:sz="4" w:space="0" w:color="auto"/>
            </w:tcBorders>
          </w:tcPr>
          <w:p w14:paraId="49E4DAA0" w14:textId="453565F7" w:rsidR="00167608" w:rsidRDefault="00167608" w:rsidP="00167608">
            <w:pPr>
              <w:snapToGrid w:val="0"/>
              <w:spacing w:beforeLines="50" w:before="120"/>
              <w:rPr>
                <w:rFonts w:eastAsia="MS Mincho"/>
                <w:lang w:eastAsia="ja-JP"/>
              </w:rPr>
            </w:pPr>
            <w:r w:rsidRPr="00881074">
              <w:rPr>
                <w:lang w:eastAsia="zh-CN"/>
              </w:rPr>
              <w:t>Interpretation 2</w:t>
            </w:r>
            <w:r>
              <w:rPr>
                <w:lang w:eastAsia="zh-CN"/>
              </w:rPr>
              <w:t>.</w:t>
            </w:r>
          </w:p>
        </w:tc>
      </w:tr>
      <w:tr w:rsidR="004A7B25" w14:paraId="7524F161" w14:textId="77777777">
        <w:tc>
          <w:tcPr>
            <w:tcW w:w="1980" w:type="dxa"/>
            <w:tcBorders>
              <w:top w:val="single" w:sz="4" w:space="0" w:color="auto"/>
              <w:left w:val="single" w:sz="4" w:space="0" w:color="auto"/>
              <w:bottom w:val="single" w:sz="4" w:space="0" w:color="auto"/>
              <w:right w:val="single" w:sz="4" w:space="0" w:color="auto"/>
            </w:tcBorders>
          </w:tcPr>
          <w:p w14:paraId="71234059" w14:textId="64FDC15D" w:rsidR="004A7B25" w:rsidRDefault="004A7B25" w:rsidP="00167608">
            <w:pPr>
              <w:snapToGrid w:val="0"/>
              <w:spacing w:beforeLines="50" w:before="120"/>
              <w:jc w:val="both"/>
              <w:rPr>
                <w:rFonts w:eastAsia="MS Mincho" w:hint="eastAsia"/>
                <w:lang w:eastAsia="ja-JP"/>
              </w:rPr>
            </w:pPr>
            <w:r>
              <w:rPr>
                <w:rFonts w:eastAsia="MS Mincho"/>
                <w:lang w:eastAsia="ja-JP"/>
              </w:rPr>
              <w:t>Ericsson</w:t>
            </w:r>
          </w:p>
        </w:tc>
        <w:tc>
          <w:tcPr>
            <w:tcW w:w="7654" w:type="dxa"/>
            <w:tcBorders>
              <w:top w:val="single" w:sz="4" w:space="0" w:color="auto"/>
              <w:left w:val="single" w:sz="4" w:space="0" w:color="auto"/>
              <w:bottom w:val="single" w:sz="4" w:space="0" w:color="auto"/>
              <w:right w:val="single" w:sz="4" w:space="0" w:color="auto"/>
            </w:tcBorders>
          </w:tcPr>
          <w:p w14:paraId="7068878C" w14:textId="2BA6FE36" w:rsidR="004A7B25" w:rsidRPr="00881074" w:rsidRDefault="004A7B25" w:rsidP="00167608">
            <w:pPr>
              <w:snapToGrid w:val="0"/>
              <w:spacing w:beforeLines="50" w:before="120"/>
              <w:rPr>
                <w:lang w:eastAsia="zh-CN"/>
              </w:rPr>
            </w:pPr>
            <w:r>
              <w:rPr>
                <w:lang w:eastAsia="zh-CN"/>
              </w:rPr>
              <w:t xml:space="preserve">The counting is per DCI </w:t>
            </w:r>
            <w:r w:rsidR="00874BD8">
              <w:rPr>
                <w:lang w:eastAsia="zh-CN"/>
              </w:rPr>
              <w:t xml:space="preserve">format of different </w:t>
            </w:r>
            <w:r>
              <w:rPr>
                <w:lang w:eastAsia="zh-CN"/>
              </w:rPr>
              <w:t>si</w:t>
            </w:r>
            <w:r w:rsidR="00D56588">
              <w:rPr>
                <w:lang w:eastAsia="zh-CN"/>
              </w:rPr>
              <w:t>ze, as Spreadtrum kindly quoted</w:t>
            </w:r>
            <w:r w:rsidR="00DE701A">
              <w:rPr>
                <w:lang w:eastAsia="zh-CN"/>
              </w:rPr>
              <w:t xml:space="preserve"> above</w:t>
            </w:r>
            <w:r w:rsidR="00D56588">
              <w:rPr>
                <w:lang w:eastAsia="zh-CN"/>
              </w:rPr>
              <w:t>.</w:t>
            </w:r>
          </w:p>
        </w:tc>
      </w:tr>
    </w:tbl>
    <w:p w14:paraId="23969E14" w14:textId="77777777" w:rsidR="000158DF" w:rsidRDefault="000158DF">
      <w:pPr>
        <w:spacing w:after="0"/>
        <w:jc w:val="both"/>
        <w:rPr>
          <w:lang w:eastAsia="ko-KR"/>
        </w:rPr>
      </w:pPr>
    </w:p>
    <w:p w14:paraId="643B386F" w14:textId="77777777" w:rsidR="000158DF" w:rsidRDefault="000158DF">
      <w:pPr>
        <w:spacing w:after="0"/>
        <w:jc w:val="both"/>
        <w:rPr>
          <w:lang w:eastAsia="ko-KR"/>
        </w:rPr>
      </w:pPr>
    </w:p>
    <w:p w14:paraId="4EF0EBFD" w14:textId="77777777" w:rsidR="000158DF" w:rsidRDefault="000158DF">
      <w:pPr>
        <w:spacing w:after="0"/>
        <w:jc w:val="both"/>
        <w:rPr>
          <w:lang w:eastAsia="ko-KR"/>
        </w:rPr>
      </w:pPr>
    </w:p>
    <w:p w14:paraId="0B9A37CF" w14:textId="77777777" w:rsidR="000158DF" w:rsidRDefault="00313C48">
      <w:pPr>
        <w:spacing w:after="0"/>
        <w:jc w:val="both"/>
        <w:rPr>
          <w:lang w:eastAsia="ko-KR"/>
        </w:rPr>
      </w:pPr>
      <w:r>
        <w:rPr>
          <w:color w:val="000000" w:themeColor="text1"/>
          <w:lang w:eastAsia="ko-KR"/>
        </w:rPr>
        <w:t>If RAN1 concludes on Interpretation 2 above, companies are requested to provide input for why a TP, such as the following from [3], is needed or is not needed.</w:t>
      </w:r>
    </w:p>
    <w:p w14:paraId="365BAD15" w14:textId="77777777" w:rsidR="000158DF" w:rsidRDefault="000158DF">
      <w:pPr>
        <w:spacing w:after="0"/>
        <w:jc w:val="both"/>
        <w:rPr>
          <w:color w:val="000000" w:themeColor="text1"/>
          <w:lang w:eastAsia="ko-KR"/>
        </w:rPr>
      </w:pPr>
    </w:p>
    <w:p w14:paraId="760BD0E6" w14:textId="77777777" w:rsidR="000158DF" w:rsidRDefault="00313C48">
      <w:pPr>
        <w:pStyle w:val="CRCoverPage"/>
        <w:spacing w:before="120" w:after="60"/>
        <w:jc w:val="both"/>
        <w:rPr>
          <w:b/>
          <w:bCs/>
          <w:color w:val="000000" w:themeColor="text1"/>
          <w:lang w:eastAsia="ko-KR"/>
        </w:rPr>
      </w:pPr>
      <w:r>
        <w:rPr>
          <w:rFonts w:ascii="Times New Roman" w:eastAsia="SimSun" w:hAnsi="Times New Roman"/>
          <w:b/>
          <w:iCs/>
          <w:szCs w:val="16"/>
          <w:lang w:eastAsia="ko-KR"/>
        </w:rPr>
        <w:t>Question 2: If Interpretation 2 is concluded, please explain why a TP to [1] is or is not needed.</w:t>
      </w:r>
    </w:p>
    <w:p w14:paraId="3E59F254" w14:textId="77777777" w:rsidR="000158DF" w:rsidRDefault="000158DF">
      <w:pPr>
        <w:pStyle w:val="CRCoverPage"/>
        <w:spacing w:before="180" w:after="180"/>
        <w:jc w:val="both"/>
        <w:rPr>
          <w:rFonts w:ascii="Times New Roman" w:eastAsia="SimSun" w:hAnsi="Times New Roman"/>
          <w:b/>
          <w:bCs/>
          <w:iCs/>
          <w:szCs w:val="16"/>
          <w:lang w:eastAsia="ko-K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0158DF" w14:paraId="1FE9C24A" w14:textId="77777777">
        <w:tc>
          <w:tcPr>
            <w:tcW w:w="1980" w:type="dxa"/>
            <w:tcBorders>
              <w:top w:val="single" w:sz="4" w:space="0" w:color="auto"/>
              <w:left w:val="single" w:sz="4" w:space="0" w:color="auto"/>
              <w:bottom w:val="single" w:sz="4" w:space="0" w:color="auto"/>
              <w:right w:val="single" w:sz="4" w:space="0" w:color="auto"/>
            </w:tcBorders>
          </w:tcPr>
          <w:p w14:paraId="1BB25437" w14:textId="77777777" w:rsidR="000158DF" w:rsidRDefault="00313C48">
            <w:pPr>
              <w:snapToGrid w:val="0"/>
              <w:spacing w:beforeLines="50" w:before="120"/>
              <w:jc w:val="both"/>
              <w:rPr>
                <w:rFonts w:asciiTheme="minorHAnsi" w:eastAsiaTheme="minorHAnsi" w:hAnsiTheme="minorHAnsi"/>
                <w:szCs w:val="22"/>
                <w:lang w:eastAsia="zh-CN"/>
              </w:rPr>
            </w:pPr>
            <w:r>
              <w:rPr>
                <w:lang w:eastAsia="zh-CN"/>
              </w:rPr>
              <w:t>Company</w:t>
            </w:r>
          </w:p>
        </w:tc>
        <w:tc>
          <w:tcPr>
            <w:tcW w:w="7654" w:type="dxa"/>
            <w:tcBorders>
              <w:top w:val="single" w:sz="4" w:space="0" w:color="auto"/>
              <w:left w:val="single" w:sz="4" w:space="0" w:color="auto"/>
              <w:bottom w:val="single" w:sz="4" w:space="0" w:color="auto"/>
              <w:right w:val="single" w:sz="4" w:space="0" w:color="auto"/>
            </w:tcBorders>
          </w:tcPr>
          <w:p w14:paraId="23557156" w14:textId="77777777" w:rsidR="000158DF" w:rsidRDefault="00313C48">
            <w:pPr>
              <w:snapToGrid w:val="0"/>
              <w:spacing w:beforeLines="50" w:before="120"/>
              <w:jc w:val="both"/>
              <w:rPr>
                <w:lang w:eastAsia="zh-CN"/>
              </w:rPr>
            </w:pPr>
            <w:r>
              <w:rPr>
                <w:lang w:eastAsia="zh-CN"/>
              </w:rPr>
              <w:t>Comments</w:t>
            </w:r>
          </w:p>
        </w:tc>
      </w:tr>
      <w:tr w:rsidR="000158DF" w14:paraId="4FED00EC" w14:textId="77777777">
        <w:tc>
          <w:tcPr>
            <w:tcW w:w="1980" w:type="dxa"/>
            <w:tcBorders>
              <w:top w:val="single" w:sz="4" w:space="0" w:color="auto"/>
              <w:left w:val="single" w:sz="4" w:space="0" w:color="auto"/>
              <w:bottom w:val="single" w:sz="4" w:space="0" w:color="auto"/>
              <w:right w:val="single" w:sz="4" w:space="0" w:color="auto"/>
            </w:tcBorders>
          </w:tcPr>
          <w:p w14:paraId="65CF66C0" w14:textId="77777777" w:rsidR="000158DF" w:rsidRDefault="00313C48">
            <w:pPr>
              <w:snapToGrid w:val="0"/>
              <w:spacing w:beforeLines="50" w:before="120"/>
              <w:jc w:val="both"/>
              <w:rPr>
                <w:lang w:eastAsia="zh-CN"/>
              </w:rPr>
            </w:pPr>
            <w:r>
              <w:rPr>
                <w:lang w:eastAsia="zh-CN"/>
              </w:rPr>
              <w:t>Samsung</w:t>
            </w:r>
          </w:p>
        </w:tc>
        <w:tc>
          <w:tcPr>
            <w:tcW w:w="7654" w:type="dxa"/>
            <w:tcBorders>
              <w:top w:val="single" w:sz="4" w:space="0" w:color="auto"/>
              <w:left w:val="single" w:sz="4" w:space="0" w:color="auto"/>
              <w:bottom w:val="single" w:sz="4" w:space="0" w:color="auto"/>
              <w:right w:val="single" w:sz="4" w:space="0" w:color="auto"/>
            </w:tcBorders>
          </w:tcPr>
          <w:p w14:paraId="60A5B3BB" w14:textId="77777777" w:rsidR="000158DF" w:rsidRDefault="00313C48">
            <w:pPr>
              <w:snapToGrid w:val="0"/>
              <w:spacing w:beforeLines="50" w:before="120"/>
              <w:jc w:val="both"/>
              <w:rPr>
                <w:lang w:eastAsia="zh-CN"/>
              </w:rPr>
            </w:pPr>
            <w:r>
              <w:rPr>
                <w:lang w:eastAsia="zh-CN"/>
              </w:rPr>
              <w:t>A TP is needed because [1] captures “</w:t>
            </w:r>
            <w:r>
              <w:t>the number of counted PDCCH candidates for monitoring for a CSS/USS set” (the “counted” does not relate to this discussion) while [1] also captures that “monitoring implies decoding each PDCCH candidate according to the monitored DCI formats” (implying Interpretation 2). Therefore, the number of DCI format sizes needs to scale “the number of counted PDCCH candidates for monitoring for the CSS/USS set” but there is currently no association between the number of sizes of DCI formats and “the number of counted PDCCH candidates for monitoring for a CSS/USS set”.</w:t>
            </w:r>
            <w:r>
              <w:rPr>
                <w:lang w:eastAsia="zh-CN"/>
              </w:rPr>
              <w:t xml:space="preserve"> </w:t>
            </w:r>
          </w:p>
        </w:tc>
      </w:tr>
      <w:tr w:rsidR="000158DF" w14:paraId="7653C43B" w14:textId="77777777">
        <w:tc>
          <w:tcPr>
            <w:tcW w:w="1980" w:type="dxa"/>
            <w:tcBorders>
              <w:top w:val="single" w:sz="4" w:space="0" w:color="auto"/>
              <w:left w:val="single" w:sz="4" w:space="0" w:color="auto"/>
              <w:bottom w:val="single" w:sz="4" w:space="0" w:color="auto"/>
              <w:right w:val="single" w:sz="4" w:space="0" w:color="auto"/>
            </w:tcBorders>
          </w:tcPr>
          <w:p w14:paraId="52493E77" w14:textId="77777777" w:rsidR="000158DF" w:rsidRDefault="00313C48">
            <w:pPr>
              <w:snapToGrid w:val="0"/>
              <w:spacing w:beforeLines="50" w:before="120"/>
              <w:jc w:val="both"/>
              <w:rPr>
                <w:lang w:eastAsia="zh-CN"/>
              </w:rPr>
            </w:pPr>
            <w:r>
              <w:rPr>
                <w:lang w:eastAsia="zh-CN"/>
              </w:rPr>
              <w:t>Qualcomm</w:t>
            </w:r>
          </w:p>
        </w:tc>
        <w:tc>
          <w:tcPr>
            <w:tcW w:w="7654" w:type="dxa"/>
            <w:tcBorders>
              <w:top w:val="single" w:sz="4" w:space="0" w:color="auto"/>
              <w:left w:val="single" w:sz="4" w:space="0" w:color="auto"/>
              <w:bottom w:val="single" w:sz="4" w:space="0" w:color="auto"/>
              <w:right w:val="single" w:sz="4" w:space="0" w:color="auto"/>
            </w:tcBorders>
          </w:tcPr>
          <w:p w14:paraId="5EEE482D" w14:textId="77777777" w:rsidR="000158DF" w:rsidRDefault="00313C48">
            <w:pPr>
              <w:snapToGrid w:val="0"/>
              <w:spacing w:beforeLines="50" w:before="120"/>
              <w:jc w:val="both"/>
              <w:rPr>
                <w:lang w:eastAsia="zh-CN"/>
              </w:rPr>
            </w:pPr>
            <w:r>
              <w:rPr>
                <w:lang w:eastAsia="zh-CN"/>
              </w:rPr>
              <w:t>A TP to [1] is not needed.</w:t>
            </w:r>
          </w:p>
        </w:tc>
      </w:tr>
      <w:tr w:rsidR="000158DF" w14:paraId="6D9E677C" w14:textId="77777777">
        <w:tc>
          <w:tcPr>
            <w:tcW w:w="1980" w:type="dxa"/>
            <w:tcBorders>
              <w:top w:val="single" w:sz="4" w:space="0" w:color="auto"/>
              <w:left w:val="single" w:sz="4" w:space="0" w:color="auto"/>
              <w:bottom w:val="single" w:sz="4" w:space="0" w:color="auto"/>
              <w:right w:val="single" w:sz="4" w:space="0" w:color="auto"/>
            </w:tcBorders>
          </w:tcPr>
          <w:p w14:paraId="069BFC21" w14:textId="77777777" w:rsidR="000158DF" w:rsidRDefault="00313C48">
            <w:pPr>
              <w:snapToGrid w:val="0"/>
              <w:spacing w:beforeLines="50" w:before="120"/>
              <w:jc w:val="both"/>
              <w:rPr>
                <w:rFonts w:eastAsia="SimSun"/>
                <w:lang w:eastAsia="zh-CN"/>
              </w:rPr>
            </w:pPr>
            <w:r>
              <w:rPr>
                <w:rFonts w:eastAsia="SimSun" w:hint="eastAsia"/>
                <w:lang w:eastAsia="zh-CN"/>
              </w:rPr>
              <w:t>H</w:t>
            </w:r>
            <w:r>
              <w:rPr>
                <w:rFonts w:eastAsia="SimSun"/>
                <w:lang w:eastAsia="zh-CN"/>
              </w:rPr>
              <w:t>uawei, HiSilicon</w:t>
            </w:r>
          </w:p>
        </w:tc>
        <w:tc>
          <w:tcPr>
            <w:tcW w:w="7654" w:type="dxa"/>
            <w:tcBorders>
              <w:top w:val="single" w:sz="4" w:space="0" w:color="auto"/>
              <w:left w:val="single" w:sz="4" w:space="0" w:color="auto"/>
              <w:bottom w:val="single" w:sz="4" w:space="0" w:color="auto"/>
              <w:right w:val="single" w:sz="4" w:space="0" w:color="auto"/>
            </w:tcBorders>
          </w:tcPr>
          <w:p w14:paraId="292438A9" w14:textId="77777777" w:rsidR="000158DF" w:rsidRDefault="00313C48">
            <w:pPr>
              <w:snapToGrid w:val="0"/>
              <w:spacing w:beforeLines="50" w:before="120"/>
              <w:jc w:val="both"/>
              <w:rPr>
                <w:rFonts w:eastAsia="SimSun"/>
                <w:lang w:eastAsia="zh-CN"/>
              </w:rPr>
            </w:pPr>
            <w:r>
              <w:rPr>
                <w:rFonts w:eastAsia="SimSun" w:hint="eastAsia"/>
                <w:lang w:eastAsia="zh-CN"/>
              </w:rPr>
              <w:t>A</w:t>
            </w:r>
            <w:r>
              <w:rPr>
                <w:rFonts w:eastAsia="SimSun"/>
                <w:lang w:eastAsia="zh-CN"/>
              </w:rPr>
              <w:t>s explained above, the current specification is clear and no TP is needed.</w:t>
            </w:r>
          </w:p>
        </w:tc>
      </w:tr>
      <w:tr w:rsidR="000158DF" w14:paraId="72B584F3" w14:textId="77777777">
        <w:tc>
          <w:tcPr>
            <w:tcW w:w="1980" w:type="dxa"/>
            <w:tcBorders>
              <w:top w:val="single" w:sz="4" w:space="0" w:color="auto"/>
              <w:left w:val="single" w:sz="4" w:space="0" w:color="auto"/>
              <w:bottom w:val="single" w:sz="4" w:space="0" w:color="auto"/>
              <w:right w:val="single" w:sz="4" w:space="0" w:color="auto"/>
            </w:tcBorders>
          </w:tcPr>
          <w:p w14:paraId="70F4F3CF" w14:textId="77777777" w:rsidR="000158DF" w:rsidRDefault="00313C48">
            <w:pPr>
              <w:snapToGrid w:val="0"/>
              <w:spacing w:beforeLines="50" w:before="120"/>
              <w:jc w:val="both"/>
              <w:rPr>
                <w:rFonts w:eastAsia="SimSun"/>
                <w:lang w:eastAsia="zh-CN"/>
              </w:rPr>
            </w:pPr>
            <w:r>
              <w:rPr>
                <w:rFonts w:eastAsia="SimSun" w:hint="eastAsia"/>
                <w:lang w:eastAsia="zh-CN"/>
              </w:rPr>
              <w:t>S</w:t>
            </w:r>
            <w:r>
              <w:rPr>
                <w:rFonts w:eastAsia="SimSun"/>
                <w:lang w:eastAsia="zh-CN"/>
              </w:rPr>
              <w:t>preadtrum</w:t>
            </w:r>
          </w:p>
        </w:tc>
        <w:tc>
          <w:tcPr>
            <w:tcW w:w="7654" w:type="dxa"/>
            <w:tcBorders>
              <w:top w:val="single" w:sz="4" w:space="0" w:color="auto"/>
              <w:left w:val="single" w:sz="4" w:space="0" w:color="auto"/>
              <w:bottom w:val="single" w:sz="4" w:space="0" w:color="auto"/>
              <w:right w:val="single" w:sz="4" w:space="0" w:color="auto"/>
            </w:tcBorders>
          </w:tcPr>
          <w:p w14:paraId="003A3E78" w14:textId="77777777" w:rsidR="000158DF" w:rsidRDefault="00313C48">
            <w:pPr>
              <w:snapToGrid w:val="0"/>
              <w:spacing w:beforeLines="50" w:before="120"/>
              <w:jc w:val="both"/>
              <w:rPr>
                <w:rFonts w:eastAsia="SimSun"/>
                <w:lang w:eastAsia="zh-CN"/>
              </w:rPr>
            </w:pPr>
            <w:r>
              <w:rPr>
                <w:rFonts w:eastAsia="SimSun"/>
                <w:lang w:eastAsia="zh-CN"/>
              </w:rPr>
              <w:t>Not needed.</w:t>
            </w:r>
          </w:p>
          <w:p w14:paraId="557B3538" w14:textId="77777777" w:rsidR="000158DF" w:rsidRDefault="00313C48">
            <w:pPr>
              <w:snapToGrid w:val="0"/>
              <w:spacing w:beforeLines="50" w:before="120"/>
              <w:jc w:val="both"/>
              <w:rPr>
                <w:rFonts w:eastAsia="SimSun"/>
                <w:lang w:eastAsia="zh-CN"/>
              </w:rPr>
            </w:pPr>
            <w:r>
              <w:rPr>
                <w:rFonts w:eastAsia="SimSun"/>
                <w:lang w:eastAsia="zh-CN"/>
              </w:rPr>
              <w:t>As comments for Question 1. We think it is clear in spec. However, we are fine for a conclusion if needed.</w:t>
            </w:r>
          </w:p>
        </w:tc>
      </w:tr>
      <w:tr w:rsidR="000158DF" w14:paraId="1998DA03" w14:textId="77777777">
        <w:tc>
          <w:tcPr>
            <w:tcW w:w="1980" w:type="dxa"/>
            <w:tcBorders>
              <w:top w:val="single" w:sz="4" w:space="0" w:color="auto"/>
              <w:left w:val="single" w:sz="4" w:space="0" w:color="auto"/>
              <w:bottom w:val="single" w:sz="4" w:space="0" w:color="auto"/>
              <w:right w:val="single" w:sz="4" w:space="0" w:color="auto"/>
            </w:tcBorders>
          </w:tcPr>
          <w:p w14:paraId="38BA642D" w14:textId="77777777" w:rsidR="000158DF" w:rsidRDefault="00313C48">
            <w:pPr>
              <w:snapToGrid w:val="0"/>
              <w:spacing w:beforeLines="50" w:before="120"/>
              <w:jc w:val="both"/>
              <w:rPr>
                <w:rFonts w:eastAsia="SimSun"/>
                <w:lang w:eastAsia="zh-CN"/>
              </w:rPr>
            </w:pPr>
            <w:r>
              <w:rPr>
                <w:rFonts w:eastAsia="SimSun"/>
                <w:lang w:eastAsia="zh-CN"/>
              </w:rPr>
              <w:t>OPPO</w:t>
            </w:r>
          </w:p>
        </w:tc>
        <w:tc>
          <w:tcPr>
            <w:tcW w:w="7654" w:type="dxa"/>
            <w:tcBorders>
              <w:top w:val="single" w:sz="4" w:space="0" w:color="auto"/>
              <w:left w:val="single" w:sz="4" w:space="0" w:color="auto"/>
              <w:bottom w:val="single" w:sz="4" w:space="0" w:color="auto"/>
              <w:right w:val="single" w:sz="4" w:space="0" w:color="auto"/>
            </w:tcBorders>
          </w:tcPr>
          <w:p w14:paraId="61A1DC9A" w14:textId="77777777" w:rsidR="000158DF" w:rsidRDefault="00313C48">
            <w:pPr>
              <w:snapToGrid w:val="0"/>
              <w:spacing w:beforeLines="50" w:before="120"/>
              <w:jc w:val="both"/>
              <w:rPr>
                <w:rFonts w:eastAsia="SimSun"/>
                <w:lang w:eastAsia="zh-CN"/>
              </w:rPr>
            </w:pPr>
            <w:r>
              <w:rPr>
                <w:rFonts w:eastAsia="SimSun"/>
                <w:lang w:eastAsia="zh-CN"/>
              </w:rPr>
              <w:t xml:space="preserve">Considering the explanations of Huawei and spreadtrum, we think the TP is not needed  </w:t>
            </w:r>
          </w:p>
        </w:tc>
      </w:tr>
      <w:tr w:rsidR="000158DF" w14:paraId="36DE7523" w14:textId="77777777">
        <w:tc>
          <w:tcPr>
            <w:tcW w:w="1980" w:type="dxa"/>
            <w:tcBorders>
              <w:top w:val="single" w:sz="4" w:space="0" w:color="auto"/>
              <w:left w:val="single" w:sz="4" w:space="0" w:color="auto"/>
              <w:bottom w:val="single" w:sz="4" w:space="0" w:color="auto"/>
              <w:right w:val="single" w:sz="4" w:space="0" w:color="auto"/>
            </w:tcBorders>
          </w:tcPr>
          <w:p w14:paraId="17F0654E" w14:textId="77777777" w:rsidR="000158DF" w:rsidRDefault="00313C48">
            <w:pPr>
              <w:snapToGrid w:val="0"/>
              <w:spacing w:beforeLines="50" w:before="120"/>
              <w:jc w:val="both"/>
              <w:rPr>
                <w:rFonts w:eastAsia="SimSun"/>
                <w:lang w:eastAsia="zh-CN"/>
              </w:rPr>
            </w:pPr>
            <w:r>
              <w:rPr>
                <w:rFonts w:eastAsia="SimSun"/>
                <w:lang w:eastAsia="zh-CN"/>
              </w:rPr>
              <w:t>vivo</w:t>
            </w:r>
          </w:p>
        </w:tc>
        <w:tc>
          <w:tcPr>
            <w:tcW w:w="7654" w:type="dxa"/>
            <w:tcBorders>
              <w:top w:val="single" w:sz="4" w:space="0" w:color="auto"/>
              <w:left w:val="single" w:sz="4" w:space="0" w:color="auto"/>
              <w:bottom w:val="single" w:sz="4" w:space="0" w:color="auto"/>
              <w:right w:val="single" w:sz="4" w:space="0" w:color="auto"/>
            </w:tcBorders>
          </w:tcPr>
          <w:p w14:paraId="7C6B2E5C" w14:textId="77777777" w:rsidR="000158DF" w:rsidRDefault="00313C48">
            <w:pPr>
              <w:snapToGrid w:val="0"/>
              <w:spacing w:beforeLines="50" w:before="120"/>
              <w:jc w:val="both"/>
              <w:rPr>
                <w:rFonts w:eastAsia="SimSun"/>
                <w:lang w:eastAsia="zh-CN"/>
              </w:rPr>
            </w:pPr>
            <w:r>
              <w:rPr>
                <w:rFonts w:eastAsia="SimSun"/>
                <w:lang w:eastAsia="zh-CN"/>
              </w:rPr>
              <w:t>Not needed. The common understanding is the counting is toward the number of blind decoding attempts. If there is ambiguity, a conclusion for clarification would be enough.</w:t>
            </w:r>
          </w:p>
        </w:tc>
      </w:tr>
      <w:tr w:rsidR="000158DF" w14:paraId="628A0946" w14:textId="77777777">
        <w:tc>
          <w:tcPr>
            <w:tcW w:w="1980" w:type="dxa"/>
            <w:tcBorders>
              <w:top w:val="single" w:sz="4" w:space="0" w:color="auto"/>
              <w:left w:val="single" w:sz="4" w:space="0" w:color="auto"/>
              <w:bottom w:val="single" w:sz="4" w:space="0" w:color="auto"/>
              <w:right w:val="single" w:sz="4" w:space="0" w:color="auto"/>
            </w:tcBorders>
          </w:tcPr>
          <w:p w14:paraId="0F4080FB" w14:textId="77777777" w:rsidR="000158DF" w:rsidRDefault="00313C48">
            <w:pPr>
              <w:snapToGrid w:val="0"/>
              <w:spacing w:beforeLines="50" w:before="120"/>
              <w:jc w:val="both"/>
              <w:rPr>
                <w:rFonts w:eastAsia="SimSun"/>
                <w:lang w:eastAsia="zh-CN"/>
              </w:rPr>
            </w:pPr>
            <w:r>
              <w:rPr>
                <w:rFonts w:eastAsia="SimSun"/>
                <w:lang w:eastAsia="zh-CN"/>
              </w:rPr>
              <w:t>Intel</w:t>
            </w:r>
          </w:p>
        </w:tc>
        <w:tc>
          <w:tcPr>
            <w:tcW w:w="7654" w:type="dxa"/>
            <w:tcBorders>
              <w:top w:val="single" w:sz="4" w:space="0" w:color="auto"/>
              <w:left w:val="single" w:sz="4" w:space="0" w:color="auto"/>
              <w:bottom w:val="single" w:sz="4" w:space="0" w:color="auto"/>
              <w:right w:val="single" w:sz="4" w:space="0" w:color="auto"/>
            </w:tcBorders>
          </w:tcPr>
          <w:p w14:paraId="38A0D8AD" w14:textId="77777777" w:rsidR="000158DF" w:rsidRDefault="00313C48">
            <w:pPr>
              <w:snapToGrid w:val="0"/>
              <w:spacing w:beforeLines="50" w:before="120"/>
              <w:jc w:val="both"/>
              <w:rPr>
                <w:rFonts w:eastAsia="SimSun"/>
                <w:lang w:eastAsia="zh-CN"/>
              </w:rPr>
            </w:pPr>
            <w:r>
              <w:rPr>
                <w:rFonts w:eastAsia="SimSun"/>
                <w:lang w:eastAsia="zh-CN"/>
              </w:rPr>
              <w:t xml:space="preserve">Agree with Huawei and others that the use of “counted PDCCH candidates…” in the following along with the spec-text quoted by Spreadtrum (also copied below) already implements as per Interpretation 2. </w:t>
            </w:r>
          </w:p>
          <w:p w14:paraId="0DA5473B" w14:textId="77777777" w:rsidR="000158DF" w:rsidRDefault="00313C48">
            <w:pPr>
              <w:snapToGrid w:val="0"/>
              <w:spacing w:beforeLines="50" w:before="120"/>
              <w:rPr>
                <w:i/>
                <w:lang w:eastAsia="zh-CN"/>
              </w:rPr>
            </w:pPr>
            <w:r>
              <w:rPr>
                <w:i/>
              </w:rPr>
              <w:t xml:space="preserve">Denote by </w:t>
            </w:r>
            <w:r>
              <w:rPr>
                <w:i/>
                <w:noProof/>
                <w:position w:val="-14"/>
                <w:lang w:eastAsia="ja-JP"/>
              </w:rPr>
              <w:drawing>
                <wp:inline distT="0" distB="0" distL="0" distR="0" wp14:anchorId="71C191C1" wp14:editId="2A019532">
                  <wp:extent cx="327660" cy="231775"/>
                  <wp:effectExtent l="0" t="0" r="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27660" cy="231775"/>
                          </a:xfrm>
                          <a:prstGeom prst="rect">
                            <a:avLst/>
                          </a:prstGeom>
                          <a:noFill/>
                          <a:ln>
                            <a:noFill/>
                          </a:ln>
                        </pic:spPr>
                      </pic:pic>
                    </a:graphicData>
                  </a:graphic>
                </wp:inline>
              </w:drawing>
            </w:r>
            <w:r>
              <w:rPr>
                <w:i/>
              </w:rPr>
              <w:t xml:space="preserve">, </w:t>
            </w:r>
            <w:r>
              <w:rPr>
                <w:i/>
                <w:noProof/>
                <w:position w:val="-10"/>
                <w:lang w:eastAsia="ja-JP"/>
              </w:rPr>
              <w:drawing>
                <wp:inline distT="0" distB="0" distL="0" distR="0" wp14:anchorId="19C57137" wp14:editId="4694FA7C">
                  <wp:extent cx="641350" cy="191135"/>
                  <wp:effectExtent l="0" t="0" r="6350" b="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41350" cy="191135"/>
                          </a:xfrm>
                          <a:prstGeom prst="rect">
                            <a:avLst/>
                          </a:prstGeom>
                          <a:noFill/>
                          <a:ln>
                            <a:noFill/>
                          </a:ln>
                        </pic:spPr>
                      </pic:pic>
                    </a:graphicData>
                  </a:graphic>
                </wp:inline>
              </w:drawing>
            </w:r>
            <w:r>
              <w:rPr>
                <w:i/>
              </w:rPr>
              <w:t xml:space="preserve">, the number of </w:t>
            </w:r>
            <w:r>
              <w:rPr>
                <w:i/>
                <w:color w:val="FF0000"/>
              </w:rPr>
              <w:t>counted PDCCH candidates for monitoring</w:t>
            </w:r>
            <w:r>
              <w:rPr>
                <w:i/>
              </w:rPr>
              <w:t xml:space="preserve"> for CSS set </w:t>
            </w:r>
            <w:r>
              <w:rPr>
                <w:i/>
                <w:noProof/>
                <w:position w:val="-10"/>
                <w:lang w:eastAsia="ja-JP"/>
              </w:rPr>
              <w:drawing>
                <wp:inline distT="0" distB="0" distL="0" distR="0" wp14:anchorId="5C5A4707" wp14:editId="0E63CB89">
                  <wp:extent cx="347980" cy="184150"/>
                  <wp:effectExtent l="0" t="0" r="0" b="6350"/>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47980" cy="184150"/>
                          </a:xfrm>
                          <a:prstGeom prst="rect">
                            <a:avLst/>
                          </a:prstGeom>
                          <a:noFill/>
                          <a:ln>
                            <a:noFill/>
                          </a:ln>
                        </pic:spPr>
                      </pic:pic>
                    </a:graphicData>
                  </a:graphic>
                </wp:inline>
              </w:drawing>
            </w:r>
            <w:r>
              <w:rPr>
                <w:i/>
              </w:rPr>
              <w:t xml:space="preserve"> and by </w:t>
            </w:r>
            <w:r>
              <w:rPr>
                <w:i/>
                <w:noProof/>
                <w:position w:val="-14"/>
                <w:lang w:eastAsia="ja-JP"/>
              </w:rPr>
              <w:drawing>
                <wp:inline distT="0" distB="0" distL="0" distR="0" wp14:anchorId="25840124" wp14:editId="542C88A9">
                  <wp:extent cx="347980" cy="231775"/>
                  <wp:effectExtent l="0" t="0" r="0" b="0"/>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47980" cy="231775"/>
                          </a:xfrm>
                          <a:prstGeom prst="rect">
                            <a:avLst/>
                          </a:prstGeom>
                          <a:noFill/>
                          <a:ln>
                            <a:noFill/>
                          </a:ln>
                        </pic:spPr>
                      </pic:pic>
                    </a:graphicData>
                  </a:graphic>
                </wp:inline>
              </w:drawing>
            </w:r>
            <w:r>
              <w:rPr>
                <w:i/>
              </w:rPr>
              <w:t xml:space="preserve">, </w:t>
            </w:r>
            <w:r>
              <w:rPr>
                <w:i/>
                <w:noProof/>
                <w:position w:val="-10"/>
                <w:lang w:eastAsia="ja-JP"/>
              </w:rPr>
              <w:drawing>
                <wp:inline distT="0" distB="0" distL="0" distR="0" wp14:anchorId="4B839948" wp14:editId="129C297D">
                  <wp:extent cx="641350" cy="184150"/>
                  <wp:effectExtent l="0" t="0" r="6350" b="6350"/>
                  <wp:docPr id="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41350" cy="184150"/>
                          </a:xfrm>
                          <a:prstGeom prst="rect">
                            <a:avLst/>
                          </a:prstGeom>
                          <a:noFill/>
                          <a:ln>
                            <a:noFill/>
                          </a:ln>
                        </pic:spPr>
                      </pic:pic>
                    </a:graphicData>
                  </a:graphic>
                </wp:inline>
              </w:drawing>
            </w:r>
            <w:r>
              <w:rPr>
                <w:i/>
              </w:rPr>
              <w:t xml:space="preserve">, the number of </w:t>
            </w:r>
            <w:r>
              <w:rPr>
                <w:i/>
                <w:color w:val="FF0000"/>
              </w:rPr>
              <w:t>counted PDCCH candidates for monitoring</w:t>
            </w:r>
            <w:r>
              <w:rPr>
                <w:i/>
              </w:rPr>
              <w:t xml:space="preserve"> for USS set </w:t>
            </w:r>
            <w:r>
              <w:rPr>
                <w:i/>
                <w:noProof/>
                <w:position w:val="-10"/>
                <w:lang w:eastAsia="ja-JP"/>
              </w:rPr>
              <w:drawing>
                <wp:inline distT="0" distB="0" distL="0" distR="0" wp14:anchorId="0BF05B15" wp14:editId="1EE2F0B9">
                  <wp:extent cx="347980" cy="184150"/>
                  <wp:effectExtent l="0" t="0" r="0" b="6350"/>
                  <wp:docPr id="2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47980" cy="184150"/>
                          </a:xfrm>
                          <a:prstGeom prst="rect">
                            <a:avLst/>
                          </a:prstGeom>
                          <a:noFill/>
                          <a:ln>
                            <a:noFill/>
                          </a:ln>
                        </pic:spPr>
                      </pic:pic>
                    </a:graphicData>
                  </a:graphic>
                </wp:inline>
              </w:drawing>
            </w:r>
            <w:r>
              <w:rPr>
                <w:i/>
              </w:rPr>
              <w:t>.</w:t>
            </w:r>
          </w:p>
          <w:p w14:paraId="18AA68DE" w14:textId="77777777" w:rsidR="000158DF" w:rsidRDefault="00313C48">
            <w:pPr>
              <w:snapToGrid w:val="0"/>
              <w:spacing w:beforeLines="50" w:before="120"/>
              <w:jc w:val="both"/>
              <w:rPr>
                <w:rFonts w:eastAsia="SimSun"/>
                <w:lang w:eastAsia="zh-CN"/>
              </w:rPr>
            </w:pPr>
            <w:r>
              <w:rPr>
                <w:rFonts w:eastAsia="SimSun"/>
                <w:lang w:eastAsia="zh-CN"/>
              </w:rPr>
              <w:t xml:space="preserve">In fact, the TP in reference [1] would lead to incorrect overbooking behavior since the proposed scaling of candidates per DCI format size independently on a per-SS set basis would lead to over-counting (e.g., overcount candidates from two SS sets mapped to the same CORESET and same DCI format size) on the one hand, and also conflict with the counting behavior described below on the other. </w:t>
            </w:r>
          </w:p>
          <w:p w14:paraId="5C85DC98" w14:textId="77777777" w:rsidR="000158DF" w:rsidRDefault="00313C48">
            <w:pPr>
              <w:rPr>
                <w:i/>
                <w:iCs/>
              </w:rPr>
            </w:pPr>
            <w:r>
              <w:rPr>
                <w:i/>
                <w:iCs/>
              </w:rPr>
              <w:t xml:space="preserve">A PDCCH candidate with index </w:t>
            </w:r>
            <w:r>
              <w:rPr>
                <w:i/>
                <w:iCs/>
                <w:position w:val="-14"/>
              </w:rPr>
              <w:object w:dxaOrig="435" w:dyaOrig="360" w14:anchorId="0339B69D">
                <v:shape id="_x0000_i1036" type="#_x0000_t75" style="width:22.1pt;height:17.55pt" o:ole="">
                  <v:imagedata r:id="rId15" o:title=""/>
                </v:shape>
                <o:OLEObject Type="Embed" ProgID="Equation.3" ShapeID="_x0000_i1036" DrawAspect="Content" ObjectID="_1690735865" r:id="rId35"/>
              </w:object>
            </w:r>
            <w:r>
              <w:rPr>
                <w:i/>
                <w:iCs/>
              </w:rPr>
              <w:t xml:space="preserve"> for a search space set </w:t>
            </w:r>
            <w:r>
              <w:rPr>
                <w:i/>
                <w:iCs/>
                <w:position w:val="-12"/>
              </w:rPr>
              <w:object w:dxaOrig="285" w:dyaOrig="360" w14:anchorId="581F4A80">
                <v:shape id="_x0000_i1037" type="#_x0000_t75" style="width:14.15pt;height:17.55pt" o:ole="">
                  <v:imagedata r:id="rId17" o:title=""/>
                </v:shape>
                <o:OLEObject Type="Embed" ProgID="Equation.3" ShapeID="_x0000_i1037" DrawAspect="Content" ObjectID="_1690735866" r:id="rId36"/>
              </w:object>
            </w:r>
            <w:r>
              <w:rPr>
                <w:i/>
                <w:iCs/>
              </w:rPr>
              <w:t xml:space="preserve"> using a set of CCEs in a CORESET </w:t>
            </w:r>
            <w:r>
              <w:rPr>
                <w:i/>
                <w:iCs/>
                <w:position w:val="-10"/>
              </w:rPr>
              <w:object w:dxaOrig="285" w:dyaOrig="285" w14:anchorId="4379E373">
                <v:shape id="_x0000_i1038" type="#_x0000_t75" style="width:14.15pt;height:14.15pt" o:ole="">
                  <v:imagedata r:id="rId19" o:title=""/>
                </v:shape>
                <o:OLEObject Type="Embed" ProgID="Equation.3" ShapeID="_x0000_i1038" DrawAspect="Content" ObjectID="_1690735867" r:id="rId37"/>
              </w:object>
            </w:r>
            <w:r>
              <w:rPr>
                <w:i/>
                <w:iCs/>
              </w:rPr>
              <w:t xml:space="preserve"> on the active DL BWP for serving cell </w:t>
            </w:r>
            <w:r>
              <w:rPr>
                <w:i/>
                <w:iCs/>
                <w:position w:val="-10"/>
              </w:rPr>
              <w:object w:dxaOrig="285" w:dyaOrig="285" w14:anchorId="3617802E">
                <v:shape id="_x0000_i1039" type="#_x0000_t75" style="width:14.15pt;height:14.15pt" o:ole="">
                  <v:imagedata r:id="rId21" o:title=""/>
                </v:shape>
                <o:OLEObject Type="Embed" ProgID="Equation.3" ShapeID="_x0000_i1039" DrawAspect="Content" ObjectID="_1690735868" r:id="rId38"/>
              </w:object>
            </w:r>
            <w:r>
              <w:rPr>
                <w:i/>
                <w:iCs/>
              </w:rPr>
              <w:t xml:space="preserve"> </w:t>
            </w:r>
            <w:r>
              <w:rPr>
                <w:i/>
                <w:iCs/>
                <w:color w:val="FF0000"/>
              </w:rPr>
              <w:t xml:space="preserve">is not counted for monitoring </w:t>
            </w:r>
            <w:r>
              <w:rPr>
                <w:i/>
                <w:iCs/>
              </w:rPr>
              <w:t xml:space="preserve">if </w:t>
            </w:r>
            <w:r>
              <w:rPr>
                <w:i/>
                <w:iCs/>
              </w:rPr>
              <w:lastRenderedPageBreak/>
              <w:t xml:space="preserve">there is a PDCCH candidate with index </w:t>
            </w:r>
            <w:r>
              <w:rPr>
                <w:i/>
                <w:iCs/>
                <w:position w:val="-14"/>
              </w:rPr>
              <w:object w:dxaOrig="435" w:dyaOrig="360" w14:anchorId="3E9D308A">
                <v:shape id="_x0000_i1040" type="#_x0000_t75" style="width:22.1pt;height:17.55pt" o:ole="">
                  <v:imagedata r:id="rId23" o:title=""/>
                </v:shape>
                <o:OLEObject Type="Embed" ProgID="Equation.3" ShapeID="_x0000_i1040" DrawAspect="Content" ObjectID="_1690735869" r:id="rId39"/>
              </w:object>
            </w:r>
            <w:r>
              <w:rPr>
                <w:i/>
                <w:iCs/>
              </w:rPr>
              <w:t xml:space="preserve"> for a search space set </w:t>
            </w:r>
            <w:r>
              <w:rPr>
                <w:i/>
                <w:iCs/>
                <w:position w:val="-12"/>
              </w:rPr>
              <w:object w:dxaOrig="435" w:dyaOrig="360" w14:anchorId="2F5BF114">
                <v:shape id="_x0000_i1041" type="#_x0000_t75" style="width:22.1pt;height:17.55pt" o:ole="">
                  <v:imagedata r:id="rId25" o:title=""/>
                </v:shape>
                <o:OLEObject Type="Embed" ProgID="Equation.3" ShapeID="_x0000_i1041" DrawAspect="Content" ObjectID="_1690735870" r:id="rId40"/>
              </w:object>
            </w:r>
            <w:r>
              <w:rPr>
                <w:i/>
                <w:iCs/>
              </w:rPr>
              <w:t xml:space="preserve">, </w:t>
            </w:r>
            <w:r>
              <w:rPr>
                <w:rFonts w:eastAsia="SimSun"/>
                <w:i/>
                <w:iCs/>
              </w:rPr>
              <w:t xml:space="preserve">or if there is a PDCCH candidate with index </w:t>
            </w:r>
            <w:r>
              <w:rPr>
                <w:i/>
                <w:iCs/>
                <w:position w:val="-14"/>
              </w:rPr>
              <w:object w:dxaOrig="435" w:dyaOrig="360" w14:anchorId="753C6906">
                <v:shape id="_x0000_i1042" type="#_x0000_t75" style="width:22.1pt;height:17.55pt" o:ole="">
                  <v:imagedata r:id="rId27" o:title=""/>
                </v:shape>
                <o:OLEObject Type="Embed" ProgID="Equation.3" ShapeID="_x0000_i1042" DrawAspect="Content" ObjectID="_1690735871" r:id="rId41"/>
              </w:object>
            </w:r>
            <w:r>
              <w:rPr>
                <w:rFonts w:eastAsia="SimSun"/>
                <w:i/>
                <w:iCs/>
              </w:rPr>
              <w:t xml:space="preserve"> and </w:t>
            </w:r>
            <w:r>
              <w:rPr>
                <w:i/>
                <w:iCs/>
                <w:position w:val="-14"/>
              </w:rPr>
              <w:object w:dxaOrig="1155" w:dyaOrig="360" w14:anchorId="29960670">
                <v:shape id="_x0000_i1043" type="#_x0000_t75" style="width:57.85pt;height:17.55pt" o:ole="">
                  <v:imagedata r:id="rId29" o:title=""/>
                </v:shape>
                <o:OLEObject Type="Embed" ProgID="Equation.3" ShapeID="_x0000_i1043" DrawAspect="Content" ObjectID="_1690735872" r:id="rId42"/>
              </w:object>
            </w:r>
            <w:r>
              <w:rPr>
                <w:i/>
                <w:iCs/>
              </w:rPr>
              <w:t xml:space="preserve">, in the CORESET </w:t>
            </w:r>
            <w:r>
              <w:rPr>
                <w:i/>
                <w:iCs/>
                <w:position w:val="-10"/>
              </w:rPr>
              <w:object w:dxaOrig="285" w:dyaOrig="285" w14:anchorId="7B81C8E1">
                <v:shape id="_x0000_i1044" type="#_x0000_t75" style="width:14.15pt;height:14.15pt" o:ole="">
                  <v:imagedata r:id="rId19" o:title=""/>
                </v:shape>
                <o:OLEObject Type="Embed" ProgID="Equation.3" ShapeID="_x0000_i1044" DrawAspect="Content" ObjectID="_1690735873" r:id="rId43"/>
              </w:object>
            </w:r>
            <w:r>
              <w:rPr>
                <w:i/>
                <w:iCs/>
              </w:rPr>
              <w:t xml:space="preserve"> on the active DL BWP for serving cell </w:t>
            </w:r>
            <w:r>
              <w:rPr>
                <w:i/>
                <w:iCs/>
                <w:position w:val="-10"/>
              </w:rPr>
              <w:object w:dxaOrig="285" w:dyaOrig="285" w14:anchorId="3D0469E8">
                <v:shape id="_x0000_i1045" type="#_x0000_t75" style="width:14.15pt;height:14.15pt" o:ole="">
                  <v:imagedata r:id="rId21" o:title=""/>
                </v:shape>
                <o:OLEObject Type="Embed" ProgID="Equation.3" ShapeID="_x0000_i1045" DrawAspect="Content" ObjectID="_1690735874" r:id="rId44"/>
              </w:object>
            </w:r>
            <w:r>
              <w:rPr>
                <w:i/>
                <w:iCs/>
              </w:rPr>
              <w:t xml:space="preserve"> using a same set of CCEs, the PDCCH candidates have identical scrambling, and the corresponding DCI formats for the PDCCH candidates have a same size; otherwise, the PDCCH candidate with index </w:t>
            </w:r>
            <w:r>
              <w:rPr>
                <w:i/>
                <w:iCs/>
                <w:position w:val="-14"/>
              </w:rPr>
              <w:object w:dxaOrig="435" w:dyaOrig="360" w14:anchorId="6D5FC105">
                <v:shape id="_x0000_i1046" type="#_x0000_t75" style="width:22.1pt;height:17.55pt" o:ole="">
                  <v:imagedata r:id="rId33" o:title=""/>
                </v:shape>
                <o:OLEObject Type="Embed" ProgID="Equation.3" ShapeID="_x0000_i1046" DrawAspect="Content" ObjectID="_1690735875" r:id="rId45"/>
              </w:object>
            </w:r>
            <w:r>
              <w:rPr>
                <w:i/>
                <w:iCs/>
              </w:rPr>
              <w:t xml:space="preserve"> </w:t>
            </w:r>
            <w:r>
              <w:rPr>
                <w:i/>
                <w:iCs/>
                <w:color w:val="FF0000"/>
              </w:rPr>
              <w:t>is counted for monitoring</w:t>
            </w:r>
            <w:r>
              <w:rPr>
                <w:i/>
                <w:iCs/>
              </w:rPr>
              <w:t xml:space="preserve">.  </w:t>
            </w:r>
          </w:p>
          <w:p w14:paraId="166CAC28" w14:textId="77777777" w:rsidR="000158DF" w:rsidRDefault="00313C48">
            <w:r>
              <w:t>If a clarification is really deemed essential, we suggest to capture something simple like the following to avoid any ambiguity:</w:t>
            </w:r>
          </w:p>
          <w:p w14:paraId="62153473" w14:textId="77777777" w:rsidR="000158DF" w:rsidRDefault="00313C48">
            <w:pPr>
              <w:snapToGrid w:val="0"/>
              <w:spacing w:beforeLines="50" w:before="120"/>
              <w:rPr>
                <w:i/>
                <w:lang w:eastAsia="zh-CN"/>
              </w:rPr>
            </w:pPr>
            <w:r>
              <w:rPr>
                <w:i/>
              </w:rPr>
              <w:t xml:space="preserve">Denote by </w:t>
            </w:r>
            <w:r>
              <w:rPr>
                <w:i/>
                <w:noProof/>
                <w:position w:val="-14"/>
                <w:lang w:eastAsia="ja-JP"/>
              </w:rPr>
              <w:drawing>
                <wp:inline distT="0" distB="0" distL="0" distR="0" wp14:anchorId="0D7CD18F" wp14:editId="08800E6E">
                  <wp:extent cx="327660" cy="231775"/>
                  <wp:effectExtent l="0" t="0" r="0" b="0"/>
                  <wp:docPr id="3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27660" cy="231775"/>
                          </a:xfrm>
                          <a:prstGeom prst="rect">
                            <a:avLst/>
                          </a:prstGeom>
                          <a:noFill/>
                          <a:ln>
                            <a:noFill/>
                          </a:ln>
                        </pic:spPr>
                      </pic:pic>
                    </a:graphicData>
                  </a:graphic>
                </wp:inline>
              </w:drawing>
            </w:r>
            <w:r>
              <w:rPr>
                <w:i/>
              </w:rPr>
              <w:t xml:space="preserve">, </w:t>
            </w:r>
            <w:r>
              <w:rPr>
                <w:i/>
                <w:noProof/>
                <w:position w:val="-10"/>
                <w:lang w:eastAsia="ja-JP"/>
              </w:rPr>
              <w:drawing>
                <wp:inline distT="0" distB="0" distL="0" distR="0" wp14:anchorId="33B63D45" wp14:editId="71595974">
                  <wp:extent cx="641350" cy="191135"/>
                  <wp:effectExtent l="0" t="0" r="6350" b="0"/>
                  <wp:docPr id="3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41350" cy="191135"/>
                          </a:xfrm>
                          <a:prstGeom prst="rect">
                            <a:avLst/>
                          </a:prstGeom>
                          <a:noFill/>
                          <a:ln>
                            <a:noFill/>
                          </a:ln>
                        </pic:spPr>
                      </pic:pic>
                    </a:graphicData>
                  </a:graphic>
                </wp:inline>
              </w:drawing>
            </w:r>
            <w:r>
              <w:rPr>
                <w:i/>
              </w:rPr>
              <w:t xml:space="preserve">, the number of counted PDCCH candidates </w:t>
            </w:r>
            <w:r>
              <w:rPr>
                <w:i/>
                <w:color w:val="00B0F0"/>
                <w:u w:val="single"/>
              </w:rPr>
              <w:t>for different sizes of DCI formats</w:t>
            </w:r>
            <w:r>
              <w:rPr>
                <w:i/>
                <w:color w:val="00B0F0"/>
              </w:rPr>
              <w:t xml:space="preserve"> </w:t>
            </w:r>
            <w:r>
              <w:rPr>
                <w:i/>
              </w:rPr>
              <w:t xml:space="preserve">for monitoring for CSS set </w:t>
            </w:r>
            <w:r>
              <w:rPr>
                <w:i/>
                <w:noProof/>
                <w:position w:val="-10"/>
                <w:lang w:eastAsia="ja-JP"/>
              </w:rPr>
              <w:drawing>
                <wp:inline distT="0" distB="0" distL="0" distR="0" wp14:anchorId="0BC9ABBC" wp14:editId="52CDF0AF">
                  <wp:extent cx="347980" cy="184150"/>
                  <wp:effectExtent l="0" t="0" r="0" b="6350"/>
                  <wp:docPr id="3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47980" cy="184150"/>
                          </a:xfrm>
                          <a:prstGeom prst="rect">
                            <a:avLst/>
                          </a:prstGeom>
                          <a:noFill/>
                          <a:ln>
                            <a:noFill/>
                          </a:ln>
                        </pic:spPr>
                      </pic:pic>
                    </a:graphicData>
                  </a:graphic>
                </wp:inline>
              </w:drawing>
            </w:r>
            <w:r>
              <w:rPr>
                <w:i/>
              </w:rPr>
              <w:t xml:space="preserve"> and by </w:t>
            </w:r>
            <w:r>
              <w:rPr>
                <w:i/>
                <w:noProof/>
                <w:position w:val="-14"/>
                <w:lang w:eastAsia="ja-JP"/>
              </w:rPr>
              <w:drawing>
                <wp:inline distT="0" distB="0" distL="0" distR="0" wp14:anchorId="41975BEA" wp14:editId="66AE00E3">
                  <wp:extent cx="347980" cy="231775"/>
                  <wp:effectExtent l="0" t="0" r="0" b="0"/>
                  <wp:docPr id="3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47980" cy="231775"/>
                          </a:xfrm>
                          <a:prstGeom prst="rect">
                            <a:avLst/>
                          </a:prstGeom>
                          <a:noFill/>
                          <a:ln>
                            <a:noFill/>
                          </a:ln>
                        </pic:spPr>
                      </pic:pic>
                    </a:graphicData>
                  </a:graphic>
                </wp:inline>
              </w:drawing>
            </w:r>
            <w:r>
              <w:rPr>
                <w:i/>
              </w:rPr>
              <w:t xml:space="preserve">, </w:t>
            </w:r>
            <w:r>
              <w:rPr>
                <w:i/>
                <w:noProof/>
                <w:position w:val="-10"/>
                <w:lang w:eastAsia="ja-JP"/>
              </w:rPr>
              <w:drawing>
                <wp:inline distT="0" distB="0" distL="0" distR="0" wp14:anchorId="3C64FF59" wp14:editId="09A4CEFB">
                  <wp:extent cx="641350" cy="184150"/>
                  <wp:effectExtent l="0" t="0" r="6350" b="6350"/>
                  <wp:docPr id="3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41350" cy="184150"/>
                          </a:xfrm>
                          <a:prstGeom prst="rect">
                            <a:avLst/>
                          </a:prstGeom>
                          <a:noFill/>
                          <a:ln>
                            <a:noFill/>
                          </a:ln>
                        </pic:spPr>
                      </pic:pic>
                    </a:graphicData>
                  </a:graphic>
                </wp:inline>
              </w:drawing>
            </w:r>
            <w:r>
              <w:rPr>
                <w:i/>
              </w:rPr>
              <w:t>, the number of counted PDCCH candidates</w:t>
            </w:r>
            <w:r>
              <w:rPr>
                <w:i/>
                <w:color w:val="00B0F0"/>
              </w:rPr>
              <w:t xml:space="preserve"> </w:t>
            </w:r>
            <w:r>
              <w:rPr>
                <w:i/>
                <w:color w:val="00B0F0"/>
                <w:u w:val="single"/>
              </w:rPr>
              <w:t>for different sizes of DCI formats</w:t>
            </w:r>
            <w:r>
              <w:rPr>
                <w:i/>
              </w:rPr>
              <w:t xml:space="preserve"> for monitoring for USS set </w:t>
            </w:r>
            <w:r>
              <w:rPr>
                <w:i/>
                <w:noProof/>
                <w:position w:val="-10"/>
                <w:lang w:eastAsia="ja-JP"/>
              </w:rPr>
              <w:drawing>
                <wp:inline distT="0" distB="0" distL="0" distR="0" wp14:anchorId="12A517E7" wp14:editId="6292AC8B">
                  <wp:extent cx="347980" cy="184150"/>
                  <wp:effectExtent l="0" t="0" r="0" b="6350"/>
                  <wp:docPr id="3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47980" cy="184150"/>
                          </a:xfrm>
                          <a:prstGeom prst="rect">
                            <a:avLst/>
                          </a:prstGeom>
                          <a:noFill/>
                          <a:ln>
                            <a:noFill/>
                          </a:ln>
                        </pic:spPr>
                      </pic:pic>
                    </a:graphicData>
                  </a:graphic>
                </wp:inline>
              </w:drawing>
            </w:r>
            <w:r>
              <w:rPr>
                <w:i/>
              </w:rPr>
              <w:t>.</w:t>
            </w:r>
          </w:p>
        </w:tc>
      </w:tr>
      <w:tr w:rsidR="000158DF" w14:paraId="646A0610" w14:textId="77777777">
        <w:tc>
          <w:tcPr>
            <w:tcW w:w="1980" w:type="dxa"/>
            <w:tcBorders>
              <w:top w:val="single" w:sz="4" w:space="0" w:color="auto"/>
              <w:left w:val="single" w:sz="4" w:space="0" w:color="auto"/>
              <w:bottom w:val="single" w:sz="4" w:space="0" w:color="auto"/>
              <w:right w:val="single" w:sz="4" w:space="0" w:color="auto"/>
            </w:tcBorders>
          </w:tcPr>
          <w:p w14:paraId="6492B90A" w14:textId="77777777" w:rsidR="000158DF" w:rsidRDefault="00313C48">
            <w:pPr>
              <w:snapToGrid w:val="0"/>
              <w:spacing w:beforeLines="50" w:before="120"/>
              <w:jc w:val="both"/>
              <w:rPr>
                <w:rFonts w:eastAsia="MS Mincho"/>
                <w:lang w:eastAsia="ja-JP"/>
              </w:rPr>
            </w:pPr>
            <w:r>
              <w:rPr>
                <w:rFonts w:eastAsia="MS Mincho" w:hint="eastAsia"/>
                <w:lang w:eastAsia="ja-JP"/>
              </w:rPr>
              <w:lastRenderedPageBreak/>
              <w:t>DOCOMO</w:t>
            </w:r>
          </w:p>
        </w:tc>
        <w:tc>
          <w:tcPr>
            <w:tcW w:w="7654" w:type="dxa"/>
            <w:tcBorders>
              <w:top w:val="single" w:sz="4" w:space="0" w:color="auto"/>
              <w:left w:val="single" w:sz="4" w:space="0" w:color="auto"/>
              <w:bottom w:val="single" w:sz="4" w:space="0" w:color="auto"/>
              <w:right w:val="single" w:sz="4" w:space="0" w:color="auto"/>
            </w:tcBorders>
          </w:tcPr>
          <w:p w14:paraId="6BD1A313" w14:textId="77777777" w:rsidR="000158DF" w:rsidRDefault="00313C48">
            <w:pPr>
              <w:snapToGrid w:val="0"/>
              <w:spacing w:beforeLines="50" w:before="120"/>
              <w:jc w:val="both"/>
              <w:rPr>
                <w:rFonts w:eastAsia="MS Mincho"/>
                <w:lang w:eastAsia="ja-JP"/>
              </w:rPr>
            </w:pPr>
            <w:r>
              <w:rPr>
                <w:rFonts w:eastAsia="MS Mincho" w:hint="eastAsia"/>
                <w:lang w:eastAsia="ja-JP"/>
              </w:rPr>
              <w:t xml:space="preserve">The TP is not needed as </w:t>
            </w:r>
            <w:r>
              <w:rPr>
                <w:rFonts w:eastAsia="MS Mincho"/>
                <w:lang w:eastAsia="ja-JP"/>
              </w:rPr>
              <w:t>explained</w:t>
            </w:r>
            <w:r>
              <w:rPr>
                <w:rFonts w:eastAsia="MS Mincho" w:hint="eastAsia"/>
                <w:lang w:eastAsia="ja-JP"/>
              </w:rPr>
              <w:t xml:space="preserve"> </w:t>
            </w:r>
            <w:r>
              <w:rPr>
                <w:rFonts w:eastAsia="MS Mincho"/>
                <w:lang w:eastAsia="ja-JP"/>
              </w:rPr>
              <w:t>by Huawei and other companies.</w:t>
            </w:r>
          </w:p>
        </w:tc>
      </w:tr>
      <w:tr w:rsidR="000158DF" w14:paraId="6B61E67F" w14:textId="77777777">
        <w:tc>
          <w:tcPr>
            <w:tcW w:w="1980" w:type="dxa"/>
            <w:tcBorders>
              <w:top w:val="single" w:sz="4" w:space="0" w:color="auto"/>
              <w:left w:val="single" w:sz="4" w:space="0" w:color="auto"/>
              <w:bottom w:val="single" w:sz="4" w:space="0" w:color="auto"/>
              <w:right w:val="single" w:sz="4" w:space="0" w:color="auto"/>
            </w:tcBorders>
          </w:tcPr>
          <w:p w14:paraId="52777EE2" w14:textId="77777777" w:rsidR="000158DF" w:rsidRDefault="00313C48">
            <w:pPr>
              <w:snapToGrid w:val="0"/>
              <w:spacing w:beforeLines="50" w:before="120"/>
              <w:jc w:val="both"/>
              <w:rPr>
                <w:rFonts w:eastAsia="SimSun"/>
                <w:lang w:eastAsia="zh-CN"/>
              </w:rPr>
            </w:pPr>
            <w:r>
              <w:rPr>
                <w:rFonts w:eastAsia="SimSun" w:hint="eastAsia"/>
                <w:lang w:eastAsia="zh-CN"/>
              </w:rPr>
              <w:t>ZTE</w:t>
            </w:r>
          </w:p>
        </w:tc>
        <w:tc>
          <w:tcPr>
            <w:tcW w:w="7654" w:type="dxa"/>
            <w:tcBorders>
              <w:top w:val="single" w:sz="4" w:space="0" w:color="auto"/>
              <w:left w:val="single" w:sz="4" w:space="0" w:color="auto"/>
              <w:bottom w:val="single" w:sz="4" w:space="0" w:color="auto"/>
              <w:right w:val="single" w:sz="4" w:space="0" w:color="auto"/>
            </w:tcBorders>
          </w:tcPr>
          <w:p w14:paraId="4D4B9398" w14:textId="77777777" w:rsidR="000158DF" w:rsidRDefault="00313C48">
            <w:pPr>
              <w:snapToGrid w:val="0"/>
              <w:spacing w:beforeLines="50" w:before="120"/>
              <w:jc w:val="both"/>
              <w:rPr>
                <w:rFonts w:eastAsia="SimSun"/>
                <w:lang w:eastAsia="zh-CN"/>
              </w:rPr>
            </w:pPr>
            <w:r>
              <w:rPr>
                <w:rFonts w:eastAsia="SimSun" w:hint="eastAsia"/>
                <w:lang w:eastAsia="zh-CN"/>
              </w:rPr>
              <w:t>Not needed.</w:t>
            </w:r>
          </w:p>
          <w:p w14:paraId="676A12D8" w14:textId="77777777" w:rsidR="000158DF" w:rsidRDefault="00313C48">
            <w:pPr>
              <w:snapToGrid w:val="0"/>
              <w:spacing w:beforeLines="50" w:before="120"/>
              <w:jc w:val="both"/>
              <w:rPr>
                <w:rFonts w:eastAsia="SimSun"/>
                <w:lang w:eastAsia="zh-CN"/>
              </w:rPr>
            </w:pPr>
            <w:r>
              <w:rPr>
                <w:rFonts w:eastAsia="SimSun" w:hint="eastAsia"/>
                <w:lang w:eastAsia="zh-CN"/>
              </w:rPr>
              <w:t xml:space="preserve">The current spec is clear based on the spec texts copied by other companies. </w:t>
            </w:r>
          </w:p>
        </w:tc>
      </w:tr>
      <w:tr w:rsidR="00167608" w14:paraId="49224BE1" w14:textId="77777777">
        <w:tc>
          <w:tcPr>
            <w:tcW w:w="1980" w:type="dxa"/>
            <w:tcBorders>
              <w:top w:val="single" w:sz="4" w:space="0" w:color="auto"/>
              <w:left w:val="single" w:sz="4" w:space="0" w:color="auto"/>
              <w:bottom w:val="single" w:sz="4" w:space="0" w:color="auto"/>
              <w:right w:val="single" w:sz="4" w:space="0" w:color="auto"/>
            </w:tcBorders>
          </w:tcPr>
          <w:p w14:paraId="27A74874" w14:textId="750E617B" w:rsidR="00167608" w:rsidRDefault="00167608" w:rsidP="00167608">
            <w:pPr>
              <w:snapToGrid w:val="0"/>
              <w:spacing w:beforeLines="50" w:before="120"/>
              <w:jc w:val="both"/>
              <w:rPr>
                <w:rFonts w:eastAsia="SimSun"/>
                <w:lang w:eastAsia="zh-CN"/>
              </w:rPr>
            </w:pPr>
            <w:r>
              <w:rPr>
                <w:rFonts w:eastAsia="MS Mincho" w:hint="eastAsia"/>
                <w:lang w:eastAsia="ja-JP"/>
              </w:rPr>
              <w:t>S</w:t>
            </w:r>
            <w:r>
              <w:rPr>
                <w:rFonts w:eastAsia="MS Mincho"/>
                <w:lang w:eastAsia="ja-JP"/>
              </w:rPr>
              <w:t>harp</w:t>
            </w:r>
          </w:p>
        </w:tc>
        <w:tc>
          <w:tcPr>
            <w:tcW w:w="7654" w:type="dxa"/>
            <w:tcBorders>
              <w:top w:val="single" w:sz="4" w:space="0" w:color="auto"/>
              <w:left w:val="single" w:sz="4" w:space="0" w:color="auto"/>
              <w:bottom w:val="single" w:sz="4" w:space="0" w:color="auto"/>
              <w:right w:val="single" w:sz="4" w:space="0" w:color="auto"/>
            </w:tcBorders>
          </w:tcPr>
          <w:p w14:paraId="57934DF3" w14:textId="7706EAAF" w:rsidR="00167608" w:rsidRDefault="00167608" w:rsidP="00167608">
            <w:pPr>
              <w:snapToGrid w:val="0"/>
              <w:spacing w:beforeLines="50" w:before="120"/>
              <w:jc w:val="both"/>
              <w:rPr>
                <w:rFonts w:eastAsia="SimSun"/>
                <w:lang w:eastAsia="zh-CN"/>
              </w:rPr>
            </w:pPr>
            <w:r>
              <w:rPr>
                <w:rFonts w:eastAsia="MS Mincho"/>
                <w:lang w:eastAsia="ja-JP"/>
              </w:rPr>
              <w:t>No TP is necessary. Fine with making a conclusion.</w:t>
            </w:r>
          </w:p>
        </w:tc>
      </w:tr>
      <w:tr w:rsidR="00BE175D" w14:paraId="155B2F75" w14:textId="77777777">
        <w:tc>
          <w:tcPr>
            <w:tcW w:w="1980" w:type="dxa"/>
            <w:tcBorders>
              <w:top w:val="single" w:sz="4" w:space="0" w:color="auto"/>
              <w:left w:val="single" w:sz="4" w:space="0" w:color="auto"/>
              <w:bottom w:val="single" w:sz="4" w:space="0" w:color="auto"/>
              <w:right w:val="single" w:sz="4" w:space="0" w:color="auto"/>
            </w:tcBorders>
          </w:tcPr>
          <w:p w14:paraId="04EE081F" w14:textId="50887813" w:rsidR="00BE175D" w:rsidRDefault="00BE175D" w:rsidP="00167608">
            <w:pPr>
              <w:snapToGrid w:val="0"/>
              <w:spacing w:beforeLines="50" w:before="120"/>
              <w:jc w:val="both"/>
              <w:rPr>
                <w:rFonts w:eastAsia="MS Mincho" w:hint="eastAsia"/>
                <w:lang w:eastAsia="ja-JP"/>
              </w:rPr>
            </w:pPr>
            <w:r>
              <w:rPr>
                <w:rFonts w:eastAsia="MS Mincho"/>
                <w:lang w:eastAsia="ja-JP"/>
              </w:rPr>
              <w:t>Ericsson</w:t>
            </w:r>
          </w:p>
        </w:tc>
        <w:tc>
          <w:tcPr>
            <w:tcW w:w="7654" w:type="dxa"/>
            <w:tcBorders>
              <w:top w:val="single" w:sz="4" w:space="0" w:color="auto"/>
              <w:left w:val="single" w:sz="4" w:space="0" w:color="auto"/>
              <w:bottom w:val="single" w:sz="4" w:space="0" w:color="auto"/>
              <w:right w:val="single" w:sz="4" w:space="0" w:color="auto"/>
            </w:tcBorders>
          </w:tcPr>
          <w:p w14:paraId="3ABA3A4B" w14:textId="208AD94C" w:rsidR="00BE175D" w:rsidRDefault="00BE175D" w:rsidP="00167608">
            <w:pPr>
              <w:snapToGrid w:val="0"/>
              <w:spacing w:beforeLines="50" w:before="120"/>
              <w:jc w:val="both"/>
              <w:rPr>
                <w:rFonts w:eastAsia="MS Mincho"/>
                <w:lang w:eastAsia="ja-JP"/>
              </w:rPr>
            </w:pPr>
            <w:r>
              <w:rPr>
                <w:rFonts w:eastAsia="MS Mincho"/>
                <w:lang w:eastAsia="ja-JP"/>
              </w:rPr>
              <w:t>We agree with other companies that the TP is not needed.</w:t>
            </w:r>
          </w:p>
        </w:tc>
      </w:tr>
    </w:tbl>
    <w:p w14:paraId="25D483E9" w14:textId="77777777" w:rsidR="000158DF" w:rsidRDefault="000158DF">
      <w:pPr>
        <w:spacing w:after="0"/>
        <w:jc w:val="both"/>
        <w:rPr>
          <w:lang w:eastAsia="ko-KR"/>
        </w:rPr>
      </w:pPr>
    </w:p>
    <w:p w14:paraId="64D5392A" w14:textId="77777777" w:rsidR="000158DF" w:rsidRDefault="000158DF">
      <w:pPr>
        <w:suppressAutoHyphens/>
        <w:spacing w:after="0"/>
        <w:jc w:val="both"/>
      </w:pPr>
    </w:p>
    <w:tbl>
      <w:tblPr>
        <w:tblStyle w:val="TableGrid"/>
        <w:tblW w:w="0" w:type="auto"/>
        <w:tblLook w:val="04A0" w:firstRow="1" w:lastRow="0" w:firstColumn="1" w:lastColumn="0" w:noHBand="0" w:noVBand="1"/>
      </w:tblPr>
      <w:tblGrid>
        <w:gridCol w:w="9629"/>
      </w:tblGrid>
      <w:tr w:rsidR="000158DF" w14:paraId="005D89B2" w14:textId="77777777">
        <w:tc>
          <w:tcPr>
            <w:tcW w:w="9631" w:type="dxa"/>
          </w:tcPr>
          <w:p w14:paraId="62FEF0F3" w14:textId="77777777" w:rsidR="000158DF" w:rsidRDefault="00313C48">
            <w:pPr>
              <w:pStyle w:val="Heading2"/>
              <w:numPr>
                <w:ilvl w:val="0"/>
                <w:numId w:val="0"/>
              </w:numPr>
              <w:spacing w:before="120" w:after="60"/>
              <w:ind w:left="576" w:hanging="576"/>
            </w:pPr>
            <w:bookmarkStart w:id="3" w:name="_Toc29899575"/>
            <w:bookmarkStart w:id="4" w:name="_Toc74762952"/>
            <w:bookmarkStart w:id="5" w:name="_Toc36498186"/>
            <w:bookmarkStart w:id="6" w:name="_Toc45699213"/>
            <w:bookmarkStart w:id="7" w:name="_Toc29894858"/>
            <w:bookmarkStart w:id="8" w:name="_Toc26719423"/>
            <w:bookmarkStart w:id="9" w:name="_Toc20311598"/>
            <w:bookmarkStart w:id="10" w:name="_Toc12021486"/>
            <w:bookmarkStart w:id="11" w:name="_Toc29899157"/>
            <w:bookmarkStart w:id="12" w:name="_Toc29917312"/>
            <w:bookmarkStart w:id="13" w:name="_Ref491451763"/>
            <w:bookmarkStart w:id="14" w:name="_Ref491466492"/>
            <w:bookmarkStart w:id="15" w:name="_Hlk56148125"/>
            <w:r>
              <w:lastRenderedPageBreak/>
              <w:t>10</w:t>
            </w:r>
            <w:r>
              <w:rPr>
                <w:rFonts w:hint="eastAsia"/>
              </w:rPr>
              <w:t>.1</w:t>
            </w:r>
            <w:r>
              <w:rPr>
                <w:rFonts w:hint="eastAsia"/>
              </w:rPr>
              <w:tab/>
            </w:r>
            <w:r>
              <w:t>UE procedure for determining physical downlink control channel assignment</w:t>
            </w:r>
            <w:bookmarkEnd w:id="3"/>
            <w:bookmarkEnd w:id="4"/>
            <w:bookmarkEnd w:id="5"/>
            <w:bookmarkEnd w:id="6"/>
            <w:bookmarkEnd w:id="7"/>
            <w:bookmarkEnd w:id="8"/>
            <w:bookmarkEnd w:id="9"/>
            <w:bookmarkEnd w:id="10"/>
            <w:bookmarkEnd w:id="11"/>
            <w:bookmarkEnd w:id="12"/>
            <w:r>
              <w:t xml:space="preserve"> </w:t>
            </w:r>
            <w:bookmarkEnd w:id="13"/>
            <w:bookmarkEnd w:id="14"/>
          </w:p>
          <w:bookmarkEnd w:id="15"/>
          <w:p w14:paraId="696E7B4F" w14:textId="77777777" w:rsidR="000158DF" w:rsidRDefault="00313C48">
            <w:pPr>
              <w:suppressAutoHyphens/>
              <w:spacing w:after="0"/>
              <w:jc w:val="center"/>
              <w:rPr>
                <w:color w:val="000000"/>
                <w:lang w:eastAsia="zh-CN"/>
              </w:rPr>
            </w:pPr>
            <w:r>
              <w:rPr>
                <w:color w:val="000000"/>
                <w:lang w:eastAsia="zh-CN"/>
              </w:rPr>
              <w:t>&lt; unchanged text is omitted&gt;</w:t>
            </w:r>
          </w:p>
          <w:p w14:paraId="4E7D6828" w14:textId="77777777" w:rsidR="000158DF" w:rsidRDefault="000158DF">
            <w:pPr>
              <w:spacing w:after="0"/>
              <w:rPr>
                <w:color w:val="000000"/>
                <w:lang w:eastAsia="zh-CN"/>
              </w:rPr>
            </w:pPr>
          </w:p>
          <w:p w14:paraId="3C1193EF" w14:textId="77777777" w:rsidR="000158DF" w:rsidRDefault="00313C48">
            <w:r>
              <w:t xml:space="preserve">Denote by </w:t>
            </w:r>
            <w:r>
              <w:rPr>
                <w:noProof/>
                <w:position w:val="-14"/>
                <w:lang w:eastAsia="ja-JP"/>
              </w:rPr>
              <w:drawing>
                <wp:inline distT="0" distB="0" distL="0" distR="0" wp14:anchorId="2FF2301B" wp14:editId="792C4CF4">
                  <wp:extent cx="330200" cy="2330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30200" cy="233045"/>
                          </a:xfrm>
                          <a:prstGeom prst="rect">
                            <a:avLst/>
                          </a:prstGeom>
                          <a:noFill/>
                          <a:ln>
                            <a:noFill/>
                          </a:ln>
                        </pic:spPr>
                      </pic:pic>
                    </a:graphicData>
                  </a:graphic>
                </wp:inline>
              </w:drawing>
            </w:r>
            <w:r>
              <w:t xml:space="preserve">, </w:t>
            </w:r>
            <w:r>
              <w:rPr>
                <w:noProof/>
                <w:position w:val="-10"/>
                <w:lang w:eastAsia="ja-JP"/>
              </w:rPr>
              <w:drawing>
                <wp:inline distT="0" distB="0" distL="0" distR="0" wp14:anchorId="339121FB" wp14:editId="61D15F0A">
                  <wp:extent cx="639445" cy="19050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39445" cy="190500"/>
                          </a:xfrm>
                          <a:prstGeom prst="rect">
                            <a:avLst/>
                          </a:prstGeom>
                          <a:noFill/>
                          <a:ln>
                            <a:noFill/>
                          </a:ln>
                        </pic:spPr>
                      </pic:pic>
                    </a:graphicData>
                  </a:graphic>
                </wp:inline>
              </w:drawing>
            </w:r>
            <w:r>
              <w:t xml:space="preserve">, the number of counted PDCCH candidates for monitoring for CSS set </w:t>
            </w:r>
            <w:r>
              <w:rPr>
                <w:noProof/>
                <w:position w:val="-10"/>
                <w:lang w:eastAsia="ja-JP"/>
              </w:rPr>
              <w:drawing>
                <wp:inline distT="0" distB="0" distL="0" distR="0" wp14:anchorId="38380010" wp14:editId="57674233">
                  <wp:extent cx="351155" cy="1822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51155" cy="182245"/>
                          </a:xfrm>
                          <a:prstGeom prst="rect">
                            <a:avLst/>
                          </a:prstGeom>
                          <a:noFill/>
                          <a:ln>
                            <a:noFill/>
                          </a:ln>
                        </pic:spPr>
                      </pic:pic>
                    </a:graphicData>
                  </a:graphic>
                </wp:inline>
              </w:drawing>
            </w:r>
            <w:r>
              <w:t xml:space="preserve"> and by </w:t>
            </w:r>
            <w:r>
              <w:rPr>
                <w:noProof/>
                <w:position w:val="-14"/>
                <w:lang w:eastAsia="ja-JP"/>
              </w:rPr>
              <w:drawing>
                <wp:inline distT="0" distB="0" distL="0" distR="0" wp14:anchorId="2F6376F2" wp14:editId="15D6E248">
                  <wp:extent cx="351155" cy="2330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51155" cy="233045"/>
                          </a:xfrm>
                          <a:prstGeom prst="rect">
                            <a:avLst/>
                          </a:prstGeom>
                          <a:noFill/>
                          <a:ln>
                            <a:noFill/>
                          </a:ln>
                        </pic:spPr>
                      </pic:pic>
                    </a:graphicData>
                  </a:graphic>
                </wp:inline>
              </w:drawing>
            </w:r>
            <w:r>
              <w:t xml:space="preserve">, </w:t>
            </w:r>
            <w:r>
              <w:rPr>
                <w:noProof/>
                <w:position w:val="-10"/>
                <w:lang w:eastAsia="ja-JP"/>
              </w:rPr>
              <w:drawing>
                <wp:inline distT="0" distB="0" distL="0" distR="0" wp14:anchorId="6FB398C1" wp14:editId="57F81195">
                  <wp:extent cx="639445" cy="182245"/>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39445" cy="182245"/>
                          </a:xfrm>
                          <a:prstGeom prst="rect">
                            <a:avLst/>
                          </a:prstGeom>
                          <a:noFill/>
                          <a:ln>
                            <a:noFill/>
                          </a:ln>
                        </pic:spPr>
                      </pic:pic>
                    </a:graphicData>
                  </a:graphic>
                </wp:inline>
              </w:drawing>
            </w:r>
            <w:r>
              <w:t xml:space="preserve">, the number of counted PDCCH candidates for monitoring for USS set </w:t>
            </w:r>
            <w:r>
              <w:rPr>
                <w:noProof/>
                <w:position w:val="-10"/>
                <w:lang w:eastAsia="ja-JP"/>
              </w:rPr>
              <w:drawing>
                <wp:inline distT="0" distB="0" distL="0" distR="0" wp14:anchorId="62C76981" wp14:editId="172754AE">
                  <wp:extent cx="351155" cy="18224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51155" cy="182245"/>
                          </a:xfrm>
                          <a:prstGeom prst="rect">
                            <a:avLst/>
                          </a:prstGeom>
                          <a:noFill/>
                          <a:ln>
                            <a:noFill/>
                          </a:ln>
                        </pic:spPr>
                      </pic:pic>
                    </a:graphicData>
                  </a:graphic>
                </wp:inline>
              </w:drawing>
            </w:r>
            <w:ins w:id="16" w:author="Samsung" w:date="2021-08-02T22:18:00Z">
              <w:r>
                <w:t xml:space="preserve">, for CCE aggregation level </w:t>
              </w:r>
            </w:ins>
            <m:oMath>
              <m:r>
                <w:ins w:id="17" w:author="Samsung" w:date="2021-08-02T22:18:00Z">
                  <w:rPr>
                    <w:rFonts w:ascii="Cambria Math" w:eastAsia="SimSun" w:hAnsi="Cambria Math" w:cstheme="majorBidi"/>
                  </w:rPr>
                  <m:t>L</m:t>
                </w:ins>
              </m:r>
            </m:oMath>
            <w:r>
              <w:t xml:space="preserve">. </w:t>
            </w:r>
          </w:p>
          <w:p w14:paraId="096503A8" w14:textId="77777777" w:rsidR="000158DF" w:rsidRDefault="00313C48">
            <w:r>
              <w:t xml:space="preserve">For the CSS sets, a UE monitors </w:t>
            </w:r>
            <w:del w:id="18" w:author="Samsung" w:date="2021-08-02T19:07:00Z">
              <w:r>
                <w:rPr>
                  <w:noProof/>
                  <w:position w:val="-24"/>
                  <w:lang w:eastAsia="ja-JP"/>
                </w:rPr>
                <w:drawing>
                  <wp:inline distT="0" distB="0" distL="0" distR="0" wp14:anchorId="5AE85061" wp14:editId="1D6089C8">
                    <wp:extent cx="1264920" cy="350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264920" cy="350520"/>
                            </a:xfrm>
                            <a:prstGeom prst="rect">
                              <a:avLst/>
                            </a:prstGeom>
                            <a:noFill/>
                            <a:ln>
                              <a:noFill/>
                            </a:ln>
                          </pic:spPr>
                        </pic:pic>
                      </a:graphicData>
                    </a:graphic>
                  </wp:inline>
                </w:drawing>
              </w:r>
            </w:del>
            <m:oMath>
              <m:sSubSup>
                <m:sSubSupPr>
                  <m:ctrlPr>
                    <w:ins w:id="19" w:author="Samsung" w:date="2021-08-02T19:08:00Z">
                      <w:rPr>
                        <w:rFonts w:ascii="Cambria Math" w:eastAsia="SimSun" w:hAnsi="Cambria Math" w:cstheme="majorBidi"/>
                        <w:i/>
                      </w:rPr>
                    </w:ins>
                  </m:ctrlPr>
                </m:sSubSupPr>
                <m:e>
                  <m:r>
                    <w:ins w:id="20" w:author="Samsung" w:date="2021-08-02T19:08:00Z">
                      <w:rPr>
                        <w:rFonts w:ascii="Cambria Math" w:eastAsia="SimSun" w:hAnsi="Cambria Math" w:cstheme="majorBidi"/>
                      </w:rPr>
                      <m:t>M</m:t>
                    </w:ins>
                  </m:r>
                </m:e>
                <m:sub>
                  <m:r>
                    <w:ins w:id="21" w:author="Samsung" w:date="2021-08-02T19:08:00Z">
                      <m:rPr>
                        <m:sty m:val="p"/>
                      </m:rPr>
                      <w:rPr>
                        <w:rFonts w:ascii="Cambria Math" w:eastAsia="SimSun" w:hAnsi="Cambria Math" w:cstheme="majorBidi"/>
                      </w:rPr>
                      <m:t>PDCCH</m:t>
                    </w:ins>
                  </m:r>
                </m:sub>
                <m:sup>
                  <m:r>
                    <w:ins w:id="22" w:author="Samsung" w:date="2021-08-02T19:08:00Z">
                      <m:rPr>
                        <m:sty m:val="p"/>
                      </m:rPr>
                      <w:rPr>
                        <w:rFonts w:ascii="Cambria Math" w:eastAsia="SimSun" w:hAnsi="Cambria Math" w:cstheme="majorBidi"/>
                      </w:rPr>
                      <m:t>css</m:t>
                    </w:ins>
                  </m:r>
                </m:sup>
              </m:sSubSup>
              <m:r>
                <w:ins w:id="23" w:author="Samsung" w:date="2021-08-02T19:08:00Z">
                  <w:rPr>
                    <w:rFonts w:ascii="Cambria Math" w:eastAsia="SimSun" w:hAnsi="Cambria Math" w:cstheme="majorBidi"/>
                  </w:rPr>
                  <m:t>=</m:t>
                </w:ins>
              </m:r>
              <m:nary>
                <m:naryPr>
                  <m:chr m:val="∑"/>
                  <m:limLoc m:val="undOvr"/>
                  <m:ctrlPr>
                    <w:ins w:id="24" w:author="Samsung" w:date="2021-08-02T19:08:00Z">
                      <w:rPr>
                        <w:rFonts w:ascii="Cambria Math" w:eastAsia="SimSun" w:hAnsi="Cambria Math" w:cstheme="majorBidi"/>
                        <w:i/>
                      </w:rPr>
                    </w:ins>
                  </m:ctrlPr>
                </m:naryPr>
                <m:sub>
                  <m:r>
                    <w:ins w:id="25" w:author="Samsung" w:date="2021-08-02T19:08:00Z">
                      <w:rPr>
                        <w:rFonts w:ascii="Cambria Math" w:eastAsia="SimSun" w:hAnsi="Cambria Math" w:cstheme="majorBidi"/>
                      </w:rPr>
                      <m:t>i=0</m:t>
                    </w:ins>
                  </m:r>
                </m:sub>
                <m:sup>
                  <m:sSub>
                    <m:sSubPr>
                      <m:ctrlPr>
                        <w:ins w:id="26" w:author="Samsung" w:date="2021-08-02T19:08:00Z">
                          <w:rPr>
                            <w:rFonts w:ascii="Cambria Math" w:eastAsia="SimSun" w:hAnsi="Cambria Math" w:cstheme="majorBidi"/>
                            <w:i/>
                          </w:rPr>
                        </w:ins>
                      </m:ctrlPr>
                    </m:sSubPr>
                    <m:e>
                      <m:r>
                        <w:ins w:id="27" w:author="Samsung" w:date="2021-08-02T19:08:00Z">
                          <w:rPr>
                            <w:rFonts w:ascii="Cambria Math" w:eastAsia="SimSun" w:hAnsi="Cambria Math" w:cstheme="majorBidi"/>
                          </w:rPr>
                          <m:t>I</m:t>
                        </w:ins>
                      </m:r>
                    </m:e>
                    <m:sub>
                      <m:r>
                        <w:ins w:id="28" w:author="Samsung" w:date="2021-08-02T19:08:00Z">
                          <m:rPr>
                            <m:sty m:val="p"/>
                          </m:rPr>
                          <w:rPr>
                            <w:rFonts w:ascii="Cambria Math" w:eastAsia="SimSun" w:hAnsi="Cambria Math" w:cstheme="majorBidi"/>
                          </w:rPr>
                          <m:t>css</m:t>
                        </w:ins>
                      </m:r>
                    </m:sub>
                  </m:sSub>
                  <m:r>
                    <w:ins w:id="29" w:author="Samsung" w:date="2021-08-02T19:08:00Z">
                      <w:rPr>
                        <w:rFonts w:ascii="Cambria Math" w:eastAsia="SimSun" w:hAnsi="Cambria Math" w:cstheme="majorBidi"/>
                      </w:rPr>
                      <m:t>-1</m:t>
                    </w:ins>
                  </m:r>
                </m:sup>
                <m:e>
                  <m:r>
                    <w:ins w:id="30" w:author="Samsung" w:date="2021-08-02T19:08:00Z">
                      <w:rPr>
                        <w:rFonts w:ascii="Cambria Math" w:eastAsia="SimSun" w:hAnsi="Cambria Math" w:cstheme="majorBidi"/>
                      </w:rPr>
                      <m:t>d(i)</m:t>
                    </w:ins>
                  </m:r>
                  <m:r>
                    <w:ins w:id="31" w:author="Samsung" w:date="2021-08-02T19:08:00Z">
                      <w:rPr>
                        <w:rFonts w:ascii="Cambria Math" w:hAnsi="Cambria Math"/>
                      </w:rPr>
                      <m:t>∙</m:t>
                    </w:ins>
                  </m:r>
                  <m:nary>
                    <m:naryPr>
                      <m:chr m:val="∑"/>
                      <m:limLoc m:val="undOvr"/>
                      <m:supHide m:val="1"/>
                      <m:ctrlPr>
                        <w:ins w:id="32" w:author="Samsung" w:date="2021-08-02T19:08:00Z">
                          <w:rPr>
                            <w:rFonts w:ascii="Cambria Math" w:eastAsia="SimSun" w:hAnsi="Cambria Math" w:cstheme="majorBidi"/>
                            <w:i/>
                          </w:rPr>
                        </w:ins>
                      </m:ctrlPr>
                    </m:naryPr>
                    <m:sub>
                      <m:r>
                        <w:ins w:id="33" w:author="Samsung" w:date="2021-08-02T19:08:00Z">
                          <w:rPr>
                            <w:rFonts w:ascii="Cambria Math" w:eastAsia="SimSun" w:hAnsi="Cambria Math" w:cstheme="majorBidi"/>
                          </w:rPr>
                          <m:t>L</m:t>
                        </w:ins>
                      </m:r>
                    </m:sub>
                    <m:sup/>
                    <m:e>
                      <m:sSubSup>
                        <m:sSubSupPr>
                          <m:ctrlPr>
                            <w:ins w:id="34" w:author="Samsung" w:date="2021-08-02T19:08:00Z">
                              <w:rPr>
                                <w:rFonts w:ascii="Cambria Math" w:eastAsia="SimSun" w:hAnsi="Cambria Math" w:cstheme="majorBidi"/>
                                <w:i/>
                              </w:rPr>
                            </w:ins>
                          </m:ctrlPr>
                        </m:sSubSupPr>
                        <m:e>
                          <m:r>
                            <w:ins w:id="35" w:author="Samsung" w:date="2021-08-02T19:08:00Z">
                              <w:rPr>
                                <w:rFonts w:ascii="Cambria Math" w:eastAsia="SimSun" w:hAnsi="Cambria Math" w:cstheme="majorBidi"/>
                              </w:rPr>
                              <m:t>M</m:t>
                            </w:ins>
                          </m:r>
                        </m:e>
                        <m:sub>
                          <m:sSub>
                            <m:sSubPr>
                              <m:ctrlPr>
                                <w:ins w:id="36" w:author="Samsung" w:date="2021-08-02T19:08:00Z">
                                  <w:rPr>
                                    <w:rFonts w:ascii="Cambria Math" w:eastAsia="SimSun" w:hAnsi="Cambria Math" w:cstheme="majorBidi"/>
                                    <w:i/>
                                  </w:rPr>
                                </w:ins>
                              </m:ctrlPr>
                            </m:sSubPr>
                            <m:e>
                              <m:r>
                                <w:ins w:id="37" w:author="Samsung" w:date="2021-08-02T19:08:00Z">
                                  <w:rPr>
                                    <w:rFonts w:ascii="Cambria Math" w:eastAsia="SimSun" w:hAnsi="Cambria Math" w:cstheme="majorBidi"/>
                                  </w:rPr>
                                  <m:t>S</m:t>
                                </w:ins>
                              </m:r>
                            </m:e>
                            <m:sub>
                              <m:r>
                                <w:ins w:id="38" w:author="Samsung" w:date="2021-08-02T19:08:00Z">
                                  <m:rPr>
                                    <m:sty m:val="p"/>
                                  </m:rPr>
                                  <w:rPr>
                                    <w:rFonts w:ascii="Cambria Math" w:eastAsia="SimSun" w:hAnsi="Cambria Math" w:cstheme="majorBidi"/>
                                  </w:rPr>
                                  <m:t>css</m:t>
                                </w:ins>
                              </m:r>
                              <m:r>
                                <w:ins w:id="39" w:author="Samsung" w:date="2021-08-02T19:08:00Z">
                                  <w:rPr>
                                    <w:rFonts w:ascii="Cambria Math" w:eastAsia="SimSun" w:hAnsi="Cambria Math" w:cstheme="majorBidi"/>
                                  </w:rPr>
                                  <m:t>(i)</m:t>
                                </w:ins>
                              </m:r>
                            </m:sub>
                          </m:sSub>
                        </m:sub>
                        <m:sup>
                          <m:r>
                            <w:ins w:id="40" w:author="Samsung" w:date="2021-08-02T19:08:00Z">
                              <w:rPr>
                                <w:rFonts w:ascii="Cambria Math" w:eastAsia="SimSun" w:hAnsi="Cambria Math" w:cstheme="majorBidi"/>
                              </w:rPr>
                              <m:t>(L)</m:t>
                            </w:ins>
                          </m:r>
                        </m:sup>
                      </m:sSubSup>
                    </m:e>
                  </m:nary>
                </m:e>
              </m:nary>
            </m:oMath>
            <w:r>
              <w:t xml:space="preserve">PDCCH candidates requiring a total of </w:t>
            </w:r>
            <m:oMath>
              <m:sSubSup>
                <m:sSubSupPr>
                  <m:ctrlPr>
                    <w:rPr>
                      <w:rFonts w:ascii="Cambria Math" w:eastAsia="SimSun" w:hAnsi="Cambria Math" w:cstheme="majorBidi"/>
                      <w:i/>
                    </w:rPr>
                  </m:ctrlPr>
                </m:sSubSupPr>
                <m:e>
                  <m:r>
                    <w:rPr>
                      <w:rFonts w:ascii="Cambria Math" w:eastAsia="SimSun" w:hAnsi="Cambria Math" w:cstheme="majorBidi"/>
                    </w:rPr>
                    <m:t>C</m:t>
                  </m:r>
                </m:e>
                <m:sub>
                  <m:r>
                    <m:rPr>
                      <m:sty m:val="p"/>
                    </m:rPr>
                    <w:rPr>
                      <w:rFonts w:ascii="Cambria Math" w:eastAsia="SimSun" w:hAnsi="Cambria Math" w:cstheme="majorBidi"/>
                    </w:rPr>
                    <m:t>PDCCH</m:t>
                  </m:r>
                </m:sub>
                <m:sup>
                  <m:r>
                    <m:rPr>
                      <m:sty m:val="p"/>
                    </m:rPr>
                    <w:rPr>
                      <w:rFonts w:ascii="Cambria Math" w:eastAsia="SimSun" w:hAnsi="Cambria Math" w:cstheme="majorBidi"/>
                    </w:rPr>
                    <m:t>css</m:t>
                  </m:r>
                </m:sup>
              </m:sSubSup>
            </m:oMath>
            <w:r>
              <w:t xml:space="preserve"> non-overlapping CCEs in a slot or in a span</w:t>
            </w:r>
            <w:ins w:id="41" w:author="Samsung" w:date="2021-08-02T19:08:00Z">
              <w:r>
                <w:t xml:space="preserve">, where </w:t>
              </w:r>
            </w:ins>
            <m:oMath>
              <m:r>
                <w:ins w:id="42" w:author="Samsung" w:date="2021-08-02T19:08:00Z">
                  <w:rPr>
                    <w:rFonts w:ascii="Cambria Math" w:eastAsia="SimSun" w:hAnsi="Cambria Math" w:cstheme="majorBidi"/>
                  </w:rPr>
                  <m:t>d(i)</m:t>
                </w:ins>
              </m:r>
            </m:oMath>
            <w:ins w:id="43" w:author="Samsung" w:date="2021-08-02T19:08:00Z">
              <w:r>
                <w:t xml:space="preserve"> is a number of sizes for DCI formats for CSS set </w:t>
              </w:r>
            </w:ins>
            <m:oMath>
              <m:r>
                <w:ins w:id="44" w:author="Samsung" w:date="2021-08-02T19:08:00Z">
                  <w:rPr>
                    <w:rFonts w:ascii="Cambria Math" w:eastAsia="SimSun" w:hAnsi="Cambria Math" w:cstheme="majorBidi"/>
                  </w:rPr>
                  <m:t>i</m:t>
                </w:ins>
              </m:r>
            </m:oMath>
            <w:ins w:id="45" w:author="Samsung" w:date="2021-08-02T19:08:00Z">
              <w:r>
                <w:t xml:space="preserve"> after alignment of DCI format sizes [5, 38.212]</w:t>
              </w:r>
            </w:ins>
            <w:r>
              <w:t xml:space="preserve">. </w:t>
            </w:r>
          </w:p>
          <w:p w14:paraId="0349F09E" w14:textId="77777777" w:rsidR="000158DF" w:rsidRDefault="00313C48">
            <w:pPr>
              <w:suppressAutoHyphens/>
              <w:spacing w:after="0"/>
              <w:jc w:val="center"/>
              <w:rPr>
                <w:color w:val="000000"/>
                <w:lang w:eastAsia="zh-CN"/>
              </w:rPr>
            </w:pPr>
            <w:r>
              <w:rPr>
                <w:color w:val="000000"/>
                <w:lang w:eastAsia="zh-CN"/>
              </w:rPr>
              <w:t>&lt; unchanged text is omitted&gt;</w:t>
            </w:r>
          </w:p>
          <w:p w14:paraId="46A093CC" w14:textId="77777777" w:rsidR="000158DF" w:rsidRDefault="000158DF">
            <w:pPr>
              <w:suppressAutoHyphens/>
              <w:spacing w:after="0"/>
              <w:jc w:val="center"/>
              <w:rPr>
                <w:color w:val="000000"/>
                <w:lang w:eastAsia="zh-CN"/>
              </w:rPr>
            </w:pPr>
          </w:p>
          <w:p w14:paraId="1952CE02" w14:textId="77777777" w:rsidR="000158DF" w:rsidRDefault="00313C48">
            <w:pPr>
              <w:spacing w:after="120"/>
            </w:pPr>
            <w:r>
              <w:t xml:space="preserve">Set </w:t>
            </w:r>
            <w:r>
              <w:rPr>
                <w:noProof/>
                <w:position w:val="-10"/>
                <w:lang w:eastAsia="ja-JP"/>
              </w:rPr>
              <w:drawing>
                <wp:inline distT="0" distB="0" distL="0" distR="0" wp14:anchorId="1B9290C1" wp14:editId="60C80072">
                  <wp:extent cx="2293620" cy="236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2293620" cy="236220"/>
                          </a:xfrm>
                          <a:prstGeom prst="rect">
                            <a:avLst/>
                          </a:prstGeom>
                          <a:noFill/>
                          <a:ln>
                            <a:noFill/>
                          </a:ln>
                        </pic:spPr>
                      </pic:pic>
                    </a:graphicData>
                  </a:graphic>
                </wp:inline>
              </w:drawing>
            </w:r>
            <w:r>
              <w:t xml:space="preserve"> </w:t>
            </w:r>
          </w:p>
          <w:p w14:paraId="18B5E57E" w14:textId="77777777" w:rsidR="000158DF" w:rsidRDefault="00313C48">
            <w:pPr>
              <w:spacing w:after="120"/>
            </w:pPr>
            <w:r>
              <w:t xml:space="preserve">Set </w:t>
            </w:r>
            <w:r>
              <w:rPr>
                <w:noProof/>
                <w:position w:val="-10"/>
                <w:lang w:eastAsia="ja-JP"/>
              </w:rPr>
              <w:drawing>
                <wp:inline distT="0" distB="0" distL="0" distR="0" wp14:anchorId="73C6086D" wp14:editId="0F3E36D6">
                  <wp:extent cx="2225040" cy="2362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2225040" cy="236220"/>
                          </a:xfrm>
                          <a:prstGeom prst="rect">
                            <a:avLst/>
                          </a:prstGeom>
                          <a:noFill/>
                          <a:ln>
                            <a:noFill/>
                          </a:ln>
                        </pic:spPr>
                      </pic:pic>
                    </a:graphicData>
                  </a:graphic>
                </wp:inline>
              </w:drawing>
            </w:r>
          </w:p>
          <w:p w14:paraId="1531C02F" w14:textId="77777777" w:rsidR="000158DF" w:rsidRDefault="00313C48">
            <w:pPr>
              <w:spacing w:after="120"/>
              <w:rPr>
                <w:ins w:id="46" w:author="Samsung" w:date="2021-08-02T19:08:00Z"/>
              </w:rPr>
            </w:pPr>
            <w:ins w:id="47" w:author="Samsung" w:date="2021-08-02T19:08:00Z">
              <w:r>
                <w:rPr>
                  <w:rFonts w:eastAsia="DengXian"/>
                </w:rPr>
                <w:t xml:space="preserve">Set </w:t>
              </w:r>
            </w:ins>
            <m:oMath>
              <m:r>
                <w:ins w:id="48" w:author="Samsung" w:date="2021-08-02T19:08:00Z">
                  <w:rPr>
                    <w:rFonts w:ascii="Cambria Math" w:eastAsia="SimSun" w:hAnsi="Cambria Math"/>
                  </w:rPr>
                  <m:t>d(j)</m:t>
                </w:ins>
              </m:r>
            </m:oMath>
            <w:ins w:id="49" w:author="Samsung" w:date="2021-08-02T19:08:00Z">
              <w:r>
                <w:rPr>
                  <w:rFonts w:eastAsia="SimSun"/>
                </w:rPr>
                <w:t xml:space="preserve"> to a number of sizes for DCI formats for USS set </w:t>
              </w:r>
            </w:ins>
            <m:oMath>
              <m:r>
                <w:ins w:id="50" w:author="Samsung" w:date="2021-08-02T19:08:00Z">
                  <w:rPr>
                    <w:rFonts w:ascii="Cambria Math" w:eastAsia="SimSun" w:hAnsi="Cambria Math"/>
                  </w:rPr>
                  <m:t>j</m:t>
                </w:ins>
              </m:r>
            </m:oMath>
            <w:ins w:id="51" w:author="Samsung" w:date="2021-08-02T19:08:00Z">
              <w:r>
                <w:rPr>
                  <w:rFonts w:eastAsia="SimSun"/>
                </w:rPr>
                <w:t xml:space="preserve"> after alignment of DCI format sizes</w:t>
              </w:r>
            </w:ins>
          </w:p>
          <w:p w14:paraId="30A68166" w14:textId="77777777" w:rsidR="000158DF" w:rsidRDefault="00313C48">
            <w:pPr>
              <w:spacing w:after="120"/>
            </w:pPr>
            <w:r>
              <w:t xml:space="preserve">Set </w:t>
            </w:r>
            <w:r>
              <w:rPr>
                <w:noProof/>
                <w:position w:val="-10"/>
                <w:lang w:eastAsia="ja-JP"/>
              </w:rPr>
              <w:drawing>
                <wp:inline distT="0" distB="0" distL="0" distR="0" wp14:anchorId="60CA5F52" wp14:editId="4EB7B3BD">
                  <wp:extent cx="35052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350520" cy="182880"/>
                          </a:xfrm>
                          <a:prstGeom prst="rect">
                            <a:avLst/>
                          </a:prstGeom>
                          <a:noFill/>
                          <a:ln>
                            <a:noFill/>
                          </a:ln>
                        </pic:spPr>
                      </pic:pic>
                    </a:graphicData>
                  </a:graphic>
                </wp:inline>
              </w:drawing>
            </w:r>
          </w:p>
          <w:p w14:paraId="7EBEF3FA" w14:textId="77777777" w:rsidR="000158DF" w:rsidRDefault="00313C48">
            <w:pPr>
              <w:spacing w:after="120"/>
            </w:pPr>
            <w:r>
              <w:t xml:space="preserve">while </w:t>
            </w:r>
            <m:oMath>
              <m:r>
                <w:ins w:id="52" w:author="Samsung" w:date="2021-08-02T19:09:00Z">
                  <w:rPr>
                    <w:rFonts w:ascii="Cambria Math" w:eastAsia="SimSun" w:hAnsi="Cambria Math" w:cstheme="majorBidi"/>
                  </w:rPr>
                  <m:t>d(j)</m:t>
                </w:ins>
              </m:r>
              <m:r>
                <w:ins w:id="53" w:author="Samsung" w:date="2021-08-02T19:09:00Z">
                  <w:rPr>
                    <w:rFonts w:ascii="Cambria Math" w:hAnsi="Cambria Math"/>
                  </w:rPr>
                  <m:t>∙</m:t>
                </w:ins>
              </m:r>
            </m:oMath>
            <w:r>
              <w:rPr>
                <w:noProof/>
                <w:position w:val="-40"/>
                <w:lang w:eastAsia="ja-JP"/>
              </w:rPr>
              <w:drawing>
                <wp:inline distT="0" distB="0" distL="0" distR="0" wp14:anchorId="78774986" wp14:editId="134CA127">
                  <wp:extent cx="1074420" cy="502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1074420" cy="502920"/>
                          </a:xfrm>
                          <a:prstGeom prst="rect">
                            <a:avLst/>
                          </a:prstGeom>
                          <a:noFill/>
                          <a:ln>
                            <a:noFill/>
                          </a:ln>
                        </pic:spPr>
                      </pic:pic>
                    </a:graphicData>
                  </a:graphic>
                </wp:inline>
              </w:drawing>
            </w:r>
            <w:r>
              <w:t xml:space="preserve"> AND </w:t>
            </w:r>
            <w:r>
              <w:rPr>
                <w:rFonts w:cs="Arial"/>
                <w:noProof/>
                <w:position w:val="-10"/>
                <w:lang w:eastAsia="ja-JP"/>
              </w:rPr>
              <w:drawing>
                <wp:inline distT="0" distB="0" distL="0" distR="0" wp14:anchorId="7DCF183A" wp14:editId="0CE158B8">
                  <wp:extent cx="129540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1295400" cy="236220"/>
                          </a:xfrm>
                          <a:prstGeom prst="rect">
                            <a:avLst/>
                          </a:prstGeom>
                          <a:noFill/>
                          <a:ln>
                            <a:noFill/>
                          </a:ln>
                        </pic:spPr>
                      </pic:pic>
                    </a:graphicData>
                  </a:graphic>
                </wp:inline>
              </w:drawing>
            </w:r>
          </w:p>
          <w:p w14:paraId="7EA2BA6C" w14:textId="77777777" w:rsidR="000158DF" w:rsidRDefault="00313C48">
            <w:pPr>
              <w:pStyle w:val="B1"/>
              <w:spacing w:after="120"/>
            </w:pPr>
            <w:r>
              <w:t xml:space="preserve">allocate </w:t>
            </w:r>
            <m:oMath>
              <m:r>
                <w:ins w:id="54" w:author="Samsung" w:date="2021-08-02T19:09:00Z">
                  <w:rPr>
                    <w:rFonts w:ascii="Cambria Math" w:eastAsia="SimSun" w:hAnsi="Cambria Math" w:cstheme="majorBidi"/>
                  </w:rPr>
                  <m:t>d(j)</m:t>
                </w:ins>
              </m:r>
              <m:r>
                <w:ins w:id="55" w:author="Samsung" w:date="2021-08-02T19:09:00Z">
                  <w:rPr>
                    <w:rFonts w:ascii="Cambria Math" w:hAnsi="Cambria Math"/>
                  </w:rPr>
                  <m:t>∙</m:t>
                </w:ins>
              </m:r>
            </m:oMath>
            <w:r>
              <w:rPr>
                <w:noProof/>
                <w:position w:val="-40"/>
                <w:lang w:eastAsia="ja-JP"/>
              </w:rPr>
              <w:drawing>
                <wp:inline distT="0" distB="0" distL="0" distR="0" wp14:anchorId="3C1530D5" wp14:editId="13FF38BE">
                  <wp:extent cx="563880" cy="487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563880" cy="487680"/>
                          </a:xfrm>
                          <a:prstGeom prst="rect">
                            <a:avLst/>
                          </a:prstGeom>
                          <a:noFill/>
                          <a:ln>
                            <a:noFill/>
                          </a:ln>
                        </pic:spPr>
                      </pic:pic>
                    </a:graphicData>
                  </a:graphic>
                </wp:inline>
              </w:drawing>
            </w:r>
            <w:r>
              <w:t xml:space="preserve"> PDCCH candidates for monitoring to USS set </w:t>
            </w:r>
            <w:r>
              <w:rPr>
                <w:noProof/>
                <w:position w:val="-10"/>
                <w:lang w:eastAsia="ja-JP"/>
              </w:rPr>
              <w:drawing>
                <wp:inline distT="0" distB="0" distL="0" distR="0" wp14:anchorId="413090F0" wp14:editId="7F351EB3">
                  <wp:extent cx="350520" cy="213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350520" cy="213360"/>
                          </a:xfrm>
                          <a:prstGeom prst="rect">
                            <a:avLst/>
                          </a:prstGeom>
                          <a:noFill/>
                          <a:ln>
                            <a:noFill/>
                          </a:ln>
                        </pic:spPr>
                      </pic:pic>
                    </a:graphicData>
                  </a:graphic>
                </wp:inline>
              </w:drawing>
            </w:r>
            <w:r>
              <w:t xml:space="preserve"> </w:t>
            </w:r>
          </w:p>
          <w:p w14:paraId="43D6C422" w14:textId="77777777" w:rsidR="000158DF" w:rsidRDefault="00313C48">
            <w:pPr>
              <w:pStyle w:val="B1"/>
              <w:spacing w:after="120"/>
              <w:rPr>
                <w:sz w:val="24"/>
                <w:szCs w:val="24"/>
              </w:rPr>
            </w:pPr>
            <w:del w:id="56" w:author="Samsung" w:date="2021-08-02T19:08:00Z">
              <w:r>
                <w:rPr>
                  <w:noProof/>
                  <w:position w:val="-40"/>
                  <w:lang w:eastAsia="ja-JP"/>
                </w:rPr>
                <w:drawing>
                  <wp:inline distT="0" distB="0" distL="0" distR="0" wp14:anchorId="33E7BF3A" wp14:editId="5C9FD3D5">
                    <wp:extent cx="1432560" cy="50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1432560" cy="502920"/>
                            </a:xfrm>
                            <a:prstGeom prst="rect">
                              <a:avLst/>
                            </a:prstGeom>
                            <a:noFill/>
                            <a:ln>
                              <a:noFill/>
                            </a:ln>
                          </pic:spPr>
                        </pic:pic>
                      </a:graphicData>
                    </a:graphic>
                  </wp:inline>
                </w:drawing>
              </w:r>
            </w:del>
            <m:oMath>
              <m:sSubSup>
                <m:sSubSupPr>
                  <m:ctrlPr>
                    <w:ins w:id="57" w:author="Samsung" w:date="2021-08-02T19:10:00Z">
                      <w:rPr>
                        <w:rFonts w:ascii="Cambria Math" w:eastAsia="SimSun" w:hAnsi="Cambria Math" w:cstheme="majorBidi"/>
                        <w:i/>
                      </w:rPr>
                    </w:ins>
                  </m:ctrlPr>
                </m:sSubSupPr>
                <m:e>
                  <m:r>
                    <w:ins w:id="58" w:author="Samsung" w:date="2021-08-02T19:10:00Z">
                      <w:rPr>
                        <w:rFonts w:ascii="Cambria Math" w:eastAsia="SimSun" w:hAnsi="Cambria Math" w:cstheme="majorBidi"/>
                      </w:rPr>
                      <m:t>M</m:t>
                    </w:ins>
                  </m:r>
                </m:e>
                <m:sub>
                  <m:r>
                    <w:ins w:id="59" w:author="Samsung" w:date="2021-08-02T19:10:00Z">
                      <m:rPr>
                        <m:sty m:val="p"/>
                      </m:rPr>
                      <w:rPr>
                        <w:rFonts w:ascii="Cambria Math" w:eastAsia="SimSun" w:hAnsi="Cambria Math" w:cstheme="majorBidi"/>
                      </w:rPr>
                      <m:t>PDCCH</m:t>
                    </w:ins>
                  </m:r>
                </m:sub>
                <m:sup>
                  <m:r>
                    <w:ins w:id="60" w:author="Samsung" w:date="2021-08-02T19:10:00Z">
                      <m:rPr>
                        <m:sty m:val="p"/>
                      </m:rPr>
                      <w:rPr>
                        <w:rFonts w:ascii="Cambria Math" w:eastAsia="SimSun" w:hAnsi="Cambria Math" w:cstheme="majorBidi"/>
                      </w:rPr>
                      <m:t>uss</m:t>
                    </w:ins>
                  </m:r>
                </m:sup>
              </m:sSubSup>
              <m:r>
                <w:ins w:id="61" w:author="Samsung" w:date="2021-08-02T19:10:00Z">
                  <w:rPr>
                    <w:rFonts w:ascii="Cambria Math" w:eastAsia="SimSun" w:hAnsi="Cambria Math" w:cstheme="majorBidi"/>
                  </w:rPr>
                  <m:t>=</m:t>
                </w:ins>
              </m:r>
              <m:sSubSup>
                <m:sSubSupPr>
                  <m:ctrlPr>
                    <w:ins w:id="62" w:author="Samsung" w:date="2021-08-02T19:10:00Z">
                      <w:rPr>
                        <w:rFonts w:ascii="Cambria Math" w:eastAsia="SimSun" w:hAnsi="Cambria Math" w:cstheme="majorBidi"/>
                        <w:i/>
                      </w:rPr>
                    </w:ins>
                  </m:ctrlPr>
                </m:sSubSupPr>
                <m:e>
                  <m:r>
                    <w:ins w:id="63" w:author="Samsung" w:date="2021-08-02T19:10:00Z">
                      <w:rPr>
                        <w:rFonts w:ascii="Cambria Math" w:eastAsia="SimSun" w:hAnsi="Cambria Math" w:cstheme="majorBidi"/>
                      </w:rPr>
                      <m:t>M</m:t>
                    </w:ins>
                  </m:r>
                </m:e>
                <m:sub>
                  <m:r>
                    <w:ins w:id="64" w:author="Samsung" w:date="2021-08-02T19:10:00Z">
                      <m:rPr>
                        <m:sty m:val="p"/>
                      </m:rPr>
                      <w:rPr>
                        <w:rFonts w:ascii="Cambria Math" w:eastAsia="SimSun" w:hAnsi="Cambria Math" w:cstheme="majorBidi"/>
                      </w:rPr>
                      <m:t>PDCCH</m:t>
                    </w:ins>
                  </m:r>
                </m:sub>
                <m:sup>
                  <m:r>
                    <w:ins w:id="65" w:author="Samsung" w:date="2021-08-02T19:10:00Z">
                      <m:rPr>
                        <m:sty m:val="p"/>
                      </m:rPr>
                      <w:rPr>
                        <w:rFonts w:ascii="Cambria Math" w:eastAsia="SimSun" w:hAnsi="Cambria Math" w:cstheme="majorBidi"/>
                      </w:rPr>
                      <m:t>uss</m:t>
                    </w:ins>
                  </m:r>
                </m:sup>
              </m:sSubSup>
              <m:r>
                <w:ins w:id="66" w:author="Samsung" w:date="2021-08-02T19:10:00Z">
                  <w:rPr>
                    <w:rFonts w:ascii="Cambria Math" w:eastAsia="SimSun" w:hAnsi="Cambria Math" w:cstheme="majorBidi"/>
                  </w:rPr>
                  <m:t>-</m:t>
                </w:ins>
              </m:r>
              <m:r>
                <w:ins w:id="67" w:author="Samsung" w:date="2021-08-02T19:10:00Z">
                  <w:rPr>
                    <w:rFonts w:ascii="Cambria Math" w:eastAsia="SimSun" w:hAnsi="Cambria Math" w:cstheme="majorBidi"/>
                    <w:lang w:val="zh-CN"/>
                  </w:rPr>
                  <m:t>d</m:t>
                </w:ins>
              </m:r>
              <m:r>
                <w:ins w:id="68" w:author="Samsung" w:date="2021-08-02T19:10:00Z">
                  <w:rPr>
                    <w:rFonts w:ascii="Cambria Math" w:eastAsia="SimSun" w:hAnsi="Cambria Math" w:cstheme="majorBidi"/>
                  </w:rPr>
                  <m:t>(j)</m:t>
                </w:ins>
              </m:r>
              <m:r>
                <w:ins w:id="69" w:author="Samsung" w:date="2021-08-02T19:10:00Z">
                  <w:rPr>
                    <w:rFonts w:ascii="Cambria Math" w:hAnsi="Cambria Math"/>
                  </w:rPr>
                  <m:t>∙</m:t>
                </w:ins>
              </m:r>
              <m:nary>
                <m:naryPr>
                  <m:chr m:val="∑"/>
                  <m:limLoc m:val="undOvr"/>
                  <m:supHide m:val="1"/>
                  <m:ctrlPr>
                    <w:ins w:id="70" w:author="Samsung" w:date="2021-08-02T19:10:00Z">
                      <w:rPr>
                        <w:rFonts w:ascii="Cambria Math" w:eastAsia="SimSun" w:hAnsi="Cambria Math" w:cstheme="majorBidi"/>
                        <w:i/>
                      </w:rPr>
                    </w:ins>
                  </m:ctrlPr>
                </m:naryPr>
                <m:sub>
                  <m:r>
                    <w:ins w:id="71" w:author="Samsung" w:date="2021-08-02T19:10:00Z">
                      <w:rPr>
                        <w:rFonts w:ascii="Cambria Math" w:eastAsia="SimSun" w:hAnsi="Cambria Math" w:cstheme="majorBidi"/>
                      </w:rPr>
                      <m:t>L</m:t>
                    </w:ins>
                  </m:r>
                </m:sub>
                <m:sup/>
                <m:e>
                  <m:sSubSup>
                    <m:sSubSupPr>
                      <m:ctrlPr>
                        <w:ins w:id="72" w:author="Samsung" w:date="2021-08-02T19:10:00Z">
                          <w:rPr>
                            <w:rFonts w:ascii="Cambria Math" w:eastAsia="SimSun" w:hAnsi="Cambria Math" w:cstheme="majorBidi"/>
                            <w:i/>
                          </w:rPr>
                        </w:ins>
                      </m:ctrlPr>
                    </m:sSubSupPr>
                    <m:e>
                      <m:r>
                        <w:ins w:id="73" w:author="Samsung" w:date="2021-08-02T19:10:00Z">
                          <w:rPr>
                            <w:rFonts w:ascii="Cambria Math" w:eastAsia="SimSun" w:hAnsi="Cambria Math" w:cstheme="majorBidi"/>
                          </w:rPr>
                          <m:t>M</m:t>
                        </w:ins>
                      </m:r>
                    </m:e>
                    <m:sub>
                      <m:sSub>
                        <m:sSubPr>
                          <m:ctrlPr>
                            <w:ins w:id="74" w:author="Samsung" w:date="2021-08-02T19:10:00Z">
                              <w:rPr>
                                <w:rFonts w:ascii="Cambria Math" w:eastAsia="SimSun" w:hAnsi="Cambria Math" w:cstheme="majorBidi"/>
                                <w:i/>
                              </w:rPr>
                            </w:ins>
                          </m:ctrlPr>
                        </m:sSubPr>
                        <m:e>
                          <m:r>
                            <w:ins w:id="75" w:author="Samsung" w:date="2021-08-02T19:10:00Z">
                              <w:rPr>
                                <w:rFonts w:ascii="Cambria Math" w:eastAsia="SimSun" w:hAnsi="Cambria Math" w:cstheme="majorBidi"/>
                              </w:rPr>
                              <m:t>S</m:t>
                            </w:ins>
                          </m:r>
                        </m:e>
                        <m:sub>
                          <m:r>
                            <w:ins w:id="76" w:author="Samsung" w:date="2021-08-02T19:10:00Z">
                              <m:rPr>
                                <m:sty m:val="p"/>
                              </m:rPr>
                              <w:rPr>
                                <w:rFonts w:ascii="Cambria Math" w:eastAsia="SimSun" w:hAnsi="Cambria Math" w:cstheme="majorBidi"/>
                              </w:rPr>
                              <m:t>uss</m:t>
                            </w:ins>
                          </m:r>
                          <m:r>
                            <w:ins w:id="77" w:author="Samsung" w:date="2021-08-02T19:10:00Z">
                              <w:rPr>
                                <w:rFonts w:ascii="Cambria Math" w:eastAsia="SimSun" w:hAnsi="Cambria Math" w:cstheme="majorBidi"/>
                              </w:rPr>
                              <m:t>(j)</m:t>
                            </w:ins>
                          </m:r>
                        </m:sub>
                      </m:sSub>
                    </m:sub>
                    <m:sup>
                      <m:r>
                        <w:ins w:id="78" w:author="Samsung" w:date="2021-08-02T19:10:00Z">
                          <w:rPr>
                            <w:rFonts w:ascii="Cambria Math" w:eastAsia="SimSun" w:hAnsi="Cambria Math" w:cstheme="majorBidi"/>
                          </w:rPr>
                          <m:t>(L)</m:t>
                        </w:ins>
                      </m:r>
                    </m:sup>
                  </m:sSubSup>
                </m:e>
              </m:nary>
            </m:oMath>
            <w:r>
              <w:t>;</w:t>
            </w:r>
          </w:p>
          <w:p w14:paraId="212F32C8" w14:textId="77777777" w:rsidR="000158DF" w:rsidRDefault="00313C48">
            <w:pPr>
              <w:pStyle w:val="B1"/>
              <w:spacing w:after="120"/>
            </w:pPr>
            <w:r>
              <w:rPr>
                <w:noProof/>
                <w:position w:val="-10"/>
                <w:lang w:eastAsia="ja-JP"/>
              </w:rPr>
              <w:drawing>
                <wp:inline distT="0" distB="0" distL="0" distR="0" wp14:anchorId="7A8E8252" wp14:editId="482A6BDD">
                  <wp:extent cx="182880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1828800" cy="236220"/>
                          </a:xfrm>
                          <a:prstGeom prst="rect">
                            <a:avLst/>
                          </a:prstGeom>
                          <a:noFill/>
                          <a:ln>
                            <a:noFill/>
                          </a:ln>
                        </pic:spPr>
                      </pic:pic>
                    </a:graphicData>
                  </a:graphic>
                </wp:inline>
              </w:drawing>
            </w:r>
            <w:r>
              <w:t>;</w:t>
            </w:r>
          </w:p>
          <w:p w14:paraId="2ABBE1BF" w14:textId="77777777" w:rsidR="000158DF" w:rsidRDefault="00313C48">
            <w:pPr>
              <w:pStyle w:val="B1"/>
              <w:spacing w:after="120"/>
            </w:pPr>
            <w:r>
              <w:rPr>
                <w:noProof/>
                <w:position w:val="-10"/>
                <w:lang w:eastAsia="ja-JP"/>
              </w:rPr>
              <w:drawing>
                <wp:inline distT="0" distB="0" distL="0" distR="0" wp14:anchorId="1E78E2AA" wp14:editId="1E9C6462">
                  <wp:extent cx="563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563880" cy="182880"/>
                          </a:xfrm>
                          <a:prstGeom prst="rect">
                            <a:avLst/>
                          </a:prstGeom>
                          <a:noFill/>
                          <a:ln>
                            <a:noFill/>
                          </a:ln>
                        </pic:spPr>
                      </pic:pic>
                    </a:graphicData>
                  </a:graphic>
                </wp:inline>
              </w:drawing>
            </w:r>
            <w:r>
              <w:t xml:space="preserve"> ;</w:t>
            </w:r>
          </w:p>
          <w:p w14:paraId="04D033FB" w14:textId="77777777" w:rsidR="000158DF" w:rsidRDefault="00313C48">
            <w:pPr>
              <w:spacing w:after="120"/>
            </w:pPr>
            <w:r>
              <w:t>end while</w:t>
            </w:r>
          </w:p>
          <w:p w14:paraId="4266E49F" w14:textId="77777777" w:rsidR="000158DF" w:rsidRDefault="000158DF">
            <w:pPr>
              <w:suppressAutoHyphens/>
              <w:spacing w:after="0"/>
              <w:jc w:val="center"/>
              <w:rPr>
                <w:color w:val="000000"/>
                <w:lang w:eastAsia="zh-CN"/>
              </w:rPr>
            </w:pPr>
          </w:p>
        </w:tc>
      </w:tr>
    </w:tbl>
    <w:p w14:paraId="1F7834A7" w14:textId="77777777" w:rsidR="000158DF" w:rsidRDefault="000158DF">
      <w:pPr>
        <w:suppressAutoHyphens/>
        <w:jc w:val="both"/>
      </w:pPr>
    </w:p>
    <w:p w14:paraId="6188ACFB" w14:textId="77777777" w:rsidR="000158DF" w:rsidRDefault="000158DF">
      <w:pPr>
        <w:spacing w:after="0"/>
        <w:jc w:val="both"/>
        <w:rPr>
          <w:color w:val="000000" w:themeColor="text1"/>
          <w:lang w:eastAsia="ko-KR"/>
        </w:rPr>
      </w:pPr>
    </w:p>
    <w:p w14:paraId="5360F7E4" w14:textId="77777777" w:rsidR="000158DF" w:rsidRDefault="000158DF">
      <w:pPr>
        <w:spacing w:after="0"/>
        <w:jc w:val="both"/>
        <w:rPr>
          <w:color w:val="000000" w:themeColor="text1"/>
          <w:lang w:eastAsia="ko-KR"/>
        </w:rPr>
      </w:pPr>
    </w:p>
    <w:p w14:paraId="4A12D672" w14:textId="77777777" w:rsidR="000158DF" w:rsidRDefault="00313C48">
      <w:pPr>
        <w:pStyle w:val="Heading1"/>
        <w:spacing w:before="0" w:after="60" w:line="240" w:lineRule="auto"/>
        <w:rPr>
          <w:lang w:val="en-US"/>
        </w:rPr>
      </w:pPr>
      <w:r>
        <w:rPr>
          <w:lang w:val="en-US"/>
        </w:rPr>
        <w:t>References:</w:t>
      </w:r>
    </w:p>
    <w:p w14:paraId="4FB9AD7A" w14:textId="77777777" w:rsidR="000158DF" w:rsidRDefault="00313C48">
      <w:pPr>
        <w:pStyle w:val="Reference0"/>
        <w:numPr>
          <w:ilvl w:val="0"/>
          <w:numId w:val="14"/>
        </w:numPr>
        <w:spacing w:after="60"/>
        <w:jc w:val="both"/>
      </w:pPr>
      <w:r>
        <w:t>TS 38.213, v16.6.0 “NR; Physical layer procedures for control”</w:t>
      </w:r>
    </w:p>
    <w:p w14:paraId="214107E6" w14:textId="77777777" w:rsidR="000158DF" w:rsidRDefault="00313C48">
      <w:pPr>
        <w:pStyle w:val="ListParagraph"/>
        <w:numPr>
          <w:ilvl w:val="0"/>
          <w:numId w:val="14"/>
        </w:numPr>
        <w:spacing w:after="0"/>
        <w:ind w:leftChars="0"/>
        <w:jc w:val="both"/>
        <w:rPr>
          <w:lang w:val="en-GB" w:eastAsia="ko-KR"/>
        </w:rPr>
      </w:pPr>
      <w:r>
        <w:rPr>
          <w:lang w:val="en-GB" w:eastAsia="ko-KR"/>
        </w:rPr>
        <w:t>R1-2106856, “Discussion on counting PDCCH candidates in overbooking procedure,” Samsung</w:t>
      </w:r>
    </w:p>
    <w:p w14:paraId="56D8CF94" w14:textId="77777777" w:rsidR="000158DF" w:rsidRDefault="00313C48">
      <w:pPr>
        <w:pStyle w:val="Reference0"/>
        <w:numPr>
          <w:ilvl w:val="0"/>
          <w:numId w:val="14"/>
        </w:numPr>
        <w:spacing w:after="60"/>
        <w:jc w:val="both"/>
      </w:pPr>
      <w:r>
        <w:t>R1-2106857, “Correction on counting</w:t>
      </w:r>
      <w:r>
        <w:rPr>
          <w:lang w:eastAsia="zh-CN"/>
        </w:rPr>
        <w:t xml:space="preserve"> </w:t>
      </w:r>
      <w:r>
        <w:t>PDCCH candidates in overbooking procedure,</w:t>
      </w:r>
      <w:r>
        <w:rPr>
          <w:lang w:eastAsia="zh-CN"/>
        </w:rPr>
        <w:t>”</w:t>
      </w:r>
      <w:r>
        <w:t xml:space="preserve"> Samsung.</w:t>
      </w:r>
    </w:p>
    <w:sectPr w:rsidR="000158DF">
      <w:headerReference w:type="default" r:id="rId57"/>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0D5A9" w14:textId="77777777" w:rsidR="00FB77F4" w:rsidRDefault="00FB77F4">
      <w:pPr>
        <w:spacing w:after="0"/>
      </w:pPr>
      <w:r>
        <w:separator/>
      </w:r>
    </w:p>
  </w:endnote>
  <w:endnote w:type="continuationSeparator" w:id="0">
    <w:p w14:paraId="5272C917" w14:textId="77777777" w:rsidR="00FB77F4" w:rsidRDefault="00FB77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altName w:val="Microsoft YaHei"/>
    <w:panose1 w:val="020B0604020202020204"/>
    <w:charset w:val="80"/>
    <w:family w:val="modern"/>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8CACF" w14:textId="77777777" w:rsidR="00FB77F4" w:rsidRDefault="00FB77F4">
      <w:pPr>
        <w:spacing w:after="0"/>
      </w:pPr>
      <w:r>
        <w:separator/>
      </w:r>
    </w:p>
  </w:footnote>
  <w:footnote w:type="continuationSeparator" w:id="0">
    <w:p w14:paraId="08B5EB34" w14:textId="77777777" w:rsidR="00FB77F4" w:rsidRDefault="00FB77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094C" w14:textId="77777777" w:rsidR="000158DF" w:rsidRDefault="00313C4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00B41"/>
    <w:multiLevelType w:val="multilevel"/>
    <w:tmpl w:val="14000B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pStyle w:val="Heading2"/>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2E291D71"/>
    <w:multiLevelType w:val="multilevel"/>
    <w:tmpl w:val="2E291D71"/>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58934181"/>
    <w:multiLevelType w:val="multilevel"/>
    <w:tmpl w:val="5893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 w15:restartNumberingAfterBreak="0">
    <w:nsid w:val="7991134A"/>
    <w:multiLevelType w:val="multilevel"/>
    <w:tmpl w:val="7991134A"/>
    <w:lvl w:ilvl="0">
      <w:start w:val="1"/>
      <w:numFmt w:val="decimal"/>
      <w:lvlText w:val="[%1]"/>
      <w:lvlJc w:val="left"/>
      <w:pPr>
        <w:tabs>
          <w:tab w:val="left" w:pos="360"/>
        </w:tabs>
        <w:ind w:left="360" w:hanging="360"/>
      </w:pPr>
      <w:rPr>
        <w:rFonts w:ascii="Times New Roman" w:hAnsi="Times New Roman" w:hint="default"/>
        <w:b w:val="0"/>
        <w:i w:val="0"/>
        <w:sz w:val="21"/>
        <w:szCs w:val="22"/>
        <w:lang w:val="en-G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8"/>
  </w:num>
  <w:num w:numId="3">
    <w:abstractNumId w:val="11"/>
  </w:num>
  <w:num w:numId="4">
    <w:abstractNumId w:val="7"/>
  </w:num>
  <w:num w:numId="5">
    <w:abstractNumId w:val="10"/>
  </w:num>
  <w:num w:numId="6">
    <w:abstractNumId w:val="3"/>
  </w:num>
  <w:num w:numId="7">
    <w:abstractNumId w:val="6"/>
  </w:num>
  <w:num w:numId="8">
    <w:abstractNumId w:val="2"/>
  </w:num>
  <w:num w:numId="9">
    <w:abstractNumId w:val="12"/>
  </w:num>
  <w:num w:numId="10">
    <w:abstractNumId w:val="5"/>
  </w:num>
  <w:num w:numId="11">
    <w:abstractNumId w:val="4"/>
  </w:num>
  <w:num w:numId="12">
    <w:abstractNumId w:val="0"/>
  </w:num>
  <w:num w:numId="13">
    <w:abstractNumId w:val="9"/>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2A"/>
    <w:rsid w:val="00000289"/>
    <w:rsid w:val="000005C4"/>
    <w:rsid w:val="00000717"/>
    <w:rsid w:val="00000A72"/>
    <w:rsid w:val="00001421"/>
    <w:rsid w:val="00001A05"/>
    <w:rsid w:val="00001A9E"/>
    <w:rsid w:val="00001C76"/>
    <w:rsid w:val="000020C0"/>
    <w:rsid w:val="00002247"/>
    <w:rsid w:val="00002A92"/>
    <w:rsid w:val="000033A8"/>
    <w:rsid w:val="00003CD4"/>
    <w:rsid w:val="00003D71"/>
    <w:rsid w:val="00004076"/>
    <w:rsid w:val="00004ED1"/>
    <w:rsid w:val="00004F9A"/>
    <w:rsid w:val="00005509"/>
    <w:rsid w:val="00005774"/>
    <w:rsid w:val="00005951"/>
    <w:rsid w:val="00005F99"/>
    <w:rsid w:val="00006735"/>
    <w:rsid w:val="00006744"/>
    <w:rsid w:val="000071B4"/>
    <w:rsid w:val="0000738F"/>
    <w:rsid w:val="00007907"/>
    <w:rsid w:val="00007B71"/>
    <w:rsid w:val="00010910"/>
    <w:rsid w:val="00010921"/>
    <w:rsid w:val="00010ADD"/>
    <w:rsid w:val="00010C31"/>
    <w:rsid w:val="00011005"/>
    <w:rsid w:val="000116A8"/>
    <w:rsid w:val="00011A53"/>
    <w:rsid w:val="00011D8D"/>
    <w:rsid w:val="00011F08"/>
    <w:rsid w:val="00011FB1"/>
    <w:rsid w:val="00012357"/>
    <w:rsid w:val="00012445"/>
    <w:rsid w:val="00012CC8"/>
    <w:rsid w:val="00012CD3"/>
    <w:rsid w:val="00012D3C"/>
    <w:rsid w:val="00013E01"/>
    <w:rsid w:val="0001401B"/>
    <w:rsid w:val="0001431F"/>
    <w:rsid w:val="000158DF"/>
    <w:rsid w:val="000165C2"/>
    <w:rsid w:val="000167DF"/>
    <w:rsid w:val="0001695D"/>
    <w:rsid w:val="00016F04"/>
    <w:rsid w:val="000172F4"/>
    <w:rsid w:val="000200C4"/>
    <w:rsid w:val="00020776"/>
    <w:rsid w:val="000210FF"/>
    <w:rsid w:val="000214D8"/>
    <w:rsid w:val="00021CA4"/>
    <w:rsid w:val="00022194"/>
    <w:rsid w:val="00022677"/>
    <w:rsid w:val="00022C4C"/>
    <w:rsid w:val="00022E33"/>
    <w:rsid w:val="00024824"/>
    <w:rsid w:val="0002525D"/>
    <w:rsid w:val="000255F4"/>
    <w:rsid w:val="00025609"/>
    <w:rsid w:val="0002580F"/>
    <w:rsid w:val="00025BC7"/>
    <w:rsid w:val="00025DDA"/>
    <w:rsid w:val="00026242"/>
    <w:rsid w:val="00027A22"/>
    <w:rsid w:val="00027C50"/>
    <w:rsid w:val="00030052"/>
    <w:rsid w:val="00030341"/>
    <w:rsid w:val="00030634"/>
    <w:rsid w:val="00030B6F"/>
    <w:rsid w:val="00030DF3"/>
    <w:rsid w:val="00030EA8"/>
    <w:rsid w:val="00031BA0"/>
    <w:rsid w:val="00031F7D"/>
    <w:rsid w:val="000321A4"/>
    <w:rsid w:val="000321A8"/>
    <w:rsid w:val="0003271D"/>
    <w:rsid w:val="00032854"/>
    <w:rsid w:val="00032E69"/>
    <w:rsid w:val="00033449"/>
    <w:rsid w:val="000337AE"/>
    <w:rsid w:val="000359C4"/>
    <w:rsid w:val="000362E5"/>
    <w:rsid w:val="00036446"/>
    <w:rsid w:val="00036816"/>
    <w:rsid w:val="00036A11"/>
    <w:rsid w:val="00036B1F"/>
    <w:rsid w:val="00036CE6"/>
    <w:rsid w:val="00036DAC"/>
    <w:rsid w:val="000375ED"/>
    <w:rsid w:val="00037B9F"/>
    <w:rsid w:val="00040D18"/>
    <w:rsid w:val="00041416"/>
    <w:rsid w:val="0004152C"/>
    <w:rsid w:val="000416B0"/>
    <w:rsid w:val="0004305A"/>
    <w:rsid w:val="00043BBA"/>
    <w:rsid w:val="00043CFC"/>
    <w:rsid w:val="00043F06"/>
    <w:rsid w:val="00045082"/>
    <w:rsid w:val="00045210"/>
    <w:rsid w:val="000467C2"/>
    <w:rsid w:val="00046AB8"/>
    <w:rsid w:val="00046EDE"/>
    <w:rsid w:val="0005019A"/>
    <w:rsid w:val="00050412"/>
    <w:rsid w:val="0005189C"/>
    <w:rsid w:val="00051AFF"/>
    <w:rsid w:val="00051B6E"/>
    <w:rsid w:val="00052776"/>
    <w:rsid w:val="000528EB"/>
    <w:rsid w:val="0005293F"/>
    <w:rsid w:val="00052FB5"/>
    <w:rsid w:val="0005302E"/>
    <w:rsid w:val="00053132"/>
    <w:rsid w:val="0005318F"/>
    <w:rsid w:val="00053501"/>
    <w:rsid w:val="00053633"/>
    <w:rsid w:val="00053930"/>
    <w:rsid w:val="000543C0"/>
    <w:rsid w:val="00054AE1"/>
    <w:rsid w:val="00054F7E"/>
    <w:rsid w:val="000551A1"/>
    <w:rsid w:val="00055549"/>
    <w:rsid w:val="00055EC9"/>
    <w:rsid w:val="00056B06"/>
    <w:rsid w:val="000570CB"/>
    <w:rsid w:val="00057250"/>
    <w:rsid w:val="00057853"/>
    <w:rsid w:val="00057995"/>
    <w:rsid w:val="00057CB5"/>
    <w:rsid w:val="00060151"/>
    <w:rsid w:val="00060189"/>
    <w:rsid w:val="000619BF"/>
    <w:rsid w:val="000620CD"/>
    <w:rsid w:val="000621DB"/>
    <w:rsid w:val="0006267E"/>
    <w:rsid w:val="00062716"/>
    <w:rsid w:val="000627C6"/>
    <w:rsid w:val="00062D55"/>
    <w:rsid w:val="00063335"/>
    <w:rsid w:val="000639FA"/>
    <w:rsid w:val="00063AB0"/>
    <w:rsid w:val="00063AC6"/>
    <w:rsid w:val="00063C26"/>
    <w:rsid w:val="00063F1D"/>
    <w:rsid w:val="000645C0"/>
    <w:rsid w:val="00065630"/>
    <w:rsid w:val="00065C00"/>
    <w:rsid w:val="000663E1"/>
    <w:rsid w:val="00066BF3"/>
    <w:rsid w:val="00066CCF"/>
    <w:rsid w:val="000673AD"/>
    <w:rsid w:val="000673BF"/>
    <w:rsid w:val="0007119C"/>
    <w:rsid w:val="00071F1E"/>
    <w:rsid w:val="000720DC"/>
    <w:rsid w:val="00072453"/>
    <w:rsid w:val="00072599"/>
    <w:rsid w:val="00072C1F"/>
    <w:rsid w:val="00073184"/>
    <w:rsid w:val="00073C42"/>
    <w:rsid w:val="00073E25"/>
    <w:rsid w:val="000755B5"/>
    <w:rsid w:val="00075DCD"/>
    <w:rsid w:val="00076003"/>
    <w:rsid w:val="00076188"/>
    <w:rsid w:val="0007650C"/>
    <w:rsid w:val="00076C44"/>
    <w:rsid w:val="00076E2F"/>
    <w:rsid w:val="00076FF5"/>
    <w:rsid w:val="000775AB"/>
    <w:rsid w:val="00077E76"/>
    <w:rsid w:val="00080411"/>
    <w:rsid w:val="00080838"/>
    <w:rsid w:val="00080AAE"/>
    <w:rsid w:val="00080E4B"/>
    <w:rsid w:val="00081372"/>
    <w:rsid w:val="00081A2B"/>
    <w:rsid w:val="00082094"/>
    <w:rsid w:val="00082250"/>
    <w:rsid w:val="00083211"/>
    <w:rsid w:val="00083457"/>
    <w:rsid w:val="00083DE3"/>
    <w:rsid w:val="0008404D"/>
    <w:rsid w:val="0008461C"/>
    <w:rsid w:val="00084F49"/>
    <w:rsid w:val="00085632"/>
    <w:rsid w:val="00085ED9"/>
    <w:rsid w:val="00086027"/>
    <w:rsid w:val="000861BF"/>
    <w:rsid w:val="000862ED"/>
    <w:rsid w:val="00086364"/>
    <w:rsid w:val="000867F2"/>
    <w:rsid w:val="000868E1"/>
    <w:rsid w:val="00086A31"/>
    <w:rsid w:val="00086E9D"/>
    <w:rsid w:val="00087BDC"/>
    <w:rsid w:val="00087EEE"/>
    <w:rsid w:val="00087F06"/>
    <w:rsid w:val="000902E8"/>
    <w:rsid w:val="00090459"/>
    <w:rsid w:val="00090609"/>
    <w:rsid w:val="00090A57"/>
    <w:rsid w:val="00091C52"/>
    <w:rsid w:val="00092123"/>
    <w:rsid w:val="00092AC5"/>
    <w:rsid w:val="000934B6"/>
    <w:rsid w:val="00093E45"/>
    <w:rsid w:val="000948FB"/>
    <w:rsid w:val="00094B22"/>
    <w:rsid w:val="00094E01"/>
    <w:rsid w:val="00095DDE"/>
    <w:rsid w:val="00096004"/>
    <w:rsid w:val="000969D0"/>
    <w:rsid w:val="000969F4"/>
    <w:rsid w:val="00096B7D"/>
    <w:rsid w:val="00096F72"/>
    <w:rsid w:val="0009739B"/>
    <w:rsid w:val="00097753"/>
    <w:rsid w:val="00097941"/>
    <w:rsid w:val="00097AF5"/>
    <w:rsid w:val="00097B99"/>
    <w:rsid w:val="00097BE4"/>
    <w:rsid w:val="000A0FAC"/>
    <w:rsid w:val="000A178E"/>
    <w:rsid w:val="000A1D31"/>
    <w:rsid w:val="000A2611"/>
    <w:rsid w:val="000A26F4"/>
    <w:rsid w:val="000A2833"/>
    <w:rsid w:val="000A29F3"/>
    <w:rsid w:val="000A2D18"/>
    <w:rsid w:val="000A2D74"/>
    <w:rsid w:val="000A2D7D"/>
    <w:rsid w:val="000A3D5C"/>
    <w:rsid w:val="000A4785"/>
    <w:rsid w:val="000A482C"/>
    <w:rsid w:val="000A4899"/>
    <w:rsid w:val="000A5315"/>
    <w:rsid w:val="000A53D7"/>
    <w:rsid w:val="000A55FC"/>
    <w:rsid w:val="000A58A6"/>
    <w:rsid w:val="000A591F"/>
    <w:rsid w:val="000A6336"/>
    <w:rsid w:val="000A6BC6"/>
    <w:rsid w:val="000A6C4B"/>
    <w:rsid w:val="000A7442"/>
    <w:rsid w:val="000A7628"/>
    <w:rsid w:val="000A77A6"/>
    <w:rsid w:val="000B06E4"/>
    <w:rsid w:val="000B0B99"/>
    <w:rsid w:val="000B0D92"/>
    <w:rsid w:val="000B19F0"/>
    <w:rsid w:val="000B1FCD"/>
    <w:rsid w:val="000B25B1"/>
    <w:rsid w:val="000B264D"/>
    <w:rsid w:val="000B26D0"/>
    <w:rsid w:val="000B2B62"/>
    <w:rsid w:val="000B2B68"/>
    <w:rsid w:val="000B32FD"/>
    <w:rsid w:val="000B3369"/>
    <w:rsid w:val="000B3728"/>
    <w:rsid w:val="000B377A"/>
    <w:rsid w:val="000B3C4F"/>
    <w:rsid w:val="000B3EF9"/>
    <w:rsid w:val="000B41B2"/>
    <w:rsid w:val="000B4FD7"/>
    <w:rsid w:val="000B55CE"/>
    <w:rsid w:val="000B56DE"/>
    <w:rsid w:val="000B59A8"/>
    <w:rsid w:val="000B606D"/>
    <w:rsid w:val="000B7B48"/>
    <w:rsid w:val="000C074E"/>
    <w:rsid w:val="000C0B9D"/>
    <w:rsid w:val="000C0F99"/>
    <w:rsid w:val="000C14C1"/>
    <w:rsid w:val="000C15EF"/>
    <w:rsid w:val="000C2DAC"/>
    <w:rsid w:val="000C32AE"/>
    <w:rsid w:val="000C3A4B"/>
    <w:rsid w:val="000C3B5B"/>
    <w:rsid w:val="000C3BE1"/>
    <w:rsid w:val="000C489F"/>
    <w:rsid w:val="000C54C7"/>
    <w:rsid w:val="000C56CE"/>
    <w:rsid w:val="000C5859"/>
    <w:rsid w:val="000C5FD0"/>
    <w:rsid w:val="000C650F"/>
    <w:rsid w:val="000C66E2"/>
    <w:rsid w:val="000C6B7A"/>
    <w:rsid w:val="000C7D54"/>
    <w:rsid w:val="000D0010"/>
    <w:rsid w:val="000D00DD"/>
    <w:rsid w:val="000D0AE1"/>
    <w:rsid w:val="000D0EC6"/>
    <w:rsid w:val="000D1026"/>
    <w:rsid w:val="000D19F4"/>
    <w:rsid w:val="000D1CB9"/>
    <w:rsid w:val="000D1F29"/>
    <w:rsid w:val="000D25AC"/>
    <w:rsid w:val="000D2CF0"/>
    <w:rsid w:val="000D321E"/>
    <w:rsid w:val="000D32B8"/>
    <w:rsid w:val="000D375B"/>
    <w:rsid w:val="000D3B51"/>
    <w:rsid w:val="000D41D9"/>
    <w:rsid w:val="000D430E"/>
    <w:rsid w:val="000D435D"/>
    <w:rsid w:val="000D4680"/>
    <w:rsid w:val="000D4806"/>
    <w:rsid w:val="000D4B54"/>
    <w:rsid w:val="000D5200"/>
    <w:rsid w:val="000D5A14"/>
    <w:rsid w:val="000D5A35"/>
    <w:rsid w:val="000D6A5D"/>
    <w:rsid w:val="000D6D8B"/>
    <w:rsid w:val="000D6E93"/>
    <w:rsid w:val="000D7506"/>
    <w:rsid w:val="000D758A"/>
    <w:rsid w:val="000D77B5"/>
    <w:rsid w:val="000E08F9"/>
    <w:rsid w:val="000E133C"/>
    <w:rsid w:val="000E1471"/>
    <w:rsid w:val="000E1717"/>
    <w:rsid w:val="000E1AF3"/>
    <w:rsid w:val="000E2201"/>
    <w:rsid w:val="000E345F"/>
    <w:rsid w:val="000E34D6"/>
    <w:rsid w:val="000E37BB"/>
    <w:rsid w:val="000E4098"/>
    <w:rsid w:val="000E48A4"/>
    <w:rsid w:val="000E512F"/>
    <w:rsid w:val="000E549C"/>
    <w:rsid w:val="000E5D1C"/>
    <w:rsid w:val="000E64CD"/>
    <w:rsid w:val="000E6539"/>
    <w:rsid w:val="000E677A"/>
    <w:rsid w:val="000E6D34"/>
    <w:rsid w:val="000E7166"/>
    <w:rsid w:val="000E775C"/>
    <w:rsid w:val="000E7B86"/>
    <w:rsid w:val="000E7E9E"/>
    <w:rsid w:val="000F021D"/>
    <w:rsid w:val="000F0774"/>
    <w:rsid w:val="000F0D83"/>
    <w:rsid w:val="000F19B4"/>
    <w:rsid w:val="000F1C6A"/>
    <w:rsid w:val="000F1F49"/>
    <w:rsid w:val="000F20EB"/>
    <w:rsid w:val="000F28A5"/>
    <w:rsid w:val="000F2916"/>
    <w:rsid w:val="000F2C33"/>
    <w:rsid w:val="000F3287"/>
    <w:rsid w:val="000F3728"/>
    <w:rsid w:val="000F3AB3"/>
    <w:rsid w:val="000F41DF"/>
    <w:rsid w:val="000F433B"/>
    <w:rsid w:val="000F5093"/>
    <w:rsid w:val="000F5D7C"/>
    <w:rsid w:val="000F5E7F"/>
    <w:rsid w:val="000F60C9"/>
    <w:rsid w:val="000F6A2B"/>
    <w:rsid w:val="000F7193"/>
    <w:rsid w:val="000F729B"/>
    <w:rsid w:val="000F762B"/>
    <w:rsid w:val="000F7A66"/>
    <w:rsid w:val="000F7CD9"/>
    <w:rsid w:val="00100CCE"/>
    <w:rsid w:val="00100D26"/>
    <w:rsid w:val="00100E5A"/>
    <w:rsid w:val="00100FE7"/>
    <w:rsid w:val="0010112F"/>
    <w:rsid w:val="00101AC6"/>
    <w:rsid w:val="00101FE9"/>
    <w:rsid w:val="0010206A"/>
    <w:rsid w:val="00102506"/>
    <w:rsid w:val="00102872"/>
    <w:rsid w:val="001038BF"/>
    <w:rsid w:val="00103906"/>
    <w:rsid w:val="00103FB1"/>
    <w:rsid w:val="001040EC"/>
    <w:rsid w:val="00104A0F"/>
    <w:rsid w:val="00104BD6"/>
    <w:rsid w:val="00106079"/>
    <w:rsid w:val="00106085"/>
    <w:rsid w:val="001067FF"/>
    <w:rsid w:val="001069CE"/>
    <w:rsid w:val="00106C48"/>
    <w:rsid w:val="00106E00"/>
    <w:rsid w:val="00106F9A"/>
    <w:rsid w:val="00107218"/>
    <w:rsid w:val="001075C1"/>
    <w:rsid w:val="00107C3A"/>
    <w:rsid w:val="00107CA6"/>
    <w:rsid w:val="00110296"/>
    <w:rsid w:val="00110856"/>
    <w:rsid w:val="001111C4"/>
    <w:rsid w:val="00111454"/>
    <w:rsid w:val="00111581"/>
    <w:rsid w:val="00112502"/>
    <w:rsid w:val="0011265C"/>
    <w:rsid w:val="0011282D"/>
    <w:rsid w:val="00112A63"/>
    <w:rsid w:val="00112A78"/>
    <w:rsid w:val="00112DEB"/>
    <w:rsid w:val="00114203"/>
    <w:rsid w:val="00114A88"/>
    <w:rsid w:val="00114D6F"/>
    <w:rsid w:val="00114EB4"/>
    <w:rsid w:val="00114EDB"/>
    <w:rsid w:val="00114F39"/>
    <w:rsid w:val="001151F3"/>
    <w:rsid w:val="001155B8"/>
    <w:rsid w:val="00115AB2"/>
    <w:rsid w:val="00115BE4"/>
    <w:rsid w:val="00116925"/>
    <w:rsid w:val="00116E87"/>
    <w:rsid w:val="001172A5"/>
    <w:rsid w:val="0011739B"/>
    <w:rsid w:val="00117972"/>
    <w:rsid w:val="00117AB8"/>
    <w:rsid w:val="00117B15"/>
    <w:rsid w:val="0012081F"/>
    <w:rsid w:val="00120B93"/>
    <w:rsid w:val="00120ED3"/>
    <w:rsid w:val="00121508"/>
    <w:rsid w:val="0012156A"/>
    <w:rsid w:val="001219C2"/>
    <w:rsid w:val="00121AC2"/>
    <w:rsid w:val="00122894"/>
    <w:rsid w:val="001229CE"/>
    <w:rsid w:val="00122E2E"/>
    <w:rsid w:val="0012303A"/>
    <w:rsid w:val="0012398D"/>
    <w:rsid w:val="001239C8"/>
    <w:rsid w:val="00123A53"/>
    <w:rsid w:val="00123B51"/>
    <w:rsid w:val="00125748"/>
    <w:rsid w:val="00125A9A"/>
    <w:rsid w:val="001279C4"/>
    <w:rsid w:val="00127AD3"/>
    <w:rsid w:val="00130095"/>
    <w:rsid w:val="0013023F"/>
    <w:rsid w:val="0013041F"/>
    <w:rsid w:val="0013080D"/>
    <w:rsid w:val="00130A5C"/>
    <w:rsid w:val="00131189"/>
    <w:rsid w:val="00131748"/>
    <w:rsid w:val="00131B0C"/>
    <w:rsid w:val="00131FC9"/>
    <w:rsid w:val="00132118"/>
    <w:rsid w:val="00132610"/>
    <w:rsid w:val="00132C3E"/>
    <w:rsid w:val="00132CCB"/>
    <w:rsid w:val="00132FD1"/>
    <w:rsid w:val="00133026"/>
    <w:rsid w:val="001331AA"/>
    <w:rsid w:val="00133292"/>
    <w:rsid w:val="00133527"/>
    <w:rsid w:val="00135071"/>
    <w:rsid w:val="00135364"/>
    <w:rsid w:val="001358FE"/>
    <w:rsid w:val="001359F3"/>
    <w:rsid w:val="00135EB0"/>
    <w:rsid w:val="00136E4B"/>
    <w:rsid w:val="00137048"/>
    <w:rsid w:val="00137261"/>
    <w:rsid w:val="00137383"/>
    <w:rsid w:val="001375DE"/>
    <w:rsid w:val="001376CE"/>
    <w:rsid w:val="001379DE"/>
    <w:rsid w:val="00137F64"/>
    <w:rsid w:val="0014063F"/>
    <w:rsid w:val="00140E28"/>
    <w:rsid w:val="001410AD"/>
    <w:rsid w:val="00141472"/>
    <w:rsid w:val="00141F04"/>
    <w:rsid w:val="0014272C"/>
    <w:rsid w:val="0014343A"/>
    <w:rsid w:val="001435C8"/>
    <w:rsid w:val="001437A2"/>
    <w:rsid w:val="00143869"/>
    <w:rsid w:val="00143BCE"/>
    <w:rsid w:val="00145451"/>
    <w:rsid w:val="00145793"/>
    <w:rsid w:val="00146610"/>
    <w:rsid w:val="0014695A"/>
    <w:rsid w:val="00146DE6"/>
    <w:rsid w:val="001471E4"/>
    <w:rsid w:val="00147305"/>
    <w:rsid w:val="0014764B"/>
    <w:rsid w:val="001503B7"/>
    <w:rsid w:val="00150957"/>
    <w:rsid w:val="00150ED7"/>
    <w:rsid w:val="00151B1F"/>
    <w:rsid w:val="00152648"/>
    <w:rsid w:val="00152D56"/>
    <w:rsid w:val="00152E1F"/>
    <w:rsid w:val="001535A8"/>
    <w:rsid w:val="00153BF7"/>
    <w:rsid w:val="00154371"/>
    <w:rsid w:val="0015445A"/>
    <w:rsid w:val="0015468D"/>
    <w:rsid w:val="001549BB"/>
    <w:rsid w:val="00155943"/>
    <w:rsid w:val="00155C31"/>
    <w:rsid w:val="0015634E"/>
    <w:rsid w:val="0015641E"/>
    <w:rsid w:val="0015669B"/>
    <w:rsid w:val="0015708C"/>
    <w:rsid w:val="00157C42"/>
    <w:rsid w:val="00160317"/>
    <w:rsid w:val="0016099E"/>
    <w:rsid w:val="00160D57"/>
    <w:rsid w:val="001618AA"/>
    <w:rsid w:val="00162169"/>
    <w:rsid w:val="00162392"/>
    <w:rsid w:val="00162FB6"/>
    <w:rsid w:val="001639BD"/>
    <w:rsid w:val="00164498"/>
    <w:rsid w:val="0016470A"/>
    <w:rsid w:val="001649A0"/>
    <w:rsid w:val="0016551E"/>
    <w:rsid w:val="00165F0D"/>
    <w:rsid w:val="00166B83"/>
    <w:rsid w:val="00166D47"/>
    <w:rsid w:val="00167608"/>
    <w:rsid w:val="0016793B"/>
    <w:rsid w:val="00167DCF"/>
    <w:rsid w:val="00167F3F"/>
    <w:rsid w:val="0017033E"/>
    <w:rsid w:val="00170CD5"/>
    <w:rsid w:val="001715CA"/>
    <w:rsid w:val="00171BFE"/>
    <w:rsid w:val="00171C76"/>
    <w:rsid w:val="00171C86"/>
    <w:rsid w:val="00171E74"/>
    <w:rsid w:val="0017238A"/>
    <w:rsid w:val="00172663"/>
    <w:rsid w:val="00173D6E"/>
    <w:rsid w:val="00173F11"/>
    <w:rsid w:val="0017534D"/>
    <w:rsid w:val="001756F1"/>
    <w:rsid w:val="001757B3"/>
    <w:rsid w:val="00175B19"/>
    <w:rsid w:val="0017629C"/>
    <w:rsid w:val="001763FC"/>
    <w:rsid w:val="00176B67"/>
    <w:rsid w:val="00176C72"/>
    <w:rsid w:val="00177061"/>
    <w:rsid w:val="00177303"/>
    <w:rsid w:val="001774A5"/>
    <w:rsid w:val="00177F22"/>
    <w:rsid w:val="00180AD4"/>
    <w:rsid w:val="00180C1C"/>
    <w:rsid w:val="00180CFB"/>
    <w:rsid w:val="00180D8E"/>
    <w:rsid w:val="001811D3"/>
    <w:rsid w:val="00181899"/>
    <w:rsid w:val="00182E06"/>
    <w:rsid w:val="00182F58"/>
    <w:rsid w:val="001838C9"/>
    <w:rsid w:val="00183C38"/>
    <w:rsid w:val="00184140"/>
    <w:rsid w:val="00184388"/>
    <w:rsid w:val="00184848"/>
    <w:rsid w:val="001850D6"/>
    <w:rsid w:val="001860AD"/>
    <w:rsid w:val="001866C3"/>
    <w:rsid w:val="0018684F"/>
    <w:rsid w:val="00187B8C"/>
    <w:rsid w:val="00187DAE"/>
    <w:rsid w:val="00190B32"/>
    <w:rsid w:val="001911AC"/>
    <w:rsid w:val="00191555"/>
    <w:rsid w:val="0019161B"/>
    <w:rsid w:val="00192240"/>
    <w:rsid w:val="0019396C"/>
    <w:rsid w:val="00193A69"/>
    <w:rsid w:val="00193DF7"/>
    <w:rsid w:val="0019435B"/>
    <w:rsid w:val="0019499E"/>
    <w:rsid w:val="001951EE"/>
    <w:rsid w:val="001952EA"/>
    <w:rsid w:val="0019650E"/>
    <w:rsid w:val="00196848"/>
    <w:rsid w:val="00196998"/>
    <w:rsid w:val="00196B28"/>
    <w:rsid w:val="0019735B"/>
    <w:rsid w:val="0019741E"/>
    <w:rsid w:val="00197743"/>
    <w:rsid w:val="001978FD"/>
    <w:rsid w:val="001979B6"/>
    <w:rsid w:val="00197BA4"/>
    <w:rsid w:val="00197DD4"/>
    <w:rsid w:val="001A00D9"/>
    <w:rsid w:val="001A2884"/>
    <w:rsid w:val="001A2E35"/>
    <w:rsid w:val="001A3681"/>
    <w:rsid w:val="001A3760"/>
    <w:rsid w:val="001A3AFD"/>
    <w:rsid w:val="001A3E33"/>
    <w:rsid w:val="001A3EC6"/>
    <w:rsid w:val="001A53DF"/>
    <w:rsid w:val="001A56C7"/>
    <w:rsid w:val="001A624C"/>
    <w:rsid w:val="001A675D"/>
    <w:rsid w:val="001A7B95"/>
    <w:rsid w:val="001A7C4B"/>
    <w:rsid w:val="001B010D"/>
    <w:rsid w:val="001B0D8A"/>
    <w:rsid w:val="001B1347"/>
    <w:rsid w:val="001B1D24"/>
    <w:rsid w:val="001B1FAD"/>
    <w:rsid w:val="001B2796"/>
    <w:rsid w:val="001B4093"/>
    <w:rsid w:val="001B4848"/>
    <w:rsid w:val="001B4FE8"/>
    <w:rsid w:val="001B620C"/>
    <w:rsid w:val="001B627D"/>
    <w:rsid w:val="001B65D6"/>
    <w:rsid w:val="001B6826"/>
    <w:rsid w:val="001B696E"/>
    <w:rsid w:val="001B6E4B"/>
    <w:rsid w:val="001B73F7"/>
    <w:rsid w:val="001B7B32"/>
    <w:rsid w:val="001B7B86"/>
    <w:rsid w:val="001C011D"/>
    <w:rsid w:val="001C0292"/>
    <w:rsid w:val="001C06AA"/>
    <w:rsid w:val="001C0703"/>
    <w:rsid w:val="001C0932"/>
    <w:rsid w:val="001C0999"/>
    <w:rsid w:val="001C0BDC"/>
    <w:rsid w:val="001C0DEF"/>
    <w:rsid w:val="001C128A"/>
    <w:rsid w:val="001C186D"/>
    <w:rsid w:val="001C1E17"/>
    <w:rsid w:val="001C1FEB"/>
    <w:rsid w:val="001C2D74"/>
    <w:rsid w:val="001C3462"/>
    <w:rsid w:val="001C34C9"/>
    <w:rsid w:val="001C3694"/>
    <w:rsid w:val="001C46E4"/>
    <w:rsid w:val="001C480A"/>
    <w:rsid w:val="001C48F2"/>
    <w:rsid w:val="001C5880"/>
    <w:rsid w:val="001C5C02"/>
    <w:rsid w:val="001C64AB"/>
    <w:rsid w:val="001C6890"/>
    <w:rsid w:val="001C76C5"/>
    <w:rsid w:val="001C7CCA"/>
    <w:rsid w:val="001D04EE"/>
    <w:rsid w:val="001D0661"/>
    <w:rsid w:val="001D07C2"/>
    <w:rsid w:val="001D0C91"/>
    <w:rsid w:val="001D0D60"/>
    <w:rsid w:val="001D0FD7"/>
    <w:rsid w:val="001D1C47"/>
    <w:rsid w:val="001D2559"/>
    <w:rsid w:val="001D2861"/>
    <w:rsid w:val="001D4091"/>
    <w:rsid w:val="001D4EA6"/>
    <w:rsid w:val="001D518C"/>
    <w:rsid w:val="001D524E"/>
    <w:rsid w:val="001D52DF"/>
    <w:rsid w:val="001D55EB"/>
    <w:rsid w:val="001D61B8"/>
    <w:rsid w:val="001D626B"/>
    <w:rsid w:val="001D74F2"/>
    <w:rsid w:val="001D790F"/>
    <w:rsid w:val="001D7A63"/>
    <w:rsid w:val="001E01A3"/>
    <w:rsid w:val="001E083E"/>
    <w:rsid w:val="001E0954"/>
    <w:rsid w:val="001E0BE9"/>
    <w:rsid w:val="001E14C3"/>
    <w:rsid w:val="001E18B1"/>
    <w:rsid w:val="001E19A5"/>
    <w:rsid w:val="001E2551"/>
    <w:rsid w:val="001E296E"/>
    <w:rsid w:val="001E33A9"/>
    <w:rsid w:val="001E3981"/>
    <w:rsid w:val="001E44F7"/>
    <w:rsid w:val="001E49BB"/>
    <w:rsid w:val="001E4ABF"/>
    <w:rsid w:val="001E4C8C"/>
    <w:rsid w:val="001E4FB8"/>
    <w:rsid w:val="001E5210"/>
    <w:rsid w:val="001E538F"/>
    <w:rsid w:val="001E5FC9"/>
    <w:rsid w:val="001E62F2"/>
    <w:rsid w:val="001E673E"/>
    <w:rsid w:val="001E6796"/>
    <w:rsid w:val="001E6E98"/>
    <w:rsid w:val="001E7B19"/>
    <w:rsid w:val="001F038E"/>
    <w:rsid w:val="001F1669"/>
    <w:rsid w:val="001F1699"/>
    <w:rsid w:val="001F1E6D"/>
    <w:rsid w:val="001F1EF9"/>
    <w:rsid w:val="001F2638"/>
    <w:rsid w:val="001F28FD"/>
    <w:rsid w:val="001F29DA"/>
    <w:rsid w:val="001F2D76"/>
    <w:rsid w:val="001F3437"/>
    <w:rsid w:val="001F37BF"/>
    <w:rsid w:val="001F3815"/>
    <w:rsid w:val="001F3BD8"/>
    <w:rsid w:val="001F3F9B"/>
    <w:rsid w:val="001F4519"/>
    <w:rsid w:val="001F5199"/>
    <w:rsid w:val="001F5218"/>
    <w:rsid w:val="001F6F91"/>
    <w:rsid w:val="001F7A00"/>
    <w:rsid w:val="001F7C2B"/>
    <w:rsid w:val="002005DA"/>
    <w:rsid w:val="00200A2C"/>
    <w:rsid w:val="00200B04"/>
    <w:rsid w:val="00201CCE"/>
    <w:rsid w:val="00202049"/>
    <w:rsid w:val="00202279"/>
    <w:rsid w:val="00202BE0"/>
    <w:rsid w:val="002033F5"/>
    <w:rsid w:val="00203B06"/>
    <w:rsid w:val="002043D0"/>
    <w:rsid w:val="002044FD"/>
    <w:rsid w:val="00204AD8"/>
    <w:rsid w:val="00204B7E"/>
    <w:rsid w:val="002051F8"/>
    <w:rsid w:val="002055C6"/>
    <w:rsid w:val="00205913"/>
    <w:rsid w:val="00205D0F"/>
    <w:rsid w:val="00205DF1"/>
    <w:rsid w:val="002068AB"/>
    <w:rsid w:val="00206FBD"/>
    <w:rsid w:val="00207168"/>
    <w:rsid w:val="002102DC"/>
    <w:rsid w:val="0021034B"/>
    <w:rsid w:val="00210CB4"/>
    <w:rsid w:val="00210D0E"/>
    <w:rsid w:val="00210E00"/>
    <w:rsid w:val="00210FC7"/>
    <w:rsid w:val="00211195"/>
    <w:rsid w:val="002115FE"/>
    <w:rsid w:val="0021177B"/>
    <w:rsid w:val="002122EB"/>
    <w:rsid w:val="00212941"/>
    <w:rsid w:val="00212EDC"/>
    <w:rsid w:val="0021354A"/>
    <w:rsid w:val="0021391C"/>
    <w:rsid w:val="00213F99"/>
    <w:rsid w:val="00214221"/>
    <w:rsid w:val="0021476C"/>
    <w:rsid w:val="0021488F"/>
    <w:rsid w:val="00214C81"/>
    <w:rsid w:val="002153F9"/>
    <w:rsid w:val="0021595D"/>
    <w:rsid w:val="00215B52"/>
    <w:rsid w:val="002160F1"/>
    <w:rsid w:val="002164F7"/>
    <w:rsid w:val="00217130"/>
    <w:rsid w:val="002171C5"/>
    <w:rsid w:val="002177FD"/>
    <w:rsid w:val="002179E4"/>
    <w:rsid w:val="00217AA4"/>
    <w:rsid w:val="0022000B"/>
    <w:rsid w:val="00220CE6"/>
    <w:rsid w:val="00221014"/>
    <w:rsid w:val="00221271"/>
    <w:rsid w:val="00221965"/>
    <w:rsid w:val="00222B5E"/>
    <w:rsid w:val="00222D86"/>
    <w:rsid w:val="00223005"/>
    <w:rsid w:val="00223470"/>
    <w:rsid w:val="002234ED"/>
    <w:rsid w:val="00223BC8"/>
    <w:rsid w:val="00224170"/>
    <w:rsid w:val="0022484C"/>
    <w:rsid w:val="00225263"/>
    <w:rsid w:val="002257E0"/>
    <w:rsid w:val="00225F6B"/>
    <w:rsid w:val="00226513"/>
    <w:rsid w:val="00227023"/>
    <w:rsid w:val="00227D8C"/>
    <w:rsid w:val="00227E85"/>
    <w:rsid w:val="002302CD"/>
    <w:rsid w:val="00230369"/>
    <w:rsid w:val="002306CF"/>
    <w:rsid w:val="00230BE6"/>
    <w:rsid w:val="00231C90"/>
    <w:rsid w:val="00232052"/>
    <w:rsid w:val="00232345"/>
    <w:rsid w:val="00232B73"/>
    <w:rsid w:val="00232E0C"/>
    <w:rsid w:val="00233868"/>
    <w:rsid w:val="00234791"/>
    <w:rsid w:val="002354CF"/>
    <w:rsid w:val="00235759"/>
    <w:rsid w:val="0023660E"/>
    <w:rsid w:val="00237630"/>
    <w:rsid w:val="0023789F"/>
    <w:rsid w:val="00237EB6"/>
    <w:rsid w:val="0024012A"/>
    <w:rsid w:val="00240808"/>
    <w:rsid w:val="0024133B"/>
    <w:rsid w:val="0024179B"/>
    <w:rsid w:val="00241ACC"/>
    <w:rsid w:val="00242798"/>
    <w:rsid w:val="002428B8"/>
    <w:rsid w:val="00242921"/>
    <w:rsid w:val="00242B77"/>
    <w:rsid w:val="00243244"/>
    <w:rsid w:val="00243694"/>
    <w:rsid w:val="0024430D"/>
    <w:rsid w:val="00244EF2"/>
    <w:rsid w:val="00244F8E"/>
    <w:rsid w:val="00245426"/>
    <w:rsid w:val="002455BA"/>
    <w:rsid w:val="00245C3D"/>
    <w:rsid w:val="00245DF3"/>
    <w:rsid w:val="00246872"/>
    <w:rsid w:val="00246985"/>
    <w:rsid w:val="002469F1"/>
    <w:rsid w:val="0024758D"/>
    <w:rsid w:val="00247E38"/>
    <w:rsid w:val="00250370"/>
    <w:rsid w:val="002509E2"/>
    <w:rsid w:val="00251244"/>
    <w:rsid w:val="002514DC"/>
    <w:rsid w:val="002519B9"/>
    <w:rsid w:val="00251DAC"/>
    <w:rsid w:val="0025249A"/>
    <w:rsid w:val="00252559"/>
    <w:rsid w:val="0025287D"/>
    <w:rsid w:val="00252A64"/>
    <w:rsid w:val="00252B96"/>
    <w:rsid w:val="00252D30"/>
    <w:rsid w:val="002534FA"/>
    <w:rsid w:val="00253982"/>
    <w:rsid w:val="00253AE0"/>
    <w:rsid w:val="0025425B"/>
    <w:rsid w:val="0025444C"/>
    <w:rsid w:val="00254D8C"/>
    <w:rsid w:val="002558D5"/>
    <w:rsid w:val="002562C5"/>
    <w:rsid w:val="00256427"/>
    <w:rsid w:val="0025688C"/>
    <w:rsid w:val="0025697E"/>
    <w:rsid w:val="00257089"/>
    <w:rsid w:val="00257528"/>
    <w:rsid w:val="002576FF"/>
    <w:rsid w:val="00257CF5"/>
    <w:rsid w:val="00257E5B"/>
    <w:rsid w:val="00257F7E"/>
    <w:rsid w:val="002600E6"/>
    <w:rsid w:val="002602A9"/>
    <w:rsid w:val="002602D9"/>
    <w:rsid w:val="002605DF"/>
    <w:rsid w:val="002608AE"/>
    <w:rsid w:val="00260E8F"/>
    <w:rsid w:val="00261808"/>
    <w:rsid w:val="002624DF"/>
    <w:rsid w:val="00262587"/>
    <w:rsid w:val="00262605"/>
    <w:rsid w:val="00263113"/>
    <w:rsid w:val="002638DC"/>
    <w:rsid w:val="00263942"/>
    <w:rsid w:val="002639E1"/>
    <w:rsid w:val="00263F02"/>
    <w:rsid w:val="00264DBB"/>
    <w:rsid w:val="002665A7"/>
    <w:rsid w:val="00266640"/>
    <w:rsid w:val="00266890"/>
    <w:rsid w:val="002668BF"/>
    <w:rsid w:val="00266901"/>
    <w:rsid w:val="00266985"/>
    <w:rsid w:val="002669E5"/>
    <w:rsid w:val="00266A3B"/>
    <w:rsid w:val="00266A6D"/>
    <w:rsid w:val="002679C3"/>
    <w:rsid w:val="00267F9C"/>
    <w:rsid w:val="00270425"/>
    <w:rsid w:val="0027050B"/>
    <w:rsid w:val="00270568"/>
    <w:rsid w:val="002714B9"/>
    <w:rsid w:val="00271533"/>
    <w:rsid w:val="00271B43"/>
    <w:rsid w:val="00271FF9"/>
    <w:rsid w:val="0027252C"/>
    <w:rsid w:val="002726EF"/>
    <w:rsid w:val="00272B91"/>
    <w:rsid w:val="002730ED"/>
    <w:rsid w:val="002731BA"/>
    <w:rsid w:val="002737C4"/>
    <w:rsid w:val="002738B0"/>
    <w:rsid w:val="002738CD"/>
    <w:rsid w:val="00274128"/>
    <w:rsid w:val="00274425"/>
    <w:rsid w:val="002744A1"/>
    <w:rsid w:val="00274A40"/>
    <w:rsid w:val="00274B12"/>
    <w:rsid w:val="00274B8B"/>
    <w:rsid w:val="00275030"/>
    <w:rsid w:val="00275673"/>
    <w:rsid w:val="002756AB"/>
    <w:rsid w:val="002757AF"/>
    <w:rsid w:val="002758C2"/>
    <w:rsid w:val="00275FAA"/>
    <w:rsid w:val="0027602A"/>
    <w:rsid w:val="002763FC"/>
    <w:rsid w:val="00276823"/>
    <w:rsid w:val="00277131"/>
    <w:rsid w:val="00277368"/>
    <w:rsid w:val="0027740D"/>
    <w:rsid w:val="002779F6"/>
    <w:rsid w:val="00277E4B"/>
    <w:rsid w:val="00277F82"/>
    <w:rsid w:val="00280698"/>
    <w:rsid w:val="00280A79"/>
    <w:rsid w:val="00280D04"/>
    <w:rsid w:val="00280DD7"/>
    <w:rsid w:val="00280DEA"/>
    <w:rsid w:val="002818BF"/>
    <w:rsid w:val="00281A0D"/>
    <w:rsid w:val="00281E8D"/>
    <w:rsid w:val="002823A4"/>
    <w:rsid w:val="00282DB7"/>
    <w:rsid w:val="00283135"/>
    <w:rsid w:val="002831F2"/>
    <w:rsid w:val="00284524"/>
    <w:rsid w:val="0028475D"/>
    <w:rsid w:val="00284AF4"/>
    <w:rsid w:val="002852BE"/>
    <w:rsid w:val="00286476"/>
    <w:rsid w:val="00286677"/>
    <w:rsid w:val="00286C60"/>
    <w:rsid w:val="00286CBF"/>
    <w:rsid w:val="00286F3F"/>
    <w:rsid w:val="00287469"/>
    <w:rsid w:val="002875AC"/>
    <w:rsid w:val="002876DD"/>
    <w:rsid w:val="00287951"/>
    <w:rsid w:val="00287C21"/>
    <w:rsid w:val="00287F14"/>
    <w:rsid w:val="0029045A"/>
    <w:rsid w:val="002904E3"/>
    <w:rsid w:val="00290AEF"/>
    <w:rsid w:val="00290BE2"/>
    <w:rsid w:val="00291961"/>
    <w:rsid w:val="00291BEA"/>
    <w:rsid w:val="0029296E"/>
    <w:rsid w:val="00293132"/>
    <w:rsid w:val="002934C7"/>
    <w:rsid w:val="002938B1"/>
    <w:rsid w:val="00293CAF"/>
    <w:rsid w:val="00293E1A"/>
    <w:rsid w:val="00293E6E"/>
    <w:rsid w:val="00294508"/>
    <w:rsid w:val="002949CA"/>
    <w:rsid w:val="00294FAA"/>
    <w:rsid w:val="00295125"/>
    <w:rsid w:val="002958FD"/>
    <w:rsid w:val="00295983"/>
    <w:rsid w:val="00295AEE"/>
    <w:rsid w:val="00295B0A"/>
    <w:rsid w:val="00295D94"/>
    <w:rsid w:val="00295DBA"/>
    <w:rsid w:val="00296001"/>
    <w:rsid w:val="0029687F"/>
    <w:rsid w:val="00296B11"/>
    <w:rsid w:val="00296E64"/>
    <w:rsid w:val="00297C2F"/>
    <w:rsid w:val="002A0128"/>
    <w:rsid w:val="002A08A3"/>
    <w:rsid w:val="002A0C68"/>
    <w:rsid w:val="002A1E47"/>
    <w:rsid w:val="002A27C3"/>
    <w:rsid w:val="002A2A55"/>
    <w:rsid w:val="002A34C0"/>
    <w:rsid w:val="002A3A3D"/>
    <w:rsid w:val="002A3B41"/>
    <w:rsid w:val="002A41D2"/>
    <w:rsid w:val="002A5F4A"/>
    <w:rsid w:val="002A626F"/>
    <w:rsid w:val="002A6A4C"/>
    <w:rsid w:val="002A7253"/>
    <w:rsid w:val="002A7446"/>
    <w:rsid w:val="002A74D6"/>
    <w:rsid w:val="002A74FA"/>
    <w:rsid w:val="002A77FE"/>
    <w:rsid w:val="002A7F71"/>
    <w:rsid w:val="002B099E"/>
    <w:rsid w:val="002B18CD"/>
    <w:rsid w:val="002B2609"/>
    <w:rsid w:val="002B36DF"/>
    <w:rsid w:val="002B3FF9"/>
    <w:rsid w:val="002B42F4"/>
    <w:rsid w:val="002B44CF"/>
    <w:rsid w:val="002B47E8"/>
    <w:rsid w:val="002B499B"/>
    <w:rsid w:val="002B515A"/>
    <w:rsid w:val="002B52C6"/>
    <w:rsid w:val="002B558D"/>
    <w:rsid w:val="002B57DB"/>
    <w:rsid w:val="002B6A59"/>
    <w:rsid w:val="002B6AB2"/>
    <w:rsid w:val="002B6BDA"/>
    <w:rsid w:val="002B71B0"/>
    <w:rsid w:val="002B79E5"/>
    <w:rsid w:val="002C02C0"/>
    <w:rsid w:val="002C0794"/>
    <w:rsid w:val="002C0D28"/>
    <w:rsid w:val="002C1230"/>
    <w:rsid w:val="002C1928"/>
    <w:rsid w:val="002C1FF4"/>
    <w:rsid w:val="002C25DB"/>
    <w:rsid w:val="002C294D"/>
    <w:rsid w:val="002C2BAD"/>
    <w:rsid w:val="002C300C"/>
    <w:rsid w:val="002C3F56"/>
    <w:rsid w:val="002C4299"/>
    <w:rsid w:val="002C4386"/>
    <w:rsid w:val="002C46A5"/>
    <w:rsid w:val="002C4A7E"/>
    <w:rsid w:val="002C4E19"/>
    <w:rsid w:val="002C6363"/>
    <w:rsid w:val="002C64CC"/>
    <w:rsid w:val="002C6806"/>
    <w:rsid w:val="002C6EC9"/>
    <w:rsid w:val="002C7AAD"/>
    <w:rsid w:val="002C7E1E"/>
    <w:rsid w:val="002D1258"/>
    <w:rsid w:val="002D1498"/>
    <w:rsid w:val="002D185B"/>
    <w:rsid w:val="002D1B83"/>
    <w:rsid w:val="002D21E4"/>
    <w:rsid w:val="002D233C"/>
    <w:rsid w:val="002D2483"/>
    <w:rsid w:val="002D2C23"/>
    <w:rsid w:val="002D2EF7"/>
    <w:rsid w:val="002D3289"/>
    <w:rsid w:val="002D3528"/>
    <w:rsid w:val="002D4572"/>
    <w:rsid w:val="002D488B"/>
    <w:rsid w:val="002D4AD5"/>
    <w:rsid w:val="002D53AF"/>
    <w:rsid w:val="002D5B2B"/>
    <w:rsid w:val="002D5C7E"/>
    <w:rsid w:val="002D6D95"/>
    <w:rsid w:val="002D6FEE"/>
    <w:rsid w:val="002D7E7B"/>
    <w:rsid w:val="002E0841"/>
    <w:rsid w:val="002E0C7C"/>
    <w:rsid w:val="002E11B9"/>
    <w:rsid w:val="002E16C5"/>
    <w:rsid w:val="002E1950"/>
    <w:rsid w:val="002E26FB"/>
    <w:rsid w:val="002E2C90"/>
    <w:rsid w:val="002E2CB4"/>
    <w:rsid w:val="002E3103"/>
    <w:rsid w:val="002E315D"/>
    <w:rsid w:val="002E333E"/>
    <w:rsid w:val="002E3495"/>
    <w:rsid w:val="002E3CBC"/>
    <w:rsid w:val="002E4065"/>
    <w:rsid w:val="002E493D"/>
    <w:rsid w:val="002E5EC2"/>
    <w:rsid w:val="002E60AB"/>
    <w:rsid w:val="002E7C9A"/>
    <w:rsid w:val="002F00C5"/>
    <w:rsid w:val="002F1981"/>
    <w:rsid w:val="002F1C3B"/>
    <w:rsid w:val="002F28D8"/>
    <w:rsid w:val="002F306C"/>
    <w:rsid w:val="002F3777"/>
    <w:rsid w:val="002F3E13"/>
    <w:rsid w:val="002F431D"/>
    <w:rsid w:val="002F47AD"/>
    <w:rsid w:val="002F5790"/>
    <w:rsid w:val="002F5943"/>
    <w:rsid w:val="002F5C67"/>
    <w:rsid w:val="002F6295"/>
    <w:rsid w:val="002F6FEC"/>
    <w:rsid w:val="002F7114"/>
    <w:rsid w:val="002F7120"/>
    <w:rsid w:val="002F7188"/>
    <w:rsid w:val="0030008B"/>
    <w:rsid w:val="003006CA"/>
    <w:rsid w:val="003008BA"/>
    <w:rsid w:val="00300951"/>
    <w:rsid w:val="00301B01"/>
    <w:rsid w:val="003023EC"/>
    <w:rsid w:val="00302934"/>
    <w:rsid w:val="00303177"/>
    <w:rsid w:val="003032F3"/>
    <w:rsid w:val="0030336D"/>
    <w:rsid w:val="00303DC9"/>
    <w:rsid w:val="00303FBB"/>
    <w:rsid w:val="00304ACA"/>
    <w:rsid w:val="00304B81"/>
    <w:rsid w:val="00304F39"/>
    <w:rsid w:val="003052A7"/>
    <w:rsid w:val="00305933"/>
    <w:rsid w:val="00305A2F"/>
    <w:rsid w:val="003065FD"/>
    <w:rsid w:val="00306F4F"/>
    <w:rsid w:val="003079F1"/>
    <w:rsid w:val="00310596"/>
    <w:rsid w:val="0031062D"/>
    <w:rsid w:val="00310B3E"/>
    <w:rsid w:val="00310EF1"/>
    <w:rsid w:val="00311048"/>
    <w:rsid w:val="003114E5"/>
    <w:rsid w:val="00311A94"/>
    <w:rsid w:val="00313945"/>
    <w:rsid w:val="00313C48"/>
    <w:rsid w:val="00313DC6"/>
    <w:rsid w:val="00313E28"/>
    <w:rsid w:val="0031426B"/>
    <w:rsid w:val="0031472C"/>
    <w:rsid w:val="00314E63"/>
    <w:rsid w:val="003155DC"/>
    <w:rsid w:val="00315DA1"/>
    <w:rsid w:val="00315EF0"/>
    <w:rsid w:val="003164CC"/>
    <w:rsid w:val="00316644"/>
    <w:rsid w:val="00316AD7"/>
    <w:rsid w:val="00317F47"/>
    <w:rsid w:val="00317FB1"/>
    <w:rsid w:val="00320414"/>
    <w:rsid w:val="0032098B"/>
    <w:rsid w:val="00320A2E"/>
    <w:rsid w:val="00320B55"/>
    <w:rsid w:val="00320E2F"/>
    <w:rsid w:val="003214AE"/>
    <w:rsid w:val="00321733"/>
    <w:rsid w:val="003217CA"/>
    <w:rsid w:val="003217E5"/>
    <w:rsid w:val="003227E1"/>
    <w:rsid w:val="00323335"/>
    <w:rsid w:val="00323455"/>
    <w:rsid w:val="003237AF"/>
    <w:rsid w:val="00324DCD"/>
    <w:rsid w:val="00324E9C"/>
    <w:rsid w:val="003250F2"/>
    <w:rsid w:val="003254A4"/>
    <w:rsid w:val="00325902"/>
    <w:rsid w:val="00326441"/>
    <w:rsid w:val="003264AA"/>
    <w:rsid w:val="00326E08"/>
    <w:rsid w:val="0032732F"/>
    <w:rsid w:val="0032775A"/>
    <w:rsid w:val="00330018"/>
    <w:rsid w:val="0033129D"/>
    <w:rsid w:val="003324E2"/>
    <w:rsid w:val="00332B9B"/>
    <w:rsid w:val="003337C9"/>
    <w:rsid w:val="003339DD"/>
    <w:rsid w:val="00333B1E"/>
    <w:rsid w:val="00333B9E"/>
    <w:rsid w:val="00333EDD"/>
    <w:rsid w:val="0033400C"/>
    <w:rsid w:val="003351B5"/>
    <w:rsid w:val="0033544D"/>
    <w:rsid w:val="00336575"/>
    <w:rsid w:val="00337211"/>
    <w:rsid w:val="00337623"/>
    <w:rsid w:val="003406B4"/>
    <w:rsid w:val="003416FB"/>
    <w:rsid w:val="00341FC4"/>
    <w:rsid w:val="0034227B"/>
    <w:rsid w:val="0034235C"/>
    <w:rsid w:val="003429F3"/>
    <w:rsid w:val="00342BE7"/>
    <w:rsid w:val="00343453"/>
    <w:rsid w:val="0034392C"/>
    <w:rsid w:val="0034437D"/>
    <w:rsid w:val="00344568"/>
    <w:rsid w:val="0034484F"/>
    <w:rsid w:val="00344B38"/>
    <w:rsid w:val="00344FE4"/>
    <w:rsid w:val="00345254"/>
    <w:rsid w:val="00345A5A"/>
    <w:rsid w:val="00345AF3"/>
    <w:rsid w:val="00345DEA"/>
    <w:rsid w:val="003462CB"/>
    <w:rsid w:val="003465FA"/>
    <w:rsid w:val="0034733A"/>
    <w:rsid w:val="003476A1"/>
    <w:rsid w:val="00347C3D"/>
    <w:rsid w:val="00350758"/>
    <w:rsid w:val="00350D8B"/>
    <w:rsid w:val="003514CD"/>
    <w:rsid w:val="00352CEC"/>
    <w:rsid w:val="00353178"/>
    <w:rsid w:val="00353783"/>
    <w:rsid w:val="00354667"/>
    <w:rsid w:val="00354C75"/>
    <w:rsid w:val="003552C8"/>
    <w:rsid w:val="00355753"/>
    <w:rsid w:val="003557E9"/>
    <w:rsid w:val="00355AEA"/>
    <w:rsid w:val="00355B93"/>
    <w:rsid w:val="00355F66"/>
    <w:rsid w:val="003575BA"/>
    <w:rsid w:val="00357852"/>
    <w:rsid w:val="00360211"/>
    <w:rsid w:val="00360652"/>
    <w:rsid w:val="00360EB2"/>
    <w:rsid w:val="00360F26"/>
    <w:rsid w:val="00361163"/>
    <w:rsid w:val="00361538"/>
    <w:rsid w:val="00361D72"/>
    <w:rsid w:val="00361F43"/>
    <w:rsid w:val="00361FBA"/>
    <w:rsid w:val="0036237C"/>
    <w:rsid w:val="00362543"/>
    <w:rsid w:val="0036285F"/>
    <w:rsid w:val="00362D53"/>
    <w:rsid w:val="00362DB7"/>
    <w:rsid w:val="00363312"/>
    <w:rsid w:val="003636D3"/>
    <w:rsid w:val="00363C04"/>
    <w:rsid w:val="00363E55"/>
    <w:rsid w:val="00363F8E"/>
    <w:rsid w:val="00364359"/>
    <w:rsid w:val="00364A48"/>
    <w:rsid w:val="00364A9A"/>
    <w:rsid w:val="00364DD1"/>
    <w:rsid w:val="00364F09"/>
    <w:rsid w:val="00364F4B"/>
    <w:rsid w:val="003654C9"/>
    <w:rsid w:val="00365A40"/>
    <w:rsid w:val="00365AEE"/>
    <w:rsid w:val="0036625A"/>
    <w:rsid w:val="00366695"/>
    <w:rsid w:val="00367444"/>
    <w:rsid w:val="003675F5"/>
    <w:rsid w:val="0036771C"/>
    <w:rsid w:val="00367C76"/>
    <w:rsid w:val="00367EA3"/>
    <w:rsid w:val="00367F5B"/>
    <w:rsid w:val="00370AFE"/>
    <w:rsid w:val="003715F5"/>
    <w:rsid w:val="00371B0C"/>
    <w:rsid w:val="0037239C"/>
    <w:rsid w:val="003725FE"/>
    <w:rsid w:val="00372FEC"/>
    <w:rsid w:val="003738D9"/>
    <w:rsid w:val="00373942"/>
    <w:rsid w:val="00373992"/>
    <w:rsid w:val="003739C4"/>
    <w:rsid w:val="00373BFD"/>
    <w:rsid w:val="00373FE3"/>
    <w:rsid w:val="00374A0E"/>
    <w:rsid w:val="003752DA"/>
    <w:rsid w:val="00375511"/>
    <w:rsid w:val="00375764"/>
    <w:rsid w:val="00375C13"/>
    <w:rsid w:val="0037679E"/>
    <w:rsid w:val="00376CA1"/>
    <w:rsid w:val="003773A4"/>
    <w:rsid w:val="00377D5D"/>
    <w:rsid w:val="00380202"/>
    <w:rsid w:val="00380384"/>
    <w:rsid w:val="00381567"/>
    <w:rsid w:val="0038169D"/>
    <w:rsid w:val="00381784"/>
    <w:rsid w:val="003818F6"/>
    <w:rsid w:val="00381CB6"/>
    <w:rsid w:val="00382687"/>
    <w:rsid w:val="00382AB2"/>
    <w:rsid w:val="00382B37"/>
    <w:rsid w:val="0038352B"/>
    <w:rsid w:val="00383EA7"/>
    <w:rsid w:val="0038525C"/>
    <w:rsid w:val="003856F6"/>
    <w:rsid w:val="0038584A"/>
    <w:rsid w:val="00385A9F"/>
    <w:rsid w:val="003877AE"/>
    <w:rsid w:val="00390B89"/>
    <w:rsid w:val="00390D43"/>
    <w:rsid w:val="00391491"/>
    <w:rsid w:val="00391AA1"/>
    <w:rsid w:val="00391B86"/>
    <w:rsid w:val="00392B69"/>
    <w:rsid w:val="00392E06"/>
    <w:rsid w:val="0039330E"/>
    <w:rsid w:val="003936F0"/>
    <w:rsid w:val="0039387B"/>
    <w:rsid w:val="00393923"/>
    <w:rsid w:val="003940B7"/>
    <w:rsid w:val="0039435D"/>
    <w:rsid w:val="003943D4"/>
    <w:rsid w:val="0039448A"/>
    <w:rsid w:val="0039464E"/>
    <w:rsid w:val="003947B1"/>
    <w:rsid w:val="00394CB0"/>
    <w:rsid w:val="003958CA"/>
    <w:rsid w:val="0039593B"/>
    <w:rsid w:val="00395B3D"/>
    <w:rsid w:val="00395E02"/>
    <w:rsid w:val="00395E89"/>
    <w:rsid w:val="00396217"/>
    <w:rsid w:val="003965FC"/>
    <w:rsid w:val="003969FF"/>
    <w:rsid w:val="00396BA4"/>
    <w:rsid w:val="003975AC"/>
    <w:rsid w:val="00397FC6"/>
    <w:rsid w:val="003A0407"/>
    <w:rsid w:val="003A087F"/>
    <w:rsid w:val="003A0E56"/>
    <w:rsid w:val="003A1D4F"/>
    <w:rsid w:val="003A267A"/>
    <w:rsid w:val="003A270B"/>
    <w:rsid w:val="003A2745"/>
    <w:rsid w:val="003A3444"/>
    <w:rsid w:val="003A4727"/>
    <w:rsid w:val="003A4806"/>
    <w:rsid w:val="003A5945"/>
    <w:rsid w:val="003A68D3"/>
    <w:rsid w:val="003A6E06"/>
    <w:rsid w:val="003A708C"/>
    <w:rsid w:val="003A70AF"/>
    <w:rsid w:val="003A71C1"/>
    <w:rsid w:val="003A730C"/>
    <w:rsid w:val="003A7CDB"/>
    <w:rsid w:val="003A7E26"/>
    <w:rsid w:val="003B0031"/>
    <w:rsid w:val="003B01C1"/>
    <w:rsid w:val="003B0A22"/>
    <w:rsid w:val="003B0AC6"/>
    <w:rsid w:val="003B0BE7"/>
    <w:rsid w:val="003B0D4C"/>
    <w:rsid w:val="003B10E5"/>
    <w:rsid w:val="003B1D15"/>
    <w:rsid w:val="003B1E06"/>
    <w:rsid w:val="003B1FBB"/>
    <w:rsid w:val="003B2C25"/>
    <w:rsid w:val="003B33FB"/>
    <w:rsid w:val="003B39E1"/>
    <w:rsid w:val="003B3CA1"/>
    <w:rsid w:val="003B486C"/>
    <w:rsid w:val="003B4F37"/>
    <w:rsid w:val="003B50EE"/>
    <w:rsid w:val="003B55C8"/>
    <w:rsid w:val="003B5877"/>
    <w:rsid w:val="003B5B60"/>
    <w:rsid w:val="003B6137"/>
    <w:rsid w:val="003B6783"/>
    <w:rsid w:val="003B68A1"/>
    <w:rsid w:val="003B6FC0"/>
    <w:rsid w:val="003B784F"/>
    <w:rsid w:val="003C0353"/>
    <w:rsid w:val="003C0B38"/>
    <w:rsid w:val="003C0B95"/>
    <w:rsid w:val="003C13C6"/>
    <w:rsid w:val="003C16F2"/>
    <w:rsid w:val="003C1E94"/>
    <w:rsid w:val="003C206A"/>
    <w:rsid w:val="003C27F4"/>
    <w:rsid w:val="003C2B35"/>
    <w:rsid w:val="003C2C5D"/>
    <w:rsid w:val="003C32F0"/>
    <w:rsid w:val="003C3D90"/>
    <w:rsid w:val="003C53D6"/>
    <w:rsid w:val="003C5A7F"/>
    <w:rsid w:val="003C5BAF"/>
    <w:rsid w:val="003C5ED0"/>
    <w:rsid w:val="003C6058"/>
    <w:rsid w:val="003C60DB"/>
    <w:rsid w:val="003C6D30"/>
    <w:rsid w:val="003C73BB"/>
    <w:rsid w:val="003C748B"/>
    <w:rsid w:val="003D02B2"/>
    <w:rsid w:val="003D1649"/>
    <w:rsid w:val="003D3265"/>
    <w:rsid w:val="003D3B9C"/>
    <w:rsid w:val="003D3BBB"/>
    <w:rsid w:val="003D3E2E"/>
    <w:rsid w:val="003D4117"/>
    <w:rsid w:val="003D44EF"/>
    <w:rsid w:val="003D562F"/>
    <w:rsid w:val="003D5A66"/>
    <w:rsid w:val="003D7665"/>
    <w:rsid w:val="003D771C"/>
    <w:rsid w:val="003D79A3"/>
    <w:rsid w:val="003D79CD"/>
    <w:rsid w:val="003D7BC4"/>
    <w:rsid w:val="003D7D34"/>
    <w:rsid w:val="003E06DF"/>
    <w:rsid w:val="003E06F9"/>
    <w:rsid w:val="003E079D"/>
    <w:rsid w:val="003E0A84"/>
    <w:rsid w:val="003E0FEE"/>
    <w:rsid w:val="003E1282"/>
    <w:rsid w:val="003E1329"/>
    <w:rsid w:val="003E1753"/>
    <w:rsid w:val="003E19F8"/>
    <w:rsid w:val="003E251A"/>
    <w:rsid w:val="003E2779"/>
    <w:rsid w:val="003E2BC0"/>
    <w:rsid w:val="003E35D1"/>
    <w:rsid w:val="003E625E"/>
    <w:rsid w:val="003E633B"/>
    <w:rsid w:val="003E6A7B"/>
    <w:rsid w:val="003E792E"/>
    <w:rsid w:val="003E7F81"/>
    <w:rsid w:val="003F0095"/>
    <w:rsid w:val="003F0727"/>
    <w:rsid w:val="003F0876"/>
    <w:rsid w:val="003F0A78"/>
    <w:rsid w:val="003F0C8D"/>
    <w:rsid w:val="003F14BE"/>
    <w:rsid w:val="003F1546"/>
    <w:rsid w:val="003F15A4"/>
    <w:rsid w:val="003F1854"/>
    <w:rsid w:val="003F1A3F"/>
    <w:rsid w:val="003F2002"/>
    <w:rsid w:val="003F2788"/>
    <w:rsid w:val="003F3471"/>
    <w:rsid w:val="003F36FB"/>
    <w:rsid w:val="003F371E"/>
    <w:rsid w:val="003F373A"/>
    <w:rsid w:val="003F48AA"/>
    <w:rsid w:val="003F4981"/>
    <w:rsid w:val="003F4D6D"/>
    <w:rsid w:val="003F4E14"/>
    <w:rsid w:val="003F540A"/>
    <w:rsid w:val="003F5BB2"/>
    <w:rsid w:val="003F680E"/>
    <w:rsid w:val="003F711F"/>
    <w:rsid w:val="003F7398"/>
    <w:rsid w:val="003F7931"/>
    <w:rsid w:val="003F7F2B"/>
    <w:rsid w:val="00400298"/>
    <w:rsid w:val="00400314"/>
    <w:rsid w:val="00401B71"/>
    <w:rsid w:val="00401F93"/>
    <w:rsid w:val="00401FB3"/>
    <w:rsid w:val="004021C0"/>
    <w:rsid w:val="0040296F"/>
    <w:rsid w:val="00402AC8"/>
    <w:rsid w:val="00402B73"/>
    <w:rsid w:val="00402D49"/>
    <w:rsid w:val="0040329D"/>
    <w:rsid w:val="004038E2"/>
    <w:rsid w:val="0040391C"/>
    <w:rsid w:val="004042E9"/>
    <w:rsid w:val="00404B4A"/>
    <w:rsid w:val="004058C6"/>
    <w:rsid w:val="004061C5"/>
    <w:rsid w:val="0040633D"/>
    <w:rsid w:val="00407201"/>
    <w:rsid w:val="00407604"/>
    <w:rsid w:val="00407CD6"/>
    <w:rsid w:val="004102F3"/>
    <w:rsid w:val="004103B7"/>
    <w:rsid w:val="004107E6"/>
    <w:rsid w:val="00411322"/>
    <w:rsid w:val="0041132B"/>
    <w:rsid w:val="004114F7"/>
    <w:rsid w:val="00411681"/>
    <w:rsid w:val="00411BC2"/>
    <w:rsid w:val="00413160"/>
    <w:rsid w:val="00413516"/>
    <w:rsid w:val="0041357E"/>
    <w:rsid w:val="00413E61"/>
    <w:rsid w:val="00415023"/>
    <w:rsid w:val="004153EE"/>
    <w:rsid w:val="004157C8"/>
    <w:rsid w:val="00415BE7"/>
    <w:rsid w:val="00416236"/>
    <w:rsid w:val="0041626E"/>
    <w:rsid w:val="00416B1A"/>
    <w:rsid w:val="00416BC1"/>
    <w:rsid w:val="00416CFA"/>
    <w:rsid w:val="0041763E"/>
    <w:rsid w:val="00420853"/>
    <w:rsid w:val="00420884"/>
    <w:rsid w:val="00420A7F"/>
    <w:rsid w:val="004211BE"/>
    <w:rsid w:val="00421653"/>
    <w:rsid w:val="00421E04"/>
    <w:rsid w:val="00423602"/>
    <w:rsid w:val="00423744"/>
    <w:rsid w:val="004239D8"/>
    <w:rsid w:val="00423B8B"/>
    <w:rsid w:val="004240D5"/>
    <w:rsid w:val="004243AA"/>
    <w:rsid w:val="004248A1"/>
    <w:rsid w:val="00424A72"/>
    <w:rsid w:val="00424D6E"/>
    <w:rsid w:val="0042506A"/>
    <w:rsid w:val="00425110"/>
    <w:rsid w:val="004254DF"/>
    <w:rsid w:val="00425939"/>
    <w:rsid w:val="00426859"/>
    <w:rsid w:val="00427387"/>
    <w:rsid w:val="004300DC"/>
    <w:rsid w:val="00430452"/>
    <w:rsid w:val="00430727"/>
    <w:rsid w:val="00430C46"/>
    <w:rsid w:val="00431A43"/>
    <w:rsid w:val="00431DF0"/>
    <w:rsid w:val="004329A0"/>
    <w:rsid w:val="00432D00"/>
    <w:rsid w:val="00432ECC"/>
    <w:rsid w:val="00433006"/>
    <w:rsid w:val="00433489"/>
    <w:rsid w:val="00433CAB"/>
    <w:rsid w:val="0043405C"/>
    <w:rsid w:val="004351C1"/>
    <w:rsid w:val="00435554"/>
    <w:rsid w:val="00435EE6"/>
    <w:rsid w:val="00436AEE"/>
    <w:rsid w:val="00436F7E"/>
    <w:rsid w:val="0043706E"/>
    <w:rsid w:val="00437386"/>
    <w:rsid w:val="00440276"/>
    <w:rsid w:val="00440D1D"/>
    <w:rsid w:val="00440E60"/>
    <w:rsid w:val="00441077"/>
    <w:rsid w:val="004411A8"/>
    <w:rsid w:val="00442902"/>
    <w:rsid w:val="004429D7"/>
    <w:rsid w:val="00442C0D"/>
    <w:rsid w:val="00442D32"/>
    <w:rsid w:val="00442F60"/>
    <w:rsid w:val="004430A5"/>
    <w:rsid w:val="004431FA"/>
    <w:rsid w:val="00443DAF"/>
    <w:rsid w:val="00445622"/>
    <w:rsid w:val="0044695B"/>
    <w:rsid w:val="00446A96"/>
    <w:rsid w:val="0044702F"/>
    <w:rsid w:val="004471CE"/>
    <w:rsid w:val="00450544"/>
    <w:rsid w:val="00450AE2"/>
    <w:rsid w:val="00450C48"/>
    <w:rsid w:val="00451F27"/>
    <w:rsid w:val="00451FF6"/>
    <w:rsid w:val="004524E7"/>
    <w:rsid w:val="004526A6"/>
    <w:rsid w:val="00452E54"/>
    <w:rsid w:val="00452ED5"/>
    <w:rsid w:val="004530DE"/>
    <w:rsid w:val="004531A4"/>
    <w:rsid w:val="0045322C"/>
    <w:rsid w:val="00453257"/>
    <w:rsid w:val="00453363"/>
    <w:rsid w:val="0045336D"/>
    <w:rsid w:val="004538E0"/>
    <w:rsid w:val="00453A81"/>
    <w:rsid w:val="00453D1B"/>
    <w:rsid w:val="00454D22"/>
    <w:rsid w:val="00454F76"/>
    <w:rsid w:val="00455965"/>
    <w:rsid w:val="00455E7A"/>
    <w:rsid w:val="00456447"/>
    <w:rsid w:val="004567CE"/>
    <w:rsid w:val="00456E98"/>
    <w:rsid w:val="00457509"/>
    <w:rsid w:val="00457713"/>
    <w:rsid w:val="004608CC"/>
    <w:rsid w:val="00461C28"/>
    <w:rsid w:val="004624A3"/>
    <w:rsid w:val="0046388B"/>
    <w:rsid w:val="00463B12"/>
    <w:rsid w:val="00463D57"/>
    <w:rsid w:val="004651AF"/>
    <w:rsid w:val="00465880"/>
    <w:rsid w:val="00465A3C"/>
    <w:rsid w:val="00465C41"/>
    <w:rsid w:val="00466532"/>
    <w:rsid w:val="0046666D"/>
    <w:rsid w:val="0046687D"/>
    <w:rsid w:val="00466F1C"/>
    <w:rsid w:val="00467A29"/>
    <w:rsid w:val="004704D0"/>
    <w:rsid w:val="00470D36"/>
    <w:rsid w:val="0047128F"/>
    <w:rsid w:val="00471A3E"/>
    <w:rsid w:val="004725B7"/>
    <w:rsid w:val="004725F3"/>
    <w:rsid w:val="00472D72"/>
    <w:rsid w:val="00473867"/>
    <w:rsid w:val="00473944"/>
    <w:rsid w:val="00474060"/>
    <w:rsid w:val="00474768"/>
    <w:rsid w:val="00474B94"/>
    <w:rsid w:val="00474BDC"/>
    <w:rsid w:val="00474D44"/>
    <w:rsid w:val="00474F44"/>
    <w:rsid w:val="004751CB"/>
    <w:rsid w:val="00475C77"/>
    <w:rsid w:val="00476326"/>
    <w:rsid w:val="00476532"/>
    <w:rsid w:val="0047692C"/>
    <w:rsid w:val="00477064"/>
    <w:rsid w:val="00477106"/>
    <w:rsid w:val="00477672"/>
    <w:rsid w:val="00477932"/>
    <w:rsid w:val="00477E34"/>
    <w:rsid w:val="00477E75"/>
    <w:rsid w:val="004800A8"/>
    <w:rsid w:val="0048015F"/>
    <w:rsid w:val="004804F5"/>
    <w:rsid w:val="00480FE4"/>
    <w:rsid w:val="00481074"/>
    <w:rsid w:val="004819F4"/>
    <w:rsid w:val="00481A3A"/>
    <w:rsid w:val="00481D44"/>
    <w:rsid w:val="00481F84"/>
    <w:rsid w:val="004820CA"/>
    <w:rsid w:val="00482A6B"/>
    <w:rsid w:val="00482E18"/>
    <w:rsid w:val="004834A1"/>
    <w:rsid w:val="00483D20"/>
    <w:rsid w:val="00483E2D"/>
    <w:rsid w:val="00484397"/>
    <w:rsid w:val="0048468C"/>
    <w:rsid w:val="00484A0A"/>
    <w:rsid w:val="00484F59"/>
    <w:rsid w:val="00485376"/>
    <w:rsid w:val="0048570F"/>
    <w:rsid w:val="00485EC0"/>
    <w:rsid w:val="00485F01"/>
    <w:rsid w:val="00485F12"/>
    <w:rsid w:val="00485FF9"/>
    <w:rsid w:val="00486063"/>
    <w:rsid w:val="00486319"/>
    <w:rsid w:val="004864D9"/>
    <w:rsid w:val="00486540"/>
    <w:rsid w:val="00486C6F"/>
    <w:rsid w:val="00487090"/>
    <w:rsid w:val="00487637"/>
    <w:rsid w:val="00490458"/>
    <w:rsid w:val="00490744"/>
    <w:rsid w:val="00491688"/>
    <w:rsid w:val="004918F3"/>
    <w:rsid w:val="004918F7"/>
    <w:rsid w:val="00491BB4"/>
    <w:rsid w:val="00492A2B"/>
    <w:rsid w:val="0049325B"/>
    <w:rsid w:val="00493411"/>
    <w:rsid w:val="00493687"/>
    <w:rsid w:val="0049388E"/>
    <w:rsid w:val="00493A37"/>
    <w:rsid w:val="00494E34"/>
    <w:rsid w:val="0049551E"/>
    <w:rsid w:val="00495765"/>
    <w:rsid w:val="0049581A"/>
    <w:rsid w:val="004958A6"/>
    <w:rsid w:val="00495C88"/>
    <w:rsid w:val="00496784"/>
    <w:rsid w:val="004975D8"/>
    <w:rsid w:val="00497D37"/>
    <w:rsid w:val="004A064A"/>
    <w:rsid w:val="004A0A28"/>
    <w:rsid w:val="004A1165"/>
    <w:rsid w:val="004A11F2"/>
    <w:rsid w:val="004A1340"/>
    <w:rsid w:val="004A1E54"/>
    <w:rsid w:val="004A21AE"/>
    <w:rsid w:val="004A2422"/>
    <w:rsid w:val="004A2F45"/>
    <w:rsid w:val="004A30EB"/>
    <w:rsid w:val="004A31D5"/>
    <w:rsid w:val="004A3527"/>
    <w:rsid w:val="004A3545"/>
    <w:rsid w:val="004A360E"/>
    <w:rsid w:val="004A3B74"/>
    <w:rsid w:val="004A43B9"/>
    <w:rsid w:val="004A4659"/>
    <w:rsid w:val="004A4968"/>
    <w:rsid w:val="004A5569"/>
    <w:rsid w:val="004A5660"/>
    <w:rsid w:val="004A574A"/>
    <w:rsid w:val="004A5A2F"/>
    <w:rsid w:val="004A6A0D"/>
    <w:rsid w:val="004A70C4"/>
    <w:rsid w:val="004A73B7"/>
    <w:rsid w:val="004A75CF"/>
    <w:rsid w:val="004A76A5"/>
    <w:rsid w:val="004A7B25"/>
    <w:rsid w:val="004B02A2"/>
    <w:rsid w:val="004B0763"/>
    <w:rsid w:val="004B0927"/>
    <w:rsid w:val="004B1B19"/>
    <w:rsid w:val="004B216D"/>
    <w:rsid w:val="004B2890"/>
    <w:rsid w:val="004B2A6A"/>
    <w:rsid w:val="004B31BC"/>
    <w:rsid w:val="004B37FF"/>
    <w:rsid w:val="004B38E1"/>
    <w:rsid w:val="004B3FBF"/>
    <w:rsid w:val="004B40D5"/>
    <w:rsid w:val="004B4186"/>
    <w:rsid w:val="004B461B"/>
    <w:rsid w:val="004B47E6"/>
    <w:rsid w:val="004B4895"/>
    <w:rsid w:val="004B4C96"/>
    <w:rsid w:val="004B523C"/>
    <w:rsid w:val="004B5F47"/>
    <w:rsid w:val="004B60AD"/>
    <w:rsid w:val="004B6316"/>
    <w:rsid w:val="004B679A"/>
    <w:rsid w:val="004B69CD"/>
    <w:rsid w:val="004B787D"/>
    <w:rsid w:val="004C0799"/>
    <w:rsid w:val="004C1A70"/>
    <w:rsid w:val="004C1AC1"/>
    <w:rsid w:val="004C1ACC"/>
    <w:rsid w:val="004C2115"/>
    <w:rsid w:val="004C25AA"/>
    <w:rsid w:val="004C38DF"/>
    <w:rsid w:val="004C3B02"/>
    <w:rsid w:val="004C407C"/>
    <w:rsid w:val="004C4315"/>
    <w:rsid w:val="004C48A5"/>
    <w:rsid w:val="004C528E"/>
    <w:rsid w:val="004C5B21"/>
    <w:rsid w:val="004C5D06"/>
    <w:rsid w:val="004C61B3"/>
    <w:rsid w:val="004C657C"/>
    <w:rsid w:val="004C759B"/>
    <w:rsid w:val="004C7C77"/>
    <w:rsid w:val="004C7D14"/>
    <w:rsid w:val="004D026D"/>
    <w:rsid w:val="004D0EA0"/>
    <w:rsid w:val="004D108A"/>
    <w:rsid w:val="004D10F0"/>
    <w:rsid w:val="004D159C"/>
    <w:rsid w:val="004D1EEB"/>
    <w:rsid w:val="004D2E8E"/>
    <w:rsid w:val="004D4638"/>
    <w:rsid w:val="004D53CB"/>
    <w:rsid w:val="004D54C6"/>
    <w:rsid w:val="004D58B3"/>
    <w:rsid w:val="004D5B92"/>
    <w:rsid w:val="004D5FF7"/>
    <w:rsid w:val="004D6330"/>
    <w:rsid w:val="004D6791"/>
    <w:rsid w:val="004D67FB"/>
    <w:rsid w:val="004D7291"/>
    <w:rsid w:val="004D792F"/>
    <w:rsid w:val="004D7CAE"/>
    <w:rsid w:val="004D7CE2"/>
    <w:rsid w:val="004D7EF4"/>
    <w:rsid w:val="004E02AE"/>
    <w:rsid w:val="004E03B4"/>
    <w:rsid w:val="004E0480"/>
    <w:rsid w:val="004E0B50"/>
    <w:rsid w:val="004E1269"/>
    <w:rsid w:val="004E1985"/>
    <w:rsid w:val="004E21AE"/>
    <w:rsid w:val="004E21B1"/>
    <w:rsid w:val="004E3469"/>
    <w:rsid w:val="004E3F8C"/>
    <w:rsid w:val="004E4832"/>
    <w:rsid w:val="004E4C94"/>
    <w:rsid w:val="004E519F"/>
    <w:rsid w:val="004E51C1"/>
    <w:rsid w:val="004E5728"/>
    <w:rsid w:val="004E577A"/>
    <w:rsid w:val="004E578B"/>
    <w:rsid w:val="004E6011"/>
    <w:rsid w:val="004E6A4C"/>
    <w:rsid w:val="004E6F5F"/>
    <w:rsid w:val="004E7094"/>
    <w:rsid w:val="004E759E"/>
    <w:rsid w:val="004E79C7"/>
    <w:rsid w:val="004E7FD8"/>
    <w:rsid w:val="004F02B7"/>
    <w:rsid w:val="004F0306"/>
    <w:rsid w:val="004F040F"/>
    <w:rsid w:val="004F0E9E"/>
    <w:rsid w:val="004F120F"/>
    <w:rsid w:val="004F17BB"/>
    <w:rsid w:val="004F1AAF"/>
    <w:rsid w:val="004F3084"/>
    <w:rsid w:val="004F3DE2"/>
    <w:rsid w:val="004F4752"/>
    <w:rsid w:val="004F4E83"/>
    <w:rsid w:val="004F5111"/>
    <w:rsid w:val="004F53C9"/>
    <w:rsid w:val="004F5902"/>
    <w:rsid w:val="004F6F02"/>
    <w:rsid w:val="004F6F75"/>
    <w:rsid w:val="004F7094"/>
    <w:rsid w:val="004F71B3"/>
    <w:rsid w:val="004F73C6"/>
    <w:rsid w:val="004F7514"/>
    <w:rsid w:val="004F7C41"/>
    <w:rsid w:val="00500C74"/>
    <w:rsid w:val="00500CC0"/>
    <w:rsid w:val="005015A3"/>
    <w:rsid w:val="005017E8"/>
    <w:rsid w:val="00501E42"/>
    <w:rsid w:val="005026A5"/>
    <w:rsid w:val="00502CBA"/>
    <w:rsid w:val="00503668"/>
    <w:rsid w:val="0050367A"/>
    <w:rsid w:val="00503993"/>
    <w:rsid w:val="00503F9D"/>
    <w:rsid w:val="00504E92"/>
    <w:rsid w:val="00504ED6"/>
    <w:rsid w:val="00504F94"/>
    <w:rsid w:val="00505255"/>
    <w:rsid w:val="00507091"/>
    <w:rsid w:val="0050732F"/>
    <w:rsid w:val="005074C4"/>
    <w:rsid w:val="005079CC"/>
    <w:rsid w:val="005109A0"/>
    <w:rsid w:val="0051171D"/>
    <w:rsid w:val="00511BBE"/>
    <w:rsid w:val="00511E1B"/>
    <w:rsid w:val="00513228"/>
    <w:rsid w:val="00513897"/>
    <w:rsid w:val="00514799"/>
    <w:rsid w:val="00514A34"/>
    <w:rsid w:val="00514BFF"/>
    <w:rsid w:val="00514D37"/>
    <w:rsid w:val="00514ED9"/>
    <w:rsid w:val="005155BB"/>
    <w:rsid w:val="005159F4"/>
    <w:rsid w:val="00515B2F"/>
    <w:rsid w:val="00515B5F"/>
    <w:rsid w:val="00515DAE"/>
    <w:rsid w:val="00516854"/>
    <w:rsid w:val="0051746B"/>
    <w:rsid w:val="00520036"/>
    <w:rsid w:val="0052049D"/>
    <w:rsid w:val="005227F5"/>
    <w:rsid w:val="0052348B"/>
    <w:rsid w:val="00523529"/>
    <w:rsid w:val="00523B1E"/>
    <w:rsid w:val="00523C2E"/>
    <w:rsid w:val="005255D1"/>
    <w:rsid w:val="00526150"/>
    <w:rsid w:val="00526421"/>
    <w:rsid w:val="00526519"/>
    <w:rsid w:val="00526A1A"/>
    <w:rsid w:val="00526A64"/>
    <w:rsid w:val="00526BC4"/>
    <w:rsid w:val="00526BE4"/>
    <w:rsid w:val="00526C5C"/>
    <w:rsid w:val="00526EB6"/>
    <w:rsid w:val="00526F30"/>
    <w:rsid w:val="00526FD1"/>
    <w:rsid w:val="00527339"/>
    <w:rsid w:val="005278E5"/>
    <w:rsid w:val="00527FA8"/>
    <w:rsid w:val="0053146F"/>
    <w:rsid w:val="00531F7C"/>
    <w:rsid w:val="0053211B"/>
    <w:rsid w:val="00532AF5"/>
    <w:rsid w:val="0053361F"/>
    <w:rsid w:val="00533905"/>
    <w:rsid w:val="00533D37"/>
    <w:rsid w:val="00533DE6"/>
    <w:rsid w:val="00533E42"/>
    <w:rsid w:val="00533F74"/>
    <w:rsid w:val="005341FA"/>
    <w:rsid w:val="005344B5"/>
    <w:rsid w:val="00534DF6"/>
    <w:rsid w:val="00534FA5"/>
    <w:rsid w:val="00535076"/>
    <w:rsid w:val="00535E84"/>
    <w:rsid w:val="00535E8C"/>
    <w:rsid w:val="005360CD"/>
    <w:rsid w:val="005368BF"/>
    <w:rsid w:val="00537507"/>
    <w:rsid w:val="00537962"/>
    <w:rsid w:val="00537B18"/>
    <w:rsid w:val="00537D83"/>
    <w:rsid w:val="00537F42"/>
    <w:rsid w:val="00540BAC"/>
    <w:rsid w:val="00541207"/>
    <w:rsid w:val="005415DB"/>
    <w:rsid w:val="00541718"/>
    <w:rsid w:val="00541A72"/>
    <w:rsid w:val="00541E94"/>
    <w:rsid w:val="00541FFA"/>
    <w:rsid w:val="005425B5"/>
    <w:rsid w:val="00542CF9"/>
    <w:rsid w:val="00542ECC"/>
    <w:rsid w:val="005434F9"/>
    <w:rsid w:val="0054367D"/>
    <w:rsid w:val="0054388E"/>
    <w:rsid w:val="00543F6E"/>
    <w:rsid w:val="0054481A"/>
    <w:rsid w:val="00544B8F"/>
    <w:rsid w:val="00545261"/>
    <w:rsid w:val="00547D83"/>
    <w:rsid w:val="005501BF"/>
    <w:rsid w:val="00550FF8"/>
    <w:rsid w:val="0055125A"/>
    <w:rsid w:val="005515A9"/>
    <w:rsid w:val="0055161E"/>
    <w:rsid w:val="0055167A"/>
    <w:rsid w:val="00552449"/>
    <w:rsid w:val="00552FB3"/>
    <w:rsid w:val="0055322A"/>
    <w:rsid w:val="00553559"/>
    <w:rsid w:val="005537FC"/>
    <w:rsid w:val="00553AF5"/>
    <w:rsid w:val="005552ED"/>
    <w:rsid w:val="00555438"/>
    <w:rsid w:val="005554AD"/>
    <w:rsid w:val="00555AAC"/>
    <w:rsid w:val="00555B96"/>
    <w:rsid w:val="00555E92"/>
    <w:rsid w:val="00555F2F"/>
    <w:rsid w:val="00555F3E"/>
    <w:rsid w:val="00556926"/>
    <w:rsid w:val="00556AA9"/>
    <w:rsid w:val="00556CAB"/>
    <w:rsid w:val="005602DF"/>
    <w:rsid w:val="00560347"/>
    <w:rsid w:val="00561E70"/>
    <w:rsid w:val="005622A4"/>
    <w:rsid w:val="005625B8"/>
    <w:rsid w:val="005625D6"/>
    <w:rsid w:val="00562A7C"/>
    <w:rsid w:val="00562BDC"/>
    <w:rsid w:val="0056320A"/>
    <w:rsid w:val="0056320F"/>
    <w:rsid w:val="00565CF1"/>
    <w:rsid w:val="005678F0"/>
    <w:rsid w:val="00567B39"/>
    <w:rsid w:val="00570EC0"/>
    <w:rsid w:val="005726FE"/>
    <w:rsid w:val="0057329A"/>
    <w:rsid w:val="00573687"/>
    <w:rsid w:val="005741C4"/>
    <w:rsid w:val="005742D7"/>
    <w:rsid w:val="005742E0"/>
    <w:rsid w:val="005744E6"/>
    <w:rsid w:val="00574520"/>
    <w:rsid w:val="00574795"/>
    <w:rsid w:val="0057498B"/>
    <w:rsid w:val="00574D57"/>
    <w:rsid w:val="00574FB3"/>
    <w:rsid w:val="005750FD"/>
    <w:rsid w:val="0057526F"/>
    <w:rsid w:val="00575276"/>
    <w:rsid w:val="00575307"/>
    <w:rsid w:val="00576176"/>
    <w:rsid w:val="0057617F"/>
    <w:rsid w:val="005762F5"/>
    <w:rsid w:val="00576688"/>
    <w:rsid w:val="00576ADB"/>
    <w:rsid w:val="00576F91"/>
    <w:rsid w:val="0057738D"/>
    <w:rsid w:val="00577A1F"/>
    <w:rsid w:val="005808CD"/>
    <w:rsid w:val="00580A38"/>
    <w:rsid w:val="005815C3"/>
    <w:rsid w:val="00581B33"/>
    <w:rsid w:val="00581EBB"/>
    <w:rsid w:val="00582077"/>
    <w:rsid w:val="00582473"/>
    <w:rsid w:val="00582C22"/>
    <w:rsid w:val="00583936"/>
    <w:rsid w:val="005839D9"/>
    <w:rsid w:val="0058443F"/>
    <w:rsid w:val="0058463D"/>
    <w:rsid w:val="005849C2"/>
    <w:rsid w:val="00584F3B"/>
    <w:rsid w:val="00585AFE"/>
    <w:rsid w:val="005863FB"/>
    <w:rsid w:val="0058648D"/>
    <w:rsid w:val="00586684"/>
    <w:rsid w:val="00587E75"/>
    <w:rsid w:val="00590407"/>
    <w:rsid w:val="00590A80"/>
    <w:rsid w:val="00590DDD"/>
    <w:rsid w:val="00590E08"/>
    <w:rsid w:val="0059155C"/>
    <w:rsid w:val="005916A7"/>
    <w:rsid w:val="00592741"/>
    <w:rsid w:val="00592A3B"/>
    <w:rsid w:val="0059368B"/>
    <w:rsid w:val="0059399C"/>
    <w:rsid w:val="00594308"/>
    <w:rsid w:val="00594757"/>
    <w:rsid w:val="00594841"/>
    <w:rsid w:val="00594AAF"/>
    <w:rsid w:val="00595038"/>
    <w:rsid w:val="0059568C"/>
    <w:rsid w:val="0059579A"/>
    <w:rsid w:val="00595A7F"/>
    <w:rsid w:val="00595A9F"/>
    <w:rsid w:val="00595B38"/>
    <w:rsid w:val="00596458"/>
    <w:rsid w:val="00596BF8"/>
    <w:rsid w:val="00597143"/>
    <w:rsid w:val="00597A50"/>
    <w:rsid w:val="00597DB6"/>
    <w:rsid w:val="00597F38"/>
    <w:rsid w:val="005A0475"/>
    <w:rsid w:val="005A0DDA"/>
    <w:rsid w:val="005A1CF9"/>
    <w:rsid w:val="005A1D16"/>
    <w:rsid w:val="005A1F16"/>
    <w:rsid w:val="005A243A"/>
    <w:rsid w:val="005A2BF4"/>
    <w:rsid w:val="005A387D"/>
    <w:rsid w:val="005A4302"/>
    <w:rsid w:val="005A490C"/>
    <w:rsid w:val="005A4C2A"/>
    <w:rsid w:val="005A696B"/>
    <w:rsid w:val="005A71B5"/>
    <w:rsid w:val="005A73AC"/>
    <w:rsid w:val="005A7589"/>
    <w:rsid w:val="005A7F30"/>
    <w:rsid w:val="005B0467"/>
    <w:rsid w:val="005B08BD"/>
    <w:rsid w:val="005B0E78"/>
    <w:rsid w:val="005B1255"/>
    <w:rsid w:val="005B1B65"/>
    <w:rsid w:val="005B26D9"/>
    <w:rsid w:val="005B2782"/>
    <w:rsid w:val="005B2ADD"/>
    <w:rsid w:val="005B2AE8"/>
    <w:rsid w:val="005B334E"/>
    <w:rsid w:val="005B33D7"/>
    <w:rsid w:val="005B3457"/>
    <w:rsid w:val="005B35FF"/>
    <w:rsid w:val="005B3651"/>
    <w:rsid w:val="005B367C"/>
    <w:rsid w:val="005B3F28"/>
    <w:rsid w:val="005B40FE"/>
    <w:rsid w:val="005B4146"/>
    <w:rsid w:val="005B4D34"/>
    <w:rsid w:val="005B5799"/>
    <w:rsid w:val="005B5915"/>
    <w:rsid w:val="005B5C71"/>
    <w:rsid w:val="005B7B5F"/>
    <w:rsid w:val="005C105E"/>
    <w:rsid w:val="005C1174"/>
    <w:rsid w:val="005C1175"/>
    <w:rsid w:val="005C14AD"/>
    <w:rsid w:val="005C1516"/>
    <w:rsid w:val="005C1871"/>
    <w:rsid w:val="005C1FE0"/>
    <w:rsid w:val="005C3014"/>
    <w:rsid w:val="005C3234"/>
    <w:rsid w:val="005C38FB"/>
    <w:rsid w:val="005C3B0C"/>
    <w:rsid w:val="005C4035"/>
    <w:rsid w:val="005C4327"/>
    <w:rsid w:val="005C49BF"/>
    <w:rsid w:val="005C4BC0"/>
    <w:rsid w:val="005C51B4"/>
    <w:rsid w:val="005C53CD"/>
    <w:rsid w:val="005C5F06"/>
    <w:rsid w:val="005C6FFB"/>
    <w:rsid w:val="005C70AD"/>
    <w:rsid w:val="005C70E3"/>
    <w:rsid w:val="005C724E"/>
    <w:rsid w:val="005C7375"/>
    <w:rsid w:val="005C7D83"/>
    <w:rsid w:val="005C7EA7"/>
    <w:rsid w:val="005D079E"/>
    <w:rsid w:val="005D0BDE"/>
    <w:rsid w:val="005D0C6E"/>
    <w:rsid w:val="005D0D8C"/>
    <w:rsid w:val="005D0EB6"/>
    <w:rsid w:val="005D1194"/>
    <w:rsid w:val="005D134D"/>
    <w:rsid w:val="005D1A90"/>
    <w:rsid w:val="005D2564"/>
    <w:rsid w:val="005D25B5"/>
    <w:rsid w:val="005D26BE"/>
    <w:rsid w:val="005D2E9E"/>
    <w:rsid w:val="005D2F66"/>
    <w:rsid w:val="005D37AB"/>
    <w:rsid w:val="005D3C4F"/>
    <w:rsid w:val="005D4008"/>
    <w:rsid w:val="005D4039"/>
    <w:rsid w:val="005D46FD"/>
    <w:rsid w:val="005D545E"/>
    <w:rsid w:val="005D547F"/>
    <w:rsid w:val="005D591D"/>
    <w:rsid w:val="005D59C6"/>
    <w:rsid w:val="005D5C0A"/>
    <w:rsid w:val="005D5C66"/>
    <w:rsid w:val="005D7BC7"/>
    <w:rsid w:val="005E0296"/>
    <w:rsid w:val="005E1EDD"/>
    <w:rsid w:val="005E2034"/>
    <w:rsid w:val="005E2803"/>
    <w:rsid w:val="005E28AF"/>
    <w:rsid w:val="005E3E19"/>
    <w:rsid w:val="005E3EDA"/>
    <w:rsid w:val="005E44CC"/>
    <w:rsid w:val="005E48CC"/>
    <w:rsid w:val="005E4BB0"/>
    <w:rsid w:val="005E52D7"/>
    <w:rsid w:val="005E58B6"/>
    <w:rsid w:val="005E630D"/>
    <w:rsid w:val="005F0409"/>
    <w:rsid w:val="005F082D"/>
    <w:rsid w:val="005F0E89"/>
    <w:rsid w:val="005F16F1"/>
    <w:rsid w:val="005F1A21"/>
    <w:rsid w:val="005F1A7D"/>
    <w:rsid w:val="005F1FBE"/>
    <w:rsid w:val="005F1FE2"/>
    <w:rsid w:val="005F2D66"/>
    <w:rsid w:val="005F300D"/>
    <w:rsid w:val="005F30CF"/>
    <w:rsid w:val="005F3209"/>
    <w:rsid w:val="005F3391"/>
    <w:rsid w:val="005F3C50"/>
    <w:rsid w:val="005F481B"/>
    <w:rsid w:val="005F4E6B"/>
    <w:rsid w:val="005F4FAB"/>
    <w:rsid w:val="005F4FD4"/>
    <w:rsid w:val="005F508E"/>
    <w:rsid w:val="005F514C"/>
    <w:rsid w:val="005F5BAD"/>
    <w:rsid w:val="005F5E0F"/>
    <w:rsid w:val="005F66FE"/>
    <w:rsid w:val="005F6806"/>
    <w:rsid w:val="005F6E9D"/>
    <w:rsid w:val="005F72CF"/>
    <w:rsid w:val="005F7391"/>
    <w:rsid w:val="005F7404"/>
    <w:rsid w:val="005F7EE3"/>
    <w:rsid w:val="00600C24"/>
    <w:rsid w:val="00600CDE"/>
    <w:rsid w:val="0060150C"/>
    <w:rsid w:val="00601517"/>
    <w:rsid w:val="00601EDD"/>
    <w:rsid w:val="00602332"/>
    <w:rsid w:val="0060297E"/>
    <w:rsid w:val="00602D9D"/>
    <w:rsid w:val="00602F37"/>
    <w:rsid w:val="00603039"/>
    <w:rsid w:val="00603253"/>
    <w:rsid w:val="00603351"/>
    <w:rsid w:val="00603893"/>
    <w:rsid w:val="00604004"/>
    <w:rsid w:val="00604224"/>
    <w:rsid w:val="006047B9"/>
    <w:rsid w:val="006049B6"/>
    <w:rsid w:val="00604BB3"/>
    <w:rsid w:val="00605580"/>
    <w:rsid w:val="00605798"/>
    <w:rsid w:val="006061DE"/>
    <w:rsid w:val="0060639F"/>
    <w:rsid w:val="00607327"/>
    <w:rsid w:val="006078B5"/>
    <w:rsid w:val="006107CB"/>
    <w:rsid w:val="00610BA8"/>
    <w:rsid w:val="006118BE"/>
    <w:rsid w:val="00611EC6"/>
    <w:rsid w:val="00612085"/>
    <w:rsid w:val="00612975"/>
    <w:rsid w:val="006131C2"/>
    <w:rsid w:val="006133E4"/>
    <w:rsid w:val="00613716"/>
    <w:rsid w:val="0061436C"/>
    <w:rsid w:val="006152C9"/>
    <w:rsid w:val="00615A3A"/>
    <w:rsid w:val="00615A8C"/>
    <w:rsid w:val="00615B5C"/>
    <w:rsid w:val="00615CB1"/>
    <w:rsid w:val="00615D77"/>
    <w:rsid w:val="00615D88"/>
    <w:rsid w:val="00615FF5"/>
    <w:rsid w:val="00616AB6"/>
    <w:rsid w:val="00616F0A"/>
    <w:rsid w:val="00617301"/>
    <w:rsid w:val="00617606"/>
    <w:rsid w:val="006178E4"/>
    <w:rsid w:val="006201CE"/>
    <w:rsid w:val="00620B19"/>
    <w:rsid w:val="00620E81"/>
    <w:rsid w:val="00620F3D"/>
    <w:rsid w:val="00621018"/>
    <w:rsid w:val="0062196D"/>
    <w:rsid w:val="00622572"/>
    <w:rsid w:val="00622697"/>
    <w:rsid w:val="0062307E"/>
    <w:rsid w:val="006233CB"/>
    <w:rsid w:val="006235BF"/>
    <w:rsid w:val="006238F3"/>
    <w:rsid w:val="00623FCD"/>
    <w:rsid w:val="006248DD"/>
    <w:rsid w:val="00624901"/>
    <w:rsid w:val="00624DA9"/>
    <w:rsid w:val="006255CB"/>
    <w:rsid w:val="006259C7"/>
    <w:rsid w:val="00626F3C"/>
    <w:rsid w:val="0062732B"/>
    <w:rsid w:val="00627509"/>
    <w:rsid w:val="00627805"/>
    <w:rsid w:val="00627C33"/>
    <w:rsid w:val="00627E39"/>
    <w:rsid w:val="00630089"/>
    <w:rsid w:val="006307E7"/>
    <w:rsid w:val="00630E9A"/>
    <w:rsid w:val="006310B0"/>
    <w:rsid w:val="00631A52"/>
    <w:rsid w:val="00631C9C"/>
    <w:rsid w:val="00631D7B"/>
    <w:rsid w:val="00632544"/>
    <w:rsid w:val="00632830"/>
    <w:rsid w:val="00632EAC"/>
    <w:rsid w:val="00634358"/>
    <w:rsid w:val="006345CF"/>
    <w:rsid w:val="0063477E"/>
    <w:rsid w:val="006355F1"/>
    <w:rsid w:val="00635989"/>
    <w:rsid w:val="00636335"/>
    <w:rsid w:val="006377B8"/>
    <w:rsid w:val="00637AB1"/>
    <w:rsid w:val="006419A8"/>
    <w:rsid w:val="00641B7E"/>
    <w:rsid w:val="00641CFB"/>
    <w:rsid w:val="00642752"/>
    <w:rsid w:val="00642A83"/>
    <w:rsid w:val="00642BB1"/>
    <w:rsid w:val="00642F3F"/>
    <w:rsid w:val="00643083"/>
    <w:rsid w:val="006430EB"/>
    <w:rsid w:val="00643750"/>
    <w:rsid w:val="00643DA7"/>
    <w:rsid w:val="00644043"/>
    <w:rsid w:val="0064521C"/>
    <w:rsid w:val="0064573E"/>
    <w:rsid w:val="006458B7"/>
    <w:rsid w:val="00645E63"/>
    <w:rsid w:val="006464DD"/>
    <w:rsid w:val="00646C5E"/>
    <w:rsid w:val="00647880"/>
    <w:rsid w:val="00647F50"/>
    <w:rsid w:val="0065002D"/>
    <w:rsid w:val="0065003C"/>
    <w:rsid w:val="006501ED"/>
    <w:rsid w:val="0065053F"/>
    <w:rsid w:val="00650F32"/>
    <w:rsid w:val="006515BC"/>
    <w:rsid w:val="00651A61"/>
    <w:rsid w:val="0065212D"/>
    <w:rsid w:val="0065236F"/>
    <w:rsid w:val="006526FB"/>
    <w:rsid w:val="00653870"/>
    <w:rsid w:val="00653993"/>
    <w:rsid w:val="00653A11"/>
    <w:rsid w:val="00653A14"/>
    <w:rsid w:val="00653BCF"/>
    <w:rsid w:val="006540E6"/>
    <w:rsid w:val="006545C1"/>
    <w:rsid w:val="00655734"/>
    <w:rsid w:val="00655FDD"/>
    <w:rsid w:val="00656CE0"/>
    <w:rsid w:val="00657828"/>
    <w:rsid w:val="00657E50"/>
    <w:rsid w:val="00657ECF"/>
    <w:rsid w:val="00657F0C"/>
    <w:rsid w:val="0066002B"/>
    <w:rsid w:val="00660DCE"/>
    <w:rsid w:val="00660ECE"/>
    <w:rsid w:val="006610EE"/>
    <w:rsid w:val="00662F6A"/>
    <w:rsid w:val="00662FB7"/>
    <w:rsid w:val="006634B8"/>
    <w:rsid w:val="006635B2"/>
    <w:rsid w:val="0066385E"/>
    <w:rsid w:val="00663EA2"/>
    <w:rsid w:val="00664270"/>
    <w:rsid w:val="0066519B"/>
    <w:rsid w:val="00665A5C"/>
    <w:rsid w:val="006663DD"/>
    <w:rsid w:val="00666A1E"/>
    <w:rsid w:val="00666F41"/>
    <w:rsid w:val="00667377"/>
    <w:rsid w:val="006676C8"/>
    <w:rsid w:val="006678AE"/>
    <w:rsid w:val="006706D6"/>
    <w:rsid w:val="00670E86"/>
    <w:rsid w:val="00670EED"/>
    <w:rsid w:val="00670F1B"/>
    <w:rsid w:val="0067107A"/>
    <w:rsid w:val="006710BE"/>
    <w:rsid w:val="00671C58"/>
    <w:rsid w:val="00672C86"/>
    <w:rsid w:val="006731FE"/>
    <w:rsid w:val="006735B3"/>
    <w:rsid w:val="00673BF4"/>
    <w:rsid w:val="00673D46"/>
    <w:rsid w:val="00674542"/>
    <w:rsid w:val="00674695"/>
    <w:rsid w:val="00674974"/>
    <w:rsid w:val="00675415"/>
    <w:rsid w:val="00675513"/>
    <w:rsid w:val="0067593B"/>
    <w:rsid w:val="00675A33"/>
    <w:rsid w:val="00675C69"/>
    <w:rsid w:val="0067628D"/>
    <w:rsid w:val="00676CF0"/>
    <w:rsid w:val="0067769D"/>
    <w:rsid w:val="00677DDC"/>
    <w:rsid w:val="0068019C"/>
    <w:rsid w:val="006804AC"/>
    <w:rsid w:val="00680617"/>
    <w:rsid w:val="00680FE3"/>
    <w:rsid w:val="006811C4"/>
    <w:rsid w:val="00681373"/>
    <w:rsid w:val="0068172E"/>
    <w:rsid w:val="0068173F"/>
    <w:rsid w:val="00681C7F"/>
    <w:rsid w:val="00681E18"/>
    <w:rsid w:val="006826A1"/>
    <w:rsid w:val="006826B6"/>
    <w:rsid w:val="00682AF5"/>
    <w:rsid w:val="00682B1F"/>
    <w:rsid w:val="00682E04"/>
    <w:rsid w:val="0068307F"/>
    <w:rsid w:val="006832B9"/>
    <w:rsid w:val="00683595"/>
    <w:rsid w:val="00683A14"/>
    <w:rsid w:val="00683C79"/>
    <w:rsid w:val="00684004"/>
    <w:rsid w:val="00684B10"/>
    <w:rsid w:val="00685338"/>
    <w:rsid w:val="0068658D"/>
    <w:rsid w:val="00687AD9"/>
    <w:rsid w:val="00690293"/>
    <w:rsid w:val="00690437"/>
    <w:rsid w:val="0069071A"/>
    <w:rsid w:val="00690764"/>
    <w:rsid w:val="00690E90"/>
    <w:rsid w:val="006918CE"/>
    <w:rsid w:val="0069233F"/>
    <w:rsid w:val="00692348"/>
    <w:rsid w:val="00692566"/>
    <w:rsid w:val="00692806"/>
    <w:rsid w:val="00692C8B"/>
    <w:rsid w:val="00693E89"/>
    <w:rsid w:val="006942CE"/>
    <w:rsid w:val="00694492"/>
    <w:rsid w:val="006946EA"/>
    <w:rsid w:val="00694822"/>
    <w:rsid w:val="00694BC6"/>
    <w:rsid w:val="00694D1A"/>
    <w:rsid w:val="00694ED1"/>
    <w:rsid w:val="0069573C"/>
    <w:rsid w:val="00696206"/>
    <w:rsid w:val="00696962"/>
    <w:rsid w:val="00696D88"/>
    <w:rsid w:val="00696E55"/>
    <w:rsid w:val="006975BC"/>
    <w:rsid w:val="00697B5F"/>
    <w:rsid w:val="00697DC6"/>
    <w:rsid w:val="006A06B1"/>
    <w:rsid w:val="006A0925"/>
    <w:rsid w:val="006A1B41"/>
    <w:rsid w:val="006A25EB"/>
    <w:rsid w:val="006A2B88"/>
    <w:rsid w:val="006A2D38"/>
    <w:rsid w:val="006A2FBD"/>
    <w:rsid w:val="006A3341"/>
    <w:rsid w:val="006A5267"/>
    <w:rsid w:val="006A55B4"/>
    <w:rsid w:val="006A5DCD"/>
    <w:rsid w:val="006A6FAD"/>
    <w:rsid w:val="006A7395"/>
    <w:rsid w:val="006A7B16"/>
    <w:rsid w:val="006A7C92"/>
    <w:rsid w:val="006B16A0"/>
    <w:rsid w:val="006B1826"/>
    <w:rsid w:val="006B1ABD"/>
    <w:rsid w:val="006B1BC2"/>
    <w:rsid w:val="006B347E"/>
    <w:rsid w:val="006B3747"/>
    <w:rsid w:val="006B3A16"/>
    <w:rsid w:val="006B3D2E"/>
    <w:rsid w:val="006B4040"/>
    <w:rsid w:val="006B4275"/>
    <w:rsid w:val="006B4308"/>
    <w:rsid w:val="006B43E1"/>
    <w:rsid w:val="006B4467"/>
    <w:rsid w:val="006B5A69"/>
    <w:rsid w:val="006B5BFF"/>
    <w:rsid w:val="006B686F"/>
    <w:rsid w:val="006B6EFB"/>
    <w:rsid w:val="006B7556"/>
    <w:rsid w:val="006C01A0"/>
    <w:rsid w:val="006C0965"/>
    <w:rsid w:val="006C1191"/>
    <w:rsid w:val="006C2237"/>
    <w:rsid w:val="006C292A"/>
    <w:rsid w:val="006C2AF9"/>
    <w:rsid w:val="006C2CEB"/>
    <w:rsid w:val="006C3264"/>
    <w:rsid w:val="006C4072"/>
    <w:rsid w:val="006C4640"/>
    <w:rsid w:val="006C5BD2"/>
    <w:rsid w:val="006C65B4"/>
    <w:rsid w:val="006C7131"/>
    <w:rsid w:val="006C7E15"/>
    <w:rsid w:val="006D01E1"/>
    <w:rsid w:val="006D025E"/>
    <w:rsid w:val="006D05F6"/>
    <w:rsid w:val="006D0769"/>
    <w:rsid w:val="006D1219"/>
    <w:rsid w:val="006D17F0"/>
    <w:rsid w:val="006D1893"/>
    <w:rsid w:val="006D206D"/>
    <w:rsid w:val="006D20B8"/>
    <w:rsid w:val="006D28A4"/>
    <w:rsid w:val="006D2ED0"/>
    <w:rsid w:val="006D3D85"/>
    <w:rsid w:val="006D4466"/>
    <w:rsid w:val="006D5322"/>
    <w:rsid w:val="006D57F0"/>
    <w:rsid w:val="006D5B1B"/>
    <w:rsid w:val="006D60A8"/>
    <w:rsid w:val="006D6813"/>
    <w:rsid w:val="006D6D52"/>
    <w:rsid w:val="006D6F16"/>
    <w:rsid w:val="006D715D"/>
    <w:rsid w:val="006D716D"/>
    <w:rsid w:val="006D75D9"/>
    <w:rsid w:val="006D7619"/>
    <w:rsid w:val="006D7ECA"/>
    <w:rsid w:val="006E02D0"/>
    <w:rsid w:val="006E02F0"/>
    <w:rsid w:val="006E05EE"/>
    <w:rsid w:val="006E0736"/>
    <w:rsid w:val="006E0E66"/>
    <w:rsid w:val="006E100A"/>
    <w:rsid w:val="006E10AC"/>
    <w:rsid w:val="006E122E"/>
    <w:rsid w:val="006E136D"/>
    <w:rsid w:val="006E16B4"/>
    <w:rsid w:val="006E174C"/>
    <w:rsid w:val="006E1EC6"/>
    <w:rsid w:val="006E2140"/>
    <w:rsid w:val="006E35A7"/>
    <w:rsid w:val="006E425E"/>
    <w:rsid w:val="006E51A2"/>
    <w:rsid w:val="006E5428"/>
    <w:rsid w:val="006E5798"/>
    <w:rsid w:val="006E6A76"/>
    <w:rsid w:val="006E7CD0"/>
    <w:rsid w:val="006F09E4"/>
    <w:rsid w:val="006F133F"/>
    <w:rsid w:val="006F199F"/>
    <w:rsid w:val="006F204A"/>
    <w:rsid w:val="006F357E"/>
    <w:rsid w:val="006F390F"/>
    <w:rsid w:val="006F46AE"/>
    <w:rsid w:val="006F4BCB"/>
    <w:rsid w:val="006F4BD2"/>
    <w:rsid w:val="006F4D8E"/>
    <w:rsid w:val="006F5B14"/>
    <w:rsid w:val="006F5B56"/>
    <w:rsid w:val="006F5C32"/>
    <w:rsid w:val="006F6EF9"/>
    <w:rsid w:val="006F7978"/>
    <w:rsid w:val="006F79E1"/>
    <w:rsid w:val="006F7BCF"/>
    <w:rsid w:val="00700227"/>
    <w:rsid w:val="00700BC3"/>
    <w:rsid w:val="00701315"/>
    <w:rsid w:val="00701E5C"/>
    <w:rsid w:val="0070274F"/>
    <w:rsid w:val="00702B41"/>
    <w:rsid w:val="007040AC"/>
    <w:rsid w:val="0070565B"/>
    <w:rsid w:val="00705B9C"/>
    <w:rsid w:val="00705F8F"/>
    <w:rsid w:val="00706011"/>
    <w:rsid w:val="0070688A"/>
    <w:rsid w:val="00707155"/>
    <w:rsid w:val="00707D33"/>
    <w:rsid w:val="0071081E"/>
    <w:rsid w:val="00710DB2"/>
    <w:rsid w:val="007110E6"/>
    <w:rsid w:val="0071149B"/>
    <w:rsid w:val="00711976"/>
    <w:rsid w:val="007130BE"/>
    <w:rsid w:val="00713530"/>
    <w:rsid w:val="007136AB"/>
    <w:rsid w:val="00713804"/>
    <w:rsid w:val="00713CD7"/>
    <w:rsid w:val="00713D88"/>
    <w:rsid w:val="00713E76"/>
    <w:rsid w:val="00714030"/>
    <w:rsid w:val="007143BD"/>
    <w:rsid w:val="00714DB1"/>
    <w:rsid w:val="00715018"/>
    <w:rsid w:val="00715508"/>
    <w:rsid w:val="007155D3"/>
    <w:rsid w:val="00715D38"/>
    <w:rsid w:val="00715D43"/>
    <w:rsid w:val="00716833"/>
    <w:rsid w:val="00716B34"/>
    <w:rsid w:val="00717244"/>
    <w:rsid w:val="007177ED"/>
    <w:rsid w:val="0071798B"/>
    <w:rsid w:val="0072021D"/>
    <w:rsid w:val="0072135C"/>
    <w:rsid w:val="0072161A"/>
    <w:rsid w:val="0072162A"/>
    <w:rsid w:val="0072166D"/>
    <w:rsid w:val="007217AF"/>
    <w:rsid w:val="00721B2F"/>
    <w:rsid w:val="007238F8"/>
    <w:rsid w:val="00724190"/>
    <w:rsid w:val="00724593"/>
    <w:rsid w:val="007245E9"/>
    <w:rsid w:val="007250C5"/>
    <w:rsid w:val="00725549"/>
    <w:rsid w:val="0072610C"/>
    <w:rsid w:val="007264F4"/>
    <w:rsid w:val="00727135"/>
    <w:rsid w:val="007271B1"/>
    <w:rsid w:val="0072772C"/>
    <w:rsid w:val="007306F0"/>
    <w:rsid w:val="00730C7C"/>
    <w:rsid w:val="007316B8"/>
    <w:rsid w:val="00732453"/>
    <w:rsid w:val="007326FC"/>
    <w:rsid w:val="00732A86"/>
    <w:rsid w:val="00732B5B"/>
    <w:rsid w:val="00732EEB"/>
    <w:rsid w:val="007332C4"/>
    <w:rsid w:val="007334AC"/>
    <w:rsid w:val="007337AF"/>
    <w:rsid w:val="007346C2"/>
    <w:rsid w:val="00735463"/>
    <w:rsid w:val="00735675"/>
    <w:rsid w:val="00736C17"/>
    <w:rsid w:val="00737D6A"/>
    <w:rsid w:val="00737D76"/>
    <w:rsid w:val="00737DC9"/>
    <w:rsid w:val="00737EE7"/>
    <w:rsid w:val="00737F4D"/>
    <w:rsid w:val="00737FC9"/>
    <w:rsid w:val="00740B38"/>
    <w:rsid w:val="00741106"/>
    <w:rsid w:val="00741B82"/>
    <w:rsid w:val="00741F20"/>
    <w:rsid w:val="007428D6"/>
    <w:rsid w:val="00742AB8"/>
    <w:rsid w:val="00742CA2"/>
    <w:rsid w:val="00742F13"/>
    <w:rsid w:val="007440D2"/>
    <w:rsid w:val="00744971"/>
    <w:rsid w:val="00744B93"/>
    <w:rsid w:val="00745DED"/>
    <w:rsid w:val="00746396"/>
    <w:rsid w:val="00746D48"/>
    <w:rsid w:val="0074762D"/>
    <w:rsid w:val="00747F49"/>
    <w:rsid w:val="00750B1D"/>
    <w:rsid w:val="00750E72"/>
    <w:rsid w:val="00751A9E"/>
    <w:rsid w:val="00752028"/>
    <w:rsid w:val="00752293"/>
    <w:rsid w:val="00752D0E"/>
    <w:rsid w:val="007534FD"/>
    <w:rsid w:val="007537B3"/>
    <w:rsid w:val="00753A41"/>
    <w:rsid w:val="00753E6F"/>
    <w:rsid w:val="00754252"/>
    <w:rsid w:val="00754BED"/>
    <w:rsid w:val="00754E83"/>
    <w:rsid w:val="00754EE9"/>
    <w:rsid w:val="00755273"/>
    <w:rsid w:val="00755AD7"/>
    <w:rsid w:val="007564BA"/>
    <w:rsid w:val="00756864"/>
    <w:rsid w:val="00757B9B"/>
    <w:rsid w:val="0076023A"/>
    <w:rsid w:val="0076068C"/>
    <w:rsid w:val="007607D2"/>
    <w:rsid w:val="00760A4C"/>
    <w:rsid w:val="00760CE8"/>
    <w:rsid w:val="00761174"/>
    <w:rsid w:val="00761697"/>
    <w:rsid w:val="00761968"/>
    <w:rsid w:val="007621E4"/>
    <w:rsid w:val="007624BD"/>
    <w:rsid w:val="007625EC"/>
    <w:rsid w:val="00762AB7"/>
    <w:rsid w:val="00762B95"/>
    <w:rsid w:val="00763674"/>
    <w:rsid w:val="007638EA"/>
    <w:rsid w:val="00763992"/>
    <w:rsid w:val="00763EB4"/>
    <w:rsid w:val="00764728"/>
    <w:rsid w:val="007658A6"/>
    <w:rsid w:val="007659C8"/>
    <w:rsid w:val="00765E42"/>
    <w:rsid w:val="0076606C"/>
    <w:rsid w:val="00766920"/>
    <w:rsid w:val="00766BA8"/>
    <w:rsid w:val="00767027"/>
    <w:rsid w:val="00767B68"/>
    <w:rsid w:val="007704A9"/>
    <w:rsid w:val="007710DC"/>
    <w:rsid w:val="007712DE"/>
    <w:rsid w:val="00771F90"/>
    <w:rsid w:val="007722C2"/>
    <w:rsid w:val="007730A7"/>
    <w:rsid w:val="00773110"/>
    <w:rsid w:val="00773A15"/>
    <w:rsid w:val="0077429E"/>
    <w:rsid w:val="007745DB"/>
    <w:rsid w:val="00775996"/>
    <w:rsid w:val="00776233"/>
    <w:rsid w:val="0077678F"/>
    <w:rsid w:val="0077688F"/>
    <w:rsid w:val="00776BB2"/>
    <w:rsid w:val="00776D43"/>
    <w:rsid w:val="00776FB7"/>
    <w:rsid w:val="0077772A"/>
    <w:rsid w:val="00777922"/>
    <w:rsid w:val="00780248"/>
    <w:rsid w:val="0078028C"/>
    <w:rsid w:val="0078038F"/>
    <w:rsid w:val="00781751"/>
    <w:rsid w:val="00781967"/>
    <w:rsid w:val="007821DF"/>
    <w:rsid w:val="007826C1"/>
    <w:rsid w:val="00782EDA"/>
    <w:rsid w:val="00782F72"/>
    <w:rsid w:val="0078358F"/>
    <w:rsid w:val="00783985"/>
    <w:rsid w:val="00783B2E"/>
    <w:rsid w:val="007843C4"/>
    <w:rsid w:val="0078441E"/>
    <w:rsid w:val="00784433"/>
    <w:rsid w:val="00784CA9"/>
    <w:rsid w:val="00784F4D"/>
    <w:rsid w:val="007851CF"/>
    <w:rsid w:val="00785802"/>
    <w:rsid w:val="007858E7"/>
    <w:rsid w:val="00786497"/>
    <w:rsid w:val="00786DD6"/>
    <w:rsid w:val="007871E0"/>
    <w:rsid w:val="00787306"/>
    <w:rsid w:val="007873CE"/>
    <w:rsid w:val="007873D1"/>
    <w:rsid w:val="007874F1"/>
    <w:rsid w:val="00787C99"/>
    <w:rsid w:val="007901FD"/>
    <w:rsid w:val="007902B1"/>
    <w:rsid w:val="00790E7C"/>
    <w:rsid w:val="0079133C"/>
    <w:rsid w:val="0079147A"/>
    <w:rsid w:val="00791704"/>
    <w:rsid w:val="00791981"/>
    <w:rsid w:val="00791AA8"/>
    <w:rsid w:val="00791CD9"/>
    <w:rsid w:val="0079256E"/>
    <w:rsid w:val="00792726"/>
    <w:rsid w:val="00792B38"/>
    <w:rsid w:val="00792E6A"/>
    <w:rsid w:val="007934F9"/>
    <w:rsid w:val="00793519"/>
    <w:rsid w:val="007939A7"/>
    <w:rsid w:val="00793CA8"/>
    <w:rsid w:val="00793CF1"/>
    <w:rsid w:val="00794412"/>
    <w:rsid w:val="0079464E"/>
    <w:rsid w:val="00794E3B"/>
    <w:rsid w:val="00795215"/>
    <w:rsid w:val="00795B6C"/>
    <w:rsid w:val="007961C8"/>
    <w:rsid w:val="007973AE"/>
    <w:rsid w:val="00797418"/>
    <w:rsid w:val="00797420"/>
    <w:rsid w:val="00797B10"/>
    <w:rsid w:val="00797E81"/>
    <w:rsid w:val="007A0F38"/>
    <w:rsid w:val="007A1442"/>
    <w:rsid w:val="007A1749"/>
    <w:rsid w:val="007A262F"/>
    <w:rsid w:val="007A2B4A"/>
    <w:rsid w:val="007A324D"/>
    <w:rsid w:val="007A325B"/>
    <w:rsid w:val="007A3BBF"/>
    <w:rsid w:val="007A3DB5"/>
    <w:rsid w:val="007A3FD4"/>
    <w:rsid w:val="007A408A"/>
    <w:rsid w:val="007A5795"/>
    <w:rsid w:val="007A5FF9"/>
    <w:rsid w:val="007A642C"/>
    <w:rsid w:val="007A7187"/>
    <w:rsid w:val="007A7989"/>
    <w:rsid w:val="007A7D70"/>
    <w:rsid w:val="007B2849"/>
    <w:rsid w:val="007B2881"/>
    <w:rsid w:val="007B299C"/>
    <w:rsid w:val="007B2A97"/>
    <w:rsid w:val="007B2EE7"/>
    <w:rsid w:val="007B3B82"/>
    <w:rsid w:val="007B3ED7"/>
    <w:rsid w:val="007B49B4"/>
    <w:rsid w:val="007B49DA"/>
    <w:rsid w:val="007B4C4C"/>
    <w:rsid w:val="007B5734"/>
    <w:rsid w:val="007B5CB4"/>
    <w:rsid w:val="007B6146"/>
    <w:rsid w:val="007B784A"/>
    <w:rsid w:val="007C0DCF"/>
    <w:rsid w:val="007C0F93"/>
    <w:rsid w:val="007C14E8"/>
    <w:rsid w:val="007C1728"/>
    <w:rsid w:val="007C19F9"/>
    <w:rsid w:val="007C1E3B"/>
    <w:rsid w:val="007C1E90"/>
    <w:rsid w:val="007C1FEB"/>
    <w:rsid w:val="007C25EB"/>
    <w:rsid w:val="007C397B"/>
    <w:rsid w:val="007C3F01"/>
    <w:rsid w:val="007C4F18"/>
    <w:rsid w:val="007C5384"/>
    <w:rsid w:val="007C5842"/>
    <w:rsid w:val="007C5C82"/>
    <w:rsid w:val="007C6231"/>
    <w:rsid w:val="007C62CC"/>
    <w:rsid w:val="007C67C9"/>
    <w:rsid w:val="007C742F"/>
    <w:rsid w:val="007C755C"/>
    <w:rsid w:val="007C7CD0"/>
    <w:rsid w:val="007D056F"/>
    <w:rsid w:val="007D0717"/>
    <w:rsid w:val="007D0C26"/>
    <w:rsid w:val="007D1AAB"/>
    <w:rsid w:val="007D3294"/>
    <w:rsid w:val="007D34C7"/>
    <w:rsid w:val="007D3572"/>
    <w:rsid w:val="007D3A75"/>
    <w:rsid w:val="007D3B92"/>
    <w:rsid w:val="007D3BC4"/>
    <w:rsid w:val="007D42ED"/>
    <w:rsid w:val="007D4A63"/>
    <w:rsid w:val="007D4FCF"/>
    <w:rsid w:val="007D6B50"/>
    <w:rsid w:val="007D6C15"/>
    <w:rsid w:val="007D7A62"/>
    <w:rsid w:val="007D7A6A"/>
    <w:rsid w:val="007E0005"/>
    <w:rsid w:val="007E04EB"/>
    <w:rsid w:val="007E08F3"/>
    <w:rsid w:val="007E0BF1"/>
    <w:rsid w:val="007E1592"/>
    <w:rsid w:val="007E1D9C"/>
    <w:rsid w:val="007E28E4"/>
    <w:rsid w:val="007E2ADC"/>
    <w:rsid w:val="007E38F4"/>
    <w:rsid w:val="007E3E55"/>
    <w:rsid w:val="007E3F1A"/>
    <w:rsid w:val="007E42C7"/>
    <w:rsid w:val="007E4304"/>
    <w:rsid w:val="007E431C"/>
    <w:rsid w:val="007E4883"/>
    <w:rsid w:val="007E57D0"/>
    <w:rsid w:val="007E59C1"/>
    <w:rsid w:val="007E5B33"/>
    <w:rsid w:val="007E63F4"/>
    <w:rsid w:val="007E7504"/>
    <w:rsid w:val="007E7A47"/>
    <w:rsid w:val="007E7E99"/>
    <w:rsid w:val="007E7FB0"/>
    <w:rsid w:val="007F0337"/>
    <w:rsid w:val="007F058A"/>
    <w:rsid w:val="007F08E6"/>
    <w:rsid w:val="007F14E9"/>
    <w:rsid w:val="007F1533"/>
    <w:rsid w:val="007F16A2"/>
    <w:rsid w:val="007F17FE"/>
    <w:rsid w:val="007F26C5"/>
    <w:rsid w:val="007F3371"/>
    <w:rsid w:val="007F400E"/>
    <w:rsid w:val="007F4244"/>
    <w:rsid w:val="007F4368"/>
    <w:rsid w:val="007F4630"/>
    <w:rsid w:val="007F59E2"/>
    <w:rsid w:val="007F6796"/>
    <w:rsid w:val="007F682E"/>
    <w:rsid w:val="007F68E6"/>
    <w:rsid w:val="007F6D3A"/>
    <w:rsid w:val="007F6DA7"/>
    <w:rsid w:val="007F72BC"/>
    <w:rsid w:val="007F75CB"/>
    <w:rsid w:val="007F76E5"/>
    <w:rsid w:val="00800398"/>
    <w:rsid w:val="00800B5B"/>
    <w:rsid w:val="00801297"/>
    <w:rsid w:val="00801B6B"/>
    <w:rsid w:val="0080214F"/>
    <w:rsid w:val="00802A3E"/>
    <w:rsid w:val="00802B57"/>
    <w:rsid w:val="00802FF9"/>
    <w:rsid w:val="0080308A"/>
    <w:rsid w:val="008036D2"/>
    <w:rsid w:val="00803725"/>
    <w:rsid w:val="00803D61"/>
    <w:rsid w:val="00803E02"/>
    <w:rsid w:val="00804239"/>
    <w:rsid w:val="0080459F"/>
    <w:rsid w:val="0080482F"/>
    <w:rsid w:val="00804AD0"/>
    <w:rsid w:val="00804F6D"/>
    <w:rsid w:val="0080513D"/>
    <w:rsid w:val="008055FD"/>
    <w:rsid w:val="00806553"/>
    <w:rsid w:val="00806712"/>
    <w:rsid w:val="00806F56"/>
    <w:rsid w:val="008070DA"/>
    <w:rsid w:val="00807B70"/>
    <w:rsid w:val="0081007A"/>
    <w:rsid w:val="008106E4"/>
    <w:rsid w:val="00810744"/>
    <w:rsid w:val="0081079D"/>
    <w:rsid w:val="00810FF3"/>
    <w:rsid w:val="008124E6"/>
    <w:rsid w:val="00812707"/>
    <w:rsid w:val="008129B6"/>
    <w:rsid w:val="00812A05"/>
    <w:rsid w:val="00812B7C"/>
    <w:rsid w:val="0081357E"/>
    <w:rsid w:val="00813843"/>
    <w:rsid w:val="00814444"/>
    <w:rsid w:val="00814AD0"/>
    <w:rsid w:val="00814EE4"/>
    <w:rsid w:val="00815694"/>
    <w:rsid w:val="00815F1F"/>
    <w:rsid w:val="00816224"/>
    <w:rsid w:val="008166DC"/>
    <w:rsid w:val="00816ED9"/>
    <w:rsid w:val="008174A7"/>
    <w:rsid w:val="008176D4"/>
    <w:rsid w:val="0082116C"/>
    <w:rsid w:val="00821B00"/>
    <w:rsid w:val="008220C0"/>
    <w:rsid w:val="0082217A"/>
    <w:rsid w:val="00822185"/>
    <w:rsid w:val="00822B88"/>
    <w:rsid w:val="0082386F"/>
    <w:rsid w:val="00824242"/>
    <w:rsid w:val="0082540F"/>
    <w:rsid w:val="00825973"/>
    <w:rsid w:val="00825FE1"/>
    <w:rsid w:val="00826017"/>
    <w:rsid w:val="0082629B"/>
    <w:rsid w:val="008266A5"/>
    <w:rsid w:val="00826A9D"/>
    <w:rsid w:val="00826BD5"/>
    <w:rsid w:val="0082728A"/>
    <w:rsid w:val="008274D4"/>
    <w:rsid w:val="008278B1"/>
    <w:rsid w:val="00827BD5"/>
    <w:rsid w:val="00827C35"/>
    <w:rsid w:val="00827D00"/>
    <w:rsid w:val="00830131"/>
    <w:rsid w:val="00830149"/>
    <w:rsid w:val="00830355"/>
    <w:rsid w:val="00830BDE"/>
    <w:rsid w:val="0083112C"/>
    <w:rsid w:val="00831200"/>
    <w:rsid w:val="00831893"/>
    <w:rsid w:val="008319C9"/>
    <w:rsid w:val="00831E70"/>
    <w:rsid w:val="00832381"/>
    <w:rsid w:val="00832641"/>
    <w:rsid w:val="00833193"/>
    <w:rsid w:val="00833946"/>
    <w:rsid w:val="00833EE5"/>
    <w:rsid w:val="00833F5E"/>
    <w:rsid w:val="008341D4"/>
    <w:rsid w:val="008342AF"/>
    <w:rsid w:val="00834B89"/>
    <w:rsid w:val="00834D00"/>
    <w:rsid w:val="00834ED1"/>
    <w:rsid w:val="00835CD4"/>
    <w:rsid w:val="008365A7"/>
    <w:rsid w:val="0083669C"/>
    <w:rsid w:val="008371F9"/>
    <w:rsid w:val="0083764E"/>
    <w:rsid w:val="00837B52"/>
    <w:rsid w:val="00837E33"/>
    <w:rsid w:val="00840022"/>
    <w:rsid w:val="0084079C"/>
    <w:rsid w:val="008429CE"/>
    <w:rsid w:val="00842ABE"/>
    <w:rsid w:val="00843509"/>
    <w:rsid w:val="0084354B"/>
    <w:rsid w:val="00843705"/>
    <w:rsid w:val="00843D55"/>
    <w:rsid w:val="00843DD1"/>
    <w:rsid w:val="00844529"/>
    <w:rsid w:val="008446DE"/>
    <w:rsid w:val="00845257"/>
    <w:rsid w:val="0084560B"/>
    <w:rsid w:val="00845D14"/>
    <w:rsid w:val="00847775"/>
    <w:rsid w:val="008503EC"/>
    <w:rsid w:val="0085153B"/>
    <w:rsid w:val="00851584"/>
    <w:rsid w:val="00852694"/>
    <w:rsid w:val="00852DDE"/>
    <w:rsid w:val="00852FCA"/>
    <w:rsid w:val="008533D5"/>
    <w:rsid w:val="008544FA"/>
    <w:rsid w:val="00854627"/>
    <w:rsid w:val="00854EB8"/>
    <w:rsid w:val="00855434"/>
    <w:rsid w:val="00856065"/>
    <w:rsid w:val="0085659E"/>
    <w:rsid w:val="00856B3B"/>
    <w:rsid w:val="00856E54"/>
    <w:rsid w:val="00857868"/>
    <w:rsid w:val="00857C7F"/>
    <w:rsid w:val="00857D3E"/>
    <w:rsid w:val="0086009C"/>
    <w:rsid w:val="00860184"/>
    <w:rsid w:val="00860D24"/>
    <w:rsid w:val="00860D8F"/>
    <w:rsid w:val="00860ECC"/>
    <w:rsid w:val="008615D2"/>
    <w:rsid w:val="00861683"/>
    <w:rsid w:val="00861ED9"/>
    <w:rsid w:val="00862300"/>
    <w:rsid w:val="00862EFE"/>
    <w:rsid w:val="00863961"/>
    <w:rsid w:val="00863975"/>
    <w:rsid w:val="0086401C"/>
    <w:rsid w:val="008640F9"/>
    <w:rsid w:val="00864E80"/>
    <w:rsid w:val="00865ABE"/>
    <w:rsid w:val="00866E62"/>
    <w:rsid w:val="008677FE"/>
    <w:rsid w:val="00867C33"/>
    <w:rsid w:val="00870637"/>
    <w:rsid w:val="00872047"/>
    <w:rsid w:val="00872146"/>
    <w:rsid w:val="0087249F"/>
    <w:rsid w:val="008726DC"/>
    <w:rsid w:val="00872B4C"/>
    <w:rsid w:val="00873B75"/>
    <w:rsid w:val="00873BC4"/>
    <w:rsid w:val="00874BD8"/>
    <w:rsid w:val="00874EFF"/>
    <w:rsid w:val="00875365"/>
    <w:rsid w:val="0087536A"/>
    <w:rsid w:val="0087541D"/>
    <w:rsid w:val="00875748"/>
    <w:rsid w:val="008759EE"/>
    <w:rsid w:val="00875FCE"/>
    <w:rsid w:val="008765FC"/>
    <w:rsid w:val="00876E4E"/>
    <w:rsid w:val="00877054"/>
    <w:rsid w:val="00877486"/>
    <w:rsid w:val="0087758D"/>
    <w:rsid w:val="00877BC4"/>
    <w:rsid w:val="008804F8"/>
    <w:rsid w:val="00880A9E"/>
    <w:rsid w:val="00880E71"/>
    <w:rsid w:val="00881099"/>
    <w:rsid w:val="00881485"/>
    <w:rsid w:val="00881CA6"/>
    <w:rsid w:val="008822B4"/>
    <w:rsid w:val="008835D0"/>
    <w:rsid w:val="00883B97"/>
    <w:rsid w:val="00883DB5"/>
    <w:rsid w:val="00884784"/>
    <w:rsid w:val="00884972"/>
    <w:rsid w:val="00884FE0"/>
    <w:rsid w:val="008863AE"/>
    <w:rsid w:val="00886B22"/>
    <w:rsid w:val="008876A1"/>
    <w:rsid w:val="00887A38"/>
    <w:rsid w:val="00887CBE"/>
    <w:rsid w:val="008903AE"/>
    <w:rsid w:val="00890B01"/>
    <w:rsid w:val="00891393"/>
    <w:rsid w:val="00891BD3"/>
    <w:rsid w:val="00892057"/>
    <w:rsid w:val="0089287A"/>
    <w:rsid w:val="00892EF8"/>
    <w:rsid w:val="00893197"/>
    <w:rsid w:val="008945AE"/>
    <w:rsid w:val="00894D1B"/>
    <w:rsid w:val="00895757"/>
    <w:rsid w:val="00895A0D"/>
    <w:rsid w:val="00895E5D"/>
    <w:rsid w:val="00896083"/>
    <w:rsid w:val="00896F7D"/>
    <w:rsid w:val="008971AD"/>
    <w:rsid w:val="008977A3"/>
    <w:rsid w:val="00897C8D"/>
    <w:rsid w:val="008A026C"/>
    <w:rsid w:val="008A09B1"/>
    <w:rsid w:val="008A13A6"/>
    <w:rsid w:val="008A2F33"/>
    <w:rsid w:val="008A3312"/>
    <w:rsid w:val="008A3DE2"/>
    <w:rsid w:val="008A40E9"/>
    <w:rsid w:val="008A4260"/>
    <w:rsid w:val="008A4B3A"/>
    <w:rsid w:val="008A4D2F"/>
    <w:rsid w:val="008A4DB6"/>
    <w:rsid w:val="008A4E83"/>
    <w:rsid w:val="008A53CB"/>
    <w:rsid w:val="008A56D1"/>
    <w:rsid w:val="008A580D"/>
    <w:rsid w:val="008A60FF"/>
    <w:rsid w:val="008A6641"/>
    <w:rsid w:val="008A68E6"/>
    <w:rsid w:val="008A6C38"/>
    <w:rsid w:val="008A707F"/>
    <w:rsid w:val="008A7736"/>
    <w:rsid w:val="008B11A9"/>
    <w:rsid w:val="008B1C04"/>
    <w:rsid w:val="008B2920"/>
    <w:rsid w:val="008B2E01"/>
    <w:rsid w:val="008B47A2"/>
    <w:rsid w:val="008B494B"/>
    <w:rsid w:val="008B4969"/>
    <w:rsid w:val="008B4E96"/>
    <w:rsid w:val="008B4FB4"/>
    <w:rsid w:val="008B508F"/>
    <w:rsid w:val="008B6030"/>
    <w:rsid w:val="008B642B"/>
    <w:rsid w:val="008B6A77"/>
    <w:rsid w:val="008B716C"/>
    <w:rsid w:val="008B72A9"/>
    <w:rsid w:val="008B770A"/>
    <w:rsid w:val="008C006E"/>
    <w:rsid w:val="008C07BC"/>
    <w:rsid w:val="008C0AE4"/>
    <w:rsid w:val="008C0C9B"/>
    <w:rsid w:val="008C0EAA"/>
    <w:rsid w:val="008C19BA"/>
    <w:rsid w:val="008C1CDE"/>
    <w:rsid w:val="008C1DD1"/>
    <w:rsid w:val="008C222A"/>
    <w:rsid w:val="008C340D"/>
    <w:rsid w:val="008C3CEF"/>
    <w:rsid w:val="008C4278"/>
    <w:rsid w:val="008C4384"/>
    <w:rsid w:val="008C4490"/>
    <w:rsid w:val="008C4D78"/>
    <w:rsid w:val="008C552C"/>
    <w:rsid w:val="008C5D63"/>
    <w:rsid w:val="008C68F1"/>
    <w:rsid w:val="008C6E6E"/>
    <w:rsid w:val="008C79CC"/>
    <w:rsid w:val="008C7A40"/>
    <w:rsid w:val="008C7DD3"/>
    <w:rsid w:val="008D0656"/>
    <w:rsid w:val="008D0B64"/>
    <w:rsid w:val="008D0B6C"/>
    <w:rsid w:val="008D165A"/>
    <w:rsid w:val="008D1BD5"/>
    <w:rsid w:val="008D231E"/>
    <w:rsid w:val="008D28D1"/>
    <w:rsid w:val="008D312B"/>
    <w:rsid w:val="008D324A"/>
    <w:rsid w:val="008D33A5"/>
    <w:rsid w:val="008D376A"/>
    <w:rsid w:val="008D3D6F"/>
    <w:rsid w:val="008D5856"/>
    <w:rsid w:val="008D5A50"/>
    <w:rsid w:val="008D5BAB"/>
    <w:rsid w:val="008D5F10"/>
    <w:rsid w:val="008D6BEF"/>
    <w:rsid w:val="008D6F61"/>
    <w:rsid w:val="008D7B27"/>
    <w:rsid w:val="008E0448"/>
    <w:rsid w:val="008E0543"/>
    <w:rsid w:val="008E0DF0"/>
    <w:rsid w:val="008E1091"/>
    <w:rsid w:val="008E14F2"/>
    <w:rsid w:val="008E158C"/>
    <w:rsid w:val="008E1AC2"/>
    <w:rsid w:val="008E1CBB"/>
    <w:rsid w:val="008E1EB9"/>
    <w:rsid w:val="008E1EDB"/>
    <w:rsid w:val="008E1F93"/>
    <w:rsid w:val="008E2276"/>
    <w:rsid w:val="008E2942"/>
    <w:rsid w:val="008E2E86"/>
    <w:rsid w:val="008E4053"/>
    <w:rsid w:val="008E4113"/>
    <w:rsid w:val="008E496F"/>
    <w:rsid w:val="008E5260"/>
    <w:rsid w:val="008E52A2"/>
    <w:rsid w:val="008E5CDC"/>
    <w:rsid w:val="008E5E4F"/>
    <w:rsid w:val="008E686B"/>
    <w:rsid w:val="008E6FF7"/>
    <w:rsid w:val="008E7016"/>
    <w:rsid w:val="008E7044"/>
    <w:rsid w:val="008E71DB"/>
    <w:rsid w:val="008E77D0"/>
    <w:rsid w:val="008E7DA4"/>
    <w:rsid w:val="008E7EB4"/>
    <w:rsid w:val="008F1103"/>
    <w:rsid w:val="008F11EB"/>
    <w:rsid w:val="008F2B67"/>
    <w:rsid w:val="008F301F"/>
    <w:rsid w:val="008F38F7"/>
    <w:rsid w:val="008F3F16"/>
    <w:rsid w:val="008F40F2"/>
    <w:rsid w:val="008F45FB"/>
    <w:rsid w:val="008F4799"/>
    <w:rsid w:val="008F52E5"/>
    <w:rsid w:val="008F534F"/>
    <w:rsid w:val="008F53FA"/>
    <w:rsid w:val="008F55A4"/>
    <w:rsid w:val="008F5CF0"/>
    <w:rsid w:val="008F5D66"/>
    <w:rsid w:val="008F651A"/>
    <w:rsid w:val="008F6617"/>
    <w:rsid w:val="008F681A"/>
    <w:rsid w:val="008F6B64"/>
    <w:rsid w:val="008F70B9"/>
    <w:rsid w:val="008F719E"/>
    <w:rsid w:val="008F7A3C"/>
    <w:rsid w:val="008F7B1F"/>
    <w:rsid w:val="0090089A"/>
    <w:rsid w:val="009013E9"/>
    <w:rsid w:val="009014CA"/>
    <w:rsid w:val="00901A1C"/>
    <w:rsid w:val="009021E9"/>
    <w:rsid w:val="009024DA"/>
    <w:rsid w:val="0090279F"/>
    <w:rsid w:val="00902C87"/>
    <w:rsid w:val="00902F8A"/>
    <w:rsid w:val="009038A9"/>
    <w:rsid w:val="00903B43"/>
    <w:rsid w:val="00903C57"/>
    <w:rsid w:val="00904908"/>
    <w:rsid w:val="009050D8"/>
    <w:rsid w:val="00905774"/>
    <w:rsid w:val="00905A2D"/>
    <w:rsid w:val="00905B0B"/>
    <w:rsid w:val="0090674E"/>
    <w:rsid w:val="00906F37"/>
    <w:rsid w:val="009072A2"/>
    <w:rsid w:val="009078A9"/>
    <w:rsid w:val="00907907"/>
    <w:rsid w:val="00907CE5"/>
    <w:rsid w:val="009103AF"/>
    <w:rsid w:val="00910575"/>
    <w:rsid w:val="00910DF1"/>
    <w:rsid w:val="009112F8"/>
    <w:rsid w:val="00911BA4"/>
    <w:rsid w:val="00912CD9"/>
    <w:rsid w:val="00912D20"/>
    <w:rsid w:val="0091365E"/>
    <w:rsid w:val="00913CBB"/>
    <w:rsid w:val="0091547D"/>
    <w:rsid w:val="00915590"/>
    <w:rsid w:val="009160CC"/>
    <w:rsid w:val="009162E9"/>
    <w:rsid w:val="009170D7"/>
    <w:rsid w:val="00917B66"/>
    <w:rsid w:val="00917BD8"/>
    <w:rsid w:val="0092003A"/>
    <w:rsid w:val="009200AF"/>
    <w:rsid w:val="009200CF"/>
    <w:rsid w:val="009203D6"/>
    <w:rsid w:val="009209BC"/>
    <w:rsid w:val="0092133D"/>
    <w:rsid w:val="00921C98"/>
    <w:rsid w:val="00922CBC"/>
    <w:rsid w:val="00922F41"/>
    <w:rsid w:val="00923404"/>
    <w:rsid w:val="00923FCA"/>
    <w:rsid w:val="0092403F"/>
    <w:rsid w:val="0092441A"/>
    <w:rsid w:val="00924B3C"/>
    <w:rsid w:val="009250DB"/>
    <w:rsid w:val="0092530C"/>
    <w:rsid w:val="00926424"/>
    <w:rsid w:val="0092698D"/>
    <w:rsid w:val="0092769F"/>
    <w:rsid w:val="00930DD2"/>
    <w:rsid w:val="00930E18"/>
    <w:rsid w:val="00930F31"/>
    <w:rsid w:val="00931D59"/>
    <w:rsid w:val="00931E59"/>
    <w:rsid w:val="009322F2"/>
    <w:rsid w:val="00932C82"/>
    <w:rsid w:val="00933A1A"/>
    <w:rsid w:val="00933BB5"/>
    <w:rsid w:val="00933CAB"/>
    <w:rsid w:val="0093464A"/>
    <w:rsid w:val="0093503E"/>
    <w:rsid w:val="0093554B"/>
    <w:rsid w:val="009355D7"/>
    <w:rsid w:val="0093589D"/>
    <w:rsid w:val="009358DD"/>
    <w:rsid w:val="00935ABE"/>
    <w:rsid w:val="00935E6D"/>
    <w:rsid w:val="0093725F"/>
    <w:rsid w:val="00937E33"/>
    <w:rsid w:val="009409A5"/>
    <w:rsid w:val="009412C6"/>
    <w:rsid w:val="009424BE"/>
    <w:rsid w:val="009426F7"/>
    <w:rsid w:val="00942DB0"/>
    <w:rsid w:val="00943285"/>
    <w:rsid w:val="009446EA"/>
    <w:rsid w:val="009447F7"/>
    <w:rsid w:val="00945157"/>
    <w:rsid w:val="00945537"/>
    <w:rsid w:val="00945935"/>
    <w:rsid w:val="00945F74"/>
    <w:rsid w:val="00946414"/>
    <w:rsid w:val="00946597"/>
    <w:rsid w:val="00947445"/>
    <w:rsid w:val="009476E1"/>
    <w:rsid w:val="009502CE"/>
    <w:rsid w:val="0095037F"/>
    <w:rsid w:val="00950672"/>
    <w:rsid w:val="00951FEB"/>
    <w:rsid w:val="0095220B"/>
    <w:rsid w:val="00952316"/>
    <w:rsid w:val="00952B7C"/>
    <w:rsid w:val="00953D70"/>
    <w:rsid w:val="00954215"/>
    <w:rsid w:val="00954A84"/>
    <w:rsid w:val="00954CD0"/>
    <w:rsid w:val="00954FAF"/>
    <w:rsid w:val="00955200"/>
    <w:rsid w:val="00955359"/>
    <w:rsid w:val="00955EF5"/>
    <w:rsid w:val="00956200"/>
    <w:rsid w:val="009564A8"/>
    <w:rsid w:val="00956AAC"/>
    <w:rsid w:val="00956C8A"/>
    <w:rsid w:val="00957E40"/>
    <w:rsid w:val="0096091B"/>
    <w:rsid w:val="00960940"/>
    <w:rsid w:val="00961446"/>
    <w:rsid w:val="00961AB7"/>
    <w:rsid w:val="0096225A"/>
    <w:rsid w:val="009638A0"/>
    <w:rsid w:val="00963A2B"/>
    <w:rsid w:val="00963AD4"/>
    <w:rsid w:val="00963BBC"/>
    <w:rsid w:val="00963D65"/>
    <w:rsid w:val="00963F5D"/>
    <w:rsid w:val="009644F1"/>
    <w:rsid w:val="00964A24"/>
    <w:rsid w:val="0096501C"/>
    <w:rsid w:val="009651A6"/>
    <w:rsid w:val="009656F0"/>
    <w:rsid w:val="00965C63"/>
    <w:rsid w:val="00965D96"/>
    <w:rsid w:val="00966103"/>
    <w:rsid w:val="009669BC"/>
    <w:rsid w:val="0096711C"/>
    <w:rsid w:val="00967223"/>
    <w:rsid w:val="009673DC"/>
    <w:rsid w:val="00967881"/>
    <w:rsid w:val="00967D6D"/>
    <w:rsid w:val="00970632"/>
    <w:rsid w:val="00970672"/>
    <w:rsid w:val="009706E4"/>
    <w:rsid w:val="009718CF"/>
    <w:rsid w:val="00972D70"/>
    <w:rsid w:val="009735EC"/>
    <w:rsid w:val="00973DAC"/>
    <w:rsid w:val="0097429C"/>
    <w:rsid w:val="00974595"/>
    <w:rsid w:val="0097506E"/>
    <w:rsid w:val="009758C7"/>
    <w:rsid w:val="00975CC7"/>
    <w:rsid w:val="009765B7"/>
    <w:rsid w:val="00976F41"/>
    <w:rsid w:val="00977730"/>
    <w:rsid w:val="00977E64"/>
    <w:rsid w:val="00977F0F"/>
    <w:rsid w:val="009801E9"/>
    <w:rsid w:val="00980278"/>
    <w:rsid w:val="0098068D"/>
    <w:rsid w:val="0098191E"/>
    <w:rsid w:val="0098213A"/>
    <w:rsid w:val="009824CA"/>
    <w:rsid w:val="009836D0"/>
    <w:rsid w:val="00983E39"/>
    <w:rsid w:val="009841C0"/>
    <w:rsid w:val="00984EB7"/>
    <w:rsid w:val="0098598C"/>
    <w:rsid w:val="00985B18"/>
    <w:rsid w:val="00986810"/>
    <w:rsid w:val="00986C58"/>
    <w:rsid w:val="00986FF8"/>
    <w:rsid w:val="009871A7"/>
    <w:rsid w:val="00987209"/>
    <w:rsid w:val="00987381"/>
    <w:rsid w:val="0099096E"/>
    <w:rsid w:val="00990DD9"/>
    <w:rsid w:val="00990EA5"/>
    <w:rsid w:val="00991371"/>
    <w:rsid w:val="009913C7"/>
    <w:rsid w:val="00992B58"/>
    <w:rsid w:val="00992D1F"/>
    <w:rsid w:val="009934B8"/>
    <w:rsid w:val="00993AA0"/>
    <w:rsid w:val="00993DE4"/>
    <w:rsid w:val="00993FA9"/>
    <w:rsid w:val="00995128"/>
    <w:rsid w:val="0099527E"/>
    <w:rsid w:val="00996D1C"/>
    <w:rsid w:val="009977E9"/>
    <w:rsid w:val="009A03D7"/>
    <w:rsid w:val="009A0467"/>
    <w:rsid w:val="009A067C"/>
    <w:rsid w:val="009A20C6"/>
    <w:rsid w:val="009A2447"/>
    <w:rsid w:val="009A2456"/>
    <w:rsid w:val="009A24E5"/>
    <w:rsid w:val="009A2D78"/>
    <w:rsid w:val="009A2DC4"/>
    <w:rsid w:val="009A3A67"/>
    <w:rsid w:val="009A4121"/>
    <w:rsid w:val="009A546A"/>
    <w:rsid w:val="009A59E6"/>
    <w:rsid w:val="009A64A9"/>
    <w:rsid w:val="009A6640"/>
    <w:rsid w:val="009B0630"/>
    <w:rsid w:val="009B0E53"/>
    <w:rsid w:val="009B1469"/>
    <w:rsid w:val="009B189F"/>
    <w:rsid w:val="009B1901"/>
    <w:rsid w:val="009B1DCA"/>
    <w:rsid w:val="009B2344"/>
    <w:rsid w:val="009B245D"/>
    <w:rsid w:val="009B3025"/>
    <w:rsid w:val="009B3466"/>
    <w:rsid w:val="009B40B4"/>
    <w:rsid w:val="009B4445"/>
    <w:rsid w:val="009B4741"/>
    <w:rsid w:val="009B4837"/>
    <w:rsid w:val="009B5739"/>
    <w:rsid w:val="009B60CF"/>
    <w:rsid w:val="009B6B8C"/>
    <w:rsid w:val="009B6BC2"/>
    <w:rsid w:val="009B6D2A"/>
    <w:rsid w:val="009B6F16"/>
    <w:rsid w:val="009B78C4"/>
    <w:rsid w:val="009B7BC4"/>
    <w:rsid w:val="009B7F8D"/>
    <w:rsid w:val="009C03F0"/>
    <w:rsid w:val="009C09A4"/>
    <w:rsid w:val="009C0B23"/>
    <w:rsid w:val="009C0C3E"/>
    <w:rsid w:val="009C1573"/>
    <w:rsid w:val="009C162E"/>
    <w:rsid w:val="009C1B11"/>
    <w:rsid w:val="009C2DD9"/>
    <w:rsid w:val="009C3A0D"/>
    <w:rsid w:val="009C43E2"/>
    <w:rsid w:val="009C614B"/>
    <w:rsid w:val="009C65CA"/>
    <w:rsid w:val="009C69FD"/>
    <w:rsid w:val="009C6B5D"/>
    <w:rsid w:val="009C6D95"/>
    <w:rsid w:val="009C7129"/>
    <w:rsid w:val="009C7149"/>
    <w:rsid w:val="009D0066"/>
    <w:rsid w:val="009D0202"/>
    <w:rsid w:val="009D0769"/>
    <w:rsid w:val="009D0F6C"/>
    <w:rsid w:val="009D1438"/>
    <w:rsid w:val="009D15E4"/>
    <w:rsid w:val="009D17C2"/>
    <w:rsid w:val="009D26AB"/>
    <w:rsid w:val="009D2ED2"/>
    <w:rsid w:val="009D45C5"/>
    <w:rsid w:val="009D4692"/>
    <w:rsid w:val="009D4FF6"/>
    <w:rsid w:val="009D583A"/>
    <w:rsid w:val="009D5952"/>
    <w:rsid w:val="009D5966"/>
    <w:rsid w:val="009D6D5B"/>
    <w:rsid w:val="009D79F8"/>
    <w:rsid w:val="009E0E48"/>
    <w:rsid w:val="009E17C2"/>
    <w:rsid w:val="009E2872"/>
    <w:rsid w:val="009E2E46"/>
    <w:rsid w:val="009E3EAF"/>
    <w:rsid w:val="009E445F"/>
    <w:rsid w:val="009E4A14"/>
    <w:rsid w:val="009E4F85"/>
    <w:rsid w:val="009E5485"/>
    <w:rsid w:val="009E5704"/>
    <w:rsid w:val="009E5DDF"/>
    <w:rsid w:val="009E676D"/>
    <w:rsid w:val="009E6BD6"/>
    <w:rsid w:val="009E7EC5"/>
    <w:rsid w:val="009F01A3"/>
    <w:rsid w:val="009F0CF0"/>
    <w:rsid w:val="009F0D5B"/>
    <w:rsid w:val="009F16D8"/>
    <w:rsid w:val="009F175A"/>
    <w:rsid w:val="009F1A2B"/>
    <w:rsid w:val="009F1AEE"/>
    <w:rsid w:val="009F1C1F"/>
    <w:rsid w:val="009F307D"/>
    <w:rsid w:val="009F310F"/>
    <w:rsid w:val="009F34AE"/>
    <w:rsid w:val="009F3A16"/>
    <w:rsid w:val="009F3BEC"/>
    <w:rsid w:val="009F3EAA"/>
    <w:rsid w:val="009F4152"/>
    <w:rsid w:val="009F451D"/>
    <w:rsid w:val="009F48ED"/>
    <w:rsid w:val="009F5B4F"/>
    <w:rsid w:val="009F64F4"/>
    <w:rsid w:val="009F6B54"/>
    <w:rsid w:val="009F774D"/>
    <w:rsid w:val="009F7946"/>
    <w:rsid w:val="009F7E1A"/>
    <w:rsid w:val="00A024D3"/>
    <w:rsid w:val="00A02D0F"/>
    <w:rsid w:val="00A0478E"/>
    <w:rsid w:val="00A04804"/>
    <w:rsid w:val="00A04FCB"/>
    <w:rsid w:val="00A057D2"/>
    <w:rsid w:val="00A0599D"/>
    <w:rsid w:val="00A05C56"/>
    <w:rsid w:val="00A06613"/>
    <w:rsid w:val="00A0774C"/>
    <w:rsid w:val="00A07B42"/>
    <w:rsid w:val="00A109F3"/>
    <w:rsid w:val="00A10AF9"/>
    <w:rsid w:val="00A10ED0"/>
    <w:rsid w:val="00A11711"/>
    <w:rsid w:val="00A11BF8"/>
    <w:rsid w:val="00A12A90"/>
    <w:rsid w:val="00A13974"/>
    <w:rsid w:val="00A147F6"/>
    <w:rsid w:val="00A14A72"/>
    <w:rsid w:val="00A14FB4"/>
    <w:rsid w:val="00A1530B"/>
    <w:rsid w:val="00A15D52"/>
    <w:rsid w:val="00A16357"/>
    <w:rsid w:val="00A16523"/>
    <w:rsid w:val="00A17773"/>
    <w:rsid w:val="00A1787C"/>
    <w:rsid w:val="00A1795A"/>
    <w:rsid w:val="00A17A1B"/>
    <w:rsid w:val="00A17E65"/>
    <w:rsid w:val="00A205A8"/>
    <w:rsid w:val="00A207CA"/>
    <w:rsid w:val="00A21023"/>
    <w:rsid w:val="00A21216"/>
    <w:rsid w:val="00A21548"/>
    <w:rsid w:val="00A2160E"/>
    <w:rsid w:val="00A224EE"/>
    <w:rsid w:val="00A22DAB"/>
    <w:rsid w:val="00A22EBC"/>
    <w:rsid w:val="00A232AC"/>
    <w:rsid w:val="00A24514"/>
    <w:rsid w:val="00A2476A"/>
    <w:rsid w:val="00A24A91"/>
    <w:rsid w:val="00A24C2B"/>
    <w:rsid w:val="00A24DE2"/>
    <w:rsid w:val="00A252F2"/>
    <w:rsid w:val="00A26BD0"/>
    <w:rsid w:val="00A2712A"/>
    <w:rsid w:val="00A27237"/>
    <w:rsid w:val="00A27389"/>
    <w:rsid w:val="00A273E4"/>
    <w:rsid w:val="00A2781F"/>
    <w:rsid w:val="00A279D1"/>
    <w:rsid w:val="00A27C88"/>
    <w:rsid w:val="00A31043"/>
    <w:rsid w:val="00A31A41"/>
    <w:rsid w:val="00A31E66"/>
    <w:rsid w:val="00A32052"/>
    <w:rsid w:val="00A3237E"/>
    <w:rsid w:val="00A328DA"/>
    <w:rsid w:val="00A334B2"/>
    <w:rsid w:val="00A33E4A"/>
    <w:rsid w:val="00A342A9"/>
    <w:rsid w:val="00A34E06"/>
    <w:rsid w:val="00A34E62"/>
    <w:rsid w:val="00A34E8F"/>
    <w:rsid w:val="00A35276"/>
    <w:rsid w:val="00A368E9"/>
    <w:rsid w:val="00A36C94"/>
    <w:rsid w:val="00A370D2"/>
    <w:rsid w:val="00A371FA"/>
    <w:rsid w:val="00A374C8"/>
    <w:rsid w:val="00A376CC"/>
    <w:rsid w:val="00A37830"/>
    <w:rsid w:val="00A37A66"/>
    <w:rsid w:val="00A40AD6"/>
    <w:rsid w:val="00A41286"/>
    <w:rsid w:val="00A41899"/>
    <w:rsid w:val="00A41D85"/>
    <w:rsid w:val="00A4353D"/>
    <w:rsid w:val="00A43C20"/>
    <w:rsid w:val="00A43D8E"/>
    <w:rsid w:val="00A448AC"/>
    <w:rsid w:val="00A4495D"/>
    <w:rsid w:val="00A44B2B"/>
    <w:rsid w:val="00A45DD4"/>
    <w:rsid w:val="00A4626E"/>
    <w:rsid w:val="00A471C4"/>
    <w:rsid w:val="00A47A1D"/>
    <w:rsid w:val="00A47A54"/>
    <w:rsid w:val="00A47D79"/>
    <w:rsid w:val="00A50369"/>
    <w:rsid w:val="00A5059E"/>
    <w:rsid w:val="00A51630"/>
    <w:rsid w:val="00A51A38"/>
    <w:rsid w:val="00A51FC4"/>
    <w:rsid w:val="00A51FC5"/>
    <w:rsid w:val="00A52B6E"/>
    <w:rsid w:val="00A53034"/>
    <w:rsid w:val="00A531CA"/>
    <w:rsid w:val="00A53BC5"/>
    <w:rsid w:val="00A53D76"/>
    <w:rsid w:val="00A5413A"/>
    <w:rsid w:val="00A544B0"/>
    <w:rsid w:val="00A54966"/>
    <w:rsid w:val="00A54B0C"/>
    <w:rsid w:val="00A54D83"/>
    <w:rsid w:val="00A55152"/>
    <w:rsid w:val="00A55B5C"/>
    <w:rsid w:val="00A56230"/>
    <w:rsid w:val="00A5656A"/>
    <w:rsid w:val="00A568DD"/>
    <w:rsid w:val="00A5697C"/>
    <w:rsid w:val="00A570BB"/>
    <w:rsid w:val="00A57123"/>
    <w:rsid w:val="00A5727D"/>
    <w:rsid w:val="00A57587"/>
    <w:rsid w:val="00A60EBA"/>
    <w:rsid w:val="00A61895"/>
    <w:rsid w:val="00A6192D"/>
    <w:rsid w:val="00A619F9"/>
    <w:rsid w:val="00A62197"/>
    <w:rsid w:val="00A6241F"/>
    <w:rsid w:val="00A63CDC"/>
    <w:rsid w:val="00A63D53"/>
    <w:rsid w:val="00A64157"/>
    <w:rsid w:val="00A642D8"/>
    <w:rsid w:val="00A644DE"/>
    <w:rsid w:val="00A65D9F"/>
    <w:rsid w:val="00A6611E"/>
    <w:rsid w:val="00A66828"/>
    <w:rsid w:val="00A675F1"/>
    <w:rsid w:val="00A67623"/>
    <w:rsid w:val="00A67E61"/>
    <w:rsid w:val="00A70256"/>
    <w:rsid w:val="00A70599"/>
    <w:rsid w:val="00A7063A"/>
    <w:rsid w:val="00A70D7D"/>
    <w:rsid w:val="00A7142C"/>
    <w:rsid w:val="00A71FC7"/>
    <w:rsid w:val="00A72042"/>
    <w:rsid w:val="00A72270"/>
    <w:rsid w:val="00A725D8"/>
    <w:rsid w:val="00A7299D"/>
    <w:rsid w:val="00A72A12"/>
    <w:rsid w:val="00A72EF1"/>
    <w:rsid w:val="00A73098"/>
    <w:rsid w:val="00A730DD"/>
    <w:rsid w:val="00A733DD"/>
    <w:rsid w:val="00A734CC"/>
    <w:rsid w:val="00A735B4"/>
    <w:rsid w:val="00A736DB"/>
    <w:rsid w:val="00A73A27"/>
    <w:rsid w:val="00A73E67"/>
    <w:rsid w:val="00A741C2"/>
    <w:rsid w:val="00A7437D"/>
    <w:rsid w:val="00A74853"/>
    <w:rsid w:val="00A74895"/>
    <w:rsid w:val="00A749A7"/>
    <w:rsid w:val="00A74A02"/>
    <w:rsid w:val="00A75202"/>
    <w:rsid w:val="00A75834"/>
    <w:rsid w:val="00A7598B"/>
    <w:rsid w:val="00A77710"/>
    <w:rsid w:val="00A778BB"/>
    <w:rsid w:val="00A77E50"/>
    <w:rsid w:val="00A81B80"/>
    <w:rsid w:val="00A81B88"/>
    <w:rsid w:val="00A81E8C"/>
    <w:rsid w:val="00A83127"/>
    <w:rsid w:val="00A8350B"/>
    <w:rsid w:val="00A83518"/>
    <w:rsid w:val="00A83797"/>
    <w:rsid w:val="00A83AB0"/>
    <w:rsid w:val="00A83ED5"/>
    <w:rsid w:val="00A846F3"/>
    <w:rsid w:val="00A84E99"/>
    <w:rsid w:val="00A85096"/>
    <w:rsid w:val="00A86177"/>
    <w:rsid w:val="00A865BC"/>
    <w:rsid w:val="00A8662B"/>
    <w:rsid w:val="00A86D7B"/>
    <w:rsid w:val="00A872FF"/>
    <w:rsid w:val="00A876A2"/>
    <w:rsid w:val="00A87939"/>
    <w:rsid w:val="00A902BF"/>
    <w:rsid w:val="00A90A3A"/>
    <w:rsid w:val="00A90E0D"/>
    <w:rsid w:val="00A9156E"/>
    <w:rsid w:val="00A916FA"/>
    <w:rsid w:val="00A91810"/>
    <w:rsid w:val="00A918B1"/>
    <w:rsid w:val="00A91A85"/>
    <w:rsid w:val="00A91FD3"/>
    <w:rsid w:val="00A92289"/>
    <w:rsid w:val="00A929A0"/>
    <w:rsid w:val="00A93043"/>
    <w:rsid w:val="00A930E9"/>
    <w:rsid w:val="00A934FE"/>
    <w:rsid w:val="00A93D7D"/>
    <w:rsid w:val="00A93F04"/>
    <w:rsid w:val="00A94104"/>
    <w:rsid w:val="00A941CF"/>
    <w:rsid w:val="00A9458A"/>
    <w:rsid w:val="00A94971"/>
    <w:rsid w:val="00A94DA8"/>
    <w:rsid w:val="00A951DB"/>
    <w:rsid w:val="00A9571F"/>
    <w:rsid w:val="00A959B1"/>
    <w:rsid w:val="00A95EE8"/>
    <w:rsid w:val="00A96360"/>
    <w:rsid w:val="00A969F7"/>
    <w:rsid w:val="00A96ED7"/>
    <w:rsid w:val="00A9778A"/>
    <w:rsid w:val="00A97967"/>
    <w:rsid w:val="00AA0185"/>
    <w:rsid w:val="00AA07F5"/>
    <w:rsid w:val="00AA10C3"/>
    <w:rsid w:val="00AA2393"/>
    <w:rsid w:val="00AA26F6"/>
    <w:rsid w:val="00AA27E7"/>
    <w:rsid w:val="00AA293F"/>
    <w:rsid w:val="00AA2CF2"/>
    <w:rsid w:val="00AA3FC0"/>
    <w:rsid w:val="00AA3FC3"/>
    <w:rsid w:val="00AA431D"/>
    <w:rsid w:val="00AA44DA"/>
    <w:rsid w:val="00AA60CF"/>
    <w:rsid w:val="00AA649D"/>
    <w:rsid w:val="00AA729C"/>
    <w:rsid w:val="00AA7A6F"/>
    <w:rsid w:val="00AB0A10"/>
    <w:rsid w:val="00AB1DAE"/>
    <w:rsid w:val="00AB2163"/>
    <w:rsid w:val="00AB217A"/>
    <w:rsid w:val="00AB2514"/>
    <w:rsid w:val="00AB265D"/>
    <w:rsid w:val="00AB2BAE"/>
    <w:rsid w:val="00AB2CAA"/>
    <w:rsid w:val="00AB2ECE"/>
    <w:rsid w:val="00AB3069"/>
    <w:rsid w:val="00AB3896"/>
    <w:rsid w:val="00AB3957"/>
    <w:rsid w:val="00AB39FE"/>
    <w:rsid w:val="00AB3F96"/>
    <w:rsid w:val="00AB465B"/>
    <w:rsid w:val="00AB4D6D"/>
    <w:rsid w:val="00AB4EEB"/>
    <w:rsid w:val="00AB4EF1"/>
    <w:rsid w:val="00AB51AA"/>
    <w:rsid w:val="00AB51F0"/>
    <w:rsid w:val="00AB523C"/>
    <w:rsid w:val="00AB55F8"/>
    <w:rsid w:val="00AB5E1C"/>
    <w:rsid w:val="00AB6015"/>
    <w:rsid w:val="00AB6396"/>
    <w:rsid w:val="00AB63F6"/>
    <w:rsid w:val="00AB6475"/>
    <w:rsid w:val="00AB6A6C"/>
    <w:rsid w:val="00AB6DF8"/>
    <w:rsid w:val="00AB6ED7"/>
    <w:rsid w:val="00AB6FD2"/>
    <w:rsid w:val="00AB76F7"/>
    <w:rsid w:val="00AB79F7"/>
    <w:rsid w:val="00AC267B"/>
    <w:rsid w:val="00AC2ABA"/>
    <w:rsid w:val="00AC2AE0"/>
    <w:rsid w:val="00AC4104"/>
    <w:rsid w:val="00AC46B2"/>
    <w:rsid w:val="00AC48A4"/>
    <w:rsid w:val="00AC4C7A"/>
    <w:rsid w:val="00AC4ED7"/>
    <w:rsid w:val="00AC524C"/>
    <w:rsid w:val="00AC59E2"/>
    <w:rsid w:val="00AC5F5B"/>
    <w:rsid w:val="00AC6235"/>
    <w:rsid w:val="00AC6E98"/>
    <w:rsid w:val="00AC7214"/>
    <w:rsid w:val="00AD058B"/>
    <w:rsid w:val="00AD0701"/>
    <w:rsid w:val="00AD0ADD"/>
    <w:rsid w:val="00AD0FDB"/>
    <w:rsid w:val="00AD14B5"/>
    <w:rsid w:val="00AD1D98"/>
    <w:rsid w:val="00AD202B"/>
    <w:rsid w:val="00AD27C0"/>
    <w:rsid w:val="00AD2F06"/>
    <w:rsid w:val="00AD3342"/>
    <w:rsid w:val="00AD3DB5"/>
    <w:rsid w:val="00AD3E7C"/>
    <w:rsid w:val="00AD4756"/>
    <w:rsid w:val="00AD568E"/>
    <w:rsid w:val="00AD5F6E"/>
    <w:rsid w:val="00AD5F7B"/>
    <w:rsid w:val="00AD6BF0"/>
    <w:rsid w:val="00AD6CA7"/>
    <w:rsid w:val="00AD6DB3"/>
    <w:rsid w:val="00AD7755"/>
    <w:rsid w:val="00AD78A9"/>
    <w:rsid w:val="00AD7A56"/>
    <w:rsid w:val="00AD7EFB"/>
    <w:rsid w:val="00AE0192"/>
    <w:rsid w:val="00AE18B3"/>
    <w:rsid w:val="00AE2B9E"/>
    <w:rsid w:val="00AE2D81"/>
    <w:rsid w:val="00AE3248"/>
    <w:rsid w:val="00AE327C"/>
    <w:rsid w:val="00AE37BC"/>
    <w:rsid w:val="00AE385B"/>
    <w:rsid w:val="00AE4511"/>
    <w:rsid w:val="00AE456E"/>
    <w:rsid w:val="00AE4EB1"/>
    <w:rsid w:val="00AE53BF"/>
    <w:rsid w:val="00AE53D0"/>
    <w:rsid w:val="00AE5FB0"/>
    <w:rsid w:val="00AE619F"/>
    <w:rsid w:val="00AE64B0"/>
    <w:rsid w:val="00AE6811"/>
    <w:rsid w:val="00AE722B"/>
    <w:rsid w:val="00AE7A51"/>
    <w:rsid w:val="00AE7B1A"/>
    <w:rsid w:val="00AE7D0F"/>
    <w:rsid w:val="00AE7FA8"/>
    <w:rsid w:val="00AF032B"/>
    <w:rsid w:val="00AF05C7"/>
    <w:rsid w:val="00AF05EB"/>
    <w:rsid w:val="00AF0E2B"/>
    <w:rsid w:val="00AF1310"/>
    <w:rsid w:val="00AF1965"/>
    <w:rsid w:val="00AF1F04"/>
    <w:rsid w:val="00AF2132"/>
    <w:rsid w:val="00AF2653"/>
    <w:rsid w:val="00AF26BF"/>
    <w:rsid w:val="00AF2D87"/>
    <w:rsid w:val="00AF337A"/>
    <w:rsid w:val="00AF3637"/>
    <w:rsid w:val="00AF3989"/>
    <w:rsid w:val="00AF3BA7"/>
    <w:rsid w:val="00AF3E30"/>
    <w:rsid w:val="00AF4D11"/>
    <w:rsid w:val="00AF4DFC"/>
    <w:rsid w:val="00AF4E7D"/>
    <w:rsid w:val="00AF5475"/>
    <w:rsid w:val="00AF5631"/>
    <w:rsid w:val="00AF5BE8"/>
    <w:rsid w:val="00AF62AA"/>
    <w:rsid w:val="00AF6CEC"/>
    <w:rsid w:val="00AF744F"/>
    <w:rsid w:val="00AF75BE"/>
    <w:rsid w:val="00AF7635"/>
    <w:rsid w:val="00AF78AE"/>
    <w:rsid w:val="00B009C4"/>
    <w:rsid w:val="00B00B80"/>
    <w:rsid w:val="00B00C96"/>
    <w:rsid w:val="00B00FB6"/>
    <w:rsid w:val="00B01848"/>
    <w:rsid w:val="00B01DB5"/>
    <w:rsid w:val="00B032ED"/>
    <w:rsid w:val="00B034F2"/>
    <w:rsid w:val="00B058D3"/>
    <w:rsid w:val="00B06290"/>
    <w:rsid w:val="00B074A7"/>
    <w:rsid w:val="00B07877"/>
    <w:rsid w:val="00B1048D"/>
    <w:rsid w:val="00B10EBC"/>
    <w:rsid w:val="00B11C17"/>
    <w:rsid w:val="00B1219C"/>
    <w:rsid w:val="00B12B1A"/>
    <w:rsid w:val="00B12C3B"/>
    <w:rsid w:val="00B12C62"/>
    <w:rsid w:val="00B12CB3"/>
    <w:rsid w:val="00B12EE5"/>
    <w:rsid w:val="00B12EF7"/>
    <w:rsid w:val="00B12FFB"/>
    <w:rsid w:val="00B13087"/>
    <w:rsid w:val="00B13361"/>
    <w:rsid w:val="00B13443"/>
    <w:rsid w:val="00B13635"/>
    <w:rsid w:val="00B13EC9"/>
    <w:rsid w:val="00B14A85"/>
    <w:rsid w:val="00B14B92"/>
    <w:rsid w:val="00B14D91"/>
    <w:rsid w:val="00B1527F"/>
    <w:rsid w:val="00B152E6"/>
    <w:rsid w:val="00B15304"/>
    <w:rsid w:val="00B1538C"/>
    <w:rsid w:val="00B159DD"/>
    <w:rsid w:val="00B15DFD"/>
    <w:rsid w:val="00B15E17"/>
    <w:rsid w:val="00B15EE2"/>
    <w:rsid w:val="00B15FB9"/>
    <w:rsid w:val="00B16772"/>
    <w:rsid w:val="00B174EE"/>
    <w:rsid w:val="00B17653"/>
    <w:rsid w:val="00B178AD"/>
    <w:rsid w:val="00B178C0"/>
    <w:rsid w:val="00B200FC"/>
    <w:rsid w:val="00B202C2"/>
    <w:rsid w:val="00B202F1"/>
    <w:rsid w:val="00B205A5"/>
    <w:rsid w:val="00B2075D"/>
    <w:rsid w:val="00B209A0"/>
    <w:rsid w:val="00B21BAB"/>
    <w:rsid w:val="00B2265E"/>
    <w:rsid w:val="00B23883"/>
    <w:rsid w:val="00B243D1"/>
    <w:rsid w:val="00B24B87"/>
    <w:rsid w:val="00B256C0"/>
    <w:rsid w:val="00B259E1"/>
    <w:rsid w:val="00B25FAF"/>
    <w:rsid w:val="00B26520"/>
    <w:rsid w:val="00B2681C"/>
    <w:rsid w:val="00B26B46"/>
    <w:rsid w:val="00B271C3"/>
    <w:rsid w:val="00B273F6"/>
    <w:rsid w:val="00B2781C"/>
    <w:rsid w:val="00B30323"/>
    <w:rsid w:val="00B303C8"/>
    <w:rsid w:val="00B3114C"/>
    <w:rsid w:val="00B31274"/>
    <w:rsid w:val="00B32299"/>
    <w:rsid w:val="00B32391"/>
    <w:rsid w:val="00B325F5"/>
    <w:rsid w:val="00B32683"/>
    <w:rsid w:val="00B32D75"/>
    <w:rsid w:val="00B33145"/>
    <w:rsid w:val="00B3361F"/>
    <w:rsid w:val="00B339CD"/>
    <w:rsid w:val="00B33B35"/>
    <w:rsid w:val="00B33FAF"/>
    <w:rsid w:val="00B342AC"/>
    <w:rsid w:val="00B35AFF"/>
    <w:rsid w:val="00B364AD"/>
    <w:rsid w:val="00B3662F"/>
    <w:rsid w:val="00B36D43"/>
    <w:rsid w:val="00B36DB4"/>
    <w:rsid w:val="00B371EC"/>
    <w:rsid w:val="00B37278"/>
    <w:rsid w:val="00B37648"/>
    <w:rsid w:val="00B37C4E"/>
    <w:rsid w:val="00B402EF"/>
    <w:rsid w:val="00B4094F"/>
    <w:rsid w:val="00B410F3"/>
    <w:rsid w:val="00B411AE"/>
    <w:rsid w:val="00B42179"/>
    <w:rsid w:val="00B42393"/>
    <w:rsid w:val="00B42710"/>
    <w:rsid w:val="00B42C86"/>
    <w:rsid w:val="00B4397A"/>
    <w:rsid w:val="00B43E12"/>
    <w:rsid w:val="00B43F2E"/>
    <w:rsid w:val="00B44031"/>
    <w:rsid w:val="00B455D4"/>
    <w:rsid w:val="00B456D8"/>
    <w:rsid w:val="00B458C8"/>
    <w:rsid w:val="00B458E2"/>
    <w:rsid w:val="00B45906"/>
    <w:rsid w:val="00B4722A"/>
    <w:rsid w:val="00B50882"/>
    <w:rsid w:val="00B51434"/>
    <w:rsid w:val="00B51715"/>
    <w:rsid w:val="00B51895"/>
    <w:rsid w:val="00B526D0"/>
    <w:rsid w:val="00B52A35"/>
    <w:rsid w:val="00B52FDC"/>
    <w:rsid w:val="00B53A5A"/>
    <w:rsid w:val="00B53B8E"/>
    <w:rsid w:val="00B55645"/>
    <w:rsid w:val="00B556E3"/>
    <w:rsid w:val="00B5582B"/>
    <w:rsid w:val="00B558B9"/>
    <w:rsid w:val="00B565D9"/>
    <w:rsid w:val="00B56640"/>
    <w:rsid w:val="00B57193"/>
    <w:rsid w:val="00B5752B"/>
    <w:rsid w:val="00B60102"/>
    <w:rsid w:val="00B601C4"/>
    <w:rsid w:val="00B608DB"/>
    <w:rsid w:val="00B60F97"/>
    <w:rsid w:val="00B60FD5"/>
    <w:rsid w:val="00B6122D"/>
    <w:rsid w:val="00B6125D"/>
    <w:rsid w:val="00B61D56"/>
    <w:rsid w:val="00B62011"/>
    <w:rsid w:val="00B6315E"/>
    <w:rsid w:val="00B63FC0"/>
    <w:rsid w:val="00B64239"/>
    <w:rsid w:val="00B64CB1"/>
    <w:rsid w:val="00B64D36"/>
    <w:rsid w:val="00B656AE"/>
    <w:rsid w:val="00B6576A"/>
    <w:rsid w:val="00B658AE"/>
    <w:rsid w:val="00B65AFC"/>
    <w:rsid w:val="00B65B07"/>
    <w:rsid w:val="00B66C0D"/>
    <w:rsid w:val="00B66CC5"/>
    <w:rsid w:val="00B677E3"/>
    <w:rsid w:val="00B67996"/>
    <w:rsid w:val="00B7077E"/>
    <w:rsid w:val="00B71261"/>
    <w:rsid w:val="00B712A8"/>
    <w:rsid w:val="00B71576"/>
    <w:rsid w:val="00B71CD5"/>
    <w:rsid w:val="00B71D72"/>
    <w:rsid w:val="00B72991"/>
    <w:rsid w:val="00B72EC7"/>
    <w:rsid w:val="00B72F68"/>
    <w:rsid w:val="00B733EA"/>
    <w:rsid w:val="00B737B3"/>
    <w:rsid w:val="00B7387B"/>
    <w:rsid w:val="00B73C8D"/>
    <w:rsid w:val="00B73D93"/>
    <w:rsid w:val="00B73FD6"/>
    <w:rsid w:val="00B74F87"/>
    <w:rsid w:val="00B756F1"/>
    <w:rsid w:val="00B75ABC"/>
    <w:rsid w:val="00B7617A"/>
    <w:rsid w:val="00B765C9"/>
    <w:rsid w:val="00B7692A"/>
    <w:rsid w:val="00B7737D"/>
    <w:rsid w:val="00B774A4"/>
    <w:rsid w:val="00B800C1"/>
    <w:rsid w:val="00B801A3"/>
    <w:rsid w:val="00B80553"/>
    <w:rsid w:val="00B80968"/>
    <w:rsid w:val="00B80E38"/>
    <w:rsid w:val="00B80F3B"/>
    <w:rsid w:val="00B80FAF"/>
    <w:rsid w:val="00B8107A"/>
    <w:rsid w:val="00B81DEC"/>
    <w:rsid w:val="00B821A8"/>
    <w:rsid w:val="00B8327C"/>
    <w:rsid w:val="00B836ED"/>
    <w:rsid w:val="00B845B3"/>
    <w:rsid w:val="00B848C9"/>
    <w:rsid w:val="00B84E7F"/>
    <w:rsid w:val="00B85351"/>
    <w:rsid w:val="00B855C2"/>
    <w:rsid w:val="00B85D36"/>
    <w:rsid w:val="00B85FF4"/>
    <w:rsid w:val="00B8645F"/>
    <w:rsid w:val="00B86802"/>
    <w:rsid w:val="00B86DB5"/>
    <w:rsid w:val="00B86F0F"/>
    <w:rsid w:val="00B8764A"/>
    <w:rsid w:val="00B87A6E"/>
    <w:rsid w:val="00B90553"/>
    <w:rsid w:val="00B92291"/>
    <w:rsid w:val="00B92A62"/>
    <w:rsid w:val="00B936C9"/>
    <w:rsid w:val="00B93AFD"/>
    <w:rsid w:val="00B93E09"/>
    <w:rsid w:val="00B93E60"/>
    <w:rsid w:val="00B93EE0"/>
    <w:rsid w:val="00B96A28"/>
    <w:rsid w:val="00B96A34"/>
    <w:rsid w:val="00B96BFE"/>
    <w:rsid w:val="00B972FF"/>
    <w:rsid w:val="00B9734E"/>
    <w:rsid w:val="00BA027B"/>
    <w:rsid w:val="00BA0940"/>
    <w:rsid w:val="00BA1176"/>
    <w:rsid w:val="00BA1525"/>
    <w:rsid w:val="00BA1E7F"/>
    <w:rsid w:val="00BA2143"/>
    <w:rsid w:val="00BA2467"/>
    <w:rsid w:val="00BA267A"/>
    <w:rsid w:val="00BA2A53"/>
    <w:rsid w:val="00BA3230"/>
    <w:rsid w:val="00BA325C"/>
    <w:rsid w:val="00BA3595"/>
    <w:rsid w:val="00BA366B"/>
    <w:rsid w:val="00BA3A0E"/>
    <w:rsid w:val="00BA3D0B"/>
    <w:rsid w:val="00BA3EA2"/>
    <w:rsid w:val="00BA3F16"/>
    <w:rsid w:val="00BA4065"/>
    <w:rsid w:val="00BA4075"/>
    <w:rsid w:val="00BA4534"/>
    <w:rsid w:val="00BA4B8B"/>
    <w:rsid w:val="00BA4FAD"/>
    <w:rsid w:val="00BA51BD"/>
    <w:rsid w:val="00BA5443"/>
    <w:rsid w:val="00BA5895"/>
    <w:rsid w:val="00BA5A0C"/>
    <w:rsid w:val="00BA60B0"/>
    <w:rsid w:val="00BA6106"/>
    <w:rsid w:val="00BA61C8"/>
    <w:rsid w:val="00BA6394"/>
    <w:rsid w:val="00BA6696"/>
    <w:rsid w:val="00BA7309"/>
    <w:rsid w:val="00BA7AEC"/>
    <w:rsid w:val="00BB01E0"/>
    <w:rsid w:val="00BB0244"/>
    <w:rsid w:val="00BB0750"/>
    <w:rsid w:val="00BB078F"/>
    <w:rsid w:val="00BB0D30"/>
    <w:rsid w:val="00BB23B7"/>
    <w:rsid w:val="00BB308A"/>
    <w:rsid w:val="00BB31C7"/>
    <w:rsid w:val="00BB3744"/>
    <w:rsid w:val="00BB3C1A"/>
    <w:rsid w:val="00BB4764"/>
    <w:rsid w:val="00BB4B59"/>
    <w:rsid w:val="00BB4D0A"/>
    <w:rsid w:val="00BB53C4"/>
    <w:rsid w:val="00BB53C9"/>
    <w:rsid w:val="00BB5898"/>
    <w:rsid w:val="00BB5D45"/>
    <w:rsid w:val="00BB5F6E"/>
    <w:rsid w:val="00BB698D"/>
    <w:rsid w:val="00BB69E5"/>
    <w:rsid w:val="00BB6A0E"/>
    <w:rsid w:val="00BB6B48"/>
    <w:rsid w:val="00BC0738"/>
    <w:rsid w:val="00BC0C41"/>
    <w:rsid w:val="00BC0DC6"/>
    <w:rsid w:val="00BC0E07"/>
    <w:rsid w:val="00BC1E94"/>
    <w:rsid w:val="00BC240A"/>
    <w:rsid w:val="00BC272A"/>
    <w:rsid w:val="00BC336B"/>
    <w:rsid w:val="00BC33BC"/>
    <w:rsid w:val="00BC37C8"/>
    <w:rsid w:val="00BC3BB7"/>
    <w:rsid w:val="00BC3DB7"/>
    <w:rsid w:val="00BC3EC3"/>
    <w:rsid w:val="00BC494E"/>
    <w:rsid w:val="00BC5ECA"/>
    <w:rsid w:val="00BC5FA2"/>
    <w:rsid w:val="00BC6B61"/>
    <w:rsid w:val="00BC744E"/>
    <w:rsid w:val="00BD05CA"/>
    <w:rsid w:val="00BD0932"/>
    <w:rsid w:val="00BD123B"/>
    <w:rsid w:val="00BD15E2"/>
    <w:rsid w:val="00BD1838"/>
    <w:rsid w:val="00BD1E3C"/>
    <w:rsid w:val="00BD215F"/>
    <w:rsid w:val="00BD23C5"/>
    <w:rsid w:val="00BD2A4F"/>
    <w:rsid w:val="00BD33B2"/>
    <w:rsid w:val="00BD3F7B"/>
    <w:rsid w:val="00BD4462"/>
    <w:rsid w:val="00BD4B3D"/>
    <w:rsid w:val="00BD4CF4"/>
    <w:rsid w:val="00BD562E"/>
    <w:rsid w:val="00BD5A06"/>
    <w:rsid w:val="00BD5F9C"/>
    <w:rsid w:val="00BD61CC"/>
    <w:rsid w:val="00BD6787"/>
    <w:rsid w:val="00BD6ED4"/>
    <w:rsid w:val="00BD745D"/>
    <w:rsid w:val="00BD759C"/>
    <w:rsid w:val="00BD7DAB"/>
    <w:rsid w:val="00BE03F6"/>
    <w:rsid w:val="00BE04A9"/>
    <w:rsid w:val="00BE08AC"/>
    <w:rsid w:val="00BE0B39"/>
    <w:rsid w:val="00BE175D"/>
    <w:rsid w:val="00BE1A0A"/>
    <w:rsid w:val="00BE25BC"/>
    <w:rsid w:val="00BE3569"/>
    <w:rsid w:val="00BE389E"/>
    <w:rsid w:val="00BE398D"/>
    <w:rsid w:val="00BE3BFC"/>
    <w:rsid w:val="00BE3D38"/>
    <w:rsid w:val="00BE3D87"/>
    <w:rsid w:val="00BE419A"/>
    <w:rsid w:val="00BE447E"/>
    <w:rsid w:val="00BE5030"/>
    <w:rsid w:val="00BE5300"/>
    <w:rsid w:val="00BE5D62"/>
    <w:rsid w:val="00BE5DD9"/>
    <w:rsid w:val="00BE6683"/>
    <w:rsid w:val="00BE66B6"/>
    <w:rsid w:val="00BE77AD"/>
    <w:rsid w:val="00BE79A2"/>
    <w:rsid w:val="00BE7E89"/>
    <w:rsid w:val="00BF0025"/>
    <w:rsid w:val="00BF03CF"/>
    <w:rsid w:val="00BF09CE"/>
    <w:rsid w:val="00BF0BE6"/>
    <w:rsid w:val="00BF178A"/>
    <w:rsid w:val="00BF1840"/>
    <w:rsid w:val="00BF216C"/>
    <w:rsid w:val="00BF26A0"/>
    <w:rsid w:val="00BF2759"/>
    <w:rsid w:val="00BF2926"/>
    <w:rsid w:val="00BF2C7B"/>
    <w:rsid w:val="00BF2D51"/>
    <w:rsid w:val="00BF39D9"/>
    <w:rsid w:val="00BF5C32"/>
    <w:rsid w:val="00BF5E14"/>
    <w:rsid w:val="00BF61B5"/>
    <w:rsid w:val="00BF6311"/>
    <w:rsid w:val="00BF6F67"/>
    <w:rsid w:val="00BF7D1A"/>
    <w:rsid w:val="00C00A3F"/>
    <w:rsid w:val="00C00D5F"/>
    <w:rsid w:val="00C00E96"/>
    <w:rsid w:val="00C022DA"/>
    <w:rsid w:val="00C02797"/>
    <w:rsid w:val="00C02AC7"/>
    <w:rsid w:val="00C02C22"/>
    <w:rsid w:val="00C0397A"/>
    <w:rsid w:val="00C039C7"/>
    <w:rsid w:val="00C03EB9"/>
    <w:rsid w:val="00C03FFB"/>
    <w:rsid w:val="00C0411A"/>
    <w:rsid w:val="00C0469F"/>
    <w:rsid w:val="00C046E5"/>
    <w:rsid w:val="00C04EB8"/>
    <w:rsid w:val="00C04F4B"/>
    <w:rsid w:val="00C0522E"/>
    <w:rsid w:val="00C05EB5"/>
    <w:rsid w:val="00C06B4F"/>
    <w:rsid w:val="00C06D81"/>
    <w:rsid w:val="00C0725E"/>
    <w:rsid w:val="00C077F8"/>
    <w:rsid w:val="00C07930"/>
    <w:rsid w:val="00C10261"/>
    <w:rsid w:val="00C10A32"/>
    <w:rsid w:val="00C11FC3"/>
    <w:rsid w:val="00C121BD"/>
    <w:rsid w:val="00C121D9"/>
    <w:rsid w:val="00C1221C"/>
    <w:rsid w:val="00C1271B"/>
    <w:rsid w:val="00C12C1D"/>
    <w:rsid w:val="00C13585"/>
    <w:rsid w:val="00C13880"/>
    <w:rsid w:val="00C13FFC"/>
    <w:rsid w:val="00C14ABD"/>
    <w:rsid w:val="00C150E0"/>
    <w:rsid w:val="00C15517"/>
    <w:rsid w:val="00C15584"/>
    <w:rsid w:val="00C15FB4"/>
    <w:rsid w:val="00C16EDC"/>
    <w:rsid w:val="00C17342"/>
    <w:rsid w:val="00C17C6E"/>
    <w:rsid w:val="00C17F52"/>
    <w:rsid w:val="00C20238"/>
    <w:rsid w:val="00C20467"/>
    <w:rsid w:val="00C20940"/>
    <w:rsid w:val="00C20C2A"/>
    <w:rsid w:val="00C20C78"/>
    <w:rsid w:val="00C215D0"/>
    <w:rsid w:val="00C21859"/>
    <w:rsid w:val="00C22582"/>
    <w:rsid w:val="00C225F7"/>
    <w:rsid w:val="00C22699"/>
    <w:rsid w:val="00C22C86"/>
    <w:rsid w:val="00C22F28"/>
    <w:rsid w:val="00C232F1"/>
    <w:rsid w:val="00C23C48"/>
    <w:rsid w:val="00C247A0"/>
    <w:rsid w:val="00C24A9D"/>
    <w:rsid w:val="00C250D3"/>
    <w:rsid w:val="00C25338"/>
    <w:rsid w:val="00C2535F"/>
    <w:rsid w:val="00C25D93"/>
    <w:rsid w:val="00C25FAD"/>
    <w:rsid w:val="00C2617F"/>
    <w:rsid w:val="00C27490"/>
    <w:rsid w:val="00C27803"/>
    <w:rsid w:val="00C309E3"/>
    <w:rsid w:val="00C30F2D"/>
    <w:rsid w:val="00C311DA"/>
    <w:rsid w:val="00C31AEA"/>
    <w:rsid w:val="00C32284"/>
    <w:rsid w:val="00C327AE"/>
    <w:rsid w:val="00C328DB"/>
    <w:rsid w:val="00C32AC2"/>
    <w:rsid w:val="00C32C85"/>
    <w:rsid w:val="00C32DF9"/>
    <w:rsid w:val="00C333BD"/>
    <w:rsid w:val="00C3351C"/>
    <w:rsid w:val="00C33BE7"/>
    <w:rsid w:val="00C34812"/>
    <w:rsid w:val="00C34C81"/>
    <w:rsid w:val="00C352F6"/>
    <w:rsid w:val="00C353B4"/>
    <w:rsid w:val="00C35433"/>
    <w:rsid w:val="00C35641"/>
    <w:rsid w:val="00C35867"/>
    <w:rsid w:val="00C359D2"/>
    <w:rsid w:val="00C35EDA"/>
    <w:rsid w:val="00C376E8"/>
    <w:rsid w:val="00C37963"/>
    <w:rsid w:val="00C414CA"/>
    <w:rsid w:val="00C41ADD"/>
    <w:rsid w:val="00C41D58"/>
    <w:rsid w:val="00C421B7"/>
    <w:rsid w:val="00C422A7"/>
    <w:rsid w:val="00C428EE"/>
    <w:rsid w:val="00C42CF4"/>
    <w:rsid w:val="00C42ED0"/>
    <w:rsid w:val="00C4364E"/>
    <w:rsid w:val="00C43A41"/>
    <w:rsid w:val="00C43ADB"/>
    <w:rsid w:val="00C44B47"/>
    <w:rsid w:val="00C44D97"/>
    <w:rsid w:val="00C44E3A"/>
    <w:rsid w:val="00C44EF2"/>
    <w:rsid w:val="00C4500B"/>
    <w:rsid w:val="00C45C2A"/>
    <w:rsid w:val="00C46602"/>
    <w:rsid w:val="00C466FB"/>
    <w:rsid w:val="00C476B0"/>
    <w:rsid w:val="00C50936"/>
    <w:rsid w:val="00C511E0"/>
    <w:rsid w:val="00C516CC"/>
    <w:rsid w:val="00C51939"/>
    <w:rsid w:val="00C51967"/>
    <w:rsid w:val="00C52045"/>
    <w:rsid w:val="00C5228C"/>
    <w:rsid w:val="00C524F5"/>
    <w:rsid w:val="00C52EA9"/>
    <w:rsid w:val="00C53522"/>
    <w:rsid w:val="00C537F9"/>
    <w:rsid w:val="00C53A38"/>
    <w:rsid w:val="00C53A87"/>
    <w:rsid w:val="00C53E87"/>
    <w:rsid w:val="00C53E8C"/>
    <w:rsid w:val="00C543CC"/>
    <w:rsid w:val="00C54940"/>
    <w:rsid w:val="00C54B71"/>
    <w:rsid w:val="00C54F88"/>
    <w:rsid w:val="00C551A9"/>
    <w:rsid w:val="00C56034"/>
    <w:rsid w:val="00C563A2"/>
    <w:rsid w:val="00C56511"/>
    <w:rsid w:val="00C56BE4"/>
    <w:rsid w:val="00C56E7C"/>
    <w:rsid w:val="00C57126"/>
    <w:rsid w:val="00C57D8A"/>
    <w:rsid w:val="00C600FA"/>
    <w:rsid w:val="00C60423"/>
    <w:rsid w:val="00C610CE"/>
    <w:rsid w:val="00C6125B"/>
    <w:rsid w:val="00C618E5"/>
    <w:rsid w:val="00C6193A"/>
    <w:rsid w:val="00C619AE"/>
    <w:rsid w:val="00C61C95"/>
    <w:rsid w:val="00C62546"/>
    <w:rsid w:val="00C625F5"/>
    <w:rsid w:val="00C62BAD"/>
    <w:rsid w:val="00C63085"/>
    <w:rsid w:val="00C6343D"/>
    <w:rsid w:val="00C63980"/>
    <w:rsid w:val="00C63E32"/>
    <w:rsid w:val="00C643E9"/>
    <w:rsid w:val="00C64837"/>
    <w:rsid w:val="00C64FF0"/>
    <w:rsid w:val="00C650ED"/>
    <w:rsid w:val="00C66113"/>
    <w:rsid w:val="00C66215"/>
    <w:rsid w:val="00C66434"/>
    <w:rsid w:val="00C670E1"/>
    <w:rsid w:val="00C67140"/>
    <w:rsid w:val="00C671D7"/>
    <w:rsid w:val="00C67622"/>
    <w:rsid w:val="00C676FF"/>
    <w:rsid w:val="00C6771C"/>
    <w:rsid w:val="00C6776A"/>
    <w:rsid w:val="00C67EAF"/>
    <w:rsid w:val="00C7010B"/>
    <w:rsid w:val="00C7035F"/>
    <w:rsid w:val="00C7077A"/>
    <w:rsid w:val="00C70F99"/>
    <w:rsid w:val="00C71218"/>
    <w:rsid w:val="00C714C1"/>
    <w:rsid w:val="00C71F57"/>
    <w:rsid w:val="00C720E0"/>
    <w:rsid w:val="00C73800"/>
    <w:rsid w:val="00C73A02"/>
    <w:rsid w:val="00C73CD0"/>
    <w:rsid w:val="00C73F34"/>
    <w:rsid w:val="00C75058"/>
    <w:rsid w:val="00C753CF"/>
    <w:rsid w:val="00C75B14"/>
    <w:rsid w:val="00C75CAA"/>
    <w:rsid w:val="00C76625"/>
    <w:rsid w:val="00C777BC"/>
    <w:rsid w:val="00C779A7"/>
    <w:rsid w:val="00C77C10"/>
    <w:rsid w:val="00C80084"/>
    <w:rsid w:val="00C80395"/>
    <w:rsid w:val="00C8049E"/>
    <w:rsid w:val="00C80BEA"/>
    <w:rsid w:val="00C81638"/>
    <w:rsid w:val="00C81783"/>
    <w:rsid w:val="00C81ADA"/>
    <w:rsid w:val="00C824C3"/>
    <w:rsid w:val="00C82545"/>
    <w:rsid w:val="00C828ED"/>
    <w:rsid w:val="00C82F75"/>
    <w:rsid w:val="00C83756"/>
    <w:rsid w:val="00C83B77"/>
    <w:rsid w:val="00C83D2B"/>
    <w:rsid w:val="00C83F3D"/>
    <w:rsid w:val="00C8412C"/>
    <w:rsid w:val="00C84604"/>
    <w:rsid w:val="00C847BC"/>
    <w:rsid w:val="00C84855"/>
    <w:rsid w:val="00C852E7"/>
    <w:rsid w:val="00C854F0"/>
    <w:rsid w:val="00C85EBB"/>
    <w:rsid w:val="00C85F77"/>
    <w:rsid w:val="00C8628A"/>
    <w:rsid w:val="00C865CD"/>
    <w:rsid w:val="00C865E0"/>
    <w:rsid w:val="00C870A4"/>
    <w:rsid w:val="00C876F7"/>
    <w:rsid w:val="00C877FD"/>
    <w:rsid w:val="00C87AB9"/>
    <w:rsid w:val="00C87D4D"/>
    <w:rsid w:val="00C87E29"/>
    <w:rsid w:val="00C905D0"/>
    <w:rsid w:val="00C90919"/>
    <w:rsid w:val="00C90C21"/>
    <w:rsid w:val="00C9118C"/>
    <w:rsid w:val="00C91882"/>
    <w:rsid w:val="00C92095"/>
    <w:rsid w:val="00C9223F"/>
    <w:rsid w:val="00C92AB9"/>
    <w:rsid w:val="00C92AE3"/>
    <w:rsid w:val="00C93759"/>
    <w:rsid w:val="00C9424E"/>
    <w:rsid w:val="00C943D1"/>
    <w:rsid w:val="00C945DB"/>
    <w:rsid w:val="00C94ADA"/>
    <w:rsid w:val="00C957E0"/>
    <w:rsid w:val="00C9621E"/>
    <w:rsid w:val="00C97084"/>
    <w:rsid w:val="00C971A8"/>
    <w:rsid w:val="00C97298"/>
    <w:rsid w:val="00CA18DB"/>
    <w:rsid w:val="00CA1B7E"/>
    <w:rsid w:val="00CA214C"/>
    <w:rsid w:val="00CA21EF"/>
    <w:rsid w:val="00CA220D"/>
    <w:rsid w:val="00CA22E2"/>
    <w:rsid w:val="00CA266E"/>
    <w:rsid w:val="00CA2E11"/>
    <w:rsid w:val="00CA3025"/>
    <w:rsid w:val="00CA37ED"/>
    <w:rsid w:val="00CA3833"/>
    <w:rsid w:val="00CA3C3E"/>
    <w:rsid w:val="00CA51C1"/>
    <w:rsid w:val="00CA51FB"/>
    <w:rsid w:val="00CA55B2"/>
    <w:rsid w:val="00CA56C6"/>
    <w:rsid w:val="00CA5BE5"/>
    <w:rsid w:val="00CA5E2B"/>
    <w:rsid w:val="00CA66E7"/>
    <w:rsid w:val="00CA6C44"/>
    <w:rsid w:val="00CA70AA"/>
    <w:rsid w:val="00CA7B3E"/>
    <w:rsid w:val="00CA7BFC"/>
    <w:rsid w:val="00CB0153"/>
    <w:rsid w:val="00CB01C0"/>
    <w:rsid w:val="00CB0560"/>
    <w:rsid w:val="00CB0F88"/>
    <w:rsid w:val="00CB10CA"/>
    <w:rsid w:val="00CB1537"/>
    <w:rsid w:val="00CB1658"/>
    <w:rsid w:val="00CB19A3"/>
    <w:rsid w:val="00CB1F70"/>
    <w:rsid w:val="00CB214F"/>
    <w:rsid w:val="00CB25C5"/>
    <w:rsid w:val="00CB2C08"/>
    <w:rsid w:val="00CB3CD2"/>
    <w:rsid w:val="00CB3F33"/>
    <w:rsid w:val="00CB3FA8"/>
    <w:rsid w:val="00CB414B"/>
    <w:rsid w:val="00CB48D4"/>
    <w:rsid w:val="00CB496E"/>
    <w:rsid w:val="00CB4E62"/>
    <w:rsid w:val="00CB50AC"/>
    <w:rsid w:val="00CB5559"/>
    <w:rsid w:val="00CB6116"/>
    <w:rsid w:val="00CB6752"/>
    <w:rsid w:val="00CB6E70"/>
    <w:rsid w:val="00CB72EA"/>
    <w:rsid w:val="00CB7374"/>
    <w:rsid w:val="00CB79AA"/>
    <w:rsid w:val="00CB7DB8"/>
    <w:rsid w:val="00CC109A"/>
    <w:rsid w:val="00CC145D"/>
    <w:rsid w:val="00CC2387"/>
    <w:rsid w:val="00CC27A1"/>
    <w:rsid w:val="00CC29CE"/>
    <w:rsid w:val="00CC2EC6"/>
    <w:rsid w:val="00CC3727"/>
    <w:rsid w:val="00CC423C"/>
    <w:rsid w:val="00CC452C"/>
    <w:rsid w:val="00CC58E1"/>
    <w:rsid w:val="00CC5DFD"/>
    <w:rsid w:val="00CC6844"/>
    <w:rsid w:val="00CC6FF4"/>
    <w:rsid w:val="00CC76E8"/>
    <w:rsid w:val="00CC7C8D"/>
    <w:rsid w:val="00CD0B5F"/>
    <w:rsid w:val="00CD0DC4"/>
    <w:rsid w:val="00CD13E5"/>
    <w:rsid w:val="00CD1BD3"/>
    <w:rsid w:val="00CD2503"/>
    <w:rsid w:val="00CD3320"/>
    <w:rsid w:val="00CD3597"/>
    <w:rsid w:val="00CD362F"/>
    <w:rsid w:val="00CD4704"/>
    <w:rsid w:val="00CD5208"/>
    <w:rsid w:val="00CD546E"/>
    <w:rsid w:val="00CD66F3"/>
    <w:rsid w:val="00CD6800"/>
    <w:rsid w:val="00CD6CE3"/>
    <w:rsid w:val="00CD6D6B"/>
    <w:rsid w:val="00CD774B"/>
    <w:rsid w:val="00CD7989"/>
    <w:rsid w:val="00CD7CDF"/>
    <w:rsid w:val="00CD7FC4"/>
    <w:rsid w:val="00CE0402"/>
    <w:rsid w:val="00CE0927"/>
    <w:rsid w:val="00CE1480"/>
    <w:rsid w:val="00CE1F1F"/>
    <w:rsid w:val="00CE29FE"/>
    <w:rsid w:val="00CE2F84"/>
    <w:rsid w:val="00CE4DF0"/>
    <w:rsid w:val="00CE4E0F"/>
    <w:rsid w:val="00CE4E60"/>
    <w:rsid w:val="00CE4F8B"/>
    <w:rsid w:val="00CE51B2"/>
    <w:rsid w:val="00CE566C"/>
    <w:rsid w:val="00CE597D"/>
    <w:rsid w:val="00CE5B1C"/>
    <w:rsid w:val="00CE6665"/>
    <w:rsid w:val="00CE7370"/>
    <w:rsid w:val="00CE7998"/>
    <w:rsid w:val="00CE7E8B"/>
    <w:rsid w:val="00CE7F74"/>
    <w:rsid w:val="00CF01AC"/>
    <w:rsid w:val="00CF0260"/>
    <w:rsid w:val="00CF03A8"/>
    <w:rsid w:val="00CF0789"/>
    <w:rsid w:val="00CF0C5D"/>
    <w:rsid w:val="00CF2038"/>
    <w:rsid w:val="00CF23BD"/>
    <w:rsid w:val="00CF32AB"/>
    <w:rsid w:val="00CF334E"/>
    <w:rsid w:val="00CF359A"/>
    <w:rsid w:val="00CF3790"/>
    <w:rsid w:val="00CF3B66"/>
    <w:rsid w:val="00CF40C5"/>
    <w:rsid w:val="00CF41A4"/>
    <w:rsid w:val="00CF45B6"/>
    <w:rsid w:val="00CF4732"/>
    <w:rsid w:val="00CF47F7"/>
    <w:rsid w:val="00CF4C49"/>
    <w:rsid w:val="00CF4F42"/>
    <w:rsid w:val="00CF57C7"/>
    <w:rsid w:val="00CF6652"/>
    <w:rsid w:val="00CF675C"/>
    <w:rsid w:val="00CF6AD3"/>
    <w:rsid w:val="00CF7537"/>
    <w:rsid w:val="00CF7976"/>
    <w:rsid w:val="00CF7C58"/>
    <w:rsid w:val="00CF7E6E"/>
    <w:rsid w:val="00CF7FD8"/>
    <w:rsid w:val="00D00637"/>
    <w:rsid w:val="00D007F5"/>
    <w:rsid w:val="00D00985"/>
    <w:rsid w:val="00D01073"/>
    <w:rsid w:val="00D010B6"/>
    <w:rsid w:val="00D0136D"/>
    <w:rsid w:val="00D02852"/>
    <w:rsid w:val="00D02C0F"/>
    <w:rsid w:val="00D033B7"/>
    <w:rsid w:val="00D0434F"/>
    <w:rsid w:val="00D053BD"/>
    <w:rsid w:val="00D05563"/>
    <w:rsid w:val="00D05FF7"/>
    <w:rsid w:val="00D0788C"/>
    <w:rsid w:val="00D07B94"/>
    <w:rsid w:val="00D07EC2"/>
    <w:rsid w:val="00D1009F"/>
    <w:rsid w:val="00D10248"/>
    <w:rsid w:val="00D10778"/>
    <w:rsid w:val="00D10FA1"/>
    <w:rsid w:val="00D1135F"/>
    <w:rsid w:val="00D11A6D"/>
    <w:rsid w:val="00D12DD5"/>
    <w:rsid w:val="00D132E8"/>
    <w:rsid w:val="00D136BD"/>
    <w:rsid w:val="00D13B57"/>
    <w:rsid w:val="00D13BBC"/>
    <w:rsid w:val="00D13F7F"/>
    <w:rsid w:val="00D145FE"/>
    <w:rsid w:val="00D147F5"/>
    <w:rsid w:val="00D14849"/>
    <w:rsid w:val="00D14A9C"/>
    <w:rsid w:val="00D14C5D"/>
    <w:rsid w:val="00D154BD"/>
    <w:rsid w:val="00D15803"/>
    <w:rsid w:val="00D15929"/>
    <w:rsid w:val="00D15A24"/>
    <w:rsid w:val="00D15A2A"/>
    <w:rsid w:val="00D16668"/>
    <w:rsid w:val="00D167C2"/>
    <w:rsid w:val="00D16868"/>
    <w:rsid w:val="00D168DA"/>
    <w:rsid w:val="00D16AC6"/>
    <w:rsid w:val="00D16DD3"/>
    <w:rsid w:val="00D179B9"/>
    <w:rsid w:val="00D204A7"/>
    <w:rsid w:val="00D21563"/>
    <w:rsid w:val="00D219B9"/>
    <w:rsid w:val="00D2208F"/>
    <w:rsid w:val="00D22307"/>
    <w:rsid w:val="00D22C71"/>
    <w:rsid w:val="00D230A5"/>
    <w:rsid w:val="00D23DCA"/>
    <w:rsid w:val="00D24FF5"/>
    <w:rsid w:val="00D251BE"/>
    <w:rsid w:val="00D2583B"/>
    <w:rsid w:val="00D25D1E"/>
    <w:rsid w:val="00D25DA1"/>
    <w:rsid w:val="00D26DED"/>
    <w:rsid w:val="00D2719E"/>
    <w:rsid w:val="00D2724E"/>
    <w:rsid w:val="00D27B3D"/>
    <w:rsid w:val="00D3051E"/>
    <w:rsid w:val="00D3142E"/>
    <w:rsid w:val="00D31F82"/>
    <w:rsid w:val="00D32097"/>
    <w:rsid w:val="00D3280B"/>
    <w:rsid w:val="00D32DC9"/>
    <w:rsid w:val="00D33009"/>
    <w:rsid w:val="00D33ACD"/>
    <w:rsid w:val="00D348E4"/>
    <w:rsid w:val="00D35223"/>
    <w:rsid w:val="00D3567C"/>
    <w:rsid w:val="00D35A89"/>
    <w:rsid w:val="00D3618E"/>
    <w:rsid w:val="00D36D59"/>
    <w:rsid w:val="00D40860"/>
    <w:rsid w:val="00D40C40"/>
    <w:rsid w:val="00D40DAB"/>
    <w:rsid w:val="00D42028"/>
    <w:rsid w:val="00D4280A"/>
    <w:rsid w:val="00D43686"/>
    <w:rsid w:val="00D44347"/>
    <w:rsid w:val="00D44B7D"/>
    <w:rsid w:val="00D45370"/>
    <w:rsid w:val="00D453DB"/>
    <w:rsid w:val="00D456A5"/>
    <w:rsid w:val="00D46B14"/>
    <w:rsid w:val="00D47AEA"/>
    <w:rsid w:val="00D50ADD"/>
    <w:rsid w:val="00D5147E"/>
    <w:rsid w:val="00D51890"/>
    <w:rsid w:val="00D519D8"/>
    <w:rsid w:val="00D51B09"/>
    <w:rsid w:val="00D5285C"/>
    <w:rsid w:val="00D53155"/>
    <w:rsid w:val="00D53B97"/>
    <w:rsid w:val="00D53BD8"/>
    <w:rsid w:val="00D53D65"/>
    <w:rsid w:val="00D542CF"/>
    <w:rsid w:val="00D545DE"/>
    <w:rsid w:val="00D54DB1"/>
    <w:rsid w:val="00D551C8"/>
    <w:rsid w:val="00D553A4"/>
    <w:rsid w:val="00D5568B"/>
    <w:rsid w:val="00D55C4C"/>
    <w:rsid w:val="00D55C99"/>
    <w:rsid w:val="00D55CE6"/>
    <w:rsid w:val="00D56335"/>
    <w:rsid w:val="00D56588"/>
    <w:rsid w:val="00D566CA"/>
    <w:rsid w:val="00D56839"/>
    <w:rsid w:val="00D56A09"/>
    <w:rsid w:val="00D57255"/>
    <w:rsid w:val="00D572D8"/>
    <w:rsid w:val="00D57740"/>
    <w:rsid w:val="00D57BA4"/>
    <w:rsid w:val="00D57C91"/>
    <w:rsid w:val="00D60671"/>
    <w:rsid w:val="00D6069A"/>
    <w:rsid w:val="00D60E79"/>
    <w:rsid w:val="00D611F3"/>
    <w:rsid w:val="00D613D1"/>
    <w:rsid w:val="00D61897"/>
    <w:rsid w:val="00D61F26"/>
    <w:rsid w:val="00D63046"/>
    <w:rsid w:val="00D63EEF"/>
    <w:rsid w:val="00D63FFE"/>
    <w:rsid w:val="00D6482D"/>
    <w:rsid w:val="00D64A10"/>
    <w:rsid w:val="00D64DC8"/>
    <w:rsid w:val="00D64F95"/>
    <w:rsid w:val="00D659A0"/>
    <w:rsid w:val="00D65BEE"/>
    <w:rsid w:val="00D65FBF"/>
    <w:rsid w:val="00D65FCF"/>
    <w:rsid w:val="00D6636F"/>
    <w:rsid w:val="00D667D8"/>
    <w:rsid w:val="00D669B6"/>
    <w:rsid w:val="00D66AA4"/>
    <w:rsid w:val="00D675D0"/>
    <w:rsid w:val="00D675E8"/>
    <w:rsid w:val="00D67E42"/>
    <w:rsid w:val="00D701A1"/>
    <w:rsid w:val="00D7043A"/>
    <w:rsid w:val="00D712EA"/>
    <w:rsid w:val="00D71842"/>
    <w:rsid w:val="00D71B8B"/>
    <w:rsid w:val="00D71C6F"/>
    <w:rsid w:val="00D7213C"/>
    <w:rsid w:val="00D725AF"/>
    <w:rsid w:val="00D729B3"/>
    <w:rsid w:val="00D72B03"/>
    <w:rsid w:val="00D72E1A"/>
    <w:rsid w:val="00D7328B"/>
    <w:rsid w:val="00D73356"/>
    <w:rsid w:val="00D733D4"/>
    <w:rsid w:val="00D74358"/>
    <w:rsid w:val="00D74589"/>
    <w:rsid w:val="00D74EF6"/>
    <w:rsid w:val="00D7633E"/>
    <w:rsid w:val="00D77056"/>
    <w:rsid w:val="00D77FC9"/>
    <w:rsid w:val="00D8023F"/>
    <w:rsid w:val="00D80950"/>
    <w:rsid w:val="00D82568"/>
    <w:rsid w:val="00D82FD6"/>
    <w:rsid w:val="00D8436A"/>
    <w:rsid w:val="00D8454F"/>
    <w:rsid w:val="00D84DA3"/>
    <w:rsid w:val="00D84E2B"/>
    <w:rsid w:val="00D8528D"/>
    <w:rsid w:val="00D8542D"/>
    <w:rsid w:val="00D85974"/>
    <w:rsid w:val="00D8613B"/>
    <w:rsid w:val="00D866E9"/>
    <w:rsid w:val="00D86B40"/>
    <w:rsid w:val="00D86FA9"/>
    <w:rsid w:val="00D87390"/>
    <w:rsid w:val="00D87747"/>
    <w:rsid w:val="00D87A9D"/>
    <w:rsid w:val="00D87CA4"/>
    <w:rsid w:val="00D87E4B"/>
    <w:rsid w:val="00D87F36"/>
    <w:rsid w:val="00D90384"/>
    <w:rsid w:val="00D90602"/>
    <w:rsid w:val="00D9070B"/>
    <w:rsid w:val="00D90C34"/>
    <w:rsid w:val="00D9103F"/>
    <w:rsid w:val="00D91569"/>
    <w:rsid w:val="00D91C81"/>
    <w:rsid w:val="00D93183"/>
    <w:rsid w:val="00D93386"/>
    <w:rsid w:val="00D93529"/>
    <w:rsid w:val="00D93BE3"/>
    <w:rsid w:val="00D94390"/>
    <w:rsid w:val="00D95050"/>
    <w:rsid w:val="00D95375"/>
    <w:rsid w:val="00D9542E"/>
    <w:rsid w:val="00D957EA"/>
    <w:rsid w:val="00D958E3"/>
    <w:rsid w:val="00D95DED"/>
    <w:rsid w:val="00D95DF8"/>
    <w:rsid w:val="00D95FF3"/>
    <w:rsid w:val="00D976AB"/>
    <w:rsid w:val="00D9794F"/>
    <w:rsid w:val="00D97B42"/>
    <w:rsid w:val="00D97EC9"/>
    <w:rsid w:val="00DA19A1"/>
    <w:rsid w:val="00DA1A29"/>
    <w:rsid w:val="00DA1A87"/>
    <w:rsid w:val="00DA2C8D"/>
    <w:rsid w:val="00DA2DDB"/>
    <w:rsid w:val="00DA3175"/>
    <w:rsid w:val="00DA3CD0"/>
    <w:rsid w:val="00DA4624"/>
    <w:rsid w:val="00DA5F81"/>
    <w:rsid w:val="00DA6529"/>
    <w:rsid w:val="00DA669F"/>
    <w:rsid w:val="00DA711A"/>
    <w:rsid w:val="00DA74D0"/>
    <w:rsid w:val="00DA7835"/>
    <w:rsid w:val="00DB072C"/>
    <w:rsid w:val="00DB11AA"/>
    <w:rsid w:val="00DB14D9"/>
    <w:rsid w:val="00DB1AEC"/>
    <w:rsid w:val="00DB20BE"/>
    <w:rsid w:val="00DB2170"/>
    <w:rsid w:val="00DB2B42"/>
    <w:rsid w:val="00DB3288"/>
    <w:rsid w:val="00DB36E3"/>
    <w:rsid w:val="00DB39B1"/>
    <w:rsid w:val="00DB3D12"/>
    <w:rsid w:val="00DB4173"/>
    <w:rsid w:val="00DB50FB"/>
    <w:rsid w:val="00DB5AF7"/>
    <w:rsid w:val="00DB6B9D"/>
    <w:rsid w:val="00DC05D5"/>
    <w:rsid w:val="00DC1896"/>
    <w:rsid w:val="00DC19D1"/>
    <w:rsid w:val="00DC1D4C"/>
    <w:rsid w:val="00DC26A1"/>
    <w:rsid w:val="00DC3442"/>
    <w:rsid w:val="00DC3F52"/>
    <w:rsid w:val="00DC457B"/>
    <w:rsid w:val="00DC4A9D"/>
    <w:rsid w:val="00DC4BF7"/>
    <w:rsid w:val="00DC4EE4"/>
    <w:rsid w:val="00DC50DB"/>
    <w:rsid w:val="00DC5B50"/>
    <w:rsid w:val="00DC5DB3"/>
    <w:rsid w:val="00DC5E68"/>
    <w:rsid w:val="00DC66F7"/>
    <w:rsid w:val="00DC6876"/>
    <w:rsid w:val="00DC68F0"/>
    <w:rsid w:val="00DC6E98"/>
    <w:rsid w:val="00DC6F10"/>
    <w:rsid w:val="00DC6F64"/>
    <w:rsid w:val="00DD0014"/>
    <w:rsid w:val="00DD0376"/>
    <w:rsid w:val="00DD0B61"/>
    <w:rsid w:val="00DD0F4F"/>
    <w:rsid w:val="00DD1DCF"/>
    <w:rsid w:val="00DD2039"/>
    <w:rsid w:val="00DD2445"/>
    <w:rsid w:val="00DD2ED7"/>
    <w:rsid w:val="00DD31CA"/>
    <w:rsid w:val="00DD32BC"/>
    <w:rsid w:val="00DD356D"/>
    <w:rsid w:val="00DD41C8"/>
    <w:rsid w:val="00DD4536"/>
    <w:rsid w:val="00DD51BA"/>
    <w:rsid w:val="00DD5B4C"/>
    <w:rsid w:val="00DD602C"/>
    <w:rsid w:val="00DD6237"/>
    <w:rsid w:val="00DD64D9"/>
    <w:rsid w:val="00DD6CF5"/>
    <w:rsid w:val="00DD7E33"/>
    <w:rsid w:val="00DE0420"/>
    <w:rsid w:val="00DE0B75"/>
    <w:rsid w:val="00DE135B"/>
    <w:rsid w:val="00DE249D"/>
    <w:rsid w:val="00DE260E"/>
    <w:rsid w:val="00DE2695"/>
    <w:rsid w:val="00DE31AD"/>
    <w:rsid w:val="00DE3368"/>
    <w:rsid w:val="00DE33B8"/>
    <w:rsid w:val="00DE3B44"/>
    <w:rsid w:val="00DE47AD"/>
    <w:rsid w:val="00DE4BD0"/>
    <w:rsid w:val="00DE53F1"/>
    <w:rsid w:val="00DE5A7D"/>
    <w:rsid w:val="00DE6133"/>
    <w:rsid w:val="00DE6624"/>
    <w:rsid w:val="00DE6BBD"/>
    <w:rsid w:val="00DE6E63"/>
    <w:rsid w:val="00DE701A"/>
    <w:rsid w:val="00DE714A"/>
    <w:rsid w:val="00DE7E05"/>
    <w:rsid w:val="00DF1821"/>
    <w:rsid w:val="00DF190C"/>
    <w:rsid w:val="00DF1A3C"/>
    <w:rsid w:val="00DF25E0"/>
    <w:rsid w:val="00DF27CE"/>
    <w:rsid w:val="00DF2CB8"/>
    <w:rsid w:val="00DF2DC2"/>
    <w:rsid w:val="00DF3234"/>
    <w:rsid w:val="00DF3A3D"/>
    <w:rsid w:val="00DF3A66"/>
    <w:rsid w:val="00DF3E01"/>
    <w:rsid w:val="00DF3E32"/>
    <w:rsid w:val="00DF61B4"/>
    <w:rsid w:val="00DF62B8"/>
    <w:rsid w:val="00DF68CC"/>
    <w:rsid w:val="00DF7329"/>
    <w:rsid w:val="00DF73AC"/>
    <w:rsid w:val="00DF7613"/>
    <w:rsid w:val="00E001C8"/>
    <w:rsid w:val="00E007C7"/>
    <w:rsid w:val="00E009AC"/>
    <w:rsid w:val="00E00AC9"/>
    <w:rsid w:val="00E00B63"/>
    <w:rsid w:val="00E01489"/>
    <w:rsid w:val="00E01C4E"/>
    <w:rsid w:val="00E021A2"/>
    <w:rsid w:val="00E02E27"/>
    <w:rsid w:val="00E035B7"/>
    <w:rsid w:val="00E037FF"/>
    <w:rsid w:val="00E0387B"/>
    <w:rsid w:val="00E03B86"/>
    <w:rsid w:val="00E04581"/>
    <w:rsid w:val="00E04DA1"/>
    <w:rsid w:val="00E052E0"/>
    <w:rsid w:val="00E05A2F"/>
    <w:rsid w:val="00E05F42"/>
    <w:rsid w:val="00E063DF"/>
    <w:rsid w:val="00E06F14"/>
    <w:rsid w:val="00E075A1"/>
    <w:rsid w:val="00E077A1"/>
    <w:rsid w:val="00E0798B"/>
    <w:rsid w:val="00E079BE"/>
    <w:rsid w:val="00E079CC"/>
    <w:rsid w:val="00E07B02"/>
    <w:rsid w:val="00E07CAF"/>
    <w:rsid w:val="00E07DD1"/>
    <w:rsid w:val="00E10B86"/>
    <w:rsid w:val="00E10C64"/>
    <w:rsid w:val="00E1105F"/>
    <w:rsid w:val="00E11288"/>
    <w:rsid w:val="00E1137D"/>
    <w:rsid w:val="00E11BD7"/>
    <w:rsid w:val="00E11D4C"/>
    <w:rsid w:val="00E11EBF"/>
    <w:rsid w:val="00E127B7"/>
    <w:rsid w:val="00E13311"/>
    <w:rsid w:val="00E13494"/>
    <w:rsid w:val="00E134DA"/>
    <w:rsid w:val="00E1368F"/>
    <w:rsid w:val="00E13802"/>
    <w:rsid w:val="00E142A9"/>
    <w:rsid w:val="00E14476"/>
    <w:rsid w:val="00E14E0C"/>
    <w:rsid w:val="00E14E59"/>
    <w:rsid w:val="00E1506A"/>
    <w:rsid w:val="00E152CF"/>
    <w:rsid w:val="00E158C4"/>
    <w:rsid w:val="00E15AA3"/>
    <w:rsid w:val="00E16123"/>
    <w:rsid w:val="00E1634F"/>
    <w:rsid w:val="00E16642"/>
    <w:rsid w:val="00E16A12"/>
    <w:rsid w:val="00E16DF8"/>
    <w:rsid w:val="00E16F63"/>
    <w:rsid w:val="00E173C2"/>
    <w:rsid w:val="00E17CA5"/>
    <w:rsid w:val="00E17D2B"/>
    <w:rsid w:val="00E20EC0"/>
    <w:rsid w:val="00E212F3"/>
    <w:rsid w:val="00E213AF"/>
    <w:rsid w:val="00E21452"/>
    <w:rsid w:val="00E216E5"/>
    <w:rsid w:val="00E21FCC"/>
    <w:rsid w:val="00E222E9"/>
    <w:rsid w:val="00E22DCF"/>
    <w:rsid w:val="00E2338F"/>
    <w:rsid w:val="00E237D1"/>
    <w:rsid w:val="00E2410B"/>
    <w:rsid w:val="00E244B4"/>
    <w:rsid w:val="00E24FE3"/>
    <w:rsid w:val="00E2520C"/>
    <w:rsid w:val="00E27117"/>
    <w:rsid w:val="00E271B6"/>
    <w:rsid w:val="00E2793E"/>
    <w:rsid w:val="00E27F58"/>
    <w:rsid w:val="00E30AEB"/>
    <w:rsid w:val="00E31113"/>
    <w:rsid w:val="00E3135B"/>
    <w:rsid w:val="00E313B2"/>
    <w:rsid w:val="00E31EEB"/>
    <w:rsid w:val="00E32430"/>
    <w:rsid w:val="00E3341B"/>
    <w:rsid w:val="00E3384C"/>
    <w:rsid w:val="00E3397F"/>
    <w:rsid w:val="00E33A02"/>
    <w:rsid w:val="00E348FB"/>
    <w:rsid w:val="00E34E86"/>
    <w:rsid w:val="00E3538F"/>
    <w:rsid w:val="00E35478"/>
    <w:rsid w:val="00E35537"/>
    <w:rsid w:val="00E359CA"/>
    <w:rsid w:val="00E35C9E"/>
    <w:rsid w:val="00E36570"/>
    <w:rsid w:val="00E3673D"/>
    <w:rsid w:val="00E36819"/>
    <w:rsid w:val="00E36E99"/>
    <w:rsid w:val="00E37103"/>
    <w:rsid w:val="00E37217"/>
    <w:rsid w:val="00E37BD2"/>
    <w:rsid w:val="00E4021F"/>
    <w:rsid w:val="00E41192"/>
    <w:rsid w:val="00E41411"/>
    <w:rsid w:val="00E416A2"/>
    <w:rsid w:val="00E41835"/>
    <w:rsid w:val="00E41CE2"/>
    <w:rsid w:val="00E422E6"/>
    <w:rsid w:val="00E42776"/>
    <w:rsid w:val="00E428C4"/>
    <w:rsid w:val="00E43D5B"/>
    <w:rsid w:val="00E43F25"/>
    <w:rsid w:val="00E4454D"/>
    <w:rsid w:val="00E44AA8"/>
    <w:rsid w:val="00E458E8"/>
    <w:rsid w:val="00E45DD4"/>
    <w:rsid w:val="00E46774"/>
    <w:rsid w:val="00E46C3A"/>
    <w:rsid w:val="00E46DEA"/>
    <w:rsid w:val="00E46F56"/>
    <w:rsid w:val="00E476D7"/>
    <w:rsid w:val="00E501B1"/>
    <w:rsid w:val="00E50493"/>
    <w:rsid w:val="00E50751"/>
    <w:rsid w:val="00E50821"/>
    <w:rsid w:val="00E5260E"/>
    <w:rsid w:val="00E53040"/>
    <w:rsid w:val="00E5332E"/>
    <w:rsid w:val="00E5347A"/>
    <w:rsid w:val="00E53541"/>
    <w:rsid w:val="00E53974"/>
    <w:rsid w:val="00E53C61"/>
    <w:rsid w:val="00E53E59"/>
    <w:rsid w:val="00E53E98"/>
    <w:rsid w:val="00E541F4"/>
    <w:rsid w:val="00E5497D"/>
    <w:rsid w:val="00E54ADA"/>
    <w:rsid w:val="00E54AE0"/>
    <w:rsid w:val="00E54EA7"/>
    <w:rsid w:val="00E54FDC"/>
    <w:rsid w:val="00E5501A"/>
    <w:rsid w:val="00E550A8"/>
    <w:rsid w:val="00E5539E"/>
    <w:rsid w:val="00E5598A"/>
    <w:rsid w:val="00E55C97"/>
    <w:rsid w:val="00E55EB0"/>
    <w:rsid w:val="00E55EFF"/>
    <w:rsid w:val="00E57C85"/>
    <w:rsid w:val="00E6000F"/>
    <w:rsid w:val="00E60466"/>
    <w:rsid w:val="00E604F7"/>
    <w:rsid w:val="00E60523"/>
    <w:rsid w:val="00E60C30"/>
    <w:rsid w:val="00E60C67"/>
    <w:rsid w:val="00E60D4C"/>
    <w:rsid w:val="00E61418"/>
    <w:rsid w:val="00E614BB"/>
    <w:rsid w:val="00E615B5"/>
    <w:rsid w:val="00E61668"/>
    <w:rsid w:val="00E63323"/>
    <w:rsid w:val="00E64767"/>
    <w:rsid w:val="00E64C06"/>
    <w:rsid w:val="00E64C46"/>
    <w:rsid w:val="00E65071"/>
    <w:rsid w:val="00E65088"/>
    <w:rsid w:val="00E654FF"/>
    <w:rsid w:val="00E65D5F"/>
    <w:rsid w:val="00E65EE0"/>
    <w:rsid w:val="00E66160"/>
    <w:rsid w:val="00E6649E"/>
    <w:rsid w:val="00E668BF"/>
    <w:rsid w:val="00E66A19"/>
    <w:rsid w:val="00E66C6F"/>
    <w:rsid w:val="00E67498"/>
    <w:rsid w:val="00E67926"/>
    <w:rsid w:val="00E67B41"/>
    <w:rsid w:val="00E67BEC"/>
    <w:rsid w:val="00E67F31"/>
    <w:rsid w:val="00E70DE5"/>
    <w:rsid w:val="00E7163D"/>
    <w:rsid w:val="00E71698"/>
    <w:rsid w:val="00E718C2"/>
    <w:rsid w:val="00E718E0"/>
    <w:rsid w:val="00E71A2F"/>
    <w:rsid w:val="00E71E31"/>
    <w:rsid w:val="00E7230F"/>
    <w:rsid w:val="00E725B1"/>
    <w:rsid w:val="00E72D27"/>
    <w:rsid w:val="00E73012"/>
    <w:rsid w:val="00E73AB0"/>
    <w:rsid w:val="00E73E6B"/>
    <w:rsid w:val="00E7405F"/>
    <w:rsid w:val="00E75193"/>
    <w:rsid w:val="00E75491"/>
    <w:rsid w:val="00E758B8"/>
    <w:rsid w:val="00E75DD9"/>
    <w:rsid w:val="00E75DF4"/>
    <w:rsid w:val="00E768BD"/>
    <w:rsid w:val="00E7696A"/>
    <w:rsid w:val="00E769DB"/>
    <w:rsid w:val="00E76B97"/>
    <w:rsid w:val="00E7718E"/>
    <w:rsid w:val="00E777AF"/>
    <w:rsid w:val="00E777F8"/>
    <w:rsid w:val="00E806B8"/>
    <w:rsid w:val="00E80984"/>
    <w:rsid w:val="00E80B21"/>
    <w:rsid w:val="00E80BE6"/>
    <w:rsid w:val="00E80EBC"/>
    <w:rsid w:val="00E81BA4"/>
    <w:rsid w:val="00E81D29"/>
    <w:rsid w:val="00E82173"/>
    <w:rsid w:val="00E825E1"/>
    <w:rsid w:val="00E82902"/>
    <w:rsid w:val="00E82E59"/>
    <w:rsid w:val="00E840B7"/>
    <w:rsid w:val="00E84296"/>
    <w:rsid w:val="00E845F3"/>
    <w:rsid w:val="00E84AF3"/>
    <w:rsid w:val="00E84B03"/>
    <w:rsid w:val="00E84E01"/>
    <w:rsid w:val="00E84FCE"/>
    <w:rsid w:val="00E855E8"/>
    <w:rsid w:val="00E860E7"/>
    <w:rsid w:val="00E8673D"/>
    <w:rsid w:val="00E87215"/>
    <w:rsid w:val="00E87B10"/>
    <w:rsid w:val="00E902AB"/>
    <w:rsid w:val="00E90A1B"/>
    <w:rsid w:val="00E90BAC"/>
    <w:rsid w:val="00E90C53"/>
    <w:rsid w:val="00E90F78"/>
    <w:rsid w:val="00E91423"/>
    <w:rsid w:val="00E9182D"/>
    <w:rsid w:val="00E91A36"/>
    <w:rsid w:val="00E91DF8"/>
    <w:rsid w:val="00E91F47"/>
    <w:rsid w:val="00E92A40"/>
    <w:rsid w:val="00E92EAD"/>
    <w:rsid w:val="00E9308B"/>
    <w:rsid w:val="00E93471"/>
    <w:rsid w:val="00E934D0"/>
    <w:rsid w:val="00E93E12"/>
    <w:rsid w:val="00E958B5"/>
    <w:rsid w:val="00E959BC"/>
    <w:rsid w:val="00E95A75"/>
    <w:rsid w:val="00E95EBC"/>
    <w:rsid w:val="00E97091"/>
    <w:rsid w:val="00E979D2"/>
    <w:rsid w:val="00EA0256"/>
    <w:rsid w:val="00EA0B5B"/>
    <w:rsid w:val="00EA1043"/>
    <w:rsid w:val="00EA15EC"/>
    <w:rsid w:val="00EA1E56"/>
    <w:rsid w:val="00EA2847"/>
    <w:rsid w:val="00EA35A1"/>
    <w:rsid w:val="00EA39BC"/>
    <w:rsid w:val="00EA39E8"/>
    <w:rsid w:val="00EA3A6C"/>
    <w:rsid w:val="00EA416A"/>
    <w:rsid w:val="00EA45A1"/>
    <w:rsid w:val="00EA4766"/>
    <w:rsid w:val="00EA4A8A"/>
    <w:rsid w:val="00EA4B34"/>
    <w:rsid w:val="00EA593D"/>
    <w:rsid w:val="00EA633E"/>
    <w:rsid w:val="00EA664C"/>
    <w:rsid w:val="00EA66A3"/>
    <w:rsid w:val="00EA6792"/>
    <w:rsid w:val="00EA6C38"/>
    <w:rsid w:val="00EA6F05"/>
    <w:rsid w:val="00EA6FB2"/>
    <w:rsid w:val="00EA75C1"/>
    <w:rsid w:val="00EA76B8"/>
    <w:rsid w:val="00EA773E"/>
    <w:rsid w:val="00EA7A98"/>
    <w:rsid w:val="00EA7F02"/>
    <w:rsid w:val="00EB0232"/>
    <w:rsid w:val="00EB0B4E"/>
    <w:rsid w:val="00EB12AC"/>
    <w:rsid w:val="00EB1514"/>
    <w:rsid w:val="00EB1CC6"/>
    <w:rsid w:val="00EB25B1"/>
    <w:rsid w:val="00EB2751"/>
    <w:rsid w:val="00EB3120"/>
    <w:rsid w:val="00EB3579"/>
    <w:rsid w:val="00EB376A"/>
    <w:rsid w:val="00EB3D50"/>
    <w:rsid w:val="00EB45BB"/>
    <w:rsid w:val="00EB4FEF"/>
    <w:rsid w:val="00EB5893"/>
    <w:rsid w:val="00EB6884"/>
    <w:rsid w:val="00EB77F5"/>
    <w:rsid w:val="00EB7A1F"/>
    <w:rsid w:val="00EC03BE"/>
    <w:rsid w:val="00EC04C9"/>
    <w:rsid w:val="00EC0893"/>
    <w:rsid w:val="00EC09FE"/>
    <w:rsid w:val="00EC1902"/>
    <w:rsid w:val="00EC1B2D"/>
    <w:rsid w:val="00EC1D3E"/>
    <w:rsid w:val="00EC28F4"/>
    <w:rsid w:val="00EC2B89"/>
    <w:rsid w:val="00EC3AEF"/>
    <w:rsid w:val="00EC3F7C"/>
    <w:rsid w:val="00EC4383"/>
    <w:rsid w:val="00EC4AF7"/>
    <w:rsid w:val="00EC5F42"/>
    <w:rsid w:val="00EC602A"/>
    <w:rsid w:val="00EC6E9A"/>
    <w:rsid w:val="00EC7B50"/>
    <w:rsid w:val="00ED00DE"/>
    <w:rsid w:val="00ED048F"/>
    <w:rsid w:val="00ED0609"/>
    <w:rsid w:val="00ED0A8D"/>
    <w:rsid w:val="00ED1964"/>
    <w:rsid w:val="00ED2486"/>
    <w:rsid w:val="00ED2492"/>
    <w:rsid w:val="00ED2688"/>
    <w:rsid w:val="00ED294D"/>
    <w:rsid w:val="00ED2A34"/>
    <w:rsid w:val="00ED2D50"/>
    <w:rsid w:val="00ED348B"/>
    <w:rsid w:val="00ED4419"/>
    <w:rsid w:val="00ED5D8C"/>
    <w:rsid w:val="00ED5EAB"/>
    <w:rsid w:val="00ED6B42"/>
    <w:rsid w:val="00ED76EE"/>
    <w:rsid w:val="00EE082D"/>
    <w:rsid w:val="00EE08C5"/>
    <w:rsid w:val="00EE1027"/>
    <w:rsid w:val="00EE14C1"/>
    <w:rsid w:val="00EE1CF9"/>
    <w:rsid w:val="00EE2497"/>
    <w:rsid w:val="00EE2F0E"/>
    <w:rsid w:val="00EE372A"/>
    <w:rsid w:val="00EE415B"/>
    <w:rsid w:val="00EE4674"/>
    <w:rsid w:val="00EE4827"/>
    <w:rsid w:val="00EE4AB0"/>
    <w:rsid w:val="00EE57FD"/>
    <w:rsid w:val="00EE6F49"/>
    <w:rsid w:val="00EE6F4C"/>
    <w:rsid w:val="00EE79D7"/>
    <w:rsid w:val="00EF0701"/>
    <w:rsid w:val="00EF0DBD"/>
    <w:rsid w:val="00EF0FF1"/>
    <w:rsid w:val="00EF12AC"/>
    <w:rsid w:val="00EF21E2"/>
    <w:rsid w:val="00EF2A05"/>
    <w:rsid w:val="00EF2C8E"/>
    <w:rsid w:val="00EF2D06"/>
    <w:rsid w:val="00EF2E76"/>
    <w:rsid w:val="00EF31C6"/>
    <w:rsid w:val="00EF33B8"/>
    <w:rsid w:val="00EF34B2"/>
    <w:rsid w:val="00EF3DB6"/>
    <w:rsid w:val="00EF5623"/>
    <w:rsid w:val="00EF5F07"/>
    <w:rsid w:val="00EF651F"/>
    <w:rsid w:val="00EF6733"/>
    <w:rsid w:val="00EF692D"/>
    <w:rsid w:val="00EF6A09"/>
    <w:rsid w:val="00EF6CD2"/>
    <w:rsid w:val="00EF6CDF"/>
    <w:rsid w:val="00EF7136"/>
    <w:rsid w:val="00EF72A1"/>
    <w:rsid w:val="00EF738B"/>
    <w:rsid w:val="00EF76BC"/>
    <w:rsid w:val="00F01548"/>
    <w:rsid w:val="00F01774"/>
    <w:rsid w:val="00F01A0B"/>
    <w:rsid w:val="00F01A21"/>
    <w:rsid w:val="00F01D83"/>
    <w:rsid w:val="00F01FD0"/>
    <w:rsid w:val="00F02665"/>
    <w:rsid w:val="00F0276A"/>
    <w:rsid w:val="00F02800"/>
    <w:rsid w:val="00F02ADB"/>
    <w:rsid w:val="00F0320E"/>
    <w:rsid w:val="00F0387E"/>
    <w:rsid w:val="00F03B43"/>
    <w:rsid w:val="00F03D13"/>
    <w:rsid w:val="00F040F9"/>
    <w:rsid w:val="00F04156"/>
    <w:rsid w:val="00F05193"/>
    <w:rsid w:val="00F057C8"/>
    <w:rsid w:val="00F05F2D"/>
    <w:rsid w:val="00F063D5"/>
    <w:rsid w:val="00F06541"/>
    <w:rsid w:val="00F070D6"/>
    <w:rsid w:val="00F07B6C"/>
    <w:rsid w:val="00F07BE3"/>
    <w:rsid w:val="00F07EC4"/>
    <w:rsid w:val="00F07F4E"/>
    <w:rsid w:val="00F10658"/>
    <w:rsid w:val="00F1106C"/>
    <w:rsid w:val="00F11730"/>
    <w:rsid w:val="00F1194E"/>
    <w:rsid w:val="00F12642"/>
    <w:rsid w:val="00F126FE"/>
    <w:rsid w:val="00F12C27"/>
    <w:rsid w:val="00F12C67"/>
    <w:rsid w:val="00F1336F"/>
    <w:rsid w:val="00F133E1"/>
    <w:rsid w:val="00F13B02"/>
    <w:rsid w:val="00F13BAD"/>
    <w:rsid w:val="00F13F7A"/>
    <w:rsid w:val="00F1444B"/>
    <w:rsid w:val="00F15ABE"/>
    <w:rsid w:val="00F15D19"/>
    <w:rsid w:val="00F16046"/>
    <w:rsid w:val="00F161BA"/>
    <w:rsid w:val="00F166DD"/>
    <w:rsid w:val="00F1694E"/>
    <w:rsid w:val="00F16C34"/>
    <w:rsid w:val="00F16ED6"/>
    <w:rsid w:val="00F17101"/>
    <w:rsid w:val="00F173FD"/>
    <w:rsid w:val="00F1798B"/>
    <w:rsid w:val="00F17A3F"/>
    <w:rsid w:val="00F20099"/>
    <w:rsid w:val="00F2058B"/>
    <w:rsid w:val="00F20BB4"/>
    <w:rsid w:val="00F20DB4"/>
    <w:rsid w:val="00F20E95"/>
    <w:rsid w:val="00F212BA"/>
    <w:rsid w:val="00F21305"/>
    <w:rsid w:val="00F220B3"/>
    <w:rsid w:val="00F22471"/>
    <w:rsid w:val="00F229F9"/>
    <w:rsid w:val="00F22E65"/>
    <w:rsid w:val="00F22FFB"/>
    <w:rsid w:val="00F23410"/>
    <w:rsid w:val="00F2372B"/>
    <w:rsid w:val="00F23D1C"/>
    <w:rsid w:val="00F24758"/>
    <w:rsid w:val="00F24927"/>
    <w:rsid w:val="00F249D9"/>
    <w:rsid w:val="00F24E97"/>
    <w:rsid w:val="00F25A6D"/>
    <w:rsid w:val="00F25EF9"/>
    <w:rsid w:val="00F25FD1"/>
    <w:rsid w:val="00F2615C"/>
    <w:rsid w:val="00F2776C"/>
    <w:rsid w:val="00F27C7B"/>
    <w:rsid w:val="00F27E1C"/>
    <w:rsid w:val="00F30306"/>
    <w:rsid w:val="00F30322"/>
    <w:rsid w:val="00F303C2"/>
    <w:rsid w:val="00F30825"/>
    <w:rsid w:val="00F30B86"/>
    <w:rsid w:val="00F30E14"/>
    <w:rsid w:val="00F311A5"/>
    <w:rsid w:val="00F3162C"/>
    <w:rsid w:val="00F31BC2"/>
    <w:rsid w:val="00F32027"/>
    <w:rsid w:val="00F32A82"/>
    <w:rsid w:val="00F32FFD"/>
    <w:rsid w:val="00F341A8"/>
    <w:rsid w:val="00F349D1"/>
    <w:rsid w:val="00F34BD1"/>
    <w:rsid w:val="00F34C96"/>
    <w:rsid w:val="00F3561D"/>
    <w:rsid w:val="00F3586F"/>
    <w:rsid w:val="00F370D1"/>
    <w:rsid w:val="00F374B5"/>
    <w:rsid w:val="00F405FE"/>
    <w:rsid w:val="00F40B56"/>
    <w:rsid w:val="00F4106F"/>
    <w:rsid w:val="00F41741"/>
    <w:rsid w:val="00F417EA"/>
    <w:rsid w:val="00F41BE4"/>
    <w:rsid w:val="00F42037"/>
    <w:rsid w:val="00F42985"/>
    <w:rsid w:val="00F42ADE"/>
    <w:rsid w:val="00F432DB"/>
    <w:rsid w:val="00F43535"/>
    <w:rsid w:val="00F438F5"/>
    <w:rsid w:val="00F439FA"/>
    <w:rsid w:val="00F43A8B"/>
    <w:rsid w:val="00F43AFA"/>
    <w:rsid w:val="00F43D44"/>
    <w:rsid w:val="00F43E02"/>
    <w:rsid w:val="00F443F2"/>
    <w:rsid w:val="00F4454F"/>
    <w:rsid w:val="00F44EE6"/>
    <w:rsid w:val="00F4515B"/>
    <w:rsid w:val="00F45E58"/>
    <w:rsid w:val="00F45F44"/>
    <w:rsid w:val="00F46173"/>
    <w:rsid w:val="00F462E4"/>
    <w:rsid w:val="00F4631D"/>
    <w:rsid w:val="00F47185"/>
    <w:rsid w:val="00F4738C"/>
    <w:rsid w:val="00F47ABE"/>
    <w:rsid w:val="00F47C6C"/>
    <w:rsid w:val="00F5037A"/>
    <w:rsid w:val="00F50EF1"/>
    <w:rsid w:val="00F510F0"/>
    <w:rsid w:val="00F51280"/>
    <w:rsid w:val="00F5129F"/>
    <w:rsid w:val="00F513F0"/>
    <w:rsid w:val="00F51AE4"/>
    <w:rsid w:val="00F5248C"/>
    <w:rsid w:val="00F52C01"/>
    <w:rsid w:val="00F53372"/>
    <w:rsid w:val="00F5375B"/>
    <w:rsid w:val="00F53927"/>
    <w:rsid w:val="00F53BCF"/>
    <w:rsid w:val="00F53CE3"/>
    <w:rsid w:val="00F54344"/>
    <w:rsid w:val="00F549BA"/>
    <w:rsid w:val="00F54AF2"/>
    <w:rsid w:val="00F54BB1"/>
    <w:rsid w:val="00F54D56"/>
    <w:rsid w:val="00F55296"/>
    <w:rsid w:val="00F554E4"/>
    <w:rsid w:val="00F55945"/>
    <w:rsid w:val="00F56065"/>
    <w:rsid w:val="00F56310"/>
    <w:rsid w:val="00F56484"/>
    <w:rsid w:val="00F56658"/>
    <w:rsid w:val="00F56C05"/>
    <w:rsid w:val="00F56E59"/>
    <w:rsid w:val="00F60530"/>
    <w:rsid w:val="00F61161"/>
    <w:rsid w:val="00F61446"/>
    <w:rsid w:val="00F61491"/>
    <w:rsid w:val="00F6182E"/>
    <w:rsid w:val="00F61E7E"/>
    <w:rsid w:val="00F626D6"/>
    <w:rsid w:val="00F62787"/>
    <w:rsid w:val="00F628A6"/>
    <w:rsid w:val="00F62EA8"/>
    <w:rsid w:val="00F632FA"/>
    <w:rsid w:val="00F6367F"/>
    <w:rsid w:val="00F63B0A"/>
    <w:rsid w:val="00F63DC4"/>
    <w:rsid w:val="00F63E12"/>
    <w:rsid w:val="00F6454E"/>
    <w:rsid w:val="00F64636"/>
    <w:rsid w:val="00F64A0D"/>
    <w:rsid w:val="00F64E35"/>
    <w:rsid w:val="00F6537B"/>
    <w:rsid w:val="00F66D2F"/>
    <w:rsid w:val="00F66F60"/>
    <w:rsid w:val="00F70310"/>
    <w:rsid w:val="00F710B1"/>
    <w:rsid w:val="00F71605"/>
    <w:rsid w:val="00F71912"/>
    <w:rsid w:val="00F719DE"/>
    <w:rsid w:val="00F7200D"/>
    <w:rsid w:val="00F72F7D"/>
    <w:rsid w:val="00F735BB"/>
    <w:rsid w:val="00F73C09"/>
    <w:rsid w:val="00F73C31"/>
    <w:rsid w:val="00F74937"/>
    <w:rsid w:val="00F7496A"/>
    <w:rsid w:val="00F75245"/>
    <w:rsid w:val="00F7531A"/>
    <w:rsid w:val="00F75A62"/>
    <w:rsid w:val="00F75A8B"/>
    <w:rsid w:val="00F75BD0"/>
    <w:rsid w:val="00F75FFA"/>
    <w:rsid w:val="00F760CD"/>
    <w:rsid w:val="00F763B5"/>
    <w:rsid w:val="00F774C1"/>
    <w:rsid w:val="00F77BF4"/>
    <w:rsid w:val="00F8054C"/>
    <w:rsid w:val="00F8069A"/>
    <w:rsid w:val="00F809BC"/>
    <w:rsid w:val="00F80C35"/>
    <w:rsid w:val="00F81B7A"/>
    <w:rsid w:val="00F81BF3"/>
    <w:rsid w:val="00F81E2B"/>
    <w:rsid w:val="00F82753"/>
    <w:rsid w:val="00F82A79"/>
    <w:rsid w:val="00F82B67"/>
    <w:rsid w:val="00F8318B"/>
    <w:rsid w:val="00F83348"/>
    <w:rsid w:val="00F834BB"/>
    <w:rsid w:val="00F83BC9"/>
    <w:rsid w:val="00F83C00"/>
    <w:rsid w:val="00F83CF0"/>
    <w:rsid w:val="00F83F2B"/>
    <w:rsid w:val="00F84490"/>
    <w:rsid w:val="00F84630"/>
    <w:rsid w:val="00F8477B"/>
    <w:rsid w:val="00F848FE"/>
    <w:rsid w:val="00F8521A"/>
    <w:rsid w:val="00F85296"/>
    <w:rsid w:val="00F85714"/>
    <w:rsid w:val="00F8594E"/>
    <w:rsid w:val="00F8599E"/>
    <w:rsid w:val="00F85DC0"/>
    <w:rsid w:val="00F85E8F"/>
    <w:rsid w:val="00F863A4"/>
    <w:rsid w:val="00F864AB"/>
    <w:rsid w:val="00F864CF"/>
    <w:rsid w:val="00F866FB"/>
    <w:rsid w:val="00F901D6"/>
    <w:rsid w:val="00F902CB"/>
    <w:rsid w:val="00F90D2E"/>
    <w:rsid w:val="00F91125"/>
    <w:rsid w:val="00F91701"/>
    <w:rsid w:val="00F92012"/>
    <w:rsid w:val="00F92066"/>
    <w:rsid w:val="00F92192"/>
    <w:rsid w:val="00F92923"/>
    <w:rsid w:val="00F92B60"/>
    <w:rsid w:val="00F9306F"/>
    <w:rsid w:val="00F9397F"/>
    <w:rsid w:val="00F93DAF"/>
    <w:rsid w:val="00F93F83"/>
    <w:rsid w:val="00F943EC"/>
    <w:rsid w:val="00F94A24"/>
    <w:rsid w:val="00F94C74"/>
    <w:rsid w:val="00F94DB4"/>
    <w:rsid w:val="00F950F3"/>
    <w:rsid w:val="00F9588D"/>
    <w:rsid w:val="00F958A0"/>
    <w:rsid w:val="00F95ADC"/>
    <w:rsid w:val="00F96E32"/>
    <w:rsid w:val="00F972E2"/>
    <w:rsid w:val="00F97955"/>
    <w:rsid w:val="00F979A4"/>
    <w:rsid w:val="00F97AB2"/>
    <w:rsid w:val="00F97B0D"/>
    <w:rsid w:val="00FA00FF"/>
    <w:rsid w:val="00FA0767"/>
    <w:rsid w:val="00FA0840"/>
    <w:rsid w:val="00FA0C50"/>
    <w:rsid w:val="00FA0C75"/>
    <w:rsid w:val="00FA1886"/>
    <w:rsid w:val="00FA1977"/>
    <w:rsid w:val="00FA2159"/>
    <w:rsid w:val="00FA2654"/>
    <w:rsid w:val="00FA2C8F"/>
    <w:rsid w:val="00FA37F1"/>
    <w:rsid w:val="00FA3F3B"/>
    <w:rsid w:val="00FA3F5C"/>
    <w:rsid w:val="00FA4098"/>
    <w:rsid w:val="00FA44E3"/>
    <w:rsid w:val="00FA4F49"/>
    <w:rsid w:val="00FA5516"/>
    <w:rsid w:val="00FA56AE"/>
    <w:rsid w:val="00FA56B6"/>
    <w:rsid w:val="00FA5EF6"/>
    <w:rsid w:val="00FA6CFE"/>
    <w:rsid w:val="00FA7C6D"/>
    <w:rsid w:val="00FB03EA"/>
    <w:rsid w:val="00FB05B8"/>
    <w:rsid w:val="00FB0B3C"/>
    <w:rsid w:val="00FB157D"/>
    <w:rsid w:val="00FB1962"/>
    <w:rsid w:val="00FB1A8B"/>
    <w:rsid w:val="00FB2CE0"/>
    <w:rsid w:val="00FB4141"/>
    <w:rsid w:val="00FB454B"/>
    <w:rsid w:val="00FB4B69"/>
    <w:rsid w:val="00FB4F84"/>
    <w:rsid w:val="00FB501C"/>
    <w:rsid w:val="00FB52F3"/>
    <w:rsid w:val="00FB56F0"/>
    <w:rsid w:val="00FB5852"/>
    <w:rsid w:val="00FB5898"/>
    <w:rsid w:val="00FB5E98"/>
    <w:rsid w:val="00FB6811"/>
    <w:rsid w:val="00FB6B74"/>
    <w:rsid w:val="00FB6CCD"/>
    <w:rsid w:val="00FB700B"/>
    <w:rsid w:val="00FB743C"/>
    <w:rsid w:val="00FB74C9"/>
    <w:rsid w:val="00FB7598"/>
    <w:rsid w:val="00FB77F4"/>
    <w:rsid w:val="00FB7C17"/>
    <w:rsid w:val="00FC0D33"/>
    <w:rsid w:val="00FC1065"/>
    <w:rsid w:val="00FC12B5"/>
    <w:rsid w:val="00FC1D4F"/>
    <w:rsid w:val="00FC214A"/>
    <w:rsid w:val="00FC29A4"/>
    <w:rsid w:val="00FC2B55"/>
    <w:rsid w:val="00FC2BA3"/>
    <w:rsid w:val="00FC3253"/>
    <w:rsid w:val="00FC4164"/>
    <w:rsid w:val="00FC423E"/>
    <w:rsid w:val="00FC5BC1"/>
    <w:rsid w:val="00FC5CBE"/>
    <w:rsid w:val="00FC5F6B"/>
    <w:rsid w:val="00FC6627"/>
    <w:rsid w:val="00FC6746"/>
    <w:rsid w:val="00FC69BB"/>
    <w:rsid w:val="00FC6C75"/>
    <w:rsid w:val="00FC71D7"/>
    <w:rsid w:val="00FC78A0"/>
    <w:rsid w:val="00FC79E0"/>
    <w:rsid w:val="00FC7B5A"/>
    <w:rsid w:val="00FC7E1A"/>
    <w:rsid w:val="00FD04F0"/>
    <w:rsid w:val="00FD0D5B"/>
    <w:rsid w:val="00FD1195"/>
    <w:rsid w:val="00FD154F"/>
    <w:rsid w:val="00FD194D"/>
    <w:rsid w:val="00FD2879"/>
    <w:rsid w:val="00FD2AE6"/>
    <w:rsid w:val="00FD3250"/>
    <w:rsid w:val="00FD3ADF"/>
    <w:rsid w:val="00FD3BD9"/>
    <w:rsid w:val="00FD400D"/>
    <w:rsid w:val="00FD4693"/>
    <w:rsid w:val="00FD5BE4"/>
    <w:rsid w:val="00FD5D50"/>
    <w:rsid w:val="00FD64FD"/>
    <w:rsid w:val="00FD73B9"/>
    <w:rsid w:val="00FD73F6"/>
    <w:rsid w:val="00FD76D2"/>
    <w:rsid w:val="00FD78E6"/>
    <w:rsid w:val="00FD7DAF"/>
    <w:rsid w:val="00FE085B"/>
    <w:rsid w:val="00FE11A8"/>
    <w:rsid w:val="00FE1846"/>
    <w:rsid w:val="00FE1F6A"/>
    <w:rsid w:val="00FE22FE"/>
    <w:rsid w:val="00FE2955"/>
    <w:rsid w:val="00FE29D9"/>
    <w:rsid w:val="00FE31CD"/>
    <w:rsid w:val="00FE3DB3"/>
    <w:rsid w:val="00FE4882"/>
    <w:rsid w:val="00FE5C15"/>
    <w:rsid w:val="00FE5D4B"/>
    <w:rsid w:val="00FE658A"/>
    <w:rsid w:val="00FE78D3"/>
    <w:rsid w:val="00FE7AF3"/>
    <w:rsid w:val="00FF0374"/>
    <w:rsid w:val="00FF05B5"/>
    <w:rsid w:val="00FF0C9D"/>
    <w:rsid w:val="00FF1299"/>
    <w:rsid w:val="00FF12AD"/>
    <w:rsid w:val="00FF1A46"/>
    <w:rsid w:val="00FF1BA1"/>
    <w:rsid w:val="00FF1FA5"/>
    <w:rsid w:val="00FF20EE"/>
    <w:rsid w:val="00FF2399"/>
    <w:rsid w:val="00FF24C0"/>
    <w:rsid w:val="00FF2B38"/>
    <w:rsid w:val="00FF4697"/>
    <w:rsid w:val="00FF4940"/>
    <w:rsid w:val="00FF4ADC"/>
    <w:rsid w:val="00FF4D8E"/>
    <w:rsid w:val="00FF54C9"/>
    <w:rsid w:val="00FF563D"/>
    <w:rsid w:val="00FF56D7"/>
    <w:rsid w:val="00FF582A"/>
    <w:rsid w:val="00FF5B4C"/>
    <w:rsid w:val="00FF6419"/>
    <w:rsid w:val="00FF6853"/>
    <w:rsid w:val="00FF68BB"/>
    <w:rsid w:val="00FF6ABA"/>
    <w:rsid w:val="00FF6D33"/>
    <w:rsid w:val="00FF6EDA"/>
    <w:rsid w:val="00FF723B"/>
    <w:rsid w:val="07627385"/>
    <w:rsid w:val="1A8F752D"/>
    <w:rsid w:val="2BA44668"/>
    <w:rsid w:val="36D64696"/>
    <w:rsid w:val="7A5027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8F867DE"/>
  <w15:docId w15:val="{FBC0A816-58EB-4DDF-B48D-C4DCABA2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unhideWhenUsed="1" w:qFormat="1"/>
    <w:lsdException w:name="heading 6" w:uiPriority="9" w:qFormat="1"/>
    <w:lsdException w:name="heading 7" w:uiPriority="9" w:unhideWhenUsed="1" w:qFormat="1"/>
    <w:lsdException w:name="heading 8" w:uiPriority="9" w:qFormat="1"/>
    <w:lsdException w:name="heading 9" w:uiPriority="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algun Gothic"/>
      <w:lang w:eastAsia="en-US"/>
    </w:rPr>
  </w:style>
  <w:style w:type="paragraph" w:styleId="Heading1">
    <w:name w:val="heading 1"/>
    <w:next w:val="Normal"/>
    <w:link w:val="Heading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Heading2">
    <w:name w:val="heading 2"/>
    <w:basedOn w:val="Heading1"/>
    <w:next w:val="Normal"/>
    <w:link w:val="Heading2Char"/>
    <w:qFormat/>
    <w:pPr>
      <w:numPr>
        <w:ilvl w:val="1"/>
        <w:numId w:val="1"/>
      </w:numPr>
      <w:tabs>
        <w:tab w:val="clear" w:pos="426"/>
      </w:tabs>
      <w:spacing w:before="180"/>
      <w:outlineLvl w:val="1"/>
    </w:pPr>
    <w:rPr>
      <w:sz w:val="24"/>
    </w:rPr>
  </w:style>
  <w:style w:type="paragraph" w:styleId="Heading3">
    <w:name w:val="heading 3"/>
    <w:basedOn w:val="Normal"/>
    <w:next w:val="Normal"/>
    <w:link w:val="Heading3Char"/>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iPriority w:val="9"/>
    <w:unhideWhenUsed/>
    <w:qFormat/>
    <w:pPr>
      <w:keepNext/>
      <w:ind w:leftChars="500" w:left="500" w:hangingChars="200" w:hanging="2000"/>
      <w:outlineLvl w:val="4"/>
    </w:pPr>
    <w:rPr>
      <w:rFonts w:asciiTheme="majorHAnsi" w:eastAsiaTheme="majorEastAsia" w:hAnsiTheme="majorHAnsi" w:cstheme="majorBidi"/>
    </w:rPr>
  </w:style>
  <w:style w:type="paragraph" w:styleId="Heading6">
    <w:name w:val="heading 6"/>
    <w:basedOn w:val="Normal"/>
    <w:next w:val="Normal"/>
    <w:link w:val="Heading6Char"/>
    <w:uiPriority w:val="9"/>
    <w:qFormat/>
    <w:pPr>
      <w:keepNext/>
      <w:spacing w:after="0"/>
      <w:outlineLvl w:val="5"/>
    </w:pPr>
    <w:rPr>
      <w:rFonts w:ascii="Calibri Light" w:eastAsia="SimSun" w:hAnsi="Calibri Light" w:cs="SimSun"/>
      <w:b/>
      <w:color w:val="C0C0C0"/>
      <w:sz w:val="24"/>
    </w:rPr>
  </w:style>
  <w:style w:type="paragraph" w:styleId="Heading7">
    <w:name w:val="heading 7"/>
    <w:basedOn w:val="Normal"/>
    <w:next w:val="Normal"/>
    <w:link w:val="Heading7Char"/>
    <w:uiPriority w:val="9"/>
    <w:unhideWhenUsed/>
    <w:qFormat/>
    <w:pPr>
      <w:keepNext/>
      <w:ind w:leftChars="700" w:left="700" w:hangingChars="200" w:hanging="2000"/>
      <w:outlineLvl w:val="6"/>
    </w:pPr>
  </w:style>
  <w:style w:type="paragraph" w:styleId="Heading8">
    <w:name w:val="heading 8"/>
    <w:basedOn w:val="Normal"/>
    <w:next w:val="Normal"/>
    <w:link w:val="Heading8Char"/>
    <w:uiPriority w:val="9"/>
    <w:qFormat/>
    <w:pPr>
      <w:keepNext/>
      <w:spacing w:after="120"/>
      <w:ind w:left="1985" w:hanging="1985"/>
      <w:outlineLvl w:val="7"/>
    </w:pPr>
    <w:rPr>
      <w:rFonts w:ascii="Calibri Light" w:eastAsia="SimSun" w:hAnsi="Calibri Light" w:cs="SimSun"/>
      <w:b/>
      <w:sz w:val="22"/>
    </w:rPr>
  </w:style>
  <w:style w:type="paragraph" w:styleId="Heading9">
    <w:name w:val="heading 9"/>
    <w:basedOn w:val="Normal"/>
    <w:next w:val="Normal"/>
    <w:link w:val="Heading9Char"/>
    <w:uiPriority w:val="9"/>
    <w:qFormat/>
    <w:pPr>
      <w:keepNext/>
      <w:spacing w:after="120"/>
      <w:ind w:left="1985" w:hanging="1985"/>
      <w:outlineLvl w:val="8"/>
    </w:pPr>
    <w:rPr>
      <w:rFonts w:ascii="Calibri Light" w:eastAsia="SimSun" w:hAnsi="Calibri Light" w:cs="SimSu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Chars="600" w:left="100" w:hangingChars="200" w:hanging="200"/>
      <w:contextualSpacing/>
    </w:pPr>
  </w:style>
  <w:style w:type="paragraph" w:styleId="Caption">
    <w:name w:val="caption"/>
    <w:basedOn w:val="Normal"/>
    <w:next w:val="Normal"/>
    <w:link w:val="CaptionChar"/>
    <w:uiPriority w:val="35"/>
    <w:unhideWhenUsed/>
    <w:qFormat/>
    <w:rPr>
      <w:b/>
      <w:bCs/>
    </w:r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qFormat/>
  </w:style>
  <w:style w:type="paragraph" w:styleId="BodyText">
    <w:name w:val="Body Text"/>
    <w:basedOn w:val="Normal"/>
    <w:link w:val="BodyTextChar"/>
    <w:pPr>
      <w:spacing w:after="120"/>
      <w:jc w:val="both"/>
    </w:pPr>
    <w:rPr>
      <w:rFonts w:ascii="Times" w:eastAsia="Batang" w:hAnsi="Times"/>
      <w:szCs w:val="24"/>
    </w:rPr>
  </w:style>
  <w:style w:type="paragraph" w:styleId="List2">
    <w:name w:val="List 2"/>
    <w:basedOn w:val="Normal"/>
    <w:semiHidden/>
    <w:unhideWhenUsed/>
    <w:qFormat/>
    <w:pPr>
      <w:ind w:leftChars="400" w:left="100" w:hangingChars="200" w:hanging="200"/>
      <w:contextualSpacing/>
    </w:pPr>
  </w:style>
  <w:style w:type="paragraph" w:styleId="ListBullet5">
    <w:name w:val="List Bullet 5"/>
    <w:basedOn w:val="Normal"/>
    <w:qFormat/>
    <w:pPr>
      <w:ind w:left="1723" w:hanging="283"/>
      <w:contextualSpacing/>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List">
    <w:name w:val="List"/>
    <w:basedOn w:val="Normal"/>
    <w:qFormat/>
    <w:pPr>
      <w:ind w:leftChars="2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eastAsia="ko-KR"/>
    </w:rPr>
  </w:style>
  <w:style w:type="paragraph" w:styleId="Index1">
    <w:name w:val="index 1"/>
    <w:basedOn w:val="Normal"/>
    <w:next w:val="Normal"/>
    <w:semiHidden/>
    <w:pPr>
      <w:keepLines/>
      <w:overflowPunct w:val="0"/>
      <w:autoSpaceDE w:val="0"/>
      <w:autoSpaceDN w:val="0"/>
      <w:adjustRightInd w:val="0"/>
      <w:spacing w:after="0"/>
      <w:textAlignment w:val="baseline"/>
    </w:pPr>
    <w:rPr>
      <w:rFonts w:eastAsia="SimSun"/>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uiPriority w:val="22"/>
    <w:qFormat/>
    <w:rPr>
      <w:b/>
      <w:bCs/>
    </w:rPr>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qFormat/>
    <w:rPr>
      <w:i/>
      <w:iCs/>
    </w:rPr>
  </w:style>
  <w:style w:type="character" w:styleId="LineNumber">
    <w:name w:val="line number"/>
    <w:basedOn w:val="DefaultParagraphFont"/>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qFormat/>
    <w:rPr>
      <w:rFonts w:ascii="Arial" w:hAnsi="Arial"/>
      <w:sz w:val="32"/>
      <w:szCs w:val="32"/>
      <w:lang w:val="en-GB"/>
    </w:rPr>
  </w:style>
  <w:style w:type="character" w:customStyle="1" w:styleId="Heading2Char">
    <w:name w:val="Heading 2 Char"/>
    <w:link w:val="Heading2"/>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rPr>
      <w:rFonts w:ascii="Arial" w:eastAsia="Malgun Gothic" w:hAnsi="Arial"/>
      <w:b/>
      <w:sz w:val="18"/>
      <w:lang w:val="en-GB" w:eastAsia="en-US" w:bidi="ar-SA"/>
    </w:rPr>
  </w:style>
  <w:style w:type="paragraph" w:customStyle="1" w:styleId="CRCoverPage">
    <w:name w:val="CR Cover Page"/>
    <w:pPr>
      <w:spacing w:after="120"/>
    </w:pPr>
    <w:rPr>
      <w:rFonts w:ascii="Arial" w:eastAsia="Malgun Gothic" w:hAnsi="Arial"/>
      <w:lang w:val="en-GB" w:eastAsia="en-US"/>
    </w:rPr>
  </w:style>
  <w:style w:type="paragraph" w:styleId="ListParagraph">
    <w:name w:val="List Paragraph"/>
    <w:basedOn w:val="Normal"/>
    <w:link w:val="ListParagraphChar"/>
    <w:uiPriority w:val="34"/>
    <w:qFormat/>
    <w:pPr>
      <w:ind w:leftChars="400" w:left="800"/>
    </w:pPr>
  </w:style>
  <w:style w:type="character" w:customStyle="1" w:styleId="Heading3Char">
    <w:name w:val="Heading 3 Char"/>
    <w:link w:val="Heading3"/>
    <w:semiHidden/>
    <w:rPr>
      <w:rFonts w:ascii="Malgun Gothic" w:eastAsia="Malgun Gothic" w:hAnsi="Malgun Gothic" w:cs="Times New Roman"/>
      <w:lang w:val="en-GB" w:eastAsia="en-US"/>
    </w:rPr>
  </w:style>
  <w:style w:type="character" w:customStyle="1" w:styleId="CommentTextChar">
    <w:name w:val="Comment Text Char"/>
    <w:link w:val="CommentText"/>
    <w:qFormat/>
    <w:rPr>
      <w:rFonts w:eastAsia="Malgun Gothic"/>
      <w:lang w:val="en-GB"/>
    </w:rPr>
  </w:style>
  <w:style w:type="character" w:customStyle="1" w:styleId="CommentSubjectChar">
    <w:name w:val="Comment Subject Char"/>
    <w:link w:val="CommentSubject"/>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eastAsia="ja-JP"/>
    </w:rPr>
  </w:style>
  <w:style w:type="character" w:customStyle="1" w:styleId="FooterChar">
    <w:name w:val="Footer Char"/>
    <w:link w:val="Footer"/>
    <w:rPr>
      <w:rFonts w:eastAsia="Malgun Gothic"/>
      <w:lang w:val="en-GB" w:eastAsia="en-US"/>
    </w:rPr>
  </w:style>
  <w:style w:type="paragraph" w:customStyle="1" w:styleId="Bullet-3">
    <w:name w:val="Bullet-3"/>
    <w:basedOn w:val="Normal"/>
    <w:link w:val="Bullet-3Char"/>
    <w:qFormat/>
    <w:pPr>
      <w:numPr>
        <w:ilvl w:val="2"/>
        <w:numId w:val="2"/>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en-US"/>
    </w:rPr>
  </w:style>
  <w:style w:type="character" w:customStyle="1" w:styleId="bulletlevel1Char">
    <w:name w:val="bullet level 1 Char"/>
    <w:link w:val="bulletlevel1"/>
    <w:rPr>
      <w:rFonts w:ascii="Book Antiqua" w:eastAsia="Malgun Gothic" w:hAnsi="Book Antiqua"/>
      <w:lang w:val="en-AU" w:eastAsia="en-US"/>
    </w:rPr>
  </w:style>
  <w:style w:type="character" w:customStyle="1" w:styleId="bulletlevel2Char">
    <w:name w:val="bullet level 2 Char"/>
    <w:link w:val="bulletlevel2"/>
    <w:qFormat/>
    <w:rPr>
      <w:rFonts w:ascii="Book Antiqua" w:eastAsia="Malgun Gothic" w:hAnsi="Book Antiqua"/>
      <w:lang w:val="en-AU" w:eastAsia="en-US"/>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pPr>
      <w:spacing w:line="288" w:lineRule="auto"/>
      <w:jc w:val="both"/>
    </w:pPr>
    <w:rPr>
      <w:rFonts w:cs="Batang"/>
    </w:rPr>
  </w:style>
  <w:style w:type="paragraph" w:customStyle="1" w:styleId="EQ">
    <w:name w:val="EQ"/>
    <w:basedOn w:val="Normal"/>
    <w:next w:val="Normal"/>
    <w:link w:val="EQChar"/>
    <w:qFormat/>
    <w:pPr>
      <w:keepLines/>
      <w:tabs>
        <w:tab w:val="center" w:pos="4536"/>
        <w:tab w:val="right" w:pos="9072"/>
      </w:tabs>
    </w:pPr>
  </w:style>
  <w:style w:type="character" w:customStyle="1" w:styleId="BodyTextChar">
    <w:name w:val="Body Text Char"/>
    <w:link w:val="BodyText"/>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jc w:val="center"/>
    </w:pPr>
    <w:rPr>
      <w:rFonts w:eastAsia="MS Mincho" w:cs="Batang"/>
    </w:rPr>
  </w:style>
  <w:style w:type="paragraph" w:customStyle="1" w:styleId="reference">
    <w:name w:val="reference"/>
    <w:basedOn w:val="Normal"/>
    <w:pPr>
      <w:widowControl w:val="0"/>
      <w:numPr>
        <w:numId w:val="3"/>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SimSun"/>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Normal"/>
    <w:next w:val="EmailDiscussion2"/>
    <w:link w:val="EmailDiscussionChar"/>
    <w:qFormat/>
    <w:pPr>
      <w:numPr>
        <w:numId w:val="4"/>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maintext">
    <w:name w:val="main text"/>
    <w:basedOn w:val="Normal"/>
    <w:link w:val="maintextChar"/>
    <w:qFormat/>
    <w:pPr>
      <w:spacing w:before="60" w:after="60" w:line="288" w:lineRule="auto"/>
      <w:ind w:firstLineChars="200" w:firstLine="200"/>
      <w:jc w:val="both"/>
    </w:pPr>
    <w:rPr>
      <w:rFonts w:cs="Batang"/>
      <w:lang w:eastAsia="ko-KR"/>
    </w:rPr>
  </w:style>
  <w:style w:type="character" w:customStyle="1" w:styleId="maintextChar">
    <w:name w:val="main text Char"/>
    <w:link w:val="maintext"/>
    <w:rPr>
      <w:rFonts w:eastAsia="Malgun Gothic" w:cs="Batang"/>
      <w:lang w:val="en-GB"/>
    </w:rPr>
  </w:style>
  <w:style w:type="character" w:customStyle="1" w:styleId="CaptionChar">
    <w:name w:val="Caption Char"/>
    <w:link w:val="Caption"/>
    <w:uiPriority w:val="35"/>
    <w:rPr>
      <w:rFonts w:eastAsia="Malgun Gothic"/>
      <w:b/>
      <w:bCs/>
      <w:lang w:val="en-GB" w:eastAsia="en-US"/>
    </w:rPr>
  </w:style>
  <w:style w:type="paragraph" w:customStyle="1" w:styleId="EditorsNote">
    <w:name w:val="Editor's Note"/>
    <w:basedOn w:val="NO"/>
    <w:link w:val="EditorsNoteChar"/>
    <w:qFormat/>
    <w:pPr>
      <w:overflowPunct/>
      <w:autoSpaceDE/>
      <w:autoSpaceDN/>
      <w:adjustRightInd/>
      <w:textAlignment w:val="auto"/>
    </w:pPr>
    <w:rPr>
      <w:color w:val="FF0000"/>
      <w:lang w:val="en-GB" w:eastAsia="en-US"/>
    </w:rPr>
  </w:style>
  <w:style w:type="character" w:customStyle="1" w:styleId="EditorsNoteChar">
    <w:name w:val="Editor's Note Char"/>
    <w:link w:val="EditorsNote"/>
    <w:rPr>
      <w:rFonts w:eastAsiaTheme="minorEastAsia"/>
      <w:color w:val="FF0000"/>
      <w:lang w:val="en-GB" w:eastAsia="en-US"/>
    </w:rPr>
  </w:style>
  <w:style w:type="character" w:customStyle="1" w:styleId="Heading5Char">
    <w:name w:val="Heading 5 Char"/>
    <w:basedOn w:val="DefaultParagraphFont"/>
    <w:link w:val="Heading5"/>
    <w:semiHidden/>
    <w:qFormat/>
    <w:rPr>
      <w:rFonts w:asciiTheme="majorHAnsi" w:eastAsiaTheme="majorEastAsia" w:hAnsiTheme="majorHAnsi" w:cstheme="majorBidi"/>
      <w:lang w:val="en-GB" w:eastAsia="en-US"/>
    </w:rPr>
  </w:style>
  <w:style w:type="paragraph" w:customStyle="1" w:styleId="B2">
    <w:name w:val="B2"/>
    <w:basedOn w:val="List2"/>
    <w:link w:val="B2Char"/>
    <w:qFormat/>
    <w:pPr>
      <w:ind w:leftChars="0" w:left="851" w:firstLineChars="0" w:hanging="284"/>
      <w:contextualSpacing w:val="0"/>
    </w:pPr>
  </w:style>
  <w:style w:type="character" w:customStyle="1" w:styleId="B1Char">
    <w:name w:val="B1 Char"/>
    <w:qFormat/>
    <w:rPr>
      <w:rFonts w:ascii="Times New Roman" w:hAnsi="Times New Roman"/>
      <w:lang w:val="en-GB" w:eastAsia="en-US"/>
    </w:rPr>
  </w:style>
  <w:style w:type="character" w:customStyle="1" w:styleId="B2Char">
    <w:name w:val="B2 Char"/>
    <w:link w:val="B2"/>
    <w:qFormat/>
    <w:rPr>
      <w:rFonts w:eastAsia="Malgun Gothic"/>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Theme="minorEastAsia"/>
      <w:lang w:eastAsia="ja-JP"/>
    </w:rPr>
  </w:style>
  <w:style w:type="character" w:customStyle="1" w:styleId="B3Char">
    <w:name w:val="B3 Char"/>
    <w:basedOn w:val="DefaultParagraphFont"/>
    <w:link w:val="B3"/>
    <w:qFormat/>
    <w:rPr>
      <w:rFonts w:eastAsiaTheme="minorEastAsia"/>
      <w:lang w:val="en-GB" w:eastAsia="ja-JP"/>
    </w:rPr>
  </w:style>
  <w:style w:type="paragraph" w:customStyle="1" w:styleId="berschrift1H1">
    <w:name w:val="Überschrift 1.H1"/>
    <w:basedOn w:val="Normal"/>
    <w:next w:val="Normal"/>
    <w:qFormat/>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3GPPNormalText">
    <w:name w:val="3GPP Normal Text"/>
    <w:basedOn w:val="BodyText"/>
    <w:link w:val="3GPPNormalTextChar"/>
    <w:qFormat/>
    <w:pPr>
      <w:ind w:left="1440" w:hanging="1440"/>
    </w:pPr>
    <w:rPr>
      <w:rFonts w:ascii="Times New Roman" w:eastAsia="MS Mincho" w:hAnsi="Times New Roman"/>
      <w:sz w:val="22"/>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B1Char1">
    <w:name w:val="B1 Char1"/>
    <w:qFormat/>
    <w:rPr>
      <w:lang w:val="en-GB" w:eastAsia="en-US"/>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TANChar">
    <w:name w:val="TAN Char"/>
    <w:link w:val="TAN"/>
    <w:qFormat/>
    <w:rPr>
      <w:rFonts w:ascii="Arial" w:eastAsia="SimSun" w:hAnsi="Arial"/>
      <w:sz w:val="18"/>
      <w:lang w:val="en-GB" w:eastAsia="en-US"/>
    </w:rPr>
  </w:style>
  <w:style w:type="character" w:customStyle="1" w:styleId="Heading7Char">
    <w:name w:val="Heading 7 Char"/>
    <w:basedOn w:val="DefaultParagraphFont"/>
    <w:link w:val="Heading7"/>
    <w:qFormat/>
    <w:rPr>
      <w:rFonts w:eastAsia="Malgun Gothic"/>
      <w:lang w:val="en-GB" w:eastAsia="en-US"/>
    </w:rPr>
  </w:style>
  <w:style w:type="paragraph" w:customStyle="1" w:styleId="Bulletedo1">
    <w:name w:val="Bulleted o 1"/>
    <w:basedOn w:val="Normal"/>
    <w:qFormat/>
    <w:pPr>
      <w:numPr>
        <w:numId w:val="6"/>
      </w:numPr>
      <w:overflowPunct w:val="0"/>
      <w:autoSpaceDE w:val="0"/>
      <w:autoSpaceDN w:val="0"/>
      <w:adjustRightInd w:val="0"/>
      <w:textAlignment w:val="baseline"/>
    </w:pPr>
    <w:rPr>
      <w:rFonts w:eastAsia="SimSun"/>
    </w:rPr>
  </w:style>
  <w:style w:type="character" w:customStyle="1" w:styleId="B10">
    <w:name w:val="B1 (文字)"/>
    <w:qFormat/>
    <w:rPr>
      <w:rFonts w:eastAsia="MS Mincho"/>
      <w:lang w:val="en-GB" w:eastAsia="en-US" w:bidi="ar-SA"/>
    </w:rPr>
  </w:style>
  <w:style w:type="paragraph" w:customStyle="1" w:styleId="textintend3">
    <w:name w:val="text intend 3"/>
    <w:basedOn w:val="Normal"/>
    <w:pPr>
      <w:numPr>
        <w:numId w:val="7"/>
      </w:numPr>
      <w:overflowPunct w:val="0"/>
      <w:autoSpaceDE w:val="0"/>
      <w:autoSpaceDN w:val="0"/>
      <w:adjustRightInd w:val="0"/>
      <w:spacing w:after="120"/>
      <w:jc w:val="both"/>
      <w:textAlignment w:val="baseline"/>
    </w:pPr>
    <w:rPr>
      <w:rFonts w:eastAsia="MS Mincho"/>
      <w:sz w:val="24"/>
      <w:lang w:eastAsia="en-GB"/>
    </w:rPr>
  </w:style>
  <w:style w:type="paragraph" w:customStyle="1" w:styleId="Observation">
    <w:name w:val="Observation"/>
    <w:basedOn w:val="Normal"/>
    <w:qFormat/>
    <w:pPr>
      <w:tabs>
        <w:tab w:val="left" w:pos="1418"/>
      </w:tabs>
      <w:overflowPunct w:val="0"/>
      <w:autoSpaceDE w:val="0"/>
      <w:autoSpaceDN w:val="0"/>
      <w:adjustRightInd w:val="0"/>
      <w:ind w:left="1418" w:hanging="1418"/>
      <w:textAlignment w:val="baseline"/>
    </w:pPr>
    <w:rPr>
      <w:i/>
      <w:lang w:eastAsia="ko-KR"/>
    </w:rPr>
  </w:style>
  <w:style w:type="character" w:customStyle="1" w:styleId="EQChar">
    <w:name w:val="EQ Char"/>
    <w:link w:val="EQ"/>
    <w:qFormat/>
    <w:locked/>
    <w:rPr>
      <w:rFonts w:eastAsia="Malgun Gothic"/>
      <w:lang w:val="en-GB" w:eastAsia="en-US"/>
    </w:rPr>
  </w:style>
  <w:style w:type="character" w:customStyle="1" w:styleId="Heading6Char">
    <w:name w:val="Heading 6 Char"/>
    <w:basedOn w:val="DefaultParagraphFont"/>
    <w:link w:val="Heading6"/>
    <w:uiPriority w:val="9"/>
    <w:qFormat/>
    <w:rPr>
      <w:rFonts w:ascii="Calibri Light" w:eastAsia="SimSun" w:hAnsi="Calibri Light" w:cs="SimSun"/>
      <w:b/>
      <w:color w:val="C0C0C0"/>
      <w:sz w:val="24"/>
      <w:lang w:val="en-GB" w:eastAsia="en-US"/>
    </w:rPr>
  </w:style>
  <w:style w:type="character" w:customStyle="1" w:styleId="Heading8Char">
    <w:name w:val="Heading 8 Char"/>
    <w:basedOn w:val="DefaultParagraphFont"/>
    <w:link w:val="Heading8"/>
    <w:uiPriority w:val="9"/>
    <w:qFormat/>
    <w:rPr>
      <w:rFonts w:ascii="Calibri Light" w:eastAsia="SimSun" w:hAnsi="Calibri Light" w:cs="SimSun"/>
      <w:b/>
      <w:sz w:val="22"/>
      <w:lang w:val="en-GB" w:eastAsia="en-US"/>
    </w:rPr>
  </w:style>
  <w:style w:type="character" w:customStyle="1" w:styleId="Heading9Char">
    <w:name w:val="Heading 9 Char"/>
    <w:basedOn w:val="DefaultParagraphFont"/>
    <w:link w:val="Heading9"/>
    <w:uiPriority w:val="9"/>
    <w:rPr>
      <w:rFonts w:ascii="Calibri Light" w:eastAsia="SimSun" w:hAnsi="Calibri Light" w:cs="SimSun"/>
      <w:b/>
      <w:sz w:val="24"/>
      <w:lang w:val="en-GB" w:eastAsia="en-US"/>
    </w:rPr>
  </w:style>
  <w:style w:type="paragraph" w:customStyle="1" w:styleId="TP-change">
    <w:name w:val="TP-change"/>
    <w:basedOn w:val="Normal"/>
    <w:qFormat/>
    <w:pPr>
      <w:numPr>
        <w:numId w:val="8"/>
      </w:numPr>
      <w:spacing w:after="0"/>
      <w:jc w:val="center"/>
    </w:pPr>
    <w:rPr>
      <w:rFonts w:eastAsia="SimSun"/>
      <w:b/>
      <w:lang w:eastAsia="zh-CN"/>
    </w:rPr>
  </w:style>
  <w:style w:type="paragraph" w:customStyle="1" w:styleId="Agreement">
    <w:name w:val="Agreement"/>
    <w:basedOn w:val="Normal"/>
    <w:next w:val="Doc-text2"/>
    <w:uiPriority w:val="99"/>
    <w:qFormat/>
    <w:pPr>
      <w:spacing w:before="60" w:after="0"/>
    </w:pPr>
    <w:rPr>
      <w:rFonts w:ascii="Arial" w:eastAsia="Times New Roman" w:hAnsi="Arial"/>
      <w:b/>
      <w:szCs w:val="24"/>
      <w:lang w:eastAsia="ja-JP"/>
    </w:rPr>
  </w:style>
  <w:style w:type="paragraph" w:customStyle="1" w:styleId="Reference0">
    <w:name w:val="Reference"/>
    <w:basedOn w:val="Normal"/>
    <w:link w:val="ReferenceChar"/>
    <w:qFormat/>
    <w:pPr>
      <w:numPr>
        <w:numId w:val="9"/>
      </w:numPr>
      <w:spacing w:after="0"/>
    </w:pPr>
    <w:rPr>
      <w:rFonts w:eastAsia="Times New Roman"/>
    </w:rPr>
  </w:style>
  <w:style w:type="character" w:customStyle="1" w:styleId="ReferenceChar">
    <w:name w:val="Reference Char"/>
    <w:link w:val="Reference0"/>
    <w:qFormat/>
    <w:rPr>
      <w:rFonts w:eastAsia="Times New Roman"/>
      <w:lang w:eastAsia="en-US"/>
    </w:rPr>
  </w:style>
  <w:style w:type="character" w:styleId="PlaceholderText">
    <w:name w:val="Placeholder Text"/>
    <w:basedOn w:val="DefaultParagraphFont"/>
    <w:uiPriority w:val="99"/>
    <w:semiHidden/>
    <w:rPr>
      <w:color w:val="808080"/>
    </w:rPr>
  </w:style>
  <w:style w:type="paragraph" w:customStyle="1" w:styleId="textintend1">
    <w:name w:val="text intend 1"/>
    <w:basedOn w:val="Normal"/>
    <w:pPr>
      <w:numPr>
        <w:numId w:val="10"/>
      </w:numPr>
      <w:overflowPunct w:val="0"/>
      <w:autoSpaceDE w:val="0"/>
      <w:autoSpaceDN w:val="0"/>
      <w:adjustRightInd w:val="0"/>
      <w:spacing w:after="120"/>
      <w:jc w:val="both"/>
      <w:textAlignment w:val="baseline"/>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6.bin"/><Relationship Id="rId21" Type="http://schemas.openxmlformats.org/officeDocument/2006/relationships/image" Target="media/image10.wmf"/><Relationship Id="rId34" Type="http://schemas.openxmlformats.org/officeDocument/2006/relationships/oleObject" Target="embeddings/oleObject11.bin"/><Relationship Id="rId42" Type="http://schemas.openxmlformats.org/officeDocument/2006/relationships/oleObject" Target="embeddings/oleObject19.bin"/><Relationship Id="rId47" Type="http://schemas.openxmlformats.org/officeDocument/2006/relationships/image" Target="media/image17.wmf"/><Relationship Id="rId50" Type="http://schemas.openxmlformats.org/officeDocument/2006/relationships/image" Target="media/image20.wmf"/><Relationship Id="rId55" Type="http://schemas.openxmlformats.org/officeDocument/2006/relationships/image" Target="media/image25.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image" Target="media/image16.wmf"/><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4.wmf"/><Relationship Id="rId41" Type="http://schemas.openxmlformats.org/officeDocument/2006/relationships/oleObject" Target="embeddings/oleObject18.bin"/><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5.bin"/><Relationship Id="rId32" Type="http://schemas.openxmlformats.org/officeDocument/2006/relationships/oleObject" Target="embeddings/oleObject10.bin"/><Relationship Id="rId37" Type="http://schemas.openxmlformats.org/officeDocument/2006/relationships/oleObject" Target="embeddings/oleObject14.bin"/><Relationship Id="rId40" Type="http://schemas.openxmlformats.org/officeDocument/2006/relationships/oleObject" Target="embeddings/oleObject17.bin"/><Relationship Id="rId45" Type="http://schemas.openxmlformats.org/officeDocument/2006/relationships/oleObject" Target="embeddings/oleObject22.bin"/><Relationship Id="rId53" Type="http://schemas.openxmlformats.org/officeDocument/2006/relationships/image" Target="media/image23.wmf"/><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oleObject" Target="embeddings/oleObject13.bin"/><Relationship Id="rId49" Type="http://schemas.openxmlformats.org/officeDocument/2006/relationships/image" Target="media/image19.wmf"/><Relationship Id="rId57"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9.wmf"/><Relationship Id="rId31" Type="http://schemas.openxmlformats.org/officeDocument/2006/relationships/oleObject" Target="embeddings/oleObject9.bin"/><Relationship Id="rId44" Type="http://schemas.openxmlformats.org/officeDocument/2006/relationships/oleObject" Target="embeddings/oleObject21.bin"/><Relationship Id="rId52" Type="http://schemas.openxmlformats.org/officeDocument/2006/relationships/image" Target="media/image22.wmf"/><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oleObject" Target="embeddings/oleObject4.bin"/><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18.wmf"/><Relationship Id="rId56" Type="http://schemas.openxmlformats.org/officeDocument/2006/relationships/image" Target="media/image26.wmf"/><Relationship Id="rId8" Type="http://schemas.openxmlformats.org/officeDocument/2006/relationships/endnotes" Target="endnotes.xml"/><Relationship Id="rId51" Type="http://schemas.openxmlformats.org/officeDocument/2006/relationships/image" Target="media/image21.wmf"/><Relationship Id="rId3"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ABAC592-4292-474C-AF75-B1A26A938C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1632</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3GPP TSG RAN WG1 #55</vt:lpstr>
    </vt:vector>
  </TitlesOfParts>
  <Company>S</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#55</dc:title>
  <dc:creator>Samsung</dc:creator>
  <cp:lastModifiedBy>Jianwei</cp:lastModifiedBy>
  <cp:revision>6</cp:revision>
  <cp:lastPrinted>2012-03-15T10:36:00Z</cp:lastPrinted>
  <dcterms:created xsi:type="dcterms:W3CDTF">2021-08-17T15:53:00Z</dcterms:created>
  <dcterms:modified xsi:type="dcterms:W3CDTF">2021-08-17T16:46:00Z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