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r w:rsidRPr="000A178E">
        <w:rPr>
          <w:b/>
          <w:bCs/>
          <w:sz w:val="24"/>
          <w:szCs w:val="24"/>
          <w:lang w:val="en-US" w:eastAsia="ko-KR"/>
        </w:rPr>
        <w:t xml:space="preserve">e-Meeting,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Heading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Heading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set, that is not captured in the counting of PDCCH candidates.  </w:t>
      </w:r>
    </w:p>
    <w:p w14:paraId="28110F3F" w14:textId="77777777" w:rsidR="00764728" w:rsidRPr="008977A3" w:rsidRDefault="00764728" w:rsidP="00764728">
      <w:pPr>
        <w:suppressAutoHyphens/>
        <w:spacing w:after="0"/>
        <w:jc w:val="both"/>
      </w:pPr>
    </w:p>
    <w:tbl>
      <w:tblPr>
        <w:tblStyle w:val="TableGrid"/>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sub>
              <m:sup>
                <m:r>
                  <w:rPr>
                    <w:rFonts w:ascii="Cambria Math" w:eastAsia="SimSun"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sub>
              <m:sup>
                <m:r>
                  <w:rPr>
                    <w:rFonts w:ascii="Cambria Math" w:eastAsia="SimSun"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sub>
              <m:sup>
                <m:r>
                  <w:rPr>
                    <w:rFonts w:ascii="Cambria Math" w:eastAsia="SimSun"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sub>
              <m:sup>
                <m:r>
                  <w:rPr>
                    <w:rFonts w:ascii="Cambria Math" w:eastAsia="SimSun" w:hAnsi="Cambria Math" w:cstheme="majorBidi"/>
                    <w:szCs w:val="24"/>
                  </w:rPr>
                  <m:t>(L)</m:t>
                </m:r>
              </m:sup>
            </m:sSubSup>
          </m:e>
        </m:nary>
      </m:oMath>
      <w:r w:rsidR="00E11288" w:rsidRPr="008977A3">
        <w:rPr>
          <w:lang w:eastAsia="ko-KR"/>
        </w:rPr>
        <w:t xml:space="preserve"> needs to be replaced by </w:t>
      </w:r>
      <m:oMath>
        <m:r>
          <w:rPr>
            <w:rFonts w:ascii="Cambria Math" w:eastAsia="SimSun" w:hAnsi="Cambria Math" w:cstheme="majorBidi"/>
            <w:lang w:val="x-none"/>
          </w:rPr>
          <m:t>2</m:t>
        </m:r>
        <m:r>
          <w:rPr>
            <w:rFonts w:ascii="Cambria Math" w:hAnsi="Cambria Math"/>
          </w:rPr>
          <m:t>∙</m:t>
        </m:r>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as </w:t>
      </w:r>
      <m:oMath>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is the total number of PDCCH candidates for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SimSun" w:hAnsi="Times New Roman"/>
          <w:b/>
          <w:iCs/>
          <w:szCs w:val="16"/>
          <w:lang w:eastAsia="ko-KR"/>
        </w:rPr>
      </w:pPr>
      <w:r>
        <w:rPr>
          <w:rFonts w:ascii="Times New Roman" w:eastAsia="SimSun" w:hAnsi="Times New Roman"/>
          <w:b/>
          <w:iCs/>
          <w:szCs w:val="16"/>
          <w:lang w:eastAsia="ko-KR"/>
        </w:rPr>
        <w:t xml:space="preserve">Question 1: </w:t>
      </w:r>
      <w:r w:rsidR="00B8327C">
        <w:rPr>
          <w:rFonts w:ascii="Times New Roman" w:eastAsia="SimSun" w:hAnsi="Times New Roman"/>
          <w:b/>
          <w:iCs/>
          <w:szCs w:val="16"/>
          <w:lang w:eastAsia="ko-KR"/>
        </w:rPr>
        <w:t xml:space="preserve">Companies </w:t>
      </w:r>
      <w:r w:rsidR="009F7E1A">
        <w:rPr>
          <w:rFonts w:ascii="Times New Roman" w:eastAsia="SimSun" w:hAnsi="Times New Roman"/>
          <w:b/>
          <w:iCs/>
          <w:szCs w:val="16"/>
          <w:lang w:eastAsia="ko-KR"/>
        </w:rPr>
        <w:t>are requested to</w:t>
      </w:r>
      <w:r w:rsidR="00B8327C">
        <w:rPr>
          <w:rFonts w:ascii="Times New Roman" w:eastAsia="SimSun" w:hAnsi="Times New Roman"/>
          <w:b/>
          <w:iCs/>
          <w:szCs w:val="16"/>
          <w:lang w:eastAsia="ko-KR"/>
        </w:rPr>
        <w:t xml:space="preserve"> provide views on </w:t>
      </w:r>
      <w:r w:rsidR="00D545DE">
        <w:rPr>
          <w:rFonts w:ascii="Times New Roman" w:eastAsia="SimSun" w:hAnsi="Times New Roman"/>
          <w:b/>
          <w:iCs/>
          <w:szCs w:val="16"/>
          <w:lang w:eastAsia="ko-KR"/>
        </w:rPr>
        <w:t>the two interpretations</w:t>
      </w:r>
      <w:r w:rsidR="00EB7A1F">
        <w:rPr>
          <w:rFonts w:ascii="Times New Roman" w:eastAsia="SimSun" w:hAnsi="Times New Roman"/>
          <w:b/>
          <w:iCs/>
          <w:szCs w:val="16"/>
          <w:lang w:eastAsia="ko-KR"/>
        </w:rPr>
        <w:t>, and any other input,</w:t>
      </w:r>
      <w:r w:rsidR="00D545DE">
        <w:rPr>
          <w:rFonts w:ascii="Times New Roman" w:eastAsia="SimSun" w:hAnsi="Times New Roman"/>
          <w:b/>
          <w:iCs/>
          <w:szCs w:val="16"/>
          <w:lang w:eastAsia="ko-KR"/>
        </w:rPr>
        <w:t xml:space="preserve"> for </w:t>
      </w:r>
      <w:r w:rsidR="00D545DE" w:rsidRPr="00D545DE">
        <w:rPr>
          <w:rFonts w:ascii="Times New Roman" w:eastAsia="SimSun" w:hAnsi="Times New Roman"/>
          <w:b/>
          <w:iCs/>
          <w:szCs w:val="16"/>
          <w:lang w:eastAsia="ko-KR"/>
        </w:rPr>
        <w:t xml:space="preserve">the counted variable in </w:t>
      </w:r>
      <w:r w:rsidR="00D545DE">
        <w:rPr>
          <w:rFonts w:ascii="Times New Roman" w:eastAsia="SimSun" w:hAnsi="Times New Roman"/>
          <w:b/>
          <w:iCs/>
          <w:szCs w:val="16"/>
          <w:lang w:eastAsia="ko-KR"/>
        </w:rPr>
        <w:t xml:space="preserve">the UE procedure for </w:t>
      </w:r>
      <w:r w:rsidR="00D545DE" w:rsidRPr="00D545DE">
        <w:rPr>
          <w:rFonts w:ascii="Times New Roman" w:eastAsia="SimSun" w:hAnsi="Times New Roman"/>
          <w:b/>
          <w:iCs/>
          <w:szCs w:val="16"/>
          <w:lang w:eastAsia="ko-KR"/>
        </w:rPr>
        <w:t>search space set overbooking</w:t>
      </w:r>
      <w:r w:rsidR="00D545DE">
        <w:rPr>
          <w:rFonts w:ascii="Times New Roman" w:eastAsia="SimSun" w:hAnsi="Times New Roman"/>
          <w:b/>
          <w:iCs/>
          <w:szCs w:val="16"/>
          <w:lang w:eastAsia="ko-KR"/>
        </w:rPr>
        <w:t>/dropping</w:t>
      </w:r>
      <w:r w:rsidR="00B8327C">
        <w:rPr>
          <w:rFonts w:ascii="Times New Roman" w:eastAsia="SimSun" w:hAnsi="Times New Roman"/>
          <w:b/>
          <w:iCs/>
          <w:szCs w:val="16"/>
          <w:lang w:eastAsia="ko-KR"/>
        </w:rPr>
        <w:t>.</w:t>
      </w:r>
    </w:p>
    <w:p w14:paraId="0693B173" w14:textId="154C98F8" w:rsidR="00D545DE" w:rsidRPr="00D545DE" w:rsidRDefault="00EB7A1F" w:rsidP="009F7E1A">
      <w:pPr>
        <w:pStyle w:val="ListParagraph"/>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ListParagraph"/>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SimSun"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SimSun"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SimSun"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8327C">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D545DE">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8327C">
        <w:tc>
          <w:tcPr>
            <w:tcW w:w="1980" w:type="dxa"/>
            <w:tcBorders>
              <w:top w:val="single" w:sz="4" w:space="0" w:color="auto"/>
              <w:left w:val="single" w:sz="4" w:space="0" w:color="auto"/>
              <w:bottom w:val="single" w:sz="4" w:space="0" w:color="auto"/>
              <w:right w:val="single" w:sz="4" w:space="0" w:color="auto"/>
            </w:tcBorders>
          </w:tcPr>
          <w:p w14:paraId="431365D7" w14:textId="0384E811" w:rsidR="00B8327C" w:rsidRDefault="00C779A7">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0ACBB35B" w14:textId="3CCA0597" w:rsidR="003B0A22" w:rsidRDefault="0041357E" w:rsidP="00F96E32">
            <w:pPr>
              <w:snapToGrid w:val="0"/>
              <w:spacing w:beforeLines="50" w:before="120"/>
              <w:rPr>
                <w:lang w:eastAsia="zh-CN"/>
              </w:rPr>
            </w:pPr>
            <w:r>
              <w:rPr>
                <w:lang w:eastAsia="zh-CN"/>
              </w:rPr>
              <w:t xml:space="preserve">According to the RAN1 #94 agreements, </w:t>
            </w:r>
            <w:r w:rsidR="00E43F25">
              <w:rPr>
                <w:lang w:eastAsia="zh-CN"/>
              </w:rPr>
              <w:t xml:space="preserve">BD/CCE counting is based on PDCCH </w:t>
            </w:r>
            <w:r w:rsidR="00E46F56">
              <w:rPr>
                <w:lang w:eastAsia="zh-CN"/>
              </w:rPr>
              <w:t xml:space="preserve">configuration before dropping of any candidate. </w:t>
            </w:r>
            <w:r w:rsidR="00AF5BE8">
              <w:rPr>
                <w:lang w:eastAsia="zh-CN"/>
              </w:rPr>
              <w:t xml:space="preserve">The </w:t>
            </w:r>
            <w:r w:rsidR="00AF5BE8">
              <w:rPr>
                <w:lang w:eastAsia="zh-CN"/>
              </w:rPr>
              <w:t>TS 38.213</w:t>
            </w:r>
            <w:r w:rsidR="00AF5BE8">
              <w:rPr>
                <w:lang w:eastAsia="zh-CN"/>
              </w:rPr>
              <w:t xml:space="preserve"> complies with the agreements and hence</w:t>
            </w:r>
            <w:r w:rsidR="00F96E32">
              <w:rPr>
                <w:lang w:eastAsia="zh-CN"/>
              </w:rPr>
              <w:t xml:space="preserve"> no change </w:t>
            </w:r>
            <w:r w:rsidR="00B16772">
              <w:rPr>
                <w:lang w:eastAsia="zh-CN"/>
              </w:rPr>
              <w:t>is needed.</w:t>
            </w:r>
          </w:p>
          <w:p w14:paraId="43AC5C56" w14:textId="77777777" w:rsidR="003B0A22" w:rsidRPr="005F5911" w:rsidRDefault="003B0A22" w:rsidP="003B0A22">
            <w:pPr>
              <w:rPr>
                <w:shd w:val="pct15" w:color="auto" w:fill="FFFFFF"/>
              </w:rPr>
            </w:pPr>
            <w:r w:rsidRPr="005F5911">
              <w:rPr>
                <w:highlight w:val="green"/>
                <w:shd w:val="pct15" w:color="auto" w:fill="FFFFFF"/>
              </w:rPr>
              <w:t>Agreements</w:t>
            </w:r>
            <w:r w:rsidRPr="005F5911">
              <w:rPr>
                <w:shd w:val="pct15" w:color="auto" w:fill="FFFFFF"/>
              </w:rPr>
              <w:t>:</w:t>
            </w:r>
          </w:p>
          <w:p w14:paraId="465F2483" w14:textId="77777777" w:rsidR="003B0A22" w:rsidRPr="00EC08A9" w:rsidRDefault="003B0A22" w:rsidP="003B0A22">
            <w:pPr>
              <w:numPr>
                <w:ilvl w:val="0"/>
                <w:numId w:val="43"/>
              </w:numPr>
              <w:spacing w:after="0"/>
            </w:pPr>
            <w:r w:rsidRPr="00EC08A9">
              <w:rPr>
                <w:rFonts w:hint="eastAsia"/>
                <w:lang w:eastAsia="ja-JP"/>
              </w:rPr>
              <w:t>PDCCH BD/CCE counting</w:t>
            </w:r>
            <w:r w:rsidRPr="00EC08A9">
              <w:rPr>
                <w:lang w:eastAsia="ja-JP"/>
              </w:rPr>
              <w:t xml:space="preserve"> is only based on the configured PDCCH decoding candidates (i.e., irrespective of whether or not a PDCCH decoding candidate is dropped, e.g., due to collision with other channels/signals)</w:t>
            </w:r>
          </w:p>
          <w:p w14:paraId="5A36BE9A" w14:textId="086B2E59" w:rsidR="003B0A22" w:rsidRDefault="003B0A22" w:rsidP="003B0A22">
            <w:pPr>
              <w:numPr>
                <w:ilvl w:val="1"/>
                <w:numId w:val="43"/>
              </w:numPr>
              <w:spacing w:after="0"/>
              <w:rPr>
                <w:lang w:eastAsia="zh-CN"/>
              </w:rPr>
            </w:pPr>
            <w:r w:rsidRPr="00EC08A9">
              <w:t>Check further offline on potential spec impact</w:t>
            </w: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SimSun" w:hAnsi="Times New Roman"/>
          <w:b/>
          <w:iCs/>
          <w:szCs w:val="16"/>
          <w:lang w:eastAsia="ko-KR"/>
        </w:rPr>
        <w:t xml:space="preserve">Question 2: </w:t>
      </w:r>
      <w:r w:rsidR="00EB7A1F">
        <w:rPr>
          <w:rFonts w:ascii="Times New Roman" w:eastAsia="SimSun"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SimSun"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944DE">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944DE">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944DE">
        <w:tc>
          <w:tcPr>
            <w:tcW w:w="1980" w:type="dxa"/>
            <w:tcBorders>
              <w:top w:val="single" w:sz="4" w:space="0" w:color="auto"/>
              <w:left w:val="single" w:sz="4" w:space="0" w:color="auto"/>
              <w:bottom w:val="single" w:sz="4" w:space="0" w:color="auto"/>
              <w:right w:val="single" w:sz="4" w:space="0" w:color="auto"/>
            </w:tcBorders>
          </w:tcPr>
          <w:p w14:paraId="451FC0D7" w14:textId="038286CB" w:rsidR="00EB7A1F" w:rsidRDefault="007C1E3B" w:rsidP="00B944DE">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6E35DA42" w14:textId="2FC68D66" w:rsidR="00EB7A1F" w:rsidRDefault="007C1E3B" w:rsidP="00B944DE">
            <w:pPr>
              <w:snapToGrid w:val="0"/>
              <w:spacing w:beforeLines="50" w:before="120"/>
              <w:jc w:val="both"/>
              <w:rPr>
                <w:lang w:eastAsia="zh-CN"/>
              </w:rPr>
            </w:pPr>
            <w:r>
              <w:rPr>
                <w:lang w:eastAsia="zh-CN"/>
              </w:rPr>
              <w:t>A TP to [1] is not needed.</w:t>
            </w:r>
          </w:p>
        </w:tc>
      </w:tr>
    </w:tbl>
    <w:p w14:paraId="482BF7D2" w14:textId="77777777" w:rsidR="00EB7A1F"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TableGrid"/>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Heading2"/>
              <w:numPr>
                <w:ilvl w:val="0"/>
                <w:numId w:val="0"/>
              </w:numPr>
              <w:spacing w:before="120" w:after="60"/>
              <w:ind w:left="576" w:hanging="576"/>
            </w:pPr>
            <w:bookmarkStart w:id="3" w:name="_Toc12021486"/>
            <w:bookmarkStart w:id="4" w:name="_Toc20311598"/>
            <w:bookmarkStart w:id="5" w:name="_Toc26719423"/>
            <w:bookmarkStart w:id="6" w:name="_Toc29894858"/>
            <w:bookmarkStart w:id="7" w:name="_Toc29899157"/>
            <w:bookmarkStart w:id="8" w:name="_Toc29899575"/>
            <w:bookmarkStart w:id="9" w:name="_Toc29917312"/>
            <w:bookmarkStart w:id="10" w:name="_Toc36498186"/>
            <w:bookmarkStart w:id="11" w:name="_Toc45699213"/>
            <w:bookmarkStart w:id="12" w:name="_Toc74762952"/>
            <w:bookmarkStart w:id="13" w:name="_Ref491451763"/>
            <w:bookmarkStart w:id="14" w:name="_Ref491466492"/>
            <w:bookmarkStart w:id="15" w:name="_Hlk56148125"/>
            <w:r w:rsidRPr="00B916EC">
              <w:lastRenderedPageBreak/>
              <w:t>10</w:t>
            </w:r>
            <w:r w:rsidRPr="00B916EC">
              <w:rPr>
                <w:rFonts w:hint="eastAsia"/>
              </w:rPr>
              <w:t>.1</w:t>
            </w:r>
            <w:r w:rsidRPr="00B916EC">
              <w:rPr>
                <w:rFonts w:hint="eastAsia"/>
              </w:rPr>
              <w:tab/>
            </w:r>
            <w:r w:rsidRPr="00B916EC">
              <w:t>UE procedure for determining physical downlink control channel assignment</w:t>
            </w:r>
            <w:bookmarkEnd w:id="3"/>
            <w:bookmarkEnd w:id="4"/>
            <w:bookmarkEnd w:id="5"/>
            <w:bookmarkEnd w:id="6"/>
            <w:bookmarkEnd w:id="7"/>
            <w:bookmarkEnd w:id="8"/>
            <w:bookmarkEnd w:id="9"/>
            <w:bookmarkEnd w:id="10"/>
            <w:bookmarkEnd w:id="11"/>
            <w:bookmarkEnd w:id="12"/>
            <w:r w:rsidRPr="00B916EC">
              <w:t xml:space="preserve"> </w:t>
            </w:r>
            <w:bookmarkEnd w:id="13"/>
            <w:bookmarkEnd w:id="14"/>
          </w:p>
          <w:bookmarkEnd w:id="15"/>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by </w:t>
            </w:r>
            <w:r>
              <w:rPr>
                <w:noProof/>
                <w:position w:val="-14"/>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6" w:author="Samsung" w:date="2021-08-02T22:18:00Z">
              <w:r w:rsidR="00764728">
                <w:t>, for CCE aggregation</w:t>
              </w:r>
              <w:r>
                <w:t xml:space="preserve"> level </w:t>
              </w:r>
            </w:ins>
            <m:oMath>
              <m:r>
                <w:ins w:id="17" w:author="Samsung" w:date="2021-08-02T22:18:00Z">
                  <w:rPr>
                    <w:rFonts w:ascii="Cambria Math" w:eastAsia="SimSun" w:hAnsi="Cambria Math" w:cstheme="majorBidi"/>
                  </w:rPr>
                  <m:t>L</m:t>
                </w:ins>
              </m:r>
            </m:oMath>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SimSun" w:hAnsi="Cambria Math" w:cstheme="majorBidi"/>
                        <w:i/>
                      </w:rPr>
                    </w:ins>
                  </m:ctrlPr>
                </m:sSubSupPr>
                <m:e>
                  <m:r>
                    <w:ins w:id="20" w:author="Samsung" w:date="2021-08-02T19:08:00Z">
                      <w:rPr>
                        <w:rFonts w:ascii="Cambria Math" w:eastAsia="SimSun" w:hAnsi="Cambria Math" w:cstheme="majorBidi"/>
                      </w:rPr>
                      <m:t>M</m:t>
                    </w:ins>
                  </m:r>
                </m:e>
                <m:sub>
                  <m:r>
                    <w:ins w:id="21" w:author="Samsung" w:date="2021-08-02T19:08:00Z">
                      <m:rPr>
                        <m:sty m:val="p"/>
                      </m:rPr>
                      <w:rPr>
                        <w:rFonts w:ascii="Cambria Math" w:eastAsia="SimSun" w:hAnsi="Cambria Math" w:cstheme="majorBidi"/>
                      </w:rPr>
                      <m:t>PDCCH</m:t>
                    </w:ins>
                  </m:r>
                </m:sub>
                <m:sup>
                  <m:r>
                    <w:ins w:id="22" w:author="Samsung" w:date="2021-08-02T19:08:00Z">
                      <m:rPr>
                        <m:sty m:val="p"/>
                      </m:rPr>
                      <w:rPr>
                        <w:rFonts w:ascii="Cambria Math" w:eastAsia="SimSun" w:hAnsi="Cambria Math" w:cstheme="majorBidi"/>
                      </w:rPr>
                      <m:t>css</m:t>
                    </w:ins>
                  </m:r>
                </m:sup>
              </m:sSubSup>
              <m:r>
                <w:ins w:id="23" w:author="Samsung" w:date="2021-08-02T19:08:00Z">
                  <w:rPr>
                    <w:rFonts w:ascii="Cambria Math" w:eastAsia="SimSun" w:hAnsi="Cambria Math" w:cstheme="majorBidi"/>
                  </w:rPr>
                  <m:t>=</m:t>
                </w:ins>
              </m:r>
              <m:nary>
                <m:naryPr>
                  <m:chr m:val="∑"/>
                  <m:limLoc m:val="undOvr"/>
                  <m:ctrlPr>
                    <w:ins w:id="24" w:author="Samsung" w:date="2021-08-02T19:08:00Z">
                      <w:rPr>
                        <w:rFonts w:ascii="Cambria Math" w:eastAsia="SimSun" w:hAnsi="Cambria Math" w:cstheme="majorBidi"/>
                        <w:i/>
                      </w:rPr>
                    </w:ins>
                  </m:ctrlPr>
                </m:naryPr>
                <m:sub>
                  <m:r>
                    <w:ins w:id="25" w:author="Samsung" w:date="2021-08-02T19:08:00Z">
                      <w:rPr>
                        <w:rFonts w:ascii="Cambria Math" w:eastAsia="SimSun" w:hAnsi="Cambria Math" w:cstheme="majorBidi"/>
                      </w:rPr>
                      <m:t>i=0</m:t>
                    </w:ins>
                  </m:r>
                </m:sub>
                <m:sup>
                  <m:sSub>
                    <m:sSubPr>
                      <m:ctrlPr>
                        <w:ins w:id="26" w:author="Samsung" w:date="2021-08-02T19:08:00Z">
                          <w:rPr>
                            <w:rFonts w:ascii="Cambria Math" w:eastAsia="SimSun" w:hAnsi="Cambria Math" w:cstheme="majorBidi"/>
                            <w:i/>
                          </w:rPr>
                        </w:ins>
                      </m:ctrlPr>
                    </m:sSubPr>
                    <m:e>
                      <m:r>
                        <w:ins w:id="27" w:author="Samsung" w:date="2021-08-02T19:08:00Z">
                          <w:rPr>
                            <w:rFonts w:ascii="Cambria Math" w:eastAsia="SimSun" w:hAnsi="Cambria Math" w:cstheme="majorBidi"/>
                          </w:rPr>
                          <m:t>I</m:t>
                        </w:ins>
                      </m:r>
                    </m:e>
                    <m:sub>
                      <m:r>
                        <w:ins w:id="28" w:author="Samsung" w:date="2021-08-02T19:08:00Z">
                          <m:rPr>
                            <m:sty m:val="p"/>
                          </m:rPr>
                          <w:rPr>
                            <w:rFonts w:ascii="Cambria Math" w:eastAsia="SimSun" w:hAnsi="Cambria Math" w:cstheme="majorBidi"/>
                          </w:rPr>
                          <m:t>css</m:t>
                        </w:ins>
                      </m:r>
                    </m:sub>
                  </m:sSub>
                  <m:r>
                    <w:ins w:id="29" w:author="Samsung" w:date="2021-08-02T19:08:00Z">
                      <w:rPr>
                        <w:rFonts w:ascii="Cambria Math" w:eastAsia="SimSun" w:hAnsi="Cambria Math" w:cstheme="majorBidi"/>
                      </w:rPr>
                      <m:t>-1</m:t>
                    </w:ins>
                  </m:r>
                </m:sup>
                <m:e>
                  <m:r>
                    <w:ins w:id="30" w:author="Samsung" w:date="2021-08-02T19:08:00Z">
                      <w:rPr>
                        <w:rFonts w:ascii="Cambria Math" w:eastAsia="SimSun"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SimSun" w:hAnsi="Cambria Math" w:cstheme="majorBidi"/>
                            <w:i/>
                          </w:rPr>
                        </w:ins>
                      </m:ctrlPr>
                    </m:naryPr>
                    <m:sub>
                      <m:r>
                        <w:ins w:id="33" w:author="Samsung" w:date="2021-08-02T19:08:00Z">
                          <w:rPr>
                            <w:rFonts w:ascii="Cambria Math" w:eastAsia="SimSun" w:hAnsi="Cambria Math" w:cstheme="majorBidi"/>
                          </w:rPr>
                          <m:t>L</m:t>
                        </w:ins>
                      </m:r>
                    </m:sub>
                    <m:sup/>
                    <m:e>
                      <m:sSubSup>
                        <m:sSubSupPr>
                          <m:ctrlPr>
                            <w:ins w:id="34" w:author="Samsung" w:date="2021-08-02T19:08:00Z">
                              <w:rPr>
                                <w:rFonts w:ascii="Cambria Math" w:eastAsia="SimSun" w:hAnsi="Cambria Math" w:cstheme="majorBidi"/>
                                <w:i/>
                              </w:rPr>
                            </w:ins>
                          </m:ctrlPr>
                        </m:sSubSupPr>
                        <m:e>
                          <m:r>
                            <w:ins w:id="35" w:author="Samsung" w:date="2021-08-02T19:08:00Z">
                              <w:rPr>
                                <w:rFonts w:ascii="Cambria Math" w:eastAsia="SimSun" w:hAnsi="Cambria Math" w:cstheme="majorBidi"/>
                              </w:rPr>
                              <m:t>M</m:t>
                            </w:ins>
                          </m:r>
                        </m:e>
                        <m:sub>
                          <m:sSub>
                            <m:sSubPr>
                              <m:ctrlPr>
                                <w:ins w:id="36" w:author="Samsung" w:date="2021-08-02T19:08:00Z">
                                  <w:rPr>
                                    <w:rFonts w:ascii="Cambria Math" w:eastAsia="SimSun" w:hAnsi="Cambria Math" w:cstheme="majorBidi"/>
                                    <w:i/>
                                  </w:rPr>
                                </w:ins>
                              </m:ctrlPr>
                            </m:sSubPr>
                            <m:e>
                              <m:r>
                                <w:ins w:id="37" w:author="Samsung" w:date="2021-08-02T19:08:00Z">
                                  <w:rPr>
                                    <w:rFonts w:ascii="Cambria Math" w:eastAsia="SimSun" w:hAnsi="Cambria Math" w:cstheme="majorBidi"/>
                                  </w:rPr>
                                  <m:t>S</m:t>
                                </w:ins>
                              </m:r>
                            </m:e>
                            <m:sub>
                              <m:r>
                                <w:ins w:id="38" w:author="Samsung" w:date="2021-08-02T19:08:00Z">
                                  <m:rPr>
                                    <m:sty m:val="p"/>
                                  </m:rPr>
                                  <w:rPr>
                                    <w:rFonts w:ascii="Cambria Math" w:eastAsia="SimSun" w:hAnsi="Cambria Math" w:cstheme="majorBidi"/>
                                  </w:rPr>
                                  <m:t>css</m:t>
                                </w:ins>
                              </m:r>
                              <m:r>
                                <w:ins w:id="39" w:author="Samsung" w:date="2021-08-02T19:08:00Z">
                                  <w:rPr>
                                    <w:rFonts w:ascii="Cambria Math" w:eastAsia="SimSun" w:hAnsi="Cambria Math" w:cstheme="majorBidi"/>
                                  </w:rPr>
                                  <m:t>(i)</m:t>
                                </w:ins>
                              </m:r>
                            </m:sub>
                          </m:sSub>
                        </m:sub>
                        <m:sup>
                          <m:r>
                            <w:ins w:id="40" w:author="Samsung" w:date="2021-08-02T19:08:00Z">
                              <w:rPr>
                                <w:rFonts w:ascii="Cambria Math" w:eastAsia="SimSun" w:hAnsi="Cambria Math" w:cstheme="majorBidi"/>
                              </w:rPr>
                              <m:t>(L)</m:t>
                            </w:ins>
                          </m:r>
                        </m:sup>
                      </m:sSubSup>
                    </m:e>
                  </m:nary>
                </m:e>
              </m:nary>
            </m:oMath>
            <w:r w:rsidRPr="00D20E88">
              <w:t xml:space="preserve">PDCCH candidates requiring a total of </w:t>
            </w:r>
            <m:oMath>
              <m:sSubSup>
                <m:sSubSupPr>
                  <m:ctrlPr>
                    <w:rPr>
                      <w:rFonts w:ascii="Cambria Math" w:eastAsia="SimSun" w:hAnsi="Cambria Math" w:cstheme="majorBidi"/>
                      <w:i/>
                    </w:rPr>
                  </m:ctrlPr>
                </m:sSubSupPr>
                <m:e>
                  <m:r>
                    <w:rPr>
                      <w:rFonts w:ascii="Cambria Math" w:eastAsia="SimSun" w:hAnsi="Cambria Math" w:cstheme="majorBidi"/>
                    </w:rPr>
                    <m:t>C</m:t>
                  </m:r>
                </m:e>
                <m:sub>
                  <m:r>
                    <m:rPr>
                      <m:sty m:val="p"/>
                    </m:rPr>
                    <w:rPr>
                      <w:rFonts w:ascii="Cambria Math" w:eastAsia="SimSun" w:hAnsi="Cambria Math" w:cstheme="majorBidi"/>
                    </w:rPr>
                    <m:t>PDCCH</m:t>
                  </m:r>
                </m:sub>
                <m:sup>
                  <m:r>
                    <m:rPr>
                      <m:sty m:val="p"/>
                    </m:rPr>
                    <w:rPr>
                      <w:rFonts w:ascii="Cambria Math" w:eastAsia="SimSun"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w:ins>
            <m:oMath>
              <m:r>
                <w:ins w:id="42" w:author="Samsung" w:date="2021-08-02T19:08:00Z">
                  <w:rPr>
                    <w:rFonts w:ascii="Cambria Math" w:eastAsia="SimSun" w:hAnsi="Cambria Math" w:cstheme="majorBidi"/>
                  </w:rPr>
                  <m:t>d(i)</m:t>
                </w:ins>
              </m:r>
            </m:oMath>
            <w:ins w:id="43" w:author="Samsung" w:date="2021-08-02T19:08:00Z">
              <w:r w:rsidR="00286CBF" w:rsidRPr="007F7872">
                <w:t xml:space="preserve"> is a number of sizes for DCI formats for CSS set </w:t>
              </w:r>
            </w:ins>
            <m:oMath>
              <m:r>
                <w:ins w:id="44" w:author="Samsung" w:date="2021-08-02T19:08:00Z">
                  <w:rPr>
                    <w:rFonts w:ascii="Cambria Math" w:eastAsia="SimSun" w:hAnsi="Cambria Math" w:cstheme="majorBidi"/>
                  </w:rPr>
                  <m:t>i</m:t>
                </w:ins>
              </m:r>
            </m:oMath>
            <w:ins w:id="45" w:author="Samsung" w:date="2021-08-02T19:08:00Z">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6" w:author="Samsung" w:date="2021-08-02T19:08:00Z"/>
              </w:rPr>
            </w:pPr>
            <w:ins w:id="47" w:author="Samsung" w:date="2021-08-02T19:08:00Z">
              <w:r w:rsidRPr="00E80984">
                <w:rPr>
                  <w:rFonts w:eastAsia="DengXian"/>
                </w:rPr>
                <w:t xml:space="preserve">Set </w:t>
              </w:r>
            </w:ins>
            <m:oMath>
              <m:r>
                <w:ins w:id="48" w:author="Samsung" w:date="2021-08-02T19:08:00Z">
                  <w:rPr>
                    <w:rFonts w:ascii="Cambria Math" w:eastAsia="SimSun" w:hAnsi="Cambria Math"/>
                  </w:rPr>
                  <m:t>d(j)</m:t>
                </w:ins>
              </m:r>
            </m:oMath>
            <w:ins w:id="49" w:author="Samsung" w:date="2021-08-02T19:08:00Z">
              <w:r w:rsidRPr="00E80984">
                <w:rPr>
                  <w:rFonts w:eastAsia="SimSun"/>
                </w:rPr>
                <w:t xml:space="preserve"> to a number of sizes for DCI formats for USS set </w:t>
              </w:r>
            </w:ins>
            <m:oMath>
              <m:r>
                <w:ins w:id="50" w:author="Samsung" w:date="2021-08-02T19:08:00Z">
                  <w:rPr>
                    <w:rFonts w:ascii="Cambria Math" w:eastAsia="SimSun" w:hAnsi="Cambria Math"/>
                  </w:rPr>
                  <m:t>j</m:t>
                </w:ins>
              </m:r>
            </m:oMath>
            <w:ins w:id="51" w:author="Samsung" w:date="2021-08-02T19:08:00Z">
              <w:r w:rsidRPr="00E80984">
                <w:rPr>
                  <w:rFonts w:eastAsia="SimSun"/>
                </w:rPr>
                <w:t xml:space="preserve"> after alignment of DCI format sizes</w:t>
              </w:r>
            </w:ins>
          </w:p>
          <w:p w14:paraId="24CBD340" w14:textId="77777777" w:rsidR="00E80984" w:rsidRDefault="00E80984" w:rsidP="008D33A5">
            <w:pPr>
              <w:spacing w:after="120"/>
            </w:pPr>
            <w:r>
              <w:t xml:space="preserve">Set </w:t>
            </w:r>
            <w:r>
              <w:rPr>
                <w:noProof/>
                <w:position w:val="-10"/>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52" w:author="Samsung" w:date="2021-08-02T19:09:00Z">
                  <w:rPr>
                    <w:rFonts w:ascii="Cambria Math" w:eastAsia="SimSun" w:hAnsi="Cambria Math" w:cstheme="majorBidi"/>
                  </w:rPr>
                  <m:t>d(j)</m:t>
                </w:ins>
              </m:r>
              <m:r>
                <w:ins w:id="53" w:author="Samsung" w:date="2021-08-02T19:09:00Z">
                  <w:rPr>
                    <w:rFonts w:ascii="Cambria Math" w:hAnsi="Cambria Math"/>
                  </w:rPr>
                  <m:t>∙</m:t>
                </w:ins>
              </m:r>
            </m:oMath>
            <w:r w:rsidRPr="008D33A5">
              <w:rPr>
                <w:noProof/>
                <w:position w:val="-40"/>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54" w:author="Samsung" w:date="2021-08-02T19:09:00Z">
                  <w:rPr>
                    <w:rFonts w:ascii="Cambria Math" w:eastAsia="SimSun" w:hAnsi="Cambria Math" w:cstheme="majorBidi"/>
                  </w:rPr>
                  <m:t>d(j)</m:t>
                </w:ins>
              </m:r>
              <m:r>
                <w:ins w:id="55" w:author="Samsung" w:date="2021-08-02T19:09:00Z">
                  <w:rPr>
                    <w:rFonts w:ascii="Cambria Math" w:hAnsi="Cambria Math"/>
                  </w:rPr>
                  <m:t>∙</m:t>
                </w:ins>
              </m:r>
            </m:oMath>
            <w:r>
              <w:rPr>
                <w:noProof/>
                <w:position w:val="-40"/>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56" w:author="Samsung" w:date="2021-08-02T19:08:00Z">
              <w:r w:rsidDel="00286CBF">
                <w:rPr>
                  <w:noProof/>
                  <w:position w:val="-40"/>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57" w:author="Samsung" w:date="2021-08-02T19:10:00Z">
                      <w:rPr>
                        <w:rFonts w:ascii="Cambria Math" w:eastAsia="SimSun" w:hAnsi="Cambria Math" w:cstheme="majorBidi"/>
                        <w:i/>
                      </w:rPr>
                    </w:ins>
                  </m:ctrlPr>
                </m:sSubSupPr>
                <m:e>
                  <m:r>
                    <w:ins w:id="58" w:author="Samsung" w:date="2021-08-02T19:10:00Z">
                      <w:rPr>
                        <w:rFonts w:ascii="Cambria Math" w:eastAsia="SimSun" w:hAnsi="Cambria Math" w:cstheme="majorBidi"/>
                      </w:rPr>
                      <m:t>M</m:t>
                    </w:ins>
                  </m:r>
                </m:e>
                <m:sub>
                  <m:r>
                    <w:ins w:id="59" w:author="Samsung" w:date="2021-08-02T19:10:00Z">
                      <m:rPr>
                        <m:sty m:val="p"/>
                      </m:rPr>
                      <w:rPr>
                        <w:rFonts w:ascii="Cambria Math" w:eastAsia="SimSun" w:hAnsi="Cambria Math" w:cstheme="majorBidi"/>
                      </w:rPr>
                      <m:t>PDCCH</m:t>
                    </w:ins>
                  </m:r>
                </m:sub>
                <m:sup>
                  <m:r>
                    <w:ins w:id="60" w:author="Samsung" w:date="2021-08-02T19:10:00Z">
                      <m:rPr>
                        <m:sty m:val="p"/>
                      </m:rPr>
                      <w:rPr>
                        <w:rFonts w:ascii="Cambria Math" w:eastAsia="SimSun" w:hAnsi="Cambria Math" w:cstheme="majorBidi"/>
                      </w:rPr>
                      <m:t>uss</m:t>
                    </w:ins>
                  </m:r>
                </m:sup>
              </m:sSubSup>
              <m:r>
                <w:ins w:id="61" w:author="Samsung" w:date="2021-08-02T19:10:00Z">
                  <w:rPr>
                    <w:rFonts w:ascii="Cambria Math" w:eastAsia="SimSun" w:hAnsi="Cambria Math" w:cstheme="majorBidi"/>
                    <w:noProof/>
                  </w:rPr>
                  <m:t>=</m:t>
                </w:ins>
              </m:r>
              <m:sSubSup>
                <m:sSubSupPr>
                  <m:ctrlPr>
                    <w:ins w:id="62" w:author="Samsung" w:date="2021-08-02T19:10:00Z">
                      <w:rPr>
                        <w:rFonts w:ascii="Cambria Math" w:eastAsia="SimSun" w:hAnsi="Cambria Math" w:cstheme="majorBidi"/>
                        <w:i/>
                      </w:rPr>
                    </w:ins>
                  </m:ctrlPr>
                </m:sSubSupPr>
                <m:e>
                  <m:r>
                    <w:ins w:id="63" w:author="Samsung" w:date="2021-08-02T19:10:00Z">
                      <w:rPr>
                        <w:rFonts w:ascii="Cambria Math" w:eastAsia="SimSun" w:hAnsi="Cambria Math" w:cstheme="majorBidi"/>
                      </w:rPr>
                      <m:t>M</m:t>
                    </w:ins>
                  </m:r>
                </m:e>
                <m:sub>
                  <m:r>
                    <w:ins w:id="64" w:author="Samsung" w:date="2021-08-02T19:10:00Z">
                      <m:rPr>
                        <m:sty m:val="p"/>
                      </m:rPr>
                      <w:rPr>
                        <w:rFonts w:ascii="Cambria Math" w:eastAsia="SimSun" w:hAnsi="Cambria Math" w:cstheme="majorBidi"/>
                      </w:rPr>
                      <m:t>PDCCH</m:t>
                    </w:ins>
                  </m:r>
                </m:sub>
                <m:sup>
                  <m:r>
                    <w:ins w:id="65" w:author="Samsung" w:date="2021-08-02T19:10:00Z">
                      <m:rPr>
                        <m:sty m:val="p"/>
                      </m:rPr>
                      <w:rPr>
                        <w:rFonts w:ascii="Cambria Math" w:eastAsia="SimSun" w:hAnsi="Cambria Math" w:cstheme="majorBidi"/>
                      </w:rPr>
                      <m:t>uss</m:t>
                    </w:ins>
                  </m:r>
                </m:sup>
              </m:sSubSup>
              <m:r>
                <w:ins w:id="66" w:author="Samsung" w:date="2021-08-02T19:10:00Z">
                  <w:rPr>
                    <w:rFonts w:ascii="Cambria Math" w:eastAsia="SimSun" w:hAnsi="Cambria Math" w:cstheme="majorBidi"/>
                  </w:rPr>
                  <m:t>-</m:t>
                </w:ins>
              </m:r>
              <m:r>
                <w:ins w:id="67" w:author="Samsung" w:date="2021-08-02T19:10:00Z">
                  <w:rPr>
                    <w:rFonts w:ascii="Cambria Math" w:eastAsia="SimSun" w:hAnsi="Cambria Math" w:cstheme="majorBidi"/>
                    <w:lang w:val="x-none"/>
                  </w:rPr>
                  <m:t>d</m:t>
                </w:ins>
              </m:r>
              <m:r>
                <w:ins w:id="68" w:author="Samsung" w:date="2021-08-02T19:10:00Z">
                  <w:rPr>
                    <w:rFonts w:ascii="Cambria Math" w:eastAsia="SimSun" w:hAnsi="Cambria Math" w:cstheme="majorBidi"/>
                  </w:rPr>
                  <m:t>(j)</m:t>
                </w:ins>
              </m:r>
              <m:r>
                <w:ins w:id="69" w:author="Samsung" w:date="2021-08-02T19:10:00Z">
                  <w:rPr>
                    <w:rFonts w:ascii="Cambria Math" w:hAnsi="Cambria Math"/>
                  </w:rPr>
                  <m:t>∙</m:t>
                </w:ins>
              </m:r>
              <m:nary>
                <m:naryPr>
                  <m:chr m:val="∑"/>
                  <m:limLoc m:val="undOvr"/>
                  <m:supHide m:val="1"/>
                  <m:ctrlPr>
                    <w:ins w:id="70" w:author="Samsung" w:date="2021-08-02T19:10:00Z">
                      <w:rPr>
                        <w:rFonts w:ascii="Cambria Math" w:eastAsia="SimSun" w:hAnsi="Cambria Math" w:cstheme="majorBidi"/>
                        <w:i/>
                      </w:rPr>
                    </w:ins>
                  </m:ctrlPr>
                </m:naryPr>
                <m:sub>
                  <m:r>
                    <w:ins w:id="71" w:author="Samsung" w:date="2021-08-02T19:10:00Z">
                      <w:rPr>
                        <w:rFonts w:ascii="Cambria Math" w:eastAsia="SimSun" w:hAnsi="Cambria Math" w:cstheme="majorBidi"/>
                      </w:rPr>
                      <m:t>L</m:t>
                    </w:ins>
                  </m:r>
                </m:sub>
                <m:sup/>
                <m:e>
                  <m:sSubSup>
                    <m:sSubSupPr>
                      <m:ctrlPr>
                        <w:ins w:id="72" w:author="Samsung" w:date="2021-08-02T19:10:00Z">
                          <w:rPr>
                            <w:rFonts w:ascii="Cambria Math" w:eastAsia="SimSun" w:hAnsi="Cambria Math" w:cstheme="majorBidi"/>
                            <w:i/>
                          </w:rPr>
                        </w:ins>
                      </m:ctrlPr>
                    </m:sSubSupPr>
                    <m:e>
                      <m:r>
                        <w:ins w:id="73" w:author="Samsung" w:date="2021-08-02T19:10:00Z">
                          <w:rPr>
                            <w:rFonts w:ascii="Cambria Math" w:eastAsia="SimSun" w:hAnsi="Cambria Math" w:cstheme="majorBidi"/>
                          </w:rPr>
                          <m:t>M</m:t>
                        </w:ins>
                      </m:r>
                    </m:e>
                    <m:sub>
                      <m:sSub>
                        <m:sSubPr>
                          <m:ctrlPr>
                            <w:ins w:id="74" w:author="Samsung" w:date="2021-08-02T19:10:00Z">
                              <w:rPr>
                                <w:rFonts w:ascii="Cambria Math" w:eastAsia="SimSun" w:hAnsi="Cambria Math" w:cstheme="majorBidi"/>
                                <w:i/>
                              </w:rPr>
                            </w:ins>
                          </m:ctrlPr>
                        </m:sSubPr>
                        <m:e>
                          <m:r>
                            <w:ins w:id="75" w:author="Samsung" w:date="2021-08-02T19:10:00Z">
                              <w:rPr>
                                <w:rFonts w:ascii="Cambria Math" w:eastAsia="SimSun" w:hAnsi="Cambria Math" w:cstheme="majorBidi"/>
                              </w:rPr>
                              <m:t>S</m:t>
                            </w:ins>
                          </m:r>
                        </m:e>
                        <m:sub>
                          <m:r>
                            <w:ins w:id="76" w:author="Samsung" w:date="2021-08-02T19:10:00Z">
                              <m:rPr>
                                <m:sty m:val="p"/>
                              </m:rPr>
                              <w:rPr>
                                <w:rFonts w:ascii="Cambria Math" w:eastAsia="SimSun" w:hAnsi="Cambria Math" w:cstheme="majorBidi"/>
                              </w:rPr>
                              <m:t>uss</m:t>
                            </w:ins>
                          </m:r>
                          <m:r>
                            <w:ins w:id="77" w:author="Samsung" w:date="2021-08-02T19:10:00Z">
                              <w:rPr>
                                <w:rFonts w:ascii="Cambria Math" w:eastAsia="SimSun" w:hAnsi="Cambria Math" w:cstheme="majorBidi"/>
                              </w:rPr>
                              <m:t>(j)</m:t>
                            </w:ins>
                          </m:r>
                        </m:sub>
                      </m:sSub>
                    </m:sub>
                    <m:sup>
                      <m:r>
                        <w:ins w:id="78" w:author="Samsung" w:date="2021-08-02T19:10:00Z">
                          <w:rPr>
                            <w:rFonts w:ascii="Cambria Math" w:eastAsia="SimSun"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Heading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ListParagraph"/>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2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00E2" w14:textId="77777777" w:rsidR="006A7C92" w:rsidRDefault="006A7C92">
      <w:r>
        <w:separator/>
      </w:r>
    </w:p>
  </w:endnote>
  <w:endnote w:type="continuationSeparator" w:id="0">
    <w:p w14:paraId="4673CA8E" w14:textId="77777777" w:rsidR="006A7C92" w:rsidRDefault="006A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00000000"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0E30" w14:textId="77777777" w:rsidR="006A7C92" w:rsidRDefault="006A7C92">
      <w:r>
        <w:separator/>
      </w:r>
    </w:p>
  </w:footnote>
  <w:footnote w:type="continuationSeparator" w:id="0">
    <w:p w14:paraId="117D2E12" w14:textId="77777777" w:rsidR="006A7C92" w:rsidRDefault="006A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1333" w14:textId="77777777" w:rsidR="001C0703" w:rsidRDefault="001C070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934181"/>
    <w:multiLevelType w:val="hybridMultilevel"/>
    <w:tmpl w:val="9DC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3"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4"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30"/>
  </w:num>
  <w:num w:numId="5">
    <w:abstractNumId w:val="24"/>
  </w:num>
  <w:num w:numId="6">
    <w:abstractNumId w:val="29"/>
  </w:num>
  <w:num w:numId="7">
    <w:abstractNumId w:val="8"/>
  </w:num>
  <w:num w:numId="8">
    <w:abstractNumId w:val="20"/>
  </w:num>
  <w:num w:numId="9">
    <w:abstractNumId w:val="5"/>
  </w:num>
  <w:num w:numId="10">
    <w:abstractNumId w:val="32"/>
  </w:num>
  <w:num w:numId="11">
    <w:abstractNumId w:val="33"/>
  </w:num>
  <w:num w:numId="12">
    <w:abstractNumId w:val="2"/>
  </w:num>
  <w:num w:numId="13">
    <w:abstractNumId w:val="0"/>
  </w:num>
  <w:num w:numId="14">
    <w:abstractNumId w:val="17"/>
  </w:num>
  <w:num w:numId="15">
    <w:abstractNumId w:val="15"/>
  </w:num>
  <w:num w:numId="16">
    <w:abstractNumId w:val="31"/>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5"/>
  </w:num>
  <w:num w:numId="34">
    <w:abstractNumId w:val="14"/>
  </w:num>
  <w:num w:numId="35">
    <w:abstractNumId w:val="34"/>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 w:numId="43">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80F"/>
    <w:pPr>
      <w:spacing w:after="180"/>
    </w:pPr>
    <w:rPr>
      <w:rFonts w:eastAsia="Malgun Gothic"/>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Heading 1 3GPP,Heading 1 Char"/>
    <w:next w:val="Normal"/>
    <w:link w:val="Heading1Char1"/>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rsid w:val="002958FD"/>
    <w:pPr>
      <w:numPr>
        <w:ilvl w:val="1"/>
        <w:numId w:val="1"/>
      </w:numPr>
      <w:tabs>
        <w:tab w:val="clear" w:pos="426"/>
      </w:tabs>
      <w:spacing w:before="180"/>
      <w:outlineLvl w:val="1"/>
    </w:pPr>
    <w:rPr>
      <w:sz w:val="24"/>
    </w:rPr>
  </w:style>
  <w:style w:type="paragraph" w:styleId="Heading3">
    <w:name w:val="heading 3"/>
    <w:aliases w:val="Title1,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72162A"/>
    <w:pPr>
      <w:keepNext/>
      <w:ind w:leftChars="300" w:left="300" w:hangingChars="200" w:hanging="2000"/>
      <w:outlineLvl w:val="2"/>
    </w:pPr>
    <w:rPr>
      <w:rFonts w:ascii="Malgun Gothic" w:hAnsi="Malgun Gothic"/>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Heading5">
    <w:name w:val="heading 5"/>
    <w:aliases w:val="h5"/>
    <w:basedOn w:val="Normal"/>
    <w:next w:val="Normal"/>
    <w:link w:val="Heading5Char"/>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Heading6">
    <w:name w:val="heading 6"/>
    <w:aliases w:val="h6"/>
    <w:basedOn w:val="Normal"/>
    <w:next w:val="Normal"/>
    <w:link w:val="Heading6Char"/>
    <w:uiPriority w:val="9"/>
    <w:qFormat/>
    <w:rsid w:val="00B3114C"/>
    <w:pPr>
      <w:keepNext/>
      <w:spacing w:after="0"/>
      <w:outlineLvl w:val="5"/>
    </w:pPr>
    <w:rPr>
      <w:rFonts w:ascii="Calibri Light" w:eastAsia="SimSun" w:hAnsi="Calibri Light" w:cs="SimSun"/>
      <w:b/>
      <w:color w:val="C0C0C0"/>
      <w:sz w:val="24"/>
    </w:rPr>
  </w:style>
  <w:style w:type="paragraph" w:styleId="Heading7">
    <w:name w:val="heading 7"/>
    <w:basedOn w:val="Normal"/>
    <w:next w:val="Normal"/>
    <w:link w:val="Heading7Char"/>
    <w:uiPriority w:val="9"/>
    <w:unhideWhenUsed/>
    <w:qFormat/>
    <w:rsid w:val="00F75A62"/>
    <w:pPr>
      <w:keepNext/>
      <w:ind w:leftChars="700" w:left="700" w:hangingChars="200" w:hanging="2000"/>
      <w:outlineLvl w:val="6"/>
    </w:pPr>
  </w:style>
  <w:style w:type="paragraph" w:styleId="Heading8">
    <w:name w:val="heading 8"/>
    <w:basedOn w:val="Normal"/>
    <w:next w:val="Normal"/>
    <w:link w:val="Heading8Char"/>
    <w:uiPriority w:val="9"/>
    <w:qFormat/>
    <w:rsid w:val="00B3114C"/>
    <w:pPr>
      <w:keepNext/>
      <w:spacing w:after="120"/>
      <w:ind w:left="1985" w:hanging="1985"/>
      <w:outlineLvl w:val="7"/>
    </w:pPr>
    <w:rPr>
      <w:rFonts w:ascii="Calibri Light" w:eastAsia="SimSun" w:hAnsi="Calibri Light" w:cs="SimSun"/>
      <w:b/>
      <w:sz w:val="22"/>
    </w:rPr>
  </w:style>
  <w:style w:type="paragraph" w:styleId="Heading9">
    <w:name w:val="heading 9"/>
    <w:basedOn w:val="Normal"/>
    <w:next w:val="Normal"/>
    <w:link w:val="Heading9Char"/>
    <w:uiPriority w:val="9"/>
    <w:qFormat/>
    <w:rsid w:val="00B3114C"/>
    <w:pPr>
      <w:keepNext/>
      <w:spacing w:after="120"/>
      <w:ind w:left="1985" w:hanging="1985"/>
      <w:outlineLvl w:val="8"/>
    </w:pPr>
    <w:rPr>
      <w:rFonts w:ascii="Calibri Light" w:eastAsia="SimSun" w:hAnsi="Calibri Light" w:cs="SimSu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link w:val="Heading1"/>
    <w:rsid w:val="002958FD"/>
    <w:rPr>
      <w:rFonts w:ascii="Arial" w:hAnsi="Arial"/>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rsid w:val="002958FD"/>
    <w:rPr>
      <w:rFonts w:ascii="Arial" w:hAnsi="Arial"/>
      <w:sz w:val="24"/>
      <w:szCs w:val="3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2162A"/>
    <w:rPr>
      <w:rFonts w:ascii="Arial" w:eastAsia="Malgun Gothic" w:hAnsi="Arial"/>
      <w:sz w:val="24"/>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72162A"/>
    <w:pPr>
      <w:widowControl w:val="0"/>
    </w:pPr>
    <w:rPr>
      <w:rFonts w:ascii="Arial" w:eastAsia="Malgun Gothic"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72162A"/>
    <w:pPr>
      <w:ind w:leftChars="400" w:left="800"/>
    </w:pPr>
  </w:style>
  <w:style w:type="character" w:customStyle="1" w:styleId="Heading3Char">
    <w:name w:val="Heading 3 Char"/>
    <w:aliases w:val="Title1 Char,H3 Char,h3 Char,no break Char,Underrubrik2 Char,Memo Heading 3 Char,hello Char,Titre 3 Car Char,no break Car Char,H3 Car Char,Underrubrik2 Car Char,h3 Car Char,Memo Heading 3 Car Char,hello Car Char,Heading 3 Char Car Char"/>
    <w:link w:val="Heading3"/>
    <w:semiHidden/>
    <w:rsid w:val="0072162A"/>
    <w:rPr>
      <w:rFonts w:ascii="Malgun Gothic" w:eastAsia="Malgun Gothic" w:hAnsi="Malgun Gothic" w:cs="Times New Roman"/>
      <w:lang w:val="en-GB" w:eastAsia="en-US"/>
    </w:rPr>
  </w:style>
  <w:style w:type="paragraph" w:styleId="BalloonText">
    <w:name w:val="Balloon Text"/>
    <w:basedOn w:val="Normal"/>
    <w:semiHidden/>
    <w:rsid w:val="00746D48"/>
    <w:rPr>
      <w:rFonts w:ascii="Tahoma" w:hAnsi="Tahoma" w:cs="Tahoma"/>
      <w:sz w:val="16"/>
      <w:szCs w:val="16"/>
    </w:rPr>
  </w:style>
  <w:style w:type="table" w:styleId="TableGrid">
    <w:name w:val="Table Grid"/>
    <w:aliases w:val="TableGrid"/>
    <w:basedOn w:val="TableNormal"/>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cap,cap Char,Caption Char,Caption Char1 Char,cap Char Char1,Caption Char Char1 Char,cap Char2,Caption Char1,Caption Char2,Caption Char Char Char,Caption Char Char1,fig and tbl,fighead2,Table Caption,fighead21,fighead22,fighead23"/>
    <w:basedOn w:val="Normal"/>
    <w:next w:val="Normal"/>
    <w:link w:val="CaptionChar3"/>
    <w:uiPriority w:val="35"/>
    <w:unhideWhenUsed/>
    <w:qFormat/>
    <w:rsid w:val="00EC1D3E"/>
    <w:rPr>
      <w:b/>
      <w:bCs/>
    </w:rPr>
  </w:style>
  <w:style w:type="character" w:styleId="Emphasis">
    <w:name w:val="Emphasis"/>
    <w:qFormat/>
    <w:rsid w:val="001A56C7"/>
    <w:rPr>
      <w:i/>
      <w:iCs/>
    </w:rPr>
  </w:style>
  <w:style w:type="character" w:styleId="CommentReference">
    <w:name w:val="annotation reference"/>
    <w:qFormat/>
    <w:rsid w:val="001C6890"/>
    <w:rPr>
      <w:sz w:val="16"/>
      <w:szCs w:val="16"/>
    </w:rPr>
  </w:style>
  <w:style w:type="paragraph" w:styleId="CommentText">
    <w:name w:val="annotation text"/>
    <w:basedOn w:val="Normal"/>
    <w:link w:val="CommentTextChar"/>
    <w:qFormat/>
    <w:rsid w:val="001C6890"/>
  </w:style>
  <w:style w:type="character" w:customStyle="1" w:styleId="CommentTextChar">
    <w:name w:val="Comment Text Char"/>
    <w:link w:val="CommentText"/>
    <w:qFormat/>
    <w:rsid w:val="001C6890"/>
    <w:rPr>
      <w:rFonts w:eastAsia="Malgun Gothic"/>
      <w:lang w:val="en-GB"/>
    </w:rPr>
  </w:style>
  <w:style w:type="paragraph" w:styleId="CommentSubject">
    <w:name w:val="annotation subject"/>
    <w:basedOn w:val="CommentText"/>
    <w:next w:val="CommentText"/>
    <w:link w:val="CommentSubjectChar"/>
    <w:rsid w:val="001C6890"/>
    <w:rPr>
      <w:b/>
      <w:bCs/>
    </w:rPr>
  </w:style>
  <w:style w:type="character" w:customStyle="1" w:styleId="CommentSubjectChar">
    <w:name w:val="Comment Subject Char"/>
    <w:link w:val="CommentSubject"/>
    <w:rsid w:val="001C6890"/>
    <w:rPr>
      <w:rFonts w:eastAsia="Malgun Gothic"/>
      <w:b/>
      <w:bCs/>
      <w:lang w:val="en-GB"/>
    </w:rPr>
  </w:style>
  <w:style w:type="table" w:styleId="TableClassic1">
    <w:name w:val="Table Classic 1"/>
    <w:basedOn w:val="TableNormal"/>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Normal"/>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Footer">
    <w:name w:val="footer"/>
    <w:basedOn w:val="Normal"/>
    <w:link w:val="FooterChar"/>
    <w:rsid w:val="006B43E1"/>
    <w:pPr>
      <w:tabs>
        <w:tab w:val="center" w:pos="4680"/>
        <w:tab w:val="right" w:pos="9360"/>
      </w:tabs>
    </w:pPr>
  </w:style>
  <w:style w:type="character" w:customStyle="1" w:styleId="FooterChar">
    <w:name w:val="Footer Char"/>
    <w:link w:val="Footer"/>
    <w:rsid w:val="006B43E1"/>
    <w:rPr>
      <w:rFonts w:eastAsia="Malgun Gothic"/>
      <w:lang w:val="en-GB" w:eastAsia="en-US"/>
    </w:rPr>
  </w:style>
  <w:style w:type="paragraph" w:customStyle="1" w:styleId="Bullet-3">
    <w:name w:val="Bullet-3"/>
    <w:basedOn w:val="Normal"/>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Normal"/>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
    <w:name w:val="스타일 양쪽 첫 줄:  2 글자"/>
    <w:basedOn w:val="Normal"/>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rsid w:val="00FC71D7"/>
    <w:pPr>
      <w:spacing w:before="120" w:after="120" w:line="288" w:lineRule="auto"/>
      <w:ind w:left="400"/>
      <w:jc w:val="both"/>
    </w:pPr>
    <w:rPr>
      <w:rFonts w:cs="Batang"/>
    </w:rPr>
  </w:style>
  <w:style w:type="paragraph" w:customStyle="1" w:styleId="a">
    <w:name w:val="스타일 양쪽"/>
    <w:basedOn w:val="Normal"/>
    <w:rsid w:val="00FC71D7"/>
    <w:pPr>
      <w:spacing w:line="288" w:lineRule="auto"/>
      <w:jc w:val="both"/>
    </w:pPr>
    <w:rPr>
      <w:rFonts w:cs="Batang"/>
    </w:rPr>
  </w:style>
  <w:style w:type="paragraph" w:customStyle="1" w:styleId="EQ">
    <w:name w:val="EQ"/>
    <w:basedOn w:val="Normal"/>
    <w:next w:val="Normal"/>
    <w:link w:val="EQChar"/>
    <w:rsid w:val="00AC7214"/>
    <w:pPr>
      <w:keepLines/>
      <w:tabs>
        <w:tab w:val="center" w:pos="4536"/>
        <w:tab w:val="right" w:pos="9072"/>
      </w:tabs>
    </w:pPr>
    <w:rPr>
      <w:noProof/>
    </w:rPr>
  </w:style>
  <w:style w:type="paragraph" w:styleId="BodyText">
    <w:name w:val="Body Text"/>
    <w:aliases w:val="bt"/>
    <w:basedOn w:val="Normal"/>
    <w:link w:val="BodyTextChar"/>
    <w:rsid w:val="00D3051E"/>
    <w:pPr>
      <w:spacing w:after="120"/>
      <w:jc w:val="both"/>
    </w:pPr>
    <w:rPr>
      <w:rFonts w:ascii="Times" w:eastAsia="Batang" w:hAnsi="Times"/>
      <w:szCs w:val="24"/>
    </w:rPr>
  </w:style>
  <w:style w:type="character" w:customStyle="1" w:styleId="BodyTextChar">
    <w:name w:val="Body Text Char"/>
    <w:aliases w:val="bt Char"/>
    <w:link w:val="BodyText"/>
    <w:rsid w:val="00D3051E"/>
    <w:rPr>
      <w:rFonts w:ascii="Times" w:hAnsi="Times"/>
      <w:szCs w:val="24"/>
      <w:lang w:val="en-GB" w:eastAsia="en-US"/>
    </w:rPr>
  </w:style>
  <w:style w:type="paragraph" w:customStyle="1" w:styleId="20">
    <w:name w:val="스타일 스타일 양쪽 + 첫 줄:  2 글자"/>
    <w:basedOn w:val="Normal"/>
    <w:link w:val="2Char"/>
    <w:rsid w:val="00FD7DAF"/>
    <w:pPr>
      <w:spacing w:before="120" w:after="120" w:line="288" w:lineRule="auto"/>
      <w:ind w:firstLineChars="200" w:firstLine="200"/>
      <w:jc w:val="both"/>
    </w:pPr>
  </w:style>
  <w:style w:type="character" w:customStyle="1" w:styleId="2Char">
    <w:name w:val="스타일 스타일 양쪽 + 첫 줄:  2 글자 Char"/>
    <w:link w:val="20"/>
    <w:rsid w:val="00FD7DAF"/>
    <w:rPr>
      <w:rFonts w:eastAsia="Malgun Gothic" w:cs="Batang"/>
      <w:lang w:val="en-GB" w:eastAsia="en-US"/>
    </w:rPr>
  </w:style>
  <w:style w:type="paragraph" w:customStyle="1" w:styleId="22">
    <w:name w:val="스타일 스타일 양쪽 첫 줄:  2 글자 + 첫 줄:  2 글자"/>
    <w:basedOn w:val="2"/>
    <w:rsid w:val="0077688F"/>
    <w:pPr>
      <w:spacing w:line="300" w:lineRule="auto"/>
    </w:pPr>
  </w:style>
  <w:style w:type="paragraph" w:customStyle="1" w:styleId="6pt6pt120">
    <w:name w:val="스타일 목록 단락 + 양쪽 앞: 6 pt 단락 뒤: 6 pt 줄 간격: 배수 1.2 줄 왼쪽 0 글자"/>
    <w:basedOn w:val="ListParagraph"/>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
    <w:rsid w:val="003D3E2E"/>
    <w:pPr>
      <w:spacing w:line="336" w:lineRule="auto"/>
      <w:ind w:firstLineChars="0" w:firstLine="0"/>
    </w:pPr>
  </w:style>
  <w:style w:type="paragraph" w:customStyle="1" w:styleId="B1">
    <w:name w:val="B1"/>
    <w:basedOn w:val="List"/>
    <w:link w:val="B1Zchn"/>
    <w:qFormat/>
    <w:rsid w:val="00B73C8D"/>
    <w:pPr>
      <w:ind w:leftChars="0" w:left="568" w:firstLineChars="0" w:hanging="284"/>
      <w:contextualSpacing w:val="0"/>
    </w:pPr>
  </w:style>
  <w:style w:type="paragraph" w:styleId="List">
    <w:name w:val="List"/>
    <w:basedOn w:val="Normal"/>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Heading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ListBullet5">
    <w:name w:val="List Bullet 5"/>
    <w:basedOn w:val="Normal"/>
    <w:rsid w:val="00EF21E2"/>
    <w:pPr>
      <w:ind w:left="1723" w:hanging="283"/>
      <w:contextualSpacing/>
    </w:pPr>
  </w:style>
  <w:style w:type="paragraph" w:customStyle="1" w:styleId="Figure">
    <w:name w:val="Figure"/>
    <w:basedOn w:val="BodyText"/>
    <w:next w:val="Caption"/>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rsid w:val="003C5A7F"/>
    <w:pPr>
      <w:spacing w:before="120" w:after="360"/>
      <w:jc w:val="center"/>
    </w:pPr>
    <w:rPr>
      <w:rFonts w:eastAsia="MS Mincho" w:cs="Batang"/>
    </w:rPr>
  </w:style>
  <w:style w:type="paragraph" w:customStyle="1" w:styleId="reference">
    <w:name w:val="reference"/>
    <w:basedOn w:val="Normal"/>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Normal"/>
    <w:rsid w:val="00B80FAF"/>
    <w:pPr>
      <w:widowControl w:val="0"/>
      <w:autoSpaceDE w:val="0"/>
      <w:autoSpaceDN w:val="0"/>
      <w:adjustRightInd w:val="0"/>
      <w:spacing w:afterLines="50"/>
      <w:jc w:val="both"/>
    </w:pPr>
    <w:rPr>
      <w:rFonts w:eastAsia="Arial Unicode MS" w:cs="Arial"/>
      <w:kern w:val="2"/>
      <w:sz w:val="21"/>
      <w:lang w:eastAsia="zh-CN"/>
    </w:rPr>
  </w:style>
  <w:style w:type="character" w:styleId="LineNumber">
    <w:name w:val="line number"/>
    <w:basedOn w:val="DefaultParagraphFont"/>
    <w:rsid w:val="00BD4CF4"/>
  </w:style>
  <w:style w:type="paragraph" w:styleId="NormalWeb">
    <w:name w:val="Normal (Web)"/>
    <w:basedOn w:val="Normal"/>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
    <w:name w:val="눈금 표 1 밝게1"/>
    <w:basedOn w:val="TableNormal"/>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next w:val="TableGrid"/>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3893"/>
    <w:rPr>
      <w:rFonts w:eastAsia="Malgun Gothic"/>
      <w:lang w:val="en-GB" w:eastAsia="en-US"/>
    </w:rPr>
  </w:style>
  <w:style w:type="paragraph" w:customStyle="1" w:styleId="Guidance">
    <w:name w:val="Guidance"/>
    <w:basedOn w:val="Normal"/>
    <w:rsid w:val="009C0B23"/>
    <w:rPr>
      <w:rFonts w:eastAsia="SimSun"/>
      <w:i/>
      <w:color w:val="0000FF"/>
    </w:rPr>
  </w:style>
  <w:style w:type="paragraph" w:styleId="DocumentMap">
    <w:name w:val="Document Map"/>
    <w:basedOn w:val="Normal"/>
    <w:link w:val="DocumentMapChar"/>
    <w:semiHidden/>
    <w:unhideWhenUsed/>
    <w:rsid w:val="00475C77"/>
    <w:rPr>
      <w:rFonts w:ascii="Gulim" w:eastAsia="Gulim"/>
      <w:sz w:val="18"/>
      <w:szCs w:val="18"/>
    </w:rPr>
  </w:style>
  <w:style w:type="character" w:customStyle="1" w:styleId="DocumentMapChar">
    <w:name w:val="Document Map Char"/>
    <w:basedOn w:val="DefaultParagraphFont"/>
    <w:link w:val="DocumentMap"/>
    <w:semiHidden/>
    <w:rsid w:val="00475C77"/>
    <w:rPr>
      <w:rFonts w:ascii="Gulim" w:eastAsia="Gulim"/>
      <w:sz w:val="18"/>
      <w:szCs w:val="18"/>
      <w:lang w:val="en-GB" w:eastAsia="en-US"/>
    </w:rPr>
  </w:style>
  <w:style w:type="character" w:customStyle="1" w:styleId="B1Zchn">
    <w:name w:val="B1 Zchn"/>
    <w:basedOn w:val="DefaultParagraphFont"/>
    <w:link w:val="B1"/>
    <w:qFormat/>
    <w:rsid w:val="002C64CC"/>
    <w:rPr>
      <w:rFonts w:eastAsia="Malgun Gothic"/>
      <w:lang w:val="en-GB" w:eastAsia="en-US"/>
    </w:rPr>
  </w:style>
  <w:style w:type="paragraph" w:customStyle="1" w:styleId="Doc-text2">
    <w:name w:val="Doc-text2"/>
    <w:basedOn w:val="Normal"/>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Normal"/>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Normal"/>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Normal"/>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Normal"/>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Hyperlink">
    <w:name w:val="Hyperlink"/>
    <w:uiPriority w:val="99"/>
    <w:qFormat/>
    <w:rsid w:val="004C1A70"/>
    <w:rPr>
      <w:color w:val="0000FF"/>
      <w:u w:val="single"/>
    </w:rPr>
  </w:style>
  <w:style w:type="paragraph" w:customStyle="1" w:styleId="maintext">
    <w:name w:val="main text"/>
    <w:basedOn w:val="Normal"/>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CaptionChar3">
    <w:name w:val="Caption Char3"/>
    <w:aliases w:val="cap Char1,cap Char Char,Caption Char Char,Caption Char1 Char Char,cap Char Char1 Char,Caption Char Char1 Char Char,cap Char2 Char,Caption Char1 Char1,Caption Char2 Char,Caption Char Char Char Char,Caption Char Char1 Char1,fig and tbl Char"/>
    <w:link w:val="Caption"/>
    <w:uiPriority w:val="35"/>
    <w:rsid w:val="00BA4FAD"/>
    <w:rPr>
      <w:rFonts w:eastAsia="Malgun Gothic"/>
      <w:b/>
      <w:bCs/>
      <w:lang w:val="en-GB" w:eastAsia="en-US"/>
    </w:rPr>
  </w:style>
  <w:style w:type="character" w:styleId="FollowedHyperlink">
    <w:name w:val="FollowedHyperlink"/>
    <w:basedOn w:val="DefaultParagraphFont"/>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Heading5Char">
    <w:name w:val="Heading 5 Char"/>
    <w:aliases w:val="h5 Char"/>
    <w:basedOn w:val="DefaultParagraphFont"/>
    <w:link w:val="Heading5"/>
    <w:semiHidden/>
    <w:rsid w:val="00B24B87"/>
    <w:rPr>
      <w:rFonts w:asciiTheme="majorHAnsi" w:eastAsiaTheme="majorEastAsia" w:hAnsiTheme="majorHAnsi" w:cstheme="majorBidi"/>
      <w:lang w:val="en-GB" w:eastAsia="en-US"/>
    </w:rPr>
  </w:style>
  <w:style w:type="paragraph" w:customStyle="1" w:styleId="B2">
    <w:name w:val="B2"/>
    <w:basedOn w:val="List2"/>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List2">
    <w:name w:val="List 2"/>
    <w:basedOn w:val="Normal"/>
    <w:semiHidden/>
    <w:unhideWhenUsed/>
    <w:rsid w:val="00007B71"/>
    <w:pPr>
      <w:ind w:leftChars="400" w:left="100" w:hangingChars="200" w:hanging="200"/>
      <w:contextualSpacing/>
    </w:pPr>
  </w:style>
  <w:style w:type="paragraph" w:customStyle="1" w:styleId="B3">
    <w:name w:val="B3"/>
    <w:basedOn w:val="List3"/>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DefaultParagraphFont"/>
    <w:link w:val="B3"/>
    <w:rsid w:val="00212EDC"/>
    <w:rPr>
      <w:rFonts w:eastAsiaTheme="minorEastAsia"/>
      <w:lang w:val="en-GB" w:eastAsia="ja-JP"/>
    </w:rPr>
  </w:style>
  <w:style w:type="paragraph" w:styleId="List3">
    <w:name w:val="List 3"/>
    <w:basedOn w:val="Normal"/>
    <w:semiHidden/>
    <w:unhideWhenUsed/>
    <w:rsid w:val="00212EDC"/>
    <w:pPr>
      <w:ind w:leftChars="600" w:left="100" w:hangingChars="200" w:hanging="200"/>
      <w:contextualSpacing/>
    </w:pPr>
  </w:style>
  <w:style w:type="paragraph" w:customStyle="1" w:styleId="berschrift1H1">
    <w:name w:val="Überschrift 1.H1"/>
    <w:basedOn w:val="Normal"/>
    <w:next w:val="Normal"/>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BodyText"/>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SimSun"/>
      <w:lang w:eastAsia="en-US"/>
    </w:rPr>
  </w:style>
  <w:style w:type="character" w:customStyle="1" w:styleId="TANChar">
    <w:name w:val="TAN Char"/>
    <w:link w:val="TAN"/>
    <w:rsid w:val="00D2583B"/>
    <w:rPr>
      <w:rFonts w:ascii="Arial" w:eastAsia="SimSun" w:hAnsi="Arial"/>
      <w:sz w:val="18"/>
      <w:lang w:val="en-GB" w:eastAsia="en-US"/>
    </w:rPr>
  </w:style>
  <w:style w:type="character" w:customStyle="1" w:styleId="Heading7Char">
    <w:name w:val="Heading 7 Char"/>
    <w:basedOn w:val="DefaultParagraphFont"/>
    <w:link w:val="Heading7"/>
    <w:rsid w:val="00F75A62"/>
    <w:rPr>
      <w:rFonts w:eastAsia="Malgun Gothic"/>
      <w:lang w:val="en-GB" w:eastAsia="en-US"/>
    </w:rPr>
  </w:style>
  <w:style w:type="paragraph" w:customStyle="1" w:styleId="Bulletedo1">
    <w:name w:val="Bulleted o 1"/>
    <w:basedOn w:val="Normal"/>
    <w:rsid w:val="00BD745D"/>
    <w:pPr>
      <w:numPr>
        <w:numId w:val="7"/>
      </w:numPr>
      <w:overflowPunct w:val="0"/>
      <w:autoSpaceDE w:val="0"/>
      <w:autoSpaceDN w:val="0"/>
      <w:adjustRightInd w:val="0"/>
      <w:textAlignment w:val="baseline"/>
    </w:pPr>
    <w:rPr>
      <w:rFonts w:eastAsia="SimSun"/>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Normal"/>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Normal"/>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Heading6Char">
    <w:name w:val="Heading 6 Char"/>
    <w:aliases w:val="h6 Char"/>
    <w:basedOn w:val="DefaultParagraphFont"/>
    <w:link w:val="Heading6"/>
    <w:uiPriority w:val="9"/>
    <w:rsid w:val="00B3114C"/>
    <w:rPr>
      <w:rFonts w:ascii="Calibri Light" w:eastAsia="SimSun" w:hAnsi="Calibri Light" w:cs="SimSun"/>
      <w:b/>
      <w:color w:val="C0C0C0"/>
      <w:sz w:val="24"/>
      <w:lang w:val="en-GB" w:eastAsia="en-US"/>
    </w:rPr>
  </w:style>
  <w:style w:type="character" w:customStyle="1" w:styleId="Heading8Char">
    <w:name w:val="Heading 8 Char"/>
    <w:basedOn w:val="DefaultParagraphFont"/>
    <w:link w:val="Heading8"/>
    <w:uiPriority w:val="9"/>
    <w:rsid w:val="00B3114C"/>
    <w:rPr>
      <w:rFonts w:ascii="Calibri Light" w:eastAsia="SimSun" w:hAnsi="Calibri Light" w:cs="SimSun"/>
      <w:b/>
      <w:sz w:val="22"/>
      <w:lang w:val="en-GB" w:eastAsia="en-US"/>
    </w:rPr>
  </w:style>
  <w:style w:type="character" w:customStyle="1" w:styleId="Heading9Char">
    <w:name w:val="Heading 9 Char"/>
    <w:basedOn w:val="DefaultParagraphFont"/>
    <w:link w:val="Heading9"/>
    <w:uiPriority w:val="9"/>
    <w:rsid w:val="00B3114C"/>
    <w:rPr>
      <w:rFonts w:ascii="Calibri Light" w:eastAsia="SimSun" w:hAnsi="Calibri Light" w:cs="SimSun"/>
      <w:b/>
      <w:sz w:val="24"/>
      <w:lang w:val="en-GB" w:eastAsia="en-US"/>
    </w:rPr>
  </w:style>
  <w:style w:type="paragraph" w:customStyle="1" w:styleId="TP-change">
    <w:name w:val="TP-change"/>
    <w:basedOn w:val="Normal"/>
    <w:qFormat/>
    <w:rsid w:val="00B12C62"/>
    <w:pPr>
      <w:numPr>
        <w:numId w:val="9"/>
      </w:numPr>
      <w:spacing w:after="0"/>
      <w:jc w:val="center"/>
    </w:pPr>
    <w:rPr>
      <w:rFonts w:eastAsia="SimSun"/>
      <w:b/>
      <w:lang w:eastAsia="x-none"/>
    </w:rPr>
  </w:style>
  <w:style w:type="paragraph" w:customStyle="1" w:styleId="Agreement">
    <w:name w:val="Agreement"/>
    <w:basedOn w:val="Normal"/>
    <w:next w:val="Doc-text2"/>
    <w:uiPriority w:val="99"/>
    <w:qFormat/>
    <w:rsid w:val="00580A38"/>
    <w:pPr>
      <w:spacing w:before="60" w:after="0"/>
    </w:pPr>
    <w:rPr>
      <w:rFonts w:ascii="Arial" w:eastAsia="Times New Roman" w:hAnsi="Arial"/>
      <w:b/>
      <w:szCs w:val="24"/>
      <w:lang w:eastAsia="ja-JP"/>
    </w:rPr>
  </w:style>
  <w:style w:type="character" w:styleId="Strong">
    <w:name w:val="Strong"/>
    <w:basedOn w:val="DefaultParagraphFont"/>
    <w:uiPriority w:val="22"/>
    <w:qFormat/>
    <w:rsid w:val="00C537F9"/>
    <w:rPr>
      <w:b/>
      <w:bCs/>
    </w:rPr>
  </w:style>
  <w:style w:type="paragraph" w:styleId="Index1">
    <w:name w:val="index 1"/>
    <w:basedOn w:val="Normal"/>
    <w:semiHidden/>
    <w:rsid w:val="00CD3597"/>
    <w:pPr>
      <w:keepLines/>
      <w:overflowPunct w:val="0"/>
      <w:autoSpaceDE w:val="0"/>
      <w:autoSpaceDN w:val="0"/>
      <w:adjustRightInd w:val="0"/>
      <w:spacing w:after="0"/>
      <w:textAlignment w:val="baseline"/>
    </w:pPr>
    <w:rPr>
      <w:rFonts w:eastAsia="SimSun"/>
      <w:lang w:eastAsia="en-GB"/>
    </w:rPr>
  </w:style>
  <w:style w:type="paragraph" w:customStyle="1" w:styleId="Reference0">
    <w:name w:val="Reference"/>
    <w:basedOn w:val="Normal"/>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PlaceholderText">
    <w:name w:val="Placeholder Text"/>
    <w:basedOn w:val="DefaultParagraphFont"/>
    <w:uiPriority w:val="99"/>
    <w:semiHidden/>
    <w:rsid w:val="008E7044"/>
    <w:rPr>
      <w:color w:val="808080"/>
    </w:rPr>
  </w:style>
  <w:style w:type="paragraph" w:customStyle="1" w:styleId="textintend1">
    <w:name w:val="text intend 1"/>
    <w:basedOn w:val="Normal"/>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F53C-EA5B-4E12-BABE-7EFF28BF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876</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Huilin Xu</cp:lastModifiedBy>
  <cp:revision>42</cp:revision>
  <cp:lastPrinted>2012-03-15T10:36:00Z</cp:lastPrinted>
  <dcterms:created xsi:type="dcterms:W3CDTF">2021-08-16T19:04:00Z</dcterms:created>
  <dcterms:modified xsi:type="dcterms:W3CDTF">2021-08-16T22:04:00Z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