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7DDD3" w14:textId="32DA4A2F" w:rsidR="00E76220" w:rsidRPr="0006709D" w:rsidRDefault="00A868AF" w:rsidP="00E76220">
      <w:pPr>
        <w:tabs>
          <w:tab w:val="right" w:pos="9900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3GPP TSG RAN WG1 </w:t>
      </w:r>
      <w:r w:rsidR="00E76220">
        <w:rPr>
          <w:rFonts w:ascii="Arial" w:hAnsi="Arial" w:cs="Arial"/>
          <w:b/>
          <w:bCs/>
          <w:sz w:val="28"/>
          <w:szCs w:val="28"/>
        </w:rPr>
        <w:t>#10</w:t>
      </w:r>
      <w:r w:rsidR="00743E56">
        <w:rPr>
          <w:rFonts w:ascii="Arial" w:hAnsi="Arial" w:cs="Arial"/>
          <w:b/>
          <w:bCs/>
          <w:sz w:val="28"/>
          <w:szCs w:val="28"/>
        </w:rPr>
        <w:t>3</w:t>
      </w:r>
      <w:r w:rsidR="00E76220">
        <w:rPr>
          <w:rFonts w:ascii="Arial" w:hAnsi="Arial" w:cs="Arial"/>
          <w:b/>
          <w:bCs/>
          <w:sz w:val="28"/>
          <w:szCs w:val="28"/>
        </w:rPr>
        <w:t>-e</w:t>
      </w:r>
      <w:r w:rsidR="00E76220">
        <w:rPr>
          <w:rFonts w:ascii="Arial" w:hAnsi="Arial" w:cs="Arial"/>
          <w:b/>
          <w:bCs/>
          <w:sz w:val="24"/>
          <w:szCs w:val="24"/>
        </w:rPr>
        <w:tab/>
      </w:r>
      <w:r w:rsidR="00E76220" w:rsidRPr="004C288A">
        <w:rPr>
          <w:rFonts w:ascii="Arial" w:hAnsi="Arial" w:cs="Arial"/>
          <w:b/>
          <w:bCs/>
          <w:sz w:val="28"/>
          <w:szCs w:val="28"/>
        </w:rPr>
        <w:t>R1-20</w:t>
      </w:r>
      <w:r w:rsidR="009E7193">
        <w:rPr>
          <w:rFonts w:ascii="Arial" w:hAnsi="Arial" w:cs="Arial"/>
          <w:b/>
          <w:bCs/>
          <w:sz w:val="28"/>
          <w:szCs w:val="28"/>
        </w:rPr>
        <w:t>xxxxx</w:t>
      </w:r>
    </w:p>
    <w:p w14:paraId="2754163C" w14:textId="6FB01226" w:rsidR="00D846D7" w:rsidRPr="006E4F1B" w:rsidRDefault="00E76220" w:rsidP="00E76220">
      <w:pPr>
        <w:tabs>
          <w:tab w:val="right" w:pos="9900"/>
        </w:tabs>
        <w:spacing w:before="0" w:after="0"/>
        <w:jc w:val="both"/>
        <w:rPr>
          <w:b/>
          <w:noProof/>
          <w:sz w:val="24"/>
          <w:szCs w:val="24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 xml:space="preserve">e-Meeting, </w:t>
      </w:r>
      <w:r w:rsidR="005F0321">
        <w:rPr>
          <w:rFonts w:ascii="Arial" w:eastAsia="MS Mincho" w:hAnsi="Arial" w:cs="Arial"/>
          <w:b/>
          <w:bCs/>
          <w:sz w:val="28"/>
          <w:lang w:eastAsia="ja-JP"/>
        </w:rPr>
        <w:t>August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 w:rsidR="005F0321">
        <w:rPr>
          <w:rFonts w:ascii="Arial" w:eastAsia="MS Mincho" w:hAnsi="Arial" w:cs="Arial"/>
          <w:b/>
          <w:bCs/>
          <w:sz w:val="28"/>
          <w:lang w:eastAsia="ja-JP"/>
        </w:rPr>
        <w:t>1</w:t>
      </w:r>
      <w:r w:rsidR="008F7FF2">
        <w:rPr>
          <w:rFonts w:ascii="Arial" w:eastAsia="MS Mincho" w:hAnsi="Arial" w:cs="Arial"/>
          <w:b/>
          <w:bCs/>
          <w:sz w:val="28"/>
          <w:lang w:eastAsia="ja-JP"/>
        </w:rPr>
        <w:t>6</w:t>
      </w:r>
      <w:r w:rsidRPr="006813AB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</w:t>
      </w:r>
      <w:r w:rsidR="009E7193">
        <w:rPr>
          <w:rFonts w:ascii="Arial" w:eastAsia="MS Mincho" w:hAnsi="Arial" w:cs="Arial"/>
          <w:b/>
          <w:bCs/>
          <w:sz w:val="28"/>
          <w:lang w:eastAsia="ja-JP"/>
        </w:rPr>
        <w:t>August</w:t>
      </w:r>
      <w:r w:rsidR="008F7FF2"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 w:rsidR="009E7193">
        <w:rPr>
          <w:rFonts w:ascii="Arial" w:eastAsia="MS Mincho" w:hAnsi="Arial" w:cs="Arial"/>
          <w:b/>
          <w:bCs/>
          <w:sz w:val="28"/>
          <w:lang w:eastAsia="ja-JP"/>
        </w:rPr>
        <w:t>27</w:t>
      </w:r>
      <w:r w:rsidRPr="006813AB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</w:t>
      </w:r>
      <w:r w:rsidR="009E7193">
        <w:rPr>
          <w:rFonts w:ascii="Arial" w:eastAsia="MS Mincho" w:hAnsi="Arial" w:cs="Arial"/>
          <w:b/>
          <w:bCs/>
          <w:sz w:val="28"/>
          <w:lang w:eastAsia="ja-JP"/>
        </w:rPr>
        <w:t>1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D846D7" w14:paraId="0DAC5220" w14:textId="77777777" w:rsidTr="00096D8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5CB12" w14:textId="77777777" w:rsidR="00D846D7" w:rsidRDefault="00D846D7" w:rsidP="00096D8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CR-Form-v11.2</w:t>
            </w:r>
          </w:p>
        </w:tc>
      </w:tr>
      <w:tr w:rsidR="00D846D7" w14:paraId="2CE29332" w14:textId="77777777" w:rsidTr="00096D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D74E46" w14:textId="77777777" w:rsidR="00D846D7" w:rsidRDefault="00D846D7" w:rsidP="00096D8E">
            <w:pPr>
              <w:pStyle w:val="CRCoverPage"/>
              <w:spacing w:after="0"/>
              <w:jc w:val="center"/>
              <w:rPr>
                <w:noProof/>
              </w:rPr>
            </w:pPr>
            <w:r w:rsidRPr="009E07C8">
              <w:rPr>
                <w:b/>
                <w:noProof/>
                <w:color w:val="FF0000"/>
                <w:sz w:val="32"/>
              </w:rPr>
              <w:t>DRAFT</w:t>
            </w:r>
            <w:r>
              <w:rPr>
                <w:b/>
                <w:noProof/>
                <w:sz w:val="32"/>
              </w:rPr>
              <w:t xml:space="preserve"> CHANGE REQUEST</w:t>
            </w:r>
          </w:p>
        </w:tc>
      </w:tr>
      <w:tr w:rsidR="00D846D7" w14:paraId="257D971A" w14:textId="77777777" w:rsidTr="00096D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35AEBF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3C5E43A6" w14:textId="77777777" w:rsidTr="00096D8E">
        <w:tc>
          <w:tcPr>
            <w:tcW w:w="142" w:type="dxa"/>
            <w:tcBorders>
              <w:left w:val="single" w:sz="4" w:space="0" w:color="auto"/>
            </w:tcBorders>
          </w:tcPr>
          <w:p w14:paraId="5E1A7F62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</w:tcPr>
          <w:p w14:paraId="3995C29F" w14:textId="31A3C1F5" w:rsidR="00D846D7" w:rsidRDefault="00D846D7" w:rsidP="00096D8E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TS38.21</w:t>
            </w:r>
            <w:r w:rsidR="002E6153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41581671" w14:textId="77777777" w:rsidR="00D846D7" w:rsidRDefault="00D846D7" w:rsidP="00096D8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B61CE3B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draft</w:t>
            </w:r>
          </w:p>
        </w:tc>
        <w:tc>
          <w:tcPr>
            <w:tcW w:w="709" w:type="dxa"/>
          </w:tcPr>
          <w:p w14:paraId="22319DD4" w14:textId="77777777" w:rsidR="00D846D7" w:rsidRDefault="00D846D7" w:rsidP="00096D8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14:paraId="6480932C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32"/>
              </w:rPr>
              <w:t>-</w:t>
            </w:r>
          </w:p>
        </w:tc>
        <w:tc>
          <w:tcPr>
            <w:tcW w:w="2693" w:type="dxa"/>
          </w:tcPr>
          <w:p w14:paraId="339AF1ED" w14:textId="77777777" w:rsidR="00D846D7" w:rsidRDefault="00D846D7" w:rsidP="00096D8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14:paraId="5A3FDD00" w14:textId="03840A10" w:rsidR="00D846D7" w:rsidRDefault="00D846D7" w:rsidP="00096D8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1</w:t>
            </w:r>
            <w:r w:rsidR="000C412A">
              <w:rPr>
                <w:b/>
                <w:noProof/>
                <w:sz w:val="32"/>
              </w:rPr>
              <w:t>5</w:t>
            </w:r>
            <w:r>
              <w:rPr>
                <w:b/>
                <w:noProof/>
                <w:sz w:val="32"/>
              </w:rPr>
              <w:t>.</w:t>
            </w:r>
            <w:r w:rsidR="006521F2">
              <w:rPr>
                <w:b/>
                <w:noProof/>
                <w:sz w:val="32"/>
              </w:rPr>
              <w:t>1</w:t>
            </w:r>
            <w:r w:rsidR="002C10D2">
              <w:rPr>
                <w:b/>
                <w:noProof/>
                <w:sz w:val="32"/>
              </w:rPr>
              <w:t>3</w:t>
            </w:r>
            <w:r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F0E22EA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</w:p>
        </w:tc>
      </w:tr>
      <w:tr w:rsidR="00D846D7" w14:paraId="0B2D3201" w14:textId="77777777" w:rsidTr="00096D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560C94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</w:p>
        </w:tc>
      </w:tr>
      <w:tr w:rsidR="00D846D7" w14:paraId="4C905CF4" w14:textId="77777777" w:rsidTr="00096D8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FE41898" w14:textId="77777777" w:rsidR="00D846D7" w:rsidRPr="00F25D98" w:rsidRDefault="00D846D7" w:rsidP="00096D8E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D846D7" w14:paraId="28690EF8" w14:textId="77777777" w:rsidTr="00096D8E">
        <w:tc>
          <w:tcPr>
            <w:tcW w:w="9641" w:type="dxa"/>
            <w:gridSpan w:val="9"/>
          </w:tcPr>
          <w:p w14:paraId="594ADF65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16FFB6F" w14:textId="77777777" w:rsidR="00D846D7" w:rsidRDefault="00D846D7" w:rsidP="00D846D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D846D7" w14:paraId="2881495E" w14:textId="77777777" w:rsidTr="00096D8E">
        <w:tc>
          <w:tcPr>
            <w:tcW w:w="2835" w:type="dxa"/>
          </w:tcPr>
          <w:p w14:paraId="200DCC22" w14:textId="77777777" w:rsidR="00D846D7" w:rsidRDefault="00D846D7" w:rsidP="00096D8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C5D0307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49F2BE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AF23CA3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A0D1C59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40541BA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8B7234F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4D26405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653D0E3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2E857C5" w14:textId="77777777" w:rsidR="00D846D7" w:rsidRDefault="00D846D7" w:rsidP="00D846D7">
      <w:pPr>
        <w:rPr>
          <w:sz w:val="8"/>
          <w:szCs w:val="8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D846D7" w14:paraId="7734DF29" w14:textId="77777777" w:rsidTr="00096D8E">
        <w:tc>
          <w:tcPr>
            <w:tcW w:w="9641" w:type="dxa"/>
            <w:gridSpan w:val="11"/>
          </w:tcPr>
          <w:p w14:paraId="267BD205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7819FE04" w14:textId="77777777" w:rsidTr="00096D8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2621477" w14:textId="77777777" w:rsidR="00D846D7" w:rsidRDefault="00D846D7" w:rsidP="00096D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B7FAB6" w14:textId="291564A0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CR to 38.21</w:t>
            </w:r>
            <w:r w:rsidR="00DC005C">
              <w:rPr>
                <w:noProof/>
              </w:rPr>
              <w:t>4</w:t>
            </w:r>
            <w:r>
              <w:rPr>
                <w:noProof/>
              </w:rPr>
              <w:t xml:space="preserve"> clarification on </w:t>
            </w:r>
            <w:r w:rsidR="009E7193">
              <w:rPr>
                <w:noProof/>
              </w:rPr>
              <w:t>coefficients packing order</w:t>
            </w:r>
            <w:r w:rsidR="00C60E04">
              <w:rPr>
                <w:noProof/>
              </w:rPr>
              <w:t xml:space="preserve"> for Type II CSI</w:t>
            </w:r>
          </w:p>
        </w:tc>
      </w:tr>
      <w:tr w:rsidR="00D846D7" w14:paraId="6FA6ADE6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1832E0DB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72E8FFB5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36791D10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686A472A" w14:textId="77777777" w:rsidR="00D846D7" w:rsidRDefault="00D846D7" w:rsidP="00096D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3904C7" w14:textId="77777777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Qualcomm Incorporated</w:t>
            </w:r>
          </w:p>
        </w:tc>
      </w:tr>
      <w:tr w:rsidR="00D846D7" w14:paraId="147293F4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5F5CAF53" w14:textId="77777777" w:rsidR="00D846D7" w:rsidRDefault="00D846D7" w:rsidP="00096D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EEC0E" w14:textId="77777777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R1</w:t>
            </w:r>
          </w:p>
        </w:tc>
      </w:tr>
      <w:tr w:rsidR="00D846D7" w14:paraId="7E8C7D87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0AA2BA55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1FD30C53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64320966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6EB898C7" w14:textId="77777777" w:rsidR="00D846D7" w:rsidRDefault="00D846D7" w:rsidP="00096D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3ACA0A7F" w14:textId="77777777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NR_newRAT-Core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14:paraId="74017BE1" w14:textId="77777777" w:rsidR="00D846D7" w:rsidRDefault="00D846D7" w:rsidP="00096D8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77FA6D75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D46121F" w14:textId="283C5498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6B55">
              <w:rPr>
                <w:noProof/>
              </w:rPr>
              <w:t>2</w:t>
            </w:r>
            <w:r w:rsidR="009E7193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9E7193">
              <w:rPr>
                <w:noProof/>
              </w:rPr>
              <w:t>08</w:t>
            </w:r>
            <w:r>
              <w:rPr>
                <w:noProof/>
              </w:rPr>
              <w:t>-</w:t>
            </w:r>
            <w:r w:rsidR="008F7FF2">
              <w:rPr>
                <w:noProof/>
              </w:rPr>
              <w:t>1</w:t>
            </w:r>
            <w:r w:rsidR="003624B0">
              <w:rPr>
                <w:noProof/>
              </w:rPr>
              <w:t>8</w:t>
            </w:r>
          </w:p>
        </w:tc>
      </w:tr>
      <w:tr w:rsidR="00D846D7" w14:paraId="6C82C67E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6E9F7B99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77558BD9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27E2F9FF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499D7059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7EBCF76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0A5D821C" w14:textId="77777777" w:rsidTr="00096D8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005CDCD" w14:textId="77777777" w:rsidR="00D846D7" w:rsidRDefault="00D846D7" w:rsidP="00096D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29B51F65" w14:textId="77777777" w:rsidR="00D846D7" w:rsidRDefault="00D846D7" w:rsidP="00096D8E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14:paraId="24822B27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30BE3942" w14:textId="77777777" w:rsidR="00D846D7" w:rsidRDefault="00D846D7" w:rsidP="00096D8E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CA75466" w14:textId="77777777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Rel-15</w:t>
            </w:r>
          </w:p>
        </w:tc>
      </w:tr>
      <w:tr w:rsidR="00D846D7" w14:paraId="75234FF1" w14:textId="77777777" w:rsidTr="00096D8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55105D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14:paraId="1A618F5D" w14:textId="77777777" w:rsidR="00D846D7" w:rsidRDefault="00D846D7" w:rsidP="00096D8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BC59284" w14:textId="77777777" w:rsidR="00D846D7" w:rsidRDefault="00D846D7" w:rsidP="00096D8E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92A07A" w14:textId="77777777" w:rsidR="00D846D7" w:rsidRPr="007C2097" w:rsidRDefault="00D846D7" w:rsidP="00096D8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D846D7" w14:paraId="7E37F373" w14:textId="77777777" w:rsidTr="00096D8E">
        <w:tc>
          <w:tcPr>
            <w:tcW w:w="1843" w:type="dxa"/>
          </w:tcPr>
          <w:p w14:paraId="66BED8C5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428EE019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1FCAD172" w14:textId="77777777" w:rsidTr="00096D8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8370D9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4A2950" w14:textId="77777777" w:rsidR="00DA3835" w:rsidRDefault="00506B27" w:rsidP="00096D8E">
            <w:pPr>
              <w:pStyle w:val="CRCoverPage"/>
              <w:spacing w:after="0"/>
            </w:pPr>
            <w:r>
              <w:t xml:space="preserve">In Rel-15 Type II CSI, a precoding matrix on a subband is obtained as linear combination of 2L spatial beams. Each linear combination coefficients are quantized by wideband amplitude (i.e.,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1,4,l</m:t>
                  </m:r>
                </m:sub>
              </m:sSub>
            </m:oMath>
            <w:r>
              <w:t xml:space="preserve">), subband amplitude (i.e.,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2,2,l</m:t>
                  </m:r>
                </m:sub>
              </m:sSub>
            </m:oMath>
            <w:r>
              <w:t xml:space="preserve">) and subband phase (i.e.,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2,1,l</m:t>
                  </m:r>
                </m:sub>
              </m:sSub>
            </m:oMath>
            <w:r>
              <w:t xml:space="preserve">). For wideband amplitude, though not explicitly written in the spec, it seems that the only possible reporting order is following the beam indices. That is, the elements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1,4,l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l,0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(1)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l,1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(1)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,⋯,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l,2L-1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(1)</m:t>
                      </m:r>
                    </m:sup>
                  </m:sSubSup>
                </m:e>
              </m:d>
            </m:oMath>
            <w:r>
              <w:t xml:space="preserve"> are applied to the 1</w:t>
            </w:r>
            <w:proofErr w:type="spellStart"/>
            <w:r w:rsidRPr="00701B22">
              <w:rPr>
                <w:vertAlign w:val="superscript"/>
              </w:rPr>
              <w:t>st</w:t>
            </w:r>
            <w:proofErr w:type="spellEnd"/>
            <w:r>
              <w:t>, 2</w:t>
            </w:r>
            <w:r w:rsidRPr="00701B22">
              <w:rPr>
                <w:vertAlign w:val="superscript"/>
              </w:rPr>
              <w:t>nd</w:t>
            </w:r>
            <w:r>
              <w:t>, …, the (2L-1)-</w:t>
            </w:r>
            <w:proofErr w:type="spellStart"/>
            <w:r>
              <w:t>th</w:t>
            </w:r>
            <w:proofErr w:type="spellEnd"/>
            <w:r>
              <w:t xml:space="preserve"> beam, respectively, where the beam indices are in increasing order. However, for subband amplitude and subband phase, there are two possible understandings.</w:t>
            </w:r>
          </w:p>
          <w:p w14:paraId="2FFF40E6" w14:textId="77777777" w:rsidR="00371083" w:rsidRDefault="00371083" w:rsidP="0063206B">
            <w:pPr>
              <w:pStyle w:val="CRCoverPage"/>
              <w:numPr>
                <w:ilvl w:val="0"/>
                <w:numId w:val="27"/>
              </w:numPr>
              <w:spacing w:after="0"/>
            </w:pPr>
            <w:r>
              <w:t xml:space="preserve">Alt1: </w:t>
            </w:r>
            <w:r w:rsidR="001D69D4">
              <w:t xml:space="preserve">the elements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2,2,l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l,0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(2)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l,1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(2)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,⋯,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l,2L-1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(2)</m:t>
                      </m:r>
                    </m:sup>
                  </m:sSubSup>
                </m:e>
              </m:d>
            </m:oMath>
            <w:r w:rsidR="001D69D4"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2,1,l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l,0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l,1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,⋯,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l,2L-1</m:t>
                      </m:r>
                    </m:sub>
                  </m:sSub>
                </m:e>
              </m:d>
            </m:oMath>
            <w:r w:rsidR="001D69D4">
              <w:t xml:space="preserve"> are mapped following the same order 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1,4,l</m:t>
                  </m:r>
                </m:sub>
              </m:sSub>
            </m:oMath>
            <w:r w:rsidR="001D69D4">
              <w:t xml:space="preserve"> (i.e., based on beam indices)</w:t>
            </w:r>
          </w:p>
          <w:p w14:paraId="625BBFFE" w14:textId="77777777" w:rsidR="001D69D4" w:rsidRDefault="001D69D4" w:rsidP="0063206B">
            <w:pPr>
              <w:pStyle w:val="CRCoverPage"/>
              <w:numPr>
                <w:ilvl w:val="0"/>
                <w:numId w:val="27"/>
              </w:numPr>
              <w:spacing w:after="0"/>
            </w:pPr>
            <w:r>
              <w:t xml:space="preserve">Alt2: the elements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2,2,l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l,0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(2)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l,1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(2)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,⋯,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l,2L-1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(2)</m:t>
                      </m:r>
                    </m:sup>
                  </m:sSubSup>
                </m:e>
              </m:d>
            </m:oMath>
            <w: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2,1,l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l,0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l,1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,⋯,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l,2L-1</m:t>
                      </m:r>
                    </m:sub>
                  </m:sSub>
                </m:e>
              </m:d>
            </m:oMath>
            <w:r>
              <w:t xml:space="preserve"> are mapped based on the </w:t>
            </w:r>
            <w:r w:rsidR="00787D27">
              <w:t>beam strength, i.e., the value reported in</w:t>
            </w:r>
            <w:r w:rsidR="0063206B">
              <w:t xml:space="preserve"> wideband amplitude indicator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1,4,l</m:t>
                  </m:r>
                </m:sub>
              </m:sSub>
            </m:oMath>
            <w:r w:rsidR="0063206B">
              <w:t>.</w:t>
            </w:r>
          </w:p>
          <w:p w14:paraId="1E4F0E8A" w14:textId="77777777" w:rsidR="0063206B" w:rsidRDefault="007D5389" w:rsidP="00096D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For instance, let us consider L=4</w:t>
            </w:r>
            <w:r w:rsidR="00307CED">
              <w:rPr>
                <w:noProof/>
              </w:rPr>
              <w:t>, subband amplitude is on, N_PSK=8</w:t>
            </w:r>
            <w:r w:rsidR="003B669C">
              <w:rPr>
                <w:noProof/>
              </w:rPr>
              <w:t>,</w:t>
            </w:r>
            <w:r w:rsidR="00B002BE">
              <w:rPr>
                <w:noProof/>
              </w:rPr>
              <w:t xml:space="preserve"> and</w:t>
            </w:r>
            <w:r>
              <w:rPr>
                <w:noProof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1,4,l</m:t>
                  </m:r>
                </m:sub>
              </m:sSub>
              <m:r>
                <w:rPr>
                  <w:rFonts w:ascii="Cambria Math" w:hAnsi="Cambria Math"/>
                </w:rPr>
                <m:t>=[7 7 5 5 7 7 6 6]</m:t>
              </m:r>
            </m:oMath>
            <w:r w:rsidR="00AE1192">
              <w:rPr>
                <w:noProof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2,1,l</m:t>
                  </m:r>
                </m:sub>
              </m:sSub>
              <m:r>
                <w:rPr>
                  <w:rFonts w:ascii="Cambria Math" w:hAnsi="Cambria Math"/>
                </w:rPr>
                <m:t>=[0 1 2 3 5 7 1 2]</m:t>
              </m:r>
            </m:oMath>
            <w:r w:rsidR="00B002BE">
              <w:rPr>
                <w:noProof/>
              </w:rPr>
              <w:t xml:space="preserve"> and the first beam on first polarization is the strongest beam. Then, </w:t>
            </w:r>
            <w:r w:rsidR="001B73C5">
              <w:rPr>
                <w:noProof/>
              </w:rPr>
              <w:t xml:space="preserve">the top 6 strongest beams are </w:t>
            </w:r>
            <w:r w:rsidR="00CC00EB">
              <w:rPr>
                <w:noProof/>
              </w:rPr>
              <w:t xml:space="preserve">the {0, 1, 4, 5, 6, 7}-th beams and are reported with 3-bit </w:t>
            </w:r>
            <w:r w:rsidR="00253A36">
              <w:rPr>
                <w:noProof/>
              </w:rPr>
              <w:t xml:space="preserve">each for subband phase, while the subband phase for beam 2 and 3 are reported with 2-bit. In this case, </w:t>
            </w:r>
            <w:r w:rsidR="00B002BE">
              <w:rPr>
                <w:noProof/>
              </w:rPr>
              <w:t xml:space="preserve">Alt1 will </w:t>
            </w:r>
            <w:r w:rsidR="004506F5">
              <w:rPr>
                <w:noProof/>
              </w:rPr>
              <w:t>map the bit sequence for</w:t>
            </w:r>
            <w:r w:rsidR="00B002BE">
              <w:rPr>
                <w:noProof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2,1,l</m:t>
                  </m:r>
                </m:sub>
              </m:sSub>
            </m:oMath>
            <w:r w:rsidR="0071630B">
              <w:rPr>
                <w:noProof/>
              </w:rPr>
              <w:t xml:space="preserve"> as [001, </w:t>
            </w:r>
            <w:r w:rsidR="0008290B">
              <w:rPr>
                <w:noProof/>
              </w:rPr>
              <w:t>10, 11</w:t>
            </w:r>
            <w:r w:rsidR="0010211D">
              <w:rPr>
                <w:noProof/>
              </w:rPr>
              <w:t xml:space="preserve">, 101, 111, </w:t>
            </w:r>
            <w:r w:rsidR="00E825D1">
              <w:rPr>
                <w:noProof/>
              </w:rPr>
              <w:t>0</w:t>
            </w:r>
            <w:r w:rsidR="0010211D">
              <w:rPr>
                <w:noProof/>
              </w:rPr>
              <w:t xml:space="preserve">01, </w:t>
            </w:r>
            <w:r w:rsidR="00E825D1">
              <w:rPr>
                <w:noProof/>
              </w:rPr>
              <w:t>0</w:t>
            </w:r>
            <w:r w:rsidR="0010211D">
              <w:rPr>
                <w:noProof/>
              </w:rPr>
              <w:t>10</w:t>
            </w:r>
            <w:r w:rsidR="009E69B6">
              <w:rPr>
                <w:noProof/>
              </w:rPr>
              <w:t>]</w:t>
            </w:r>
            <w:r w:rsidR="004506EE">
              <w:rPr>
                <w:noProof/>
              </w:rPr>
              <w:t xml:space="preserve"> for the {1, 2, 3, 4, 5, 6, 7}-th beams respectively</w:t>
            </w:r>
            <w:r w:rsidR="009E69B6">
              <w:rPr>
                <w:noProof/>
              </w:rPr>
              <w:t xml:space="preserve">, </w:t>
            </w:r>
            <w:r w:rsidR="00901283">
              <w:rPr>
                <w:noProof/>
              </w:rPr>
              <w:t xml:space="preserve">while Alt2 will map the bit sequence for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2,1,l</m:t>
                  </m:r>
                </m:sub>
              </m:sSub>
            </m:oMath>
            <w:r w:rsidR="009E6C8B">
              <w:rPr>
                <w:noProof/>
              </w:rPr>
              <w:t xml:space="preserve"> as [001,</w:t>
            </w:r>
            <w:r w:rsidR="004506EE">
              <w:rPr>
                <w:noProof/>
              </w:rPr>
              <w:t xml:space="preserve"> </w:t>
            </w:r>
            <w:r w:rsidR="009E6C8B">
              <w:rPr>
                <w:noProof/>
              </w:rPr>
              <w:t>101, 111, 001, 010</w:t>
            </w:r>
            <w:r w:rsidR="004506EE">
              <w:rPr>
                <w:noProof/>
              </w:rPr>
              <w:t>, 10, 11,</w:t>
            </w:r>
            <w:r w:rsidR="009E6C8B">
              <w:rPr>
                <w:noProof/>
              </w:rPr>
              <w:t>]</w:t>
            </w:r>
            <w:r w:rsidR="004506EE">
              <w:rPr>
                <w:noProof/>
              </w:rPr>
              <w:t xml:space="preserve"> for the {1, 4, 5, 6, 7, 2, 3}-th beams respectively.</w:t>
            </w:r>
          </w:p>
          <w:p w14:paraId="4E180059" w14:textId="77777777" w:rsidR="00937064" w:rsidRDefault="00937064" w:rsidP="00096D8E">
            <w:pPr>
              <w:pStyle w:val="CRCoverPage"/>
              <w:spacing w:after="0"/>
              <w:rPr>
                <w:noProof/>
              </w:rPr>
            </w:pPr>
          </w:p>
          <w:p w14:paraId="02194DD0" w14:textId="4207861A" w:rsidR="009C73C0" w:rsidRDefault="00312D41" w:rsidP="00DC005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We already identify mismatched behivaor between UE and gNB</w:t>
            </w:r>
            <w:r w:rsidR="00937064">
              <w:rPr>
                <w:noProof/>
              </w:rPr>
              <w:t xml:space="preserve"> in testing</w:t>
            </w:r>
            <w:r>
              <w:rPr>
                <w:noProof/>
              </w:rPr>
              <w:t xml:space="preserve">, and would like to </w:t>
            </w:r>
            <w:r w:rsidR="00D20DEE">
              <w:rPr>
                <w:noProof/>
              </w:rPr>
              <w:t xml:space="preserve">align the understanding among companies. </w:t>
            </w:r>
            <w:r w:rsidR="009C73C0">
              <w:rPr>
                <w:noProof/>
              </w:rPr>
              <w:t xml:space="preserve">Based on the </w:t>
            </w:r>
            <w:r w:rsidR="000D06D3">
              <w:rPr>
                <w:noProof/>
              </w:rPr>
              <w:t>discussion in email thread [106</w:t>
            </w:r>
            <w:r w:rsidR="00DC005C">
              <w:rPr>
                <w:noProof/>
              </w:rPr>
              <w:t>-e-NR-7.1CRs-08</w:t>
            </w:r>
            <w:r w:rsidR="000D06D3">
              <w:rPr>
                <w:noProof/>
              </w:rPr>
              <w:t>]</w:t>
            </w:r>
            <w:r w:rsidR="00DC005C">
              <w:rPr>
                <w:noProof/>
              </w:rPr>
              <w:t>, there seems clear majority view on supporting Alt1.</w:t>
            </w:r>
          </w:p>
        </w:tc>
      </w:tr>
      <w:tr w:rsidR="00D846D7" w14:paraId="57602A3F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2D1D4B0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06D93F5B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6F1C79E9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F41A8D3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4F67CBF" w14:textId="1843EDCD" w:rsidR="004005F8" w:rsidRPr="00F9036F" w:rsidRDefault="00D27607" w:rsidP="00F9036F">
            <w:pPr>
              <w:rPr>
                <w:b/>
                <w:bCs/>
                <w:i/>
                <w:iCs/>
                <w:lang w:val="en-GB"/>
              </w:rPr>
            </w:pPr>
            <w:r w:rsidRPr="0005698B">
              <w:rPr>
                <w:rFonts w:ascii="Arial" w:eastAsia="MS Mincho" w:hAnsi="Arial"/>
                <w:lang w:val="en-GB"/>
              </w:rPr>
              <w:t>In 38.21</w:t>
            </w:r>
            <w:r w:rsidR="002E6153">
              <w:rPr>
                <w:rFonts w:ascii="Arial" w:eastAsia="MS Mincho" w:hAnsi="Arial"/>
                <w:lang w:val="en-GB"/>
              </w:rPr>
              <w:t>4</w:t>
            </w:r>
            <w:r w:rsidRPr="0005698B">
              <w:rPr>
                <w:rFonts w:ascii="Arial" w:eastAsia="MS Mincho" w:hAnsi="Arial"/>
                <w:lang w:val="en-GB"/>
              </w:rPr>
              <w:t xml:space="preserve">, </w:t>
            </w:r>
            <w:r w:rsidR="00EE0982">
              <w:rPr>
                <w:rFonts w:ascii="Arial" w:eastAsia="MS Mincho" w:hAnsi="Arial"/>
                <w:lang w:val="en-GB"/>
              </w:rPr>
              <w:t>c</w:t>
            </w:r>
            <w:r w:rsidRPr="0005698B">
              <w:rPr>
                <w:rFonts w:ascii="Arial" w:eastAsia="MS Mincho" w:hAnsi="Arial"/>
                <w:lang w:val="en-GB"/>
              </w:rPr>
              <w:t xml:space="preserve">larify that </w:t>
            </w:r>
            <w:r w:rsidR="002E6153">
              <w:rPr>
                <w:rFonts w:ascii="Arial" w:eastAsia="MS Mincho" w:hAnsi="Arial"/>
                <w:lang w:val="en-GB"/>
              </w:rPr>
              <w:t xml:space="preserve">the </w:t>
            </w:r>
            <w:r w:rsidR="00516374">
              <w:rPr>
                <w:rFonts w:ascii="Arial" w:eastAsia="MS Mincho" w:hAnsi="Arial"/>
                <w:lang w:val="en-GB"/>
              </w:rPr>
              <w:t xml:space="preserve">elements in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1,4,l</m:t>
                  </m:r>
                </m:sub>
              </m:sSub>
            </m:oMath>
            <w:r w:rsidR="00EA5A6F">
              <w:rPr>
                <w:rFonts w:ascii="Arial" w:eastAsia="MS Mincho" w:hAnsi="Arial"/>
                <w:lang w:val="en-GB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2,2,l</m:t>
                  </m:r>
                </m:sub>
              </m:sSub>
            </m:oMath>
            <w:r w:rsidR="00EA5A6F">
              <w:rPr>
                <w:rFonts w:ascii="Arial" w:eastAsia="MS Mincho" w:hAnsi="Arial"/>
                <w:lang w:val="en-GB"/>
              </w:rPr>
              <w:t xml:space="preserve"> a</w:t>
            </w:r>
            <w:proofErr w:type="spellStart"/>
            <w:r w:rsidR="00EA5A6F">
              <w:rPr>
                <w:rFonts w:ascii="Arial" w:eastAsia="MS Mincho" w:hAnsi="Arial"/>
                <w:lang w:val="en-GB"/>
              </w:rPr>
              <w:t>nd</w:t>
            </w:r>
            <w:proofErr w:type="spellEnd"/>
            <w:r w:rsidR="00EA5A6F">
              <w:rPr>
                <w:rFonts w:ascii="Arial" w:eastAsia="MS Mincho" w:hAnsi="Arial"/>
                <w:lang w:val="en-GB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2,1,l</m:t>
                  </m:r>
                </m:sub>
              </m:sSub>
            </m:oMath>
            <w:r w:rsidR="00EA5A6F">
              <w:rPr>
                <w:rFonts w:ascii="Arial" w:eastAsia="MS Mincho" w:hAnsi="Arial"/>
                <w:lang w:val="en-GB"/>
              </w:rPr>
              <w:t xml:space="preserve"> are </w:t>
            </w:r>
            <w:r w:rsidR="00CC043F">
              <w:rPr>
                <w:rFonts w:ascii="Arial" w:eastAsia="MS Mincho" w:hAnsi="Arial"/>
                <w:lang w:val="en-GB"/>
              </w:rPr>
              <w:t>reported</w:t>
            </w:r>
            <w:r w:rsidR="00D73448">
              <w:rPr>
                <w:rFonts w:ascii="Arial" w:eastAsia="MS Mincho" w:hAnsi="Arial"/>
                <w:lang w:val="en-GB"/>
              </w:rPr>
              <w:t xml:space="preserve"> in the increasing order of their indices</w:t>
            </w:r>
            <w:r w:rsidR="0005698B" w:rsidRPr="0005698B">
              <w:rPr>
                <w:rFonts w:ascii="Arial" w:eastAsia="MS Mincho" w:hAnsi="Arial"/>
                <w:lang w:val="en-GB"/>
              </w:rPr>
              <w:t>.</w:t>
            </w:r>
          </w:p>
        </w:tc>
      </w:tr>
      <w:tr w:rsidR="00D846D7" w14:paraId="5E9EB6FC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27DC746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1E528400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0E60AAF5" w14:textId="77777777" w:rsidTr="00096D8E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DECA3A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0BD08" w14:textId="6E0BA63C" w:rsidR="00D846D7" w:rsidRDefault="000E1183" w:rsidP="00096D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Ambiguity on </w:t>
            </w:r>
            <w:r w:rsidR="00AB03D1">
              <w:rPr>
                <w:noProof/>
              </w:rPr>
              <w:t>coefficient</w:t>
            </w:r>
            <w:r w:rsidR="00195390">
              <w:rPr>
                <w:noProof/>
              </w:rPr>
              <w:t xml:space="preserve">s reporting order </w:t>
            </w:r>
            <w:r>
              <w:rPr>
                <w:noProof/>
              </w:rPr>
              <w:t>for type II CSI.</w:t>
            </w:r>
          </w:p>
        </w:tc>
      </w:tr>
      <w:tr w:rsidR="00D846D7" w14:paraId="118DE323" w14:textId="77777777" w:rsidTr="00096D8E">
        <w:tc>
          <w:tcPr>
            <w:tcW w:w="2268" w:type="dxa"/>
            <w:gridSpan w:val="2"/>
          </w:tcPr>
          <w:p w14:paraId="2D8B44AF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52D6B295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0B7EE1A9" w14:textId="77777777" w:rsidTr="00096D8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B4F6380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A8D84C" w14:textId="2FD2C699" w:rsidR="00D846D7" w:rsidRDefault="00DC005C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5.2.3</w:t>
            </w:r>
          </w:p>
        </w:tc>
      </w:tr>
      <w:tr w:rsidR="00D846D7" w14:paraId="0758E05F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DA3C239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2E5ED688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326B1637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7A4627E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36EA3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9984E97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030BB593" w14:textId="77777777" w:rsidR="00D846D7" w:rsidRDefault="00D846D7" w:rsidP="00096D8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73417D26" w14:textId="77777777" w:rsidR="00D846D7" w:rsidRDefault="00D846D7" w:rsidP="00096D8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846D7" w14:paraId="4BB67DD5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1400CAD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333ABE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614219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3F317FF7" w14:textId="77777777" w:rsidR="00D846D7" w:rsidRDefault="00D846D7" w:rsidP="00096D8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6906FA20" w14:textId="77777777" w:rsidR="00D846D7" w:rsidRDefault="00D846D7" w:rsidP="00096D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846D7" w14:paraId="146C3B76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30636E9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755D04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7E2A2A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60243A37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68DA2938" w14:textId="77777777" w:rsidR="00D846D7" w:rsidRDefault="00D846D7" w:rsidP="00096D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846D7" w14:paraId="08A6D9E2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731E9D9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E4E459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192538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17B584A0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29ADB934" w14:textId="77777777" w:rsidR="00D846D7" w:rsidRDefault="00D846D7" w:rsidP="00096D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846D7" w14:paraId="1B4334A9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4016C5A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45A6637B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</w:p>
        </w:tc>
      </w:tr>
      <w:tr w:rsidR="00D846D7" w14:paraId="2D56BBD1" w14:textId="77777777" w:rsidTr="00096D8E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47FC1A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9F60F0" w14:textId="30112108" w:rsidR="00D846D7" w:rsidRDefault="00E05AB0" w:rsidP="00D846D7">
            <w:pPr>
              <w:pStyle w:val="CRCoverPage"/>
              <w:numPr>
                <w:ilvl w:val="0"/>
                <w:numId w:val="23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Different maping order applied by UE and gNB would not affect the </w:t>
            </w:r>
            <w:r w:rsidR="001A29A2">
              <w:rPr>
                <w:noProof/>
              </w:rPr>
              <w:t>CSI reporting payload, but may degrade the performance dramatically</w:t>
            </w:r>
            <w:r w:rsidR="001A0736">
              <w:rPr>
                <w:noProof/>
              </w:rPr>
              <w:t>. I</w:t>
            </w:r>
            <w:r w:rsidR="00D846D7">
              <w:rPr>
                <w:noProof/>
              </w:rPr>
              <w:t>t is an alignment of UE</w:t>
            </w:r>
            <w:r w:rsidR="009B4B2B">
              <w:rPr>
                <w:noProof/>
              </w:rPr>
              <w:t xml:space="preserve"> and BS</w:t>
            </w:r>
            <w:r w:rsidR="00D846D7">
              <w:rPr>
                <w:noProof/>
              </w:rPr>
              <w:t xml:space="preserve"> behavior based on common understanding among companies.</w:t>
            </w:r>
          </w:p>
        </w:tc>
      </w:tr>
    </w:tbl>
    <w:p w14:paraId="2E6F267F" w14:textId="77777777" w:rsidR="00D846D7" w:rsidRDefault="00D846D7" w:rsidP="00D846D7">
      <w:pPr>
        <w:rPr>
          <w:noProof/>
        </w:rPr>
        <w:sectPr w:rsidR="00D846D7" w:rsidSect="00D846D7">
          <w:headerReference w:type="even" r:id="rId14"/>
          <w:footnotePr>
            <w:numRestart w:val="eachSect"/>
          </w:footnotePr>
          <w:type w:val="continuous"/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5983669" w14:textId="783B1D3E" w:rsidR="00527567" w:rsidRDefault="00FD1E11" w:rsidP="00A44854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bookmarkStart w:id="2" w:name="_Toc4508140"/>
      <w:r>
        <w:rPr>
          <w:color w:val="000000"/>
        </w:rPr>
        <w:lastRenderedPageBreak/>
        <w:t>5</w:t>
      </w:r>
      <w:r w:rsidR="007D0DBC">
        <w:rPr>
          <w:color w:val="000000"/>
        </w:rPr>
        <w:t>.</w:t>
      </w:r>
      <w:r>
        <w:rPr>
          <w:color w:val="000000"/>
        </w:rPr>
        <w:t>2</w:t>
      </w:r>
      <w:r w:rsidR="007D0DBC">
        <w:rPr>
          <w:color w:val="000000"/>
        </w:rPr>
        <w:t>.</w:t>
      </w:r>
      <w:r>
        <w:rPr>
          <w:color w:val="000000"/>
        </w:rPr>
        <w:t>3</w:t>
      </w:r>
      <w:r w:rsidR="00527567">
        <w:rPr>
          <w:color w:val="000000"/>
        </w:rPr>
        <w:t xml:space="preserve"> </w:t>
      </w:r>
      <w:r w:rsidR="007D0DBC">
        <w:rPr>
          <w:color w:val="000000"/>
        </w:rPr>
        <w:t xml:space="preserve">CSI </w:t>
      </w:r>
      <w:r>
        <w:rPr>
          <w:color w:val="000000"/>
        </w:rPr>
        <w:t>reporting on PUSCH</w:t>
      </w:r>
    </w:p>
    <w:p w14:paraId="50B1954E" w14:textId="77777777" w:rsidR="00AE3364" w:rsidRPr="00F77502" w:rsidRDefault="00AE3364" w:rsidP="00AE33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27C30B4F" w14:textId="77777777" w:rsidR="00FD1E11" w:rsidRDefault="00FD1E11" w:rsidP="00FD1E11">
      <w:pPr>
        <w:rPr>
          <w:color w:val="000000"/>
        </w:rPr>
      </w:pPr>
      <w:r>
        <w:rPr>
          <w:color w:val="000000"/>
        </w:rPr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009595C4" w14:textId="77777777" w:rsidR="00FD1E11" w:rsidRPr="0048482F" w:rsidRDefault="00FD1E11" w:rsidP="00FD1E11">
      <w:pPr>
        <w:pStyle w:val="B1"/>
      </w:pPr>
      <w:r w:rsidRPr="00F55305"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>, CQI for the first codeword</w:t>
      </w:r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codeword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059F3F4C" w14:textId="5E2FF4C5" w:rsidR="00FD1E11" w:rsidRDefault="00FD1E11" w:rsidP="00FD1E11">
      <w:pPr>
        <w:ind w:left="567" w:hanging="283"/>
        <w:rPr>
          <w:color w:val="000000"/>
        </w:rPr>
      </w:pPr>
      <w:r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>, CQI, and the indication of the number of non-zero wideband amplitude coefficients for each layer – are separately encoded. Part 2 contains the PMI of the Type II CSI.</w:t>
      </w:r>
      <w:ins w:id="3" w:author="Qualcomm" w:date="2021-08-05T23:31:00Z">
        <w:r w:rsidR="00B907AC">
          <w:t xml:space="preserve"> The elements of </w:t>
        </w:r>
      </w:ins>
      <m:oMath>
        <m:sSub>
          <m:sSubPr>
            <m:ctrlPr>
              <w:ins w:id="4" w:author="Qualcomm" w:date="2021-08-05T23:31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5" w:author="Qualcomm" w:date="2021-08-05T23:31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6" w:author="Qualcomm" w:date="2021-08-05T23:31:00Z">
                <w:rPr>
                  <w:rFonts w:ascii="Cambria Math" w:hAnsi="Cambria Math"/>
                </w:rPr>
                <m:t>1,4,l</m:t>
              </w:ins>
            </m:r>
          </m:sub>
        </m:sSub>
      </m:oMath>
      <w:ins w:id="7" w:author="Qualcomm" w:date="2021-08-05T23:31:00Z">
        <w:r w:rsidR="00B907AC">
          <w:t xml:space="preserve">, </w:t>
        </w:r>
      </w:ins>
      <m:oMath>
        <m:sSub>
          <m:sSubPr>
            <m:ctrlPr>
              <w:ins w:id="8" w:author="Qualcomm" w:date="2021-08-05T23:31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9" w:author="Qualcomm" w:date="2021-08-05T23:31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10" w:author="Qualcomm" w:date="2021-08-05T23:31:00Z">
                <w:rPr>
                  <w:rFonts w:ascii="Cambria Math" w:hAnsi="Cambria Math"/>
                </w:rPr>
                <m:t>2,1,</m:t>
              </w:ins>
            </m:r>
            <m:r>
              <w:ins w:id="11" w:author="Qualcomm" w:date="2021-08-05T23:32:00Z">
                <w:rPr>
                  <w:rFonts w:ascii="Cambria Math" w:hAnsi="Cambria Math"/>
                </w:rPr>
                <m:t>l</m:t>
              </w:ins>
            </m:r>
          </m:sub>
        </m:sSub>
      </m:oMath>
      <w:ins w:id="12" w:author="Qualcomm" w:date="2021-08-05T23:32:00Z">
        <w:r w:rsidR="00B907AC">
          <w:t xml:space="preserve"> and </w:t>
        </w:r>
      </w:ins>
      <m:oMath>
        <m:sSub>
          <m:sSubPr>
            <m:ctrlPr>
              <w:ins w:id="13" w:author="Qualcomm" w:date="2021-08-05T23:32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4" w:author="Qualcomm" w:date="2021-08-05T23:32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15" w:author="Qualcomm" w:date="2021-08-05T23:32:00Z">
                <w:rPr>
                  <w:rFonts w:ascii="Cambria Math" w:hAnsi="Cambria Math"/>
                </w:rPr>
                <m:t>2,2,l</m:t>
              </w:ins>
            </m:r>
          </m:sub>
        </m:sSub>
      </m:oMath>
      <w:ins w:id="16" w:author="Qualcomm" w:date="2021-08-05T23:32:00Z">
        <w:r w:rsidR="00B907AC">
          <w:t xml:space="preserve"> are reported in</w:t>
        </w:r>
        <w:r w:rsidR="00222930">
          <w:t xml:space="preserve"> the increasing order of their </w:t>
        </w:r>
        <w:r w:rsidR="00DD17B8">
          <w:t>indices</w:t>
        </w:r>
      </w:ins>
      <w:ins w:id="17" w:author="Qualcomm" w:date="2021-08-18T10:18:00Z">
        <w:r w:rsidR="00751102">
          <w:t xml:space="preserve">, </w:t>
        </w:r>
        <w:r w:rsidR="00751102">
          <w:rPr>
            <w:rFonts w:eastAsia="Times New Roman"/>
          </w:rPr>
          <w:t xml:space="preserve">where the lowest index is mapped to the most significant bits and the last index to be reported is mapped to the least significant </w:t>
        </w:r>
        <w:proofErr w:type="gramStart"/>
        <w:r w:rsidR="00751102">
          <w:rPr>
            <w:rFonts w:eastAsia="Times New Roman"/>
          </w:rPr>
          <w:t>bits</w:t>
        </w:r>
        <w:r w:rsidR="00751102">
          <w:t>.</w:t>
        </w:r>
      </w:ins>
      <w:ins w:id="18" w:author="Qualcomm" w:date="2021-08-05T23:33:00Z">
        <w:r w:rsidR="00DD17B8">
          <w:t>.</w:t>
        </w:r>
      </w:ins>
      <w:proofErr w:type="gramEnd"/>
      <w:r>
        <w:t xml:space="preserve"> </w:t>
      </w:r>
      <w:r w:rsidRPr="0048482F">
        <w:t xml:space="preserve">Part 1 and 2 are separately encoded. </w:t>
      </w:r>
    </w:p>
    <w:p w14:paraId="2ACC1E52" w14:textId="77777777" w:rsidR="00AE3364" w:rsidRPr="00F77502" w:rsidRDefault="00AE3364" w:rsidP="00AE33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bookmarkEnd w:id="2"/>
    <w:p w14:paraId="278E6E90" w14:textId="77777777" w:rsidR="00F50AAD" w:rsidRDefault="00F50AAD" w:rsidP="0086503F">
      <w:pPr>
        <w:jc w:val="both"/>
        <w:rPr>
          <w:lang w:val="en-GB"/>
        </w:rPr>
      </w:pPr>
    </w:p>
    <w:sectPr w:rsidR="00F50AAD" w:rsidSect="00A44854">
      <w:headerReference w:type="even" r:id="rId15"/>
      <w:footerReference w:type="even" r:id="rId16"/>
      <w:footerReference w:type="default" r:id="rId17"/>
      <w:footnotePr>
        <w:numRestart w:val="eachSect"/>
      </w:footnotePr>
      <w:pgSz w:w="11906" w:h="16838" w:code="9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A72C0" w14:textId="77777777" w:rsidR="008842F0" w:rsidRDefault="008842F0">
      <w:r>
        <w:separator/>
      </w:r>
    </w:p>
  </w:endnote>
  <w:endnote w:type="continuationSeparator" w:id="0">
    <w:p w14:paraId="1D3A2FA8" w14:textId="77777777" w:rsidR="008842F0" w:rsidRDefault="008842F0">
      <w:r>
        <w:continuationSeparator/>
      </w:r>
    </w:p>
  </w:endnote>
  <w:endnote w:type="continuationNotice" w:id="1">
    <w:p w14:paraId="13056B8D" w14:textId="77777777" w:rsidR="008842F0" w:rsidRDefault="008842F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e Regular">
    <w:altName w:val="Cambria"/>
    <w:panose1 w:val="00000000000000000000"/>
    <w:charset w:val="00"/>
    <w:family w:val="roman"/>
    <w:notTrueType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BBE6" w14:textId="77777777" w:rsidR="00CB5ACC" w:rsidRDefault="00CB5ACC" w:rsidP="00F83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73D19" w14:textId="77777777" w:rsidR="00CB5ACC" w:rsidRDefault="00CB5ACC" w:rsidP="00505E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179FD" w14:textId="77777777" w:rsidR="00CB5ACC" w:rsidRDefault="00CB5ACC" w:rsidP="00450D3B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D14A" w14:textId="77777777" w:rsidR="008842F0" w:rsidRDefault="008842F0">
      <w:r>
        <w:separator/>
      </w:r>
    </w:p>
  </w:footnote>
  <w:footnote w:type="continuationSeparator" w:id="0">
    <w:p w14:paraId="654DE680" w14:textId="77777777" w:rsidR="008842F0" w:rsidRDefault="008842F0">
      <w:r>
        <w:continuationSeparator/>
      </w:r>
    </w:p>
  </w:footnote>
  <w:footnote w:type="continuationNotice" w:id="1">
    <w:p w14:paraId="6084FB03" w14:textId="77777777" w:rsidR="008842F0" w:rsidRDefault="008842F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11A5F" w14:textId="77777777" w:rsidR="00D846D7" w:rsidRDefault="00D846D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E99B4" w14:textId="77777777" w:rsidR="00CB5ACC" w:rsidRDefault="00CB5AC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77EC3E24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lang w:val="en-GB"/>
      </w:rPr>
    </w:lvl>
  </w:abstractNum>
  <w:abstractNum w:abstractNumId="1" w15:restartNumberingAfterBreak="0">
    <w:nsid w:val="028274EB"/>
    <w:multiLevelType w:val="hybridMultilevel"/>
    <w:tmpl w:val="ADDA39F8"/>
    <w:lvl w:ilvl="0" w:tplc="DB607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8E2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2FD626C"/>
    <w:multiLevelType w:val="hybridMultilevel"/>
    <w:tmpl w:val="331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158E"/>
    <w:multiLevelType w:val="hybridMultilevel"/>
    <w:tmpl w:val="50CA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C6F09"/>
    <w:multiLevelType w:val="multilevel"/>
    <w:tmpl w:val="11FA21A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AEE20D1"/>
    <w:multiLevelType w:val="hybridMultilevel"/>
    <w:tmpl w:val="2FE6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FD5F45"/>
    <w:multiLevelType w:val="hybridMultilevel"/>
    <w:tmpl w:val="3640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886FE1"/>
    <w:multiLevelType w:val="hybridMultilevel"/>
    <w:tmpl w:val="C23A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80B23"/>
    <w:multiLevelType w:val="hybridMultilevel"/>
    <w:tmpl w:val="CB90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E14E8"/>
    <w:multiLevelType w:val="hybridMultilevel"/>
    <w:tmpl w:val="5DB4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F27A1"/>
    <w:multiLevelType w:val="hybridMultilevel"/>
    <w:tmpl w:val="17FEF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C7B02"/>
    <w:multiLevelType w:val="hybridMultilevel"/>
    <w:tmpl w:val="731A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829D4"/>
    <w:multiLevelType w:val="hybridMultilevel"/>
    <w:tmpl w:val="4F1E8E4C"/>
    <w:lvl w:ilvl="0" w:tplc="2C6CAFAE">
      <w:start w:val="3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70B0548F"/>
    <w:multiLevelType w:val="hybridMultilevel"/>
    <w:tmpl w:val="612E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0034F"/>
    <w:multiLevelType w:val="hybridMultilevel"/>
    <w:tmpl w:val="2BE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075D2"/>
    <w:multiLevelType w:val="hybridMultilevel"/>
    <w:tmpl w:val="958C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60E1C"/>
    <w:multiLevelType w:val="hybridMultilevel"/>
    <w:tmpl w:val="0570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04884"/>
    <w:multiLevelType w:val="hybridMultilevel"/>
    <w:tmpl w:val="8D30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026E5"/>
    <w:multiLevelType w:val="hybridMultilevel"/>
    <w:tmpl w:val="C7AA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85E56"/>
    <w:multiLevelType w:val="hybridMultilevel"/>
    <w:tmpl w:val="8976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0110D"/>
    <w:multiLevelType w:val="hybridMultilevel"/>
    <w:tmpl w:val="BB9E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A52DB"/>
    <w:multiLevelType w:val="hybridMultilevel"/>
    <w:tmpl w:val="DB4EE646"/>
    <w:lvl w:ilvl="0" w:tplc="CD7EF3C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e Regular" w:hAnsi="Calibre Regular" w:hint="default"/>
      </w:rPr>
    </w:lvl>
    <w:lvl w:ilvl="1" w:tplc="C3F0784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7F0C777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e Regular" w:hAnsi="Calibre Regular" w:hint="default"/>
      </w:rPr>
    </w:lvl>
    <w:lvl w:ilvl="3" w:tplc="9AEA772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alibre Regular" w:hAnsi="Calibre Regular" w:hint="default"/>
      </w:rPr>
    </w:lvl>
    <w:lvl w:ilvl="4" w:tplc="7D88352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Calibre Regular" w:hAnsi="Calibre Regular" w:hint="default"/>
      </w:rPr>
    </w:lvl>
    <w:lvl w:ilvl="5" w:tplc="62EEA42A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Calibre Regular" w:hAnsi="Calibre Regular" w:hint="default"/>
      </w:rPr>
    </w:lvl>
    <w:lvl w:ilvl="6" w:tplc="48C6592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Calibre Regular" w:hAnsi="Calibre Regular" w:hint="default"/>
      </w:rPr>
    </w:lvl>
    <w:lvl w:ilvl="7" w:tplc="FE38363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Calibre Regular" w:hAnsi="Calibre Regular" w:hint="default"/>
      </w:rPr>
    </w:lvl>
    <w:lvl w:ilvl="8" w:tplc="670E0ED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Calibre Regular" w:hAnsi="Calibre Regular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16"/>
  </w:num>
  <w:num w:numId="9">
    <w:abstractNumId w:val="19"/>
  </w:num>
  <w:num w:numId="10">
    <w:abstractNumId w:val="22"/>
  </w:num>
  <w:num w:numId="11">
    <w:abstractNumId w:val="13"/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  <w:num w:numId="16">
    <w:abstractNumId w:val="23"/>
  </w:num>
  <w:num w:numId="17">
    <w:abstractNumId w:val="24"/>
  </w:num>
  <w:num w:numId="18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3"/>
  </w:num>
  <w:num w:numId="21">
    <w:abstractNumId w:val="10"/>
  </w:num>
  <w:num w:numId="22">
    <w:abstractNumId w:val="5"/>
  </w:num>
  <w:num w:numId="23">
    <w:abstractNumId w:val="15"/>
  </w:num>
  <w:num w:numId="24">
    <w:abstractNumId w:val="14"/>
  </w:num>
  <w:num w:numId="25">
    <w:abstractNumId w:val="20"/>
  </w:num>
  <w:num w:numId="26">
    <w:abstractNumId w:val="11"/>
  </w:num>
  <w:num w:numId="27">
    <w:abstractNumId w:val="17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96D"/>
    <w:rsid w:val="00000C3F"/>
    <w:rsid w:val="00000ECA"/>
    <w:rsid w:val="00000F7F"/>
    <w:rsid w:val="00000FA4"/>
    <w:rsid w:val="00001375"/>
    <w:rsid w:val="00001C22"/>
    <w:rsid w:val="00001F79"/>
    <w:rsid w:val="00001FC3"/>
    <w:rsid w:val="00001FCA"/>
    <w:rsid w:val="00002375"/>
    <w:rsid w:val="0000270A"/>
    <w:rsid w:val="0000276A"/>
    <w:rsid w:val="00002A8E"/>
    <w:rsid w:val="00003131"/>
    <w:rsid w:val="00003227"/>
    <w:rsid w:val="00003238"/>
    <w:rsid w:val="000037FB"/>
    <w:rsid w:val="00003EF4"/>
    <w:rsid w:val="0000403F"/>
    <w:rsid w:val="00004885"/>
    <w:rsid w:val="00004D8C"/>
    <w:rsid w:val="00004DCB"/>
    <w:rsid w:val="000051F0"/>
    <w:rsid w:val="0000553B"/>
    <w:rsid w:val="00005922"/>
    <w:rsid w:val="000060D3"/>
    <w:rsid w:val="000063BC"/>
    <w:rsid w:val="00006780"/>
    <w:rsid w:val="00006970"/>
    <w:rsid w:val="00006C7A"/>
    <w:rsid w:val="00007495"/>
    <w:rsid w:val="0000763D"/>
    <w:rsid w:val="0000792C"/>
    <w:rsid w:val="00007A84"/>
    <w:rsid w:val="00007B4B"/>
    <w:rsid w:val="000101EF"/>
    <w:rsid w:val="0001040B"/>
    <w:rsid w:val="00010E97"/>
    <w:rsid w:val="00010F5A"/>
    <w:rsid w:val="00010FD1"/>
    <w:rsid w:val="0001117C"/>
    <w:rsid w:val="00011562"/>
    <w:rsid w:val="00011C0C"/>
    <w:rsid w:val="00011E99"/>
    <w:rsid w:val="000124D1"/>
    <w:rsid w:val="00012A91"/>
    <w:rsid w:val="00012BA1"/>
    <w:rsid w:val="00012D57"/>
    <w:rsid w:val="0001321B"/>
    <w:rsid w:val="00013342"/>
    <w:rsid w:val="0001338D"/>
    <w:rsid w:val="00013528"/>
    <w:rsid w:val="000137BA"/>
    <w:rsid w:val="00013B63"/>
    <w:rsid w:val="00013F64"/>
    <w:rsid w:val="000141F0"/>
    <w:rsid w:val="00014CE9"/>
    <w:rsid w:val="00014E0E"/>
    <w:rsid w:val="0001522B"/>
    <w:rsid w:val="00015BCB"/>
    <w:rsid w:val="00015C94"/>
    <w:rsid w:val="00015CED"/>
    <w:rsid w:val="000160D3"/>
    <w:rsid w:val="000162B2"/>
    <w:rsid w:val="0001645D"/>
    <w:rsid w:val="000164BB"/>
    <w:rsid w:val="000167A6"/>
    <w:rsid w:val="00016DCE"/>
    <w:rsid w:val="00017309"/>
    <w:rsid w:val="00017320"/>
    <w:rsid w:val="00017829"/>
    <w:rsid w:val="00017882"/>
    <w:rsid w:val="0002002A"/>
    <w:rsid w:val="0002057E"/>
    <w:rsid w:val="000205C1"/>
    <w:rsid w:val="0002085F"/>
    <w:rsid w:val="000209A6"/>
    <w:rsid w:val="000209D8"/>
    <w:rsid w:val="00020D61"/>
    <w:rsid w:val="00020E75"/>
    <w:rsid w:val="00021001"/>
    <w:rsid w:val="0002113C"/>
    <w:rsid w:val="0002130A"/>
    <w:rsid w:val="00021911"/>
    <w:rsid w:val="00021C67"/>
    <w:rsid w:val="00021DEC"/>
    <w:rsid w:val="000221EB"/>
    <w:rsid w:val="000222F7"/>
    <w:rsid w:val="00022762"/>
    <w:rsid w:val="000233F4"/>
    <w:rsid w:val="00023C29"/>
    <w:rsid w:val="00023EDC"/>
    <w:rsid w:val="00024D64"/>
    <w:rsid w:val="00024E37"/>
    <w:rsid w:val="0002506A"/>
    <w:rsid w:val="000255A1"/>
    <w:rsid w:val="000256AC"/>
    <w:rsid w:val="000258DD"/>
    <w:rsid w:val="0002591B"/>
    <w:rsid w:val="00025B99"/>
    <w:rsid w:val="000266AE"/>
    <w:rsid w:val="00026905"/>
    <w:rsid w:val="00026977"/>
    <w:rsid w:val="00026B7D"/>
    <w:rsid w:val="00026C64"/>
    <w:rsid w:val="00026DA3"/>
    <w:rsid w:val="00026DF1"/>
    <w:rsid w:val="00026EF9"/>
    <w:rsid w:val="00027333"/>
    <w:rsid w:val="000273DF"/>
    <w:rsid w:val="00027E95"/>
    <w:rsid w:val="000300FE"/>
    <w:rsid w:val="00030619"/>
    <w:rsid w:val="000307C6"/>
    <w:rsid w:val="00030F4D"/>
    <w:rsid w:val="00030F74"/>
    <w:rsid w:val="00030F85"/>
    <w:rsid w:val="00031245"/>
    <w:rsid w:val="000312B4"/>
    <w:rsid w:val="0003134F"/>
    <w:rsid w:val="000317B2"/>
    <w:rsid w:val="0003195A"/>
    <w:rsid w:val="000319E1"/>
    <w:rsid w:val="00031EDD"/>
    <w:rsid w:val="000321DC"/>
    <w:rsid w:val="000325EF"/>
    <w:rsid w:val="00032A0C"/>
    <w:rsid w:val="00032D6B"/>
    <w:rsid w:val="00033010"/>
    <w:rsid w:val="00033EC5"/>
    <w:rsid w:val="00034882"/>
    <w:rsid w:val="000349B7"/>
    <w:rsid w:val="00034E02"/>
    <w:rsid w:val="0003540B"/>
    <w:rsid w:val="00035574"/>
    <w:rsid w:val="00035B0B"/>
    <w:rsid w:val="00036199"/>
    <w:rsid w:val="000361C2"/>
    <w:rsid w:val="000365A2"/>
    <w:rsid w:val="00036841"/>
    <w:rsid w:val="0003698E"/>
    <w:rsid w:val="00036C45"/>
    <w:rsid w:val="00036FA7"/>
    <w:rsid w:val="000370B4"/>
    <w:rsid w:val="0003723F"/>
    <w:rsid w:val="0003742B"/>
    <w:rsid w:val="000377E3"/>
    <w:rsid w:val="00037A21"/>
    <w:rsid w:val="00037BF4"/>
    <w:rsid w:val="00037C2D"/>
    <w:rsid w:val="000402B6"/>
    <w:rsid w:val="000404F2"/>
    <w:rsid w:val="000409B6"/>
    <w:rsid w:val="00040AAD"/>
    <w:rsid w:val="00040C15"/>
    <w:rsid w:val="000413B8"/>
    <w:rsid w:val="000416DE"/>
    <w:rsid w:val="0004182E"/>
    <w:rsid w:val="000418C8"/>
    <w:rsid w:val="0004198E"/>
    <w:rsid w:val="00041D52"/>
    <w:rsid w:val="00041EC3"/>
    <w:rsid w:val="000422CD"/>
    <w:rsid w:val="000429FD"/>
    <w:rsid w:val="00042BFC"/>
    <w:rsid w:val="000430CF"/>
    <w:rsid w:val="00043407"/>
    <w:rsid w:val="00043461"/>
    <w:rsid w:val="00043703"/>
    <w:rsid w:val="00044225"/>
    <w:rsid w:val="000444C1"/>
    <w:rsid w:val="00044576"/>
    <w:rsid w:val="00044872"/>
    <w:rsid w:val="00044F4F"/>
    <w:rsid w:val="00044FC4"/>
    <w:rsid w:val="000451E5"/>
    <w:rsid w:val="000453F6"/>
    <w:rsid w:val="000456C5"/>
    <w:rsid w:val="00045A54"/>
    <w:rsid w:val="00045BC1"/>
    <w:rsid w:val="00045FC7"/>
    <w:rsid w:val="000463B4"/>
    <w:rsid w:val="00046A4E"/>
    <w:rsid w:val="00046CD6"/>
    <w:rsid w:val="00046CE4"/>
    <w:rsid w:val="00046D82"/>
    <w:rsid w:val="00046E6F"/>
    <w:rsid w:val="00046F9A"/>
    <w:rsid w:val="000472F3"/>
    <w:rsid w:val="000477BB"/>
    <w:rsid w:val="00047859"/>
    <w:rsid w:val="00047A82"/>
    <w:rsid w:val="00047B11"/>
    <w:rsid w:val="00050335"/>
    <w:rsid w:val="0005055B"/>
    <w:rsid w:val="000505E0"/>
    <w:rsid w:val="000507A4"/>
    <w:rsid w:val="00050D21"/>
    <w:rsid w:val="00050D71"/>
    <w:rsid w:val="00051135"/>
    <w:rsid w:val="000512DE"/>
    <w:rsid w:val="000515F7"/>
    <w:rsid w:val="00051615"/>
    <w:rsid w:val="0005201C"/>
    <w:rsid w:val="0005241E"/>
    <w:rsid w:val="0005291A"/>
    <w:rsid w:val="00052AE3"/>
    <w:rsid w:val="00052DB4"/>
    <w:rsid w:val="00053142"/>
    <w:rsid w:val="000531A8"/>
    <w:rsid w:val="000532C1"/>
    <w:rsid w:val="00053411"/>
    <w:rsid w:val="00053849"/>
    <w:rsid w:val="00053A47"/>
    <w:rsid w:val="00053DF3"/>
    <w:rsid w:val="00053E33"/>
    <w:rsid w:val="0005456E"/>
    <w:rsid w:val="00054917"/>
    <w:rsid w:val="00054ACE"/>
    <w:rsid w:val="00054AE4"/>
    <w:rsid w:val="00054B6B"/>
    <w:rsid w:val="00054DAB"/>
    <w:rsid w:val="0005504C"/>
    <w:rsid w:val="00055548"/>
    <w:rsid w:val="00055873"/>
    <w:rsid w:val="00055B8E"/>
    <w:rsid w:val="0005602E"/>
    <w:rsid w:val="00056057"/>
    <w:rsid w:val="000560C1"/>
    <w:rsid w:val="00056609"/>
    <w:rsid w:val="00056675"/>
    <w:rsid w:val="0005698B"/>
    <w:rsid w:val="00056E59"/>
    <w:rsid w:val="000572A7"/>
    <w:rsid w:val="00057388"/>
    <w:rsid w:val="0005740D"/>
    <w:rsid w:val="0005755D"/>
    <w:rsid w:val="00057DF9"/>
    <w:rsid w:val="00057F68"/>
    <w:rsid w:val="00057F6C"/>
    <w:rsid w:val="00060480"/>
    <w:rsid w:val="00060586"/>
    <w:rsid w:val="0006090A"/>
    <w:rsid w:val="00060FDB"/>
    <w:rsid w:val="00061127"/>
    <w:rsid w:val="000612C5"/>
    <w:rsid w:val="000613C1"/>
    <w:rsid w:val="000616E1"/>
    <w:rsid w:val="00061BDC"/>
    <w:rsid w:val="00061D2A"/>
    <w:rsid w:val="000621A9"/>
    <w:rsid w:val="0006263A"/>
    <w:rsid w:val="00062D9A"/>
    <w:rsid w:val="000631CE"/>
    <w:rsid w:val="00063328"/>
    <w:rsid w:val="00063485"/>
    <w:rsid w:val="000634A7"/>
    <w:rsid w:val="00063911"/>
    <w:rsid w:val="00063D23"/>
    <w:rsid w:val="00063F57"/>
    <w:rsid w:val="0006419D"/>
    <w:rsid w:val="0006436B"/>
    <w:rsid w:val="0006458D"/>
    <w:rsid w:val="000645B3"/>
    <w:rsid w:val="0006480B"/>
    <w:rsid w:val="000648AE"/>
    <w:rsid w:val="00064A2B"/>
    <w:rsid w:val="00064B46"/>
    <w:rsid w:val="00064E9C"/>
    <w:rsid w:val="00064F54"/>
    <w:rsid w:val="00065016"/>
    <w:rsid w:val="00065031"/>
    <w:rsid w:val="00065439"/>
    <w:rsid w:val="0006549C"/>
    <w:rsid w:val="0006573D"/>
    <w:rsid w:val="000659DD"/>
    <w:rsid w:val="00065D64"/>
    <w:rsid w:val="00065E9B"/>
    <w:rsid w:val="0006657B"/>
    <w:rsid w:val="000667D1"/>
    <w:rsid w:val="00066BC9"/>
    <w:rsid w:val="00067087"/>
    <w:rsid w:val="0006709D"/>
    <w:rsid w:val="0006739D"/>
    <w:rsid w:val="0006777C"/>
    <w:rsid w:val="00067997"/>
    <w:rsid w:val="00067F05"/>
    <w:rsid w:val="00067F1A"/>
    <w:rsid w:val="00067F5B"/>
    <w:rsid w:val="00067FE2"/>
    <w:rsid w:val="00070192"/>
    <w:rsid w:val="000701EF"/>
    <w:rsid w:val="0007118F"/>
    <w:rsid w:val="000715CE"/>
    <w:rsid w:val="0007162A"/>
    <w:rsid w:val="000716E3"/>
    <w:rsid w:val="000716FB"/>
    <w:rsid w:val="00071740"/>
    <w:rsid w:val="000721BF"/>
    <w:rsid w:val="000725CC"/>
    <w:rsid w:val="00072BA3"/>
    <w:rsid w:val="00072C43"/>
    <w:rsid w:val="00072E75"/>
    <w:rsid w:val="00072EFA"/>
    <w:rsid w:val="00072FF7"/>
    <w:rsid w:val="00073341"/>
    <w:rsid w:val="00073365"/>
    <w:rsid w:val="0007337F"/>
    <w:rsid w:val="0007359A"/>
    <w:rsid w:val="00073623"/>
    <w:rsid w:val="0007368E"/>
    <w:rsid w:val="00073785"/>
    <w:rsid w:val="00073974"/>
    <w:rsid w:val="000741B3"/>
    <w:rsid w:val="00074375"/>
    <w:rsid w:val="000743A0"/>
    <w:rsid w:val="00074553"/>
    <w:rsid w:val="000747FC"/>
    <w:rsid w:val="00074A9E"/>
    <w:rsid w:val="00074ACB"/>
    <w:rsid w:val="00074BF5"/>
    <w:rsid w:val="000752CD"/>
    <w:rsid w:val="000755DA"/>
    <w:rsid w:val="0007565D"/>
    <w:rsid w:val="00075680"/>
    <w:rsid w:val="00075999"/>
    <w:rsid w:val="00075AB6"/>
    <w:rsid w:val="00076408"/>
    <w:rsid w:val="0007661E"/>
    <w:rsid w:val="00076AFF"/>
    <w:rsid w:val="00077073"/>
    <w:rsid w:val="00077225"/>
    <w:rsid w:val="000773FC"/>
    <w:rsid w:val="00077B9F"/>
    <w:rsid w:val="00077E28"/>
    <w:rsid w:val="0008022A"/>
    <w:rsid w:val="00080418"/>
    <w:rsid w:val="000805B2"/>
    <w:rsid w:val="000807E3"/>
    <w:rsid w:val="00080CFF"/>
    <w:rsid w:val="00080D74"/>
    <w:rsid w:val="00080D81"/>
    <w:rsid w:val="00081383"/>
    <w:rsid w:val="0008246A"/>
    <w:rsid w:val="000826F4"/>
    <w:rsid w:val="000826FF"/>
    <w:rsid w:val="0008290B"/>
    <w:rsid w:val="00082A49"/>
    <w:rsid w:val="00082C90"/>
    <w:rsid w:val="00082FE7"/>
    <w:rsid w:val="000832D0"/>
    <w:rsid w:val="00083322"/>
    <w:rsid w:val="000834D6"/>
    <w:rsid w:val="0008399B"/>
    <w:rsid w:val="00083ABE"/>
    <w:rsid w:val="00083C99"/>
    <w:rsid w:val="000841AF"/>
    <w:rsid w:val="00084255"/>
    <w:rsid w:val="00084813"/>
    <w:rsid w:val="00084EF0"/>
    <w:rsid w:val="00085239"/>
    <w:rsid w:val="0008562A"/>
    <w:rsid w:val="00085B74"/>
    <w:rsid w:val="00085F08"/>
    <w:rsid w:val="0008615A"/>
    <w:rsid w:val="000862BA"/>
    <w:rsid w:val="000862F6"/>
    <w:rsid w:val="000864DD"/>
    <w:rsid w:val="000867E7"/>
    <w:rsid w:val="00086B50"/>
    <w:rsid w:val="00086C4D"/>
    <w:rsid w:val="00086FB1"/>
    <w:rsid w:val="000875A7"/>
    <w:rsid w:val="0008760B"/>
    <w:rsid w:val="00087749"/>
    <w:rsid w:val="0008782D"/>
    <w:rsid w:val="00087E29"/>
    <w:rsid w:val="00090058"/>
    <w:rsid w:val="0009037D"/>
    <w:rsid w:val="00090394"/>
    <w:rsid w:val="00090573"/>
    <w:rsid w:val="00090779"/>
    <w:rsid w:val="00090B6E"/>
    <w:rsid w:val="00091F33"/>
    <w:rsid w:val="000920B3"/>
    <w:rsid w:val="000921E3"/>
    <w:rsid w:val="000925DB"/>
    <w:rsid w:val="000928FD"/>
    <w:rsid w:val="00092935"/>
    <w:rsid w:val="00092A3D"/>
    <w:rsid w:val="00092D6D"/>
    <w:rsid w:val="00092D8D"/>
    <w:rsid w:val="000931C3"/>
    <w:rsid w:val="00093566"/>
    <w:rsid w:val="00093700"/>
    <w:rsid w:val="00093F47"/>
    <w:rsid w:val="00093F75"/>
    <w:rsid w:val="0009437A"/>
    <w:rsid w:val="000946D3"/>
    <w:rsid w:val="000947B7"/>
    <w:rsid w:val="00094A77"/>
    <w:rsid w:val="00094C34"/>
    <w:rsid w:val="00095096"/>
    <w:rsid w:val="0009512D"/>
    <w:rsid w:val="000954C6"/>
    <w:rsid w:val="00095671"/>
    <w:rsid w:val="000956BC"/>
    <w:rsid w:val="0009570B"/>
    <w:rsid w:val="000957FF"/>
    <w:rsid w:val="00095920"/>
    <w:rsid w:val="00095DF3"/>
    <w:rsid w:val="00095F53"/>
    <w:rsid w:val="000961AC"/>
    <w:rsid w:val="0009653B"/>
    <w:rsid w:val="000968D8"/>
    <w:rsid w:val="0009709B"/>
    <w:rsid w:val="000970D0"/>
    <w:rsid w:val="0009720E"/>
    <w:rsid w:val="000979F0"/>
    <w:rsid w:val="00097AE8"/>
    <w:rsid w:val="000A02DC"/>
    <w:rsid w:val="000A0598"/>
    <w:rsid w:val="000A09A2"/>
    <w:rsid w:val="000A09D9"/>
    <w:rsid w:val="000A0A15"/>
    <w:rsid w:val="000A0CA1"/>
    <w:rsid w:val="000A0E99"/>
    <w:rsid w:val="000A168D"/>
    <w:rsid w:val="000A1AD3"/>
    <w:rsid w:val="000A1D49"/>
    <w:rsid w:val="000A20BE"/>
    <w:rsid w:val="000A2119"/>
    <w:rsid w:val="000A23E5"/>
    <w:rsid w:val="000A26E4"/>
    <w:rsid w:val="000A2C0D"/>
    <w:rsid w:val="000A2D70"/>
    <w:rsid w:val="000A31F7"/>
    <w:rsid w:val="000A34DA"/>
    <w:rsid w:val="000A36E7"/>
    <w:rsid w:val="000A395D"/>
    <w:rsid w:val="000A3ACB"/>
    <w:rsid w:val="000A3CBA"/>
    <w:rsid w:val="000A49DE"/>
    <w:rsid w:val="000A4B74"/>
    <w:rsid w:val="000A4FEA"/>
    <w:rsid w:val="000A52F5"/>
    <w:rsid w:val="000A54DF"/>
    <w:rsid w:val="000A5DF4"/>
    <w:rsid w:val="000A61B0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034"/>
    <w:rsid w:val="000A767E"/>
    <w:rsid w:val="000A7971"/>
    <w:rsid w:val="000A7C88"/>
    <w:rsid w:val="000A7E5B"/>
    <w:rsid w:val="000B02C2"/>
    <w:rsid w:val="000B0476"/>
    <w:rsid w:val="000B0795"/>
    <w:rsid w:val="000B081C"/>
    <w:rsid w:val="000B0E8D"/>
    <w:rsid w:val="000B10AB"/>
    <w:rsid w:val="000B10E2"/>
    <w:rsid w:val="000B130E"/>
    <w:rsid w:val="000B162E"/>
    <w:rsid w:val="000B1B0F"/>
    <w:rsid w:val="000B1CD3"/>
    <w:rsid w:val="000B256B"/>
    <w:rsid w:val="000B2EE5"/>
    <w:rsid w:val="000B32D4"/>
    <w:rsid w:val="000B38DA"/>
    <w:rsid w:val="000B3D08"/>
    <w:rsid w:val="000B3E14"/>
    <w:rsid w:val="000B3F37"/>
    <w:rsid w:val="000B4366"/>
    <w:rsid w:val="000B4788"/>
    <w:rsid w:val="000B49D7"/>
    <w:rsid w:val="000B4F71"/>
    <w:rsid w:val="000B50E4"/>
    <w:rsid w:val="000B546F"/>
    <w:rsid w:val="000B5EFC"/>
    <w:rsid w:val="000B6030"/>
    <w:rsid w:val="000B65BE"/>
    <w:rsid w:val="000B6BDF"/>
    <w:rsid w:val="000B6DA7"/>
    <w:rsid w:val="000B71B6"/>
    <w:rsid w:val="000B79DD"/>
    <w:rsid w:val="000B7A93"/>
    <w:rsid w:val="000B7B2B"/>
    <w:rsid w:val="000B7D5E"/>
    <w:rsid w:val="000B7E16"/>
    <w:rsid w:val="000C1092"/>
    <w:rsid w:val="000C133A"/>
    <w:rsid w:val="000C1398"/>
    <w:rsid w:val="000C1545"/>
    <w:rsid w:val="000C16D3"/>
    <w:rsid w:val="000C1861"/>
    <w:rsid w:val="000C18C6"/>
    <w:rsid w:val="000C1A76"/>
    <w:rsid w:val="000C1DBD"/>
    <w:rsid w:val="000C240A"/>
    <w:rsid w:val="000C24FE"/>
    <w:rsid w:val="000C28E0"/>
    <w:rsid w:val="000C2B21"/>
    <w:rsid w:val="000C2DE1"/>
    <w:rsid w:val="000C2E7E"/>
    <w:rsid w:val="000C3521"/>
    <w:rsid w:val="000C35CA"/>
    <w:rsid w:val="000C393F"/>
    <w:rsid w:val="000C4065"/>
    <w:rsid w:val="000C412A"/>
    <w:rsid w:val="000C4137"/>
    <w:rsid w:val="000C4538"/>
    <w:rsid w:val="000C4912"/>
    <w:rsid w:val="000C4B9D"/>
    <w:rsid w:val="000C4C76"/>
    <w:rsid w:val="000C5010"/>
    <w:rsid w:val="000C5759"/>
    <w:rsid w:val="000C5E7D"/>
    <w:rsid w:val="000C673C"/>
    <w:rsid w:val="000C69F8"/>
    <w:rsid w:val="000C6A01"/>
    <w:rsid w:val="000C71D9"/>
    <w:rsid w:val="000C73D1"/>
    <w:rsid w:val="000D0153"/>
    <w:rsid w:val="000D037E"/>
    <w:rsid w:val="000D06D3"/>
    <w:rsid w:val="000D0A0F"/>
    <w:rsid w:val="000D0AB8"/>
    <w:rsid w:val="000D0BCC"/>
    <w:rsid w:val="000D0F9A"/>
    <w:rsid w:val="000D10A8"/>
    <w:rsid w:val="000D1297"/>
    <w:rsid w:val="000D148D"/>
    <w:rsid w:val="000D14EB"/>
    <w:rsid w:val="000D1610"/>
    <w:rsid w:val="000D206C"/>
    <w:rsid w:val="000D2185"/>
    <w:rsid w:val="000D22BD"/>
    <w:rsid w:val="000D27EC"/>
    <w:rsid w:val="000D2AE0"/>
    <w:rsid w:val="000D2CDA"/>
    <w:rsid w:val="000D2F02"/>
    <w:rsid w:val="000D362A"/>
    <w:rsid w:val="000D37FA"/>
    <w:rsid w:val="000D389E"/>
    <w:rsid w:val="000D3F8F"/>
    <w:rsid w:val="000D40B9"/>
    <w:rsid w:val="000D410C"/>
    <w:rsid w:val="000D4324"/>
    <w:rsid w:val="000D4446"/>
    <w:rsid w:val="000D46D6"/>
    <w:rsid w:val="000D46EE"/>
    <w:rsid w:val="000D4896"/>
    <w:rsid w:val="000D4DE6"/>
    <w:rsid w:val="000D4F61"/>
    <w:rsid w:val="000D5158"/>
    <w:rsid w:val="000D528D"/>
    <w:rsid w:val="000D537C"/>
    <w:rsid w:val="000D55EA"/>
    <w:rsid w:val="000D5965"/>
    <w:rsid w:val="000D59D6"/>
    <w:rsid w:val="000D5AB0"/>
    <w:rsid w:val="000D5AD1"/>
    <w:rsid w:val="000D5E4D"/>
    <w:rsid w:val="000D61C2"/>
    <w:rsid w:val="000D67BF"/>
    <w:rsid w:val="000D6E27"/>
    <w:rsid w:val="000D6E96"/>
    <w:rsid w:val="000D6F6C"/>
    <w:rsid w:val="000D7268"/>
    <w:rsid w:val="000D7506"/>
    <w:rsid w:val="000D7783"/>
    <w:rsid w:val="000D7AEF"/>
    <w:rsid w:val="000D7B96"/>
    <w:rsid w:val="000D7C8E"/>
    <w:rsid w:val="000D7CCC"/>
    <w:rsid w:val="000D7E0D"/>
    <w:rsid w:val="000D7F65"/>
    <w:rsid w:val="000E011D"/>
    <w:rsid w:val="000E038A"/>
    <w:rsid w:val="000E03CF"/>
    <w:rsid w:val="000E0D89"/>
    <w:rsid w:val="000E1003"/>
    <w:rsid w:val="000E1183"/>
    <w:rsid w:val="000E14B9"/>
    <w:rsid w:val="000E182B"/>
    <w:rsid w:val="000E1AD7"/>
    <w:rsid w:val="000E1E8E"/>
    <w:rsid w:val="000E2787"/>
    <w:rsid w:val="000E279B"/>
    <w:rsid w:val="000E3075"/>
    <w:rsid w:val="000E31F0"/>
    <w:rsid w:val="000E331F"/>
    <w:rsid w:val="000E3358"/>
    <w:rsid w:val="000E38ED"/>
    <w:rsid w:val="000E3F84"/>
    <w:rsid w:val="000E40C3"/>
    <w:rsid w:val="000E40CE"/>
    <w:rsid w:val="000E4C9B"/>
    <w:rsid w:val="000E4D01"/>
    <w:rsid w:val="000E4F71"/>
    <w:rsid w:val="000E5830"/>
    <w:rsid w:val="000E5B53"/>
    <w:rsid w:val="000E5C4E"/>
    <w:rsid w:val="000E5CA5"/>
    <w:rsid w:val="000E5CD6"/>
    <w:rsid w:val="000E5E3A"/>
    <w:rsid w:val="000E5FD7"/>
    <w:rsid w:val="000E6576"/>
    <w:rsid w:val="000E65A7"/>
    <w:rsid w:val="000E65CC"/>
    <w:rsid w:val="000E6635"/>
    <w:rsid w:val="000E6BAF"/>
    <w:rsid w:val="000E6EED"/>
    <w:rsid w:val="000E6F62"/>
    <w:rsid w:val="000E7727"/>
    <w:rsid w:val="000E7F51"/>
    <w:rsid w:val="000F00D8"/>
    <w:rsid w:val="000F02BD"/>
    <w:rsid w:val="000F0664"/>
    <w:rsid w:val="000F095B"/>
    <w:rsid w:val="000F1169"/>
    <w:rsid w:val="000F13C4"/>
    <w:rsid w:val="000F13D7"/>
    <w:rsid w:val="000F14B3"/>
    <w:rsid w:val="000F17E4"/>
    <w:rsid w:val="000F1878"/>
    <w:rsid w:val="000F1CF3"/>
    <w:rsid w:val="000F1F98"/>
    <w:rsid w:val="000F20CD"/>
    <w:rsid w:val="000F2296"/>
    <w:rsid w:val="000F2965"/>
    <w:rsid w:val="000F2CCA"/>
    <w:rsid w:val="000F2D78"/>
    <w:rsid w:val="000F34C7"/>
    <w:rsid w:val="000F3B40"/>
    <w:rsid w:val="000F3C0D"/>
    <w:rsid w:val="000F3F2F"/>
    <w:rsid w:val="000F41E0"/>
    <w:rsid w:val="000F42EA"/>
    <w:rsid w:val="000F480F"/>
    <w:rsid w:val="000F4C21"/>
    <w:rsid w:val="000F4CAF"/>
    <w:rsid w:val="000F4CBC"/>
    <w:rsid w:val="000F4D2F"/>
    <w:rsid w:val="000F4D77"/>
    <w:rsid w:val="000F4F44"/>
    <w:rsid w:val="000F5353"/>
    <w:rsid w:val="000F53CB"/>
    <w:rsid w:val="000F5842"/>
    <w:rsid w:val="000F5CEA"/>
    <w:rsid w:val="000F63CE"/>
    <w:rsid w:val="000F64FF"/>
    <w:rsid w:val="000F673F"/>
    <w:rsid w:val="000F6799"/>
    <w:rsid w:val="000F67D3"/>
    <w:rsid w:val="000F6852"/>
    <w:rsid w:val="000F6881"/>
    <w:rsid w:val="000F697C"/>
    <w:rsid w:val="000F6B8F"/>
    <w:rsid w:val="000F6C32"/>
    <w:rsid w:val="000F6D86"/>
    <w:rsid w:val="000F70CD"/>
    <w:rsid w:val="000F7CAD"/>
    <w:rsid w:val="000F7D29"/>
    <w:rsid w:val="00100097"/>
    <w:rsid w:val="001000E9"/>
    <w:rsid w:val="00100161"/>
    <w:rsid w:val="00100169"/>
    <w:rsid w:val="0010067A"/>
    <w:rsid w:val="00100EF2"/>
    <w:rsid w:val="001010D7"/>
    <w:rsid w:val="00101489"/>
    <w:rsid w:val="001017C8"/>
    <w:rsid w:val="00101A0E"/>
    <w:rsid w:val="00101ACE"/>
    <w:rsid w:val="00101D6C"/>
    <w:rsid w:val="0010211D"/>
    <w:rsid w:val="00102147"/>
    <w:rsid w:val="001021BC"/>
    <w:rsid w:val="001021DD"/>
    <w:rsid w:val="001021F1"/>
    <w:rsid w:val="00102366"/>
    <w:rsid w:val="00102A33"/>
    <w:rsid w:val="00102BA5"/>
    <w:rsid w:val="00102E56"/>
    <w:rsid w:val="00103658"/>
    <w:rsid w:val="0010366C"/>
    <w:rsid w:val="001037DC"/>
    <w:rsid w:val="00104036"/>
    <w:rsid w:val="00104058"/>
    <w:rsid w:val="0010405D"/>
    <w:rsid w:val="00104228"/>
    <w:rsid w:val="001044F2"/>
    <w:rsid w:val="00104979"/>
    <w:rsid w:val="00104A80"/>
    <w:rsid w:val="00104D55"/>
    <w:rsid w:val="001050B7"/>
    <w:rsid w:val="001050F9"/>
    <w:rsid w:val="0010521E"/>
    <w:rsid w:val="0010568A"/>
    <w:rsid w:val="001056C5"/>
    <w:rsid w:val="00105820"/>
    <w:rsid w:val="00105CEE"/>
    <w:rsid w:val="00105DA1"/>
    <w:rsid w:val="0010660E"/>
    <w:rsid w:val="00106A95"/>
    <w:rsid w:val="00106CC3"/>
    <w:rsid w:val="00106E7E"/>
    <w:rsid w:val="00106FF1"/>
    <w:rsid w:val="00107236"/>
    <w:rsid w:val="00107609"/>
    <w:rsid w:val="0010774E"/>
    <w:rsid w:val="0010795D"/>
    <w:rsid w:val="00107D56"/>
    <w:rsid w:val="0011034F"/>
    <w:rsid w:val="00110851"/>
    <w:rsid w:val="001108EE"/>
    <w:rsid w:val="00110A27"/>
    <w:rsid w:val="00110D52"/>
    <w:rsid w:val="00110FD2"/>
    <w:rsid w:val="001115C0"/>
    <w:rsid w:val="001115F4"/>
    <w:rsid w:val="00111605"/>
    <w:rsid w:val="001116D2"/>
    <w:rsid w:val="0011190B"/>
    <w:rsid w:val="00111AD9"/>
    <w:rsid w:val="0011230B"/>
    <w:rsid w:val="00112515"/>
    <w:rsid w:val="001126ED"/>
    <w:rsid w:val="00112975"/>
    <w:rsid w:val="00112B8F"/>
    <w:rsid w:val="0011303D"/>
    <w:rsid w:val="0011313B"/>
    <w:rsid w:val="0011331D"/>
    <w:rsid w:val="00113330"/>
    <w:rsid w:val="001134DA"/>
    <w:rsid w:val="0011372B"/>
    <w:rsid w:val="00113D8F"/>
    <w:rsid w:val="001140FA"/>
    <w:rsid w:val="001141CF"/>
    <w:rsid w:val="00114379"/>
    <w:rsid w:val="001146A3"/>
    <w:rsid w:val="001146C6"/>
    <w:rsid w:val="001147B8"/>
    <w:rsid w:val="00114949"/>
    <w:rsid w:val="00114AB6"/>
    <w:rsid w:val="00114E0B"/>
    <w:rsid w:val="00114E61"/>
    <w:rsid w:val="00114E90"/>
    <w:rsid w:val="00114EA7"/>
    <w:rsid w:val="0011536C"/>
    <w:rsid w:val="00115716"/>
    <w:rsid w:val="0011584C"/>
    <w:rsid w:val="001158D5"/>
    <w:rsid w:val="00115ECE"/>
    <w:rsid w:val="00116339"/>
    <w:rsid w:val="00116A2D"/>
    <w:rsid w:val="00117171"/>
    <w:rsid w:val="001175EF"/>
    <w:rsid w:val="00117677"/>
    <w:rsid w:val="00117957"/>
    <w:rsid w:val="00117C78"/>
    <w:rsid w:val="001201EA"/>
    <w:rsid w:val="00120307"/>
    <w:rsid w:val="001203DB"/>
    <w:rsid w:val="0012079F"/>
    <w:rsid w:val="001207F3"/>
    <w:rsid w:val="00120C13"/>
    <w:rsid w:val="00121769"/>
    <w:rsid w:val="00121E1A"/>
    <w:rsid w:val="00122727"/>
    <w:rsid w:val="00122842"/>
    <w:rsid w:val="0012313F"/>
    <w:rsid w:val="001232D2"/>
    <w:rsid w:val="00123311"/>
    <w:rsid w:val="0012345C"/>
    <w:rsid w:val="00123975"/>
    <w:rsid w:val="00123C0F"/>
    <w:rsid w:val="00123CAE"/>
    <w:rsid w:val="00123DED"/>
    <w:rsid w:val="00124124"/>
    <w:rsid w:val="00124386"/>
    <w:rsid w:val="0012467D"/>
    <w:rsid w:val="0012469F"/>
    <w:rsid w:val="001246EC"/>
    <w:rsid w:val="001249D7"/>
    <w:rsid w:val="001249FC"/>
    <w:rsid w:val="00124AB8"/>
    <w:rsid w:val="00124E10"/>
    <w:rsid w:val="00124EF2"/>
    <w:rsid w:val="00124FCC"/>
    <w:rsid w:val="00125078"/>
    <w:rsid w:val="001252FE"/>
    <w:rsid w:val="001255A6"/>
    <w:rsid w:val="0012573A"/>
    <w:rsid w:val="00125D34"/>
    <w:rsid w:val="00126013"/>
    <w:rsid w:val="0012636F"/>
    <w:rsid w:val="001265F7"/>
    <w:rsid w:val="001268C1"/>
    <w:rsid w:val="001268D1"/>
    <w:rsid w:val="001274AC"/>
    <w:rsid w:val="001275E6"/>
    <w:rsid w:val="001277B6"/>
    <w:rsid w:val="00127904"/>
    <w:rsid w:val="00127C43"/>
    <w:rsid w:val="00127DE2"/>
    <w:rsid w:val="00127F28"/>
    <w:rsid w:val="0013016D"/>
    <w:rsid w:val="00130714"/>
    <w:rsid w:val="00130953"/>
    <w:rsid w:val="001309A6"/>
    <w:rsid w:val="00130BBD"/>
    <w:rsid w:val="00131499"/>
    <w:rsid w:val="001314A1"/>
    <w:rsid w:val="00131683"/>
    <w:rsid w:val="0013179B"/>
    <w:rsid w:val="001317DB"/>
    <w:rsid w:val="001319D2"/>
    <w:rsid w:val="00131AC6"/>
    <w:rsid w:val="00131CE1"/>
    <w:rsid w:val="001321CE"/>
    <w:rsid w:val="001322B0"/>
    <w:rsid w:val="001323AF"/>
    <w:rsid w:val="00132440"/>
    <w:rsid w:val="00132671"/>
    <w:rsid w:val="001326BC"/>
    <w:rsid w:val="001326D1"/>
    <w:rsid w:val="00132767"/>
    <w:rsid w:val="00132917"/>
    <w:rsid w:val="00132D67"/>
    <w:rsid w:val="00132E89"/>
    <w:rsid w:val="0013327F"/>
    <w:rsid w:val="0013334C"/>
    <w:rsid w:val="00133EBD"/>
    <w:rsid w:val="0013480F"/>
    <w:rsid w:val="00134F20"/>
    <w:rsid w:val="00135015"/>
    <w:rsid w:val="00135095"/>
    <w:rsid w:val="001352DF"/>
    <w:rsid w:val="00135517"/>
    <w:rsid w:val="00135829"/>
    <w:rsid w:val="00135884"/>
    <w:rsid w:val="00135894"/>
    <w:rsid w:val="001358A7"/>
    <w:rsid w:val="001358F4"/>
    <w:rsid w:val="00135985"/>
    <w:rsid w:val="0013612A"/>
    <w:rsid w:val="00136998"/>
    <w:rsid w:val="00136AAD"/>
    <w:rsid w:val="001371C0"/>
    <w:rsid w:val="00137280"/>
    <w:rsid w:val="00137288"/>
    <w:rsid w:val="00137302"/>
    <w:rsid w:val="00137480"/>
    <w:rsid w:val="001375B9"/>
    <w:rsid w:val="001376F7"/>
    <w:rsid w:val="00137EA0"/>
    <w:rsid w:val="00140608"/>
    <w:rsid w:val="0014070E"/>
    <w:rsid w:val="0014073C"/>
    <w:rsid w:val="00140762"/>
    <w:rsid w:val="00140825"/>
    <w:rsid w:val="0014086C"/>
    <w:rsid w:val="00140E47"/>
    <w:rsid w:val="00140E5E"/>
    <w:rsid w:val="001410AA"/>
    <w:rsid w:val="001410F1"/>
    <w:rsid w:val="00141383"/>
    <w:rsid w:val="0014146C"/>
    <w:rsid w:val="001418FE"/>
    <w:rsid w:val="00141E46"/>
    <w:rsid w:val="00141ED1"/>
    <w:rsid w:val="00141F72"/>
    <w:rsid w:val="0014206B"/>
    <w:rsid w:val="00142093"/>
    <w:rsid w:val="001421AE"/>
    <w:rsid w:val="00142E42"/>
    <w:rsid w:val="00143153"/>
    <w:rsid w:val="0014371C"/>
    <w:rsid w:val="0014382F"/>
    <w:rsid w:val="00143B52"/>
    <w:rsid w:val="00143EFE"/>
    <w:rsid w:val="00143FFE"/>
    <w:rsid w:val="0014440F"/>
    <w:rsid w:val="0014471E"/>
    <w:rsid w:val="0014491B"/>
    <w:rsid w:val="00144B3F"/>
    <w:rsid w:val="00144D67"/>
    <w:rsid w:val="00144E04"/>
    <w:rsid w:val="00144E2A"/>
    <w:rsid w:val="001454C4"/>
    <w:rsid w:val="00146247"/>
    <w:rsid w:val="001462D7"/>
    <w:rsid w:val="00146444"/>
    <w:rsid w:val="00146577"/>
    <w:rsid w:val="00146773"/>
    <w:rsid w:val="0014703E"/>
    <w:rsid w:val="0014749E"/>
    <w:rsid w:val="001474A5"/>
    <w:rsid w:val="00147D65"/>
    <w:rsid w:val="00147D91"/>
    <w:rsid w:val="001508E1"/>
    <w:rsid w:val="00150A99"/>
    <w:rsid w:val="00150F01"/>
    <w:rsid w:val="001510ED"/>
    <w:rsid w:val="001517AB"/>
    <w:rsid w:val="00151805"/>
    <w:rsid w:val="00151897"/>
    <w:rsid w:val="00151AD1"/>
    <w:rsid w:val="00152066"/>
    <w:rsid w:val="00152559"/>
    <w:rsid w:val="001525F2"/>
    <w:rsid w:val="00152A3B"/>
    <w:rsid w:val="0015347E"/>
    <w:rsid w:val="00153A48"/>
    <w:rsid w:val="00153A6B"/>
    <w:rsid w:val="00153E69"/>
    <w:rsid w:val="00153EEF"/>
    <w:rsid w:val="00153F29"/>
    <w:rsid w:val="001540F5"/>
    <w:rsid w:val="001544AB"/>
    <w:rsid w:val="00154E52"/>
    <w:rsid w:val="00154F0D"/>
    <w:rsid w:val="00155178"/>
    <w:rsid w:val="001552A9"/>
    <w:rsid w:val="00155D53"/>
    <w:rsid w:val="0015622B"/>
    <w:rsid w:val="00156260"/>
    <w:rsid w:val="00156284"/>
    <w:rsid w:val="00156502"/>
    <w:rsid w:val="00156747"/>
    <w:rsid w:val="00156B43"/>
    <w:rsid w:val="00157852"/>
    <w:rsid w:val="00160116"/>
    <w:rsid w:val="0016019C"/>
    <w:rsid w:val="001601C7"/>
    <w:rsid w:val="001602C2"/>
    <w:rsid w:val="001603B9"/>
    <w:rsid w:val="00160638"/>
    <w:rsid w:val="00160674"/>
    <w:rsid w:val="00160786"/>
    <w:rsid w:val="00160BEB"/>
    <w:rsid w:val="00160D7D"/>
    <w:rsid w:val="00161801"/>
    <w:rsid w:val="00161BC1"/>
    <w:rsid w:val="00162262"/>
    <w:rsid w:val="001623A3"/>
    <w:rsid w:val="00162BD5"/>
    <w:rsid w:val="00162CF1"/>
    <w:rsid w:val="00162D1D"/>
    <w:rsid w:val="00162F82"/>
    <w:rsid w:val="001630E4"/>
    <w:rsid w:val="001633F5"/>
    <w:rsid w:val="0016368F"/>
    <w:rsid w:val="001639BC"/>
    <w:rsid w:val="00163AFC"/>
    <w:rsid w:val="00163C9A"/>
    <w:rsid w:val="00163CBA"/>
    <w:rsid w:val="00164646"/>
    <w:rsid w:val="001647FA"/>
    <w:rsid w:val="00165137"/>
    <w:rsid w:val="001652DD"/>
    <w:rsid w:val="001654BC"/>
    <w:rsid w:val="001656C5"/>
    <w:rsid w:val="00165B5E"/>
    <w:rsid w:val="00165D9A"/>
    <w:rsid w:val="0016634F"/>
    <w:rsid w:val="00166809"/>
    <w:rsid w:val="00166879"/>
    <w:rsid w:val="001669F9"/>
    <w:rsid w:val="00166D9E"/>
    <w:rsid w:val="00166EE2"/>
    <w:rsid w:val="0016700E"/>
    <w:rsid w:val="00167125"/>
    <w:rsid w:val="0016733C"/>
    <w:rsid w:val="0016764C"/>
    <w:rsid w:val="00167ACD"/>
    <w:rsid w:val="00170397"/>
    <w:rsid w:val="00170482"/>
    <w:rsid w:val="00170589"/>
    <w:rsid w:val="001706E4"/>
    <w:rsid w:val="001708D0"/>
    <w:rsid w:val="00170E05"/>
    <w:rsid w:val="001710E8"/>
    <w:rsid w:val="00171661"/>
    <w:rsid w:val="00171B5E"/>
    <w:rsid w:val="00171BC2"/>
    <w:rsid w:val="00171BF0"/>
    <w:rsid w:val="00171D7E"/>
    <w:rsid w:val="00171DC7"/>
    <w:rsid w:val="00171F14"/>
    <w:rsid w:val="00171FD6"/>
    <w:rsid w:val="001729E1"/>
    <w:rsid w:val="00172A20"/>
    <w:rsid w:val="00172B61"/>
    <w:rsid w:val="00172C20"/>
    <w:rsid w:val="001738A5"/>
    <w:rsid w:val="00173A00"/>
    <w:rsid w:val="00173D38"/>
    <w:rsid w:val="001741AF"/>
    <w:rsid w:val="00174DDB"/>
    <w:rsid w:val="00175009"/>
    <w:rsid w:val="001752EC"/>
    <w:rsid w:val="001758B4"/>
    <w:rsid w:val="00175A6E"/>
    <w:rsid w:val="00175B5A"/>
    <w:rsid w:val="00175C2B"/>
    <w:rsid w:val="00175EF2"/>
    <w:rsid w:val="00176414"/>
    <w:rsid w:val="0017696C"/>
    <w:rsid w:val="00176BDB"/>
    <w:rsid w:val="00176F25"/>
    <w:rsid w:val="0017714C"/>
    <w:rsid w:val="0017722E"/>
    <w:rsid w:val="0017723F"/>
    <w:rsid w:val="0017728B"/>
    <w:rsid w:val="00177482"/>
    <w:rsid w:val="00177711"/>
    <w:rsid w:val="00177A0D"/>
    <w:rsid w:val="00177AC2"/>
    <w:rsid w:val="00177DFF"/>
    <w:rsid w:val="00177EBD"/>
    <w:rsid w:val="0018016C"/>
    <w:rsid w:val="001803B6"/>
    <w:rsid w:val="001806A9"/>
    <w:rsid w:val="00180860"/>
    <w:rsid w:val="00180898"/>
    <w:rsid w:val="00180D96"/>
    <w:rsid w:val="00180E60"/>
    <w:rsid w:val="001817BA"/>
    <w:rsid w:val="00181B3A"/>
    <w:rsid w:val="001820B2"/>
    <w:rsid w:val="001821DC"/>
    <w:rsid w:val="001821E9"/>
    <w:rsid w:val="0018246F"/>
    <w:rsid w:val="00182669"/>
    <w:rsid w:val="00182718"/>
    <w:rsid w:val="00182FBF"/>
    <w:rsid w:val="00183190"/>
    <w:rsid w:val="001836DF"/>
    <w:rsid w:val="00183CB7"/>
    <w:rsid w:val="00183CC6"/>
    <w:rsid w:val="00183F11"/>
    <w:rsid w:val="001840F5"/>
    <w:rsid w:val="001845C3"/>
    <w:rsid w:val="00184A29"/>
    <w:rsid w:val="00184DAB"/>
    <w:rsid w:val="00184F51"/>
    <w:rsid w:val="00185257"/>
    <w:rsid w:val="001854A6"/>
    <w:rsid w:val="001858F6"/>
    <w:rsid w:val="001859CE"/>
    <w:rsid w:val="00185E59"/>
    <w:rsid w:val="00185F10"/>
    <w:rsid w:val="00185FDA"/>
    <w:rsid w:val="001861A0"/>
    <w:rsid w:val="00186395"/>
    <w:rsid w:val="001863E3"/>
    <w:rsid w:val="0018649A"/>
    <w:rsid w:val="00186574"/>
    <w:rsid w:val="0018659B"/>
    <w:rsid w:val="0018695F"/>
    <w:rsid w:val="00186B4D"/>
    <w:rsid w:val="00186F61"/>
    <w:rsid w:val="001870B9"/>
    <w:rsid w:val="0018767B"/>
    <w:rsid w:val="00190062"/>
    <w:rsid w:val="001908C5"/>
    <w:rsid w:val="00190927"/>
    <w:rsid w:val="00190BD5"/>
    <w:rsid w:val="00190C5A"/>
    <w:rsid w:val="00190D28"/>
    <w:rsid w:val="00191727"/>
    <w:rsid w:val="001917CE"/>
    <w:rsid w:val="00191BB8"/>
    <w:rsid w:val="00191EBF"/>
    <w:rsid w:val="00191F95"/>
    <w:rsid w:val="00192093"/>
    <w:rsid w:val="00192338"/>
    <w:rsid w:val="00192589"/>
    <w:rsid w:val="001925E5"/>
    <w:rsid w:val="001926AE"/>
    <w:rsid w:val="001929F7"/>
    <w:rsid w:val="00193987"/>
    <w:rsid w:val="001939D9"/>
    <w:rsid w:val="00193DE7"/>
    <w:rsid w:val="00193F3F"/>
    <w:rsid w:val="00194615"/>
    <w:rsid w:val="00194708"/>
    <w:rsid w:val="00194955"/>
    <w:rsid w:val="00195390"/>
    <w:rsid w:val="001953DD"/>
    <w:rsid w:val="001954AB"/>
    <w:rsid w:val="00195657"/>
    <w:rsid w:val="001956FE"/>
    <w:rsid w:val="0019573B"/>
    <w:rsid w:val="0019591F"/>
    <w:rsid w:val="0019592C"/>
    <w:rsid w:val="00195A5D"/>
    <w:rsid w:val="00195FE9"/>
    <w:rsid w:val="00196085"/>
    <w:rsid w:val="001960EA"/>
    <w:rsid w:val="0019611E"/>
    <w:rsid w:val="001965BF"/>
    <w:rsid w:val="00196B90"/>
    <w:rsid w:val="00196DE8"/>
    <w:rsid w:val="00196FF4"/>
    <w:rsid w:val="0019734F"/>
    <w:rsid w:val="00197856"/>
    <w:rsid w:val="00197ABF"/>
    <w:rsid w:val="001A0303"/>
    <w:rsid w:val="001A0313"/>
    <w:rsid w:val="001A0676"/>
    <w:rsid w:val="001A067A"/>
    <w:rsid w:val="001A06A6"/>
    <w:rsid w:val="001A06C8"/>
    <w:rsid w:val="001A0736"/>
    <w:rsid w:val="001A078C"/>
    <w:rsid w:val="001A0D05"/>
    <w:rsid w:val="001A0F30"/>
    <w:rsid w:val="001A10A9"/>
    <w:rsid w:val="001A1337"/>
    <w:rsid w:val="001A19C4"/>
    <w:rsid w:val="001A27BE"/>
    <w:rsid w:val="001A288B"/>
    <w:rsid w:val="001A2939"/>
    <w:rsid w:val="001A29A2"/>
    <w:rsid w:val="001A2EDB"/>
    <w:rsid w:val="001A2FD5"/>
    <w:rsid w:val="001A3037"/>
    <w:rsid w:val="001A30FB"/>
    <w:rsid w:val="001A3134"/>
    <w:rsid w:val="001A36CF"/>
    <w:rsid w:val="001A3974"/>
    <w:rsid w:val="001A3BBA"/>
    <w:rsid w:val="001A3F0F"/>
    <w:rsid w:val="001A3FA5"/>
    <w:rsid w:val="001A42B8"/>
    <w:rsid w:val="001A4EDF"/>
    <w:rsid w:val="001A5308"/>
    <w:rsid w:val="001A558A"/>
    <w:rsid w:val="001A5A9B"/>
    <w:rsid w:val="001A6164"/>
    <w:rsid w:val="001A61A0"/>
    <w:rsid w:val="001A6733"/>
    <w:rsid w:val="001A6AFE"/>
    <w:rsid w:val="001A6E27"/>
    <w:rsid w:val="001A706D"/>
    <w:rsid w:val="001A7188"/>
    <w:rsid w:val="001A71EB"/>
    <w:rsid w:val="001A72EE"/>
    <w:rsid w:val="001A76F4"/>
    <w:rsid w:val="001A7826"/>
    <w:rsid w:val="001A79DA"/>
    <w:rsid w:val="001A7C2A"/>
    <w:rsid w:val="001A7F48"/>
    <w:rsid w:val="001B00B2"/>
    <w:rsid w:val="001B0149"/>
    <w:rsid w:val="001B0251"/>
    <w:rsid w:val="001B07AC"/>
    <w:rsid w:val="001B0F7B"/>
    <w:rsid w:val="001B1336"/>
    <w:rsid w:val="001B1368"/>
    <w:rsid w:val="001B1565"/>
    <w:rsid w:val="001B1CEB"/>
    <w:rsid w:val="001B1EC4"/>
    <w:rsid w:val="001B1F72"/>
    <w:rsid w:val="001B2993"/>
    <w:rsid w:val="001B2C18"/>
    <w:rsid w:val="001B3442"/>
    <w:rsid w:val="001B35C1"/>
    <w:rsid w:val="001B3754"/>
    <w:rsid w:val="001B3A10"/>
    <w:rsid w:val="001B3B38"/>
    <w:rsid w:val="001B3B62"/>
    <w:rsid w:val="001B4371"/>
    <w:rsid w:val="001B4B22"/>
    <w:rsid w:val="001B4CB9"/>
    <w:rsid w:val="001B510E"/>
    <w:rsid w:val="001B5332"/>
    <w:rsid w:val="001B54E9"/>
    <w:rsid w:val="001B55DE"/>
    <w:rsid w:val="001B6952"/>
    <w:rsid w:val="001B70CF"/>
    <w:rsid w:val="001B71EB"/>
    <w:rsid w:val="001B73C5"/>
    <w:rsid w:val="001B748B"/>
    <w:rsid w:val="001B7905"/>
    <w:rsid w:val="001C0085"/>
    <w:rsid w:val="001C027E"/>
    <w:rsid w:val="001C0311"/>
    <w:rsid w:val="001C063F"/>
    <w:rsid w:val="001C0874"/>
    <w:rsid w:val="001C0883"/>
    <w:rsid w:val="001C0F51"/>
    <w:rsid w:val="001C12A0"/>
    <w:rsid w:val="001C16A9"/>
    <w:rsid w:val="001C19EB"/>
    <w:rsid w:val="001C1A50"/>
    <w:rsid w:val="001C1AB2"/>
    <w:rsid w:val="001C1CCC"/>
    <w:rsid w:val="001C1E53"/>
    <w:rsid w:val="001C211D"/>
    <w:rsid w:val="001C25A6"/>
    <w:rsid w:val="001C2A8B"/>
    <w:rsid w:val="001C2BE5"/>
    <w:rsid w:val="001C3434"/>
    <w:rsid w:val="001C3474"/>
    <w:rsid w:val="001C3982"/>
    <w:rsid w:val="001C3DC6"/>
    <w:rsid w:val="001C3DCD"/>
    <w:rsid w:val="001C3E02"/>
    <w:rsid w:val="001C40D3"/>
    <w:rsid w:val="001C447C"/>
    <w:rsid w:val="001C4A39"/>
    <w:rsid w:val="001C4F5F"/>
    <w:rsid w:val="001C549C"/>
    <w:rsid w:val="001C54B8"/>
    <w:rsid w:val="001C57D6"/>
    <w:rsid w:val="001C589B"/>
    <w:rsid w:val="001C58A6"/>
    <w:rsid w:val="001C5BC8"/>
    <w:rsid w:val="001C5BE6"/>
    <w:rsid w:val="001C5DBB"/>
    <w:rsid w:val="001C5F88"/>
    <w:rsid w:val="001C6182"/>
    <w:rsid w:val="001C619C"/>
    <w:rsid w:val="001C640D"/>
    <w:rsid w:val="001C66D2"/>
    <w:rsid w:val="001C765E"/>
    <w:rsid w:val="001C77A4"/>
    <w:rsid w:val="001C7F47"/>
    <w:rsid w:val="001D006C"/>
    <w:rsid w:val="001D056C"/>
    <w:rsid w:val="001D0578"/>
    <w:rsid w:val="001D0593"/>
    <w:rsid w:val="001D0A3A"/>
    <w:rsid w:val="001D1258"/>
    <w:rsid w:val="001D13B7"/>
    <w:rsid w:val="001D180D"/>
    <w:rsid w:val="001D1896"/>
    <w:rsid w:val="001D19F8"/>
    <w:rsid w:val="001D1CFF"/>
    <w:rsid w:val="001D1F28"/>
    <w:rsid w:val="001D2214"/>
    <w:rsid w:val="001D2B3C"/>
    <w:rsid w:val="001D2E6C"/>
    <w:rsid w:val="001D3501"/>
    <w:rsid w:val="001D35DC"/>
    <w:rsid w:val="001D3795"/>
    <w:rsid w:val="001D43C0"/>
    <w:rsid w:val="001D448E"/>
    <w:rsid w:val="001D4969"/>
    <w:rsid w:val="001D4AF0"/>
    <w:rsid w:val="001D4F24"/>
    <w:rsid w:val="001D506F"/>
    <w:rsid w:val="001D57BC"/>
    <w:rsid w:val="001D602B"/>
    <w:rsid w:val="001D69D4"/>
    <w:rsid w:val="001D6B56"/>
    <w:rsid w:val="001D6E61"/>
    <w:rsid w:val="001D6F30"/>
    <w:rsid w:val="001D7090"/>
    <w:rsid w:val="001D7260"/>
    <w:rsid w:val="001D7816"/>
    <w:rsid w:val="001D7ADE"/>
    <w:rsid w:val="001D7B96"/>
    <w:rsid w:val="001D7EB4"/>
    <w:rsid w:val="001D7FE2"/>
    <w:rsid w:val="001E0083"/>
    <w:rsid w:val="001E02D6"/>
    <w:rsid w:val="001E04AC"/>
    <w:rsid w:val="001E09F4"/>
    <w:rsid w:val="001E0A73"/>
    <w:rsid w:val="001E0CA0"/>
    <w:rsid w:val="001E111F"/>
    <w:rsid w:val="001E1284"/>
    <w:rsid w:val="001E1524"/>
    <w:rsid w:val="001E1557"/>
    <w:rsid w:val="001E15E6"/>
    <w:rsid w:val="001E16D8"/>
    <w:rsid w:val="001E1710"/>
    <w:rsid w:val="001E1D3C"/>
    <w:rsid w:val="001E1DDA"/>
    <w:rsid w:val="001E1F13"/>
    <w:rsid w:val="001E220A"/>
    <w:rsid w:val="001E251E"/>
    <w:rsid w:val="001E266E"/>
    <w:rsid w:val="001E2A1B"/>
    <w:rsid w:val="001E2E10"/>
    <w:rsid w:val="001E2EEF"/>
    <w:rsid w:val="001E3188"/>
    <w:rsid w:val="001E31D1"/>
    <w:rsid w:val="001E32BE"/>
    <w:rsid w:val="001E3A45"/>
    <w:rsid w:val="001E420B"/>
    <w:rsid w:val="001E44D0"/>
    <w:rsid w:val="001E4704"/>
    <w:rsid w:val="001E53E9"/>
    <w:rsid w:val="001E5B37"/>
    <w:rsid w:val="001E5BB2"/>
    <w:rsid w:val="001E5D1F"/>
    <w:rsid w:val="001E6313"/>
    <w:rsid w:val="001E6810"/>
    <w:rsid w:val="001E6BDA"/>
    <w:rsid w:val="001E6C1B"/>
    <w:rsid w:val="001E7055"/>
    <w:rsid w:val="001E7173"/>
    <w:rsid w:val="001E719A"/>
    <w:rsid w:val="001E750C"/>
    <w:rsid w:val="001E7A8F"/>
    <w:rsid w:val="001E7D26"/>
    <w:rsid w:val="001F020C"/>
    <w:rsid w:val="001F0546"/>
    <w:rsid w:val="001F0DDF"/>
    <w:rsid w:val="001F115E"/>
    <w:rsid w:val="001F11F0"/>
    <w:rsid w:val="001F169D"/>
    <w:rsid w:val="001F18E2"/>
    <w:rsid w:val="001F1B1E"/>
    <w:rsid w:val="001F1BEA"/>
    <w:rsid w:val="001F1DFA"/>
    <w:rsid w:val="001F1E26"/>
    <w:rsid w:val="001F22A9"/>
    <w:rsid w:val="001F2336"/>
    <w:rsid w:val="001F26E9"/>
    <w:rsid w:val="001F29D5"/>
    <w:rsid w:val="001F2E08"/>
    <w:rsid w:val="001F33A0"/>
    <w:rsid w:val="001F35A8"/>
    <w:rsid w:val="001F39AB"/>
    <w:rsid w:val="001F3DAD"/>
    <w:rsid w:val="001F45E8"/>
    <w:rsid w:val="001F4B9A"/>
    <w:rsid w:val="001F4E57"/>
    <w:rsid w:val="001F53A2"/>
    <w:rsid w:val="001F5B82"/>
    <w:rsid w:val="001F5C95"/>
    <w:rsid w:val="001F5C9E"/>
    <w:rsid w:val="001F5DF8"/>
    <w:rsid w:val="001F5E73"/>
    <w:rsid w:val="001F5ED8"/>
    <w:rsid w:val="001F5F10"/>
    <w:rsid w:val="001F644E"/>
    <w:rsid w:val="001F678B"/>
    <w:rsid w:val="001F6E45"/>
    <w:rsid w:val="001F7048"/>
    <w:rsid w:val="001F7317"/>
    <w:rsid w:val="001F7458"/>
    <w:rsid w:val="001F76B6"/>
    <w:rsid w:val="001F798D"/>
    <w:rsid w:val="001F7DD6"/>
    <w:rsid w:val="002000F2"/>
    <w:rsid w:val="002000FC"/>
    <w:rsid w:val="0020020C"/>
    <w:rsid w:val="00200516"/>
    <w:rsid w:val="0020087C"/>
    <w:rsid w:val="00200983"/>
    <w:rsid w:val="00200A92"/>
    <w:rsid w:val="00200B81"/>
    <w:rsid w:val="00200BF9"/>
    <w:rsid w:val="00200CC2"/>
    <w:rsid w:val="0020142D"/>
    <w:rsid w:val="00201446"/>
    <w:rsid w:val="00201488"/>
    <w:rsid w:val="002016C0"/>
    <w:rsid w:val="00201981"/>
    <w:rsid w:val="00201A5F"/>
    <w:rsid w:val="00201B59"/>
    <w:rsid w:val="00201DEC"/>
    <w:rsid w:val="002024E6"/>
    <w:rsid w:val="00202858"/>
    <w:rsid w:val="002028C9"/>
    <w:rsid w:val="00202D2E"/>
    <w:rsid w:val="00202E82"/>
    <w:rsid w:val="00203159"/>
    <w:rsid w:val="002034BA"/>
    <w:rsid w:val="00203A6E"/>
    <w:rsid w:val="00203EC4"/>
    <w:rsid w:val="00203F00"/>
    <w:rsid w:val="00203F5C"/>
    <w:rsid w:val="0020400D"/>
    <w:rsid w:val="002047DE"/>
    <w:rsid w:val="00204981"/>
    <w:rsid w:val="00204A5A"/>
    <w:rsid w:val="00204C12"/>
    <w:rsid w:val="00205635"/>
    <w:rsid w:val="002059A3"/>
    <w:rsid w:val="00205AB2"/>
    <w:rsid w:val="00205CB2"/>
    <w:rsid w:val="00205D98"/>
    <w:rsid w:val="0020610B"/>
    <w:rsid w:val="002063A7"/>
    <w:rsid w:val="0020671A"/>
    <w:rsid w:val="0020674D"/>
    <w:rsid w:val="00206BF6"/>
    <w:rsid w:val="00206E5A"/>
    <w:rsid w:val="00207613"/>
    <w:rsid w:val="00207847"/>
    <w:rsid w:val="00207AF9"/>
    <w:rsid w:val="00207BB9"/>
    <w:rsid w:val="00207BED"/>
    <w:rsid w:val="00207EB6"/>
    <w:rsid w:val="00210174"/>
    <w:rsid w:val="0021065B"/>
    <w:rsid w:val="002109D5"/>
    <w:rsid w:val="00210A2E"/>
    <w:rsid w:val="00210B05"/>
    <w:rsid w:val="00210C84"/>
    <w:rsid w:val="00210C91"/>
    <w:rsid w:val="00210F42"/>
    <w:rsid w:val="00211042"/>
    <w:rsid w:val="00211345"/>
    <w:rsid w:val="002114FA"/>
    <w:rsid w:val="00211C62"/>
    <w:rsid w:val="00211D31"/>
    <w:rsid w:val="00211DD9"/>
    <w:rsid w:val="00212572"/>
    <w:rsid w:val="0021258A"/>
    <w:rsid w:val="00212816"/>
    <w:rsid w:val="002128CB"/>
    <w:rsid w:val="00212AE6"/>
    <w:rsid w:val="002130BD"/>
    <w:rsid w:val="00213851"/>
    <w:rsid w:val="00213FFE"/>
    <w:rsid w:val="00214B78"/>
    <w:rsid w:val="00214E0D"/>
    <w:rsid w:val="0021512E"/>
    <w:rsid w:val="0021526F"/>
    <w:rsid w:val="0021586D"/>
    <w:rsid w:val="00215D76"/>
    <w:rsid w:val="002162EA"/>
    <w:rsid w:val="002165F9"/>
    <w:rsid w:val="00216685"/>
    <w:rsid w:val="00216A1E"/>
    <w:rsid w:val="00216B17"/>
    <w:rsid w:val="00216BBF"/>
    <w:rsid w:val="00216D0D"/>
    <w:rsid w:val="00217135"/>
    <w:rsid w:val="00217477"/>
    <w:rsid w:val="0021797D"/>
    <w:rsid w:val="00217C27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17DF"/>
    <w:rsid w:val="00221A25"/>
    <w:rsid w:val="00221B64"/>
    <w:rsid w:val="00221CDC"/>
    <w:rsid w:val="00222052"/>
    <w:rsid w:val="002220A3"/>
    <w:rsid w:val="002222A4"/>
    <w:rsid w:val="00222930"/>
    <w:rsid w:val="00222AB8"/>
    <w:rsid w:val="00222B25"/>
    <w:rsid w:val="00222CE0"/>
    <w:rsid w:val="00222FE7"/>
    <w:rsid w:val="002237AD"/>
    <w:rsid w:val="00223833"/>
    <w:rsid w:val="00223ACD"/>
    <w:rsid w:val="00223C7C"/>
    <w:rsid w:val="0022430C"/>
    <w:rsid w:val="0022449E"/>
    <w:rsid w:val="0022490A"/>
    <w:rsid w:val="00224A11"/>
    <w:rsid w:val="00224A38"/>
    <w:rsid w:val="00224A9B"/>
    <w:rsid w:val="00224AE4"/>
    <w:rsid w:val="00224BF1"/>
    <w:rsid w:val="00225A57"/>
    <w:rsid w:val="0022657F"/>
    <w:rsid w:val="002269A7"/>
    <w:rsid w:val="00226A52"/>
    <w:rsid w:val="00226AE0"/>
    <w:rsid w:val="00226B9C"/>
    <w:rsid w:val="00226BD3"/>
    <w:rsid w:val="00226CC0"/>
    <w:rsid w:val="002270DA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AD3"/>
    <w:rsid w:val="00230B14"/>
    <w:rsid w:val="00230BB1"/>
    <w:rsid w:val="00230F50"/>
    <w:rsid w:val="0023124C"/>
    <w:rsid w:val="002314CD"/>
    <w:rsid w:val="002314EE"/>
    <w:rsid w:val="002316E9"/>
    <w:rsid w:val="00231740"/>
    <w:rsid w:val="00231B71"/>
    <w:rsid w:val="00231D67"/>
    <w:rsid w:val="00232149"/>
    <w:rsid w:val="00232191"/>
    <w:rsid w:val="0023287C"/>
    <w:rsid w:val="00232988"/>
    <w:rsid w:val="00232E9D"/>
    <w:rsid w:val="00233123"/>
    <w:rsid w:val="0023324F"/>
    <w:rsid w:val="00233313"/>
    <w:rsid w:val="0023351A"/>
    <w:rsid w:val="00233A27"/>
    <w:rsid w:val="00233D33"/>
    <w:rsid w:val="0023406E"/>
    <w:rsid w:val="00234219"/>
    <w:rsid w:val="002344C8"/>
    <w:rsid w:val="00234744"/>
    <w:rsid w:val="002349C5"/>
    <w:rsid w:val="00234B73"/>
    <w:rsid w:val="00234BFF"/>
    <w:rsid w:val="00234FE9"/>
    <w:rsid w:val="002354E5"/>
    <w:rsid w:val="00235581"/>
    <w:rsid w:val="00235698"/>
    <w:rsid w:val="00235B71"/>
    <w:rsid w:val="00236443"/>
    <w:rsid w:val="00236B30"/>
    <w:rsid w:val="00236DCC"/>
    <w:rsid w:val="00236F71"/>
    <w:rsid w:val="002373FC"/>
    <w:rsid w:val="00237951"/>
    <w:rsid w:val="00237C6F"/>
    <w:rsid w:val="00237D22"/>
    <w:rsid w:val="0024029F"/>
    <w:rsid w:val="00240487"/>
    <w:rsid w:val="00240956"/>
    <w:rsid w:val="00240B7D"/>
    <w:rsid w:val="00240C63"/>
    <w:rsid w:val="00240D57"/>
    <w:rsid w:val="00240DC5"/>
    <w:rsid w:val="00240F65"/>
    <w:rsid w:val="0024103F"/>
    <w:rsid w:val="002415E2"/>
    <w:rsid w:val="00241C7B"/>
    <w:rsid w:val="00241D6D"/>
    <w:rsid w:val="002421F2"/>
    <w:rsid w:val="0024284B"/>
    <w:rsid w:val="0024286B"/>
    <w:rsid w:val="00242872"/>
    <w:rsid w:val="00242B2A"/>
    <w:rsid w:val="00242CAE"/>
    <w:rsid w:val="00243696"/>
    <w:rsid w:val="00243ACD"/>
    <w:rsid w:val="0024445A"/>
    <w:rsid w:val="00244563"/>
    <w:rsid w:val="00244606"/>
    <w:rsid w:val="00244718"/>
    <w:rsid w:val="00244924"/>
    <w:rsid w:val="002449F4"/>
    <w:rsid w:val="00244D19"/>
    <w:rsid w:val="0024520E"/>
    <w:rsid w:val="0024530E"/>
    <w:rsid w:val="00245492"/>
    <w:rsid w:val="00245A41"/>
    <w:rsid w:val="00245B70"/>
    <w:rsid w:val="00245BAB"/>
    <w:rsid w:val="00245D7D"/>
    <w:rsid w:val="00245E39"/>
    <w:rsid w:val="00245FBA"/>
    <w:rsid w:val="00246211"/>
    <w:rsid w:val="00246BEB"/>
    <w:rsid w:val="00246C52"/>
    <w:rsid w:val="00246EB6"/>
    <w:rsid w:val="002475BE"/>
    <w:rsid w:val="00247660"/>
    <w:rsid w:val="0024785A"/>
    <w:rsid w:val="00247C92"/>
    <w:rsid w:val="00247DD1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8E4"/>
    <w:rsid w:val="00251929"/>
    <w:rsid w:val="00251B41"/>
    <w:rsid w:val="00251F5E"/>
    <w:rsid w:val="00251F78"/>
    <w:rsid w:val="0025204B"/>
    <w:rsid w:val="00252FDD"/>
    <w:rsid w:val="00253073"/>
    <w:rsid w:val="002530D6"/>
    <w:rsid w:val="002530D9"/>
    <w:rsid w:val="0025325D"/>
    <w:rsid w:val="002533FF"/>
    <w:rsid w:val="00253400"/>
    <w:rsid w:val="002537F5"/>
    <w:rsid w:val="00253905"/>
    <w:rsid w:val="00253A36"/>
    <w:rsid w:val="00253AFB"/>
    <w:rsid w:val="0025429A"/>
    <w:rsid w:val="002548BC"/>
    <w:rsid w:val="00255444"/>
    <w:rsid w:val="002558DC"/>
    <w:rsid w:val="00255EDB"/>
    <w:rsid w:val="002563A5"/>
    <w:rsid w:val="00256B22"/>
    <w:rsid w:val="00256D51"/>
    <w:rsid w:val="00256F02"/>
    <w:rsid w:val="00257179"/>
    <w:rsid w:val="002571C8"/>
    <w:rsid w:val="002572F1"/>
    <w:rsid w:val="00257A62"/>
    <w:rsid w:val="00260156"/>
    <w:rsid w:val="00260376"/>
    <w:rsid w:val="0026075E"/>
    <w:rsid w:val="002608BD"/>
    <w:rsid w:val="00260FAD"/>
    <w:rsid w:val="002617F6"/>
    <w:rsid w:val="00261D05"/>
    <w:rsid w:val="002621AD"/>
    <w:rsid w:val="002623AC"/>
    <w:rsid w:val="002626FA"/>
    <w:rsid w:val="00262979"/>
    <w:rsid w:val="00263038"/>
    <w:rsid w:val="002631DC"/>
    <w:rsid w:val="002635C4"/>
    <w:rsid w:val="0026382D"/>
    <w:rsid w:val="0026385F"/>
    <w:rsid w:val="00263DD9"/>
    <w:rsid w:val="002641BF"/>
    <w:rsid w:val="00264256"/>
    <w:rsid w:val="0026432F"/>
    <w:rsid w:val="0026455A"/>
    <w:rsid w:val="0026460B"/>
    <w:rsid w:val="0026468A"/>
    <w:rsid w:val="00264A06"/>
    <w:rsid w:val="00264C28"/>
    <w:rsid w:val="00264D4F"/>
    <w:rsid w:val="00264E24"/>
    <w:rsid w:val="002651C8"/>
    <w:rsid w:val="0026544E"/>
    <w:rsid w:val="00265481"/>
    <w:rsid w:val="002654D9"/>
    <w:rsid w:val="00265701"/>
    <w:rsid w:val="00265CB1"/>
    <w:rsid w:val="00265E9A"/>
    <w:rsid w:val="0026604D"/>
    <w:rsid w:val="00266111"/>
    <w:rsid w:val="00266153"/>
    <w:rsid w:val="00266210"/>
    <w:rsid w:val="002664FA"/>
    <w:rsid w:val="00266598"/>
    <w:rsid w:val="002666CC"/>
    <w:rsid w:val="00266867"/>
    <w:rsid w:val="0026716C"/>
    <w:rsid w:val="0026773F"/>
    <w:rsid w:val="00267CD7"/>
    <w:rsid w:val="002706CC"/>
    <w:rsid w:val="002708DA"/>
    <w:rsid w:val="00270B34"/>
    <w:rsid w:val="00270C63"/>
    <w:rsid w:val="00270C98"/>
    <w:rsid w:val="00270CF1"/>
    <w:rsid w:val="00270D48"/>
    <w:rsid w:val="00270E08"/>
    <w:rsid w:val="00270E57"/>
    <w:rsid w:val="00270E80"/>
    <w:rsid w:val="00271179"/>
    <w:rsid w:val="002711C3"/>
    <w:rsid w:val="002713CE"/>
    <w:rsid w:val="0027193C"/>
    <w:rsid w:val="00271D47"/>
    <w:rsid w:val="00271EEF"/>
    <w:rsid w:val="0027242C"/>
    <w:rsid w:val="00272474"/>
    <w:rsid w:val="0027257A"/>
    <w:rsid w:val="00272736"/>
    <w:rsid w:val="00272B0B"/>
    <w:rsid w:val="00272D06"/>
    <w:rsid w:val="00272FEB"/>
    <w:rsid w:val="00273133"/>
    <w:rsid w:val="00273644"/>
    <w:rsid w:val="002738C9"/>
    <w:rsid w:val="00273B2D"/>
    <w:rsid w:val="00273CFB"/>
    <w:rsid w:val="00274668"/>
    <w:rsid w:val="0027475E"/>
    <w:rsid w:val="00274A55"/>
    <w:rsid w:val="00274CE5"/>
    <w:rsid w:val="00274D08"/>
    <w:rsid w:val="00274DE3"/>
    <w:rsid w:val="002750A0"/>
    <w:rsid w:val="0027540F"/>
    <w:rsid w:val="00275464"/>
    <w:rsid w:val="0027568B"/>
    <w:rsid w:val="002756C0"/>
    <w:rsid w:val="002756D5"/>
    <w:rsid w:val="002758C8"/>
    <w:rsid w:val="0027590A"/>
    <w:rsid w:val="00275B92"/>
    <w:rsid w:val="00275E10"/>
    <w:rsid w:val="00275F3B"/>
    <w:rsid w:val="00276001"/>
    <w:rsid w:val="00276243"/>
    <w:rsid w:val="002762EC"/>
    <w:rsid w:val="002764FB"/>
    <w:rsid w:val="00276660"/>
    <w:rsid w:val="002766C9"/>
    <w:rsid w:val="00276729"/>
    <w:rsid w:val="002768E3"/>
    <w:rsid w:val="00276DC1"/>
    <w:rsid w:val="00277512"/>
    <w:rsid w:val="002777E4"/>
    <w:rsid w:val="0027786A"/>
    <w:rsid w:val="00277A92"/>
    <w:rsid w:val="00277B67"/>
    <w:rsid w:val="00277E66"/>
    <w:rsid w:val="002801E2"/>
    <w:rsid w:val="00280612"/>
    <w:rsid w:val="0028073A"/>
    <w:rsid w:val="002808AA"/>
    <w:rsid w:val="00280960"/>
    <w:rsid w:val="002809E8"/>
    <w:rsid w:val="002815A1"/>
    <w:rsid w:val="0028164E"/>
    <w:rsid w:val="0028168F"/>
    <w:rsid w:val="00281C74"/>
    <w:rsid w:val="00282530"/>
    <w:rsid w:val="002825CE"/>
    <w:rsid w:val="00283165"/>
    <w:rsid w:val="002832E7"/>
    <w:rsid w:val="002838CD"/>
    <w:rsid w:val="0028455E"/>
    <w:rsid w:val="002845C1"/>
    <w:rsid w:val="00284AD0"/>
    <w:rsid w:val="00284E7F"/>
    <w:rsid w:val="0028550D"/>
    <w:rsid w:val="00285520"/>
    <w:rsid w:val="00285894"/>
    <w:rsid w:val="00285E28"/>
    <w:rsid w:val="00286631"/>
    <w:rsid w:val="002868C7"/>
    <w:rsid w:val="00286F3D"/>
    <w:rsid w:val="00286F76"/>
    <w:rsid w:val="00287029"/>
    <w:rsid w:val="0028722B"/>
    <w:rsid w:val="00287376"/>
    <w:rsid w:val="00287711"/>
    <w:rsid w:val="002877DE"/>
    <w:rsid w:val="00287821"/>
    <w:rsid w:val="00287C28"/>
    <w:rsid w:val="00287C39"/>
    <w:rsid w:val="00287DEA"/>
    <w:rsid w:val="002901D7"/>
    <w:rsid w:val="00290254"/>
    <w:rsid w:val="002902C5"/>
    <w:rsid w:val="002909C0"/>
    <w:rsid w:val="00290C22"/>
    <w:rsid w:val="00290C83"/>
    <w:rsid w:val="00290F7D"/>
    <w:rsid w:val="0029130D"/>
    <w:rsid w:val="0029142E"/>
    <w:rsid w:val="002915DA"/>
    <w:rsid w:val="0029178F"/>
    <w:rsid w:val="00291C45"/>
    <w:rsid w:val="00291FF8"/>
    <w:rsid w:val="00292540"/>
    <w:rsid w:val="0029279E"/>
    <w:rsid w:val="00292E74"/>
    <w:rsid w:val="00293504"/>
    <w:rsid w:val="00293B2E"/>
    <w:rsid w:val="00293C49"/>
    <w:rsid w:val="00294266"/>
    <w:rsid w:val="002944CA"/>
    <w:rsid w:val="00294504"/>
    <w:rsid w:val="00294722"/>
    <w:rsid w:val="00294AB1"/>
    <w:rsid w:val="00294C8C"/>
    <w:rsid w:val="0029517A"/>
    <w:rsid w:val="0029519D"/>
    <w:rsid w:val="00295226"/>
    <w:rsid w:val="002953D0"/>
    <w:rsid w:val="00295F1C"/>
    <w:rsid w:val="002960D8"/>
    <w:rsid w:val="002964B5"/>
    <w:rsid w:val="002964CD"/>
    <w:rsid w:val="00296758"/>
    <w:rsid w:val="00296941"/>
    <w:rsid w:val="0029696C"/>
    <w:rsid w:val="00296971"/>
    <w:rsid w:val="00296D93"/>
    <w:rsid w:val="00296DF8"/>
    <w:rsid w:val="00296FD8"/>
    <w:rsid w:val="0029743A"/>
    <w:rsid w:val="00297499"/>
    <w:rsid w:val="002974AA"/>
    <w:rsid w:val="00297671"/>
    <w:rsid w:val="00297791"/>
    <w:rsid w:val="002977A0"/>
    <w:rsid w:val="00297F46"/>
    <w:rsid w:val="002A025C"/>
    <w:rsid w:val="002A0581"/>
    <w:rsid w:val="002A05EF"/>
    <w:rsid w:val="002A0724"/>
    <w:rsid w:val="002A1576"/>
    <w:rsid w:val="002A1A57"/>
    <w:rsid w:val="002A1A5B"/>
    <w:rsid w:val="002A1AB7"/>
    <w:rsid w:val="002A1CEA"/>
    <w:rsid w:val="002A1DA1"/>
    <w:rsid w:val="002A1EAE"/>
    <w:rsid w:val="002A205B"/>
    <w:rsid w:val="002A2456"/>
    <w:rsid w:val="002A2FB8"/>
    <w:rsid w:val="002A31FF"/>
    <w:rsid w:val="002A3668"/>
    <w:rsid w:val="002A3771"/>
    <w:rsid w:val="002A37C5"/>
    <w:rsid w:val="002A3AFD"/>
    <w:rsid w:val="002A3B12"/>
    <w:rsid w:val="002A3FA0"/>
    <w:rsid w:val="002A4102"/>
    <w:rsid w:val="002A4918"/>
    <w:rsid w:val="002A4B7D"/>
    <w:rsid w:val="002A4CD3"/>
    <w:rsid w:val="002A4E20"/>
    <w:rsid w:val="002A5161"/>
    <w:rsid w:val="002A523D"/>
    <w:rsid w:val="002A530F"/>
    <w:rsid w:val="002A56EF"/>
    <w:rsid w:val="002A5FC1"/>
    <w:rsid w:val="002A6089"/>
    <w:rsid w:val="002A6450"/>
    <w:rsid w:val="002A6EF8"/>
    <w:rsid w:val="002A732C"/>
    <w:rsid w:val="002A748F"/>
    <w:rsid w:val="002A7A6A"/>
    <w:rsid w:val="002A7AB4"/>
    <w:rsid w:val="002A7D80"/>
    <w:rsid w:val="002B07BF"/>
    <w:rsid w:val="002B0805"/>
    <w:rsid w:val="002B0960"/>
    <w:rsid w:val="002B0C99"/>
    <w:rsid w:val="002B10F9"/>
    <w:rsid w:val="002B12C7"/>
    <w:rsid w:val="002B1AFA"/>
    <w:rsid w:val="002B21D6"/>
    <w:rsid w:val="002B2C92"/>
    <w:rsid w:val="002B2ED6"/>
    <w:rsid w:val="002B3081"/>
    <w:rsid w:val="002B318B"/>
    <w:rsid w:val="002B32BC"/>
    <w:rsid w:val="002B340B"/>
    <w:rsid w:val="002B34AE"/>
    <w:rsid w:val="002B3D90"/>
    <w:rsid w:val="002B3EFA"/>
    <w:rsid w:val="002B4095"/>
    <w:rsid w:val="002B4122"/>
    <w:rsid w:val="002B44D3"/>
    <w:rsid w:val="002B453B"/>
    <w:rsid w:val="002B4C39"/>
    <w:rsid w:val="002B5619"/>
    <w:rsid w:val="002B56B5"/>
    <w:rsid w:val="002B59EE"/>
    <w:rsid w:val="002B5B27"/>
    <w:rsid w:val="002B601A"/>
    <w:rsid w:val="002B61F1"/>
    <w:rsid w:val="002B64FE"/>
    <w:rsid w:val="002B66F8"/>
    <w:rsid w:val="002B68D6"/>
    <w:rsid w:val="002B694E"/>
    <w:rsid w:val="002B6C88"/>
    <w:rsid w:val="002B6D31"/>
    <w:rsid w:val="002B6FED"/>
    <w:rsid w:val="002B70A2"/>
    <w:rsid w:val="002B7386"/>
    <w:rsid w:val="002B7710"/>
    <w:rsid w:val="002B7AA5"/>
    <w:rsid w:val="002B7D16"/>
    <w:rsid w:val="002B7D56"/>
    <w:rsid w:val="002C0139"/>
    <w:rsid w:val="002C04C2"/>
    <w:rsid w:val="002C0818"/>
    <w:rsid w:val="002C0D11"/>
    <w:rsid w:val="002C0D75"/>
    <w:rsid w:val="002C10D2"/>
    <w:rsid w:val="002C1B17"/>
    <w:rsid w:val="002C1E0F"/>
    <w:rsid w:val="002C203A"/>
    <w:rsid w:val="002C2873"/>
    <w:rsid w:val="002C2AE9"/>
    <w:rsid w:val="002C2B29"/>
    <w:rsid w:val="002C2C36"/>
    <w:rsid w:val="002C2C3A"/>
    <w:rsid w:val="002C2E8A"/>
    <w:rsid w:val="002C2FCD"/>
    <w:rsid w:val="002C36E6"/>
    <w:rsid w:val="002C3A4E"/>
    <w:rsid w:val="002C3AE4"/>
    <w:rsid w:val="002C3AEB"/>
    <w:rsid w:val="002C3E84"/>
    <w:rsid w:val="002C3E89"/>
    <w:rsid w:val="002C42AA"/>
    <w:rsid w:val="002C4AF6"/>
    <w:rsid w:val="002C54AD"/>
    <w:rsid w:val="002C5533"/>
    <w:rsid w:val="002C5620"/>
    <w:rsid w:val="002C5A6B"/>
    <w:rsid w:val="002C5B8B"/>
    <w:rsid w:val="002C5F72"/>
    <w:rsid w:val="002C61E0"/>
    <w:rsid w:val="002C640C"/>
    <w:rsid w:val="002C6D3C"/>
    <w:rsid w:val="002C74CF"/>
    <w:rsid w:val="002C782F"/>
    <w:rsid w:val="002C7B03"/>
    <w:rsid w:val="002C7B0D"/>
    <w:rsid w:val="002C7EBB"/>
    <w:rsid w:val="002D001E"/>
    <w:rsid w:val="002D0115"/>
    <w:rsid w:val="002D0298"/>
    <w:rsid w:val="002D04DC"/>
    <w:rsid w:val="002D0657"/>
    <w:rsid w:val="002D0820"/>
    <w:rsid w:val="002D09B3"/>
    <w:rsid w:val="002D0C45"/>
    <w:rsid w:val="002D0D53"/>
    <w:rsid w:val="002D0E6F"/>
    <w:rsid w:val="002D1258"/>
    <w:rsid w:val="002D1376"/>
    <w:rsid w:val="002D13B7"/>
    <w:rsid w:val="002D13D1"/>
    <w:rsid w:val="002D16D7"/>
    <w:rsid w:val="002D17EB"/>
    <w:rsid w:val="002D1A24"/>
    <w:rsid w:val="002D1E1E"/>
    <w:rsid w:val="002D2933"/>
    <w:rsid w:val="002D2B4E"/>
    <w:rsid w:val="002D2C79"/>
    <w:rsid w:val="002D3170"/>
    <w:rsid w:val="002D337D"/>
    <w:rsid w:val="002D3968"/>
    <w:rsid w:val="002D3F18"/>
    <w:rsid w:val="002D425A"/>
    <w:rsid w:val="002D4314"/>
    <w:rsid w:val="002D45DF"/>
    <w:rsid w:val="002D4A54"/>
    <w:rsid w:val="002D4E37"/>
    <w:rsid w:val="002D4E9C"/>
    <w:rsid w:val="002D5108"/>
    <w:rsid w:val="002D52E0"/>
    <w:rsid w:val="002D5DEA"/>
    <w:rsid w:val="002D6127"/>
    <w:rsid w:val="002D61BE"/>
    <w:rsid w:val="002D61F0"/>
    <w:rsid w:val="002D6A21"/>
    <w:rsid w:val="002D6CA4"/>
    <w:rsid w:val="002D6E49"/>
    <w:rsid w:val="002D7235"/>
    <w:rsid w:val="002D76E8"/>
    <w:rsid w:val="002E009E"/>
    <w:rsid w:val="002E0E94"/>
    <w:rsid w:val="002E0F6A"/>
    <w:rsid w:val="002E14D2"/>
    <w:rsid w:val="002E15A5"/>
    <w:rsid w:val="002E16BC"/>
    <w:rsid w:val="002E1BBD"/>
    <w:rsid w:val="002E1F0A"/>
    <w:rsid w:val="002E25D2"/>
    <w:rsid w:val="002E2738"/>
    <w:rsid w:val="002E2910"/>
    <w:rsid w:val="002E2923"/>
    <w:rsid w:val="002E299D"/>
    <w:rsid w:val="002E2A76"/>
    <w:rsid w:val="002E306D"/>
    <w:rsid w:val="002E31CF"/>
    <w:rsid w:val="002E3582"/>
    <w:rsid w:val="002E35E0"/>
    <w:rsid w:val="002E3653"/>
    <w:rsid w:val="002E38B7"/>
    <w:rsid w:val="002E390A"/>
    <w:rsid w:val="002E3BF7"/>
    <w:rsid w:val="002E409D"/>
    <w:rsid w:val="002E4301"/>
    <w:rsid w:val="002E4E16"/>
    <w:rsid w:val="002E4F67"/>
    <w:rsid w:val="002E5208"/>
    <w:rsid w:val="002E58E1"/>
    <w:rsid w:val="002E5BDD"/>
    <w:rsid w:val="002E5C56"/>
    <w:rsid w:val="002E5D40"/>
    <w:rsid w:val="002E5D86"/>
    <w:rsid w:val="002E5DD7"/>
    <w:rsid w:val="002E6153"/>
    <w:rsid w:val="002E6809"/>
    <w:rsid w:val="002E6BA7"/>
    <w:rsid w:val="002E6D50"/>
    <w:rsid w:val="002E7591"/>
    <w:rsid w:val="002E76A7"/>
    <w:rsid w:val="002E7F32"/>
    <w:rsid w:val="002F0045"/>
    <w:rsid w:val="002F00F0"/>
    <w:rsid w:val="002F025B"/>
    <w:rsid w:val="002F0684"/>
    <w:rsid w:val="002F09C0"/>
    <w:rsid w:val="002F0ADB"/>
    <w:rsid w:val="002F0DD2"/>
    <w:rsid w:val="002F0E34"/>
    <w:rsid w:val="002F14E5"/>
    <w:rsid w:val="002F1739"/>
    <w:rsid w:val="002F180F"/>
    <w:rsid w:val="002F2551"/>
    <w:rsid w:val="002F2AE0"/>
    <w:rsid w:val="002F2BAB"/>
    <w:rsid w:val="002F2D7C"/>
    <w:rsid w:val="002F31C4"/>
    <w:rsid w:val="002F322F"/>
    <w:rsid w:val="002F34BB"/>
    <w:rsid w:val="002F3F16"/>
    <w:rsid w:val="002F413F"/>
    <w:rsid w:val="002F446A"/>
    <w:rsid w:val="002F44AD"/>
    <w:rsid w:val="002F45D3"/>
    <w:rsid w:val="002F4934"/>
    <w:rsid w:val="002F4A52"/>
    <w:rsid w:val="002F4A55"/>
    <w:rsid w:val="002F4B76"/>
    <w:rsid w:val="002F4CF5"/>
    <w:rsid w:val="002F4E98"/>
    <w:rsid w:val="002F4FC5"/>
    <w:rsid w:val="002F511A"/>
    <w:rsid w:val="002F5177"/>
    <w:rsid w:val="002F5312"/>
    <w:rsid w:val="002F5422"/>
    <w:rsid w:val="002F5634"/>
    <w:rsid w:val="002F566C"/>
    <w:rsid w:val="002F5874"/>
    <w:rsid w:val="002F5881"/>
    <w:rsid w:val="002F5FDA"/>
    <w:rsid w:val="002F63ED"/>
    <w:rsid w:val="002F6AC6"/>
    <w:rsid w:val="002F6BDA"/>
    <w:rsid w:val="002F7111"/>
    <w:rsid w:val="002F73DC"/>
    <w:rsid w:val="002F77EB"/>
    <w:rsid w:val="002F7919"/>
    <w:rsid w:val="002F791C"/>
    <w:rsid w:val="002F7B6D"/>
    <w:rsid w:val="002F7D48"/>
    <w:rsid w:val="002F7EC5"/>
    <w:rsid w:val="002F7F70"/>
    <w:rsid w:val="00300085"/>
    <w:rsid w:val="0030027C"/>
    <w:rsid w:val="003002DD"/>
    <w:rsid w:val="003003AD"/>
    <w:rsid w:val="00300C0F"/>
    <w:rsid w:val="00300E5F"/>
    <w:rsid w:val="003011C0"/>
    <w:rsid w:val="00301504"/>
    <w:rsid w:val="003015F9"/>
    <w:rsid w:val="00301686"/>
    <w:rsid w:val="003018C6"/>
    <w:rsid w:val="00301DA6"/>
    <w:rsid w:val="00301EE4"/>
    <w:rsid w:val="003024DE"/>
    <w:rsid w:val="00302701"/>
    <w:rsid w:val="00302739"/>
    <w:rsid w:val="00302B48"/>
    <w:rsid w:val="00302BBA"/>
    <w:rsid w:val="00302EDE"/>
    <w:rsid w:val="00302FEF"/>
    <w:rsid w:val="0030318E"/>
    <w:rsid w:val="00304296"/>
    <w:rsid w:val="00304556"/>
    <w:rsid w:val="0030478A"/>
    <w:rsid w:val="00304915"/>
    <w:rsid w:val="00304A02"/>
    <w:rsid w:val="00304AC5"/>
    <w:rsid w:val="00304C9E"/>
    <w:rsid w:val="00304F79"/>
    <w:rsid w:val="0030525E"/>
    <w:rsid w:val="0030551E"/>
    <w:rsid w:val="003065FB"/>
    <w:rsid w:val="003066A9"/>
    <w:rsid w:val="00306AA3"/>
    <w:rsid w:val="00306ED2"/>
    <w:rsid w:val="00306F89"/>
    <w:rsid w:val="00307341"/>
    <w:rsid w:val="0030749E"/>
    <w:rsid w:val="0030761B"/>
    <w:rsid w:val="0030771B"/>
    <w:rsid w:val="00307B27"/>
    <w:rsid w:val="00307CED"/>
    <w:rsid w:val="00307F28"/>
    <w:rsid w:val="003101DC"/>
    <w:rsid w:val="0031049F"/>
    <w:rsid w:val="0031050E"/>
    <w:rsid w:val="0031063E"/>
    <w:rsid w:val="00310A65"/>
    <w:rsid w:val="00310CC6"/>
    <w:rsid w:val="00310D18"/>
    <w:rsid w:val="00310F30"/>
    <w:rsid w:val="00311100"/>
    <w:rsid w:val="00311642"/>
    <w:rsid w:val="00311761"/>
    <w:rsid w:val="00311941"/>
    <w:rsid w:val="00312709"/>
    <w:rsid w:val="00312D41"/>
    <w:rsid w:val="003136BC"/>
    <w:rsid w:val="00313765"/>
    <w:rsid w:val="003137A0"/>
    <w:rsid w:val="00313BC1"/>
    <w:rsid w:val="00313C4F"/>
    <w:rsid w:val="003141C2"/>
    <w:rsid w:val="00314AD0"/>
    <w:rsid w:val="00314CBB"/>
    <w:rsid w:val="00314EBE"/>
    <w:rsid w:val="00315096"/>
    <w:rsid w:val="00315768"/>
    <w:rsid w:val="0031599D"/>
    <w:rsid w:val="00315EF3"/>
    <w:rsid w:val="00316064"/>
    <w:rsid w:val="0031657D"/>
    <w:rsid w:val="00316994"/>
    <w:rsid w:val="00316C58"/>
    <w:rsid w:val="00316D60"/>
    <w:rsid w:val="00316EAE"/>
    <w:rsid w:val="00317050"/>
    <w:rsid w:val="00317625"/>
    <w:rsid w:val="0031767A"/>
    <w:rsid w:val="00317731"/>
    <w:rsid w:val="00317C5E"/>
    <w:rsid w:val="00320107"/>
    <w:rsid w:val="0032013F"/>
    <w:rsid w:val="0032018E"/>
    <w:rsid w:val="003203B2"/>
    <w:rsid w:val="00320ADC"/>
    <w:rsid w:val="00320B1B"/>
    <w:rsid w:val="00320C3F"/>
    <w:rsid w:val="00320F1B"/>
    <w:rsid w:val="003211C1"/>
    <w:rsid w:val="00321368"/>
    <w:rsid w:val="0032151E"/>
    <w:rsid w:val="0032172E"/>
    <w:rsid w:val="00321822"/>
    <w:rsid w:val="00321B02"/>
    <w:rsid w:val="00321CB5"/>
    <w:rsid w:val="00321EEC"/>
    <w:rsid w:val="00322742"/>
    <w:rsid w:val="003228CE"/>
    <w:rsid w:val="003228F6"/>
    <w:rsid w:val="00322BC3"/>
    <w:rsid w:val="00322C2B"/>
    <w:rsid w:val="00322E3B"/>
    <w:rsid w:val="003232E3"/>
    <w:rsid w:val="00323FAD"/>
    <w:rsid w:val="00324000"/>
    <w:rsid w:val="00324089"/>
    <w:rsid w:val="003244FD"/>
    <w:rsid w:val="00324544"/>
    <w:rsid w:val="00324701"/>
    <w:rsid w:val="0032489D"/>
    <w:rsid w:val="003249F8"/>
    <w:rsid w:val="0032556B"/>
    <w:rsid w:val="00325638"/>
    <w:rsid w:val="00325D61"/>
    <w:rsid w:val="0032651E"/>
    <w:rsid w:val="003267A4"/>
    <w:rsid w:val="003267A6"/>
    <w:rsid w:val="00326B21"/>
    <w:rsid w:val="00326E4C"/>
    <w:rsid w:val="00326E5B"/>
    <w:rsid w:val="003271E3"/>
    <w:rsid w:val="003272D0"/>
    <w:rsid w:val="003273DE"/>
    <w:rsid w:val="003274EE"/>
    <w:rsid w:val="003275CF"/>
    <w:rsid w:val="003278C7"/>
    <w:rsid w:val="0032793B"/>
    <w:rsid w:val="00327AEA"/>
    <w:rsid w:val="00327D99"/>
    <w:rsid w:val="00327FA5"/>
    <w:rsid w:val="00330638"/>
    <w:rsid w:val="003308C4"/>
    <w:rsid w:val="00330AED"/>
    <w:rsid w:val="00330C30"/>
    <w:rsid w:val="00330DE8"/>
    <w:rsid w:val="00332123"/>
    <w:rsid w:val="003321C3"/>
    <w:rsid w:val="00332741"/>
    <w:rsid w:val="00332819"/>
    <w:rsid w:val="00332962"/>
    <w:rsid w:val="00332E71"/>
    <w:rsid w:val="00332FA5"/>
    <w:rsid w:val="00333018"/>
    <w:rsid w:val="0033337F"/>
    <w:rsid w:val="0033341E"/>
    <w:rsid w:val="00333E73"/>
    <w:rsid w:val="003342B4"/>
    <w:rsid w:val="003342EB"/>
    <w:rsid w:val="003344F3"/>
    <w:rsid w:val="00334920"/>
    <w:rsid w:val="00334DFF"/>
    <w:rsid w:val="00334E18"/>
    <w:rsid w:val="00335250"/>
    <w:rsid w:val="003355AF"/>
    <w:rsid w:val="00335670"/>
    <w:rsid w:val="0033572D"/>
    <w:rsid w:val="0033592C"/>
    <w:rsid w:val="00335A90"/>
    <w:rsid w:val="00335AA2"/>
    <w:rsid w:val="00335B6F"/>
    <w:rsid w:val="00335D05"/>
    <w:rsid w:val="00335E2A"/>
    <w:rsid w:val="00335E36"/>
    <w:rsid w:val="00336414"/>
    <w:rsid w:val="00336780"/>
    <w:rsid w:val="003367C5"/>
    <w:rsid w:val="00336DAD"/>
    <w:rsid w:val="00336DB3"/>
    <w:rsid w:val="00336EF4"/>
    <w:rsid w:val="00337065"/>
    <w:rsid w:val="00337136"/>
    <w:rsid w:val="00337B29"/>
    <w:rsid w:val="00337C71"/>
    <w:rsid w:val="0034031F"/>
    <w:rsid w:val="00340777"/>
    <w:rsid w:val="00340B05"/>
    <w:rsid w:val="00340CC6"/>
    <w:rsid w:val="00340E58"/>
    <w:rsid w:val="00341017"/>
    <w:rsid w:val="00341087"/>
    <w:rsid w:val="00341706"/>
    <w:rsid w:val="0034178D"/>
    <w:rsid w:val="00341BCE"/>
    <w:rsid w:val="00341CFA"/>
    <w:rsid w:val="003420D4"/>
    <w:rsid w:val="0034246D"/>
    <w:rsid w:val="00342C1E"/>
    <w:rsid w:val="0034305B"/>
    <w:rsid w:val="003431EA"/>
    <w:rsid w:val="00343C24"/>
    <w:rsid w:val="00343FA6"/>
    <w:rsid w:val="00344725"/>
    <w:rsid w:val="00344901"/>
    <w:rsid w:val="00344AF0"/>
    <w:rsid w:val="00344B0F"/>
    <w:rsid w:val="0034511B"/>
    <w:rsid w:val="003454FF"/>
    <w:rsid w:val="003461DA"/>
    <w:rsid w:val="00346220"/>
    <w:rsid w:val="00346501"/>
    <w:rsid w:val="003468CA"/>
    <w:rsid w:val="00346E5D"/>
    <w:rsid w:val="0034714B"/>
    <w:rsid w:val="0034745C"/>
    <w:rsid w:val="003474CD"/>
    <w:rsid w:val="003477F0"/>
    <w:rsid w:val="003479B6"/>
    <w:rsid w:val="0035025F"/>
    <w:rsid w:val="0035041A"/>
    <w:rsid w:val="003505AD"/>
    <w:rsid w:val="00350631"/>
    <w:rsid w:val="00350EE7"/>
    <w:rsid w:val="00351439"/>
    <w:rsid w:val="0035180B"/>
    <w:rsid w:val="00351C98"/>
    <w:rsid w:val="0035216E"/>
    <w:rsid w:val="003522A6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A9"/>
    <w:rsid w:val="0035414B"/>
    <w:rsid w:val="003541E6"/>
    <w:rsid w:val="00354F1E"/>
    <w:rsid w:val="00354FE6"/>
    <w:rsid w:val="003552C6"/>
    <w:rsid w:val="003558FD"/>
    <w:rsid w:val="00355A83"/>
    <w:rsid w:val="00355C16"/>
    <w:rsid w:val="003562D7"/>
    <w:rsid w:val="00356353"/>
    <w:rsid w:val="00356786"/>
    <w:rsid w:val="003567C9"/>
    <w:rsid w:val="003569ED"/>
    <w:rsid w:val="00356CEC"/>
    <w:rsid w:val="003570F9"/>
    <w:rsid w:val="003572DE"/>
    <w:rsid w:val="00357659"/>
    <w:rsid w:val="00357712"/>
    <w:rsid w:val="00357CAE"/>
    <w:rsid w:val="003604DB"/>
    <w:rsid w:val="003613A9"/>
    <w:rsid w:val="003617B3"/>
    <w:rsid w:val="003617B5"/>
    <w:rsid w:val="0036185C"/>
    <w:rsid w:val="00361B1A"/>
    <w:rsid w:val="0036227D"/>
    <w:rsid w:val="003624B0"/>
    <w:rsid w:val="0036262C"/>
    <w:rsid w:val="00362757"/>
    <w:rsid w:val="003628EE"/>
    <w:rsid w:val="00362C5A"/>
    <w:rsid w:val="003634B3"/>
    <w:rsid w:val="00363536"/>
    <w:rsid w:val="003635B6"/>
    <w:rsid w:val="00363BB4"/>
    <w:rsid w:val="00363FC9"/>
    <w:rsid w:val="003646B6"/>
    <w:rsid w:val="0036481B"/>
    <w:rsid w:val="00364935"/>
    <w:rsid w:val="00365023"/>
    <w:rsid w:val="00365644"/>
    <w:rsid w:val="0036590C"/>
    <w:rsid w:val="00365BD3"/>
    <w:rsid w:val="003665C5"/>
    <w:rsid w:val="00366B3A"/>
    <w:rsid w:val="00366CCF"/>
    <w:rsid w:val="00370285"/>
    <w:rsid w:val="00370286"/>
    <w:rsid w:val="003704EE"/>
    <w:rsid w:val="003706FE"/>
    <w:rsid w:val="00370880"/>
    <w:rsid w:val="00370EFD"/>
    <w:rsid w:val="00370F54"/>
    <w:rsid w:val="00371083"/>
    <w:rsid w:val="00371137"/>
    <w:rsid w:val="003711C5"/>
    <w:rsid w:val="003718B8"/>
    <w:rsid w:val="003719F5"/>
    <w:rsid w:val="00372019"/>
    <w:rsid w:val="00372029"/>
    <w:rsid w:val="003724A1"/>
    <w:rsid w:val="00372A6B"/>
    <w:rsid w:val="00372ADB"/>
    <w:rsid w:val="00372C12"/>
    <w:rsid w:val="00372C25"/>
    <w:rsid w:val="003736A5"/>
    <w:rsid w:val="00373901"/>
    <w:rsid w:val="00373AD8"/>
    <w:rsid w:val="00373B3C"/>
    <w:rsid w:val="00373E10"/>
    <w:rsid w:val="00373F2C"/>
    <w:rsid w:val="0037406C"/>
    <w:rsid w:val="003741D2"/>
    <w:rsid w:val="003744CB"/>
    <w:rsid w:val="0037450B"/>
    <w:rsid w:val="00374654"/>
    <w:rsid w:val="00374804"/>
    <w:rsid w:val="003748F9"/>
    <w:rsid w:val="003749E8"/>
    <w:rsid w:val="00374B77"/>
    <w:rsid w:val="00374C80"/>
    <w:rsid w:val="00374F06"/>
    <w:rsid w:val="00375222"/>
    <w:rsid w:val="003756EB"/>
    <w:rsid w:val="00375FFC"/>
    <w:rsid w:val="003762F5"/>
    <w:rsid w:val="003764FA"/>
    <w:rsid w:val="00376838"/>
    <w:rsid w:val="00376E0C"/>
    <w:rsid w:val="0037709A"/>
    <w:rsid w:val="00377146"/>
    <w:rsid w:val="003771CA"/>
    <w:rsid w:val="00377397"/>
    <w:rsid w:val="0037757C"/>
    <w:rsid w:val="003775BD"/>
    <w:rsid w:val="00377EED"/>
    <w:rsid w:val="003803B8"/>
    <w:rsid w:val="00380543"/>
    <w:rsid w:val="00380602"/>
    <w:rsid w:val="00380892"/>
    <w:rsid w:val="00380BBD"/>
    <w:rsid w:val="00381614"/>
    <w:rsid w:val="003821E7"/>
    <w:rsid w:val="0038256F"/>
    <w:rsid w:val="00382903"/>
    <w:rsid w:val="0038349A"/>
    <w:rsid w:val="00383CB5"/>
    <w:rsid w:val="00383D4B"/>
    <w:rsid w:val="00383DDB"/>
    <w:rsid w:val="003842A8"/>
    <w:rsid w:val="003846D4"/>
    <w:rsid w:val="00384747"/>
    <w:rsid w:val="003848D9"/>
    <w:rsid w:val="00384BC0"/>
    <w:rsid w:val="003852CC"/>
    <w:rsid w:val="0038584E"/>
    <w:rsid w:val="00385A70"/>
    <w:rsid w:val="00385BD7"/>
    <w:rsid w:val="003861FC"/>
    <w:rsid w:val="00386688"/>
    <w:rsid w:val="003868B5"/>
    <w:rsid w:val="00386A15"/>
    <w:rsid w:val="00386B71"/>
    <w:rsid w:val="00386CD1"/>
    <w:rsid w:val="0038702D"/>
    <w:rsid w:val="003870BC"/>
    <w:rsid w:val="003872D3"/>
    <w:rsid w:val="0038732E"/>
    <w:rsid w:val="003875A7"/>
    <w:rsid w:val="00387641"/>
    <w:rsid w:val="00387675"/>
    <w:rsid w:val="0038767C"/>
    <w:rsid w:val="00387771"/>
    <w:rsid w:val="0038780F"/>
    <w:rsid w:val="00387866"/>
    <w:rsid w:val="00387B2B"/>
    <w:rsid w:val="00387C7B"/>
    <w:rsid w:val="00387D4F"/>
    <w:rsid w:val="00387F7A"/>
    <w:rsid w:val="00390449"/>
    <w:rsid w:val="003904B1"/>
    <w:rsid w:val="003907D2"/>
    <w:rsid w:val="00390C56"/>
    <w:rsid w:val="0039122C"/>
    <w:rsid w:val="0039124D"/>
    <w:rsid w:val="00391A92"/>
    <w:rsid w:val="00391C41"/>
    <w:rsid w:val="00391C99"/>
    <w:rsid w:val="003926BE"/>
    <w:rsid w:val="003929BE"/>
    <w:rsid w:val="00392A1F"/>
    <w:rsid w:val="00392D52"/>
    <w:rsid w:val="00392DB8"/>
    <w:rsid w:val="00393650"/>
    <w:rsid w:val="00393A68"/>
    <w:rsid w:val="00393B78"/>
    <w:rsid w:val="003946B1"/>
    <w:rsid w:val="00394775"/>
    <w:rsid w:val="003948BB"/>
    <w:rsid w:val="00394948"/>
    <w:rsid w:val="00394B44"/>
    <w:rsid w:val="00394D6C"/>
    <w:rsid w:val="00394E26"/>
    <w:rsid w:val="0039502C"/>
    <w:rsid w:val="0039511F"/>
    <w:rsid w:val="00395329"/>
    <w:rsid w:val="0039541F"/>
    <w:rsid w:val="003956FE"/>
    <w:rsid w:val="00395780"/>
    <w:rsid w:val="003958F1"/>
    <w:rsid w:val="0039598F"/>
    <w:rsid w:val="003959CE"/>
    <w:rsid w:val="00395F3A"/>
    <w:rsid w:val="0039610F"/>
    <w:rsid w:val="003962EC"/>
    <w:rsid w:val="003965AE"/>
    <w:rsid w:val="0039665F"/>
    <w:rsid w:val="00396BBB"/>
    <w:rsid w:val="00397064"/>
    <w:rsid w:val="00397292"/>
    <w:rsid w:val="003976DD"/>
    <w:rsid w:val="003978B8"/>
    <w:rsid w:val="00397AD4"/>
    <w:rsid w:val="00397C89"/>
    <w:rsid w:val="00397D32"/>
    <w:rsid w:val="003A0311"/>
    <w:rsid w:val="003A03A3"/>
    <w:rsid w:val="003A0736"/>
    <w:rsid w:val="003A08A4"/>
    <w:rsid w:val="003A09D3"/>
    <w:rsid w:val="003A0CD4"/>
    <w:rsid w:val="003A0CE0"/>
    <w:rsid w:val="003A0EB2"/>
    <w:rsid w:val="003A1009"/>
    <w:rsid w:val="003A1135"/>
    <w:rsid w:val="003A1321"/>
    <w:rsid w:val="003A1341"/>
    <w:rsid w:val="003A17BA"/>
    <w:rsid w:val="003A19E0"/>
    <w:rsid w:val="003A1B5C"/>
    <w:rsid w:val="003A1DC9"/>
    <w:rsid w:val="003A1DD5"/>
    <w:rsid w:val="003A2019"/>
    <w:rsid w:val="003A22D3"/>
    <w:rsid w:val="003A272F"/>
    <w:rsid w:val="003A2BE4"/>
    <w:rsid w:val="003A2D39"/>
    <w:rsid w:val="003A2FE7"/>
    <w:rsid w:val="003A349E"/>
    <w:rsid w:val="003A38AC"/>
    <w:rsid w:val="003A3B6B"/>
    <w:rsid w:val="003A4262"/>
    <w:rsid w:val="003A42BB"/>
    <w:rsid w:val="003A44AA"/>
    <w:rsid w:val="003A45FB"/>
    <w:rsid w:val="003A4857"/>
    <w:rsid w:val="003A48FC"/>
    <w:rsid w:val="003A4E82"/>
    <w:rsid w:val="003A523B"/>
    <w:rsid w:val="003A5865"/>
    <w:rsid w:val="003A590E"/>
    <w:rsid w:val="003A6274"/>
    <w:rsid w:val="003A6330"/>
    <w:rsid w:val="003A6351"/>
    <w:rsid w:val="003A6619"/>
    <w:rsid w:val="003A6951"/>
    <w:rsid w:val="003A6CC0"/>
    <w:rsid w:val="003A718F"/>
    <w:rsid w:val="003A71E1"/>
    <w:rsid w:val="003A76A9"/>
    <w:rsid w:val="003A7747"/>
    <w:rsid w:val="003A78A0"/>
    <w:rsid w:val="003B0299"/>
    <w:rsid w:val="003B0B4D"/>
    <w:rsid w:val="003B222F"/>
    <w:rsid w:val="003B248F"/>
    <w:rsid w:val="003B25B8"/>
    <w:rsid w:val="003B2B79"/>
    <w:rsid w:val="003B2C70"/>
    <w:rsid w:val="003B3171"/>
    <w:rsid w:val="003B3513"/>
    <w:rsid w:val="003B36A9"/>
    <w:rsid w:val="003B3E56"/>
    <w:rsid w:val="003B4039"/>
    <w:rsid w:val="003B42F1"/>
    <w:rsid w:val="003B4482"/>
    <w:rsid w:val="003B4920"/>
    <w:rsid w:val="003B495C"/>
    <w:rsid w:val="003B4B90"/>
    <w:rsid w:val="003B4D9B"/>
    <w:rsid w:val="003B4D9D"/>
    <w:rsid w:val="003B4E9C"/>
    <w:rsid w:val="003B51D5"/>
    <w:rsid w:val="003B570F"/>
    <w:rsid w:val="003B5B57"/>
    <w:rsid w:val="003B5B7E"/>
    <w:rsid w:val="003B5BCB"/>
    <w:rsid w:val="003B5D9E"/>
    <w:rsid w:val="003B5E30"/>
    <w:rsid w:val="003B6008"/>
    <w:rsid w:val="003B669C"/>
    <w:rsid w:val="003B6E52"/>
    <w:rsid w:val="003B6E58"/>
    <w:rsid w:val="003B6FCB"/>
    <w:rsid w:val="003B7020"/>
    <w:rsid w:val="003B7294"/>
    <w:rsid w:val="003B76FE"/>
    <w:rsid w:val="003B796B"/>
    <w:rsid w:val="003B7FCE"/>
    <w:rsid w:val="003C009A"/>
    <w:rsid w:val="003C01B8"/>
    <w:rsid w:val="003C07D7"/>
    <w:rsid w:val="003C0985"/>
    <w:rsid w:val="003C0D5D"/>
    <w:rsid w:val="003C10B8"/>
    <w:rsid w:val="003C12AA"/>
    <w:rsid w:val="003C156E"/>
    <w:rsid w:val="003C1872"/>
    <w:rsid w:val="003C24EF"/>
    <w:rsid w:val="003C2C07"/>
    <w:rsid w:val="003C2C9D"/>
    <w:rsid w:val="003C2FC5"/>
    <w:rsid w:val="003C30F7"/>
    <w:rsid w:val="003C32E6"/>
    <w:rsid w:val="003C3705"/>
    <w:rsid w:val="003C3B3D"/>
    <w:rsid w:val="003C3B73"/>
    <w:rsid w:val="003C3D6E"/>
    <w:rsid w:val="003C3F8B"/>
    <w:rsid w:val="003C4087"/>
    <w:rsid w:val="003C4213"/>
    <w:rsid w:val="003C4250"/>
    <w:rsid w:val="003C44AD"/>
    <w:rsid w:val="003C44DB"/>
    <w:rsid w:val="003C499A"/>
    <w:rsid w:val="003C4F25"/>
    <w:rsid w:val="003C5561"/>
    <w:rsid w:val="003C5888"/>
    <w:rsid w:val="003C5E16"/>
    <w:rsid w:val="003C5F7C"/>
    <w:rsid w:val="003C62BB"/>
    <w:rsid w:val="003C64CD"/>
    <w:rsid w:val="003C6570"/>
    <w:rsid w:val="003C6580"/>
    <w:rsid w:val="003C6609"/>
    <w:rsid w:val="003C6CCB"/>
    <w:rsid w:val="003C6DA9"/>
    <w:rsid w:val="003C6E68"/>
    <w:rsid w:val="003C74C5"/>
    <w:rsid w:val="003C7855"/>
    <w:rsid w:val="003C7BCD"/>
    <w:rsid w:val="003D0240"/>
    <w:rsid w:val="003D06A7"/>
    <w:rsid w:val="003D0868"/>
    <w:rsid w:val="003D09DA"/>
    <w:rsid w:val="003D0A1C"/>
    <w:rsid w:val="003D0AB1"/>
    <w:rsid w:val="003D0CD8"/>
    <w:rsid w:val="003D0D75"/>
    <w:rsid w:val="003D1A90"/>
    <w:rsid w:val="003D1D31"/>
    <w:rsid w:val="003D1F11"/>
    <w:rsid w:val="003D22AC"/>
    <w:rsid w:val="003D2339"/>
    <w:rsid w:val="003D23A6"/>
    <w:rsid w:val="003D26AA"/>
    <w:rsid w:val="003D2E43"/>
    <w:rsid w:val="003D3AD8"/>
    <w:rsid w:val="003D3B99"/>
    <w:rsid w:val="003D3E45"/>
    <w:rsid w:val="003D3EE3"/>
    <w:rsid w:val="003D4350"/>
    <w:rsid w:val="003D4409"/>
    <w:rsid w:val="003D49F9"/>
    <w:rsid w:val="003D4F35"/>
    <w:rsid w:val="003D519A"/>
    <w:rsid w:val="003D5717"/>
    <w:rsid w:val="003D5878"/>
    <w:rsid w:val="003D59FE"/>
    <w:rsid w:val="003D605D"/>
    <w:rsid w:val="003D63BA"/>
    <w:rsid w:val="003D680E"/>
    <w:rsid w:val="003D69ED"/>
    <w:rsid w:val="003D6B43"/>
    <w:rsid w:val="003D6BF9"/>
    <w:rsid w:val="003D740C"/>
    <w:rsid w:val="003D7719"/>
    <w:rsid w:val="003D79E8"/>
    <w:rsid w:val="003E089F"/>
    <w:rsid w:val="003E0974"/>
    <w:rsid w:val="003E0ADB"/>
    <w:rsid w:val="003E0CE4"/>
    <w:rsid w:val="003E16FD"/>
    <w:rsid w:val="003E1868"/>
    <w:rsid w:val="003E1B00"/>
    <w:rsid w:val="003E1CF4"/>
    <w:rsid w:val="003E1E67"/>
    <w:rsid w:val="003E2245"/>
    <w:rsid w:val="003E23A4"/>
    <w:rsid w:val="003E27B0"/>
    <w:rsid w:val="003E2BF4"/>
    <w:rsid w:val="003E2E72"/>
    <w:rsid w:val="003E300E"/>
    <w:rsid w:val="003E3015"/>
    <w:rsid w:val="003E3524"/>
    <w:rsid w:val="003E3581"/>
    <w:rsid w:val="003E363F"/>
    <w:rsid w:val="003E37AD"/>
    <w:rsid w:val="003E37FC"/>
    <w:rsid w:val="003E381C"/>
    <w:rsid w:val="003E38FB"/>
    <w:rsid w:val="003E3944"/>
    <w:rsid w:val="003E3B07"/>
    <w:rsid w:val="003E3C5B"/>
    <w:rsid w:val="003E3CA6"/>
    <w:rsid w:val="003E40C9"/>
    <w:rsid w:val="003E413F"/>
    <w:rsid w:val="003E416F"/>
    <w:rsid w:val="003E44DC"/>
    <w:rsid w:val="003E460F"/>
    <w:rsid w:val="003E4AEC"/>
    <w:rsid w:val="003E4CDB"/>
    <w:rsid w:val="003E5660"/>
    <w:rsid w:val="003E6289"/>
    <w:rsid w:val="003E6592"/>
    <w:rsid w:val="003E679D"/>
    <w:rsid w:val="003E6A3C"/>
    <w:rsid w:val="003E700A"/>
    <w:rsid w:val="003E7313"/>
    <w:rsid w:val="003E73BC"/>
    <w:rsid w:val="003E76BB"/>
    <w:rsid w:val="003E7706"/>
    <w:rsid w:val="003E7C5E"/>
    <w:rsid w:val="003E7D34"/>
    <w:rsid w:val="003F0656"/>
    <w:rsid w:val="003F073C"/>
    <w:rsid w:val="003F0905"/>
    <w:rsid w:val="003F13D9"/>
    <w:rsid w:val="003F148D"/>
    <w:rsid w:val="003F1B6D"/>
    <w:rsid w:val="003F1C93"/>
    <w:rsid w:val="003F1E48"/>
    <w:rsid w:val="003F1F0B"/>
    <w:rsid w:val="003F20B0"/>
    <w:rsid w:val="003F20E2"/>
    <w:rsid w:val="003F2124"/>
    <w:rsid w:val="003F2156"/>
    <w:rsid w:val="003F2244"/>
    <w:rsid w:val="003F23A7"/>
    <w:rsid w:val="003F2564"/>
    <w:rsid w:val="003F2624"/>
    <w:rsid w:val="003F26DC"/>
    <w:rsid w:val="003F2711"/>
    <w:rsid w:val="003F2789"/>
    <w:rsid w:val="003F2A56"/>
    <w:rsid w:val="003F348A"/>
    <w:rsid w:val="003F39E9"/>
    <w:rsid w:val="003F3BC1"/>
    <w:rsid w:val="003F4933"/>
    <w:rsid w:val="003F4977"/>
    <w:rsid w:val="003F4A1A"/>
    <w:rsid w:val="003F4A21"/>
    <w:rsid w:val="003F4C7D"/>
    <w:rsid w:val="003F4E1C"/>
    <w:rsid w:val="003F536B"/>
    <w:rsid w:val="003F560A"/>
    <w:rsid w:val="003F586D"/>
    <w:rsid w:val="003F60D7"/>
    <w:rsid w:val="003F62B4"/>
    <w:rsid w:val="003F6424"/>
    <w:rsid w:val="003F682D"/>
    <w:rsid w:val="003F6853"/>
    <w:rsid w:val="003F6930"/>
    <w:rsid w:val="003F697D"/>
    <w:rsid w:val="003F6A55"/>
    <w:rsid w:val="003F6B49"/>
    <w:rsid w:val="003F6D2A"/>
    <w:rsid w:val="003F6DEB"/>
    <w:rsid w:val="003F73A0"/>
    <w:rsid w:val="003F75DD"/>
    <w:rsid w:val="003F7908"/>
    <w:rsid w:val="003F7A7C"/>
    <w:rsid w:val="003F7C7F"/>
    <w:rsid w:val="003F7D2F"/>
    <w:rsid w:val="003F7DFF"/>
    <w:rsid w:val="0040011E"/>
    <w:rsid w:val="0040015E"/>
    <w:rsid w:val="00400200"/>
    <w:rsid w:val="00400427"/>
    <w:rsid w:val="004005F8"/>
    <w:rsid w:val="00400615"/>
    <w:rsid w:val="00400D86"/>
    <w:rsid w:val="00400F31"/>
    <w:rsid w:val="00400F8F"/>
    <w:rsid w:val="004010EF"/>
    <w:rsid w:val="004017C6"/>
    <w:rsid w:val="00402046"/>
    <w:rsid w:val="004021B5"/>
    <w:rsid w:val="0040235F"/>
    <w:rsid w:val="004024AB"/>
    <w:rsid w:val="00402DC4"/>
    <w:rsid w:val="00402E7E"/>
    <w:rsid w:val="00402F2C"/>
    <w:rsid w:val="0040303D"/>
    <w:rsid w:val="0040379F"/>
    <w:rsid w:val="00403805"/>
    <w:rsid w:val="00403F25"/>
    <w:rsid w:val="00403FC6"/>
    <w:rsid w:val="00403FEB"/>
    <w:rsid w:val="00404011"/>
    <w:rsid w:val="0040495B"/>
    <w:rsid w:val="00404D4D"/>
    <w:rsid w:val="00404FCD"/>
    <w:rsid w:val="00405898"/>
    <w:rsid w:val="00405A9F"/>
    <w:rsid w:val="00405BDD"/>
    <w:rsid w:val="00405D95"/>
    <w:rsid w:val="00405F90"/>
    <w:rsid w:val="00406108"/>
    <w:rsid w:val="00406412"/>
    <w:rsid w:val="00406D0A"/>
    <w:rsid w:val="00406D4A"/>
    <w:rsid w:val="00406F4B"/>
    <w:rsid w:val="00406FBD"/>
    <w:rsid w:val="004071D6"/>
    <w:rsid w:val="004073B0"/>
    <w:rsid w:val="00407612"/>
    <w:rsid w:val="0041029D"/>
    <w:rsid w:val="004102A7"/>
    <w:rsid w:val="004108C5"/>
    <w:rsid w:val="00411230"/>
    <w:rsid w:val="004116C3"/>
    <w:rsid w:val="004118C9"/>
    <w:rsid w:val="00411AD1"/>
    <w:rsid w:val="004122AF"/>
    <w:rsid w:val="0041249C"/>
    <w:rsid w:val="00412697"/>
    <w:rsid w:val="00413369"/>
    <w:rsid w:val="0041380E"/>
    <w:rsid w:val="00413CBA"/>
    <w:rsid w:val="00413CCF"/>
    <w:rsid w:val="00413DFE"/>
    <w:rsid w:val="00413E70"/>
    <w:rsid w:val="00413F76"/>
    <w:rsid w:val="0041431B"/>
    <w:rsid w:val="004145AE"/>
    <w:rsid w:val="004147F4"/>
    <w:rsid w:val="00414C3F"/>
    <w:rsid w:val="0041539C"/>
    <w:rsid w:val="0041577E"/>
    <w:rsid w:val="004157F6"/>
    <w:rsid w:val="004159D3"/>
    <w:rsid w:val="00415A14"/>
    <w:rsid w:val="00415EAD"/>
    <w:rsid w:val="00416091"/>
    <w:rsid w:val="004160ED"/>
    <w:rsid w:val="0041616C"/>
    <w:rsid w:val="0041634C"/>
    <w:rsid w:val="00416A66"/>
    <w:rsid w:val="00416F3B"/>
    <w:rsid w:val="0041743D"/>
    <w:rsid w:val="004174FC"/>
    <w:rsid w:val="00417678"/>
    <w:rsid w:val="00417D10"/>
    <w:rsid w:val="004200F8"/>
    <w:rsid w:val="00420126"/>
    <w:rsid w:val="00420249"/>
    <w:rsid w:val="004203CF"/>
    <w:rsid w:val="00420755"/>
    <w:rsid w:val="004207C3"/>
    <w:rsid w:val="00420CB7"/>
    <w:rsid w:val="00420F36"/>
    <w:rsid w:val="004210D1"/>
    <w:rsid w:val="004213C2"/>
    <w:rsid w:val="004213E8"/>
    <w:rsid w:val="0042156E"/>
    <w:rsid w:val="004220CD"/>
    <w:rsid w:val="004222BF"/>
    <w:rsid w:val="004223C5"/>
    <w:rsid w:val="00422A01"/>
    <w:rsid w:val="00422A2B"/>
    <w:rsid w:val="00422A9F"/>
    <w:rsid w:val="00422D62"/>
    <w:rsid w:val="00422DB5"/>
    <w:rsid w:val="00422DEF"/>
    <w:rsid w:val="004232D4"/>
    <w:rsid w:val="00423326"/>
    <w:rsid w:val="004241DA"/>
    <w:rsid w:val="004242C9"/>
    <w:rsid w:val="00424844"/>
    <w:rsid w:val="00424ADE"/>
    <w:rsid w:val="00424E58"/>
    <w:rsid w:val="00424EF5"/>
    <w:rsid w:val="00424F40"/>
    <w:rsid w:val="004251F8"/>
    <w:rsid w:val="004253B1"/>
    <w:rsid w:val="00425587"/>
    <w:rsid w:val="00425BD6"/>
    <w:rsid w:val="00425C97"/>
    <w:rsid w:val="00425ED0"/>
    <w:rsid w:val="00425FFD"/>
    <w:rsid w:val="004262F8"/>
    <w:rsid w:val="00426442"/>
    <w:rsid w:val="00426475"/>
    <w:rsid w:val="0042654A"/>
    <w:rsid w:val="004267AC"/>
    <w:rsid w:val="00426A93"/>
    <w:rsid w:val="00426ADD"/>
    <w:rsid w:val="00426C71"/>
    <w:rsid w:val="00426DFA"/>
    <w:rsid w:val="004272ED"/>
    <w:rsid w:val="0042745C"/>
    <w:rsid w:val="004276E3"/>
    <w:rsid w:val="00427B9D"/>
    <w:rsid w:val="00427BFB"/>
    <w:rsid w:val="00427E67"/>
    <w:rsid w:val="00427FF1"/>
    <w:rsid w:val="00430178"/>
    <w:rsid w:val="0043042C"/>
    <w:rsid w:val="00430495"/>
    <w:rsid w:val="004304D1"/>
    <w:rsid w:val="0043063B"/>
    <w:rsid w:val="00430733"/>
    <w:rsid w:val="00430D20"/>
    <w:rsid w:val="00430D65"/>
    <w:rsid w:val="0043109D"/>
    <w:rsid w:val="00431149"/>
    <w:rsid w:val="00431361"/>
    <w:rsid w:val="004313AF"/>
    <w:rsid w:val="0043189C"/>
    <w:rsid w:val="004318FF"/>
    <w:rsid w:val="00431CB1"/>
    <w:rsid w:val="00431DB5"/>
    <w:rsid w:val="0043270B"/>
    <w:rsid w:val="00432780"/>
    <w:rsid w:val="00432D79"/>
    <w:rsid w:val="00432F8F"/>
    <w:rsid w:val="00432F9E"/>
    <w:rsid w:val="00432FA5"/>
    <w:rsid w:val="0043302B"/>
    <w:rsid w:val="00433106"/>
    <w:rsid w:val="0043338F"/>
    <w:rsid w:val="0043359F"/>
    <w:rsid w:val="00433D8A"/>
    <w:rsid w:val="00434066"/>
    <w:rsid w:val="00434754"/>
    <w:rsid w:val="0043480E"/>
    <w:rsid w:val="00434888"/>
    <w:rsid w:val="00434C24"/>
    <w:rsid w:val="00434D46"/>
    <w:rsid w:val="00435248"/>
    <w:rsid w:val="0043542F"/>
    <w:rsid w:val="004355EB"/>
    <w:rsid w:val="00435602"/>
    <w:rsid w:val="004356FA"/>
    <w:rsid w:val="004358F4"/>
    <w:rsid w:val="00435CCF"/>
    <w:rsid w:val="00436074"/>
    <w:rsid w:val="0043614E"/>
    <w:rsid w:val="00436539"/>
    <w:rsid w:val="00436696"/>
    <w:rsid w:val="00436A3B"/>
    <w:rsid w:val="00436BB6"/>
    <w:rsid w:val="00436D7C"/>
    <w:rsid w:val="00436D90"/>
    <w:rsid w:val="004371AB"/>
    <w:rsid w:val="00437563"/>
    <w:rsid w:val="00437895"/>
    <w:rsid w:val="00437E45"/>
    <w:rsid w:val="00437E77"/>
    <w:rsid w:val="0044001A"/>
    <w:rsid w:val="004402A7"/>
    <w:rsid w:val="0044035D"/>
    <w:rsid w:val="004407AA"/>
    <w:rsid w:val="00440850"/>
    <w:rsid w:val="00440EA5"/>
    <w:rsid w:val="00440EFC"/>
    <w:rsid w:val="00440F6A"/>
    <w:rsid w:val="004410E4"/>
    <w:rsid w:val="0044142F"/>
    <w:rsid w:val="004418E5"/>
    <w:rsid w:val="0044193B"/>
    <w:rsid w:val="00441994"/>
    <w:rsid w:val="00441DA6"/>
    <w:rsid w:val="0044207A"/>
    <w:rsid w:val="004423E3"/>
    <w:rsid w:val="004425C2"/>
    <w:rsid w:val="00442656"/>
    <w:rsid w:val="004426FE"/>
    <w:rsid w:val="00442824"/>
    <w:rsid w:val="004428C3"/>
    <w:rsid w:val="00442FFB"/>
    <w:rsid w:val="004430FD"/>
    <w:rsid w:val="00443185"/>
    <w:rsid w:val="00443586"/>
    <w:rsid w:val="004435E2"/>
    <w:rsid w:val="004439AB"/>
    <w:rsid w:val="00443A73"/>
    <w:rsid w:val="00443C38"/>
    <w:rsid w:val="00443E0A"/>
    <w:rsid w:val="004442A7"/>
    <w:rsid w:val="00444901"/>
    <w:rsid w:val="00444934"/>
    <w:rsid w:val="00444C3B"/>
    <w:rsid w:val="00444D11"/>
    <w:rsid w:val="00444F5E"/>
    <w:rsid w:val="00445513"/>
    <w:rsid w:val="00445625"/>
    <w:rsid w:val="00445907"/>
    <w:rsid w:val="00445A3D"/>
    <w:rsid w:val="00445CFF"/>
    <w:rsid w:val="004460AB"/>
    <w:rsid w:val="004462AF"/>
    <w:rsid w:val="00446424"/>
    <w:rsid w:val="0044662A"/>
    <w:rsid w:val="00447501"/>
    <w:rsid w:val="004477C8"/>
    <w:rsid w:val="004478FA"/>
    <w:rsid w:val="0044795C"/>
    <w:rsid w:val="00447C86"/>
    <w:rsid w:val="0045007F"/>
    <w:rsid w:val="004500A9"/>
    <w:rsid w:val="004506EE"/>
    <w:rsid w:val="004506F5"/>
    <w:rsid w:val="00450778"/>
    <w:rsid w:val="00450D3B"/>
    <w:rsid w:val="00451015"/>
    <w:rsid w:val="0045169D"/>
    <w:rsid w:val="004518D5"/>
    <w:rsid w:val="00451B06"/>
    <w:rsid w:val="00451BEB"/>
    <w:rsid w:val="00451CAA"/>
    <w:rsid w:val="004520FE"/>
    <w:rsid w:val="0045224A"/>
    <w:rsid w:val="004527C0"/>
    <w:rsid w:val="00453231"/>
    <w:rsid w:val="00453585"/>
    <w:rsid w:val="00453871"/>
    <w:rsid w:val="0045393E"/>
    <w:rsid w:val="00453DEF"/>
    <w:rsid w:val="004540AC"/>
    <w:rsid w:val="004540B9"/>
    <w:rsid w:val="0045411E"/>
    <w:rsid w:val="004543E4"/>
    <w:rsid w:val="004548E5"/>
    <w:rsid w:val="00454ACD"/>
    <w:rsid w:val="00454D13"/>
    <w:rsid w:val="00454F08"/>
    <w:rsid w:val="00454F85"/>
    <w:rsid w:val="00455105"/>
    <w:rsid w:val="00455E20"/>
    <w:rsid w:val="00456114"/>
    <w:rsid w:val="004561AB"/>
    <w:rsid w:val="0045623E"/>
    <w:rsid w:val="00456971"/>
    <w:rsid w:val="00456AB0"/>
    <w:rsid w:val="00456AC7"/>
    <w:rsid w:val="00456C37"/>
    <w:rsid w:val="00457063"/>
    <w:rsid w:val="0045742D"/>
    <w:rsid w:val="004574C4"/>
    <w:rsid w:val="00457BC6"/>
    <w:rsid w:val="00457C5E"/>
    <w:rsid w:val="00457FE9"/>
    <w:rsid w:val="0046026D"/>
    <w:rsid w:val="0046027A"/>
    <w:rsid w:val="004605AE"/>
    <w:rsid w:val="004605CC"/>
    <w:rsid w:val="00460671"/>
    <w:rsid w:val="0046072D"/>
    <w:rsid w:val="00460921"/>
    <w:rsid w:val="00460958"/>
    <w:rsid w:val="00460FDD"/>
    <w:rsid w:val="0046110A"/>
    <w:rsid w:val="004612C8"/>
    <w:rsid w:val="0046136B"/>
    <w:rsid w:val="004614A1"/>
    <w:rsid w:val="0046164D"/>
    <w:rsid w:val="004616E5"/>
    <w:rsid w:val="004616FF"/>
    <w:rsid w:val="0046194F"/>
    <w:rsid w:val="00461A8B"/>
    <w:rsid w:val="00461C00"/>
    <w:rsid w:val="004622A1"/>
    <w:rsid w:val="004622D0"/>
    <w:rsid w:val="00462420"/>
    <w:rsid w:val="00462545"/>
    <w:rsid w:val="0046260A"/>
    <w:rsid w:val="0046272D"/>
    <w:rsid w:val="004628D1"/>
    <w:rsid w:val="00462B09"/>
    <w:rsid w:val="00462B31"/>
    <w:rsid w:val="00462C79"/>
    <w:rsid w:val="004631AF"/>
    <w:rsid w:val="00463337"/>
    <w:rsid w:val="00463448"/>
    <w:rsid w:val="004636FA"/>
    <w:rsid w:val="0046400B"/>
    <w:rsid w:val="004641A0"/>
    <w:rsid w:val="0046434B"/>
    <w:rsid w:val="004643DF"/>
    <w:rsid w:val="00464A82"/>
    <w:rsid w:val="00464EE0"/>
    <w:rsid w:val="00465180"/>
    <w:rsid w:val="00465235"/>
    <w:rsid w:val="00465288"/>
    <w:rsid w:val="00465467"/>
    <w:rsid w:val="0046550B"/>
    <w:rsid w:val="00465573"/>
    <w:rsid w:val="00465D67"/>
    <w:rsid w:val="00465EB3"/>
    <w:rsid w:val="00466DDB"/>
    <w:rsid w:val="00466E99"/>
    <w:rsid w:val="00466FCE"/>
    <w:rsid w:val="004670AB"/>
    <w:rsid w:val="0046790D"/>
    <w:rsid w:val="0047041E"/>
    <w:rsid w:val="00470628"/>
    <w:rsid w:val="00470750"/>
    <w:rsid w:val="00470893"/>
    <w:rsid w:val="0047099D"/>
    <w:rsid w:val="0047166D"/>
    <w:rsid w:val="00471856"/>
    <w:rsid w:val="00471DB0"/>
    <w:rsid w:val="00471FAB"/>
    <w:rsid w:val="004720F3"/>
    <w:rsid w:val="004722F8"/>
    <w:rsid w:val="0047253B"/>
    <w:rsid w:val="00472ACB"/>
    <w:rsid w:val="00473569"/>
    <w:rsid w:val="004735E8"/>
    <w:rsid w:val="004737D3"/>
    <w:rsid w:val="00473B3E"/>
    <w:rsid w:val="00473F5F"/>
    <w:rsid w:val="0047410D"/>
    <w:rsid w:val="0047475B"/>
    <w:rsid w:val="00474984"/>
    <w:rsid w:val="00474CCF"/>
    <w:rsid w:val="00475260"/>
    <w:rsid w:val="0047539C"/>
    <w:rsid w:val="004753D8"/>
    <w:rsid w:val="004755D5"/>
    <w:rsid w:val="00475674"/>
    <w:rsid w:val="00475BC8"/>
    <w:rsid w:val="00475CF9"/>
    <w:rsid w:val="00475D13"/>
    <w:rsid w:val="00475E50"/>
    <w:rsid w:val="00475E54"/>
    <w:rsid w:val="00475F90"/>
    <w:rsid w:val="00476549"/>
    <w:rsid w:val="00476D14"/>
    <w:rsid w:val="00476D8B"/>
    <w:rsid w:val="00476E98"/>
    <w:rsid w:val="00476EAE"/>
    <w:rsid w:val="004774C5"/>
    <w:rsid w:val="004775AA"/>
    <w:rsid w:val="004775ED"/>
    <w:rsid w:val="004778C0"/>
    <w:rsid w:val="00477B60"/>
    <w:rsid w:val="00477C71"/>
    <w:rsid w:val="004800C0"/>
    <w:rsid w:val="004806D1"/>
    <w:rsid w:val="00480B03"/>
    <w:rsid w:val="00480C39"/>
    <w:rsid w:val="00480C70"/>
    <w:rsid w:val="00480CC5"/>
    <w:rsid w:val="004810EC"/>
    <w:rsid w:val="0048129B"/>
    <w:rsid w:val="00481607"/>
    <w:rsid w:val="00481611"/>
    <w:rsid w:val="004818FF"/>
    <w:rsid w:val="00482147"/>
    <w:rsid w:val="0048215F"/>
    <w:rsid w:val="00482389"/>
    <w:rsid w:val="004827CE"/>
    <w:rsid w:val="00482943"/>
    <w:rsid w:val="00482ADC"/>
    <w:rsid w:val="00482C93"/>
    <w:rsid w:val="00482F79"/>
    <w:rsid w:val="004835B9"/>
    <w:rsid w:val="00483CB5"/>
    <w:rsid w:val="00483D11"/>
    <w:rsid w:val="00483D20"/>
    <w:rsid w:val="0048406D"/>
    <w:rsid w:val="00484802"/>
    <w:rsid w:val="0048497C"/>
    <w:rsid w:val="00484C46"/>
    <w:rsid w:val="00484DC1"/>
    <w:rsid w:val="00484F0B"/>
    <w:rsid w:val="0048542B"/>
    <w:rsid w:val="004856EF"/>
    <w:rsid w:val="0048598C"/>
    <w:rsid w:val="00485998"/>
    <w:rsid w:val="00485A0B"/>
    <w:rsid w:val="00485A11"/>
    <w:rsid w:val="00485BE2"/>
    <w:rsid w:val="00485C56"/>
    <w:rsid w:val="00485E8A"/>
    <w:rsid w:val="004862DE"/>
    <w:rsid w:val="004864FB"/>
    <w:rsid w:val="004869B5"/>
    <w:rsid w:val="00486B29"/>
    <w:rsid w:val="0048738C"/>
    <w:rsid w:val="004873EF"/>
    <w:rsid w:val="00487866"/>
    <w:rsid w:val="0048795C"/>
    <w:rsid w:val="00487F28"/>
    <w:rsid w:val="00490185"/>
    <w:rsid w:val="00490532"/>
    <w:rsid w:val="00490649"/>
    <w:rsid w:val="0049093B"/>
    <w:rsid w:val="00490C84"/>
    <w:rsid w:val="00490E94"/>
    <w:rsid w:val="00490EE3"/>
    <w:rsid w:val="00491294"/>
    <w:rsid w:val="0049143D"/>
    <w:rsid w:val="004917C1"/>
    <w:rsid w:val="004918A0"/>
    <w:rsid w:val="00491C03"/>
    <w:rsid w:val="004924E5"/>
    <w:rsid w:val="00492597"/>
    <w:rsid w:val="00492619"/>
    <w:rsid w:val="004927F3"/>
    <w:rsid w:val="0049349F"/>
    <w:rsid w:val="004935A4"/>
    <w:rsid w:val="004938AA"/>
    <w:rsid w:val="00493ADE"/>
    <w:rsid w:val="00493D08"/>
    <w:rsid w:val="004944EB"/>
    <w:rsid w:val="0049475C"/>
    <w:rsid w:val="004949D8"/>
    <w:rsid w:val="00494B24"/>
    <w:rsid w:val="00494E75"/>
    <w:rsid w:val="00495071"/>
    <w:rsid w:val="00495FCE"/>
    <w:rsid w:val="004961DB"/>
    <w:rsid w:val="004961F0"/>
    <w:rsid w:val="004964D9"/>
    <w:rsid w:val="0049653E"/>
    <w:rsid w:val="00496ABB"/>
    <w:rsid w:val="00496BEF"/>
    <w:rsid w:val="00496DC2"/>
    <w:rsid w:val="00496E38"/>
    <w:rsid w:val="00496FF0"/>
    <w:rsid w:val="00497567"/>
    <w:rsid w:val="00497C03"/>
    <w:rsid w:val="004A01E1"/>
    <w:rsid w:val="004A025B"/>
    <w:rsid w:val="004A0D01"/>
    <w:rsid w:val="004A0E00"/>
    <w:rsid w:val="004A13D6"/>
    <w:rsid w:val="004A15F7"/>
    <w:rsid w:val="004A1600"/>
    <w:rsid w:val="004A1AE5"/>
    <w:rsid w:val="004A1CA7"/>
    <w:rsid w:val="004A1D56"/>
    <w:rsid w:val="004A1DAA"/>
    <w:rsid w:val="004A201F"/>
    <w:rsid w:val="004A2029"/>
    <w:rsid w:val="004A23B8"/>
    <w:rsid w:val="004A23C0"/>
    <w:rsid w:val="004A28D4"/>
    <w:rsid w:val="004A2908"/>
    <w:rsid w:val="004A2A24"/>
    <w:rsid w:val="004A2BE1"/>
    <w:rsid w:val="004A2C23"/>
    <w:rsid w:val="004A2E44"/>
    <w:rsid w:val="004A328E"/>
    <w:rsid w:val="004A32C1"/>
    <w:rsid w:val="004A366E"/>
    <w:rsid w:val="004A36C0"/>
    <w:rsid w:val="004A37B9"/>
    <w:rsid w:val="004A3AA3"/>
    <w:rsid w:val="004A3B7B"/>
    <w:rsid w:val="004A3CB9"/>
    <w:rsid w:val="004A4625"/>
    <w:rsid w:val="004A48A4"/>
    <w:rsid w:val="004A4900"/>
    <w:rsid w:val="004A4D38"/>
    <w:rsid w:val="004A4E7E"/>
    <w:rsid w:val="004A4E95"/>
    <w:rsid w:val="004A4EB4"/>
    <w:rsid w:val="004A51FA"/>
    <w:rsid w:val="004A5270"/>
    <w:rsid w:val="004A57FC"/>
    <w:rsid w:val="004A5CDB"/>
    <w:rsid w:val="004A5D04"/>
    <w:rsid w:val="004A5D36"/>
    <w:rsid w:val="004A705C"/>
    <w:rsid w:val="004A7172"/>
    <w:rsid w:val="004A7276"/>
    <w:rsid w:val="004A738D"/>
    <w:rsid w:val="004A746B"/>
    <w:rsid w:val="004A770C"/>
    <w:rsid w:val="004A7EE7"/>
    <w:rsid w:val="004A7FB0"/>
    <w:rsid w:val="004B00DE"/>
    <w:rsid w:val="004B02DF"/>
    <w:rsid w:val="004B041F"/>
    <w:rsid w:val="004B0600"/>
    <w:rsid w:val="004B0706"/>
    <w:rsid w:val="004B0780"/>
    <w:rsid w:val="004B0787"/>
    <w:rsid w:val="004B0BD5"/>
    <w:rsid w:val="004B0E33"/>
    <w:rsid w:val="004B1313"/>
    <w:rsid w:val="004B169E"/>
    <w:rsid w:val="004B19BB"/>
    <w:rsid w:val="004B1C42"/>
    <w:rsid w:val="004B24DB"/>
    <w:rsid w:val="004B269E"/>
    <w:rsid w:val="004B2700"/>
    <w:rsid w:val="004B2B31"/>
    <w:rsid w:val="004B2C33"/>
    <w:rsid w:val="004B2CDB"/>
    <w:rsid w:val="004B2D10"/>
    <w:rsid w:val="004B2DE8"/>
    <w:rsid w:val="004B2F6E"/>
    <w:rsid w:val="004B375B"/>
    <w:rsid w:val="004B3C3F"/>
    <w:rsid w:val="004B45A2"/>
    <w:rsid w:val="004B45CE"/>
    <w:rsid w:val="004B46C3"/>
    <w:rsid w:val="004B4789"/>
    <w:rsid w:val="004B4A0F"/>
    <w:rsid w:val="004B4F6B"/>
    <w:rsid w:val="004B50E0"/>
    <w:rsid w:val="004B5101"/>
    <w:rsid w:val="004B55EC"/>
    <w:rsid w:val="004B57DB"/>
    <w:rsid w:val="004B5D5F"/>
    <w:rsid w:val="004B6208"/>
    <w:rsid w:val="004B6264"/>
    <w:rsid w:val="004B6301"/>
    <w:rsid w:val="004B6FFB"/>
    <w:rsid w:val="004B725D"/>
    <w:rsid w:val="004B7311"/>
    <w:rsid w:val="004B795F"/>
    <w:rsid w:val="004B7BA5"/>
    <w:rsid w:val="004B7D1A"/>
    <w:rsid w:val="004C0346"/>
    <w:rsid w:val="004C0B5B"/>
    <w:rsid w:val="004C0B9A"/>
    <w:rsid w:val="004C0C5C"/>
    <w:rsid w:val="004C0F99"/>
    <w:rsid w:val="004C0FF2"/>
    <w:rsid w:val="004C10A5"/>
    <w:rsid w:val="004C111D"/>
    <w:rsid w:val="004C130D"/>
    <w:rsid w:val="004C1600"/>
    <w:rsid w:val="004C1624"/>
    <w:rsid w:val="004C19E4"/>
    <w:rsid w:val="004C2371"/>
    <w:rsid w:val="004C2541"/>
    <w:rsid w:val="004C2E66"/>
    <w:rsid w:val="004C2F01"/>
    <w:rsid w:val="004C331E"/>
    <w:rsid w:val="004C3388"/>
    <w:rsid w:val="004C3472"/>
    <w:rsid w:val="004C34E8"/>
    <w:rsid w:val="004C3AD1"/>
    <w:rsid w:val="004C3C51"/>
    <w:rsid w:val="004C47FE"/>
    <w:rsid w:val="004C4BCE"/>
    <w:rsid w:val="004C4BF3"/>
    <w:rsid w:val="004C4EC6"/>
    <w:rsid w:val="004C4F33"/>
    <w:rsid w:val="004C521E"/>
    <w:rsid w:val="004C5283"/>
    <w:rsid w:val="004C54C9"/>
    <w:rsid w:val="004C566C"/>
    <w:rsid w:val="004C5A14"/>
    <w:rsid w:val="004C5C44"/>
    <w:rsid w:val="004C5EF0"/>
    <w:rsid w:val="004C5FD0"/>
    <w:rsid w:val="004C6280"/>
    <w:rsid w:val="004C63D6"/>
    <w:rsid w:val="004C660B"/>
    <w:rsid w:val="004C687B"/>
    <w:rsid w:val="004C730E"/>
    <w:rsid w:val="004C7739"/>
    <w:rsid w:val="004C7B50"/>
    <w:rsid w:val="004C7BDF"/>
    <w:rsid w:val="004C7EEA"/>
    <w:rsid w:val="004D0A87"/>
    <w:rsid w:val="004D0C48"/>
    <w:rsid w:val="004D0E42"/>
    <w:rsid w:val="004D0FA5"/>
    <w:rsid w:val="004D1059"/>
    <w:rsid w:val="004D17E6"/>
    <w:rsid w:val="004D1A05"/>
    <w:rsid w:val="004D1A33"/>
    <w:rsid w:val="004D1C35"/>
    <w:rsid w:val="004D1D64"/>
    <w:rsid w:val="004D1DBB"/>
    <w:rsid w:val="004D2474"/>
    <w:rsid w:val="004D2729"/>
    <w:rsid w:val="004D27C4"/>
    <w:rsid w:val="004D2DC9"/>
    <w:rsid w:val="004D2E57"/>
    <w:rsid w:val="004D30AD"/>
    <w:rsid w:val="004D3251"/>
    <w:rsid w:val="004D3403"/>
    <w:rsid w:val="004D3934"/>
    <w:rsid w:val="004D39CA"/>
    <w:rsid w:val="004D3C9B"/>
    <w:rsid w:val="004D40D5"/>
    <w:rsid w:val="004D4360"/>
    <w:rsid w:val="004D43C7"/>
    <w:rsid w:val="004D4968"/>
    <w:rsid w:val="004D4A8A"/>
    <w:rsid w:val="004D4ABF"/>
    <w:rsid w:val="004D50CC"/>
    <w:rsid w:val="004D58D1"/>
    <w:rsid w:val="004D5B2C"/>
    <w:rsid w:val="004D5E14"/>
    <w:rsid w:val="004D5F02"/>
    <w:rsid w:val="004D5F17"/>
    <w:rsid w:val="004D602D"/>
    <w:rsid w:val="004D65BA"/>
    <w:rsid w:val="004D68C0"/>
    <w:rsid w:val="004D70A6"/>
    <w:rsid w:val="004D70E1"/>
    <w:rsid w:val="004D710C"/>
    <w:rsid w:val="004E0033"/>
    <w:rsid w:val="004E00F1"/>
    <w:rsid w:val="004E03BE"/>
    <w:rsid w:val="004E071E"/>
    <w:rsid w:val="004E0CD0"/>
    <w:rsid w:val="004E1008"/>
    <w:rsid w:val="004E1260"/>
    <w:rsid w:val="004E1543"/>
    <w:rsid w:val="004E1CBB"/>
    <w:rsid w:val="004E1D07"/>
    <w:rsid w:val="004E1E65"/>
    <w:rsid w:val="004E209D"/>
    <w:rsid w:val="004E21D3"/>
    <w:rsid w:val="004E2E33"/>
    <w:rsid w:val="004E2F51"/>
    <w:rsid w:val="004E3579"/>
    <w:rsid w:val="004E3892"/>
    <w:rsid w:val="004E3B0E"/>
    <w:rsid w:val="004E3C6E"/>
    <w:rsid w:val="004E3FD8"/>
    <w:rsid w:val="004E471C"/>
    <w:rsid w:val="004E4EF1"/>
    <w:rsid w:val="004E524E"/>
    <w:rsid w:val="004E53AE"/>
    <w:rsid w:val="004E5449"/>
    <w:rsid w:val="004E5710"/>
    <w:rsid w:val="004E5788"/>
    <w:rsid w:val="004E5B82"/>
    <w:rsid w:val="004E5C61"/>
    <w:rsid w:val="004E6158"/>
    <w:rsid w:val="004E6184"/>
    <w:rsid w:val="004E619D"/>
    <w:rsid w:val="004E6463"/>
    <w:rsid w:val="004E686A"/>
    <w:rsid w:val="004E6CEA"/>
    <w:rsid w:val="004E6F18"/>
    <w:rsid w:val="004E704A"/>
    <w:rsid w:val="004E76A5"/>
    <w:rsid w:val="004E7B7F"/>
    <w:rsid w:val="004E7C85"/>
    <w:rsid w:val="004F01B4"/>
    <w:rsid w:val="004F020A"/>
    <w:rsid w:val="004F0417"/>
    <w:rsid w:val="004F133C"/>
    <w:rsid w:val="004F13D2"/>
    <w:rsid w:val="004F1443"/>
    <w:rsid w:val="004F152A"/>
    <w:rsid w:val="004F1633"/>
    <w:rsid w:val="004F17AF"/>
    <w:rsid w:val="004F180E"/>
    <w:rsid w:val="004F18ED"/>
    <w:rsid w:val="004F1932"/>
    <w:rsid w:val="004F1A00"/>
    <w:rsid w:val="004F1AEF"/>
    <w:rsid w:val="004F1ED3"/>
    <w:rsid w:val="004F2826"/>
    <w:rsid w:val="004F2AA6"/>
    <w:rsid w:val="004F2B9C"/>
    <w:rsid w:val="004F2CCE"/>
    <w:rsid w:val="004F2F8B"/>
    <w:rsid w:val="004F3368"/>
    <w:rsid w:val="004F359A"/>
    <w:rsid w:val="004F3B26"/>
    <w:rsid w:val="004F3DD1"/>
    <w:rsid w:val="004F4E53"/>
    <w:rsid w:val="004F58AB"/>
    <w:rsid w:val="004F5B6B"/>
    <w:rsid w:val="004F5D4A"/>
    <w:rsid w:val="004F5D6E"/>
    <w:rsid w:val="004F5DEF"/>
    <w:rsid w:val="004F5EBB"/>
    <w:rsid w:val="004F602A"/>
    <w:rsid w:val="004F6142"/>
    <w:rsid w:val="004F6556"/>
    <w:rsid w:val="004F668A"/>
    <w:rsid w:val="004F697E"/>
    <w:rsid w:val="004F6AFE"/>
    <w:rsid w:val="004F6BC2"/>
    <w:rsid w:val="004F6E35"/>
    <w:rsid w:val="004F6F20"/>
    <w:rsid w:val="004F735F"/>
    <w:rsid w:val="004F7373"/>
    <w:rsid w:val="004F73A5"/>
    <w:rsid w:val="004F76A6"/>
    <w:rsid w:val="004F795B"/>
    <w:rsid w:val="004F7C51"/>
    <w:rsid w:val="004F7F1A"/>
    <w:rsid w:val="0050031C"/>
    <w:rsid w:val="005004F7"/>
    <w:rsid w:val="005005BB"/>
    <w:rsid w:val="00500798"/>
    <w:rsid w:val="005007E7"/>
    <w:rsid w:val="00500A59"/>
    <w:rsid w:val="005012AB"/>
    <w:rsid w:val="0050132F"/>
    <w:rsid w:val="005013C8"/>
    <w:rsid w:val="00501723"/>
    <w:rsid w:val="005018D7"/>
    <w:rsid w:val="00501A8C"/>
    <w:rsid w:val="00501E5D"/>
    <w:rsid w:val="00501F0D"/>
    <w:rsid w:val="005023DC"/>
    <w:rsid w:val="00502857"/>
    <w:rsid w:val="005029A2"/>
    <w:rsid w:val="00502FCA"/>
    <w:rsid w:val="0050316F"/>
    <w:rsid w:val="005033EE"/>
    <w:rsid w:val="005036B4"/>
    <w:rsid w:val="0050377B"/>
    <w:rsid w:val="005038A7"/>
    <w:rsid w:val="0050398B"/>
    <w:rsid w:val="00503FAD"/>
    <w:rsid w:val="00504639"/>
    <w:rsid w:val="005046CA"/>
    <w:rsid w:val="00504BD3"/>
    <w:rsid w:val="00504BF5"/>
    <w:rsid w:val="00504C77"/>
    <w:rsid w:val="00504CBB"/>
    <w:rsid w:val="00504D9B"/>
    <w:rsid w:val="00504F81"/>
    <w:rsid w:val="005054CD"/>
    <w:rsid w:val="005055D4"/>
    <w:rsid w:val="005057FB"/>
    <w:rsid w:val="00505935"/>
    <w:rsid w:val="00505A2A"/>
    <w:rsid w:val="00505B7C"/>
    <w:rsid w:val="00505E28"/>
    <w:rsid w:val="00505E39"/>
    <w:rsid w:val="0050614B"/>
    <w:rsid w:val="00506285"/>
    <w:rsid w:val="005063A6"/>
    <w:rsid w:val="005064CB"/>
    <w:rsid w:val="00506571"/>
    <w:rsid w:val="0050680A"/>
    <w:rsid w:val="005068F0"/>
    <w:rsid w:val="00506A8D"/>
    <w:rsid w:val="00506B00"/>
    <w:rsid w:val="00506B27"/>
    <w:rsid w:val="00506C2E"/>
    <w:rsid w:val="00506D5A"/>
    <w:rsid w:val="005072B4"/>
    <w:rsid w:val="005074C9"/>
    <w:rsid w:val="00507754"/>
    <w:rsid w:val="00507CAF"/>
    <w:rsid w:val="00507D8F"/>
    <w:rsid w:val="00510374"/>
    <w:rsid w:val="00510444"/>
    <w:rsid w:val="00510D76"/>
    <w:rsid w:val="00511385"/>
    <w:rsid w:val="00511599"/>
    <w:rsid w:val="005119D6"/>
    <w:rsid w:val="00511E67"/>
    <w:rsid w:val="005121BC"/>
    <w:rsid w:val="005125A3"/>
    <w:rsid w:val="00512747"/>
    <w:rsid w:val="00512A30"/>
    <w:rsid w:val="00512A7B"/>
    <w:rsid w:val="00512A84"/>
    <w:rsid w:val="00512D39"/>
    <w:rsid w:val="0051301F"/>
    <w:rsid w:val="00513706"/>
    <w:rsid w:val="00513B8C"/>
    <w:rsid w:val="00513D40"/>
    <w:rsid w:val="00513F8F"/>
    <w:rsid w:val="005147E7"/>
    <w:rsid w:val="005149A2"/>
    <w:rsid w:val="00514CEE"/>
    <w:rsid w:val="005150E4"/>
    <w:rsid w:val="00515507"/>
    <w:rsid w:val="00515708"/>
    <w:rsid w:val="00515746"/>
    <w:rsid w:val="00515907"/>
    <w:rsid w:val="00515B0F"/>
    <w:rsid w:val="00515D77"/>
    <w:rsid w:val="00515E2B"/>
    <w:rsid w:val="00516374"/>
    <w:rsid w:val="00516B96"/>
    <w:rsid w:val="00516CAB"/>
    <w:rsid w:val="00516E9E"/>
    <w:rsid w:val="005173A4"/>
    <w:rsid w:val="005179DC"/>
    <w:rsid w:val="0052001B"/>
    <w:rsid w:val="00520AE3"/>
    <w:rsid w:val="00520CE4"/>
    <w:rsid w:val="00521294"/>
    <w:rsid w:val="00521D24"/>
    <w:rsid w:val="00521D65"/>
    <w:rsid w:val="005221A4"/>
    <w:rsid w:val="00522989"/>
    <w:rsid w:val="0052301B"/>
    <w:rsid w:val="00523366"/>
    <w:rsid w:val="0052381F"/>
    <w:rsid w:val="00523BE5"/>
    <w:rsid w:val="00523E18"/>
    <w:rsid w:val="00523F32"/>
    <w:rsid w:val="0052422C"/>
    <w:rsid w:val="00524495"/>
    <w:rsid w:val="005244D5"/>
    <w:rsid w:val="00524AD1"/>
    <w:rsid w:val="00524AE9"/>
    <w:rsid w:val="00524E6A"/>
    <w:rsid w:val="005250D0"/>
    <w:rsid w:val="005251DA"/>
    <w:rsid w:val="00525407"/>
    <w:rsid w:val="00525A5A"/>
    <w:rsid w:val="00525F71"/>
    <w:rsid w:val="00526270"/>
    <w:rsid w:val="0052685F"/>
    <w:rsid w:val="005269C2"/>
    <w:rsid w:val="00526A5E"/>
    <w:rsid w:val="00526AC4"/>
    <w:rsid w:val="00526C8A"/>
    <w:rsid w:val="00526D8F"/>
    <w:rsid w:val="00526E6D"/>
    <w:rsid w:val="005272A8"/>
    <w:rsid w:val="00527489"/>
    <w:rsid w:val="00527567"/>
    <w:rsid w:val="00527860"/>
    <w:rsid w:val="00527A58"/>
    <w:rsid w:val="0053012B"/>
    <w:rsid w:val="0053066C"/>
    <w:rsid w:val="00530AFD"/>
    <w:rsid w:val="00530B19"/>
    <w:rsid w:val="00530F73"/>
    <w:rsid w:val="00531562"/>
    <w:rsid w:val="0053173A"/>
    <w:rsid w:val="00531824"/>
    <w:rsid w:val="00531AF4"/>
    <w:rsid w:val="00531EA2"/>
    <w:rsid w:val="00531F71"/>
    <w:rsid w:val="00532086"/>
    <w:rsid w:val="00532292"/>
    <w:rsid w:val="00532462"/>
    <w:rsid w:val="005325DF"/>
    <w:rsid w:val="005328D8"/>
    <w:rsid w:val="005329B3"/>
    <w:rsid w:val="00532B16"/>
    <w:rsid w:val="00532C9D"/>
    <w:rsid w:val="00533215"/>
    <w:rsid w:val="005334E4"/>
    <w:rsid w:val="00533A30"/>
    <w:rsid w:val="00533C61"/>
    <w:rsid w:val="00533F4E"/>
    <w:rsid w:val="005347FB"/>
    <w:rsid w:val="00534963"/>
    <w:rsid w:val="005349EB"/>
    <w:rsid w:val="00534AA6"/>
    <w:rsid w:val="00534C83"/>
    <w:rsid w:val="00534EE4"/>
    <w:rsid w:val="0053571B"/>
    <w:rsid w:val="005359E7"/>
    <w:rsid w:val="00535A27"/>
    <w:rsid w:val="00535B60"/>
    <w:rsid w:val="00535F24"/>
    <w:rsid w:val="0053672A"/>
    <w:rsid w:val="00536AEE"/>
    <w:rsid w:val="00536D47"/>
    <w:rsid w:val="00537092"/>
    <w:rsid w:val="00537640"/>
    <w:rsid w:val="0053788F"/>
    <w:rsid w:val="00537989"/>
    <w:rsid w:val="00537B06"/>
    <w:rsid w:val="00537BE9"/>
    <w:rsid w:val="00540055"/>
    <w:rsid w:val="00540147"/>
    <w:rsid w:val="00540725"/>
    <w:rsid w:val="00540863"/>
    <w:rsid w:val="00540C7A"/>
    <w:rsid w:val="00541174"/>
    <w:rsid w:val="005417A0"/>
    <w:rsid w:val="0054183A"/>
    <w:rsid w:val="005418D7"/>
    <w:rsid w:val="00541D0D"/>
    <w:rsid w:val="00541E2B"/>
    <w:rsid w:val="00542E6E"/>
    <w:rsid w:val="0054348B"/>
    <w:rsid w:val="005436D7"/>
    <w:rsid w:val="00543703"/>
    <w:rsid w:val="00543A06"/>
    <w:rsid w:val="00543A66"/>
    <w:rsid w:val="00543A83"/>
    <w:rsid w:val="00543B5B"/>
    <w:rsid w:val="00543D99"/>
    <w:rsid w:val="00543EBF"/>
    <w:rsid w:val="00543FA3"/>
    <w:rsid w:val="005451B4"/>
    <w:rsid w:val="005452C0"/>
    <w:rsid w:val="005453BA"/>
    <w:rsid w:val="0054556F"/>
    <w:rsid w:val="005456AD"/>
    <w:rsid w:val="00545B46"/>
    <w:rsid w:val="00545B8B"/>
    <w:rsid w:val="00545C3D"/>
    <w:rsid w:val="00545E6A"/>
    <w:rsid w:val="00545FD1"/>
    <w:rsid w:val="005460D3"/>
    <w:rsid w:val="00546310"/>
    <w:rsid w:val="00546738"/>
    <w:rsid w:val="005467D6"/>
    <w:rsid w:val="00546942"/>
    <w:rsid w:val="00546D63"/>
    <w:rsid w:val="00546F24"/>
    <w:rsid w:val="005471A3"/>
    <w:rsid w:val="00547381"/>
    <w:rsid w:val="005474C6"/>
    <w:rsid w:val="00547510"/>
    <w:rsid w:val="00547D9B"/>
    <w:rsid w:val="00547F14"/>
    <w:rsid w:val="0055049D"/>
    <w:rsid w:val="0055088A"/>
    <w:rsid w:val="00550910"/>
    <w:rsid w:val="00550D6F"/>
    <w:rsid w:val="00550F23"/>
    <w:rsid w:val="00551022"/>
    <w:rsid w:val="005511B1"/>
    <w:rsid w:val="00551248"/>
    <w:rsid w:val="00551593"/>
    <w:rsid w:val="00551E52"/>
    <w:rsid w:val="00552038"/>
    <w:rsid w:val="0055233E"/>
    <w:rsid w:val="00552569"/>
    <w:rsid w:val="005528E1"/>
    <w:rsid w:val="00552D0F"/>
    <w:rsid w:val="00552E20"/>
    <w:rsid w:val="00552FF4"/>
    <w:rsid w:val="005530EF"/>
    <w:rsid w:val="00553163"/>
    <w:rsid w:val="00553856"/>
    <w:rsid w:val="00553A48"/>
    <w:rsid w:val="00553ABB"/>
    <w:rsid w:val="0055410A"/>
    <w:rsid w:val="005546A4"/>
    <w:rsid w:val="0055477D"/>
    <w:rsid w:val="005547CB"/>
    <w:rsid w:val="00554A52"/>
    <w:rsid w:val="00554DF7"/>
    <w:rsid w:val="005552B9"/>
    <w:rsid w:val="00555520"/>
    <w:rsid w:val="00555713"/>
    <w:rsid w:val="00555772"/>
    <w:rsid w:val="00555D6F"/>
    <w:rsid w:val="00556229"/>
    <w:rsid w:val="00556680"/>
    <w:rsid w:val="005567BF"/>
    <w:rsid w:val="005569D2"/>
    <w:rsid w:val="00556AB7"/>
    <w:rsid w:val="005570E7"/>
    <w:rsid w:val="0055718D"/>
    <w:rsid w:val="00557464"/>
    <w:rsid w:val="0055771C"/>
    <w:rsid w:val="00557A2C"/>
    <w:rsid w:val="00557CAB"/>
    <w:rsid w:val="00557D87"/>
    <w:rsid w:val="0056053F"/>
    <w:rsid w:val="00560637"/>
    <w:rsid w:val="00560AC9"/>
    <w:rsid w:val="00560D1B"/>
    <w:rsid w:val="00561101"/>
    <w:rsid w:val="00561250"/>
    <w:rsid w:val="0056134D"/>
    <w:rsid w:val="00561421"/>
    <w:rsid w:val="00561A95"/>
    <w:rsid w:val="00561AB0"/>
    <w:rsid w:val="00561BF6"/>
    <w:rsid w:val="0056218D"/>
    <w:rsid w:val="00562408"/>
    <w:rsid w:val="00562757"/>
    <w:rsid w:val="005627C0"/>
    <w:rsid w:val="00562812"/>
    <w:rsid w:val="00562A5E"/>
    <w:rsid w:val="00562CDC"/>
    <w:rsid w:val="00562DDB"/>
    <w:rsid w:val="00563099"/>
    <w:rsid w:val="005634BF"/>
    <w:rsid w:val="00563FD2"/>
    <w:rsid w:val="0056434D"/>
    <w:rsid w:val="00564597"/>
    <w:rsid w:val="005646F0"/>
    <w:rsid w:val="005648D9"/>
    <w:rsid w:val="00564EB9"/>
    <w:rsid w:val="00566D25"/>
    <w:rsid w:val="00567191"/>
    <w:rsid w:val="0056719E"/>
    <w:rsid w:val="00567249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1358"/>
    <w:rsid w:val="00571382"/>
    <w:rsid w:val="005719F4"/>
    <w:rsid w:val="00571B71"/>
    <w:rsid w:val="00571DDD"/>
    <w:rsid w:val="00571F35"/>
    <w:rsid w:val="005722C4"/>
    <w:rsid w:val="00572583"/>
    <w:rsid w:val="00572643"/>
    <w:rsid w:val="00572985"/>
    <w:rsid w:val="00572995"/>
    <w:rsid w:val="00572CD6"/>
    <w:rsid w:val="00572F26"/>
    <w:rsid w:val="005730FF"/>
    <w:rsid w:val="0057380A"/>
    <w:rsid w:val="00573AE6"/>
    <w:rsid w:val="00573BB0"/>
    <w:rsid w:val="00573D2B"/>
    <w:rsid w:val="00573F24"/>
    <w:rsid w:val="00574167"/>
    <w:rsid w:val="005743FB"/>
    <w:rsid w:val="00574843"/>
    <w:rsid w:val="00574B51"/>
    <w:rsid w:val="00574D14"/>
    <w:rsid w:val="00574F1D"/>
    <w:rsid w:val="00574FDC"/>
    <w:rsid w:val="005753DB"/>
    <w:rsid w:val="005756BD"/>
    <w:rsid w:val="005760C5"/>
    <w:rsid w:val="005761EF"/>
    <w:rsid w:val="005766EA"/>
    <w:rsid w:val="00576A37"/>
    <w:rsid w:val="00576FC8"/>
    <w:rsid w:val="005770DA"/>
    <w:rsid w:val="00577368"/>
    <w:rsid w:val="005773FF"/>
    <w:rsid w:val="00577540"/>
    <w:rsid w:val="005776C6"/>
    <w:rsid w:val="005777AC"/>
    <w:rsid w:val="00577EB4"/>
    <w:rsid w:val="0058029F"/>
    <w:rsid w:val="005805D7"/>
    <w:rsid w:val="00580DF5"/>
    <w:rsid w:val="00581081"/>
    <w:rsid w:val="00581216"/>
    <w:rsid w:val="005814FA"/>
    <w:rsid w:val="005815D2"/>
    <w:rsid w:val="005818D4"/>
    <w:rsid w:val="005819D7"/>
    <w:rsid w:val="00581AB8"/>
    <w:rsid w:val="00581C6E"/>
    <w:rsid w:val="00581F40"/>
    <w:rsid w:val="005829CC"/>
    <w:rsid w:val="00582E3D"/>
    <w:rsid w:val="00583147"/>
    <w:rsid w:val="005836D0"/>
    <w:rsid w:val="005837CD"/>
    <w:rsid w:val="005837E9"/>
    <w:rsid w:val="00583DEF"/>
    <w:rsid w:val="00583E78"/>
    <w:rsid w:val="00584496"/>
    <w:rsid w:val="00584FAE"/>
    <w:rsid w:val="0058503B"/>
    <w:rsid w:val="005852AA"/>
    <w:rsid w:val="005855CE"/>
    <w:rsid w:val="00585867"/>
    <w:rsid w:val="00585C3A"/>
    <w:rsid w:val="00586013"/>
    <w:rsid w:val="00586068"/>
    <w:rsid w:val="00586136"/>
    <w:rsid w:val="0058628A"/>
    <w:rsid w:val="00586AAE"/>
    <w:rsid w:val="00586B34"/>
    <w:rsid w:val="00586BD8"/>
    <w:rsid w:val="005870A0"/>
    <w:rsid w:val="005870AF"/>
    <w:rsid w:val="00587117"/>
    <w:rsid w:val="0058759B"/>
    <w:rsid w:val="0058764D"/>
    <w:rsid w:val="00587AF2"/>
    <w:rsid w:val="0059027C"/>
    <w:rsid w:val="00590943"/>
    <w:rsid w:val="005909AD"/>
    <w:rsid w:val="00590A56"/>
    <w:rsid w:val="00590A68"/>
    <w:rsid w:val="00590BF6"/>
    <w:rsid w:val="00591546"/>
    <w:rsid w:val="00591B9C"/>
    <w:rsid w:val="00591EF6"/>
    <w:rsid w:val="00592160"/>
    <w:rsid w:val="005923C9"/>
    <w:rsid w:val="0059284F"/>
    <w:rsid w:val="00592E68"/>
    <w:rsid w:val="005931E1"/>
    <w:rsid w:val="0059323A"/>
    <w:rsid w:val="00593447"/>
    <w:rsid w:val="005937D1"/>
    <w:rsid w:val="00593EDF"/>
    <w:rsid w:val="00594131"/>
    <w:rsid w:val="0059424F"/>
    <w:rsid w:val="005943C6"/>
    <w:rsid w:val="005946E2"/>
    <w:rsid w:val="0059486C"/>
    <w:rsid w:val="00594927"/>
    <w:rsid w:val="00594930"/>
    <w:rsid w:val="0059499F"/>
    <w:rsid w:val="005949B2"/>
    <w:rsid w:val="00594C9A"/>
    <w:rsid w:val="005952F1"/>
    <w:rsid w:val="00595308"/>
    <w:rsid w:val="0059550A"/>
    <w:rsid w:val="00595573"/>
    <w:rsid w:val="00595777"/>
    <w:rsid w:val="00595DA2"/>
    <w:rsid w:val="00595E51"/>
    <w:rsid w:val="00595E99"/>
    <w:rsid w:val="00595F4A"/>
    <w:rsid w:val="00596308"/>
    <w:rsid w:val="0059633C"/>
    <w:rsid w:val="005963A3"/>
    <w:rsid w:val="005967D3"/>
    <w:rsid w:val="005968C4"/>
    <w:rsid w:val="0059715B"/>
    <w:rsid w:val="00597605"/>
    <w:rsid w:val="005978AF"/>
    <w:rsid w:val="00597A36"/>
    <w:rsid w:val="00597DF6"/>
    <w:rsid w:val="005A0274"/>
    <w:rsid w:val="005A049F"/>
    <w:rsid w:val="005A05C6"/>
    <w:rsid w:val="005A0753"/>
    <w:rsid w:val="005A0854"/>
    <w:rsid w:val="005A0CB6"/>
    <w:rsid w:val="005A0E88"/>
    <w:rsid w:val="005A0EFD"/>
    <w:rsid w:val="005A1014"/>
    <w:rsid w:val="005A1062"/>
    <w:rsid w:val="005A1242"/>
    <w:rsid w:val="005A14AD"/>
    <w:rsid w:val="005A18F9"/>
    <w:rsid w:val="005A1AA7"/>
    <w:rsid w:val="005A1BAF"/>
    <w:rsid w:val="005A1C03"/>
    <w:rsid w:val="005A1CC6"/>
    <w:rsid w:val="005A1FC3"/>
    <w:rsid w:val="005A20C0"/>
    <w:rsid w:val="005A2229"/>
    <w:rsid w:val="005A23BE"/>
    <w:rsid w:val="005A320D"/>
    <w:rsid w:val="005A36DF"/>
    <w:rsid w:val="005A36E3"/>
    <w:rsid w:val="005A3A31"/>
    <w:rsid w:val="005A3CD5"/>
    <w:rsid w:val="005A416C"/>
    <w:rsid w:val="005A466A"/>
    <w:rsid w:val="005A46ED"/>
    <w:rsid w:val="005A588D"/>
    <w:rsid w:val="005A58DC"/>
    <w:rsid w:val="005A59CF"/>
    <w:rsid w:val="005A6223"/>
    <w:rsid w:val="005A6A3A"/>
    <w:rsid w:val="005A6E87"/>
    <w:rsid w:val="005A7AA0"/>
    <w:rsid w:val="005A7B7B"/>
    <w:rsid w:val="005A7C54"/>
    <w:rsid w:val="005A7F72"/>
    <w:rsid w:val="005B0629"/>
    <w:rsid w:val="005B0A7D"/>
    <w:rsid w:val="005B0F18"/>
    <w:rsid w:val="005B1197"/>
    <w:rsid w:val="005B1500"/>
    <w:rsid w:val="005B152E"/>
    <w:rsid w:val="005B16CC"/>
    <w:rsid w:val="005B18BB"/>
    <w:rsid w:val="005B26CB"/>
    <w:rsid w:val="005B2899"/>
    <w:rsid w:val="005B2ABE"/>
    <w:rsid w:val="005B2DA2"/>
    <w:rsid w:val="005B2EB8"/>
    <w:rsid w:val="005B355C"/>
    <w:rsid w:val="005B3B92"/>
    <w:rsid w:val="005B3C7C"/>
    <w:rsid w:val="005B3F76"/>
    <w:rsid w:val="005B411A"/>
    <w:rsid w:val="005B4911"/>
    <w:rsid w:val="005B4C5C"/>
    <w:rsid w:val="005B4C83"/>
    <w:rsid w:val="005B4E83"/>
    <w:rsid w:val="005B5082"/>
    <w:rsid w:val="005B50EF"/>
    <w:rsid w:val="005B5152"/>
    <w:rsid w:val="005B5313"/>
    <w:rsid w:val="005B5425"/>
    <w:rsid w:val="005B54FE"/>
    <w:rsid w:val="005B598B"/>
    <w:rsid w:val="005B5A36"/>
    <w:rsid w:val="005B5A40"/>
    <w:rsid w:val="005B5A55"/>
    <w:rsid w:val="005B5C13"/>
    <w:rsid w:val="005B5C7C"/>
    <w:rsid w:val="005B5D11"/>
    <w:rsid w:val="005B5FC4"/>
    <w:rsid w:val="005B6FAE"/>
    <w:rsid w:val="005B703E"/>
    <w:rsid w:val="005B7824"/>
    <w:rsid w:val="005B7A4C"/>
    <w:rsid w:val="005B7A5C"/>
    <w:rsid w:val="005C001C"/>
    <w:rsid w:val="005C01BD"/>
    <w:rsid w:val="005C0415"/>
    <w:rsid w:val="005C0625"/>
    <w:rsid w:val="005C0904"/>
    <w:rsid w:val="005C09BF"/>
    <w:rsid w:val="005C0BCB"/>
    <w:rsid w:val="005C0D61"/>
    <w:rsid w:val="005C0DDE"/>
    <w:rsid w:val="005C1225"/>
    <w:rsid w:val="005C132F"/>
    <w:rsid w:val="005C1752"/>
    <w:rsid w:val="005C1BF2"/>
    <w:rsid w:val="005C2144"/>
    <w:rsid w:val="005C247C"/>
    <w:rsid w:val="005C2557"/>
    <w:rsid w:val="005C2D32"/>
    <w:rsid w:val="005C376D"/>
    <w:rsid w:val="005C38CC"/>
    <w:rsid w:val="005C3BBA"/>
    <w:rsid w:val="005C418F"/>
    <w:rsid w:val="005C432A"/>
    <w:rsid w:val="005C45C4"/>
    <w:rsid w:val="005C4714"/>
    <w:rsid w:val="005C4B4D"/>
    <w:rsid w:val="005C4DE3"/>
    <w:rsid w:val="005C5024"/>
    <w:rsid w:val="005C5372"/>
    <w:rsid w:val="005C5379"/>
    <w:rsid w:val="005C5425"/>
    <w:rsid w:val="005C5659"/>
    <w:rsid w:val="005C5849"/>
    <w:rsid w:val="005C589D"/>
    <w:rsid w:val="005C5A28"/>
    <w:rsid w:val="005C6222"/>
    <w:rsid w:val="005C6424"/>
    <w:rsid w:val="005C6A31"/>
    <w:rsid w:val="005C6B26"/>
    <w:rsid w:val="005C70ED"/>
    <w:rsid w:val="005C7464"/>
    <w:rsid w:val="005C76F7"/>
    <w:rsid w:val="005C772B"/>
    <w:rsid w:val="005C799D"/>
    <w:rsid w:val="005C7A54"/>
    <w:rsid w:val="005C7CAD"/>
    <w:rsid w:val="005C7CB8"/>
    <w:rsid w:val="005C7CF2"/>
    <w:rsid w:val="005C7EF8"/>
    <w:rsid w:val="005D01A8"/>
    <w:rsid w:val="005D029C"/>
    <w:rsid w:val="005D02FA"/>
    <w:rsid w:val="005D047B"/>
    <w:rsid w:val="005D069E"/>
    <w:rsid w:val="005D06B2"/>
    <w:rsid w:val="005D0790"/>
    <w:rsid w:val="005D088A"/>
    <w:rsid w:val="005D0D3E"/>
    <w:rsid w:val="005D1024"/>
    <w:rsid w:val="005D17BF"/>
    <w:rsid w:val="005D18B1"/>
    <w:rsid w:val="005D1A6C"/>
    <w:rsid w:val="005D20FC"/>
    <w:rsid w:val="005D2442"/>
    <w:rsid w:val="005D24A2"/>
    <w:rsid w:val="005D25D7"/>
    <w:rsid w:val="005D2677"/>
    <w:rsid w:val="005D2A49"/>
    <w:rsid w:val="005D2C7B"/>
    <w:rsid w:val="005D2CB0"/>
    <w:rsid w:val="005D2EE8"/>
    <w:rsid w:val="005D324A"/>
    <w:rsid w:val="005D3534"/>
    <w:rsid w:val="005D3707"/>
    <w:rsid w:val="005D382F"/>
    <w:rsid w:val="005D3AF0"/>
    <w:rsid w:val="005D3BFD"/>
    <w:rsid w:val="005D4048"/>
    <w:rsid w:val="005D46E9"/>
    <w:rsid w:val="005D4B6A"/>
    <w:rsid w:val="005D4CAA"/>
    <w:rsid w:val="005D5012"/>
    <w:rsid w:val="005D59BF"/>
    <w:rsid w:val="005D5E0B"/>
    <w:rsid w:val="005D5E46"/>
    <w:rsid w:val="005D609E"/>
    <w:rsid w:val="005D64A5"/>
    <w:rsid w:val="005D6859"/>
    <w:rsid w:val="005D6929"/>
    <w:rsid w:val="005D6B30"/>
    <w:rsid w:val="005D6E1C"/>
    <w:rsid w:val="005D6FDA"/>
    <w:rsid w:val="005D7458"/>
    <w:rsid w:val="005D74B7"/>
    <w:rsid w:val="005D7539"/>
    <w:rsid w:val="005D76F4"/>
    <w:rsid w:val="005D7B32"/>
    <w:rsid w:val="005D7E04"/>
    <w:rsid w:val="005E0082"/>
    <w:rsid w:val="005E06E1"/>
    <w:rsid w:val="005E0899"/>
    <w:rsid w:val="005E0FA8"/>
    <w:rsid w:val="005E115C"/>
    <w:rsid w:val="005E1393"/>
    <w:rsid w:val="005E1395"/>
    <w:rsid w:val="005E1411"/>
    <w:rsid w:val="005E20AD"/>
    <w:rsid w:val="005E21C9"/>
    <w:rsid w:val="005E2292"/>
    <w:rsid w:val="005E2847"/>
    <w:rsid w:val="005E3035"/>
    <w:rsid w:val="005E30C6"/>
    <w:rsid w:val="005E324C"/>
    <w:rsid w:val="005E3309"/>
    <w:rsid w:val="005E35FD"/>
    <w:rsid w:val="005E383F"/>
    <w:rsid w:val="005E3A76"/>
    <w:rsid w:val="005E3B77"/>
    <w:rsid w:val="005E414B"/>
    <w:rsid w:val="005E46FA"/>
    <w:rsid w:val="005E48B7"/>
    <w:rsid w:val="005E48F7"/>
    <w:rsid w:val="005E4B0B"/>
    <w:rsid w:val="005E4CCB"/>
    <w:rsid w:val="005E4E67"/>
    <w:rsid w:val="005E5227"/>
    <w:rsid w:val="005E5563"/>
    <w:rsid w:val="005E59C5"/>
    <w:rsid w:val="005E5B4A"/>
    <w:rsid w:val="005E5E74"/>
    <w:rsid w:val="005E6036"/>
    <w:rsid w:val="005E6378"/>
    <w:rsid w:val="005E660E"/>
    <w:rsid w:val="005E66F1"/>
    <w:rsid w:val="005E67EA"/>
    <w:rsid w:val="005E6AFB"/>
    <w:rsid w:val="005E6BF9"/>
    <w:rsid w:val="005E7698"/>
    <w:rsid w:val="005E7849"/>
    <w:rsid w:val="005E7888"/>
    <w:rsid w:val="005E7A8C"/>
    <w:rsid w:val="005F00CC"/>
    <w:rsid w:val="005F0321"/>
    <w:rsid w:val="005F064C"/>
    <w:rsid w:val="005F06FA"/>
    <w:rsid w:val="005F06FD"/>
    <w:rsid w:val="005F0AB9"/>
    <w:rsid w:val="005F0B4C"/>
    <w:rsid w:val="005F0B53"/>
    <w:rsid w:val="005F0B95"/>
    <w:rsid w:val="005F0C46"/>
    <w:rsid w:val="005F0DA2"/>
    <w:rsid w:val="005F1362"/>
    <w:rsid w:val="005F1643"/>
    <w:rsid w:val="005F1FE4"/>
    <w:rsid w:val="005F24C7"/>
    <w:rsid w:val="005F2528"/>
    <w:rsid w:val="005F369B"/>
    <w:rsid w:val="005F3955"/>
    <w:rsid w:val="005F3F7F"/>
    <w:rsid w:val="005F40E5"/>
    <w:rsid w:val="005F419B"/>
    <w:rsid w:val="005F432D"/>
    <w:rsid w:val="005F46D9"/>
    <w:rsid w:val="005F475B"/>
    <w:rsid w:val="005F4950"/>
    <w:rsid w:val="005F4D16"/>
    <w:rsid w:val="005F4F43"/>
    <w:rsid w:val="005F523F"/>
    <w:rsid w:val="005F5362"/>
    <w:rsid w:val="005F547B"/>
    <w:rsid w:val="005F556F"/>
    <w:rsid w:val="005F58CF"/>
    <w:rsid w:val="005F5C3D"/>
    <w:rsid w:val="005F5DBE"/>
    <w:rsid w:val="005F660A"/>
    <w:rsid w:val="005F6697"/>
    <w:rsid w:val="005F6786"/>
    <w:rsid w:val="005F6828"/>
    <w:rsid w:val="005F69DD"/>
    <w:rsid w:val="005F6B1F"/>
    <w:rsid w:val="005F6CA5"/>
    <w:rsid w:val="005F6CC9"/>
    <w:rsid w:val="005F6EF0"/>
    <w:rsid w:val="005F6F60"/>
    <w:rsid w:val="005F6F9C"/>
    <w:rsid w:val="005F6FFC"/>
    <w:rsid w:val="005F732E"/>
    <w:rsid w:val="005F7592"/>
    <w:rsid w:val="005F75E7"/>
    <w:rsid w:val="005F76FE"/>
    <w:rsid w:val="005F783D"/>
    <w:rsid w:val="005F7AC5"/>
    <w:rsid w:val="005F7CC1"/>
    <w:rsid w:val="006004DE"/>
    <w:rsid w:val="00600AAB"/>
    <w:rsid w:val="00600B6C"/>
    <w:rsid w:val="00601072"/>
    <w:rsid w:val="00601080"/>
    <w:rsid w:val="00601097"/>
    <w:rsid w:val="0060144E"/>
    <w:rsid w:val="00601BE3"/>
    <w:rsid w:val="00601C61"/>
    <w:rsid w:val="00601D6C"/>
    <w:rsid w:val="00601FCD"/>
    <w:rsid w:val="00602354"/>
    <w:rsid w:val="0060254B"/>
    <w:rsid w:val="0060268D"/>
    <w:rsid w:val="006027D5"/>
    <w:rsid w:val="0060305B"/>
    <w:rsid w:val="006034CF"/>
    <w:rsid w:val="00603816"/>
    <w:rsid w:val="006039C5"/>
    <w:rsid w:val="00603B1B"/>
    <w:rsid w:val="006043D7"/>
    <w:rsid w:val="00604594"/>
    <w:rsid w:val="00604708"/>
    <w:rsid w:val="0060495B"/>
    <w:rsid w:val="00604CFF"/>
    <w:rsid w:val="00605399"/>
    <w:rsid w:val="006054EE"/>
    <w:rsid w:val="0060591D"/>
    <w:rsid w:val="006059EC"/>
    <w:rsid w:val="00605A02"/>
    <w:rsid w:val="00605A5D"/>
    <w:rsid w:val="00605B5D"/>
    <w:rsid w:val="00605FD1"/>
    <w:rsid w:val="0060681F"/>
    <w:rsid w:val="006069D8"/>
    <w:rsid w:val="00606CB3"/>
    <w:rsid w:val="006074B1"/>
    <w:rsid w:val="00607537"/>
    <w:rsid w:val="00607ADE"/>
    <w:rsid w:val="00607B14"/>
    <w:rsid w:val="00607C1F"/>
    <w:rsid w:val="00607E68"/>
    <w:rsid w:val="00610224"/>
    <w:rsid w:val="006102C6"/>
    <w:rsid w:val="006103F0"/>
    <w:rsid w:val="006107E9"/>
    <w:rsid w:val="00610B78"/>
    <w:rsid w:val="00610C4B"/>
    <w:rsid w:val="006113A9"/>
    <w:rsid w:val="00611858"/>
    <w:rsid w:val="00611C82"/>
    <w:rsid w:val="006125DB"/>
    <w:rsid w:val="00612845"/>
    <w:rsid w:val="00612927"/>
    <w:rsid w:val="00612C73"/>
    <w:rsid w:val="00612D80"/>
    <w:rsid w:val="00612E96"/>
    <w:rsid w:val="006130F2"/>
    <w:rsid w:val="00613176"/>
    <w:rsid w:val="006133A2"/>
    <w:rsid w:val="006134CE"/>
    <w:rsid w:val="00613546"/>
    <w:rsid w:val="006138D8"/>
    <w:rsid w:val="00613A55"/>
    <w:rsid w:val="00613B7A"/>
    <w:rsid w:val="00613D31"/>
    <w:rsid w:val="00613F3F"/>
    <w:rsid w:val="00614016"/>
    <w:rsid w:val="00614064"/>
    <w:rsid w:val="006141D8"/>
    <w:rsid w:val="006144B0"/>
    <w:rsid w:val="00614538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5D5F"/>
    <w:rsid w:val="006162D2"/>
    <w:rsid w:val="0061666B"/>
    <w:rsid w:val="00616885"/>
    <w:rsid w:val="00616F8B"/>
    <w:rsid w:val="00616F90"/>
    <w:rsid w:val="0061717B"/>
    <w:rsid w:val="0061717F"/>
    <w:rsid w:val="006175CF"/>
    <w:rsid w:val="00617B93"/>
    <w:rsid w:val="00620020"/>
    <w:rsid w:val="00620049"/>
    <w:rsid w:val="006201A2"/>
    <w:rsid w:val="006201CD"/>
    <w:rsid w:val="006201F0"/>
    <w:rsid w:val="006201F5"/>
    <w:rsid w:val="00620254"/>
    <w:rsid w:val="006205EA"/>
    <w:rsid w:val="00620686"/>
    <w:rsid w:val="00620721"/>
    <w:rsid w:val="006209C7"/>
    <w:rsid w:val="006209E8"/>
    <w:rsid w:val="006219B8"/>
    <w:rsid w:val="00621A10"/>
    <w:rsid w:val="00621B6A"/>
    <w:rsid w:val="00621C0B"/>
    <w:rsid w:val="00621C72"/>
    <w:rsid w:val="00621CAD"/>
    <w:rsid w:val="006220CB"/>
    <w:rsid w:val="00622704"/>
    <w:rsid w:val="00623333"/>
    <w:rsid w:val="00623367"/>
    <w:rsid w:val="00623427"/>
    <w:rsid w:val="00623A34"/>
    <w:rsid w:val="00623AEB"/>
    <w:rsid w:val="00623C3D"/>
    <w:rsid w:val="00623DD5"/>
    <w:rsid w:val="00623E4E"/>
    <w:rsid w:val="006241CE"/>
    <w:rsid w:val="00624C2C"/>
    <w:rsid w:val="00624C6E"/>
    <w:rsid w:val="00624FB3"/>
    <w:rsid w:val="00625B24"/>
    <w:rsid w:val="0062657C"/>
    <w:rsid w:val="00626C25"/>
    <w:rsid w:val="00626E64"/>
    <w:rsid w:val="0062725A"/>
    <w:rsid w:val="00627338"/>
    <w:rsid w:val="00627BA3"/>
    <w:rsid w:val="00627C39"/>
    <w:rsid w:val="00627C89"/>
    <w:rsid w:val="00627E44"/>
    <w:rsid w:val="006300D7"/>
    <w:rsid w:val="00630333"/>
    <w:rsid w:val="00630BFE"/>
    <w:rsid w:val="00631007"/>
    <w:rsid w:val="006310E0"/>
    <w:rsid w:val="006311CF"/>
    <w:rsid w:val="006317C7"/>
    <w:rsid w:val="00631826"/>
    <w:rsid w:val="00631FD0"/>
    <w:rsid w:val="0063206B"/>
    <w:rsid w:val="00632140"/>
    <w:rsid w:val="006321C9"/>
    <w:rsid w:val="006326BC"/>
    <w:rsid w:val="00632763"/>
    <w:rsid w:val="00632927"/>
    <w:rsid w:val="006329F6"/>
    <w:rsid w:val="00632A0E"/>
    <w:rsid w:val="00632A4C"/>
    <w:rsid w:val="00632DE6"/>
    <w:rsid w:val="00632DF3"/>
    <w:rsid w:val="00632EEF"/>
    <w:rsid w:val="0063305B"/>
    <w:rsid w:val="00633548"/>
    <w:rsid w:val="00633951"/>
    <w:rsid w:val="00633965"/>
    <w:rsid w:val="00633A29"/>
    <w:rsid w:val="00633A3A"/>
    <w:rsid w:val="00633A81"/>
    <w:rsid w:val="00633B5E"/>
    <w:rsid w:val="00633C0A"/>
    <w:rsid w:val="0063405E"/>
    <w:rsid w:val="006340D1"/>
    <w:rsid w:val="006341AD"/>
    <w:rsid w:val="006341FE"/>
    <w:rsid w:val="006346F1"/>
    <w:rsid w:val="006347F5"/>
    <w:rsid w:val="0063505C"/>
    <w:rsid w:val="0063510E"/>
    <w:rsid w:val="00635131"/>
    <w:rsid w:val="006353D0"/>
    <w:rsid w:val="00635E34"/>
    <w:rsid w:val="00635EDC"/>
    <w:rsid w:val="00635F56"/>
    <w:rsid w:val="00636094"/>
    <w:rsid w:val="0063633A"/>
    <w:rsid w:val="0063650D"/>
    <w:rsid w:val="00636A76"/>
    <w:rsid w:val="0063720A"/>
    <w:rsid w:val="00637369"/>
    <w:rsid w:val="006373C7"/>
    <w:rsid w:val="00637577"/>
    <w:rsid w:val="00637BAF"/>
    <w:rsid w:val="00637DDD"/>
    <w:rsid w:val="00637E00"/>
    <w:rsid w:val="006401C6"/>
    <w:rsid w:val="00640207"/>
    <w:rsid w:val="00640222"/>
    <w:rsid w:val="006409F3"/>
    <w:rsid w:val="00641061"/>
    <w:rsid w:val="006411DF"/>
    <w:rsid w:val="0064179F"/>
    <w:rsid w:val="006419ED"/>
    <w:rsid w:val="00641D35"/>
    <w:rsid w:val="00642420"/>
    <w:rsid w:val="006427DE"/>
    <w:rsid w:val="00642C85"/>
    <w:rsid w:val="00642D10"/>
    <w:rsid w:val="00642E65"/>
    <w:rsid w:val="00643769"/>
    <w:rsid w:val="00643891"/>
    <w:rsid w:val="00643DCD"/>
    <w:rsid w:val="00644200"/>
    <w:rsid w:val="0064428B"/>
    <w:rsid w:val="00644511"/>
    <w:rsid w:val="0064479D"/>
    <w:rsid w:val="0064486C"/>
    <w:rsid w:val="00644E60"/>
    <w:rsid w:val="00645190"/>
    <w:rsid w:val="00645A1F"/>
    <w:rsid w:val="00645ACC"/>
    <w:rsid w:val="00645C50"/>
    <w:rsid w:val="0064655B"/>
    <w:rsid w:val="006466B5"/>
    <w:rsid w:val="00646A77"/>
    <w:rsid w:val="006477A7"/>
    <w:rsid w:val="0064780C"/>
    <w:rsid w:val="00647C88"/>
    <w:rsid w:val="00647CB3"/>
    <w:rsid w:val="00650150"/>
    <w:rsid w:val="00650854"/>
    <w:rsid w:val="00650D1E"/>
    <w:rsid w:val="00650D3F"/>
    <w:rsid w:val="00650EB8"/>
    <w:rsid w:val="00650F7C"/>
    <w:rsid w:val="00650FBE"/>
    <w:rsid w:val="00651221"/>
    <w:rsid w:val="006513D5"/>
    <w:rsid w:val="006518B1"/>
    <w:rsid w:val="00651A45"/>
    <w:rsid w:val="00651AD3"/>
    <w:rsid w:val="00651B27"/>
    <w:rsid w:val="00651B74"/>
    <w:rsid w:val="00651FA0"/>
    <w:rsid w:val="006521F2"/>
    <w:rsid w:val="0065245D"/>
    <w:rsid w:val="00653217"/>
    <w:rsid w:val="00653273"/>
    <w:rsid w:val="006538D5"/>
    <w:rsid w:val="00653968"/>
    <w:rsid w:val="00653FED"/>
    <w:rsid w:val="0065424F"/>
    <w:rsid w:val="006544F6"/>
    <w:rsid w:val="006549BE"/>
    <w:rsid w:val="00655070"/>
    <w:rsid w:val="00655223"/>
    <w:rsid w:val="00655780"/>
    <w:rsid w:val="0065584E"/>
    <w:rsid w:val="0065594D"/>
    <w:rsid w:val="00655992"/>
    <w:rsid w:val="00656033"/>
    <w:rsid w:val="00656157"/>
    <w:rsid w:val="006561FF"/>
    <w:rsid w:val="00656CF8"/>
    <w:rsid w:val="00656D6F"/>
    <w:rsid w:val="00657005"/>
    <w:rsid w:val="006572FB"/>
    <w:rsid w:val="0065739D"/>
    <w:rsid w:val="006578D9"/>
    <w:rsid w:val="00657CB8"/>
    <w:rsid w:val="00657F67"/>
    <w:rsid w:val="00657FFB"/>
    <w:rsid w:val="006605DC"/>
    <w:rsid w:val="00660AD1"/>
    <w:rsid w:val="0066146F"/>
    <w:rsid w:val="00661636"/>
    <w:rsid w:val="00661C4E"/>
    <w:rsid w:val="00661CC2"/>
    <w:rsid w:val="00662166"/>
    <w:rsid w:val="00662382"/>
    <w:rsid w:val="00662CEB"/>
    <w:rsid w:val="00662ED2"/>
    <w:rsid w:val="00662FA2"/>
    <w:rsid w:val="0066310A"/>
    <w:rsid w:val="006635DC"/>
    <w:rsid w:val="0066369A"/>
    <w:rsid w:val="00663908"/>
    <w:rsid w:val="00663DAB"/>
    <w:rsid w:val="0066452B"/>
    <w:rsid w:val="006645F5"/>
    <w:rsid w:val="00664678"/>
    <w:rsid w:val="006646F4"/>
    <w:rsid w:val="00665229"/>
    <w:rsid w:val="00665316"/>
    <w:rsid w:val="006654E8"/>
    <w:rsid w:val="0066568F"/>
    <w:rsid w:val="00665691"/>
    <w:rsid w:val="00665803"/>
    <w:rsid w:val="00665CCE"/>
    <w:rsid w:val="0066696E"/>
    <w:rsid w:val="00666E49"/>
    <w:rsid w:val="0066704A"/>
    <w:rsid w:val="006672FC"/>
    <w:rsid w:val="00667378"/>
    <w:rsid w:val="0066745C"/>
    <w:rsid w:val="006679A0"/>
    <w:rsid w:val="00667A27"/>
    <w:rsid w:val="00667A90"/>
    <w:rsid w:val="00670204"/>
    <w:rsid w:val="00670290"/>
    <w:rsid w:val="0067037C"/>
    <w:rsid w:val="00670429"/>
    <w:rsid w:val="006704BF"/>
    <w:rsid w:val="00670646"/>
    <w:rsid w:val="00670AD6"/>
    <w:rsid w:val="00670B72"/>
    <w:rsid w:val="00670ECD"/>
    <w:rsid w:val="00671010"/>
    <w:rsid w:val="0067106A"/>
    <w:rsid w:val="00671213"/>
    <w:rsid w:val="00671528"/>
    <w:rsid w:val="00671B4F"/>
    <w:rsid w:val="00672565"/>
    <w:rsid w:val="006725CC"/>
    <w:rsid w:val="0067273D"/>
    <w:rsid w:val="006727DA"/>
    <w:rsid w:val="00672966"/>
    <w:rsid w:val="00672BE8"/>
    <w:rsid w:val="006733B2"/>
    <w:rsid w:val="006735BC"/>
    <w:rsid w:val="006737BA"/>
    <w:rsid w:val="00673BDE"/>
    <w:rsid w:val="00673EB7"/>
    <w:rsid w:val="00673FBF"/>
    <w:rsid w:val="006740F1"/>
    <w:rsid w:val="0067439E"/>
    <w:rsid w:val="00674460"/>
    <w:rsid w:val="00674881"/>
    <w:rsid w:val="006749BB"/>
    <w:rsid w:val="00675167"/>
    <w:rsid w:val="00675421"/>
    <w:rsid w:val="006754D4"/>
    <w:rsid w:val="00675652"/>
    <w:rsid w:val="006758E5"/>
    <w:rsid w:val="00675987"/>
    <w:rsid w:val="00675ECB"/>
    <w:rsid w:val="0067649C"/>
    <w:rsid w:val="006767B8"/>
    <w:rsid w:val="0067738D"/>
    <w:rsid w:val="006776E3"/>
    <w:rsid w:val="00677725"/>
    <w:rsid w:val="006777FF"/>
    <w:rsid w:val="00677899"/>
    <w:rsid w:val="00677C46"/>
    <w:rsid w:val="00677F10"/>
    <w:rsid w:val="0068013A"/>
    <w:rsid w:val="006805A9"/>
    <w:rsid w:val="00680A97"/>
    <w:rsid w:val="00680F30"/>
    <w:rsid w:val="00680F72"/>
    <w:rsid w:val="00680F81"/>
    <w:rsid w:val="0068102D"/>
    <w:rsid w:val="00681254"/>
    <w:rsid w:val="00681307"/>
    <w:rsid w:val="00681554"/>
    <w:rsid w:val="006815BF"/>
    <w:rsid w:val="006820C0"/>
    <w:rsid w:val="0068226B"/>
    <w:rsid w:val="0068237D"/>
    <w:rsid w:val="006823C9"/>
    <w:rsid w:val="00682E47"/>
    <w:rsid w:val="00682ED3"/>
    <w:rsid w:val="00683749"/>
    <w:rsid w:val="00683D7F"/>
    <w:rsid w:val="00683E9E"/>
    <w:rsid w:val="00684258"/>
    <w:rsid w:val="006845C9"/>
    <w:rsid w:val="006853FF"/>
    <w:rsid w:val="00685725"/>
    <w:rsid w:val="00685834"/>
    <w:rsid w:val="00685D3B"/>
    <w:rsid w:val="00685DB7"/>
    <w:rsid w:val="00685E34"/>
    <w:rsid w:val="0068623E"/>
    <w:rsid w:val="00686366"/>
    <w:rsid w:val="006863FE"/>
    <w:rsid w:val="0068653A"/>
    <w:rsid w:val="006869F3"/>
    <w:rsid w:val="00686A14"/>
    <w:rsid w:val="00686BB6"/>
    <w:rsid w:val="00686FAD"/>
    <w:rsid w:val="0068721F"/>
    <w:rsid w:val="0068752F"/>
    <w:rsid w:val="006878B2"/>
    <w:rsid w:val="00687A10"/>
    <w:rsid w:val="00690375"/>
    <w:rsid w:val="00690D12"/>
    <w:rsid w:val="00690F0E"/>
    <w:rsid w:val="006919C5"/>
    <w:rsid w:val="00691F19"/>
    <w:rsid w:val="00691F47"/>
    <w:rsid w:val="0069200B"/>
    <w:rsid w:val="00692748"/>
    <w:rsid w:val="00692799"/>
    <w:rsid w:val="006927F0"/>
    <w:rsid w:val="00692A0D"/>
    <w:rsid w:val="00692BDC"/>
    <w:rsid w:val="00692D53"/>
    <w:rsid w:val="00693077"/>
    <w:rsid w:val="00693295"/>
    <w:rsid w:val="00693529"/>
    <w:rsid w:val="006935E1"/>
    <w:rsid w:val="00693A43"/>
    <w:rsid w:val="00693A5C"/>
    <w:rsid w:val="00693F0A"/>
    <w:rsid w:val="006943F7"/>
    <w:rsid w:val="0069447C"/>
    <w:rsid w:val="0069463D"/>
    <w:rsid w:val="006949AD"/>
    <w:rsid w:val="00694DC4"/>
    <w:rsid w:val="00694E1F"/>
    <w:rsid w:val="006956D6"/>
    <w:rsid w:val="00695D10"/>
    <w:rsid w:val="00696083"/>
    <w:rsid w:val="00696244"/>
    <w:rsid w:val="006962A7"/>
    <w:rsid w:val="0069681E"/>
    <w:rsid w:val="006969D6"/>
    <w:rsid w:val="00696B6A"/>
    <w:rsid w:val="00696DD1"/>
    <w:rsid w:val="0069727D"/>
    <w:rsid w:val="00697409"/>
    <w:rsid w:val="0069755C"/>
    <w:rsid w:val="006979DC"/>
    <w:rsid w:val="00697C2C"/>
    <w:rsid w:val="00697E0B"/>
    <w:rsid w:val="00697F71"/>
    <w:rsid w:val="006A03A2"/>
    <w:rsid w:val="006A04D8"/>
    <w:rsid w:val="006A05EF"/>
    <w:rsid w:val="006A0942"/>
    <w:rsid w:val="006A0F5F"/>
    <w:rsid w:val="006A18DD"/>
    <w:rsid w:val="006A1D51"/>
    <w:rsid w:val="006A20BD"/>
    <w:rsid w:val="006A2312"/>
    <w:rsid w:val="006A2347"/>
    <w:rsid w:val="006A23E1"/>
    <w:rsid w:val="006A24B3"/>
    <w:rsid w:val="006A2AEE"/>
    <w:rsid w:val="006A2BF5"/>
    <w:rsid w:val="006A2D0E"/>
    <w:rsid w:val="006A2E66"/>
    <w:rsid w:val="006A3227"/>
    <w:rsid w:val="006A3396"/>
    <w:rsid w:val="006A3F94"/>
    <w:rsid w:val="006A4003"/>
    <w:rsid w:val="006A40D0"/>
    <w:rsid w:val="006A4113"/>
    <w:rsid w:val="006A4562"/>
    <w:rsid w:val="006A49B5"/>
    <w:rsid w:val="006A4FF3"/>
    <w:rsid w:val="006A5466"/>
    <w:rsid w:val="006A5A45"/>
    <w:rsid w:val="006A5AF9"/>
    <w:rsid w:val="006A5CA3"/>
    <w:rsid w:val="006A5D5C"/>
    <w:rsid w:val="006A5E26"/>
    <w:rsid w:val="006A6341"/>
    <w:rsid w:val="006A6B3F"/>
    <w:rsid w:val="006A6B69"/>
    <w:rsid w:val="006A6DEE"/>
    <w:rsid w:val="006A70AF"/>
    <w:rsid w:val="006A74C0"/>
    <w:rsid w:val="006A7574"/>
    <w:rsid w:val="006A78D9"/>
    <w:rsid w:val="006A7BA2"/>
    <w:rsid w:val="006A7BDA"/>
    <w:rsid w:val="006B0489"/>
    <w:rsid w:val="006B05F5"/>
    <w:rsid w:val="006B0A30"/>
    <w:rsid w:val="006B1213"/>
    <w:rsid w:val="006B163E"/>
    <w:rsid w:val="006B166D"/>
    <w:rsid w:val="006B17FC"/>
    <w:rsid w:val="006B19B2"/>
    <w:rsid w:val="006B1A07"/>
    <w:rsid w:val="006B1A4A"/>
    <w:rsid w:val="006B1DA2"/>
    <w:rsid w:val="006B1F5F"/>
    <w:rsid w:val="006B1FE8"/>
    <w:rsid w:val="006B2008"/>
    <w:rsid w:val="006B2127"/>
    <w:rsid w:val="006B21E9"/>
    <w:rsid w:val="006B23B2"/>
    <w:rsid w:val="006B23B8"/>
    <w:rsid w:val="006B242D"/>
    <w:rsid w:val="006B2431"/>
    <w:rsid w:val="006B393F"/>
    <w:rsid w:val="006B3D1C"/>
    <w:rsid w:val="006B3E55"/>
    <w:rsid w:val="006B3F0D"/>
    <w:rsid w:val="006B401E"/>
    <w:rsid w:val="006B4094"/>
    <w:rsid w:val="006B4835"/>
    <w:rsid w:val="006B488D"/>
    <w:rsid w:val="006B4F98"/>
    <w:rsid w:val="006B5111"/>
    <w:rsid w:val="006B625D"/>
    <w:rsid w:val="006B6346"/>
    <w:rsid w:val="006B68AC"/>
    <w:rsid w:val="006B6AD0"/>
    <w:rsid w:val="006B6AF3"/>
    <w:rsid w:val="006B6B52"/>
    <w:rsid w:val="006B6BA3"/>
    <w:rsid w:val="006B6C83"/>
    <w:rsid w:val="006B6C95"/>
    <w:rsid w:val="006B725C"/>
    <w:rsid w:val="006B7864"/>
    <w:rsid w:val="006B7873"/>
    <w:rsid w:val="006C03B2"/>
    <w:rsid w:val="006C04CC"/>
    <w:rsid w:val="006C09DD"/>
    <w:rsid w:val="006C0B08"/>
    <w:rsid w:val="006C112A"/>
    <w:rsid w:val="006C1142"/>
    <w:rsid w:val="006C1618"/>
    <w:rsid w:val="006C1A29"/>
    <w:rsid w:val="006C1B3F"/>
    <w:rsid w:val="006C1F77"/>
    <w:rsid w:val="006C22BD"/>
    <w:rsid w:val="006C2350"/>
    <w:rsid w:val="006C2604"/>
    <w:rsid w:val="006C29D4"/>
    <w:rsid w:val="006C30C3"/>
    <w:rsid w:val="006C3309"/>
    <w:rsid w:val="006C3520"/>
    <w:rsid w:val="006C375B"/>
    <w:rsid w:val="006C3F91"/>
    <w:rsid w:val="006C3FF3"/>
    <w:rsid w:val="006C410A"/>
    <w:rsid w:val="006C44D3"/>
    <w:rsid w:val="006C45C1"/>
    <w:rsid w:val="006C4AED"/>
    <w:rsid w:val="006C4B11"/>
    <w:rsid w:val="006C4D69"/>
    <w:rsid w:val="006C4E89"/>
    <w:rsid w:val="006C50C3"/>
    <w:rsid w:val="006C515F"/>
    <w:rsid w:val="006C535B"/>
    <w:rsid w:val="006C54AC"/>
    <w:rsid w:val="006C566C"/>
    <w:rsid w:val="006C57EC"/>
    <w:rsid w:val="006C5C20"/>
    <w:rsid w:val="006C5FF1"/>
    <w:rsid w:val="006C6287"/>
    <w:rsid w:val="006C646C"/>
    <w:rsid w:val="006C677C"/>
    <w:rsid w:val="006C6D7E"/>
    <w:rsid w:val="006C6E92"/>
    <w:rsid w:val="006C710E"/>
    <w:rsid w:val="006C74E5"/>
    <w:rsid w:val="006C7559"/>
    <w:rsid w:val="006C75C9"/>
    <w:rsid w:val="006C7CAC"/>
    <w:rsid w:val="006C7CF9"/>
    <w:rsid w:val="006C7FB9"/>
    <w:rsid w:val="006D01BE"/>
    <w:rsid w:val="006D03B0"/>
    <w:rsid w:val="006D0477"/>
    <w:rsid w:val="006D07F3"/>
    <w:rsid w:val="006D0846"/>
    <w:rsid w:val="006D0C09"/>
    <w:rsid w:val="006D0DAD"/>
    <w:rsid w:val="006D0F07"/>
    <w:rsid w:val="006D1863"/>
    <w:rsid w:val="006D1A23"/>
    <w:rsid w:val="006D1B83"/>
    <w:rsid w:val="006D1C87"/>
    <w:rsid w:val="006D1D0D"/>
    <w:rsid w:val="006D1DEC"/>
    <w:rsid w:val="006D1DFA"/>
    <w:rsid w:val="006D1F1A"/>
    <w:rsid w:val="006D2039"/>
    <w:rsid w:val="006D21FF"/>
    <w:rsid w:val="006D23C8"/>
    <w:rsid w:val="006D272A"/>
    <w:rsid w:val="006D28C7"/>
    <w:rsid w:val="006D2925"/>
    <w:rsid w:val="006D2E2C"/>
    <w:rsid w:val="006D31AF"/>
    <w:rsid w:val="006D31DD"/>
    <w:rsid w:val="006D356A"/>
    <w:rsid w:val="006D35CD"/>
    <w:rsid w:val="006D36BE"/>
    <w:rsid w:val="006D3D01"/>
    <w:rsid w:val="006D3F33"/>
    <w:rsid w:val="006D4006"/>
    <w:rsid w:val="006D4133"/>
    <w:rsid w:val="006D419F"/>
    <w:rsid w:val="006D4373"/>
    <w:rsid w:val="006D4381"/>
    <w:rsid w:val="006D492A"/>
    <w:rsid w:val="006D493C"/>
    <w:rsid w:val="006D4CE4"/>
    <w:rsid w:val="006D5457"/>
    <w:rsid w:val="006D55F3"/>
    <w:rsid w:val="006D5936"/>
    <w:rsid w:val="006D59BF"/>
    <w:rsid w:val="006D5A62"/>
    <w:rsid w:val="006D5B05"/>
    <w:rsid w:val="006D5EC2"/>
    <w:rsid w:val="006D5FEF"/>
    <w:rsid w:val="006D6057"/>
    <w:rsid w:val="006D6275"/>
    <w:rsid w:val="006D667A"/>
    <w:rsid w:val="006D6799"/>
    <w:rsid w:val="006D6978"/>
    <w:rsid w:val="006D6B47"/>
    <w:rsid w:val="006D6DD5"/>
    <w:rsid w:val="006D72E1"/>
    <w:rsid w:val="006D74C9"/>
    <w:rsid w:val="006D7579"/>
    <w:rsid w:val="006D7598"/>
    <w:rsid w:val="006D7B93"/>
    <w:rsid w:val="006D7BBD"/>
    <w:rsid w:val="006D7C30"/>
    <w:rsid w:val="006D7D69"/>
    <w:rsid w:val="006D7DAD"/>
    <w:rsid w:val="006D7EC6"/>
    <w:rsid w:val="006E010A"/>
    <w:rsid w:val="006E0566"/>
    <w:rsid w:val="006E076B"/>
    <w:rsid w:val="006E0B16"/>
    <w:rsid w:val="006E0C0A"/>
    <w:rsid w:val="006E0FF0"/>
    <w:rsid w:val="006E1135"/>
    <w:rsid w:val="006E1437"/>
    <w:rsid w:val="006E1469"/>
    <w:rsid w:val="006E176F"/>
    <w:rsid w:val="006E1A01"/>
    <w:rsid w:val="006E1A68"/>
    <w:rsid w:val="006E1C34"/>
    <w:rsid w:val="006E1E45"/>
    <w:rsid w:val="006E22CC"/>
    <w:rsid w:val="006E2BFC"/>
    <w:rsid w:val="006E312A"/>
    <w:rsid w:val="006E3D3A"/>
    <w:rsid w:val="006E3F4F"/>
    <w:rsid w:val="006E4646"/>
    <w:rsid w:val="006E4F1B"/>
    <w:rsid w:val="006E512D"/>
    <w:rsid w:val="006E5477"/>
    <w:rsid w:val="006E554E"/>
    <w:rsid w:val="006E58EF"/>
    <w:rsid w:val="006E5A5C"/>
    <w:rsid w:val="006E5AFE"/>
    <w:rsid w:val="006E61EF"/>
    <w:rsid w:val="006E696A"/>
    <w:rsid w:val="006E6BCC"/>
    <w:rsid w:val="006E6C33"/>
    <w:rsid w:val="006E6EEA"/>
    <w:rsid w:val="006E6F03"/>
    <w:rsid w:val="006E718D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C12"/>
    <w:rsid w:val="006F0DB2"/>
    <w:rsid w:val="006F0E07"/>
    <w:rsid w:val="006F0E38"/>
    <w:rsid w:val="006F0EB1"/>
    <w:rsid w:val="006F15BF"/>
    <w:rsid w:val="006F1CB1"/>
    <w:rsid w:val="006F1CCF"/>
    <w:rsid w:val="006F1D86"/>
    <w:rsid w:val="006F1E30"/>
    <w:rsid w:val="006F20A6"/>
    <w:rsid w:val="006F291E"/>
    <w:rsid w:val="006F2A29"/>
    <w:rsid w:val="006F2FFF"/>
    <w:rsid w:val="006F3052"/>
    <w:rsid w:val="006F314D"/>
    <w:rsid w:val="006F38F2"/>
    <w:rsid w:val="006F3B01"/>
    <w:rsid w:val="006F3C66"/>
    <w:rsid w:val="006F4189"/>
    <w:rsid w:val="006F437B"/>
    <w:rsid w:val="006F468E"/>
    <w:rsid w:val="006F4BEA"/>
    <w:rsid w:val="006F4C78"/>
    <w:rsid w:val="006F557B"/>
    <w:rsid w:val="006F5674"/>
    <w:rsid w:val="006F57DA"/>
    <w:rsid w:val="006F5B41"/>
    <w:rsid w:val="006F5EE0"/>
    <w:rsid w:val="006F6549"/>
    <w:rsid w:val="006F6689"/>
    <w:rsid w:val="006F6740"/>
    <w:rsid w:val="006F6FEA"/>
    <w:rsid w:val="006F70E1"/>
    <w:rsid w:val="006F7427"/>
    <w:rsid w:val="006F746D"/>
    <w:rsid w:val="006F7535"/>
    <w:rsid w:val="006F75ED"/>
    <w:rsid w:val="006F7A92"/>
    <w:rsid w:val="006F7E42"/>
    <w:rsid w:val="006F7E46"/>
    <w:rsid w:val="00700042"/>
    <w:rsid w:val="0070013F"/>
    <w:rsid w:val="0070023A"/>
    <w:rsid w:val="007004EC"/>
    <w:rsid w:val="0070063F"/>
    <w:rsid w:val="00700C16"/>
    <w:rsid w:val="0070124B"/>
    <w:rsid w:val="007016FE"/>
    <w:rsid w:val="007017EA"/>
    <w:rsid w:val="0070181F"/>
    <w:rsid w:val="0070193E"/>
    <w:rsid w:val="00701B27"/>
    <w:rsid w:val="00701F97"/>
    <w:rsid w:val="007029C4"/>
    <w:rsid w:val="00702C00"/>
    <w:rsid w:val="007032E6"/>
    <w:rsid w:val="007036E5"/>
    <w:rsid w:val="00703ADB"/>
    <w:rsid w:val="00703D8A"/>
    <w:rsid w:val="00704123"/>
    <w:rsid w:val="00704641"/>
    <w:rsid w:val="007047A7"/>
    <w:rsid w:val="007050A6"/>
    <w:rsid w:val="007056ED"/>
    <w:rsid w:val="00705D28"/>
    <w:rsid w:val="00705E50"/>
    <w:rsid w:val="00706A20"/>
    <w:rsid w:val="00706AC2"/>
    <w:rsid w:val="00707376"/>
    <w:rsid w:val="0070743B"/>
    <w:rsid w:val="00707C18"/>
    <w:rsid w:val="00707CC2"/>
    <w:rsid w:val="00707EC9"/>
    <w:rsid w:val="00710035"/>
    <w:rsid w:val="0071017C"/>
    <w:rsid w:val="007101EE"/>
    <w:rsid w:val="007103D3"/>
    <w:rsid w:val="00710994"/>
    <w:rsid w:val="007109CD"/>
    <w:rsid w:val="00710A3E"/>
    <w:rsid w:val="00710CC5"/>
    <w:rsid w:val="00710D33"/>
    <w:rsid w:val="0071127B"/>
    <w:rsid w:val="00711760"/>
    <w:rsid w:val="0071196B"/>
    <w:rsid w:val="00711A0F"/>
    <w:rsid w:val="00711ABB"/>
    <w:rsid w:val="00711AE4"/>
    <w:rsid w:val="00711B30"/>
    <w:rsid w:val="00711D10"/>
    <w:rsid w:val="00711D73"/>
    <w:rsid w:val="00712052"/>
    <w:rsid w:val="00712202"/>
    <w:rsid w:val="00712A0F"/>
    <w:rsid w:val="00712F30"/>
    <w:rsid w:val="00712FDB"/>
    <w:rsid w:val="007131B0"/>
    <w:rsid w:val="00713303"/>
    <w:rsid w:val="0071371F"/>
    <w:rsid w:val="0071374D"/>
    <w:rsid w:val="00713BC4"/>
    <w:rsid w:val="00714065"/>
    <w:rsid w:val="00714186"/>
    <w:rsid w:val="00714312"/>
    <w:rsid w:val="00714796"/>
    <w:rsid w:val="007149D8"/>
    <w:rsid w:val="00714D6A"/>
    <w:rsid w:val="007154FD"/>
    <w:rsid w:val="00715500"/>
    <w:rsid w:val="00715CC6"/>
    <w:rsid w:val="00715F49"/>
    <w:rsid w:val="00715FCE"/>
    <w:rsid w:val="0071630B"/>
    <w:rsid w:val="00716324"/>
    <w:rsid w:val="007163BF"/>
    <w:rsid w:val="0071649C"/>
    <w:rsid w:val="007166CB"/>
    <w:rsid w:val="00716B63"/>
    <w:rsid w:val="00716FC0"/>
    <w:rsid w:val="00717267"/>
    <w:rsid w:val="00717890"/>
    <w:rsid w:val="007178EE"/>
    <w:rsid w:val="007201A7"/>
    <w:rsid w:val="00720759"/>
    <w:rsid w:val="00720A0C"/>
    <w:rsid w:val="007215A9"/>
    <w:rsid w:val="0072190B"/>
    <w:rsid w:val="00721C7B"/>
    <w:rsid w:val="00721CB7"/>
    <w:rsid w:val="00721DB3"/>
    <w:rsid w:val="00721E1D"/>
    <w:rsid w:val="00722260"/>
    <w:rsid w:val="00722344"/>
    <w:rsid w:val="007225BB"/>
    <w:rsid w:val="0072270B"/>
    <w:rsid w:val="007227C7"/>
    <w:rsid w:val="007229BA"/>
    <w:rsid w:val="00722B61"/>
    <w:rsid w:val="00722B72"/>
    <w:rsid w:val="00722BD3"/>
    <w:rsid w:val="00723099"/>
    <w:rsid w:val="007233B6"/>
    <w:rsid w:val="0072340E"/>
    <w:rsid w:val="0072350B"/>
    <w:rsid w:val="007238F1"/>
    <w:rsid w:val="00723A1C"/>
    <w:rsid w:val="00724136"/>
    <w:rsid w:val="00724426"/>
    <w:rsid w:val="00724437"/>
    <w:rsid w:val="007244BA"/>
    <w:rsid w:val="007245F9"/>
    <w:rsid w:val="0072461A"/>
    <w:rsid w:val="007246F2"/>
    <w:rsid w:val="00724945"/>
    <w:rsid w:val="00724C2A"/>
    <w:rsid w:val="00724C4E"/>
    <w:rsid w:val="00725068"/>
    <w:rsid w:val="007255BC"/>
    <w:rsid w:val="0072560E"/>
    <w:rsid w:val="00725CB6"/>
    <w:rsid w:val="00725CDC"/>
    <w:rsid w:val="00725E1E"/>
    <w:rsid w:val="007260B7"/>
    <w:rsid w:val="00726281"/>
    <w:rsid w:val="007262FD"/>
    <w:rsid w:val="0072650B"/>
    <w:rsid w:val="00726537"/>
    <w:rsid w:val="0072665F"/>
    <w:rsid w:val="007273EC"/>
    <w:rsid w:val="007273FE"/>
    <w:rsid w:val="007279A1"/>
    <w:rsid w:val="007279F1"/>
    <w:rsid w:val="00727E9F"/>
    <w:rsid w:val="0073011E"/>
    <w:rsid w:val="00730A8A"/>
    <w:rsid w:val="00730F12"/>
    <w:rsid w:val="0073128B"/>
    <w:rsid w:val="0073150C"/>
    <w:rsid w:val="0073171A"/>
    <w:rsid w:val="007318C7"/>
    <w:rsid w:val="00731DEB"/>
    <w:rsid w:val="007325D3"/>
    <w:rsid w:val="00732885"/>
    <w:rsid w:val="00732998"/>
    <w:rsid w:val="007335F4"/>
    <w:rsid w:val="0073361F"/>
    <w:rsid w:val="00733858"/>
    <w:rsid w:val="00733A80"/>
    <w:rsid w:val="0073487C"/>
    <w:rsid w:val="0073497A"/>
    <w:rsid w:val="007351F6"/>
    <w:rsid w:val="0073532A"/>
    <w:rsid w:val="00735E35"/>
    <w:rsid w:val="00736319"/>
    <w:rsid w:val="0073637C"/>
    <w:rsid w:val="00736798"/>
    <w:rsid w:val="00736886"/>
    <w:rsid w:val="00736CDE"/>
    <w:rsid w:val="00736D7B"/>
    <w:rsid w:val="00736FA5"/>
    <w:rsid w:val="00737307"/>
    <w:rsid w:val="0073739A"/>
    <w:rsid w:val="007375CE"/>
    <w:rsid w:val="007377ED"/>
    <w:rsid w:val="007379C8"/>
    <w:rsid w:val="00737C64"/>
    <w:rsid w:val="00737D74"/>
    <w:rsid w:val="007406A2"/>
    <w:rsid w:val="007406C0"/>
    <w:rsid w:val="00740AC1"/>
    <w:rsid w:val="00740B5C"/>
    <w:rsid w:val="00740BF9"/>
    <w:rsid w:val="00740C80"/>
    <w:rsid w:val="0074108B"/>
    <w:rsid w:val="00741434"/>
    <w:rsid w:val="007415B6"/>
    <w:rsid w:val="00741A56"/>
    <w:rsid w:val="00741D23"/>
    <w:rsid w:val="007420C9"/>
    <w:rsid w:val="00742113"/>
    <w:rsid w:val="00742695"/>
    <w:rsid w:val="00742A51"/>
    <w:rsid w:val="00743468"/>
    <w:rsid w:val="007436B1"/>
    <w:rsid w:val="007436D5"/>
    <w:rsid w:val="00743867"/>
    <w:rsid w:val="00743E56"/>
    <w:rsid w:val="00744055"/>
    <w:rsid w:val="0074443A"/>
    <w:rsid w:val="0074475B"/>
    <w:rsid w:val="00744796"/>
    <w:rsid w:val="0074483A"/>
    <w:rsid w:val="007448DD"/>
    <w:rsid w:val="007449DA"/>
    <w:rsid w:val="00744D4A"/>
    <w:rsid w:val="00744E4F"/>
    <w:rsid w:val="00745103"/>
    <w:rsid w:val="0074544C"/>
    <w:rsid w:val="0074576E"/>
    <w:rsid w:val="007458E7"/>
    <w:rsid w:val="00745CF2"/>
    <w:rsid w:val="00745E9A"/>
    <w:rsid w:val="00745EBB"/>
    <w:rsid w:val="00746167"/>
    <w:rsid w:val="00746199"/>
    <w:rsid w:val="00747446"/>
    <w:rsid w:val="00747889"/>
    <w:rsid w:val="00747BD8"/>
    <w:rsid w:val="00747F05"/>
    <w:rsid w:val="00750076"/>
    <w:rsid w:val="0075038A"/>
    <w:rsid w:val="007503B7"/>
    <w:rsid w:val="0075076E"/>
    <w:rsid w:val="0075081D"/>
    <w:rsid w:val="007509F9"/>
    <w:rsid w:val="00751102"/>
    <w:rsid w:val="007513B4"/>
    <w:rsid w:val="00751F76"/>
    <w:rsid w:val="00752497"/>
    <w:rsid w:val="007524E2"/>
    <w:rsid w:val="00752FE7"/>
    <w:rsid w:val="00753B51"/>
    <w:rsid w:val="00753D66"/>
    <w:rsid w:val="00753F01"/>
    <w:rsid w:val="0075412E"/>
    <w:rsid w:val="00754747"/>
    <w:rsid w:val="00754794"/>
    <w:rsid w:val="00754D64"/>
    <w:rsid w:val="00754FCC"/>
    <w:rsid w:val="00755203"/>
    <w:rsid w:val="00755334"/>
    <w:rsid w:val="00755420"/>
    <w:rsid w:val="00755559"/>
    <w:rsid w:val="00755B06"/>
    <w:rsid w:val="00755D41"/>
    <w:rsid w:val="00755E06"/>
    <w:rsid w:val="00755F8B"/>
    <w:rsid w:val="007560DF"/>
    <w:rsid w:val="00756510"/>
    <w:rsid w:val="007565E2"/>
    <w:rsid w:val="007566D3"/>
    <w:rsid w:val="00756F15"/>
    <w:rsid w:val="00756F1E"/>
    <w:rsid w:val="00756F67"/>
    <w:rsid w:val="007572E9"/>
    <w:rsid w:val="007575BE"/>
    <w:rsid w:val="00757644"/>
    <w:rsid w:val="00757A61"/>
    <w:rsid w:val="00757C04"/>
    <w:rsid w:val="00757CD9"/>
    <w:rsid w:val="00757D02"/>
    <w:rsid w:val="00757E8E"/>
    <w:rsid w:val="00757FE8"/>
    <w:rsid w:val="007600CF"/>
    <w:rsid w:val="0076015A"/>
    <w:rsid w:val="0076031F"/>
    <w:rsid w:val="0076072E"/>
    <w:rsid w:val="00760756"/>
    <w:rsid w:val="00760D79"/>
    <w:rsid w:val="00760F71"/>
    <w:rsid w:val="0076116A"/>
    <w:rsid w:val="00761282"/>
    <w:rsid w:val="007613AF"/>
    <w:rsid w:val="0076145C"/>
    <w:rsid w:val="007619FB"/>
    <w:rsid w:val="00761A37"/>
    <w:rsid w:val="0076200C"/>
    <w:rsid w:val="007624A2"/>
    <w:rsid w:val="007628F2"/>
    <w:rsid w:val="00762924"/>
    <w:rsid w:val="0076295C"/>
    <w:rsid w:val="00762A95"/>
    <w:rsid w:val="00762FA7"/>
    <w:rsid w:val="00763055"/>
    <w:rsid w:val="0076337D"/>
    <w:rsid w:val="007633D5"/>
    <w:rsid w:val="00763432"/>
    <w:rsid w:val="00763448"/>
    <w:rsid w:val="00763EB7"/>
    <w:rsid w:val="00764043"/>
    <w:rsid w:val="00764B51"/>
    <w:rsid w:val="00764DD3"/>
    <w:rsid w:val="00764EB8"/>
    <w:rsid w:val="00765098"/>
    <w:rsid w:val="007650A8"/>
    <w:rsid w:val="00765170"/>
    <w:rsid w:val="0076539C"/>
    <w:rsid w:val="007655A1"/>
    <w:rsid w:val="00765832"/>
    <w:rsid w:val="00765FDC"/>
    <w:rsid w:val="007663A3"/>
    <w:rsid w:val="00766559"/>
    <w:rsid w:val="0076664A"/>
    <w:rsid w:val="007669EF"/>
    <w:rsid w:val="00766B0E"/>
    <w:rsid w:val="00766BFB"/>
    <w:rsid w:val="00766ED2"/>
    <w:rsid w:val="0076731C"/>
    <w:rsid w:val="007673EE"/>
    <w:rsid w:val="0076747C"/>
    <w:rsid w:val="007674C6"/>
    <w:rsid w:val="00767703"/>
    <w:rsid w:val="007678B6"/>
    <w:rsid w:val="007700C8"/>
    <w:rsid w:val="00770693"/>
    <w:rsid w:val="007708D5"/>
    <w:rsid w:val="00770CEE"/>
    <w:rsid w:val="00771161"/>
    <w:rsid w:val="00771C14"/>
    <w:rsid w:val="00771DC1"/>
    <w:rsid w:val="007721AD"/>
    <w:rsid w:val="00772232"/>
    <w:rsid w:val="00772400"/>
    <w:rsid w:val="007727BB"/>
    <w:rsid w:val="007728F4"/>
    <w:rsid w:val="00772D15"/>
    <w:rsid w:val="00772DC3"/>
    <w:rsid w:val="007733C4"/>
    <w:rsid w:val="00773EBA"/>
    <w:rsid w:val="00773EC7"/>
    <w:rsid w:val="007743A1"/>
    <w:rsid w:val="007744EF"/>
    <w:rsid w:val="00775682"/>
    <w:rsid w:val="00775B4D"/>
    <w:rsid w:val="00775BAA"/>
    <w:rsid w:val="00775EFD"/>
    <w:rsid w:val="00775F11"/>
    <w:rsid w:val="00776351"/>
    <w:rsid w:val="00776679"/>
    <w:rsid w:val="007768F2"/>
    <w:rsid w:val="00776C10"/>
    <w:rsid w:val="00776CE0"/>
    <w:rsid w:val="00776E9E"/>
    <w:rsid w:val="00776F98"/>
    <w:rsid w:val="00777053"/>
    <w:rsid w:val="0077709B"/>
    <w:rsid w:val="0077722A"/>
    <w:rsid w:val="007775DE"/>
    <w:rsid w:val="00777B46"/>
    <w:rsid w:val="00777EE9"/>
    <w:rsid w:val="00780032"/>
    <w:rsid w:val="00780676"/>
    <w:rsid w:val="00780980"/>
    <w:rsid w:val="007809E1"/>
    <w:rsid w:val="00780A03"/>
    <w:rsid w:val="00780AF4"/>
    <w:rsid w:val="00780BDB"/>
    <w:rsid w:val="00780F3D"/>
    <w:rsid w:val="0078146E"/>
    <w:rsid w:val="0078165E"/>
    <w:rsid w:val="007816FD"/>
    <w:rsid w:val="00781B9A"/>
    <w:rsid w:val="00781BC7"/>
    <w:rsid w:val="00781DAD"/>
    <w:rsid w:val="00782073"/>
    <w:rsid w:val="007821EE"/>
    <w:rsid w:val="007823FF"/>
    <w:rsid w:val="0078243D"/>
    <w:rsid w:val="00782D8A"/>
    <w:rsid w:val="00782FBA"/>
    <w:rsid w:val="007833C3"/>
    <w:rsid w:val="007837BE"/>
    <w:rsid w:val="0078380D"/>
    <w:rsid w:val="00783B65"/>
    <w:rsid w:val="00783C6C"/>
    <w:rsid w:val="00784112"/>
    <w:rsid w:val="007842FE"/>
    <w:rsid w:val="0078440C"/>
    <w:rsid w:val="00784702"/>
    <w:rsid w:val="00784C31"/>
    <w:rsid w:val="00784EA1"/>
    <w:rsid w:val="00784ECF"/>
    <w:rsid w:val="00784FC4"/>
    <w:rsid w:val="00784FC7"/>
    <w:rsid w:val="007855F3"/>
    <w:rsid w:val="00785770"/>
    <w:rsid w:val="007859E1"/>
    <w:rsid w:val="00785C86"/>
    <w:rsid w:val="007861D1"/>
    <w:rsid w:val="00786272"/>
    <w:rsid w:val="007864B2"/>
    <w:rsid w:val="00786620"/>
    <w:rsid w:val="0078681A"/>
    <w:rsid w:val="007868B7"/>
    <w:rsid w:val="00786BC0"/>
    <w:rsid w:val="007875E7"/>
    <w:rsid w:val="00787736"/>
    <w:rsid w:val="00787A55"/>
    <w:rsid w:val="00787D27"/>
    <w:rsid w:val="00787FF1"/>
    <w:rsid w:val="00790A12"/>
    <w:rsid w:val="00791190"/>
    <w:rsid w:val="007916D2"/>
    <w:rsid w:val="00791866"/>
    <w:rsid w:val="00791ADE"/>
    <w:rsid w:val="00791BE9"/>
    <w:rsid w:val="00791BEA"/>
    <w:rsid w:val="007924E2"/>
    <w:rsid w:val="007926B7"/>
    <w:rsid w:val="00792AD3"/>
    <w:rsid w:val="00792D3A"/>
    <w:rsid w:val="00792ECC"/>
    <w:rsid w:val="00793774"/>
    <w:rsid w:val="00793901"/>
    <w:rsid w:val="007939C7"/>
    <w:rsid w:val="00793F70"/>
    <w:rsid w:val="007947FB"/>
    <w:rsid w:val="00794BF0"/>
    <w:rsid w:val="00794DFE"/>
    <w:rsid w:val="007954AC"/>
    <w:rsid w:val="0079568F"/>
    <w:rsid w:val="007956D7"/>
    <w:rsid w:val="00795804"/>
    <w:rsid w:val="00795809"/>
    <w:rsid w:val="00795BA6"/>
    <w:rsid w:val="00795CD1"/>
    <w:rsid w:val="0079601B"/>
    <w:rsid w:val="007962E1"/>
    <w:rsid w:val="00796B15"/>
    <w:rsid w:val="007973B3"/>
    <w:rsid w:val="00797C9C"/>
    <w:rsid w:val="00797DAA"/>
    <w:rsid w:val="00797FCF"/>
    <w:rsid w:val="007A0616"/>
    <w:rsid w:val="007A0700"/>
    <w:rsid w:val="007A0BD5"/>
    <w:rsid w:val="007A0BDA"/>
    <w:rsid w:val="007A0CDD"/>
    <w:rsid w:val="007A0D0D"/>
    <w:rsid w:val="007A0DAC"/>
    <w:rsid w:val="007A0EBA"/>
    <w:rsid w:val="007A1189"/>
    <w:rsid w:val="007A15BA"/>
    <w:rsid w:val="007A16E9"/>
    <w:rsid w:val="007A1B63"/>
    <w:rsid w:val="007A1E2D"/>
    <w:rsid w:val="007A22D6"/>
    <w:rsid w:val="007A246E"/>
    <w:rsid w:val="007A2BFF"/>
    <w:rsid w:val="007A2D17"/>
    <w:rsid w:val="007A2D56"/>
    <w:rsid w:val="007A32E9"/>
    <w:rsid w:val="007A3395"/>
    <w:rsid w:val="007A33B4"/>
    <w:rsid w:val="007A3505"/>
    <w:rsid w:val="007A3BF2"/>
    <w:rsid w:val="007A4338"/>
    <w:rsid w:val="007A4507"/>
    <w:rsid w:val="007A4AF1"/>
    <w:rsid w:val="007A5288"/>
    <w:rsid w:val="007A5761"/>
    <w:rsid w:val="007A5C80"/>
    <w:rsid w:val="007A5F87"/>
    <w:rsid w:val="007A6053"/>
    <w:rsid w:val="007A618D"/>
    <w:rsid w:val="007A6256"/>
    <w:rsid w:val="007A6333"/>
    <w:rsid w:val="007A6477"/>
    <w:rsid w:val="007A650C"/>
    <w:rsid w:val="007A6909"/>
    <w:rsid w:val="007A6A76"/>
    <w:rsid w:val="007A6D83"/>
    <w:rsid w:val="007A7228"/>
    <w:rsid w:val="007A75A3"/>
    <w:rsid w:val="007A78E7"/>
    <w:rsid w:val="007A7AD5"/>
    <w:rsid w:val="007A7DB8"/>
    <w:rsid w:val="007A7E07"/>
    <w:rsid w:val="007A7FCA"/>
    <w:rsid w:val="007B0176"/>
    <w:rsid w:val="007B0253"/>
    <w:rsid w:val="007B073B"/>
    <w:rsid w:val="007B0C0B"/>
    <w:rsid w:val="007B1061"/>
    <w:rsid w:val="007B17D2"/>
    <w:rsid w:val="007B1F9A"/>
    <w:rsid w:val="007B2074"/>
    <w:rsid w:val="007B2638"/>
    <w:rsid w:val="007B2BB1"/>
    <w:rsid w:val="007B3094"/>
    <w:rsid w:val="007B3476"/>
    <w:rsid w:val="007B3F4B"/>
    <w:rsid w:val="007B43F9"/>
    <w:rsid w:val="007B448A"/>
    <w:rsid w:val="007B44DC"/>
    <w:rsid w:val="007B4543"/>
    <w:rsid w:val="007B4801"/>
    <w:rsid w:val="007B4937"/>
    <w:rsid w:val="007B4A5E"/>
    <w:rsid w:val="007B4D3D"/>
    <w:rsid w:val="007B507A"/>
    <w:rsid w:val="007B550D"/>
    <w:rsid w:val="007B5A66"/>
    <w:rsid w:val="007B630D"/>
    <w:rsid w:val="007B72EE"/>
    <w:rsid w:val="007B77FB"/>
    <w:rsid w:val="007B7C15"/>
    <w:rsid w:val="007B7D58"/>
    <w:rsid w:val="007B7E59"/>
    <w:rsid w:val="007C0880"/>
    <w:rsid w:val="007C0AE5"/>
    <w:rsid w:val="007C0AE9"/>
    <w:rsid w:val="007C0B57"/>
    <w:rsid w:val="007C0BD2"/>
    <w:rsid w:val="007C0C1D"/>
    <w:rsid w:val="007C0F3A"/>
    <w:rsid w:val="007C0FA1"/>
    <w:rsid w:val="007C1065"/>
    <w:rsid w:val="007C107C"/>
    <w:rsid w:val="007C1328"/>
    <w:rsid w:val="007C14BD"/>
    <w:rsid w:val="007C1537"/>
    <w:rsid w:val="007C18B7"/>
    <w:rsid w:val="007C18BB"/>
    <w:rsid w:val="007C198E"/>
    <w:rsid w:val="007C1B94"/>
    <w:rsid w:val="007C1DFC"/>
    <w:rsid w:val="007C26FF"/>
    <w:rsid w:val="007C2A39"/>
    <w:rsid w:val="007C2AAF"/>
    <w:rsid w:val="007C301B"/>
    <w:rsid w:val="007C3045"/>
    <w:rsid w:val="007C3231"/>
    <w:rsid w:val="007C3537"/>
    <w:rsid w:val="007C394E"/>
    <w:rsid w:val="007C3C91"/>
    <w:rsid w:val="007C3D88"/>
    <w:rsid w:val="007C3EE5"/>
    <w:rsid w:val="007C3F14"/>
    <w:rsid w:val="007C450E"/>
    <w:rsid w:val="007C46BA"/>
    <w:rsid w:val="007C508D"/>
    <w:rsid w:val="007C515A"/>
    <w:rsid w:val="007C52ED"/>
    <w:rsid w:val="007C52F0"/>
    <w:rsid w:val="007C56CE"/>
    <w:rsid w:val="007C5CE6"/>
    <w:rsid w:val="007C5D05"/>
    <w:rsid w:val="007C5DB6"/>
    <w:rsid w:val="007C64BC"/>
    <w:rsid w:val="007C6939"/>
    <w:rsid w:val="007C6940"/>
    <w:rsid w:val="007C6941"/>
    <w:rsid w:val="007C6D8A"/>
    <w:rsid w:val="007C6E75"/>
    <w:rsid w:val="007C6FFC"/>
    <w:rsid w:val="007C7543"/>
    <w:rsid w:val="007C7578"/>
    <w:rsid w:val="007C779D"/>
    <w:rsid w:val="007C7EF3"/>
    <w:rsid w:val="007D020B"/>
    <w:rsid w:val="007D02A6"/>
    <w:rsid w:val="007D0645"/>
    <w:rsid w:val="007D0987"/>
    <w:rsid w:val="007D098C"/>
    <w:rsid w:val="007D0AD1"/>
    <w:rsid w:val="007D0DBC"/>
    <w:rsid w:val="007D0E1C"/>
    <w:rsid w:val="007D11B6"/>
    <w:rsid w:val="007D149C"/>
    <w:rsid w:val="007D163B"/>
    <w:rsid w:val="007D1B7C"/>
    <w:rsid w:val="007D1FF9"/>
    <w:rsid w:val="007D214A"/>
    <w:rsid w:val="007D24EF"/>
    <w:rsid w:val="007D2CE6"/>
    <w:rsid w:val="007D2D3D"/>
    <w:rsid w:val="007D2EE7"/>
    <w:rsid w:val="007D34C0"/>
    <w:rsid w:val="007D357E"/>
    <w:rsid w:val="007D3889"/>
    <w:rsid w:val="007D39D7"/>
    <w:rsid w:val="007D3AEA"/>
    <w:rsid w:val="007D4261"/>
    <w:rsid w:val="007D44FB"/>
    <w:rsid w:val="007D478D"/>
    <w:rsid w:val="007D4834"/>
    <w:rsid w:val="007D4838"/>
    <w:rsid w:val="007D487A"/>
    <w:rsid w:val="007D4956"/>
    <w:rsid w:val="007D4C1C"/>
    <w:rsid w:val="007D4C8A"/>
    <w:rsid w:val="007D4EA1"/>
    <w:rsid w:val="007D4FD0"/>
    <w:rsid w:val="007D4FF2"/>
    <w:rsid w:val="007D5033"/>
    <w:rsid w:val="007D512C"/>
    <w:rsid w:val="007D526F"/>
    <w:rsid w:val="007D52D8"/>
    <w:rsid w:val="007D5389"/>
    <w:rsid w:val="007D5662"/>
    <w:rsid w:val="007D58AC"/>
    <w:rsid w:val="007D5CFA"/>
    <w:rsid w:val="007D5E36"/>
    <w:rsid w:val="007D5E9A"/>
    <w:rsid w:val="007D5FA7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522"/>
    <w:rsid w:val="007D7698"/>
    <w:rsid w:val="007D7BD1"/>
    <w:rsid w:val="007E0162"/>
    <w:rsid w:val="007E05CC"/>
    <w:rsid w:val="007E065C"/>
    <w:rsid w:val="007E08F5"/>
    <w:rsid w:val="007E0986"/>
    <w:rsid w:val="007E0C8C"/>
    <w:rsid w:val="007E0F5A"/>
    <w:rsid w:val="007E102D"/>
    <w:rsid w:val="007E1376"/>
    <w:rsid w:val="007E1479"/>
    <w:rsid w:val="007E14D7"/>
    <w:rsid w:val="007E1A55"/>
    <w:rsid w:val="007E1CB1"/>
    <w:rsid w:val="007E1EBF"/>
    <w:rsid w:val="007E1FA7"/>
    <w:rsid w:val="007E201B"/>
    <w:rsid w:val="007E2146"/>
    <w:rsid w:val="007E21AC"/>
    <w:rsid w:val="007E2B03"/>
    <w:rsid w:val="007E2B64"/>
    <w:rsid w:val="007E2B9D"/>
    <w:rsid w:val="007E3182"/>
    <w:rsid w:val="007E36C4"/>
    <w:rsid w:val="007E36F8"/>
    <w:rsid w:val="007E37B5"/>
    <w:rsid w:val="007E3B51"/>
    <w:rsid w:val="007E3E13"/>
    <w:rsid w:val="007E42F2"/>
    <w:rsid w:val="007E461F"/>
    <w:rsid w:val="007E48CD"/>
    <w:rsid w:val="007E48E4"/>
    <w:rsid w:val="007E4CFF"/>
    <w:rsid w:val="007E531F"/>
    <w:rsid w:val="007E5634"/>
    <w:rsid w:val="007E5D16"/>
    <w:rsid w:val="007E5FFD"/>
    <w:rsid w:val="007E6239"/>
    <w:rsid w:val="007E62FD"/>
    <w:rsid w:val="007E66F7"/>
    <w:rsid w:val="007E6735"/>
    <w:rsid w:val="007E67F4"/>
    <w:rsid w:val="007E6D3A"/>
    <w:rsid w:val="007E732E"/>
    <w:rsid w:val="007E741E"/>
    <w:rsid w:val="007E75A3"/>
    <w:rsid w:val="007E779A"/>
    <w:rsid w:val="007E7B2B"/>
    <w:rsid w:val="007E7E6F"/>
    <w:rsid w:val="007F0077"/>
    <w:rsid w:val="007F0338"/>
    <w:rsid w:val="007F04C3"/>
    <w:rsid w:val="007F05E0"/>
    <w:rsid w:val="007F068B"/>
    <w:rsid w:val="007F0B77"/>
    <w:rsid w:val="007F0B82"/>
    <w:rsid w:val="007F0DD3"/>
    <w:rsid w:val="007F1083"/>
    <w:rsid w:val="007F10B9"/>
    <w:rsid w:val="007F18C0"/>
    <w:rsid w:val="007F2477"/>
    <w:rsid w:val="007F2D9B"/>
    <w:rsid w:val="007F2DBB"/>
    <w:rsid w:val="007F2ED4"/>
    <w:rsid w:val="007F3960"/>
    <w:rsid w:val="007F3FB0"/>
    <w:rsid w:val="007F43A9"/>
    <w:rsid w:val="007F4A5B"/>
    <w:rsid w:val="007F4B8B"/>
    <w:rsid w:val="007F4BE2"/>
    <w:rsid w:val="007F4C24"/>
    <w:rsid w:val="007F5007"/>
    <w:rsid w:val="007F54CD"/>
    <w:rsid w:val="007F5500"/>
    <w:rsid w:val="007F5605"/>
    <w:rsid w:val="007F5608"/>
    <w:rsid w:val="007F5874"/>
    <w:rsid w:val="007F5C79"/>
    <w:rsid w:val="007F5D2E"/>
    <w:rsid w:val="007F5D32"/>
    <w:rsid w:val="007F5D4A"/>
    <w:rsid w:val="007F6562"/>
    <w:rsid w:val="007F65F2"/>
    <w:rsid w:val="007F6772"/>
    <w:rsid w:val="007F6A75"/>
    <w:rsid w:val="007F6AD2"/>
    <w:rsid w:val="007F6F6B"/>
    <w:rsid w:val="007F70D6"/>
    <w:rsid w:val="007F7237"/>
    <w:rsid w:val="007F7471"/>
    <w:rsid w:val="007F7733"/>
    <w:rsid w:val="007F7864"/>
    <w:rsid w:val="007F78E3"/>
    <w:rsid w:val="007F795B"/>
    <w:rsid w:val="007F79FB"/>
    <w:rsid w:val="007F7BD8"/>
    <w:rsid w:val="007F7DDA"/>
    <w:rsid w:val="00800104"/>
    <w:rsid w:val="00800184"/>
    <w:rsid w:val="00800312"/>
    <w:rsid w:val="00800994"/>
    <w:rsid w:val="00800D5F"/>
    <w:rsid w:val="00800EF4"/>
    <w:rsid w:val="008013B8"/>
    <w:rsid w:val="008016C8"/>
    <w:rsid w:val="0080179D"/>
    <w:rsid w:val="008017B1"/>
    <w:rsid w:val="00801838"/>
    <w:rsid w:val="008018DC"/>
    <w:rsid w:val="00801DF5"/>
    <w:rsid w:val="00801EC9"/>
    <w:rsid w:val="00802410"/>
    <w:rsid w:val="008024AF"/>
    <w:rsid w:val="00802668"/>
    <w:rsid w:val="0080270F"/>
    <w:rsid w:val="00802B6E"/>
    <w:rsid w:val="00802FDA"/>
    <w:rsid w:val="00803160"/>
    <w:rsid w:val="008036F8"/>
    <w:rsid w:val="0080397E"/>
    <w:rsid w:val="00803C6B"/>
    <w:rsid w:val="00803D7D"/>
    <w:rsid w:val="00803E2E"/>
    <w:rsid w:val="00803FD6"/>
    <w:rsid w:val="00804119"/>
    <w:rsid w:val="008041E1"/>
    <w:rsid w:val="008047E2"/>
    <w:rsid w:val="00804867"/>
    <w:rsid w:val="00804A39"/>
    <w:rsid w:val="00804B2F"/>
    <w:rsid w:val="00804C2A"/>
    <w:rsid w:val="00804D33"/>
    <w:rsid w:val="00804D80"/>
    <w:rsid w:val="008050E9"/>
    <w:rsid w:val="008053AD"/>
    <w:rsid w:val="008055B8"/>
    <w:rsid w:val="00805C1F"/>
    <w:rsid w:val="00805D11"/>
    <w:rsid w:val="0080656E"/>
    <w:rsid w:val="00806979"/>
    <w:rsid w:val="0080699F"/>
    <w:rsid w:val="00806D29"/>
    <w:rsid w:val="00806F5E"/>
    <w:rsid w:val="00807001"/>
    <w:rsid w:val="00807365"/>
    <w:rsid w:val="0080770D"/>
    <w:rsid w:val="00807A88"/>
    <w:rsid w:val="00807D28"/>
    <w:rsid w:val="00807D5E"/>
    <w:rsid w:val="00807E1B"/>
    <w:rsid w:val="008100D3"/>
    <w:rsid w:val="0081012C"/>
    <w:rsid w:val="00810DE9"/>
    <w:rsid w:val="00810EAE"/>
    <w:rsid w:val="00811036"/>
    <w:rsid w:val="00811740"/>
    <w:rsid w:val="00812027"/>
    <w:rsid w:val="00812064"/>
    <w:rsid w:val="008123D5"/>
    <w:rsid w:val="008124FE"/>
    <w:rsid w:val="008127B0"/>
    <w:rsid w:val="00812FE3"/>
    <w:rsid w:val="00813672"/>
    <w:rsid w:val="00813B73"/>
    <w:rsid w:val="00813CE0"/>
    <w:rsid w:val="00813D2B"/>
    <w:rsid w:val="00814034"/>
    <w:rsid w:val="00814072"/>
    <w:rsid w:val="008142CD"/>
    <w:rsid w:val="0081431A"/>
    <w:rsid w:val="0081433F"/>
    <w:rsid w:val="00814500"/>
    <w:rsid w:val="00814B38"/>
    <w:rsid w:val="00814B65"/>
    <w:rsid w:val="00814BD6"/>
    <w:rsid w:val="00814CC0"/>
    <w:rsid w:val="00814D2B"/>
    <w:rsid w:val="00814F2E"/>
    <w:rsid w:val="0081529F"/>
    <w:rsid w:val="008153F0"/>
    <w:rsid w:val="008154B6"/>
    <w:rsid w:val="008155E8"/>
    <w:rsid w:val="00815706"/>
    <w:rsid w:val="008159EF"/>
    <w:rsid w:val="00815A24"/>
    <w:rsid w:val="00815D64"/>
    <w:rsid w:val="00816292"/>
    <w:rsid w:val="00816439"/>
    <w:rsid w:val="00816A54"/>
    <w:rsid w:val="00816D94"/>
    <w:rsid w:val="00816D9C"/>
    <w:rsid w:val="00817151"/>
    <w:rsid w:val="0081787C"/>
    <w:rsid w:val="00817B8F"/>
    <w:rsid w:val="00817C96"/>
    <w:rsid w:val="00817CB0"/>
    <w:rsid w:val="00817D2A"/>
    <w:rsid w:val="00817F27"/>
    <w:rsid w:val="00820A96"/>
    <w:rsid w:val="00820B8A"/>
    <w:rsid w:val="00820C15"/>
    <w:rsid w:val="00820E8A"/>
    <w:rsid w:val="008213EC"/>
    <w:rsid w:val="008216E2"/>
    <w:rsid w:val="0082172C"/>
    <w:rsid w:val="008217F5"/>
    <w:rsid w:val="008219C7"/>
    <w:rsid w:val="00821A22"/>
    <w:rsid w:val="00821DC0"/>
    <w:rsid w:val="00822131"/>
    <w:rsid w:val="00822229"/>
    <w:rsid w:val="00822544"/>
    <w:rsid w:val="00822803"/>
    <w:rsid w:val="00822938"/>
    <w:rsid w:val="00823046"/>
    <w:rsid w:val="008231DD"/>
    <w:rsid w:val="00823335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80C"/>
    <w:rsid w:val="00825EEF"/>
    <w:rsid w:val="0082618F"/>
    <w:rsid w:val="00826204"/>
    <w:rsid w:val="008263E0"/>
    <w:rsid w:val="00826B62"/>
    <w:rsid w:val="00826D90"/>
    <w:rsid w:val="00827015"/>
    <w:rsid w:val="00827109"/>
    <w:rsid w:val="00827201"/>
    <w:rsid w:val="008272E9"/>
    <w:rsid w:val="00827877"/>
    <w:rsid w:val="00827A41"/>
    <w:rsid w:val="00827AF3"/>
    <w:rsid w:val="00827AF9"/>
    <w:rsid w:val="0083034C"/>
    <w:rsid w:val="00830779"/>
    <w:rsid w:val="00830914"/>
    <w:rsid w:val="0083179C"/>
    <w:rsid w:val="008319DE"/>
    <w:rsid w:val="00832142"/>
    <w:rsid w:val="0083251D"/>
    <w:rsid w:val="00832C18"/>
    <w:rsid w:val="00832CAF"/>
    <w:rsid w:val="0083311A"/>
    <w:rsid w:val="00833A06"/>
    <w:rsid w:val="0083417A"/>
    <w:rsid w:val="00834348"/>
    <w:rsid w:val="00834512"/>
    <w:rsid w:val="008349E7"/>
    <w:rsid w:val="00834A7C"/>
    <w:rsid w:val="0083502E"/>
    <w:rsid w:val="008350E9"/>
    <w:rsid w:val="00835357"/>
    <w:rsid w:val="008356D4"/>
    <w:rsid w:val="00835B82"/>
    <w:rsid w:val="00835DBE"/>
    <w:rsid w:val="00835E69"/>
    <w:rsid w:val="00835EB7"/>
    <w:rsid w:val="00835F1B"/>
    <w:rsid w:val="00835F3D"/>
    <w:rsid w:val="00836133"/>
    <w:rsid w:val="0083657B"/>
    <w:rsid w:val="00836B5B"/>
    <w:rsid w:val="0083768C"/>
    <w:rsid w:val="00837E87"/>
    <w:rsid w:val="00840043"/>
    <w:rsid w:val="008401C3"/>
    <w:rsid w:val="008404D7"/>
    <w:rsid w:val="00840634"/>
    <w:rsid w:val="008407F8"/>
    <w:rsid w:val="00840A68"/>
    <w:rsid w:val="00840A83"/>
    <w:rsid w:val="00840CAC"/>
    <w:rsid w:val="00840D46"/>
    <w:rsid w:val="0084135B"/>
    <w:rsid w:val="00841573"/>
    <w:rsid w:val="008419A1"/>
    <w:rsid w:val="00841D8E"/>
    <w:rsid w:val="00841EE6"/>
    <w:rsid w:val="00841F5E"/>
    <w:rsid w:val="00841FA0"/>
    <w:rsid w:val="00841FB4"/>
    <w:rsid w:val="00841FC0"/>
    <w:rsid w:val="00842061"/>
    <w:rsid w:val="0084296C"/>
    <w:rsid w:val="008429B0"/>
    <w:rsid w:val="00842B49"/>
    <w:rsid w:val="00842DB7"/>
    <w:rsid w:val="00842F43"/>
    <w:rsid w:val="00842FD4"/>
    <w:rsid w:val="0084387F"/>
    <w:rsid w:val="00843AFD"/>
    <w:rsid w:val="00843B2C"/>
    <w:rsid w:val="00843BA9"/>
    <w:rsid w:val="008444F8"/>
    <w:rsid w:val="008445D2"/>
    <w:rsid w:val="00844750"/>
    <w:rsid w:val="00844864"/>
    <w:rsid w:val="00844BCE"/>
    <w:rsid w:val="00845081"/>
    <w:rsid w:val="008451AB"/>
    <w:rsid w:val="0084566B"/>
    <w:rsid w:val="00845A92"/>
    <w:rsid w:val="00845F51"/>
    <w:rsid w:val="00846106"/>
    <w:rsid w:val="0084626B"/>
    <w:rsid w:val="00846273"/>
    <w:rsid w:val="00846467"/>
    <w:rsid w:val="00846661"/>
    <w:rsid w:val="00846AC4"/>
    <w:rsid w:val="00846C77"/>
    <w:rsid w:val="00846E99"/>
    <w:rsid w:val="00847436"/>
    <w:rsid w:val="008477A3"/>
    <w:rsid w:val="00847964"/>
    <w:rsid w:val="00847966"/>
    <w:rsid w:val="00847991"/>
    <w:rsid w:val="00847C4E"/>
    <w:rsid w:val="00847F69"/>
    <w:rsid w:val="008504B4"/>
    <w:rsid w:val="00850636"/>
    <w:rsid w:val="0085082F"/>
    <w:rsid w:val="00850AE8"/>
    <w:rsid w:val="00850B13"/>
    <w:rsid w:val="00851120"/>
    <w:rsid w:val="00851705"/>
    <w:rsid w:val="00851B22"/>
    <w:rsid w:val="00852338"/>
    <w:rsid w:val="00852AA6"/>
    <w:rsid w:val="00852B12"/>
    <w:rsid w:val="00853C45"/>
    <w:rsid w:val="00853E46"/>
    <w:rsid w:val="00854090"/>
    <w:rsid w:val="008540C8"/>
    <w:rsid w:val="00854983"/>
    <w:rsid w:val="00854A91"/>
    <w:rsid w:val="00854B42"/>
    <w:rsid w:val="00854E0E"/>
    <w:rsid w:val="00855344"/>
    <w:rsid w:val="00856301"/>
    <w:rsid w:val="008565B8"/>
    <w:rsid w:val="00856810"/>
    <w:rsid w:val="008569DF"/>
    <w:rsid w:val="00856D2B"/>
    <w:rsid w:val="00856E4A"/>
    <w:rsid w:val="00856E99"/>
    <w:rsid w:val="0085722A"/>
    <w:rsid w:val="00857233"/>
    <w:rsid w:val="00857686"/>
    <w:rsid w:val="00857C34"/>
    <w:rsid w:val="008600FD"/>
    <w:rsid w:val="0086037F"/>
    <w:rsid w:val="008604E6"/>
    <w:rsid w:val="0086067F"/>
    <w:rsid w:val="00860840"/>
    <w:rsid w:val="00860BAC"/>
    <w:rsid w:val="00861187"/>
    <w:rsid w:val="008611A3"/>
    <w:rsid w:val="00861750"/>
    <w:rsid w:val="00861B41"/>
    <w:rsid w:val="00861D65"/>
    <w:rsid w:val="00861DA1"/>
    <w:rsid w:val="0086209C"/>
    <w:rsid w:val="008620C2"/>
    <w:rsid w:val="00862173"/>
    <w:rsid w:val="00862202"/>
    <w:rsid w:val="00862290"/>
    <w:rsid w:val="00862558"/>
    <w:rsid w:val="008626B0"/>
    <w:rsid w:val="00862988"/>
    <w:rsid w:val="008629C5"/>
    <w:rsid w:val="008629CB"/>
    <w:rsid w:val="00862A4E"/>
    <w:rsid w:val="00862AE5"/>
    <w:rsid w:val="00862BA2"/>
    <w:rsid w:val="00863096"/>
    <w:rsid w:val="00863479"/>
    <w:rsid w:val="00863AA0"/>
    <w:rsid w:val="00864239"/>
    <w:rsid w:val="00864A9F"/>
    <w:rsid w:val="00864BE0"/>
    <w:rsid w:val="00864C02"/>
    <w:rsid w:val="0086503F"/>
    <w:rsid w:val="008650AB"/>
    <w:rsid w:val="00865696"/>
    <w:rsid w:val="00865C29"/>
    <w:rsid w:val="00865D02"/>
    <w:rsid w:val="00865D4C"/>
    <w:rsid w:val="00865DE1"/>
    <w:rsid w:val="00866767"/>
    <w:rsid w:val="00866BFD"/>
    <w:rsid w:val="00866FEA"/>
    <w:rsid w:val="0086708F"/>
    <w:rsid w:val="00867255"/>
    <w:rsid w:val="00867256"/>
    <w:rsid w:val="00867724"/>
    <w:rsid w:val="008678F0"/>
    <w:rsid w:val="00867A63"/>
    <w:rsid w:val="00867E32"/>
    <w:rsid w:val="00870018"/>
    <w:rsid w:val="00870793"/>
    <w:rsid w:val="00870869"/>
    <w:rsid w:val="00870A1C"/>
    <w:rsid w:val="00870BC0"/>
    <w:rsid w:val="00870EB8"/>
    <w:rsid w:val="00870EE8"/>
    <w:rsid w:val="00871029"/>
    <w:rsid w:val="00871096"/>
    <w:rsid w:val="00871171"/>
    <w:rsid w:val="008711F8"/>
    <w:rsid w:val="00871372"/>
    <w:rsid w:val="00871AFC"/>
    <w:rsid w:val="00871D14"/>
    <w:rsid w:val="00871DD3"/>
    <w:rsid w:val="008722B0"/>
    <w:rsid w:val="0087250F"/>
    <w:rsid w:val="00872C7C"/>
    <w:rsid w:val="00872D63"/>
    <w:rsid w:val="00872F39"/>
    <w:rsid w:val="00873463"/>
    <w:rsid w:val="008734E7"/>
    <w:rsid w:val="00873BF0"/>
    <w:rsid w:val="00873C85"/>
    <w:rsid w:val="0087427A"/>
    <w:rsid w:val="008742CE"/>
    <w:rsid w:val="00874A6D"/>
    <w:rsid w:val="00874E33"/>
    <w:rsid w:val="00874FAC"/>
    <w:rsid w:val="00875021"/>
    <w:rsid w:val="0087504C"/>
    <w:rsid w:val="00875755"/>
    <w:rsid w:val="00875905"/>
    <w:rsid w:val="00875BC6"/>
    <w:rsid w:val="00875F79"/>
    <w:rsid w:val="00875FBD"/>
    <w:rsid w:val="00876AC7"/>
    <w:rsid w:val="00876C2E"/>
    <w:rsid w:val="00876E91"/>
    <w:rsid w:val="00876ED5"/>
    <w:rsid w:val="00876EF5"/>
    <w:rsid w:val="0087763F"/>
    <w:rsid w:val="008776C1"/>
    <w:rsid w:val="00877B2D"/>
    <w:rsid w:val="00877C45"/>
    <w:rsid w:val="00877C57"/>
    <w:rsid w:val="00877FA3"/>
    <w:rsid w:val="00880384"/>
    <w:rsid w:val="008804C9"/>
    <w:rsid w:val="0088058B"/>
    <w:rsid w:val="00880895"/>
    <w:rsid w:val="00880D84"/>
    <w:rsid w:val="00880E95"/>
    <w:rsid w:val="008810DF"/>
    <w:rsid w:val="008810FA"/>
    <w:rsid w:val="00881462"/>
    <w:rsid w:val="00881842"/>
    <w:rsid w:val="008819A5"/>
    <w:rsid w:val="00881DC7"/>
    <w:rsid w:val="00881F28"/>
    <w:rsid w:val="00882635"/>
    <w:rsid w:val="008829DC"/>
    <w:rsid w:val="00882BB1"/>
    <w:rsid w:val="00883004"/>
    <w:rsid w:val="00883362"/>
    <w:rsid w:val="00883ED6"/>
    <w:rsid w:val="00884034"/>
    <w:rsid w:val="008840CD"/>
    <w:rsid w:val="00884255"/>
    <w:rsid w:val="0088425B"/>
    <w:rsid w:val="008842F0"/>
    <w:rsid w:val="00884503"/>
    <w:rsid w:val="00884AD8"/>
    <w:rsid w:val="00884CA5"/>
    <w:rsid w:val="00884CDF"/>
    <w:rsid w:val="0088552D"/>
    <w:rsid w:val="0088579F"/>
    <w:rsid w:val="00885CF4"/>
    <w:rsid w:val="00885D5D"/>
    <w:rsid w:val="00885DF8"/>
    <w:rsid w:val="00885EC9"/>
    <w:rsid w:val="00885F46"/>
    <w:rsid w:val="00885F7A"/>
    <w:rsid w:val="00885FF3"/>
    <w:rsid w:val="00886223"/>
    <w:rsid w:val="0088651F"/>
    <w:rsid w:val="0088689D"/>
    <w:rsid w:val="00886ADB"/>
    <w:rsid w:val="00886AF5"/>
    <w:rsid w:val="008876DF"/>
    <w:rsid w:val="00887771"/>
    <w:rsid w:val="00887867"/>
    <w:rsid w:val="00887FEF"/>
    <w:rsid w:val="0089009D"/>
    <w:rsid w:val="0089015D"/>
    <w:rsid w:val="00890349"/>
    <w:rsid w:val="00890450"/>
    <w:rsid w:val="008905AC"/>
    <w:rsid w:val="008907B2"/>
    <w:rsid w:val="00890AC9"/>
    <w:rsid w:val="00890BCD"/>
    <w:rsid w:val="00890C71"/>
    <w:rsid w:val="00890E0D"/>
    <w:rsid w:val="00890E7A"/>
    <w:rsid w:val="00890F04"/>
    <w:rsid w:val="00890FBE"/>
    <w:rsid w:val="00891AA2"/>
    <w:rsid w:val="00891F63"/>
    <w:rsid w:val="00892253"/>
    <w:rsid w:val="008922DF"/>
    <w:rsid w:val="008925C0"/>
    <w:rsid w:val="00893024"/>
    <w:rsid w:val="008934F9"/>
    <w:rsid w:val="00893B3B"/>
    <w:rsid w:val="00893BA4"/>
    <w:rsid w:val="00893DB3"/>
    <w:rsid w:val="00894018"/>
    <w:rsid w:val="0089442B"/>
    <w:rsid w:val="008948A0"/>
    <w:rsid w:val="00894A2E"/>
    <w:rsid w:val="00894ADC"/>
    <w:rsid w:val="00895243"/>
    <w:rsid w:val="00895A0C"/>
    <w:rsid w:val="00895C8A"/>
    <w:rsid w:val="008961A5"/>
    <w:rsid w:val="0089699C"/>
    <w:rsid w:val="00896D10"/>
    <w:rsid w:val="00896DF5"/>
    <w:rsid w:val="00896FD8"/>
    <w:rsid w:val="00897082"/>
    <w:rsid w:val="008970F6"/>
    <w:rsid w:val="008972CB"/>
    <w:rsid w:val="008975C4"/>
    <w:rsid w:val="00897FA7"/>
    <w:rsid w:val="008A0173"/>
    <w:rsid w:val="008A0339"/>
    <w:rsid w:val="008A03A0"/>
    <w:rsid w:val="008A0473"/>
    <w:rsid w:val="008A04C7"/>
    <w:rsid w:val="008A12FF"/>
    <w:rsid w:val="008A19E0"/>
    <w:rsid w:val="008A1C65"/>
    <w:rsid w:val="008A1EA1"/>
    <w:rsid w:val="008A1FBC"/>
    <w:rsid w:val="008A24BD"/>
    <w:rsid w:val="008A294D"/>
    <w:rsid w:val="008A2A89"/>
    <w:rsid w:val="008A2AAE"/>
    <w:rsid w:val="008A2F26"/>
    <w:rsid w:val="008A33B0"/>
    <w:rsid w:val="008A34AA"/>
    <w:rsid w:val="008A3611"/>
    <w:rsid w:val="008A36ED"/>
    <w:rsid w:val="008A3898"/>
    <w:rsid w:val="008A3FC5"/>
    <w:rsid w:val="008A4261"/>
    <w:rsid w:val="008A42D8"/>
    <w:rsid w:val="008A44A2"/>
    <w:rsid w:val="008A457F"/>
    <w:rsid w:val="008A493D"/>
    <w:rsid w:val="008A4DAC"/>
    <w:rsid w:val="008A4E04"/>
    <w:rsid w:val="008A4EEA"/>
    <w:rsid w:val="008A53C3"/>
    <w:rsid w:val="008A59E9"/>
    <w:rsid w:val="008A62D3"/>
    <w:rsid w:val="008A631F"/>
    <w:rsid w:val="008A668F"/>
    <w:rsid w:val="008A6F9D"/>
    <w:rsid w:val="008A7167"/>
    <w:rsid w:val="008A72A4"/>
    <w:rsid w:val="008A758D"/>
    <w:rsid w:val="008A75C5"/>
    <w:rsid w:val="008A7669"/>
    <w:rsid w:val="008A76CB"/>
    <w:rsid w:val="008A7819"/>
    <w:rsid w:val="008A7B15"/>
    <w:rsid w:val="008A7B29"/>
    <w:rsid w:val="008B01A2"/>
    <w:rsid w:val="008B07C2"/>
    <w:rsid w:val="008B097E"/>
    <w:rsid w:val="008B0CD0"/>
    <w:rsid w:val="008B0F9B"/>
    <w:rsid w:val="008B130E"/>
    <w:rsid w:val="008B13B6"/>
    <w:rsid w:val="008B1651"/>
    <w:rsid w:val="008B175A"/>
    <w:rsid w:val="008B182D"/>
    <w:rsid w:val="008B1858"/>
    <w:rsid w:val="008B18CE"/>
    <w:rsid w:val="008B1AEA"/>
    <w:rsid w:val="008B1E76"/>
    <w:rsid w:val="008B2052"/>
    <w:rsid w:val="008B21F5"/>
    <w:rsid w:val="008B23B5"/>
    <w:rsid w:val="008B269F"/>
    <w:rsid w:val="008B29BA"/>
    <w:rsid w:val="008B2A2E"/>
    <w:rsid w:val="008B2AB2"/>
    <w:rsid w:val="008B2D1D"/>
    <w:rsid w:val="008B2DEB"/>
    <w:rsid w:val="008B2E98"/>
    <w:rsid w:val="008B3779"/>
    <w:rsid w:val="008B38A9"/>
    <w:rsid w:val="008B3B11"/>
    <w:rsid w:val="008B3E81"/>
    <w:rsid w:val="008B41EF"/>
    <w:rsid w:val="008B4230"/>
    <w:rsid w:val="008B447F"/>
    <w:rsid w:val="008B44A9"/>
    <w:rsid w:val="008B4A4A"/>
    <w:rsid w:val="008B4B0D"/>
    <w:rsid w:val="008B4B33"/>
    <w:rsid w:val="008B52E2"/>
    <w:rsid w:val="008B5448"/>
    <w:rsid w:val="008B5577"/>
    <w:rsid w:val="008B58F2"/>
    <w:rsid w:val="008B5D52"/>
    <w:rsid w:val="008B5D66"/>
    <w:rsid w:val="008B5F17"/>
    <w:rsid w:val="008B60ED"/>
    <w:rsid w:val="008B6110"/>
    <w:rsid w:val="008B66CB"/>
    <w:rsid w:val="008B6A18"/>
    <w:rsid w:val="008B6E5C"/>
    <w:rsid w:val="008B6EEA"/>
    <w:rsid w:val="008B7125"/>
    <w:rsid w:val="008B7533"/>
    <w:rsid w:val="008C0644"/>
    <w:rsid w:val="008C1161"/>
    <w:rsid w:val="008C12AB"/>
    <w:rsid w:val="008C17D6"/>
    <w:rsid w:val="008C1C56"/>
    <w:rsid w:val="008C206A"/>
    <w:rsid w:val="008C2135"/>
    <w:rsid w:val="008C2236"/>
    <w:rsid w:val="008C2426"/>
    <w:rsid w:val="008C2453"/>
    <w:rsid w:val="008C26B4"/>
    <w:rsid w:val="008C2767"/>
    <w:rsid w:val="008C2BC8"/>
    <w:rsid w:val="008C3466"/>
    <w:rsid w:val="008C46E9"/>
    <w:rsid w:val="008C4876"/>
    <w:rsid w:val="008C4B47"/>
    <w:rsid w:val="008C5424"/>
    <w:rsid w:val="008C544E"/>
    <w:rsid w:val="008C570A"/>
    <w:rsid w:val="008C59D5"/>
    <w:rsid w:val="008C5B10"/>
    <w:rsid w:val="008C5F07"/>
    <w:rsid w:val="008C5FA3"/>
    <w:rsid w:val="008C6970"/>
    <w:rsid w:val="008C69DC"/>
    <w:rsid w:val="008C6BFA"/>
    <w:rsid w:val="008C6C7A"/>
    <w:rsid w:val="008C6D71"/>
    <w:rsid w:val="008C6F4F"/>
    <w:rsid w:val="008C6F9B"/>
    <w:rsid w:val="008C6FA2"/>
    <w:rsid w:val="008C7245"/>
    <w:rsid w:val="008C74CC"/>
    <w:rsid w:val="008C76D5"/>
    <w:rsid w:val="008C7F77"/>
    <w:rsid w:val="008D03EC"/>
    <w:rsid w:val="008D0459"/>
    <w:rsid w:val="008D05D2"/>
    <w:rsid w:val="008D069D"/>
    <w:rsid w:val="008D0A7A"/>
    <w:rsid w:val="008D0B27"/>
    <w:rsid w:val="008D0E3E"/>
    <w:rsid w:val="008D1284"/>
    <w:rsid w:val="008D129E"/>
    <w:rsid w:val="008D13DC"/>
    <w:rsid w:val="008D149D"/>
    <w:rsid w:val="008D164C"/>
    <w:rsid w:val="008D1C2B"/>
    <w:rsid w:val="008D1E23"/>
    <w:rsid w:val="008D2207"/>
    <w:rsid w:val="008D2209"/>
    <w:rsid w:val="008D2461"/>
    <w:rsid w:val="008D2523"/>
    <w:rsid w:val="008D2CE3"/>
    <w:rsid w:val="008D2DCD"/>
    <w:rsid w:val="008D3087"/>
    <w:rsid w:val="008D3208"/>
    <w:rsid w:val="008D32C7"/>
    <w:rsid w:val="008D370C"/>
    <w:rsid w:val="008D399A"/>
    <w:rsid w:val="008D4318"/>
    <w:rsid w:val="008D453F"/>
    <w:rsid w:val="008D4B80"/>
    <w:rsid w:val="008D508F"/>
    <w:rsid w:val="008D538D"/>
    <w:rsid w:val="008D5879"/>
    <w:rsid w:val="008D592F"/>
    <w:rsid w:val="008D5E05"/>
    <w:rsid w:val="008D5FCD"/>
    <w:rsid w:val="008D6255"/>
    <w:rsid w:val="008D65B3"/>
    <w:rsid w:val="008D6733"/>
    <w:rsid w:val="008D6BDB"/>
    <w:rsid w:val="008D6DAD"/>
    <w:rsid w:val="008D6E09"/>
    <w:rsid w:val="008D6E70"/>
    <w:rsid w:val="008D6F90"/>
    <w:rsid w:val="008D73FC"/>
    <w:rsid w:val="008D7422"/>
    <w:rsid w:val="008D7554"/>
    <w:rsid w:val="008D7615"/>
    <w:rsid w:val="008D76A0"/>
    <w:rsid w:val="008D7787"/>
    <w:rsid w:val="008D7DEB"/>
    <w:rsid w:val="008D7FFD"/>
    <w:rsid w:val="008E04B5"/>
    <w:rsid w:val="008E04CE"/>
    <w:rsid w:val="008E0503"/>
    <w:rsid w:val="008E074C"/>
    <w:rsid w:val="008E0A4A"/>
    <w:rsid w:val="008E0B90"/>
    <w:rsid w:val="008E0CDD"/>
    <w:rsid w:val="008E0CF8"/>
    <w:rsid w:val="008E0D4E"/>
    <w:rsid w:val="008E0E89"/>
    <w:rsid w:val="008E0E8C"/>
    <w:rsid w:val="008E1217"/>
    <w:rsid w:val="008E12AA"/>
    <w:rsid w:val="008E1343"/>
    <w:rsid w:val="008E15AC"/>
    <w:rsid w:val="008E1B6C"/>
    <w:rsid w:val="008E1FDF"/>
    <w:rsid w:val="008E2051"/>
    <w:rsid w:val="008E20D6"/>
    <w:rsid w:val="008E20EC"/>
    <w:rsid w:val="008E225F"/>
    <w:rsid w:val="008E247B"/>
    <w:rsid w:val="008E2562"/>
    <w:rsid w:val="008E2680"/>
    <w:rsid w:val="008E2760"/>
    <w:rsid w:val="008E2B47"/>
    <w:rsid w:val="008E2E73"/>
    <w:rsid w:val="008E2E8C"/>
    <w:rsid w:val="008E378A"/>
    <w:rsid w:val="008E3CED"/>
    <w:rsid w:val="008E3F52"/>
    <w:rsid w:val="008E412D"/>
    <w:rsid w:val="008E451A"/>
    <w:rsid w:val="008E48FD"/>
    <w:rsid w:val="008E4CA5"/>
    <w:rsid w:val="008E52DD"/>
    <w:rsid w:val="008E5412"/>
    <w:rsid w:val="008E5625"/>
    <w:rsid w:val="008E563E"/>
    <w:rsid w:val="008E5B5F"/>
    <w:rsid w:val="008E5D5A"/>
    <w:rsid w:val="008E61CF"/>
    <w:rsid w:val="008E624A"/>
    <w:rsid w:val="008E6788"/>
    <w:rsid w:val="008E71AC"/>
    <w:rsid w:val="008E7255"/>
    <w:rsid w:val="008E743E"/>
    <w:rsid w:val="008E7684"/>
    <w:rsid w:val="008E7698"/>
    <w:rsid w:val="008E76C6"/>
    <w:rsid w:val="008E7DB3"/>
    <w:rsid w:val="008E7F9D"/>
    <w:rsid w:val="008F005E"/>
    <w:rsid w:val="008F0090"/>
    <w:rsid w:val="008F01AB"/>
    <w:rsid w:val="008F0276"/>
    <w:rsid w:val="008F044C"/>
    <w:rsid w:val="008F0460"/>
    <w:rsid w:val="008F06E5"/>
    <w:rsid w:val="008F0BA6"/>
    <w:rsid w:val="008F0FC8"/>
    <w:rsid w:val="008F120D"/>
    <w:rsid w:val="008F1A1A"/>
    <w:rsid w:val="008F1C40"/>
    <w:rsid w:val="008F1CF8"/>
    <w:rsid w:val="008F2172"/>
    <w:rsid w:val="008F2201"/>
    <w:rsid w:val="008F23DA"/>
    <w:rsid w:val="008F2790"/>
    <w:rsid w:val="008F2A8C"/>
    <w:rsid w:val="008F3069"/>
    <w:rsid w:val="008F35F6"/>
    <w:rsid w:val="008F3B64"/>
    <w:rsid w:val="008F3D2D"/>
    <w:rsid w:val="008F3D7C"/>
    <w:rsid w:val="008F3DC9"/>
    <w:rsid w:val="008F3FFE"/>
    <w:rsid w:val="008F4107"/>
    <w:rsid w:val="008F476D"/>
    <w:rsid w:val="008F4B0F"/>
    <w:rsid w:val="008F4B50"/>
    <w:rsid w:val="008F4BFE"/>
    <w:rsid w:val="008F4E3F"/>
    <w:rsid w:val="008F5406"/>
    <w:rsid w:val="008F54C1"/>
    <w:rsid w:val="008F5866"/>
    <w:rsid w:val="008F595E"/>
    <w:rsid w:val="008F6188"/>
    <w:rsid w:val="008F645F"/>
    <w:rsid w:val="008F6649"/>
    <w:rsid w:val="008F692B"/>
    <w:rsid w:val="008F6CD1"/>
    <w:rsid w:val="008F6FBB"/>
    <w:rsid w:val="008F7088"/>
    <w:rsid w:val="008F718A"/>
    <w:rsid w:val="008F7365"/>
    <w:rsid w:val="008F7886"/>
    <w:rsid w:val="008F7BD6"/>
    <w:rsid w:val="008F7CEF"/>
    <w:rsid w:val="008F7FF2"/>
    <w:rsid w:val="009000FD"/>
    <w:rsid w:val="00900B17"/>
    <w:rsid w:val="00900B49"/>
    <w:rsid w:val="00900B60"/>
    <w:rsid w:val="00900DAA"/>
    <w:rsid w:val="00900DDE"/>
    <w:rsid w:val="00900DF1"/>
    <w:rsid w:val="00900E2E"/>
    <w:rsid w:val="00900F2F"/>
    <w:rsid w:val="009011F3"/>
    <w:rsid w:val="00901283"/>
    <w:rsid w:val="009012ED"/>
    <w:rsid w:val="00901837"/>
    <w:rsid w:val="00901845"/>
    <w:rsid w:val="00901A2A"/>
    <w:rsid w:val="00901CB7"/>
    <w:rsid w:val="00901E92"/>
    <w:rsid w:val="0090219D"/>
    <w:rsid w:val="009022BC"/>
    <w:rsid w:val="0090255A"/>
    <w:rsid w:val="00902686"/>
    <w:rsid w:val="00902734"/>
    <w:rsid w:val="00902AF0"/>
    <w:rsid w:val="00903281"/>
    <w:rsid w:val="009036BA"/>
    <w:rsid w:val="0090398A"/>
    <w:rsid w:val="009039C3"/>
    <w:rsid w:val="00903A1F"/>
    <w:rsid w:val="00903F0F"/>
    <w:rsid w:val="00903F59"/>
    <w:rsid w:val="00903F6F"/>
    <w:rsid w:val="0090408F"/>
    <w:rsid w:val="0090421A"/>
    <w:rsid w:val="009045C7"/>
    <w:rsid w:val="00904657"/>
    <w:rsid w:val="0090480E"/>
    <w:rsid w:val="00904A62"/>
    <w:rsid w:val="00904B6D"/>
    <w:rsid w:val="00904D35"/>
    <w:rsid w:val="00904D3D"/>
    <w:rsid w:val="00904E71"/>
    <w:rsid w:val="0090590B"/>
    <w:rsid w:val="00905A06"/>
    <w:rsid w:val="00905F49"/>
    <w:rsid w:val="00906100"/>
    <w:rsid w:val="009064F9"/>
    <w:rsid w:val="009065F3"/>
    <w:rsid w:val="009067B8"/>
    <w:rsid w:val="00906EED"/>
    <w:rsid w:val="00906F58"/>
    <w:rsid w:val="00907071"/>
    <w:rsid w:val="0090715C"/>
    <w:rsid w:val="009076AC"/>
    <w:rsid w:val="00907BEE"/>
    <w:rsid w:val="00910874"/>
    <w:rsid w:val="009108A7"/>
    <w:rsid w:val="00910B50"/>
    <w:rsid w:val="00911A5A"/>
    <w:rsid w:val="00911E1A"/>
    <w:rsid w:val="0091225D"/>
    <w:rsid w:val="009123B9"/>
    <w:rsid w:val="00912A63"/>
    <w:rsid w:val="00912A96"/>
    <w:rsid w:val="00912F6D"/>
    <w:rsid w:val="00912FBE"/>
    <w:rsid w:val="009139C6"/>
    <w:rsid w:val="00913AF7"/>
    <w:rsid w:val="00913B67"/>
    <w:rsid w:val="00913F10"/>
    <w:rsid w:val="00913F4C"/>
    <w:rsid w:val="0091404B"/>
    <w:rsid w:val="00914127"/>
    <w:rsid w:val="009141AE"/>
    <w:rsid w:val="00914215"/>
    <w:rsid w:val="0091423A"/>
    <w:rsid w:val="00914445"/>
    <w:rsid w:val="00914A5D"/>
    <w:rsid w:val="00914A9A"/>
    <w:rsid w:val="00914FA8"/>
    <w:rsid w:val="00915032"/>
    <w:rsid w:val="00915143"/>
    <w:rsid w:val="009151C0"/>
    <w:rsid w:val="0091537E"/>
    <w:rsid w:val="00915399"/>
    <w:rsid w:val="009154BD"/>
    <w:rsid w:val="00915650"/>
    <w:rsid w:val="00915FA8"/>
    <w:rsid w:val="0091603E"/>
    <w:rsid w:val="0091610F"/>
    <w:rsid w:val="009161BA"/>
    <w:rsid w:val="00916344"/>
    <w:rsid w:val="00916D12"/>
    <w:rsid w:val="0091726C"/>
    <w:rsid w:val="0092011D"/>
    <w:rsid w:val="00920415"/>
    <w:rsid w:val="00920671"/>
    <w:rsid w:val="0092078E"/>
    <w:rsid w:val="00920848"/>
    <w:rsid w:val="00921548"/>
    <w:rsid w:val="009216BF"/>
    <w:rsid w:val="00921743"/>
    <w:rsid w:val="009218D2"/>
    <w:rsid w:val="00921A44"/>
    <w:rsid w:val="00921A74"/>
    <w:rsid w:val="00921C9F"/>
    <w:rsid w:val="00921ED5"/>
    <w:rsid w:val="00921FA1"/>
    <w:rsid w:val="009225B6"/>
    <w:rsid w:val="009228AE"/>
    <w:rsid w:val="00923151"/>
    <w:rsid w:val="009235CF"/>
    <w:rsid w:val="00923821"/>
    <w:rsid w:val="00923F53"/>
    <w:rsid w:val="00924108"/>
    <w:rsid w:val="0092416F"/>
    <w:rsid w:val="00924561"/>
    <w:rsid w:val="0092507E"/>
    <w:rsid w:val="009250C2"/>
    <w:rsid w:val="00925267"/>
    <w:rsid w:val="00925441"/>
    <w:rsid w:val="00925836"/>
    <w:rsid w:val="00925B66"/>
    <w:rsid w:val="00925DD1"/>
    <w:rsid w:val="009260EC"/>
    <w:rsid w:val="00926264"/>
    <w:rsid w:val="00926595"/>
    <w:rsid w:val="00926600"/>
    <w:rsid w:val="00926980"/>
    <w:rsid w:val="0092698B"/>
    <w:rsid w:val="009269EB"/>
    <w:rsid w:val="009270D3"/>
    <w:rsid w:val="0092744D"/>
    <w:rsid w:val="00927522"/>
    <w:rsid w:val="0092784B"/>
    <w:rsid w:val="009279AF"/>
    <w:rsid w:val="0093011E"/>
    <w:rsid w:val="009301E4"/>
    <w:rsid w:val="00930305"/>
    <w:rsid w:val="00930539"/>
    <w:rsid w:val="0093063D"/>
    <w:rsid w:val="00930A2E"/>
    <w:rsid w:val="0093135E"/>
    <w:rsid w:val="00931A24"/>
    <w:rsid w:val="00931DF8"/>
    <w:rsid w:val="00932109"/>
    <w:rsid w:val="009322AC"/>
    <w:rsid w:val="009324B1"/>
    <w:rsid w:val="009326B1"/>
    <w:rsid w:val="009327B5"/>
    <w:rsid w:val="00932A20"/>
    <w:rsid w:val="0093313D"/>
    <w:rsid w:val="00933D61"/>
    <w:rsid w:val="00933DE4"/>
    <w:rsid w:val="00934044"/>
    <w:rsid w:val="00934760"/>
    <w:rsid w:val="00934AEC"/>
    <w:rsid w:val="00934FFD"/>
    <w:rsid w:val="00935601"/>
    <w:rsid w:val="009359C0"/>
    <w:rsid w:val="00935B52"/>
    <w:rsid w:val="00935E9B"/>
    <w:rsid w:val="009360F7"/>
    <w:rsid w:val="0093634D"/>
    <w:rsid w:val="00936D07"/>
    <w:rsid w:val="00937064"/>
    <w:rsid w:val="00937094"/>
    <w:rsid w:val="009370A6"/>
    <w:rsid w:val="00937302"/>
    <w:rsid w:val="009373C5"/>
    <w:rsid w:val="00937AC7"/>
    <w:rsid w:val="00937B2F"/>
    <w:rsid w:val="00937D15"/>
    <w:rsid w:val="00940855"/>
    <w:rsid w:val="00940A5D"/>
    <w:rsid w:val="00940BCB"/>
    <w:rsid w:val="00940D85"/>
    <w:rsid w:val="00940DF4"/>
    <w:rsid w:val="00940FB5"/>
    <w:rsid w:val="00941259"/>
    <w:rsid w:val="0094148B"/>
    <w:rsid w:val="00941813"/>
    <w:rsid w:val="00941A1C"/>
    <w:rsid w:val="00941B97"/>
    <w:rsid w:val="009421B3"/>
    <w:rsid w:val="009422DB"/>
    <w:rsid w:val="00942BB8"/>
    <w:rsid w:val="00942DF9"/>
    <w:rsid w:val="00942E21"/>
    <w:rsid w:val="00942EF9"/>
    <w:rsid w:val="0094335F"/>
    <w:rsid w:val="0094376F"/>
    <w:rsid w:val="00944202"/>
    <w:rsid w:val="00944335"/>
    <w:rsid w:val="00944553"/>
    <w:rsid w:val="0094484A"/>
    <w:rsid w:val="00944AF4"/>
    <w:rsid w:val="009451CD"/>
    <w:rsid w:val="00945581"/>
    <w:rsid w:val="00945A9C"/>
    <w:rsid w:val="00945E49"/>
    <w:rsid w:val="009462D8"/>
    <w:rsid w:val="00946388"/>
    <w:rsid w:val="0094663A"/>
    <w:rsid w:val="00946A63"/>
    <w:rsid w:val="00946AA5"/>
    <w:rsid w:val="00946C4B"/>
    <w:rsid w:val="009472A7"/>
    <w:rsid w:val="0094738A"/>
    <w:rsid w:val="009478ED"/>
    <w:rsid w:val="009479E5"/>
    <w:rsid w:val="00950590"/>
    <w:rsid w:val="00950781"/>
    <w:rsid w:val="009509D7"/>
    <w:rsid w:val="00950A75"/>
    <w:rsid w:val="00950B09"/>
    <w:rsid w:val="00950BE2"/>
    <w:rsid w:val="00950DBE"/>
    <w:rsid w:val="00950DD1"/>
    <w:rsid w:val="00950FFB"/>
    <w:rsid w:val="0095130F"/>
    <w:rsid w:val="00951417"/>
    <w:rsid w:val="0095154C"/>
    <w:rsid w:val="00951718"/>
    <w:rsid w:val="0095183E"/>
    <w:rsid w:val="00951995"/>
    <w:rsid w:val="00951C7E"/>
    <w:rsid w:val="00951CF6"/>
    <w:rsid w:val="0095236D"/>
    <w:rsid w:val="0095261D"/>
    <w:rsid w:val="00952ACA"/>
    <w:rsid w:val="00952BA8"/>
    <w:rsid w:val="00952C70"/>
    <w:rsid w:val="00953424"/>
    <w:rsid w:val="009537A7"/>
    <w:rsid w:val="00953883"/>
    <w:rsid w:val="009539D7"/>
    <w:rsid w:val="00953A3E"/>
    <w:rsid w:val="00953B1F"/>
    <w:rsid w:val="00953C21"/>
    <w:rsid w:val="00953FAF"/>
    <w:rsid w:val="009548C3"/>
    <w:rsid w:val="00954BE3"/>
    <w:rsid w:val="00954E67"/>
    <w:rsid w:val="0095506D"/>
    <w:rsid w:val="009551B9"/>
    <w:rsid w:val="00955394"/>
    <w:rsid w:val="009555E2"/>
    <w:rsid w:val="009557DF"/>
    <w:rsid w:val="009557F6"/>
    <w:rsid w:val="00955A2E"/>
    <w:rsid w:val="00955B1F"/>
    <w:rsid w:val="00955C48"/>
    <w:rsid w:val="00955D2B"/>
    <w:rsid w:val="00955D6A"/>
    <w:rsid w:val="00955E29"/>
    <w:rsid w:val="00955E8D"/>
    <w:rsid w:val="00956101"/>
    <w:rsid w:val="0095640B"/>
    <w:rsid w:val="009564CC"/>
    <w:rsid w:val="00956957"/>
    <w:rsid w:val="009573C6"/>
    <w:rsid w:val="00957487"/>
    <w:rsid w:val="00957675"/>
    <w:rsid w:val="009576DF"/>
    <w:rsid w:val="00957B6B"/>
    <w:rsid w:val="00957D9C"/>
    <w:rsid w:val="00957E93"/>
    <w:rsid w:val="009603AB"/>
    <w:rsid w:val="00960475"/>
    <w:rsid w:val="00960479"/>
    <w:rsid w:val="0096068B"/>
    <w:rsid w:val="009606D0"/>
    <w:rsid w:val="009607AF"/>
    <w:rsid w:val="0096091D"/>
    <w:rsid w:val="00960A88"/>
    <w:rsid w:val="00960C68"/>
    <w:rsid w:val="00960CB6"/>
    <w:rsid w:val="00960D27"/>
    <w:rsid w:val="00961023"/>
    <w:rsid w:val="00961212"/>
    <w:rsid w:val="009612F1"/>
    <w:rsid w:val="009616FA"/>
    <w:rsid w:val="00961A61"/>
    <w:rsid w:val="00961E6D"/>
    <w:rsid w:val="00961F21"/>
    <w:rsid w:val="009621FF"/>
    <w:rsid w:val="00962DD5"/>
    <w:rsid w:val="0096392B"/>
    <w:rsid w:val="0096397B"/>
    <w:rsid w:val="009644DB"/>
    <w:rsid w:val="009644E8"/>
    <w:rsid w:val="00964E3C"/>
    <w:rsid w:val="00964E69"/>
    <w:rsid w:val="00964F72"/>
    <w:rsid w:val="0096504D"/>
    <w:rsid w:val="00965422"/>
    <w:rsid w:val="009654F0"/>
    <w:rsid w:val="009659EA"/>
    <w:rsid w:val="00966482"/>
    <w:rsid w:val="00966761"/>
    <w:rsid w:val="0096691D"/>
    <w:rsid w:val="00966C51"/>
    <w:rsid w:val="00966E25"/>
    <w:rsid w:val="00966EC4"/>
    <w:rsid w:val="00966FFD"/>
    <w:rsid w:val="0096766C"/>
    <w:rsid w:val="00967851"/>
    <w:rsid w:val="00967D2D"/>
    <w:rsid w:val="00970245"/>
    <w:rsid w:val="009703C1"/>
    <w:rsid w:val="00970F7A"/>
    <w:rsid w:val="00970FE3"/>
    <w:rsid w:val="00971071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12"/>
    <w:rsid w:val="00972F4C"/>
    <w:rsid w:val="00972FEB"/>
    <w:rsid w:val="00973257"/>
    <w:rsid w:val="00973388"/>
    <w:rsid w:val="00973592"/>
    <w:rsid w:val="009735ED"/>
    <w:rsid w:val="0097379A"/>
    <w:rsid w:val="0097383E"/>
    <w:rsid w:val="009738E5"/>
    <w:rsid w:val="00973F29"/>
    <w:rsid w:val="009740CB"/>
    <w:rsid w:val="00974182"/>
    <w:rsid w:val="009744FF"/>
    <w:rsid w:val="00974520"/>
    <w:rsid w:val="009745FE"/>
    <w:rsid w:val="00974783"/>
    <w:rsid w:val="00974793"/>
    <w:rsid w:val="00974A2B"/>
    <w:rsid w:val="00974B9F"/>
    <w:rsid w:val="00974EBD"/>
    <w:rsid w:val="00974FB0"/>
    <w:rsid w:val="009751BA"/>
    <w:rsid w:val="0097539E"/>
    <w:rsid w:val="0097577E"/>
    <w:rsid w:val="00975AB0"/>
    <w:rsid w:val="009765CF"/>
    <w:rsid w:val="00976928"/>
    <w:rsid w:val="00976989"/>
    <w:rsid w:val="00976D1B"/>
    <w:rsid w:val="00976FFB"/>
    <w:rsid w:val="00977406"/>
    <w:rsid w:val="00977852"/>
    <w:rsid w:val="009778AB"/>
    <w:rsid w:val="00980403"/>
    <w:rsid w:val="009804CB"/>
    <w:rsid w:val="0098062E"/>
    <w:rsid w:val="009809DD"/>
    <w:rsid w:val="00980ACA"/>
    <w:rsid w:val="00980F14"/>
    <w:rsid w:val="009812B8"/>
    <w:rsid w:val="0098136A"/>
    <w:rsid w:val="0098187C"/>
    <w:rsid w:val="00981930"/>
    <w:rsid w:val="00981B0D"/>
    <w:rsid w:val="00981BAF"/>
    <w:rsid w:val="00981D3C"/>
    <w:rsid w:val="00981F2D"/>
    <w:rsid w:val="0098222F"/>
    <w:rsid w:val="00982314"/>
    <w:rsid w:val="00982768"/>
    <w:rsid w:val="00982773"/>
    <w:rsid w:val="00982AB4"/>
    <w:rsid w:val="00982E67"/>
    <w:rsid w:val="00983007"/>
    <w:rsid w:val="00983061"/>
    <w:rsid w:val="00983071"/>
    <w:rsid w:val="00983223"/>
    <w:rsid w:val="009836A9"/>
    <w:rsid w:val="009838CE"/>
    <w:rsid w:val="00983B9C"/>
    <w:rsid w:val="00983BD1"/>
    <w:rsid w:val="00983C41"/>
    <w:rsid w:val="00983CD1"/>
    <w:rsid w:val="00984206"/>
    <w:rsid w:val="00984C8E"/>
    <w:rsid w:val="0098511E"/>
    <w:rsid w:val="00985133"/>
    <w:rsid w:val="0098541D"/>
    <w:rsid w:val="00985689"/>
    <w:rsid w:val="00985841"/>
    <w:rsid w:val="00985BA2"/>
    <w:rsid w:val="00985CA4"/>
    <w:rsid w:val="00986214"/>
    <w:rsid w:val="00986956"/>
    <w:rsid w:val="00986B31"/>
    <w:rsid w:val="00986E8D"/>
    <w:rsid w:val="009873AF"/>
    <w:rsid w:val="009875A6"/>
    <w:rsid w:val="009876A0"/>
    <w:rsid w:val="009879B5"/>
    <w:rsid w:val="009879F4"/>
    <w:rsid w:val="00987A56"/>
    <w:rsid w:val="00987BA2"/>
    <w:rsid w:val="00987CD5"/>
    <w:rsid w:val="00987E33"/>
    <w:rsid w:val="0099005F"/>
    <w:rsid w:val="009908F7"/>
    <w:rsid w:val="00990E93"/>
    <w:rsid w:val="0099140F"/>
    <w:rsid w:val="009917F3"/>
    <w:rsid w:val="00991F39"/>
    <w:rsid w:val="00992624"/>
    <w:rsid w:val="009927C4"/>
    <w:rsid w:val="00992A4E"/>
    <w:rsid w:val="00992AFB"/>
    <w:rsid w:val="00992C4A"/>
    <w:rsid w:val="00993075"/>
    <w:rsid w:val="009930C0"/>
    <w:rsid w:val="0099324C"/>
    <w:rsid w:val="009935F3"/>
    <w:rsid w:val="00993627"/>
    <w:rsid w:val="0099367D"/>
    <w:rsid w:val="009936F0"/>
    <w:rsid w:val="00993D7B"/>
    <w:rsid w:val="00994560"/>
    <w:rsid w:val="0099498D"/>
    <w:rsid w:val="00994D59"/>
    <w:rsid w:val="009951AB"/>
    <w:rsid w:val="0099531F"/>
    <w:rsid w:val="00995360"/>
    <w:rsid w:val="009954AD"/>
    <w:rsid w:val="009959BA"/>
    <w:rsid w:val="00995D20"/>
    <w:rsid w:val="009961ED"/>
    <w:rsid w:val="00996732"/>
    <w:rsid w:val="00996A8B"/>
    <w:rsid w:val="00996CD4"/>
    <w:rsid w:val="009970E2"/>
    <w:rsid w:val="00997191"/>
    <w:rsid w:val="0099731A"/>
    <w:rsid w:val="009975D0"/>
    <w:rsid w:val="00997942"/>
    <w:rsid w:val="009979D6"/>
    <w:rsid w:val="00997CA3"/>
    <w:rsid w:val="009A0212"/>
    <w:rsid w:val="009A031F"/>
    <w:rsid w:val="009A0C1F"/>
    <w:rsid w:val="009A12A5"/>
    <w:rsid w:val="009A162B"/>
    <w:rsid w:val="009A1711"/>
    <w:rsid w:val="009A18C3"/>
    <w:rsid w:val="009A1C98"/>
    <w:rsid w:val="009A1DFF"/>
    <w:rsid w:val="009A1F74"/>
    <w:rsid w:val="009A2144"/>
    <w:rsid w:val="009A221C"/>
    <w:rsid w:val="009A246A"/>
    <w:rsid w:val="009A2C7B"/>
    <w:rsid w:val="009A3135"/>
    <w:rsid w:val="009A3183"/>
    <w:rsid w:val="009A31DF"/>
    <w:rsid w:val="009A32D7"/>
    <w:rsid w:val="009A3576"/>
    <w:rsid w:val="009A3A6D"/>
    <w:rsid w:val="009A3AB5"/>
    <w:rsid w:val="009A3BA5"/>
    <w:rsid w:val="009A4422"/>
    <w:rsid w:val="009A4AA9"/>
    <w:rsid w:val="009A516A"/>
    <w:rsid w:val="009A5196"/>
    <w:rsid w:val="009A557B"/>
    <w:rsid w:val="009A56A7"/>
    <w:rsid w:val="009A5888"/>
    <w:rsid w:val="009A6127"/>
    <w:rsid w:val="009A62DC"/>
    <w:rsid w:val="009A637B"/>
    <w:rsid w:val="009A6456"/>
    <w:rsid w:val="009A6C74"/>
    <w:rsid w:val="009A6EBB"/>
    <w:rsid w:val="009A6EE7"/>
    <w:rsid w:val="009A6FB8"/>
    <w:rsid w:val="009A7154"/>
    <w:rsid w:val="009A75E8"/>
    <w:rsid w:val="009A78D1"/>
    <w:rsid w:val="009A7D4A"/>
    <w:rsid w:val="009A7DFB"/>
    <w:rsid w:val="009A7E08"/>
    <w:rsid w:val="009B003C"/>
    <w:rsid w:val="009B0741"/>
    <w:rsid w:val="009B0EC8"/>
    <w:rsid w:val="009B0EF5"/>
    <w:rsid w:val="009B0FF0"/>
    <w:rsid w:val="009B130E"/>
    <w:rsid w:val="009B1823"/>
    <w:rsid w:val="009B2235"/>
    <w:rsid w:val="009B2E47"/>
    <w:rsid w:val="009B303E"/>
    <w:rsid w:val="009B34DD"/>
    <w:rsid w:val="009B3685"/>
    <w:rsid w:val="009B3745"/>
    <w:rsid w:val="009B3C79"/>
    <w:rsid w:val="009B3D47"/>
    <w:rsid w:val="009B3E53"/>
    <w:rsid w:val="009B4250"/>
    <w:rsid w:val="009B4821"/>
    <w:rsid w:val="009B4B2B"/>
    <w:rsid w:val="009B4BE3"/>
    <w:rsid w:val="009B4C1C"/>
    <w:rsid w:val="009B4C24"/>
    <w:rsid w:val="009B5821"/>
    <w:rsid w:val="009B61AD"/>
    <w:rsid w:val="009B6571"/>
    <w:rsid w:val="009B70E9"/>
    <w:rsid w:val="009B7564"/>
    <w:rsid w:val="009B7841"/>
    <w:rsid w:val="009B7859"/>
    <w:rsid w:val="009B7BB7"/>
    <w:rsid w:val="009B7C99"/>
    <w:rsid w:val="009B7FFA"/>
    <w:rsid w:val="009C00EF"/>
    <w:rsid w:val="009C01E8"/>
    <w:rsid w:val="009C0490"/>
    <w:rsid w:val="009C0649"/>
    <w:rsid w:val="009C0BC1"/>
    <w:rsid w:val="009C0DBE"/>
    <w:rsid w:val="009C1771"/>
    <w:rsid w:val="009C19BC"/>
    <w:rsid w:val="009C19D2"/>
    <w:rsid w:val="009C1BF9"/>
    <w:rsid w:val="009C1D4B"/>
    <w:rsid w:val="009C1E0C"/>
    <w:rsid w:val="009C243D"/>
    <w:rsid w:val="009C26C0"/>
    <w:rsid w:val="009C27B0"/>
    <w:rsid w:val="009C281C"/>
    <w:rsid w:val="009C2A59"/>
    <w:rsid w:val="009C2AB0"/>
    <w:rsid w:val="009C2E47"/>
    <w:rsid w:val="009C3031"/>
    <w:rsid w:val="009C3C0A"/>
    <w:rsid w:val="009C3D22"/>
    <w:rsid w:val="009C3D88"/>
    <w:rsid w:val="009C42A3"/>
    <w:rsid w:val="009C4546"/>
    <w:rsid w:val="009C4B76"/>
    <w:rsid w:val="009C520B"/>
    <w:rsid w:val="009C5303"/>
    <w:rsid w:val="009C5785"/>
    <w:rsid w:val="009C5874"/>
    <w:rsid w:val="009C58FF"/>
    <w:rsid w:val="009C5AD8"/>
    <w:rsid w:val="009C6768"/>
    <w:rsid w:val="009C6894"/>
    <w:rsid w:val="009C6B3B"/>
    <w:rsid w:val="009C6B7B"/>
    <w:rsid w:val="009C6E93"/>
    <w:rsid w:val="009C6F15"/>
    <w:rsid w:val="009C73C0"/>
    <w:rsid w:val="009C73C4"/>
    <w:rsid w:val="009C7CE4"/>
    <w:rsid w:val="009C7F47"/>
    <w:rsid w:val="009D0361"/>
    <w:rsid w:val="009D06CF"/>
    <w:rsid w:val="009D0720"/>
    <w:rsid w:val="009D0900"/>
    <w:rsid w:val="009D0C8D"/>
    <w:rsid w:val="009D1342"/>
    <w:rsid w:val="009D15EA"/>
    <w:rsid w:val="009D1A6C"/>
    <w:rsid w:val="009D1ED3"/>
    <w:rsid w:val="009D1F69"/>
    <w:rsid w:val="009D2118"/>
    <w:rsid w:val="009D22EA"/>
    <w:rsid w:val="009D2453"/>
    <w:rsid w:val="009D2B8F"/>
    <w:rsid w:val="009D2CDE"/>
    <w:rsid w:val="009D394E"/>
    <w:rsid w:val="009D40C3"/>
    <w:rsid w:val="009D422B"/>
    <w:rsid w:val="009D4303"/>
    <w:rsid w:val="009D452A"/>
    <w:rsid w:val="009D478C"/>
    <w:rsid w:val="009D49A4"/>
    <w:rsid w:val="009D4A8E"/>
    <w:rsid w:val="009D4DA3"/>
    <w:rsid w:val="009D4F83"/>
    <w:rsid w:val="009D52F8"/>
    <w:rsid w:val="009D5724"/>
    <w:rsid w:val="009D5BBF"/>
    <w:rsid w:val="009D610C"/>
    <w:rsid w:val="009D62E7"/>
    <w:rsid w:val="009D6512"/>
    <w:rsid w:val="009D6603"/>
    <w:rsid w:val="009D6624"/>
    <w:rsid w:val="009D67D5"/>
    <w:rsid w:val="009D6A91"/>
    <w:rsid w:val="009D6BF6"/>
    <w:rsid w:val="009D6D66"/>
    <w:rsid w:val="009D6EEF"/>
    <w:rsid w:val="009D6F4D"/>
    <w:rsid w:val="009D75A4"/>
    <w:rsid w:val="009D780D"/>
    <w:rsid w:val="009D785E"/>
    <w:rsid w:val="009D7D62"/>
    <w:rsid w:val="009D7FC4"/>
    <w:rsid w:val="009E04A9"/>
    <w:rsid w:val="009E04FB"/>
    <w:rsid w:val="009E0871"/>
    <w:rsid w:val="009E1137"/>
    <w:rsid w:val="009E11DF"/>
    <w:rsid w:val="009E1500"/>
    <w:rsid w:val="009E176B"/>
    <w:rsid w:val="009E1DA1"/>
    <w:rsid w:val="009E1E2C"/>
    <w:rsid w:val="009E1F70"/>
    <w:rsid w:val="009E21A4"/>
    <w:rsid w:val="009E21DF"/>
    <w:rsid w:val="009E2219"/>
    <w:rsid w:val="009E2BE6"/>
    <w:rsid w:val="009E2DD3"/>
    <w:rsid w:val="009E2EAE"/>
    <w:rsid w:val="009E2F97"/>
    <w:rsid w:val="009E34D6"/>
    <w:rsid w:val="009E3616"/>
    <w:rsid w:val="009E3644"/>
    <w:rsid w:val="009E3790"/>
    <w:rsid w:val="009E37DD"/>
    <w:rsid w:val="009E38BA"/>
    <w:rsid w:val="009E3C31"/>
    <w:rsid w:val="009E457F"/>
    <w:rsid w:val="009E4EC6"/>
    <w:rsid w:val="009E4FCC"/>
    <w:rsid w:val="009E5656"/>
    <w:rsid w:val="009E5AB4"/>
    <w:rsid w:val="009E5B45"/>
    <w:rsid w:val="009E5B86"/>
    <w:rsid w:val="009E60FF"/>
    <w:rsid w:val="009E641D"/>
    <w:rsid w:val="009E69B6"/>
    <w:rsid w:val="009E69EA"/>
    <w:rsid w:val="009E6A64"/>
    <w:rsid w:val="009E6C8B"/>
    <w:rsid w:val="009E6CB8"/>
    <w:rsid w:val="009E6FBA"/>
    <w:rsid w:val="009E6FC8"/>
    <w:rsid w:val="009E7193"/>
    <w:rsid w:val="009E735B"/>
    <w:rsid w:val="009E7789"/>
    <w:rsid w:val="009E7DE0"/>
    <w:rsid w:val="009E7E9B"/>
    <w:rsid w:val="009F0258"/>
    <w:rsid w:val="009F02E1"/>
    <w:rsid w:val="009F04D5"/>
    <w:rsid w:val="009F056D"/>
    <w:rsid w:val="009F07FC"/>
    <w:rsid w:val="009F0992"/>
    <w:rsid w:val="009F09AE"/>
    <w:rsid w:val="009F0CD1"/>
    <w:rsid w:val="009F168F"/>
    <w:rsid w:val="009F1817"/>
    <w:rsid w:val="009F187B"/>
    <w:rsid w:val="009F1933"/>
    <w:rsid w:val="009F24C0"/>
    <w:rsid w:val="009F2A94"/>
    <w:rsid w:val="009F2AAF"/>
    <w:rsid w:val="009F2D06"/>
    <w:rsid w:val="009F2E7E"/>
    <w:rsid w:val="009F35A3"/>
    <w:rsid w:val="009F3A4B"/>
    <w:rsid w:val="009F409C"/>
    <w:rsid w:val="009F4196"/>
    <w:rsid w:val="009F41E1"/>
    <w:rsid w:val="009F4375"/>
    <w:rsid w:val="009F483A"/>
    <w:rsid w:val="009F4C70"/>
    <w:rsid w:val="009F4F05"/>
    <w:rsid w:val="009F5534"/>
    <w:rsid w:val="009F5606"/>
    <w:rsid w:val="009F5624"/>
    <w:rsid w:val="009F5CA4"/>
    <w:rsid w:val="009F6042"/>
    <w:rsid w:val="009F6410"/>
    <w:rsid w:val="009F6457"/>
    <w:rsid w:val="009F658A"/>
    <w:rsid w:val="009F6897"/>
    <w:rsid w:val="009F6EF9"/>
    <w:rsid w:val="009F7169"/>
    <w:rsid w:val="009F776B"/>
    <w:rsid w:val="009F7879"/>
    <w:rsid w:val="009F7883"/>
    <w:rsid w:val="009F79BE"/>
    <w:rsid w:val="00A0018E"/>
    <w:rsid w:val="00A005E8"/>
    <w:rsid w:val="00A00B60"/>
    <w:rsid w:val="00A00DB4"/>
    <w:rsid w:val="00A00F20"/>
    <w:rsid w:val="00A01006"/>
    <w:rsid w:val="00A01BF0"/>
    <w:rsid w:val="00A01D76"/>
    <w:rsid w:val="00A027B9"/>
    <w:rsid w:val="00A02AA5"/>
    <w:rsid w:val="00A02B26"/>
    <w:rsid w:val="00A02BEC"/>
    <w:rsid w:val="00A02C0E"/>
    <w:rsid w:val="00A02C96"/>
    <w:rsid w:val="00A02D52"/>
    <w:rsid w:val="00A02D7F"/>
    <w:rsid w:val="00A02FBC"/>
    <w:rsid w:val="00A0370B"/>
    <w:rsid w:val="00A03A1D"/>
    <w:rsid w:val="00A043B9"/>
    <w:rsid w:val="00A04541"/>
    <w:rsid w:val="00A047DB"/>
    <w:rsid w:val="00A04838"/>
    <w:rsid w:val="00A04A92"/>
    <w:rsid w:val="00A04B6E"/>
    <w:rsid w:val="00A04DB3"/>
    <w:rsid w:val="00A04E65"/>
    <w:rsid w:val="00A0559E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24E"/>
    <w:rsid w:val="00A07594"/>
    <w:rsid w:val="00A07654"/>
    <w:rsid w:val="00A07656"/>
    <w:rsid w:val="00A07B16"/>
    <w:rsid w:val="00A07F45"/>
    <w:rsid w:val="00A10230"/>
    <w:rsid w:val="00A10351"/>
    <w:rsid w:val="00A105DB"/>
    <w:rsid w:val="00A1064E"/>
    <w:rsid w:val="00A106FE"/>
    <w:rsid w:val="00A10794"/>
    <w:rsid w:val="00A107B6"/>
    <w:rsid w:val="00A10B48"/>
    <w:rsid w:val="00A10E88"/>
    <w:rsid w:val="00A114B5"/>
    <w:rsid w:val="00A115BF"/>
    <w:rsid w:val="00A1197E"/>
    <w:rsid w:val="00A11A89"/>
    <w:rsid w:val="00A11ACA"/>
    <w:rsid w:val="00A11E0F"/>
    <w:rsid w:val="00A12206"/>
    <w:rsid w:val="00A1225B"/>
    <w:rsid w:val="00A12301"/>
    <w:rsid w:val="00A123DB"/>
    <w:rsid w:val="00A12929"/>
    <w:rsid w:val="00A12A73"/>
    <w:rsid w:val="00A12BEE"/>
    <w:rsid w:val="00A12EE8"/>
    <w:rsid w:val="00A12F41"/>
    <w:rsid w:val="00A131A4"/>
    <w:rsid w:val="00A13299"/>
    <w:rsid w:val="00A132C8"/>
    <w:rsid w:val="00A13715"/>
    <w:rsid w:val="00A13A67"/>
    <w:rsid w:val="00A13B10"/>
    <w:rsid w:val="00A13CF1"/>
    <w:rsid w:val="00A13F1A"/>
    <w:rsid w:val="00A14581"/>
    <w:rsid w:val="00A145D0"/>
    <w:rsid w:val="00A14AA8"/>
    <w:rsid w:val="00A1508D"/>
    <w:rsid w:val="00A155BE"/>
    <w:rsid w:val="00A157EC"/>
    <w:rsid w:val="00A158D3"/>
    <w:rsid w:val="00A15911"/>
    <w:rsid w:val="00A15D93"/>
    <w:rsid w:val="00A15DE0"/>
    <w:rsid w:val="00A15F2F"/>
    <w:rsid w:val="00A15F79"/>
    <w:rsid w:val="00A16150"/>
    <w:rsid w:val="00A1633B"/>
    <w:rsid w:val="00A1636F"/>
    <w:rsid w:val="00A163A7"/>
    <w:rsid w:val="00A16510"/>
    <w:rsid w:val="00A1686F"/>
    <w:rsid w:val="00A16D5B"/>
    <w:rsid w:val="00A17180"/>
    <w:rsid w:val="00A172B6"/>
    <w:rsid w:val="00A17345"/>
    <w:rsid w:val="00A17360"/>
    <w:rsid w:val="00A17648"/>
    <w:rsid w:val="00A1789B"/>
    <w:rsid w:val="00A179CC"/>
    <w:rsid w:val="00A17FA0"/>
    <w:rsid w:val="00A20232"/>
    <w:rsid w:val="00A202A4"/>
    <w:rsid w:val="00A205BF"/>
    <w:rsid w:val="00A205D4"/>
    <w:rsid w:val="00A209A4"/>
    <w:rsid w:val="00A20A21"/>
    <w:rsid w:val="00A20E15"/>
    <w:rsid w:val="00A2104B"/>
    <w:rsid w:val="00A210E9"/>
    <w:rsid w:val="00A218AE"/>
    <w:rsid w:val="00A21A9D"/>
    <w:rsid w:val="00A21AAA"/>
    <w:rsid w:val="00A21E49"/>
    <w:rsid w:val="00A21E51"/>
    <w:rsid w:val="00A2208A"/>
    <w:rsid w:val="00A220D8"/>
    <w:rsid w:val="00A22132"/>
    <w:rsid w:val="00A22207"/>
    <w:rsid w:val="00A22664"/>
    <w:rsid w:val="00A227BD"/>
    <w:rsid w:val="00A23243"/>
    <w:rsid w:val="00A23590"/>
    <w:rsid w:val="00A23869"/>
    <w:rsid w:val="00A23919"/>
    <w:rsid w:val="00A23921"/>
    <w:rsid w:val="00A23995"/>
    <w:rsid w:val="00A23AE2"/>
    <w:rsid w:val="00A23E0D"/>
    <w:rsid w:val="00A23F84"/>
    <w:rsid w:val="00A24002"/>
    <w:rsid w:val="00A24021"/>
    <w:rsid w:val="00A2470A"/>
    <w:rsid w:val="00A2481C"/>
    <w:rsid w:val="00A24CCF"/>
    <w:rsid w:val="00A250B3"/>
    <w:rsid w:val="00A25296"/>
    <w:rsid w:val="00A253C6"/>
    <w:rsid w:val="00A2560A"/>
    <w:rsid w:val="00A257B0"/>
    <w:rsid w:val="00A2585A"/>
    <w:rsid w:val="00A25950"/>
    <w:rsid w:val="00A25C9D"/>
    <w:rsid w:val="00A261E4"/>
    <w:rsid w:val="00A265D9"/>
    <w:rsid w:val="00A26883"/>
    <w:rsid w:val="00A26C1E"/>
    <w:rsid w:val="00A26D60"/>
    <w:rsid w:val="00A26EE0"/>
    <w:rsid w:val="00A26F6B"/>
    <w:rsid w:val="00A2702B"/>
    <w:rsid w:val="00A273EE"/>
    <w:rsid w:val="00A279DC"/>
    <w:rsid w:val="00A27EDA"/>
    <w:rsid w:val="00A303B8"/>
    <w:rsid w:val="00A30703"/>
    <w:rsid w:val="00A30A96"/>
    <w:rsid w:val="00A30BAE"/>
    <w:rsid w:val="00A3135B"/>
    <w:rsid w:val="00A313D0"/>
    <w:rsid w:val="00A314A9"/>
    <w:rsid w:val="00A31591"/>
    <w:rsid w:val="00A318CB"/>
    <w:rsid w:val="00A31B3D"/>
    <w:rsid w:val="00A31E88"/>
    <w:rsid w:val="00A321EE"/>
    <w:rsid w:val="00A3226E"/>
    <w:rsid w:val="00A32284"/>
    <w:rsid w:val="00A325C2"/>
    <w:rsid w:val="00A325CC"/>
    <w:rsid w:val="00A327E2"/>
    <w:rsid w:val="00A329BB"/>
    <w:rsid w:val="00A32C37"/>
    <w:rsid w:val="00A3331F"/>
    <w:rsid w:val="00A33656"/>
    <w:rsid w:val="00A336E1"/>
    <w:rsid w:val="00A337E6"/>
    <w:rsid w:val="00A3393A"/>
    <w:rsid w:val="00A33E1E"/>
    <w:rsid w:val="00A34685"/>
    <w:rsid w:val="00A34DA0"/>
    <w:rsid w:val="00A35A0B"/>
    <w:rsid w:val="00A35BD0"/>
    <w:rsid w:val="00A362CB"/>
    <w:rsid w:val="00A368E3"/>
    <w:rsid w:val="00A37413"/>
    <w:rsid w:val="00A3747D"/>
    <w:rsid w:val="00A377C7"/>
    <w:rsid w:val="00A37A59"/>
    <w:rsid w:val="00A37E05"/>
    <w:rsid w:val="00A40026"/>
    <w:rsid w:val="00A40531"/>
    <w:rsid w:val="00A40660"/>
    <w:rsid w:val="00A40C1E"/>
    <w:rsid w:val="00A40DCF"/>
    <w:rsid w:val="00A40E48"/>
    <w:rsid w:val="00A41821"/>
    <w:rsid w:val="00A41C5C"/>
    <w:rsid w:val="00A41EF0"/>
    <w:rsid w:val="00A422A2"/>
    <w:rsid w:val="00A423E2"/>
    <w:rsid w:val="00A42659"/>
    <w:rsid w:val="00A42886"/>
    <w:rsid w:val="00A42B28"/>
    <w:rsid w:val="00A42B87"/>
    <w:rsid w:val="00A4339C"/>
    <w:rsid w:val="00A433BA"/>
    <w:rsid w:val="00A4392A"/>
    <w:rsid w:val="00A43963"/>
    <w:rsid w:val="00A4397D"/>
    <w:rsid w:val="00A440F0"/>
    <w:rsid w:val="00A44164"/>
    <w:rsid w:val="00A4424E"/>
    <w:rsid w:val="00A442E8"/>
    <w:rsid w:val="00A44854"/>
    <w:rsid w:val="00A44882"/>
    <w:rsid w:val="00A44C32"/>
    <w:rsid w:val="00A44E28"/>
    <w:rsid w:val="00A44F39"/>
    <w:rsid w:val="00A45371"/>
    <w:rsid w:val="00A4570E"/>
    <w:rsid w:val="00A4579D"/>
    <w:rsid w:val="00A45A3B"/>
    <w:rsid w:val="00A45C5B"/>
    <w:rsid w:val="00A45EFA"/>
    <w:rsid w:val="00A461E9"/>
    <w:rsid w:val="00A46451"/>
    <w:rsid w:val="00A46A60"/>
    <w:rsid w:val="00A46AE4"/>
    <w:rsid w:val="00A46F11"/>
    <w:rsid w:val="00A46FAD"/>
    <w:rsid w:val="00A47B4B"/>
    <w:rsid w:val="00A5044D"/>
    <w:rsid w:val="00A50B00"/>
    <w:rsid w:val="00A50D49"/>
    <w:rsid w:val="00A511FB"/>
    <w:rsid w:val="00A514EB"/>
    <w:rsid w:val="00A5219E"/>
    <w:rsid w:val="00A521E0"/>
    <w:rsid w:val="00A524C8"/>
    <w:rsid w:val="00A5291D"/>
    <w:rsid w:val="00A52EDB"/>
    <w:rsid w:val="00A530EA"/>
    <w:rsid w:val="00A53204"/>
    <w:rsid w:val="00A532E0"/>
    <w:rsid w:val="00A53429"/>
    <w:rsid w:val="00A53B52"/>
    <w:rsid w:val="00A53D83"/>
    <w:rsid w:val="00A5432D"/>
    <w:rsid w:val="00A545AC"/>
    <w:rsid w:val="00A54A90"/>
    <w:rsid w:val="00A54B0B"/>
    <w:rsid w:val="00A54D16"/>
    <w:rsid w:val="00A54E6B"/>
    <w:rsid w:val="00A553DF"/>
    <w:rsid w:val="00A55773"/>
    <w:rsid w:val="00A5579B"/>
    <w:rsid w:val="00A55877"/>
    <w:rsid w:val="00A55887"/>
    <w:rsid w:val="00A55A46"/>
    <w:rsid w:val="00A55AF1"/>
    <w:rsid w:val="00A55BB7"/>
    <w:rsid w:val="00A55E76"/>
    <w:rsid w:val="00A5637C"/>
    <w:rsid w:val="00A565DC"/>
    <w:rsid w:val="00A56735"/>
    <w:rsid w:val="00A56B3F"/>
    <w:rsid w:val="00A56C2C"/>
    <w:rsid w:val="00A57311"/>
    <w:rsid w:val="00A57526"/>
    <w:rsid w:val="00A57BD6"/>
    <w:rsid w:val="00A57EC0"/>
    <w:rsid w:val="00A57F96"/>
    <w:rsid w:val="00A6055C"/>
    <w:rsid w:val="00A6065A"/>
    <w:rsid w:val="00A606AC"/>
    <w:rsid w:val="00A609BC"/>
    <w:rsid w:val="00A60B4F"/>
    <w:rsid w:val="00A60E20"/>
    <w:rsid w:val="00A60EBB"/>
    <w:rsid w:val="00A615A0"/>
    <w:rsid w:val="00A615A2"/>
    <w:rsid w:val="00A615AF"/>
    <w:rsid w:val="00A616EE"/>
    <w:rsid w:val="00A61828"/>
    <w:rsid w:val="00A6189D"/>
    <w:rsid w:val="00A61D97"/>
    <w:rsid w:val="00A61F65"/>
    <w:rsid w:val="00A621F3"/>
    <w:rsid w:val="00A623EB"/>
    <w:rsid w:val="00A623EF"/>
    <w:rsid w:val="00A62454"/>
    <w:rsid w:val="00A627E0"/>
    <w:rsid w:val="00A62953"/>
    <w:rsid w:val="00A63244"/>
    <w:rsid w:val="00A6324B"/>
    <w:rsid w:val="00A6367F"/>
    <w:rsid w:val="00A63872"/>
    <w:rsid w:val="00A639B3"/>
    <w:rsid w:val="00A63A37"/>
    <w:rsid w:val="00A64066"/>
    <w:rsid w:val="00A640FC"/>
    <w:rsid w:val="00A64196"/>
    <w:rsid w:val="00A64256"/>
    <w:rsid w:val="00A647A9"/>
    <w:rsid w:val="00A649B4"/>
    <w:rsid w:val="00A64BC7"/>
    <w:rsid w:val="00A64EB1"/>
    <w:rsid w:val="00A64ED6"/>
    <w:rsid w:val="00A65417"/>
    <w:rsid w:val="00A655C8"/>
    <w:rsid w:val="00A6563A"/>
    <w:rsid w:val="00A657CF"/>
    <w:rsid w:val="00A65C72"/>
    <w:rsid w:val="00A65FBF"/>
    <w:rsid w:val="00A6636E"/>
    <w:rsid w:val="00A66851"/>
    <w:rsid w:val="00A669D6"/>
    <w:rsid w:val="00A6743F"/>
    <w:rsid w:val="00A677C1"/>
    <w:rsid w:val="00A67A8E"/>
    <w:rsid w:val="00A67AC6"/>
    <w:rsid w:val="00A67B37"/>
    <w:rsid w:val="00A707FF"/>
    <w:rsid w:val="00A70A35"/>
    <w:rsid w:val="00A70E79"/>
    <w:rsid w:val="00A71293"/>
    <w:rsid w:val="00A7141F"/>
    <w:rsid w:val="00A71935"/>
    <w:rsid w:val="00A71D6B"/>
    <w:rsid w:val="00A71E52"/>
    <w:rsid w:val="00A71F00"/>
    <w:rsid w:val="00A726A3"/>
    <w:rsid w:val="00A726DE"/>
    <w:rsid w:val="00A73242"/>
    <w:rsid w:val="00A73280"/>
    <w:rsid w:val="00A73572"/>
    <w:rsid w:val="00A73873"/>
    <w:rsid w:val="00A739AB"/>
    <w:rsid w:val="00A739CF"/>
    <w:rsid w:val="00A73D4C"/>
    <w:rsid w:val="00A741D8"/>
    <w:rsid w:val="00A7435C"/>
    <w:rsid w:val="00A744A2"/>
    <w:rsid w:val="00A74598"/>
    <w:rsid w:val="00A745D9"/>
    <w:rsid w:val="00A74AB9"/>
    <w:rsid w:val="00A74B80"/>
    <w:rsid w:val="00A74E04"/>
    <w:rsid w:val="00A74F6C"/>
    <w:rsid w:val="00A75212"/>
    <w:rsid w:val="00A75313"/>
    <w:rsid w:val="00A7538B"/>
    <w:rsid w:val="00A758D1"/>
    <w:rsid w:val="00A75920"/>
    <w:rsid w:val="00A75DE7"/>
    <w:rsid w:val="00A7634B"/>
    <w:rsid w:val="00A764B9"/>
    <w:rsid w:val="00A76696"/>
    <w:rsid w:val="00A76794"/>
    <w:rsid w:val="00A76A52"/>
    <w:rsid w:val="00A76BF2"/>
    <w:rsid w:val="00A76F6D"/>
    <w:rsid w:val="00A76FDC"/>
    <w:rsid w:val="00A7707F"/>
    <w:rsid w:val="00A770A5"/>
    <w:rsid w:val="00A7735F"/>
    <w:rsid w:val="00A7771C"/>
    <w:rsid w:val="00A77C58"/>
    <w:rsid w:val="00A77E51"/>
    <w:rsid w:val="00A77EEC"/>
    <w:rsid w:val="00A80467"/>
    <w:rsid w:val="00A806D6"/>
    <w:rsid w:val="00A8083A"/>
    <w:rsid w:val="00A80EE6"/>
    <w:rsid w:val="00A81025"/>
    <w:rsid w:val="00A8135C"/>
    <w:rsid w:val="00A81633"/>
    <w:rsid w:val="00A81694"/>
    <w:rsid w:val="00A8183C"/>
    <w:rsid w:val="00A81D9B"/>
    <w:rsid w:val="00A8221B"/>
    <w:rsid w:val="00A82508"/>
    <w:rsid w:val="00A82C1E"/>
    <w:rsid w:val="00A82D41"/>
    <w:rsid w:val="00A83068"/>
    <w:rsid w:val="00A831F0"/>
    <w:rsid w:val="00A83309"/>
    <w:rsid w:val="00A83A4A"/>
    <w:rsid w:val="00A83BF1"/>
    <w:rsid w:val="00A83CA0"/>
    <w:rsid w:val="00A841ED"/>
    <w:rsid w:val="00A84298"/>
    <w:rsid w:val="00A8441F"/>
    <w:rsid w:val="00A844CE"/>
    <w:rsid w:val="00A84BA5"/>
    <w:rsid w:val="00A84EBF"/>
    <w:rsid w:val="00A85237"/>
    <w:rsid w:val="00A8523D"/>
    <w:rsid w:val="00A85661"/>
    <w:rsid w:val="00A85846"/>
    <w:rsid w:val="00A85A34"/>
    <w:rsid w:val="00A85FFF"/>
    <w:rsid w:val="00A867E7"/>
    <w:rsid w:val="00A868AF"/>
    <w:rsid w:val="00A86F67"/>
    <w:rsid w:val="00A86FEF"/>
    <w:rsid w:val="00A8706A"/>
    <w:rsid w:val="00A87482"/>
    <w:rsid w:val="00A87F4E"/>
    <w:rsid w:val="00A90134"/>
    <w:rsid w:val="00A901CB"/>
    <w:rsid w:val="00A90566"/>
    <w:rsid w:val="00A905F1"/>
    <w:rsid w:val="00A9071A"/>
    <w:rsid w:val="00A90E27"/>
    <w:rsid w:val="00A91218"/>
    <w:rsid w:val="00A91469"/>
    <w:rsid w:val="00A9164F"/>
    <w:rsid w:val="00A91F3E"/>
    <w:rsid w:val="00A92457"/>
    <w:rsid w:val="00A927EE"/>
    <w:rsid w:val="00A92B81"/>
    <w:rsid w:val="00A92ECB"/>
    <w:rsid w:val="00A93378"/>
    <w:rsid w:val="00A934FE"/>
    <w:rsid w:val="00A93800"/>
    <w:rsid w:val="00A938E5"/>
    <w:rsid w:val="00A93942"/>
    <w:rsid w:val="00A93BDA"/>
    <w:rsid w:val="00A93E34"/>
    <w:rsid w:val="00A93FAE"/>
    <w:rsid w:val="00A94A70"/>
    <w:rsid w:val="00A94BB8"/>
    <w:rsid w:val="00A94DCB"/>
    <w:rsid w:val="00A9505F"/>
    <w:rsid w:val="00A9508C"/>
    <w:rsid w:val="00A9526D"/>
    <w:rsid w:val="00A954DC"/>
    <w:rsid w:val="00A95A3E"/>
    <w:rsid w:val="00A96058"/>
    <w:rsid w:val="00A964EC"/>
    <w:rsid w:val="00A9692B"/>
    <w:rsid w:val="00A96CF6"/>
    <w:rsid w:val="00A96D7E"/>
    <w:rsid w:val="00A97149"/>
    <w:rsid w:val="00A9727C"/>
    <w:rsid w:val="00A97666"/>
    <w:rsid w:val="00A97682"/>
    <w:rsid w:val="00A97B8C"/>
    <w:rsid w:val="00A97DBD"/>
    <w:rsid w:val="00A97EF9"/>
    <w:rsid w:val="00AA0003"/>
    <w:rsid w:val="00AA0C4F"/>
    <w:rsid w:val="00AA0CB0"/>
    <w:rsid w:val="00AA0D9A"/>
    <w:rsid w:val="00AA1264"/>
    <w:rsid w:val="00AA158B"/>
    <w:rsid w:val="00AA1740"/>
    <w:rsid w:val="00AA1D12"/>
    <w:rsid w:val="00AA1EEC"/>
    <w:rsid w:val="00AA210C"/>
    <w:rsid w:val="00AA224E"/>
    <w:rsid w:val="00AA29F2"/>
    <w:rsid w:val="00AA2CD8"/>
    <w:rsid w:val="00AA30A2"/>
    <w:rsid w:val="00AA362F"/>
    <w:rsid w:val="00AA461D"/>
    <w:rsid w:val="00AA474D"/>
    <w:rsid w:val="00AA47D2"/>
    <w:rsid w:val="00AA4A81"/>
    <w:rsid w:val="00AA4C09"/>
    <w:rsid w:val="00AA4C3F"/>
    <w:rsid w:val="00AA4F41"/>
    <w:rsid w:val="00AA5156"/>
    <w:rsid w:val="00AA5423"/>
    <w:rsid w:val="00AA5584"/>
    <w:rsid w:val="00AA576F"/>
    <w:rsid w:val="00AA6026"/>
    <w:rsid w:val="00AA6206"/>
    <w:rsid w:val="00AA630A"/>
    <w:rsid w:val="00AA6353"/>
    <w:rsid w:val="00AA69EF"/>
    <w:rsid w:val="00AA6A91"/>
    <w:rsid w:val="00AA6F21"/>
    <w:rsid w:val="00AA6F9A"/>
    <w:rsid w:val="00AA7C4F"/>
    <w:rsid w:val="00AB001C"/>
    <w:rsid w:val="00AB02C8"/>
    <w:rsid w:val="00AB03D1"/>
    <w:rsid w:val="00AB05BC"/>
    <w:rsid w:val="00AB06B8"/>
    <w:rsid w:val="00AB06E6"/>
    <w:rsid w:val="00AB0A16"/>
    <w:rsid w:val="00AB0ADE"/>
    <w:rsid w:val="00AB0B59"/>
    <w:rsid w:val="00AB0CA0"/>
    <w:rsid w:val="00AB102D"/>
    <w:rsid w:val="00AB1705"/>
    <w:rsid w:val="00AB19D8"/>
    <w:rsid w:val="00AB1A33"/>
    <w:rsid w:val="00AB2857"/>
    <w:rsid w:val="00AB2EB7"/>
    <w:rsid w:val="00AB3299"/>
    <w:rsid w:val="00AB3418"/>
    <w:rsid w:val="00AB3491"/>
    <w:rsid w:val="00AB3536"/>
    <w:rsid w:val="00AB3E16"/>
    <w:rsid w:val="00AB3E3E"/>
    <w:rsid w:val="00AB3F13"/>
    <w:rsid w:val="00AB404E"/>
    <w:rsid w:val="00AB4157"/>
    <w:rsid w:val="00AB4165"/>
    <w:rsid w:val="00AB42FF"/>
    <w:rsid w:val="00AB4300"/>
    <w:rsid w:val="00AB513E"/>
    <w:rsid w:val="00AB51DA"/>
    <w:rsid w:val="00AB53BA"/>
    <w:rsid w:val="00AB57AD"/>
    <w:rsid w:val="00AB583A"/>
    <w:rsid w:val="00AB5BC3"/>
    <w:rsid w:val="00AB5BCA"/>
    <w:rsid w:val="00AB642C"/>
    <w:rsid w:val="00AB644A"/>
    <w:rsid w:val="00AB6458"/>
    <w:rsid w:val="00AB6BFB"/>
    <w:rsid w:val="00AB6CA0"/>
    <w:rsid w:val="00AB76D5"/>
    <w:rsid w:val="00AB7787"/>
    <w:rsid w:val="00AB78AC"/>
    <w:rsid w:val="00AB7913"/>
    <w:rsid w:val="00AB797F"/>
    <w:rsid w:val="00AC0169"/>
    <w:rsid w:val="00AC028F"/>
    <w:rsid w:val="00AC0732"/>
    <w:rsid w:val="00AC0746"/>
    <w:rsid w:val="00AC08C8"/>
    <w:rsid w:val="00AC0CC3"/>
    <w:rsid w:val="00AC0E41"/>
    <w:rsid w:val="00AC1281"/>
    <w:rsid w:val="00AC14D0"/>
    <w:rsid w:val="00AC197F"/>
    <w:rsid w:val="00AC21BA"/>
    <w:rsid w:val="00AC22C7"/>
    <w:rsid w:val="00AC26C7"/>
    <w:rsid w:val="00AC2D4E"/>
    <w:rsid w:val="00AC2E5D"/>
    <w:rsid w:val="00AC3084"/>
    <w:rsid w:val="00AC3431"/>
    <w:rsid w:val="00AC3835"/>
    <w:rsid w:val="00AC38E9"/>
    <w:rsid w:val="00AC3CC4"/>
    <w:rsid w:val="00AC45D6"/>
    <w:rsid w:val="00AC4D1B"/>
    <w:rsid w:val="00AC4D53"/>
    <w:rsid w:val="00AC4D9E"/>
    <w:rsid w:val="00AC4DEC"/>
    <w:rsid w:val="00AC4E2E"/>
    <w:rsid w:val="00AC5522"/>
    <w:rsid w:val="00AC5683"/>
    <w:rsid w:val="00AC593F"/>
    <w:rsid w:val="00AC5C2A"/>
    <w:rsid w:val="00AC61B3"/>
    <w:rsid w:val="00AC63F4"/>
    <w:rsid w:val="00AC6490"/>
    <w:rsid w:val="00AC6786"/>
    <w:rsid w:val="00AC68C0"/>
    <w:rsid w:val="00AC6C2C"/>
    <w:rsid w:val="00AC7470"/>
    <w:rsid w:val="00AC759B"/>
    <w:rsid w:val="00AC7DE9"/>
    <w:rsid w:val="00AC7EF0"/>
    <w:rsid w:val="00AD0297"/>
    <w:rsid w:val="00AD1090"/>
    <w:rsid w:val="00AD1214"/>
    <w:rsid w:val="00AD12BD"/>
    <w:rsid w:val="00AD1593"/>
    <w:rsid w:val="00AD163D"/>
    <w:rsid w:val="00AD1860"/>
    <w:rsid w:val="00AD1ACC"/>
    <w:rsid w:val="00AD1B21"/>
    <w:rsid w:val="00AD1DFE"/>
    <w:rsid w:val="00AD1F06"/>
    <w:rsid w:val="00AD23E9"/>
    <w:rsid w:val="00AD2511"/>
    <w:rsid w:val="00AD284F"/>
    <w:rsid w:val="00AD288C"/>
    <w:rsid w:val="00AD2ACB"/>
    <w:rsid w:val="00AD2D96"/>
    <w:rsid w:val="00AD3042"/>
    <w:rsid w:val="00AD3047"/>
    <w:rsid w:val="00AD30B0"/>
    <w:rsid w:val="00AD31A9"/>
    <w:rsid w:val="00AD3207"/>
    <w:rsid w:val="00AD3285"/>
    <w:rsid w:val="00AD32CD"/>
    <w:rsid w:val="00AD33C3"/>
    <w:rsid w:val="00AD34A1"/>
    <w:rsid w:val="00AD379F"/>
    <w:rsid w:val="00AD3935"/>
    <w:rsid w:val="00AD394D"/>
    <w:rsid w:val="00AD3BEC"/>
    <w:rsid w:val="00AD4597"/>
    <w:rsid w:val="00AD48F9"/>
    <w:rsid w:val="00AD4C34"/>
    <w:rsid w:val="00AD4EA7"/>
    <w:rsid w:val="00AD52E1"/>
    <w:rsid w:val="00AD563E"/>
    <w:rsid w:val="00AD57E1"/>
    <w:rsid w:val="00AD584F"/>
    <w:rsid w:val="00AD5A8C"/>
    <w:rsid w:val="00AD5F7C"/>
    <w:rsid w:val="00AD61CC"/>
    <w:rsid w:val="00AD66D8"/>
    <w:rsid w:val="00AD697D"/>
    <w:rsid w:val="00AD6980"/>
    <w:rsid w:val="00AD6C7F"/>
    <w:rsid w:val="00AD70C9"/>
    <w:rsid w:val="00AD732B"/>
    <w:rsid w:val="00AD75A6"/>
    <w:rsid w:val="00AD7927"/>
    <w:rsid w:val="00AD7E17"/>
    <w:rsid w:val="00AE0160"/>
    <w:rsid w:val="00AE04AA"/>
    <w:rsid w:val="00AE0D23"/>
    <w:rsid w:val="00AE0E9E"/>
    <w:rsid w:val="00AE1192"/>
    <w:rsid w:val="00AE14B7"/>
    <w:rsid w:val="00AE19D1"/>
    <w:rsid w:val="00AE2205"/>
    <w:rsid w:val="00AE232B"/>
    <w:rsid w:val="00AE26F5"/>
    <w:rsid w:val="00AE2968"/>
    <w:rsid w:val="00AE2983"/>
    <w:rsid w:val="00AE2A35"/>
    <w:rsid w:val="00AE3004"/>
    <w:rsid w:val="00AE3364"/>
    <w:rsid w:val="00AE3405"/>
    <w:rsid w:val="00AE34EC"/>
    <w:rsid w:val="00AE3627"/>
    <w:rsid w:val="00AE3839"/>
    <w:rsid w:val="00AE3AF4"/>
    <w:rsid w:val="00AE3BBC"/>
    <w:rsid w:val="00AE42D1"/>
    <w:rsid w:val="00AE44CD"/>
    <w:rsid w:val="00AE4557"/>
    <w:rsid w:val="00AE4A1F"/>
    <w:rsid w:val="00AE4C55"/>
    <w:rsid w:val="00AE4D15"/>
    <w:rsid w:val="00AE4F01"/>
    <w:rsid w:val="00AE51FF"/>
    <w:rsid w:val="00AE53BE"/>
    <w:rsid w:val="00AE5436"/>
    <w:rsid w:val="00AE5440"/>
    <w:rsid w:val="00AE54CB"/>
    <w:rsid w:val="00AE5C22"/>
    <w:rsid w:val="00AE5D96"/>
    <w:rsid w:val="00AE5E95"/>
    <w:rsid w:val="00AE6433"/>
    <w:rsid w:val="00AE6584"/>
    <w:rsid w:val="00AE69BD"/>
    <w:rsid w:val="00AE6D12"/>
    <w:rsid w:val="00AE7051"/>
    <w:rsid w:val="00AE7121"/>
    <w:rsid w:val="00AE723D"/>
    <w:rsid w:val="00AE749A"/>
    <w:rsid w:val="00AE75B9"/>
    <w:rsid w:val="00AE7717"/>
    <w:rsid w:val="00AE7751"/>
    <w:rsid w:val="00AE780C"/>
    <w:rsid w:val="00AE7992"/>
    <w:rsid w:val="00AE7BBF"/>
    <w:rsid w:val="00AE7C33"/>
    <w:rsid w:val="00AE7C98"/>
    <w:rsid w:val="00AF01FC"/>
    <w:rsid w:val="00AF0311"/>
    <w:rsid w:val="00AF0FFE"/>
    <w:rsid w:val="00AF1414"/>
    <w:rsid w:val="00AF15C3"/>
    <w:rsid w:val="00AF19CD"/>
    <w:rsid w:val="00AF1C83"/>
    <w:rsid w:val="00AF1F6D"/>
    <w:rsid w:val="00AF21CB"/>
    <w:rsid w:val="00AF25F3"/>
    <w:rsid w:val="00AF28B0"/>
    <w:rsid w:val="00AF2DED"/>
    <w:rsid w:val="00AF3560"/>
    <w:rsid w:val="00AF3C3F"/>
    <w:rsid w:val="00AF3C80"/>
    <w:rsid w:val="00AF3C8C"/>
    <w:rsid w:val="00AF4095"/>
    <w:rsid w:val="00AF41AC"/>
    <w:rsid w:val="00AF41FC"/>
    <w:rsid w:val="00AF4447"/>
    <w:rsid w:val="00AF457C"/>
    <w:rsid w:val="00AF45C5"/>
    <w:rsid w:val="00AF4648"/>
    <w:rsid w:val="00AF4ABD"/>
    <w:rsid w:val="00AF5363"/>
    <w:rsid w:val="00AF54FE"/>
    <w:rsid w:val="00AF5679"/>
    <w:rsid w:val="00AF585B"/>
    <w:rsid w:val="00AF5A2F"/>
    <w:rsid w:val="00AF5F78"/>
    <w:rsid w:val="00AF63A9"/>
    <w:rsid w:val="00AF6591"/>
    <w:rsid w:val="00AF66F1"/>
    <w:rsid w:val="00AF6A76"/>
    <w:rsid w:val="00AF6B1B"/>
    <w:rsid w:val="00AF7363"/>
    <w:rsid w:val="00AF738A"/>
    <w:rsid w:val="00AF748B"/>
    <w:rsid w:val="00AF7F09"/>
    <w:rsid w:val="00AF7F0E"/>
    <w:rsid w:val="00B002BA"/>
    <w:rsid w:val="00B002BE"/>
    <w:rsid w:val="00B002ED"/>
    <w:rsid w:val="00B00306"/>
    <w:rsid w:val="00B00D62"/>
    <w:rsid w:val="00B00E18"/>
    <w:rsid w:val="00B010D3"/>
    <w:rsid w:val="00B019FC"/>
    <w:rsid w:val="00B01AB2"/>
    <w:rsid w:val="00B01CC2"/>
    <w:rsid w:val="00B01F0D"/>
    <w:rsid w:val="00B01FA5"/>
    <w:rsid w:val="00B02014"/>
    <w:rsid w:val="00B02250"/>
    <w:rsid w:val="00B0226D"/>
    <w:rsid w:val="00B023FC"/>
    <w:rsid w:val="00B02A4C"/>
    <w:rsid w:val="00B02AD0"/>
    <w:rsid w:val="00B03101"/>
    <w:rsid w:val="00B03352"/>
    <w:rsid w:val="00B03563"/>
    <w:rsid w:val="00B039CE"/>
    <w:rsid w:val="00B03BB8"/>
    <w:rsid w:val="00B03D26"/>
    <w:rsid w:val="00B04183"/>
    <w:rsid w:val="00B04451"/>
    <w:rsid w:val="00B04AD7"/>
    <w:rsid w:val="00B04D36"/>
    <w:rsid w:val="00B04F11"/>
    <w:rsid w:val="00B050F7"/>
    <w:rsid w:val="00B0540A"/>
    <w:rsid w:val="00B05688"/>
    <w:rsid w:val="00B0588E"/>
    <w:rsid w:val="00B05CDC"/>
    <w:rsid w:val="00B06771"/>
    <w:rsid w:val="00B06C77"/>
    <w:rsid w:val="00B07390"/>
    <w:rsid w:val="00B075EC"/>
    <w:rsid w:val="00B076A7"/>
    <w:rsid w:val="00B076C4"/>
    <w:rsid w:val="00B07CBE"/>
    <w:rsid w:val="00B100F5"/>
    <w:rsid w:val="00B108ED"/>
    <w:rsid w:val="00B10931"/>
    <w:rsid w:val="00B1093D"/>
    <w:rsid w:val="00B10BE8"/>
    <w:rsid w:val="00B10DF3"/>
    <w:rsid w:val="00B1167A"/>
    <w:rsid w:val="00B11882"/>
    <w:rsid w:val="00B11E29"/>
    <w:rsid w:val="00B120EF"/>
    <w:rsid w:val="00B12481"/>
    <w:rsid w:val="00B12593"/>
    <w:rsid w:val="00B12603"/>
    <w:rsid w:val="00B12A8C"/>
    <w:rsid w:val="00B13003"/>
    <w:rsid w:val="00B13473"/>
    <w:rsid w:val="00B137BE"/>
    <w:rsid w:val="00B137EB"/>
    <w:rsid w:val="00B13829"/>
    <w:rsid w:val="00B1393F"/>
    <w:rsid w:val="00B13C74"/>
    <w:rsid w:val="00B13F1F"/>
    <w:rsid w:val="00B14251"/>
    <w:rsid w:val="00B14333"/>
    <w:rsid w:val="00B147CC"/>
    <w:rsid w:val="00B14E26"/>
    <w:rsid w:val="00B15141"/>
    <w:rsid w:val="00B151C6"/>
    <w:rsid w:val="00B152CB"/>
    <w:rsid w:val="00B15B83"/>
    <w:rsid w:val="00B163FF"/>
    <w:rsid w:val="00B1680F"/>
    <w:rsid w:val="00B16815"/>
    <w:rsid w:val="00B16B5F"/>
    <w:rsid w:val="00B16D08"/>
    <w:rsid w:val="00B1736C"/>
    <w:rsid w:val="00B17744"/>
    <w:rsid w:val="00B17D3E"/>
    <w:rsid w:val="00B20057"/>
    <w:rsid w:val="00B2043A"/>
    <w:rsid w:val="00B20CD7"/>
    <w:rsid w:val="00B20E09"/>
    <w:rsid w:val="00B20E2B"/>
    <w:rsid w:val="00B20F3D"/>
    <w:rsid w:val="00B21016"/>
    <w:rsid w:val="00B21172"/>
    <w:rsid w:val="00B213E5"/>
    <w:rsid w:val="00B21564"/>
    <w:rsid w:val="00B215F9"/>
    <w:rsid w:val="00B217CD"/>
    <w:rsid w:val="00B21B67"/>
    <w:rsid w:val="00B21B85"/>
    <w:rsid w:val="00B21CA7"/>
    <w:rsid w:val="00B21E3E"/>
    <w:rsid w:val="00B22472"/>
    <w:rsid w:val="00B2270D"/>
    <w:rsid w:val="00B22CE7"/>
    <w:rsid w:val="00B22F43"/>
    <w:rsid w:val="00B232CB"/>
    <w:rsid w:val="00B233A9"/>
    <w:rsid w:val="00B23655"/>
    <w:rsid w:val="00B239CC"/>
    <w:rsid w:val="00B23BA6"/>
    <w:rsid w:val="00B23C57"/>
    <w:rsid w:val="00B23D1C"/>
    <w:rsid w:val="00B23E2E"/>
    <w:rsid w:val="00B24B41"/>
    <w:rsid w:val="00B24EE1"/>
    <w:rsid w:val="00B24F49"/>
    <w:rsid w:val="00B25418"/>
    <w:rsid w:val="00B25461"/>
    <w:rsid w:val="00B25585"/>
    <w:rsid w:val="00B2571D"/>
    <w:rsid w:val="00B25A0E"/>
    <w:rsid w:val="00B25A70"/>
    <w:rsid w:val="00B25BD8"/>
    <w:rsid w:val="00B25E1D"/>
    <w:rsid w:val="00B25E73"/>
    <w:rsid w:val="00B25F9A"/>
    <w:rsid w:val="00B2613A"/>
    <w:rsid w:val="00B2629A"/>
    <w:rsid w:val="00B26374"/>
    <w:rsid w:val="00B263BE"/>
    <w:rsid w:val="00B269CE"/>
    <w:rsid w:val="00B2757B"/>
    <w:rsid w:val="00B27BBC"/>
    <w:rsid w:val="00B27D54"/>
    <w:rsid w:val="00B3136A"/>
    <w:rsid w:val="00B317EB"/>
    <w:rsid w:val="00B31C98"/>
    <w:rsid w:val="00B31E5F"/>
    <w:rsid w:val="00B322A7"/>
    <w:rsid w:val="00B3240F"/>
    <w:rsid w:val="00B32607"/>
    <w:rsid w:val="00B326BE"/>
    <w:rsid w:val="00B32F7F"/>
    <w:rsid w:val="00B33126"/>
    <w:rsid w:val="00B33452"/>
    <w:rsid w:val="00B338CE"/>
    <w:rsid w:val="00B3396B"/>
    <w:rsid w:val="00B33D2E"/>
    <w:rsid w:val="00B33F7C"/>
    <w:rsid w:val="00B34390"/>
    <w:rsid w:val="00B3442C"/>
    <w:rsid w:val="00B3539A"/>
    <w:rsid w:val="00B35CB3"/>
    <w:rsid w:val="00B35F8E"/>
    <w:rsid w:val="00B36232"/>
    <w:rsid w:val="00B36237"/>
    <w:rsid w:val="00B3657F"/>
    <w:rsid w:val="00B36638"/>
    <w:rsid w:val="00B36A33"/>
    <w:rsid w:val="00B36AD4"/>
    <w:rsid w:val="00B36D29"/>
    <w:rsid w:val="00B37188"/>
    <w:rsid w:val="00B3728D"/>
    <w:rsid w:val="00B3791E"/>
    <w:rsid w:val="00B37B0B"/>
    <w:rsid w:val="00B4003E"/>
    <w:rsid w:val="00B40292"/>
    <w:rsid w:val="00B406B2"/>
    <w:rsid w:val="00B40C84"/>
    <w:rsid w:val="00B40D73"/>
    <w:rsid w:val="00B4110D"/>
    <w:rsid w:val="00B41170"/>
    <w:rsid w:val="00B411A3"/>
    <w:rsid w:val="00B41207"/>
    <w:rsid w:val="00B412CB"/>
    <w:rsid w:val="00B416D8"/>
    <w:rsid w:val="00B41B34"/>
    <w:rsid w:val="00B41E70"/>
    <w:rsid w:val="00B425D3"/>
    <w:rsid w:val="00B42879"/>
    <w:rsid w:val="00B4292F"/>
    <w:rsid w:val="00B42EF1"/>
    <w:rsid w:val="00B430D3"/>
    <w:rsid w:val="00B4336E"/>
    <w:rsid w:val="00B437BD"/>
    <w:rsid w:val="00B43985"/>
    <w:rsid w:val="00B439FA"/>
    <w:rsid w:val="00B43AE0"/>
    <w:rsid w:val="00B43D4D"/>
    <w:rsid w:val="00B440CF"/>
    <w:rsid w:val="00B4418B"/>
    <w:rsid w:val="00B443C5"/>
    <w:rsid w:val="00B4485B"/>
    <w:rsid w:val="00B453AD"/>
    <w:rsid w:val="00B457A0"/>
    <w:rsid w:val="00B458A4"/>
    <w:rsid w:val="00B45A61"/>
    <w:rsid w:val="00B45AC0"/>
    <w:rsid w:val="00B45BA3"/>
    <w:rsid w:val="00B46192"/>
    <w:rsid w:val="00B462CA"/>
    <w:rsid w:val="00B46501"/>
    <w:rsid w:val="00B46D6D"/>
    <w:rsid w:val="00B47784"/>
    <w:rsid w:val="00B4783F"/>
    <w:rsid w:val="00B47858"/>
    <w:rsid w:val="00B47A01"/>
    <w:rsid w:val="00B47CEF"/>
    <w:rsid w:val="00B50261"/>
    <w:rsid w:val="00B50427"/>
    <w:rsid w:val="00B504F7"/>
    <w:rsid w:val="00B50810"/>
    <w:rsid w:val="00B50933"/>
    <w:rsid w:val="00B509C0"/>
    <w:rsid w:val="00B50E09"/>
    <w:rsid w:val="00B51420"/>
    <w:rsid w:val="00B51526"/>
    <w:rsid w:val="00B517F1"/>
    <w:rsid w:val="00B51A40"/>
    <w:rsid w:val="00B52309"/>
    <w:rsid w:val="00B5238F"/>
    <w:rsid w:val="00B529F2"/>
    <w:rsid w:val="00B52EC8"/>
    <w:rsid w:val="00B53462"/>
    <w:rsid w:val="00B534CA"/>
    <w:rsid w:val="00B535BC"/>
    <w:rsid w:val="00B5370C"/>
    <w:rsid w:val="00B538FF"/>
    <w:rsid w:val="00B53B0D"/>
    <w:rsid w:val="00B53CF4"/>
    <w:rsid w:val="00B53EF5"/>
    <w:rsid w:val="00B542BA"/>
    <w:rsid w:val="00B54989"/>
    <w:rsid w:val="00B54CC5"/>
    <w:rsid w:val="00B553CF"/>
    <w:rsid w:val="00B555B8"/>
    <w:rsid w:val="00B55ACA"/>
    <w:rsid w:val="00B55B12"/>
    <w:rsid w:val="00B56060"/>
    <w:rsid w:val="00B561BD"/>
    <w:rsid w:val="00B5629E"/>
    <w:rsid w:val="00B566E0"/>
    <w:rsid w:val="00B5679E"/>
    <w:rsid w:val="00B5685D"/>
    <w:rsid w:val="00B56B1E"/>
    <w:rsid w:val="00B56E91"/>
    <w:rsid w:val="00B56F22"/>
    <w:rsid w:val="00B574BA"/>
    <w:rsid w:val="00B57861"/>
    <w:rsid w:val="00B57E20"/>
    <w:rsid w:val="00B60407"/>
    <w:rsid w:val="00B6059C"/>
    <w:rsid w:val="00B609F0"/>
    <w:rsid w:val="00B60B3B"/>
    <w:rsid w:val="00B60E6E"/>
    <w:rsid w:val="00B6112D"/>
    <w:rsid w:val="00B611A5"/>
    <w:rsid w:val="00B6156C"/>
    <w:rsid w:val="00B619AF"/>
    <w:rsid w:val="00B61B85"/>
    <w:rsid w:val="00B61CFF"/>
    <w:rsid w:val="00B61D96"/>
    <w:rsid w:val="00B61F08"/>
    <w:rsid w:val="00B61F70"/>
    <w:rsid w:val="00B6237B"/>
    <w:rsid w:val="00B62894"/>
    <w:rsid w:val="00B62A18"/>
    <w:rsid w:val="00B62E43"/>
    <w:rsid w:val="00B63870"/>
    <w:rsid w:val="00B6388B"/>
    <w:rsid w:val="00B63F75"/>
    <w:rsid w:val="00B640AB"/>
    <w:rsid w:val="00B64124"/>
    <w:rsid w:val="00B64398"/>
    <w:rsid w:val="00B64484"/>
    <w:rsid w:val="00B645F8"/>
    <w:rsid w:val="00B6498F"/>
    <w:rsid w:val="00B64A44"/>
    <w:rsid w:val="00B64AD7"/>
    <w:rsid w:val="00B652B0"/>
    <w:rsid w:val="00B65771"/>
    <w:rsid w:val="00B6588A"/>
    <w:rsid w:val="00B65D2F"/>
    <w:rsid w:val="00B664E7"/>
    <w:rsid w:val="00B664EC"/>
    <w:rsid w:val="00B66801"/>
    <w:rsid w:val="00B668B4"/>
    <w:rsid w:val="00B66FFC"/>
    <w:rsid w:val="00B678CC"/>
    <w:rsid w:val="00B6796C"/>
    <w:rsid w:val="00B67B2B"/>
    <w:rsid w:val="00B7021B"/>
    <w:rsid w:val="00B70333"/>
    <w:rsid w:val="00B70A49"/>
    <w:rsid w:val="00B70B24"/>
    <w:rsid w:val="00B70EDB"/>
    <w:rsid w:val="00B71222"/>
    <w:rsid w:val="00B71442"/>
    <w:rsid w:val="00B71A5D"/>
    <w:rsid w:val="00B71E27"/>
    <w:rsid w:val="00B7273B"/>
    <w:rsid w:val="00B727B8"/>
    <w:rsid w:val="00B73453"/>
    <w:rsid w:val="00B7369A"/>
    <w:rsid w:val="00B736F6"/>
    <w:rsid w:val="00B737C7"/>
    <w:rsid w:val="00B73E00"/>
    <w:rsid w:val="00B73E31"/>
    <w:rsid w:val="00B73F8E"/>
    <w:rsid w:val="00B74019"/>
    <w:rsid w:val="00B746A4"/>
    <w:rsid w:val="00B74A0D"/>
    <w:rsid w:val="00B74EC0"/>
    <w:rsid w:val="00B75542"/>
    <w:rsid w:val="00B75667"/>
    <w:rsid w:val="00B7573F"/>
    <w:rsid w:val="00B75A5C"/>
    <w:rsid w:val="00B76287"/>
    <w:rsid w:val="00B7646F"/>
    <w:rsid w:val="00B76E46"/>
    <w:rsid w:val="00B77062"/>
    <w:rsid w:val="00B7709F"/>
    <w:rsid w:val="00B770A1"/>
    <w:rsid w:val="00B77104"/>
    <w:rsid w:val="00B77334"/>
    <w:rsid w:val="00B77405"/>
    <w:rsid w:val="00B774CC"/>
    <w:rsid w:val="00B77B57"/>
    <w:rsid w:val="00B77D8A"/>
    <w:rsid w:val="00B80512"/>
    <w:rsid w:val="00B8053A"/>
    <w:rsid w:val="00B80795"/>
    <w:rsid w:val="00B80F5B"/>
    <w:rsid w:val="00B81578"/>
    <w:rsid w:val="00B8166A"/>
    <w:rsid w:val="00B81684"/>
    <w:rsid w:val="00B817F4"/>
    <w:rsid w:val="00B81D11"/>
    <w:rsid w:val="00B81F1C"/>
    <w:rsid w:val="00B820AE"/>
    <w:rsid w:val="00B821AB"/>
    <w:rsid w:val="00B82A8C"/>
    <w:rsid w:val="00B830F7"/>
    <w:rsid w:val="00B8321E"/>
    <w:rsid w:val="00B8345B"/>
    <w:rsid w:val="00B83774"/>
    <w:rsid w:val="00B837F5"/>
    <w:rsid w:val="00B83AC3"/>
    <w:rsid w:val="00B83DAC"/>
    <w:rsid w:val="00B83DF6"/>
    <w:rsid w:val="00B83EA6"/>
    <w:rsid w:val="00B8456F"/>
    <w:rsid w:val="00B846B0"/>
    <w:rsid w:val="00B8489E"/>
    <w:rsid w:val="00B848BE"/>
    <w:rsid w:val="00B84AC3"/>
    <w:rsid w:val="00B84BE8"/>
    <w:rsid w:val="00B855A8"/>
    <w:rsid w:val="00B85837"/>
    <w:rsid w:val="00B858B0"/>
    <w:rsid w:val="00B85F67"/>
    <w:rsid w:val="00B8605A"/>
    <w:rsid w:val="00B86557"/>
    <w:rsid w:val="00B86D87"/>
    <w:rsid w:val="00B87324"/>
    <w:rsid w:val="00B8764A"/>
    <w:rsid w:val="00B87809"/>
    <w:rsid w:val="00B87C60"/>
    <w:rsid w:val="00B90165"/>
    <w:rsid w:val="00B9076E"/>
    <w:rsid w:val="00B907AC"/>
    <w:rsid w:val="00B90DFD"/>
    <w:rsid w:val="00B91356"/>
    <w:rsid w:val="00B91E9D"/>
    <w:rsid w:val="00B922C4"/>
    <w:rsid w:val="00B926E0"/>
    <w:rsid w:val="00B9296C"/>
    <w:rsid w:val="00B92AD4"/>
    <w:rsid w:val="00B92BF1"/>
    <w:rsid w:val="00B932E1"/>
    <w:rsid w:val="00B93671"/>
    <w:rsid w:val="00B93C36"/>
    <w:rsid w:val="00B94054"/>
    <w:rsid w:val="00B94253"/>
    <w:rsid w:val="00B9436E"/>
    <w:rsid w:val="00B944BD"/>
    <w:rsid w:val="00B946E7"/>
    <w:rsid w:val="00B94759"/>
    <w:rsid w:val="00B950E8"/>
    <w:rsid w:val="00B95372"/>
    <w:rsid w:val="00B954FC"/>
    <w:rsid w:val="00B95825"/>
    <w:rsid w:val="00B95A04"/>
    <w:rsid w:val="00B95C49"/>
    <w:rsid w:val="00B95C9B"/>
    <w:rsid w:val="00B95EEF"/>
    <w:rsid w:val="00B95FD7"/>
    <w:rsid w:val="00B96228"/>
    <w:rsid w:val="00B96313"/>
    <w:rsid w:val="00B96CF0"/>
    <w:rsid w:val="00B96DA2"/>
    <w:rsid w:val="00B97059"/>
    <w:rsid w:val="00B977E6"/>
    <w:rsid w:val="00B978D3"/>
    <w:rsid w:val="00BA047F"/>
    <w:rsid w:val="00BA067F"/>
    <w:rsid w:val="00BA13E0"/>
    <w:rsid w:val="00BA1704"/>
    <w:rsid w:val="00BA17C4"/>
    <w:rsid w:val="00BA1906"/>
    <w:rsid w:val="00BA1D6E"/>
    <w:rsid w:val="00BA2453"/>
    <w:rsid w:val="00BA270E"/>
    <w:rsid w:val="00BA2729"/>
    <w:rsid w:val="00BA283C"/>
    <w:rsid w:val="00BA2944"/>
    <w:rsid w:val="00BA2AEB"/>
    <w:rsid w:val="00BA2B41"/>
    <w:rsid w:val="00BA2BC2"/>
    <w:rsid w:val="00BA2EA5"/>
    <w:rsid w:val="00BA3603"/>
    <w:rsid w:val="00BA388C"/>
    <w:rsid w:val="00BA3974"/>
    <w:rsid w:val="00BA3C13"/>
    <w:rsid w:val="00BA3CC9"/>
    <w:rsid w:val="00BA3D2F"/>
    <w:rsid w:val="00BA3F29"/>
    <w:rsid w:val="00BA40BE"/>
    <w:rsid w:val="00BA4301"/>
    <w:rsid w:val="00BA48E0"/>
    <w:rsid w:val="00BA4CF4"/>
    <w:rsid w:val="00BA4DBF"/>
    <w:rsid w:val="00BA5041"/>
    <w:rsid w:val="00BA50D1"/>
    <w:rsid w:val="00BA54A3"/>
    <w:rsid w:val="00BA54FB"/>
    <w:rsid w:val="00BA5851"/>
    <w:rsid w:val="00BA5A25"/>
    <w:rsid w:val="00BA5C97"/>
    <w:rsid w:val="00BA5EFB"/>
    <w:rsid w:val="00BA659A"/>
    <w:rsid w:val="00BA68C1"/>
    <w:rsid w:val="00BA6BC6"/>
    <w:rsid w:val="00BA6D50"/>
    <w:rsid w:val="00BA712E"/>
    <w:rsid w:val="00BA720F"/>
    <w:rsid w:val="00BA7423"/>
    <w:rsid w:val="00BA7458"/>
    <w:rsid w:val="00BA7688"/>
    <w:rsid w:val="00BA7EB0"/>
    <w:rsid w:val="00BA7F19"/>
    <w:rsid w:val="00BB008F"/>
    <w:rsid w:val="00BB022D"/>
    <w:rsid w:val="00BB0253"/>
    <w:rsid w:val="00BB0528"/>
    <w:rsid w:val="00BB070E"/>
    <w:rsid w:val="00BB07F0"/>
    <w:rsid w:val="00BB0D75"/>
    <w:rsid w:val="00BB1286"/>
    <w:rsid w:val="00BB1AF5"/>
    <w:rsid w:val="00BB1C4F"/>
    <w:rsid w:val="00BB20E7"/>
    <w:rsid w:val="00BB225D"/>
    <w:rsid w:val="00BB2374"/>
    <w:rsid w:val="00BB277B"/>
    <w:rsid w:val="00BB2835"/>
    <w:rsid w:val="00BB284D"/>
    <w:rsid w:val="00BB2980"/>
    <w:rsid w:val="00BB29EC"/>
    <w:rsid w:val="00BB34B3"/>
    <w:rsid w:val="00BB365A"/>
    <w:rsid w:val="00BB37B0"/>
    <w:rsid w:val="00BB3CB9"/>
    <w:rsid w:val="00BB3D91"/>
    <w:rsid w:val="00BB3F4C"/>
    <w:rsid w:val="00BB428E"/>
    <w:rsid w:val="00BB46A9"/>
    <w:rsid w:val="00BB49EF"/>
    <w:rsid w:val="00BB4A42"/>
    <w:rsid w:val="00BB4DA7"/>
    <w:rsid w:val="00BB5075"/>
    <w:rsid w:val="00BB5286"/>
    <w:rsid w:val="00BB5321"/>
    <w:rsid w:val="00BB5418"/>
    <w:rsid w:val="00BB56F2"/>
    <w:rsid w:val="00BB57E0"/>
    <w:rsid w:val="00BB5846"/>
    <w:rsid w:val="00BB5F07"/>
    <w:rsid w:val="00BB6022"/>
    <w:rsid w:val="00BB61DC"/>
    <w:rsid w:val="00BB6258"/>
    <w:rsid w:val="00BB6431"/>
    <w:rsid w:val="00BB645D"/>
    <w:rsid w:val="00BB6472"/>
    <w:rsid w:val="00BB69EA"/>
    <w:rsid w:val="00BB71EC"/>
    <w:rsid w:val="00BB724B"/>
    <w:rsid w:val="00BB740F"/>
    <w:rsid w:val="00BB74A5"/>
    <w:rsid w:val="00BB7552"/>
    <w:rsid w:val="00BB7DB1"/>
    <w:rsid w:val="00BC0AE6"/>
    <w:rsid w:val="00BC0E89"/>
    <w:rsid w:val="00BC16BF"/>
    <w:rsid w:val="00BC1B4B"/>
    <w:rsid w:val="00BC201A"/>
    <w:rsid w:val="00BC229C"/>
    <w:rsid w:val="00BC2BC7"/>
    <w:rsid w:val="00BC2D7A"/>
    <w:rsid w:val="00BC2F45"/>
    <w:rsid w:val="00BC344E"/>
    <w:rsid w:val="00BC38B8"/>
    <w:rsid w:val="00BC3CF8"/>
    <w:rsid w:val="00BC4526"/>
    <w:rsid w:val="00BC4A37"/>
    <w:rsid w:val="00BC4B11"/>
    <w:rsid w:val="00BC4B9C"/>
    <w:rsid w:val="00BC4DA0"/>
    <w:rsid w:val="00BC4F6E"/>
    <w:rsid w:val="00BC5181"/>
    <w:rsid w:val="00BC56C1"/>
    <w:rsid w:val="00BC5930"/>
    <w:rsid w:val="00BC5CE2"/>
    <w:rsid w:val="00BC5D58"/>
    <w:rsid w:val="00BC642E"/>
    <w:rsid w:val="00BC6742"/>
    <w:rsid w:val="00BC6912"/>
    <w:rsid w:val="00BC71C5"/>
    <w:rsid w:val="00BC7659"/>
    <w:rsid w:val="00BC791C"/>
    <w:rsid w:val="00BC7A42"/>
    <w:rsid w:val="00BC7A45"/>
    <w:rsid w:val="00BC7E6E"/>
    <w:rsid w:val="00BD013E"/>
    <w:rsid w:val="00BD0383"/>
    <w:rsid w:val="00BD082C"/>
    <w:rsid w:val="00BD0870"/>
    <w:rsid w:val="00BD0CC9"/>
    <w:rsid w:val="00BD0FC4"/>
    <w:rsid w:val="00BD1122"/>
    <w:rsid w:val="00BD13ED"/>
    <w:rsid w:val="00BD140B"/>
    <w:rsid w:val="00BD1749"/>
    <w:rsid w:val="00BD2029"/>
    <w:rsid w:val="00BD238C"/>
    <w:rsid w:val="00BD2A08"/>
    <w:rsid w:val="00BD2F55"/>
    <w:rsid w:val="00BD377F"/>
    <w:rsid w:val="00BD37E7"/>
    <w:rsid w:val="00BD3837"/>
    <w:rsid w:val="00BD385B"/>
    <w:rsid w:val="00BD386B"/>
    <w:rsid w:val="00BD3C69"/>
    <w:rsid w:val="00BD3D7A"/>
    <w:rsid w:val="00BD4355"/>
    <w:rsid w:val="00BD4A64"/>
    <w:rsid w:val="00BD4C84"/>
    <w:rsid w:val="00BD544D"/>
    <w:rsid w:val="00BD5564"/>
    <w:rsid w:val="00BD5880"/>
    <w:rsid w:val="00BD5A26"/>
    <w:rsid w:val="00BD5A74"/>
    <w:rsid w:val="00BD5D4D"/>
    <w:rsid w:val="00BD614C"/>
    <w:rsid w:val="00BD6509"/>
    <w:rsid w:val="00BD689C"/>
    <w:rsid w:val="00BD6909"/>
    <w:rsid w:val="00BD6A22"/>
    <w:rsid w:val="00BD78B8"/>
    <w:rsid w:val="00BD7A82"/>
    <w:rsid w:val="00BD7C54"/>
    <w:rsid w:val="00BD7F9E"/>
    <w:rsid w:val="00BE01B7"/>
    <w:rsid w:val="00BE072F"/>
    <w:rsid w:val="00BE0C3B"/>
    <w:rsid w:val="00BE1208"/>
    <w:rsid w:val="00BE13B8"/>
    <w:rsid w:val="00BE1517"/>
    <w:rsid w:val="00BE1524"/>
    <w:rsid w:val="00BE197A"/>
    <w:rsid w:val="00BE1A06"/>
    <w:rsid w:val="00BE248E"/>
    <w:rsid w:val="00BE2E99"/>
    <w:rsid w:val="00BE3AFA"/>
    <w:rsid w:val="00BE3F52"/>
    <w:rsid w:val="00BE403F"/>
    <w:rsid w:val="00BE40AE"/>
    <w:rsid w:val="00BE4221"/>
    <w:rsid w:val="00BE4523"/>
    <w:rsid w:val="00BE45C1"/>
    <w:rsid w:val="00BE4716"/>
    <w:rsid w:val="00BE51C7"/>
    <w:rsid w:val="00BE52ED"/>
    <w:rsid w:val="00BE5515"/>
    <w:rsid w:val="00BE5613"/>
    <w:rsid w:val="00BE5813"/>
    <w:rsid w:val="00BE5B15"/>
    <w:rsid w:val="00BE5C7E"/>
    <w:rsid w:val="00BE5CD9"/>
    <w:rsid w:val="00BE5EFA"/>
    <w:rsid w:val="00BE62EB"/>
    <w:rsid w:val="00BE65B3"/>
    <w:rsid w:val="00BE68B9"/>
    <w:rsid w:val="00BE7265"/>
    <w:rsid w:val="00BE7B27"/>
    <w:rsid w:val="00BF02E6"/>
    <w:rsid w:val="00BF0A66"/>
    <w:rsid w:val="00BF10D2"/>
    <w:rsid w:val="00BF10D6"/>
    <w:rsid w:val="00BF120B"/>
    <w:rsid w:val="00BF1309"/>
    <w:rsid w:val="00BF1568"/>
    <w:rsid w:val="00BF1676"/>
    <w:rsid w:val="00BF17E0"/>
    <w:rsid w:val="00BF18B9"/>
    <w:rsid w:val="00BF1B70"/>
    <w:rsid w:val="00BF1E9D"/>
    <w:rsid w:val="00BF21BE"/>
    <w:rsid w:val="00BF220D"/>
    <w:rsid w:val="00BF2484"/>
    <w:rsid w:val="00BF2817"/>
    <w:rsid w:val="00BF29CE"/>
    <w:rsid w:val="00BF2C65"/>
    <w:rsid w:val="00BF31CB"/>
    <w:rsid w:val="00BF3AE6"/>
    <w:rsid w:val="00BF3C10"/>
    <w:rsid w:val="00BF3D3E"/>
    <w:rsid w:val="00BF3D47"/>
    <w:rsid w:val="00BF41EB"/>
    <w:rsid w:val="00BF46F1"/>
    <w:rsid w:val="00BF4923"/>
    <w:rsid w:val="00BF4B69"/>
    <w:rsid w:val="00BF4E80"/>
    <w:rsid w:val="00BF5200"/>
    <w:rsid w:val="00BF5350"/>
    <w:rsid w:val="00BF55D0"/>
    <w:rsid w:val="00BF5623"/>
    <w:rsid w:val="00BF56A8"/>
    <w:rsid w:val="00BF577B"/>
    <w:rsid w:val="00BF5839"/>
    <w:rsid w:val="00BF608F"/>
    <w:rsid w:val="00BF60E3"/>
    <w:rsid w:val="00BF6597"/>
    <w:rsid w:val="00BF6FBF"/>
    <w:rsid w:val="00BF70A1"/>
    <w:rsid w:val="00BF70F8"/>
    <w:rsid w:val="00BF7126"/>
    <w:rsid w:val="00BF7840"/>
    <w:rsid w:val="00BF7CDD"/>
    <w:rsid w:val="00BF7D43"/>
    <w:rsid w:val="00C007CA"/>
    <w:rsid w:val="00C0093C"/>
    <w:rsid w:val="00C00BA9"/>
    <w:rsid w:val="00C00F1A"/>
    <w:rsid w:val="00C010F5"/>
    <w:rsid w:val="00C01245"/>
    <w:rsid w:val="00C01835"/>
    <w:rsid w:val="00C01DF3"/>
    <w:rsid w:val="00C01DFD"/>
    <w:rsid w:val="00C02192"/>
    <w:rsid w:val="00C02573"/>
    <w:rsid w:val="00C026C9"/>
    <w:rsid w:val="00C0279C"/>
    <w:rsid w:val="00C02C79"/>
    <w:rsid w:val="00C02C95"/>
    <w:rsid w:val="00C02CDE"/>
    <w:rsid w:val="00C02F5F"/>
    <w:rsid w:val="00C03096"/>
    <w:rsid w:val="00C0324E"/>
    <w:rsid w:val="00C03511"/>
    <w:rsid w:val="00C035B8"/>
    <w:rsid w:val="00C0362C"/>
    <w:rsid w:val="00C03B7B"/>
    <w:rsid w:val="00C03C30"/>
    <w:rsid w:val="00C03C58"/>
    <w:rsid w:val="00C040A1"/>
    <w:rsid w:val="00C04339"/>
    <w:rsid w:val="00C04C6C"/>
    <w:rsid w:val="00C04DE2"/>
    <w:rsid w:val="00C04F51"/>
    <w:rsid w:val="00C05395"/>
    <w:rsid w:val="00C057B9"/>
    <w:rsid w:val="00C057E0"/>
    <w:rsid w:val="00C05863"/>
    <w:rsid w:val="00C05C20"/>
    <w:rsid w:val="00C05D67"/>
    <w:rsid w:val="00C06031"/>
    <w:rsid w:val="00C06066"/>
    <w:rsid w:val="00C0648A"/>
    <w:rsid w:val="00C0659E"/>
    <w:rsid w:val="00C067A4"/>
    <w:rsid w:val="00C06F8C"/>
    <w:rsid w:val="00C076D3"/>
    <w:rsid w:val="00C07A6C"/>
    <w:rsid w:val="00C07A84"/>
    <w:rsid w:val="00C07AE3"/>
    <w:rsid w:val="00C07AE4"/>
    <w:rsid w:val="00C07AE7"/>
    <w:rsid w:val="00C07C5C"/>
    <w:rsid w:val="00C104CE"/>
    <w:rsid w:val="00C10599"/>
    <w:rsid w:val="00C10EF5"/>
    <w:rsid w:val="00C10F46"/>
    <w:rsid w:val="00C1114F"/>
    <w:rsid w:val="00C11183"/>
    <w:rsid w:val="00C11197"/>
    <w:rsid w:val="00C11366"/>
    <w:rsid w:val="00C114A3"/>
    <w:rsid w:val="00C1157C"/>
    <w:rsid w:val="00C11C33"/>
    <w:rsid w:val="00C11C73"/>
    <w:rsid w:val="00C11FE5"/>
    <w:rsid w:val="00C11FF6"/>
    <w:rsid w:val="00C12068"/>
    <w:rsid w:val="00C12DA6"/>
    <w:rsid w:val="00C12E67"/>
    <w:rsid w:val="00C12EB5"/>
    <w:rsid w:val="00C1328A"/>
    <w:rsid w:val="00C13504"/>
    <w:rsid w:val="00C1350C"/>
    <w:rsid w:val="00C13C8A"/>
    <w:rsid w:val="00C13F22"/>
    <w:rsid w:val="00C140FE"/>
    <w:rsid w:val="00C1412F"/>
    <w:rsid w:val="00C14336"/>
    <w:rsid w:val="00C14346"/>
    <w:rsid w:val="00C14691"/>
    <w:rsid w:val="00C14EBB"/>
    <w:rsid w:val="00C14EF8"/>
    <w:rsid w:val="00C15135"/>
    <w:rsid w:val="00C159ED"/>
    <w:rsid w:val="00C15A64"/>
    <w:rsid w:val="00C16386"/>
    <w:rsid w:val="00C164C9"/>
    <w:rsid w:val="00C165C6"/>
    <w:rsid w:val="00C1662C"/>
    <w:rsid w:val="00C16813"/>
    <w:rsid w:val="00C16B16"/>
    <w:rsid w:val="00C16F2C"/>
    <w:rsid w:val="00C17099"/>
    <w:rsid w:val="00C170AE"/>
    <w:rsid w:val="00C173EB"/>
    <w:rsid w:val="00C17593"/>
    <w:rsid w:val="00C176B6"/>
    <w:rsid w:val="00C17D3D"/>
    <w:rsid w:val="00C17D7E"/>
    <w:rsid w:val="00C17D89"/>
    <w:rsid w:val="00C17E24"/>
    <w:rsid w:val="00C17E65"/>
    <w:rsid w:val="00C202D5"/>
    <w:rsid w:val="00C2068D"/>
    <w:rsid w:val="00C206C4"/>
    <w:rsid w:val="00C206EC"/>
    <w:rsid w:val="00C20DD5"/>
    <w:rsid w:val="00C20F2A"/>
    <w:rsid w:val="00C21079"/>
    <w:rsid w:val="00C213F9"/>
    <w:rsid w:val="00C2156A"/>
    <w:rsid w:val="00C22027"/>
    <w:rsid w:val="00C226CE"/>
    <w:rsid w:val="00C22F9A"/>
    <w:rsid w:val="00C232DD"/>
    <w:rsid w:val="00C23452"/>
    <w:rsid w:val="00C23915"/>
    <w:rsid w:val="00C23AB9"/>
    <w:rsid w:val="00C23B48"/>
    <w:rsid w:val="00C23D86"/>
    <w:rsid w:val="00C23F85"/>
    <w:rsid w:val="00C2423A"/>
    <w:rsid w:val="00C244D8"/>
    <w:rsid w:val="00C24789"/>
    <w:rsid w:val="00C24EE5"/>
    <w:rsid w:val="00C250A4"/>
    <w:rsid w:val="00C250CF"/>
    <w:rsid w:val="00C2544D"/>
    <w:rsid w:val="00C262C6"/>
    <w:rsid w:val="00C26871"/>
    <w:rsid w:val="00C2695A"/>
    <w:rsid w:val="00C26B55"/>
    <w:rsid w:val="00C26EB2"/>
    <w:rsid w:val="00C26F8C"/>
    <w:rsid w:val="00C2708A"/>
    <w:rsid w:val="00C270AA"/>
    <w:rsid w:val="00C27156"/>
    <w:rsid w:val="00C274BE"/>
    <w:rsid w:val="00C275D9"/>
    <w:rsid w:val="00C2769D"/>
    <w:rsid w:val="00C27CD4"/>
    <w:rsid w:val="00C27E49"/>
    <w:rsid w:val="00C30269"/>
    <w:rsid w:val="00C307FA"/>
    <w:rsid w:val="00C30C4B"/>
    <w:rsid w:val="00C30D3F"/>
    <w:rsid w:val="00C30DAA"/>
    <w:rsid w:val="00C30F1F"/>
    <w:rsid w:val="00C30FB5"/>
    <w:rsid w:val="00C31089"/>
    <w:rsid w:val="00C314DF"/>
    <w:rsid w:val="00C315D4"/>
    <w:rsid w:val="00C3175A"/>
    <w:rsid w:val="00C319A2"/>
    <w:rsid w:val="00C319A3"/>
    <w:rsid w:val="00C31B49"/>
    <w:rsid w:val="00C31C37"/>
    <w:rsid w:val="00C3208A"/>
    <w:rsid w:val="00C321BC"/>
    <w:rsid w:val="00C32BB7"/>
    <w:rsid w:val="00C32CCE"/>
    <w:rsid w:val="00C33349"/>
    <w:rsid w:val="00C337EC"/>
    <w:rsid w:val="00C337EF"/>
    <w:rsid w:val="00C339DE"/>
    <w:rsid w:val="00C33AA7"/>
    <w:rsid w:val="00C33BA5"/>
    <w:rsid w:val="00C33DCE"/>
    <w:rsid w:val="00C34035"/>
    <w:rsid w:val="00C34179"/>
    <w:rsid w:val="00C3452D"/>
    <w:rsid w:val="00C3463A"/>
    <w:rsid w:val="00C346BB"/>
    <w:rsid w:val="00C346C1"/>
    <w:rsid w:val="00C348BA"/>
    <w:rsid w:val="00C34BDB"/>
    <w:rsid w:val="00C34C03"/>
    <w:rsid w:val="00C34C05"/>
    <w:rsid w:val="00C34CB6"/>
    <w:rsid w:val="00C34D4B"/>
    <w:rsid w:val="00C34F16"/>
    <w:rsid w:val="00C3566B"/>
    <w:rsid w:val="00C35741"/>
    <w:rsid w:val="00C35B23"/>
    <w:rsid w:val="00C36050"/>
    <w:rsid w:val="00C361B0"/>
    <w:rsid w:val="00C361C8"/>
    <w:rsid w:val="00C367B9"/>
    <w:rsid w:val="00C36DAD"/>
    <w:rsid w:val="00C37050"/>
    <w:rsid w:val="00C375EE"/>
    <w:rsid w:val="00C37CA6"/>
    <w:rsid w:val="00C37CDF"/>
    <w:rsid w:val="00C37F8D"/>
    <w:rsid w:val="00C4018E"/>
    <w:rsid w:val="00C404D5"/>
    <w:rsid w:val="00C40991"/>
    <w:rsid w:val="00C40B7D"/>
    <w:rsid w:val="00C40CD4"/>
    <w:rsid w:val="00C40D5D"/>
    <w:rsid w:val="00C40F0E"/>
    <w:rsid w:val="00C41057"/>
    <w:rsid w:val="00C411E2"/>
    <w:rsid w:val="00C417C1"/>
    <w:rsid w:val="00C41E8D"/>
    <w:rsid w:val="00C42130"/>
    <w:rsid w:val="00C426B3"/>
    <w:rsid w:val="00C42784"/>
    <w:rsid w:val="00C429E1"/>
    <w:rsid w:val="00C42D5F"/>
    <w:rsid w:val="00C43038"/>
    <w:rsid w:val="00C435A4"/>
    <w:rsid w:val="00C439F0"/>
    <w:rsid w:val="00C43CE7"/>
    <w:rsid w:val="00C44189"/>
    <w:rsid w:val="00C447FB"/>
    <w:rsid w:val="00C44F96"/>
    <w:rsid w:val="00C44FF2"/>
    <w:rsid w:val="00C4587D"/>
    <w:rsid w:val="00C45C66"/>
    <w:rsid w:val="00C46098"/>
    <w:rsid w:val="00C47095"/>
    <w:rsid w:val="00C470AA"/>
    <w:rsid w:val="00C47AE8"/>
    <w:rsid w:val="00C47B93"/>
    <w:rsid w:val="00C47BDE"/>
    <w:rsid w:val="00C47EC4"/>
    <w:rsid w:val="00C508B7"/>
    <w:rsid w:val="00C509D3"/>
    <w:rsid w:val="00C50F91"/>
    <w:rsid w:val="00C51696"/>
    <w:rsid w:val="00C5193F"/>
    <w:rsid w:val="00C5197A"/>
    <w:rsid w:val="00C51D11"/>
    <w:rsid w:val="00C51D30"/>
    <w:rsid w:val="00C51F21"/>
    <w:rsid w:val="00C521CD"/>
    <w:rsid w:val="00C5257E"/>
    <w:rsid w:val="00C52619"/>
    <w:rsid w:val="00C527E4"/>
    <w:rsid w:val="00C531B4"/>
    <w:rsid w:val="00C532F9"/>
    <w:rsid w:val="00C53AA5"/>
    <w:rsid w:val="00C53D84"/>
    <w:rsid w:val="00C53DD1"/>
    <w:rsid w:val="00C53E22"/>
    <w:rsid w:val="00C54215"/>
    <w:rsid w:val="00C547BB"/>
    <w:rsid w:val="00C54C14"/>
    <w:rsid w:val="00C54C62"/>
    <w:rsid w:val="00C54CBD"/>
    <w:rsid w:val="00C54CDD"/>
    <w:rsid w:val="00C5589B"/>
    <w:rsid w:val="00C55A58"/>
    <w:rsid w:val="00C55E23"/>
    <w:rsid w:val="00C5638E"/>
    <w:rsid w:val="00C56918"/>
    <w:rsid w:val="00C569CA"/>
    <w:rsid w:val="00C569CC"/>
    <w:rsid w:val="00C5733A"/>
    <w:rsid w:val="00C5741C"/>
    <w:rsid w:val="00C57A74"/>
    <w:rsid w:val="00C57CC6"/>
    <w:rsid w:val="00C57D43"/>
    <w:rsid w:val="00C601EB"/>
    <w:rsid w:val="00C602DB"/>
    <w:rsid w:val="00C605AC"/>
    <w:rsid w:val="00C60708"/>
    <w:rsid w:val="00C60E04"/>
    <w:rsid w:val="00C60EC1"/>
    <w:rsid w:val="00C610B7"/>
    <w:rsid w:val="00C612E0"/>
    <w:rsid w:val="00C613E1"/>
    <w:rsid w:val="00C613F1"/>
    <w:rsid w:val="00C616D5"/>
    <w:rsid w:val="00C619CD"/>
    <w:rsid w:val="00C61B5A"/>
    <w:rsid w:val="00C61D30"/>
    <w:rsid w:val="00C61EE5"/>
    <w:rsid w:val="00C62027"/>
    <w:rsid w:val="00C62793"/>
    <w:rsid w:val="00C62997"/>
    <w:rsid w:val="00C62ADB"/>
    <w:rsid w:val="00C63152"/>
    <w:rsid w:val="00C633AB"/>
    <w:rsid w:val="00C6343A"/>
    <w:rsid w:val="00C636B0"/>
    <w:rsid w:val="00C63EDB"/>
    <w:rsid w:val="00C63EF5"/>
    <w:rsid w:val="00C64849"/>
    <w:rsid w:val="00C64BDA"/>
    <w:rsid w:val="00C64E39"/>
    <w:rsid w:val="00C65063"/>
    <w:rsid w:val="00C6560B"/>
    <w:rsid w:val="00C6560D"/>
    <w:rsid w:val="00C65755"/>
    <w:rsid w:val="00C65A91"/>
    <w:rsid w:val="00C65ADD"/>
    <w:rsid w:val="00C65D24"/>
    <w:rsid w:val="00C65E0D"/>
    <w:rsid w:val="00C65EE7"/>
    <w:rsid w:val="00C65F58"/>
    <w:rsid w:val="00C66571"/>
    <w:rsid w:val="00C666DB"/>
    <w:rsid w:val="00C667F6"/>
    <w:rsid w:val="00C66A73"/>
    <w:rsid w:val="00C66C34"/>
    <w:rsid w:val="00C672BA"/>
    <w:rsid w:val="00C67B65"/>
    <w:rsid w:val="00C67F34"/>
    <w:rsid w:val="00C67FEA"/>
    <w:rsid w:val="00C70366"/>
    <w:rsid w:val="00C7040D"/>
    <w:rsid w:val="00C708D6"/>
    <w:rsid w:val="00C70B8C"/>
    <w:rsid w:val="00C70D7C"/>
    <w:rsid w:val="00C70E4F"/>
    <w:rsid w:val="00C70F0B"/>
    <w:rsid w:val="00C71327"/>
    <w:rsid w:val="00C71350"/>
    <w:rsid w:val="00C71468"/>
    <w:rsid w:val="00C723AF"/>
    <w:rsid w:val="00C723CA"/>
    <w:rsid w:val="00C72EF5"/>
    <w:rsid w:val="00C72F3E"/>
    <w:rsid w:val="00C7322E"/>
    <w:rsid w:val="00C7330C"/>
    <w:rsid w:val="00C73368"/>
    <w:rsid w:val="00C733ED"/>
    <w:rsid w:val="00C7357D"/>
    <w:rsid w:val="00C73BC2"/>
    <w:rsid w:val="00C73BF6"/>
    <w:rsid w:val="00C73C1B"/>
    <w:rsid w:val="00C73C7D"/>
    <w:rsid w:val="00C74157"/>
    <w:rsid w:val="00C7448E"/>
    <w:rsid w:val="00C74859"/>
    <w:rsid w:val="00C748E2"/>
    <w:rsid w:val="00C74B2A"/>
    <w:rsid w:val="00C74F7C"/>
    <w:rsid w:val="00C75004"/>
    <w:rsid w:val="00C755E8"/>
    <w:rsid w:val="00C75970"/>
    <w:rsid w:val="00C75AC4"/>
    <w:rsid w:val="00C75C9D"/>
    <w:rsid w:val="00C75EE3"/>
    <w:rsid w:val="00C760EB"/>
    <w:rsid w:val="00C76761"/>
    <w:rsid w:val="00C76952"/>
    <w:rsid w:val="00C76AE7"/>
    <w:rsid w:val="00C7731D"/>
    <w:rsid w:val="00C77516"/>
    <w:rsid w:val="00C7776D"/>
    <w:rsid w:val="00C7790E"/>
    <w:rsid w:val="00C7799E"/>
    <w:rsid w:val="00C77EAF"/>
    <w:rsid w:val="00C80441"/>
    <w:rsid w:val="00C80547"/>
    <w:rsid w:val="00C80DB5"/>
    <w:rsid w:val="00C81327"/>
    <w:rsid w:val="00C8198E"/>
    <w:rsid w:val="00C81B30"/>
    <w:rsid w:val="00C81F2B"/>
    <w:rsid w:val="00C8220B"/>
    <w:rsid w:val="00C82387"/>
    <w:rsid w:val="00C823D0"/>
    <w:rsid w:val="00C82BFA"/>
    <w:rsid w:val="00C83012"/>
    <w:rsid w:val="00C831FC"/>
    <w:rsid w:val="00C8322B"/>
    <w:rsid w:val="00C83595"/>
    <w:rsid w:val="00C8395C"/>
    <w:rsid w:val="00C839BD"/>
    <w:rsid w:val="00C83D50"/>
    <w:rsid w:val="00C84231"/>
    <w:rsid w:val="00C842CC"/>
    <w:rsid w:val="00C842E9"/>
    <w:rsid w:val="00C845E5"/>
    <w:rsid w:val="00C847C8"/>
    <w:rsid w:val="00C84CD6"/>
    <w:rsid w:val="00C84CF4"/>
    <w:rsid w:val="00C84D5A"/>
    <w:rsid w:val="00C85034"/>
    <w:rsid w:val="00C85330"/>
    <w:rsid w:val="00C8534D"/>
    <w:rsid w:val="00C85460"/>
    <w:rsid w:val="00C859CC"/>
    <w:rsid w:val="00C85F12"/>
    <w:rsid w:val="00C86058"/>
    <w:rsid w:val="00C86379"/>
    <w:rsid w:val="00C864DB"/>
    <w:rsid w:val="00C86570"/>
    <w:rsid w:val="00C8669B"/>
    <w:rsid w:val="00C86EE0"/>
    <w:rsid w:val="00C870BA"/>
    <w:rsid w:val="00C8781D"/>
    <w:rsid w:val="00C878E9"/>
    <w:rsid w:val="00C87AF9"/>
    <w:rsid w:val="00C87DD4"/>
    <w:rsid w:val="00C901A9"/>
    <w:rsid w:val="00C9047A"/>
    <w:rsid w:val="00C905AC"/>
    <w:rsid w:val="00C9065E"/>
    <w:rsid w:val="00C90823"/>
    <w:rsid w:val="00C90B43"/>
    <w:rsid w:val="00C90C65"/>
    <w:rsid w:val="00C90C82"/>
    <w:rsid w:val="00C90F7A"/>
    <w:rsid w:val="00C90FB3"/>
    <w:rsid w:val="00C911EF"/>
    <w:rsid w:val="00C91CFB"/>
    <w:rsid w:val="00C91FAC"/>
    <w:rsid w:val="00C9220C"/>
    <w:rsid w:val="00C922C5"/>
    <w:rsid w:val="00C92352"/>
    <w:rsid w:val="00C923B7"/>
    <w:rsid w:val="00C927AB"/>
    <w:rsid w:val="00C92C2A"/>
    <w:rsid w:val="00C9318C"/>
    <w:rsid w:val="00C93297"/>
    <w:rsid w:val="00C932D9"/>
    <w:rsid w:val="00C93543"/>
    <w:rsid w:val="00C93DB6"/>
    <w:rsid w:val="00C945EC"/>
    <w:rsid w:val="00C94B58"/>
    <w:rsid w:val="00C94BBA"/>
    <w:rsid w:val="00C94DBB"/>
    <w:rsid w:val="00C94E45"/>
    <w:rsid w:val="00C9501B"/>
    <w:rsid w:val="00C95300"/>
    <w:rsid w:val="00C95548"/>
    <w:rsid w:val="00C955F6"/>
    <w:rsid w:val="00C95656"/>
    <w:rsid w:val="00C95730"/>
    <w:rsid w:val="00C95962"/>
    <w:rsid w:val="00C959AA"/>
    <w:rsid w:val="00C95EC0"/>
    <w:rsid w:val="00C963E1"/>
    <w:rsid w:val="00C965AD"/>
    <w:rsid w:val="00C965D9"/>
    <w:rsid w:val="00C96A24"/>
    <w:rsid w:val="00C96D37"/>
    <w:rsid w:val="00C96D71"/>
    <w:rsid w:val="00C96F89"/>
    <w:rsid w:val="00C96FE0"/>
    <w:rsid w:val="00C97572"/>
    <w:rsid w:val="00C9785E"/>
    <w:rsid w:val="00C97AF1"/>
    <w:rsid w:val="00C97BC8"/>
    <w:rsid w:val="00C97D77"/>
    <w:rsid w:val="00CA09AA"/>
    <w:rsid w:val="00CA0AD9"/>
    <w:rsid w:val="00CA0FCC"/>
    <w:rsid w:val="00CA114D"/>
    <w:rsid w:val="00CA1152"/>
    <w:rsid w:val="00CA1225"/>
    <w:rsid w:val="00CA18D2"/>
    <w:rsid w:val="00CA2480"/>
    <w:rsid w:val="00CA2919"/>
    <w:rsid w:val="00CA2C56"/>
    <w:rsid w:val="00CA2ED2"/>
    <w:rsid w:val="00CA361A"/>
    <w:rsid w:val="00CA3C42"/>
    <w:rsid w:val="00CA41D8"/>
    <w:rsid w:val="00CA4572"/>
    <w:rsid w:val="00CA49C0"/>
    <w:rsid w:val="00CA4A24"/>
    <w:rsid w:val="00CA4A3F"/>
    <w:rsid w:val="00CA4C14"/>
    <w:rsid w:val="00CA4E14"/>
    <w:rsid w:val="00CA4F58"/>
    <w:rsid w:val="00CA51A0"/>
    <w:rsid w:val="00CA5878"/>
    <w:rsid w:val="00CA5DA3"/>
    <w:rsid w:val="00CA5EB1"/>
    <w:rsid w:val="00CA6156"/>
    <w:rsid w:val="00CA6164"/>
    <w:rsid w:val="00CA6BDF"/>
    <w:rsid w:val="00CA6CCE"/>
    <w:rsid w:val="00CA6D7D"/>
    <w:rsid w:val="00CA7073"/>
    <w:rsid w:val="00CA7239"/>
    <w:rsid w:val="00CA786C"/>
    <w:rsid w:val="00CA79D1"/>
    <w:rsid w:val="00CA7D88"/>
    <w:rsid w:val="00CA7E66"/>
    <w:rsid w:val="00CB0091"/>
    <w:rsid w:val="00CB010F"/>
    <w:rsid w:val="00CB01BC"/>
    <w:rsid w:val="00CB03CF"/>
    <w:rsid w:val="00CB047F"/>
    <w:rsid w:val="00CB11BD"/>
    <w:rsid w:val="00CB1368"/>
    <w:rsid w:val="00CB167F"/>
    <w:rsid w:val="00CB1803"/>
    <w:rsid w:val="00CB19E3"/>
    <w:rsid w:val="00CB1C10"/>
    <w:rsid w:val="00CB1F2A"/>
    <w:rsid w:val="00CB299C"/>
    <w:rsid w:val="00CB2B75"/>
    <w:rsid w:val="00CB2BBA"/>
    <w:rsid w:val="00CB30A4"/>
    <w:rsid w:val="00CB3356"/>
    <w:rsid w:val="00CB35ED"/>
    <w:rsid w:val="00CB3938"/>
    <w:rsid w:val="00CB39EB"/>
    <w:rsid w:val="00CB41E7"/>
    <w:rsid w:val="00CB480A"/>
    <w:rsid w:val="00CB49C7"/>
    <w:rsid w:val="00CB4D63"/>
    <w:rsid w:val="00CB4FA5"/>
    <w:rsid w:val="00CB5008"/>
    <w:rsid w:val="00CB582C"/>
    <w:rsid w:val="00CB58DD"/>
    <w:rsid w:val="00CB5912"/>
    <w:rsid w:val="00CB5ACC"/>
    <w:rsid w:val="00CB6343"/>
    <w:rsid w:val="00CB6517"/>
    <w:rsid w:val="00CB68E1"/>
    <w:rsid w:val="00CB6A64"/>
    <w:rsid w:val="00CB7648"/>
    <w:rsid w:val="00CB79A4"/>
    <w:rsid w:val="00CB7B6B"/>
    <w:rsid w:val="00CB7F5F"/>
    <w:rsid w:val="00CC00B7"/>
    <w:rsid w:val="00CC00EB"/>
    <w:rsid w:val="00CC0304"/>
    <w:rsid w:val="00CC034B"/>
    <w:rsid w:val="00CC043F"/>
    <w:rsid w:val="00CC07BA"/>
    <w:rsid w:val="00CC099A"/>
    <w:rsid w:val="00CC0AA7"/>
    <w:rsid w:val="00CC0E56"/>
    <w:rsid w:val="00CC12F7"/>
    <w:rsid w:val="00CC1555"/>
    <w:rsid w:val="00CC172A"/>
    <w:rsid w:val="00CC1A18"/>
    <w:rsid w:val="00CC1C54"/>
    <w:rsid w:val="00CC1D2E"/>
    <w:rsid w:val="00CC1E3E"/>
    <w:rsid w:val="00CC1E40"/>
    <w:rsid w:val="00CC27F5"/>
    <w:rsid w:val="00CC2D18"/>
    <w:rsid w:val="00CC2EFE"/>
    <w:rsid w:val="00CC32B0"/>
    <w:rsid w:val="00CC350C"/>
    <w:rsid w:val="00CC3AD2"/>
    <w:rsid w:val="00CC3D8D"/>
    <w:rsid w:val="00CC3E8C"/>
    <w:rsid w:val="00CC400F"/>
    <w:rsid w:val="00CC4365"/>
    <w:rsid w:val="00CC4691"/>
    <w:rsid w:val="00CC4787"/>
    <w:rsid w:val="00CC4C5E"/>
    <w:rsid w:val="00CC4CD7"/>
    <w:rsid w:val="00CC4EF6"/>
    <w:rsid w:val="00CC4F58"/>
    <w:rsid w:val="00CC57AE"/>
    <w:rsid w:val="00CC5A1E"/>
    <w:rsid w:val="00CC606C"/>
    <w:rsid w:val="00CC620F"/>
    <w:rsid w:val="00CC6312"/>
    <w:rsid w:val="00CC6545"/>
    <w:rsid w:val="00CC66AA"/>
    <w:rsid w:val="00CC6F60"/>
    <w:rsid w:val="00CC70B7"/>
    <w:rsid w:val="00CC728B"/>
    <w:rsid w:val="00CC7356"/>
    <w:rsid w:val="00CC74D5"/>
    <w:rsid w:val="00CC7A6D"/>
    <w:rsid w:val="00CC7DF5"/>
    <w:rsid w:val="00CD01A0"/>
    <w:rsid w:val="00CD04B6"/>
    <w:rsid w:val="00CD0740"/>
    <w:rsid w:val="00CD0768"/>
    <w:rsid w:val="00CD0953"/>
    <w:rsid w:val="00CD0B87"/>
    <w:rsid w:val="00CD14CB"/>
    <w:rsid w:val="00CD179D"/>
    <w:rsid w:val="00CD1E74"/>
    <w:rsid w:val="00CD2585"/>
    <w:rsid w:val="00CD283A"/>
    <w:rsid w:val="00CD309B"/>
    <w:rsid w:val="00CD3122"/>
    <w:rsid w:val="00CD325D"/>
    <w:rsid w:val="00CD3372"/>
    <w:rsid w:val="00CD3421"/>
    <w:rsid w:val="00CD398E"/>
    <w:rsid w:val="00CD3B95"/>
    <w:rsid w:val="00CD3C3B"/>
    <w:rsid w:val="00CD3D0C"/>
    <w:rsid w:val="00CD3D4B"/>
    <w:rsid w:val="00CD3E32"/>
    <w:rsid w:val="00CD3F09"/>
    <w:rsid w:val="00CD3FAF"/>
    <w:rsid w:val="00CD492B"/>
    <w:rsid w:val="00CD5ADA"/>
    <w:rsid w:val="00CD5C02"/>
    <w:rsid w:val="00CD5F80"/>
    <w:rsid w:val="00CD61E3"/>
    <w:rsid w:val="00CD6823"/>
    <w:rsid w:val="00CD6D63"/>
    <w:rsid w:val="00CD6E0B"/>
    <w:rsid w:val="00CD707E"/>
    <w:rsid w:val="00CD77E7"/>
    <w:rsid w:val="00CD787F"/>
    <w:rsid w:val="00CD7A86"/>
    <w:rsid w:val="00CD7E64"/>
    <w:rsid w:val="00CE025E"/>
    <w:rsid w:val="00CE030D"/>
    <w:rsid w:val="00CE03B6"/>
    <w:rsid w:val="00CE05F2"/>
    <w:rsid w:val="00CE0CBF"/>
    <w:rsid w:val="00CE0D2F"/>
    <w:rsid w:val="00CE0D9D"/>
    <w:rsid w:val="00CE0F08"/>
    <w:rsid w:val="00CE0F12"/>
    <w:rsid w:val="00CE112E"/>
    <w:rsid w:val="00CE1225"/>
    <w:rsid w:val="00CE132D"/>
    <w:rsid w:val="00CE143E"/>
    <w:rsid w:val="00CE160C"/>
    <w:rsid w:val="00CE193A"/>
    <w:rsid w:val="00CE19F2"/>
    <w:rsid w:val="00CE1CE0"/>
    <w:rsid w:val="00CE2320"/>
    <w:rsid w:val="00CE253D"/>
    <w:rsid w:val="00CE27E4"/>
    <w:rsid w:val="00CE2858"/>
    <w:rsid w:val="00CE29DF"/>
    <w:rsid w:val="00CE3257"/>
    <w:rsid w:val="00CE37C2"/>
    <w:rsid w:val="00CE38AA"/>
    <w:rsid w:val="00CE3CDC"/>
    <w:rsid w:val="00CE3D16"/>
    <w:rsid w:val="00CE3D41"/>
    <w:rsid w:val="00CE3FBA"/>
    <w:rsid w:val="00CE437D"/>
    <w:rsid w:val="00CE4932"/>
    <w:rsid w:val="00CE4C41"/>
    <w:rsid w:val="00CE5386"/>
    <w:rsid w:val="00CE53A7"/>
    <w:rsid w:val="00CE5E50"/>
    <w:rsid w:val="00CE630B"/>
    <w:rsid w:val="00CE6482"/>
    <w:rsid w:val="00CE69F3"/>
    <w:rsid w:val="00CE6AD5"/>
    <w:rsid w:val="00CE6E24"/>
    <w:rsid w:val="00CE7392"/>
    <w:rsid w:val="00CE73DB"/>
    <w:rsid w:val="00CE76BD"/>
    <w:rsid w:val="00CE781A"/>
    <w:rsid w:val="00CE7B1C"/>
    <w:rsid w:val="00CF0131"/>
    <w:rsid w:val="00CF02AC"/>
    <w:rsid w:val="00CF057C"/>
    <w:rsid w:val="00CF06E6"/>
    <w:rsid w:val="00CF11B9"/>
    <w:rsid w:val="00CF18AB"/>
    <w:rsid w:val="00CF1AA6"/>
    <w:rsid w:val="00CF1C27"/>
    <w:rsid w:val="00CF1D90"/>
    <w:rsid w:val="00CF1E81"/>
    <w:rsid w:val="00CF20C8"/>
    <w:rsid w:val="00CF23EB"/>
    <w:rsid w:val="00CF2639"/>
    <w:rsid w:val="00CF2EF5"/>
    <w:rsid w:val="00CF2FBF"/>
    <w:rsid w:val="00CF33BA"/>
    <w:rsid w:val="00CF3E2B"/>
    <w:rsid w:val="00CF3F01"/>
    <w:rsid w:val="00CF4050"/>
    <w:rsid w:val="00CF41AE"/>
    <w:rsid w:val="00CF4927"/>
    <w:rsid w:val="00CF495B"/>
    <w:rsid w:val="00CF49F3"/>
    <w:rsid w:val="00CF4B3B"/>
    <w:rsid w:val="00CF4F02"/>
    <w:rsid w:val="00CF4F27"/>
    <w:rsid w:val="00CF4F88"/>
    <w:rsid w:val="00CF5EE9"/>
    <w:rsid w:val="00CF5F96"/>
    <w:rsid w:val="00CF61A3"/>
    <w:rsid w:val="00CF66DE"/>
    <w:rsid w:val="00CF6848"/>
    <w:rsid w:val="00CF6AF3"/>
    <w:rsid w:val="00CF6C9A"/>
    <w:rsid w:val="00CF6F2E"/>
    <w:rsid w:val="00CF70FF"/>
    <w:rsid w:val="00CF74F6"/>
    <w:rsid w:val="00CF76AE"/>
    <w:rsid w:val="00CF7907"/>
    <w:rsid w:val="00CF7B6C"/>
    <w:rsid w:val="00CF7CCF"/>
    <w:rsid w:val="00CF7D8D"/>
    <w:rsid w:val="00D0033A"/>
    <w:rsid w:val="00D00522"/>
    <w:rsid w:val="00D007C0"/>
    <w:rsid w:val="00D00B22"/>
    <w:rsid w:val="00D00CDD"/>
    <w:rsid w:val="00D00FCA"/>
    <w:rsid w:val="00D01752"/>
    <w:rsid w:val="00D017EE"/>
    <w:rsid w:val="00D0191B"/>
    <w:rsid w:val="00D01A35"/>
    <w:rsid w:val="00D01C73"/>
    <w:rsid w:val="00D01F38"/>
    <w:rsid w:val="00D02369"/>
    <w:rsid w:val="00D02683"/>
    <w:rsid w:val="00D02AFC"/>
    <w:rsid w:val="00D02C36"/>
    <w:rsid w:val="00D02E17"/>
    <w:rsid w:val="00D02F2F"/>
    <w:rsid w:val="00D03163"/>
    <w:rsid w:val="00D0321D"/>
    <w:rsid w:val="00D03A58"/>
    <w:rsid w:val="00D03C07"/>
    <w:rsid w:val="00D03EDD"/>
    <w:rsid w:val="00D04A63"/>
    <w:rsid w:val="00D04B54"/>
    <w:rsid w:val="00D04FC8"/>
    <w:rsid w:val="00D050BA"/>
    <w:rsid w:val="00D05B47"/>
    <w:rsid w:val="00D05F62"/>
    <w:rsid w:val="00D05FD4"/>
    <w:rsid w:val="00D06088"/>
    <w:rsid w:val="00D06426"/>
    <w:rsid w:val="00D0675C"/>
    <w:rsid w:val="00D067C8"/>
    <w:rsid w:val="00D06800"/>
    <w:rsid w:val="00D06A4A"/>
    <w:rsid w:val="00D06B22"/>
    <w:rsid w:val="00D06DED"/>
    <w:rsid w:val="00D070AD"/>
    <w:rsid w:val="00D07278"/>
    <w:rsid w:val="00D0732C"/>
    <w:rsid w:val="00D073D1"/>
    <w:rsid w:val="00D07569"/>
    <w:rsid w:val="00D0760F"/>
    <w:rsid w:val="00D078A7"/>
    <w:rsid w:val="00D078A9"/>
    <w:rsid w:val="00D078C9"/>
    <w:rsid w:val="00D07D73"/>
    <w:rsid w:val="00D07DCA"/>
    <w:rsid w:val="00D07E5F"/>
    <w:rsid w:val="00D10191"/>
    <w:rsid w:val="00D1023A"/>
    <w:rsid w:val="00D10565"/>
    <w:rsid w:val="00D10A74"/>
    <w:rsid w:val="00D10C41"/>
    <w:rsid w:val="00D10D83"/>
    <w:rsid w:val="00D10E56"/>
    <w:rsid w:val="00D11672"/>
    <w:rsid w:val="00D11873"/>
    <w:rsid w:val="00D118F6"/>
    <w:rsid w:val="00D11FAE"/>
    <w:rsid w:val="00D12371"/>
    <w:rsid w:val="00D12440"/>
    <w:rsid w:val="00D1249E"/>
    <w:rsid w:val="00D126E6"/>
    <w:rsid w:val="00D126F8"/>
    <w:rsid w:val="00D128F5"/>
    <w:rsid w:val="00D12B75"/>
    <w:rsid w:val="00D12CB4"/>
    <w:rsid w:val="00D1303E"/>
    <w:rsid w:val="00D13451"/>
    <w:rsid w:val="00D137CB"/>
    <w:rsid w:val="00D13820"/>
    <w:rsid w:val="00D13880"/>
    <w:rsid w:val="00D13999"/>
    <w:rsid w:val="00D13BBC"/>
    <w:rsid w:val="00D13C66"/>
    <w:rsid w:val="00D13F9F"/>
    <w:rsid w:val="00D1404F"/>
    <w:rsid w:val="00D14204"/>
    <w:rsid w:val="00D145AE"/>
    <w:rsid w:val="00D151DE"/>
    <w:rsid w:val="00D1552A"/>
    <w:rsid w:val="00D15611"/>
    <w:rsid w:val="00D15D9D"/>
    <w:rsid w:val="00D16186"/>
    <w:rsid w:val="00D1624D"/>
    <w:rsid w:val="00D162F7"/>
    <w:rsid w:val="00D166CD"/>
    <w:rsid w:val="00D16F9E"/>
    <w:rsid w:val="00D176BC"/>
    <w:rsid w:val="00D17869"/>
    <w:rsid w:val="00D1792B"/>
    <w:rsid w:val="00D17D1B"/>
    <w:rsid w:val="00D17F37"/>
    <w:rsid w:val="00D202D3"/>
    <w:rsid w:val="00D20317"/>
    <w:rsid w:val="00D20DEE"/>
    <w:rsid w:val="00D2171B"/>
    <w:rsid w:val="00D217CE"/>
    <w:rsid w:val="00D21A77"/>
    <w:rsid w:val="00D21E67"/>
    <w:rsid w:val="00D22148"/>
    <w:rsid w:val="00D223C7"/>
    <w:rsid w:val="00D22406"/>
    <w:rsid w:val="00D229A3"/>
    <w:rsid w:val="00D22D40"/>
    <w:rsid w:val="00D2340F"/>
    <w:rsid w:val="00D2348D"/>
    <w:rsid w:val="00D23556"/>
    <w:rsid w:val="00D239F9"/>
    <w:rsid w:val="00D23A1F"/>
    <w:rsid w:val="00D23B89"/>
    <w:rsid w:val="00D23CE2"/>
    <w:rsid w:val="00D23D91"/>
    <w:rsid w:val="00D244D5"/>
    <w:rsid w:val="00D24D04"/>
    <w:rsid w:val="00D24F06"/>
    <w:rsid w:val="00D24FF7"/>
    <w:rsid w:val="00D2508D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9B2"/>
    <w:rsid w:val="00D26B2E"/>
    <w:rsid w:val="00D26DBE"/>
    <w:rsid w:val="00D27607"/>
    <w:rsid w:val="00D27AAD"/>
    <w:rsid w:val="00D27D50"/>
    <w:rsid w:val="00D27DB9"/>
    <w:rsid w:val="00D27F01"/>
    <w:rsid w:val="00D27FD2"/>
    <w:rsid w:val="00D3013B"/>
    <w:rsid w:val="00D30373"/>
    <w:rsid w:val="00D309B2"/>
    <w:rsid w:val="00D309D3"/>
    <w:rsid w:val="00D30BF8"/>
    <w:rsid w:val="00D30C46"/>
    <w:rsid w:val="00D30FC7"/>
    <w:rsid w:val="00D31B9F"/>
    <w:rsid w:val="00D31BEA"/>
    <w:rsid w:val="00D31CF4"/>
    <w:rsid w:val="00D32088"/>
    <w:rsid w:val="00D32160"/>
    <w:rsid w:val="00D3222C"/>
    <w:rsid w:val="00D3236F"/>
    <w:rsid w:val="00D32A58"/>
    <w:rsid w:val="00D33313"/>
    <w:rsid w:val="00D33379"/>
    <w:rsid w:val="00D333D7"/>
    <w:rsid w:val="00D33410"/>
    <w:rsid w:val="00D33418"/>
    <w:rsid w:val="00D33458"/>
    <w:rsid w:val="00D33AFC"/>
    <w:rsid w:val="00D33BCC"/>
    <w:rsid w:val="00D33C0E"/>
    <w:rsid w:val="00D3410B"/>
    <w:rsid w:val="00D344C9"/>
    <w:rsid w:val="00D34965"/>
    <w:rsid w:val="00D34DB1"/>
    <w:rsid w:val="00D358B2"/>
    <w:rsid w:val="00D35951"/>
    <w:rsid w:val="00D359BB"/>
    <w:rsid w:val="00D35EEB"/>
    <w:rsid w:val="00D3609F"/>
    <w:rsid w:val="00D3610A"/>
    <w:rsid w:val="00D36367"/>
    <w:rsid w:val="00D3636C"/>
    <w:rsid w:val="00D366C8"/>
    <w:rsid w:val="00D368C6"/>
    <w:rsid w:val="00D368DA"/>
    <w:rsid w:val="00D36C8E"/>
    <w:rsid w:val="00D36D5A"/>
    <w:rsid w:val="00D374EE"/>
    <w:rsid w:val="00D3760D"/>
    <w:rsid w:val="00D37A26"/>
    <w:rsid w:val="00D37C2D"/>
    <w:rsid w:val="00D37F6A"/>
    <w:rsid w:val="00D40109"/>
    <w:rsid w:val="00D40429"/>
    <w:rsid w:val="00D404CE"/>
    <w:rsid w:val="00D40D79"/>
    <w:rsid w:val="00D40E25"/>
    <w:rsid w:val="00D40E78"/>
    <w:rsid w:val="00D40F5C"/>
    <w:rsid w:val="00D41009"/>
    <w:rsid w:val="00D41901"/>
    <w:rsid w:val="00D4197A"/>
    <w:rsid w:val="00D41BF4"/>
    <w:rsid w:val="00D41CD0"/>
    <w:rsid w:val="00D421D9"/>
    <w:rsid w:val="00D42223"/>
    <w:rsid w:val="00D422E4"/>
    <w:rsid w:val="00D424E7"/>
    <w:rsid w:val="00D426FB"/>
    <w:rsid w:val="00D42AC2"/>
    <w:rsid w:val="00D42B71"/>
    <w:rsid w:val="00D42C2D"/>
    <w:rsid w:val="00D42D5D"/>
    <w:rsid w:val="00D43888"/>
    <w:rsid w:val="00D4429F"/>
    <w:rsid w:val="00D448AF"/>
    <w:rsid w:val="00D44A5C"/>
    <w:rsid w:val="00D45B68"/>
    <w:rsid w:val="00D4601C"/>
    <w:rsid w:val="00D46354"/>
    <w:rsid w:val="00D466E5"/>
    <w:rsid w:val="00D467C7"/>
    <w:rsid w:val="00D4688E"/>
    <w:rsid w:val="00D46F2D"/>
    <w:rsid w:val="00D471EF"/>
    <w:rsid w:val="00D475CC"/>
    <w:rsid w:val="00D477E2"/>
    <w:rsid w:val="00D4785C"/>
    <w:rsid w:val="00D47A34"/>
    <w:rsid w:val="00D5044A"/>
    <w:rsid w:val="00D50C82"/>
    <w:rsid w:val="00D50F95"/>
    <w:rsid w:val="00D5102A"/>
    <w:rsid w:val="00D512D1"/>
    <w:rsid w:val="00D513F0"/>
    <w:rsid w:val="00D5144F"/>
    <w:rsid w:val="00D51565"/>
    <w:rsid w:val="00D51734"/>
    <w:rsid w:val="00D51AAF"/>
    <w:rsid w:val="00D51F84"/>
    <w:rsid w:val="00D52200"/>
    <w:rsid w:val="00D52400"/>
    <w:rsid w:val="00D527A2"/>
    <w:rsid w:val="00D52A9A"/>
    <w:rsid w:val="00D52E1D"/>
    <w:rsid w:val="00D52EF7"/>
    <w:rsid w:val="00D53621"/>
    <w:rsid w:val="00D53768"/>
    <w:rsid w:val="00D537B0"/>
    <w:rsid w:val="00D53959"/>
    <w:rsid w:val="00D5419B"/>
    <w:rsid w:val="00D54370"/>
    <w:rsid w:val="00D5438E"/>
    <w:rsid w:val="00D54474"/>
    <w:rsid w:val="00D54C59"/>
    <w:rsid w:val="00D54CA0"/>
    <w:rsid w:val="00D54D40"/>
    <w:rsid w:val="00D54D88"/>
    <w:rsid w:val="00D5521C"/>
    <w:rsid w:val="00D554E6"/>
    <w:rsid w:val="00D55723"/>
    <w:rsid w:val="00D557D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44D"/>
    <w:rsid w:val="00D5761C"/>
    <w:rsid w:val="00D576B1"/>
    <w:rsid w:val="00D57AC0"/>
    <w:rsid w:val="00D57C20"/>
    <w:rsid w:val="00D57F0A"/>
    <w:rsid w:val="00D60207"/>
    <w:rsid w:val="00D6041F"/>
    <w:rsid w:val="00D60A00"/>
    <w:rsid w:val="00D60BCB"/>
    <w:rsid w:val="00D60C1A"/>
    <w:rsid w:val="00D60CB2"/>
    <w:rsid w:val="00D60DD4"/>
    <w:rsid w:val="00D610FA"/>
    <w:rsid w:val="00D61697"/>
    <w:rsid w:val="00D61B68"/>
    <w:rsid w:val="00D61B89"/>
    <w:rsid w:val="00D62243"/>
    <w:rsid w:val="00D62383"/>
    <w:rsid w:val="00D6278F"/>
    <w:rsid w:val="00D6288F"/>
    <w:rsid w:val="00D62949"/>
    <w:rsid w:val="00D6299C"/>
    <w:rsid w:val="00D629D3"/>
    <w:rsid w:val="00D62DEC"/>
    <w:rsid w:val="00D62E00"/>
    <w:rsid w:val="00D62F06"/>
    <w:rsid w:val="00D63BAD"/>
    <w:rsid w:val="00D6410E"/>
    <w:rsid w:val="00D6420A"/>
    <w:rsid w:val="00D6435D"/>
    <w:rsid w:val="00D6447E"/>
    <w:rsid w:val="00D645BF"/>
    <w:rsid w:val="00D647F9"/>
    <w:rsid w:val="00D6485C"/>
    <w:rsid w:val="00D64CB8"/>
    <w:rsid w:val="00D65404"/>
    <w:rsid w:val="00D6575A"/>
    <w:rsid w:val="00D65837"/>
    <w:rsid w:val="00D65934"/>
    <w:rsid w:val="00D65DD6"/>
    <w:rsid w:val="00D65E3A"/>
    <w:rsid w:val="00D66008"/>
    <w:rsid w:val="00D66022"/>
    <w:rsid w:val="00D66065"/>
    <w:rsid w:val="00D66C66"/>
    <w:rsid w:val="00D66CE6"/>
    <w:rsid w:val="00D66CEF"/>
    <w:rsid w:val="00D66DAA"/>
    <w:rsid w:val="00D66E1D"/>
    <w:rsid w:val="00D671EF"/>
    <w:rsid w:val="00D67483"/>
    <w:rsid w:val="00D676EC"/>
    <w:rsid w:val="00D67888"/>
    <w:rsid w:val="00D67CD2"/>
    <w:rsid w:val="00D70047"/>
    <w:rsid w:val="00D7010A"/>
    <w:rsid w:val="00D70343"/>
    <w:rsid w:val="00D7040B"/>
    <w:rsid w:val="00D705B2"/>
    <w:rsid w:val="00D7066F"/>
    <w:rsid w:val="00D70B5B"/>
    <w:rsid w:val="00D70F5E"/>
    <w:rsid w:val="00D70F87"/>
    <w:rsid w:val="00D7123A"/>
    <w:rsid w:val="00D71573"/>
    <w:rsid w:val="00D71707"/>
    <w:rsid w:val="00D71AFD"/>
    <w:rsid w:val="00D71BD5"/>
    <w:rsid w:val="00D72265"/>
    <w:rsid w:val="00D72633"/>
    <w:rsid w:val="00D72BDC"/>
    <w:rsid w:val="00D72F4D"/>
    <w:rsid w:val="00D73018"/>
    <w:rsid w:val="00D73118"/>
    <w:rsid w:val="00D73347"/>
    <w:rsid w:val="00D73448"/>
    <w:rsid w:val="00D7345C"/>
    <w:rsid w:val="00D7364D"/>
    <w:rsid w:val="00D739B7"/>
    <w:rsid w:val="00D73A3C"/>
    <w:rsid w:val="00D73A6B"/>
    <w:rsid w:val="00D73DAD"/>
    <w:rsid w:val="00D73E0D"/>
    <w:rsid w:val="00D74461"/>
    <w:rsid w:val="00D74AF7"/>
    <w:rsid w:val="00D74B95"/>
    <w:rsid w:val="00D74E75"/>
    <w:rsid w:val="00D7505F"/>
    <w:rsid w:val="00D75070"/>
    <w:rsid w:val="00D75199"/>
    <w:rsid w:val="00D75277"/>
    <w:rsid w:val="00D754D2"/>
    <w:rsid w:val="00D754F2"/>
    <w:rsid w:val="00D755A0"/>
    <w:rsid w:val="00D75843"/>
    <w:rsid w:val="00D758A1"/>
    <w:rsid w:val="00D75936"/>
    <w:rsid w:val="00D75E85"/>
    <w:rsid w:val="00D75F68"/>
    <w:rsid w:val="00D75F83"/>
    <w:rsid w:val="00D7643F"/>
    <w:rsid w:val="00D766C4"/>
    <w:rsid w:val="00D769F0"/>
    <w:rsid w:val="00D76B11"/>
    <w:rsid w:val="00D76E0D"/>
    <w:rsid w:val="00D76E83"/>
    <w:rsid w:val="00D76ED8"/>
    <w:rsid w:val="00D770B4"/>
    <w:rsid w:val="00D771C9"/>
    <w:rsid w:val="00D772F5"/>
    <w:rsid w:val="00D77D4B"/>
    <w:rsid w:val="00D77ED0"/>
    <w:rsid w:val="00D800A1"/>
    <w:rsid w:val="00D8036A"/>
    <w:rsid w:val="00D806C6"/>
    <w:rsid w:val="00D80AB8"/>
    <w:rsid w:val="00D80C93"/>
    <w:rsid w:val="00D80CCB"/>
    <w:rsid w:val="00D80DF0"/>
    <w:rsid w:val="00D810FC"/>
    <w:rsid w:val="00D81307"/>
    <w:rsid w:val="00D81465"/>
    <w:rsid w:val="00D817FD"/>
    <w:rsid w:val="00D8198A"/>
    <w:rsid w:val="00D81DAD"/>
    <w:rsid w:val="00D81E98"/>
    <w:rsid w:val="00D81F6B"/>
    <w:rsid w:val="00D820F3"/>
    <w:rsid w:val="00D82175"/>
    <w:rsid w:val="00D829AC"/>
    <w:rsid w:val="00D82AA1"/>
    <w:rsid w:val="00D82DC7"/>
    <w:rsid w:val="00D83401"/>
    <w:rsid w:val="00D834F4"/>
    <w:rsid w:val="00D8373E"/>
    <w:rsid w:val="00D83850"/>
    <w:rsid w:val="00D84268"/>
    <w:rsid w:val="00D84278"/>
    <w:rsid w:val="00D843C1"/>
    <w:rsid w:val="00D846C5"/>
    <w:rsid w:val="00D846D7"/>
    <w:rsid w:val="00D847C6"/>
    <w:rsid w:val="00D84D22"/>
    <w:rsid w:val="00D85893"/>
    <w:rsid w:val="00D8600D"/>
    <w:rsid w:val="00D86ACF"/>
    <w:rsid w:val="00D86B37"/>
    <w:rsid w:val="00D86EF6"/>
    <w:rsid w:val="00D86F0A"/>
    <w:rsid w:val="00D87154"/>
    <w:rsid w:val="00D8778A"/>
    <w:rsid w:val="00D87B99"/>
    <w:rsid w:val="00D87CE7"/>
    <w:rsid w:val="00D87F51"/>
    <w:rsid w:val="00D90597"/>
    <w:rsid w:val="00D908A9"/>
    <w:rsid w:val="00D90D83"/>
    <w:rsid w:val="00D91009"/>
    <w:rsid w:val="00D9120D"/>
    <w:rsid w:val="00D9126A"/>
    <w:rsid w:val="00D912DF"/>
    <w:rsid w:val="00D9151F"/>
    <w:rsid w:val="00D919F7"/>
    <w:rsid w:val="00D91AEE"/>
    <w:rsid w:val="00D91F8C"/>
    <w:rsid w:val="00D92265"/>
    <w:rsid w:val="00D9230B"/>
    <w:rsid w:val="00D92558"/>
    <w:rsid w:val="00D92592"/>
    <w:rsid w:val="00D92633"/>
    <w:rsid w:val="00D92801"/>
    <w:rsid w:val="00D92CBC"/>
    <w:rsid w:val="00D92D98"/>
    <w:rsid w:val="00D92FD3"/>
    <w:rsid w:val="00D931F2"/>
    <w:rsid w:val="00D938C1"/>
    <w:rsid w:val="00D938C4"/>
    <w:rsid w:val="00D938CE"/>
    <w:rsid w:val="00D93C6E"/>
    <w:rsid w:val="00D93EF4"/>
    <w:rsid w:val="00D945AD"/>
    <w:rsid w:val="00D94909"/>
    <w:rsid w:val="00D94B2F"/>
    <w:rsid w:val="00D94BB0"/>
    <w:rsid w:val="00D94EEE"/>
    <w:rsid w:val="00D94F2A"/>
    <w:rsid w:val="00D94FF3"/>
    <w:rsid w:val="00D95322"/>
    <w:rsid w:val="00D955B0"/>
    <w:rsid w:val="00D957C0"/>
    <w:rsid w:val="00D95BC2"/>
    <w:rsid w:val="00D95BFF"/>
    <w:rsid w:val="00D95E23"/>
    <w:rsid w:val="00D95F45"/>
    <w:rsid w:val="00D9638F"/>
    <w:rsid w:val="00D96496"/>
    <w:rsid w:val="00D96AD5"/>
    <w:rsid w:val="00D96C9B"/>
    <w:rsid w:val="00D96FDA"/>
    <w:rsid w:val="00D9793D"/>
    <w:rsid w:val="00D97D08"/>
    <w:rsid w:val="00D97E86"/>
    <w:rsid w:val="00DA000D"/>
    <w:rsid w:val="00DA0016"/>
    <w:rsid w:val="00DA015E"/>
    <w:rsid w:val="00DA021A"/>
    <w:rsid w:val="00DA02EC"/>
    <w:rsid w:val="00DA0B76"/>
    <w:rsid w:val="00DA0FC0"/>
    <w:rsid w:val="00DA10A8"/>
    <w:rsid w:val="00DA10F6"/>
    <w:rsid w:val="00DA15FE"/>
    <w:rsid w:val="00DA1A1B"/>
    <w:rsid w:val="00DA1CC4"/>
    <w:rsid w:val="00DA1D80"/>
    <w:rsid w:val="00DA1FB4"/>
    <w:rsid w:val="00DA2046"/>
    <w:rsid w:val="00DA2185"/>
    <w:rsid w:val="00DA23D2"/>
    <w:rsid w:val="00DA29C4"/>
    <w:rsid w:val="00DA2D90"/>
    <w:rsid w:val="00DA3170"/>
    <w:rsid w:val="00DA32E7"/>
    <w:rsid w:val="00DA380B"/>
    <w:rsid w:val="00DA3835"/>
    <w:rsid w:val="00DA3A26"/>
    <w:rsid w:val="00DA3B43"/>
    <w:rsid w:val="00DA3F00"/>
    <w:rsid w:val="00DA41B6"/>
    <w:rsid w:val="00DA43CA"/>
    <w:rsid w:val="00DA4562"/>
    <w:rsid w:val="00DA46E3"/>
    <w:rsid w:val="00DA492A"/>
    <w:rsid w:val="00DA49D8"/>
    <w:rsid w:val="00DA5281"/>
    <w:rsid w:val="00DA547D"/>
    <w:rsid w:val="00DA5CA9"/>
    <w:rsid w:val="00DA5D63"/>
    <w:rsid w:val="00DA5E7E"/>
    <w:rsid w:val="00DA600B"/>
    <w:rsid w:val="00DA6E20"/>
    <w:rsid w:val="00DA714A"/>
    <w:rsid w:val="00DA71AF"/>
    <w:rsid w:val="00DA727D"/>
    <w:rsid w:val="00DA7715"/>
    <w:rsid w:val="00DA7A85"/>
    <w:rsid w:val="00DA7BC7"/>
    <w:rsid w:val="00DA7E4C"/>
    <w:rsid w:val="00DA7EC1"/>
    <w:rsid w:val="00DB0564"/>
    <w:rsid w:val="00DB0C37"/>
    <w:rsid w:val="00DB0D5D"/>
    <w:rsid w:val="00DB118D"/>
    <w:rsid w:val="00DB13D7"/>
    <w:rsid w:val="00DB1539"/>
    <w:rsid w:val="00DB1EE7"/>
    <w:rsid w:val="00DB1F98"/>
    <w:rsid w:val="00DB2557"/>
    <w:rsid w:val="00DB27E1"/>
    <w:rsid w:val="00DB2AAD"/>
    <w:rsid w:val="00DB2CDC"/>
    <w:rsid w:val="00DB2CF9"/>
    <w:rsid w:val="00DB2E21"/>
    <w:rsid w:val="00DB2F25"/>
    <w:rsid w:val="00DB2F94"/>
    <w:rsid w:val="00DB2FDC"/>
    <w:rsid w:val="00DB3439"/>
    <w:rsid w:val="00DB350D"/>
    <w:rsid w:val="00DB35C7"/>
    <w:rsid w:val="00DB3719"/>
    <w:rsid w:val="00DB39DE"/>
    <w:rsid w:val="00DB3D0B"/>
    <w:rsid w:val="00DB3D52"/>
    <w:rsid w:val="00DB42C3"/>
    <w:rsid w:val="00DB4322"/>
    <w:rsid w:val="00DB452C"/>
    <w:rsid w:val="00DB4F9D"/>
    <w:rsid w:val="00DB5010"/>
    <w:rsid w:val="00DB5799"/>
    <w:rsid w:val="00DB5A21"/>
    <w:rsid w:val="00DB5DEB"/>
    <w:rsid w:val="00DB5E8F"/>
    <w:rsid w:val="00DB5EE5"/>
    <w:rsid w:val="00DB655B"/>
    <w:rsid w:val="00DB6681"/>
    <w:rsid w:val="00DB6FDF"/>
    <w:rsid w:val="00DB70B3"/>
    <w:rsid w:val="00DB738B"/>
    <w:rsid w:val="00DB749A"/>
    <w:rsid w:val="00DB7E8C"/>
    <w:rsid w:val="00DC005C"/>
    <w:rsid w:val="00DC03C0"/>
    <w:rsid w:val="00DC0F93"/>
    <w:rsid w:val="00DC1384"/>
    <w:rsid w:val="00DC1479"/>
    <w:rsid w:val="00DC1579"/>
    <w:rsid w:val="00DC1624"/>
    <w:rsid w:val="00DC1763"/>
    <w:rsid w:val="00DC1FCC"/>
    <w:rsid w:val="00DC22B7"/>
    <w:rsid w:val="00DC257F"/>
    <w:rsid w:val="00DC25B2"/>
    <w:rsid w:val="00DC2898"/>
    <w:rsid w:val="00DC28A6"/>
    <w:rsid w:val="00DC28EC"/>
    <w:rsid w:val="00DC3417"/>
    <w:rsid w:val="00DC3922"/>
    <w:rsid w:val="00DC3C2E"/>
    <w:rsid w:val="00DC3DE4"/>
    <w:rsid w:val="00DC3EA6"/>
    <w:rsid w:val="00DC3EDC"/>
    <w:rsid w:val="00DC3FCF"/>
    <w:rsid w:val="00DC48FE"/>
    <w:rsid w:val="00DC4D82"/>
    <w:rsid w:val="00DC5015"/>
    <w:rsid w:val="00DC522F"/>
    <w:rsid w:val="00DC55D4"/>
    <w:rsid w:val="00DC562E"/>
    <w:rsid w:val="00DC588E"/>
    <w:rsid w:val="00DC5D87"/>
    <w:rsid w:val="00DC5DBA"/>
    <w:rsid w:val="00DC5E7A"/>
    <w:rsid w:val="00DC6035"/>
    <w:rsid w:val="00DC65D8"/>
    <w:rsid w:val="00DC6870"/>
    <w:rsid w:val="00DC69C6"/>
    <w:rsid w:val="00DC6A94"/>
    <w:rsid w:val="00DC6D14"/>
    <w:rsid w:val="00DC6E29"/>
    <w:rsid w:val="00DC7890"/>
    <w:rsid w:val="00DC79A3"/>
    <w:rsid w:val="00DC7A63"/>
    <w:rsid w:val="00DC7E92"/>
    <w:rsid w:val="00DC7F33"/>
    <w:rsid w:val="00DD0147"/>
    <w:rsid w:val="00DD018C"/>
    <w:rsid w:val="00DD02C4"/>
    <w:rsid w:val="00DD02DD"/>
    <w:rsid w:val="00DD044C"/>
    <w:rsid w:val="00DD0760"/>
    <w:rsid w:val="00DD081D"/>
    <w:rsid w:val="00DD128A"/>
    <w:rsid w:val="00DD12B1"/>
    <w:rsid w:val="00DD12B5"/>
    <w:rsid w:val="00DD17B8"/>
    <w:rsid w:val="00DD18BD"/>
    <w:rsid w:val="00DD1947"/>
    <w:rsid w:val="00DD196D"/>
    <w:rsid w:val="00DD1E75"/>
    <w:rsid w:val="00DD1ED7"/>
    <w:rsid w:val="00DD242B"/>
    <w:rsid w:val="00DD2C90"/>
    <w:rsid w:val="00DD2DE2"/>
    <w:rsid w:val="00DD2FE5"/>
    <w:rsid w:val="00DD32DF"/>
    <w:rsid w:val="00DD3401"/>
    <w:rsid w:val="00DD3430"/>
    <w:rsid w:val="00DD3480"/>
    <w:rsid w:val="00DD3565"/>
    <w:rsid w:val="00DD3B38"/>
    <w:rsid w:val="00DD40FC"/>
    <w:rsid w:val="00DD496B"/>
    <w:rsid w:val="00DD49D3"/>
    <w:rsid w:val="00DD5443"/>
    <w:rsid w:val="00DD59AB"/>
    <w:rsid w:val="00DD5E0E"/>
    <w:rsid w:val="00DD5FD2"/>
    <w:rsid w:val="00DD5FFE"/>
    <w:rsid w:val="00DD6396"/>
    <w:rsid w:val="00DD6C70"/>
    <w:rsid w:val="00DD6DA2"/>
    <w:rsid w:val="00DD7054"/>
    <w:rsid w:val="00DD72C9"/>
    <w:rsid w:val="00DD761C"/>
    <w:rsid w:val="00DE0171"/>
    <w:rsid w:val="00DE0333"/>
    <w:rsid w:val="00DE0558"/>
    <w:rsid w:val="00DE067E"/>
    <w:rsid w:val="00DE088E"/>
    <w:rsid w:val="00DE0EEF"/>
    <w:rsid w:val="00DE1066"/>
    <w:rsid w:val="00DE128B"/>
    <w:rsid w:val="00DE14DB"/>
    <w:rsid w:val="00DE1799"/>
    <w:rsid w:val="00DE17AC"/>
    <w:rsid w:val="00DE1804"/>
    <w:rsid w:val="00DE21CF"/>
    <w:rsid w:val="00DE279F"/>
    <w:rsid w:val="00DE2D4B"/>
    <w:rsid w:val="00DE34BB"/>
    <w:rsid w:val="00DE3605"/>
    <w:rsid w:val="00DE3C32"/>
    <w:rsid w:val="00DE3D7D"/>
    <w:rsid w:val="00DE3E7C"/>
    <w:rsid w:val="00DE4260"/>
    <w:rsid w:val="00DE452D"/>
    <w:rsid w:val="00DE45AA"/>
    <w:rsid w:val="00DE464E"/>
    <w:rsid w:val="00DE4664"/>
    <w:rsid w:val="00DE4799"/>
    <w:rsid w:val="00DE4811"/>
    <w:rsid w:val="00DE4B0C"/>
    <w:rsid w:val="00DE53AF"/>
    <w:rsid w:val="00DE5FDA"/>
    <w:rsid w:val="00DE60D3"/>
    <w:rsid w:val="00DE61AA"/>
    <w:rsid w:val="00DE697B"/>
    <w:rsid w:val="00DE7131"/>
    <w:rsid w:val="00DE752E"/>
    <w:rsid w:val="00DE7793"/>
    <w:rsid w:val="00DE7AAD"/>
    <w:rsid w:val="00DE7B60"/>
    <w:rsid w:val="00DE7D03"/>
    <w:rsid w:val="00DE7F45"/>
    <w:rsid w:val="00DF02EC"/>
    <w:rsid w:val="00DF0820"/>
    <w:rsid w:val="00DF096B"/>
    <w:rsid w:val="00DF0D33"/>
    <w:rsid w:val="00DF0E63"/>
    <w:rsid w:val="00DF0EA6"/>
    <w:rsid w:val="00DF12DC"/>
    <w:rsid w:val="00DF1300"/>
    <w:rsid w:val="00DF1583"/>
    <w:rsid w:val="00DF1770"/>
    <w:rsid w:val="00DF1EB6"/>
    <w:rsid w:val="00DF1FD6"/>
    <w:rsid w:val="00DF2088"/>
    <w:rsid w:val="00DF25AA"/>
    <w:rsid w:val="00DF32AF"/>
    <w:rsid w:val="00DF3307"/>
    <w:rsid w:val="00DF34C9"/>
    <w:rsid w:val="00DF360E"/>
    <w:rsid w:val="00DF3623"/>
    <w:rsid w:val="00DF3A2C"/>
    <w:rsid w:val="00DF4158"/>
    <w:rsid w:val="00DF41E3"/>
    <w:rsid w:val="00DF4430"/>
    <w:rsid w:val="00DF4920"/>
    <w:rsid w:val="00DF4DEA"/>
    <w:rsid w:val="00DF4F19"/>
    <w:rsid w:val="00DF4F74"/>
    <w:rsid w:val="00DF5002"/>
    <w:rsid w:val="00DF50B3"/>
    <w:rsid w:val="00DF5270"/>
    <w:rsid w:val="00DF53B4"/>
    <w:rsid w:val="00DF5938"/>
    <w:rsid w:val="00DF5B4C"/>
    <w:rsid w:val="00DF5C89"/>
    <w:rsid w:val="00DF6014"/>
    <w:rsid w:val="00DF6531"/>
    <w:rsid w:val="00DF6824"/>
    <w:rsid w:val="00DF690E"/>
    <w:rsid w:val="00DF69A9"/>
    <w:rsid w:val="00DF6A83"/>
    <w:rsid w:val="00DF6D26"/>
    <w:rsid w:val="00DF7075"/>
    <w:rsid w:val="00DF7226"/>
    <w:rsid w:val="00DF7BC3"/>
    <w:rsid w:val="00E00368"/>
    <w:rsid w:val="00E005F5"/>
    <w:rsid w:val="00E00A07"/>
    <w:rsid w:val="00E00A92"/>
    <w:rsid w:val="00E00D7E"/>
    <w:rsid w:val="00E01395"/>
    <w:rsid w:val="00E019EA"/>
    <w:rsid w:val="00E01A5C"/>
    <w:rsid w:val="00E01E31"/>
    <w:rsid w:val="00E0264D"/>
    <w:rsid w:val="00E028E6"/>
    <w:rsid w:val="00E02C20"/>
    <w:rsid w:val="00E0324B"/>
    <w:rsid w:val="00E0345F"/>
    <w:rsid w:val="00E03569"/>
    <w:rsid w:val="00E03AD2"/>
    <w:rsid w:val="00E03B1D"/>
    <w:rsid w:val="00E03BEA"/>
    <w:rsid w:val="00E03C4C"/>
    <w:rsid w:val="00E0401E"/>
    <w:rsid w:val="00E04298"/>
    <w:rsid w:val="00E046C1"/>
    <w:rsid w:val="00E048DD"/>
    <w:rsid w:val="00E049EC"/>
    <w:rsid w:val="00E051AE"/>
    <w:rsid w:val="00E05A43"/>
    <w:rsid w:val="00E05AB0"/>
    <w:rsid w:val="00E05FC4"/>
    <w:rsid w:val="00E062EF"/>
    <w:rsid w:val="00E066C4"/>
    <w:rsid w:val="00E06977"/>
    <w:rsid w:val="00E06A62"/>
    <w:rsid w:val="00E06AF4"/>
    <w:rsid w:val="00E06F6A"/>
    <w:rsid w:val="00E06FB5"/>
    <w:rsid w:val="00E073C8"/>
    <w:rsid w:val="00E07686"/>
    <w:rsid w:val="00E07E45"/>
    <w:rsid w:val="00E1007C"/>
    <w:rsid w:val="00E10143"/>
    <w:rsid w:val="00E101F9"/>
    <w:rsid w:val="00E102BD"/>
    <w:rsid w:val="00E1039D"/>
    <w:rsid w:val="00E103F8"/>
    <w:rsid w:val="00E104ED"/>
    <w:rsid w:val="00E104F4"/>
    <w:rsid w:val="00E10631"/>
    <w:rsid w:val="00E109F7"/>
    <w:rsid w:val="00E10AD2"/>
    <w:rsid w:val="00E11203"/>
    <w:rsid w:val="00E115C3"/>
    <w:rsid w:val="00E11EB8"/>
    <w:rsid w:val="00E125D4"/>
    <w:rsid w:val="00E1273A"/>
    <w:rsid w:val="00E12933"/>
    <w:rsid w:val="00E12A5A"/>
    <w:rsid w:val="00E12AF0"/>
    <w:rsid w:val="00E12E89"/>
    <w:rsid w:val="00E13629"/>
    <w:rsid w:val="00E136AE"/>
    <w:rsid w:val="00E1396A"/>
    <w:rsid w:val="00E139D0"/>
    <w:rsid w:val="00E13A9C"/>
    <w:rsid w:val="00E143F1"/>
    <w:rsid w:val="00E145A7"/>
    <w:rsid w:val="00E145E0"/>
    <w:rsid w:val="00E14717"/>
    <w:rsid w:val="00E147E5"/>
    <w:rsid w:val="00E14913"/>
    <w:rsid w:val="00E149D5"/>
    <w:rsid w:val="00E150B1"/>
    <w:rsid w:val="00E15352"/>
    <w:rsid w:val="00E153A7"/>
    <w:rsid w:val="00E154A1"/>
    <w:rsid w:val="00E15ED2"/>
    <w:rsid w:val="00E1633A"/>
    <w:rsid w:val="00E164E8"/>
    <w:rsid w:val="00E1654E"/>
    <w:rsid w:val="00E167D4"/>
    <w:rsid w:val="00E168E5"/>
    <w:rsid w:val="00E16CD2"/>
    <w:rsid w:val="00E16F1A"/>
    <w:rsid w:val="00E172D5"/>
    <w:rsid w:val="00E175FF"/>
    <w:rsid w:val="00E17826"/>
    <w:rsid w:val="00E17C3F"/>
    <w:rsid w:val="00E17C49"/>
    <w:rsid w:val="00E17CFB"/>
    <w:rsid w:val="00E200D9"/>
    <w:rsid w:val="00E200EF"/>
    <w:rsid w:val="00E201E3"/>
    <w:rsid w:val="00E20661"/>
    <w:rsid w:val="00E20770"/>
    <w:rsid w:val="00E20826"/>
    <w:rsid w:val="00E20855"/>
    <w:rsid w:val="00E20862"/>
    <w:rsid w:val="00E20AD1"/>
    <w:rsid w:val="00E20C2F"/>
    <w:rsid w:val="00E214FB"/>
    <w:rsid w:val="00E216A5"/>
    <w:rsid w:val="00E21DDA"/>
    <w:rsid w:val="00E222C6"/>
    <w:rsid w:val="00E224C9"/>
    <w:rsid w:val="00E22625"/>
    <w:rsid w:val="00E2297B"/>
    <w:rsid w:val="00E229F7"/>
    <w:rsid w:val="00E22A10"/>
    <w:rsid w:val="00E22BF5"/>
    <w:rsid w:val="00E22E2F"/>
    <w:rsid w:val="00E22EE3"/>
    <w:rsid w:val="00E23224"/>
    <w:rsid w:val="00E23467"/>
    <w:rsid w:val="00E2382B"/>
    <w:rsid w:val="00E23851"/>
    <w:rsid w:val="00E23ACC"/>
    <w:rsid w:val="00E23ADB"/>
    <w:rsid w:val="00E23C4C"/>
    <w:rsid w:val="00E23EC5"/>
    <w:rsid w:val="00E24104"/>
    <w:rsid w:val="00E24217"/>
    <w:rsid w:val="00E24372"/>
    <w:rsid w:val="00E24488"/>
    <w:rsid w:val="00E24553"/>
    <w:rsid w:val="00E24630"/>
    <w:rsid w:val="00E24778"/>
    <w:rsid w:val="00E249DC"/>
    <w:rsid w:val="00E24D56"/>
    <w:rsid w:val="00E24ECA"/>
    <w:rsid w:val="00E250DB"/>
    <w:rsid w:val="00E25328"/>
    <w:rsid w:val="00E25334"/>
    <w:rsid w:val="00E254B2"/>
    <w:rsid w:val="00E256B2"/>
    <w:rsid w:val="00E25A3F"/>
    <w:rsid w:val="00E25F1D"/>
    <w:rsid w:val="00E25F49"/>
    <w:rsid w:val="00E25F5D"/>
    <w:rsid w:val="00E2613A"/>
    <w:rsid w:val="00E2617B"/>
    <w:rsid w:val="00E26224"/>
    <w:rsid w:val="00E2690E"/>
    <w:rsid w:val="00E272FE"/>
    <w:rsid w:val="00E27F9F"/>
    <w:rsid w:val="00E30063"/>
    <w:rsid w:val="00E30517"/>
    <w:rsid w:val="00E3070A"/>
    <w:rsid w:val="00E30A72"/>
    <w:rsid w:val="00E30D47"/>
    <w:rsid w:val="00E30DB2"/>
    <w:rsid w:val="00E31506"/>
    <w:rsid w:val="00E3167F"/>
    <w:rsid w:val="00E3200D"/>
    <w:rsid w:val="00E3206A"/>
    <w:rsid w:val="00E32756"/>
    <w:rsid w:val="00E327B4"/>
    <w:rsid w:val="00E32DDD"/>
    <w:rsid w:val="00E32E0E"/>
    <w:rsid w:val="00E3305B"/>
    <w:rsid w:val="00E33506"/>
    <w:rsid w:val="00E33802"/>
    <w:rsid w:val="00E33814"/>
    <w:rsid w:val="00E339C6"/>
    <w:rsid w:val="00E33B8C"/>
    <w:rsid w:val="00E33E4D"/>
    <w:rsid w:val="00E341EE"/>
    <w:rsid w:val="00E347AD"/>
    <w:rsid w:val="00E34D5C"/>
    <w:rsid w:val="00E34D6F"/>
    <w:rsid w:val="00E34F08"/>
    <w:rsid w:val="00E35698"/>
    <w:rsid w:val="00E359B3"/>
    <w:rsid w:val="00E35AC2"/>
    <w:rsid w:val="00E35BED"/>
    <w:rsid w:val="00E35CF9"/>
    <w:rsid w:val="00E35EB9"/>
    <w:rsid w:val="00E35F47"/>
    <w:rsid w:val="00E3610B"/>
    <w:rsid w:val="00E363B9"/>
    <w:rsid w:val="00E36400"/>
    <w:rsid w:val="00E3675D"/>
    <w:rsid w:val="00E367D0"/>
    <w:rsid w:val="00E368A4"/>
    <w:rsid w:val="00E36AED"/>
    <w:rsid w:val="00E36B6D"/>
    <w:rsid w:val="00E377BF"/>
    <w:rsid w:val="00E37C25"/>
    <w:rsid w:val="00E4016C"/>
    <w:rsid w:val="00E40362"/>
    <w:rsid w:val="00E415DB"/>
    <w:rsid w:val="00E41BAC"/>
    <w:rsid w:val="00E41D20"/>
    <w:rsid w:val="00E41D25"/>
    <w:rsid w:val="00E41FD1"/>
    <w:rsid w:val="00E423C8"/>
    <w:rsid w:val="00E42532"/>
    <w:rsid w:val="00E42D71"/>
    <w:rsid w:val="00E42DF2"/>
    <w:rsid w:val="00E432AE"/>
    <w:rsid w:val="00E433BB"/>
    <w:rsid w:val="00E4348E"/>
    <w:rsid w:val="00E434D2"/>
    <w:rsid w:val="00E4356E"/>
    <w:rsid w:val="00E43F1E"/>
    <w:rsid w:val="00E43FE7"/>
    <w:rsid w:val="00E4466A"/>
    <w:rsid w:val="00E447D5"/>
    <w:rsid w:val="00E44F37"/>
    <w:rsid w:val="00E45041"/>
    <w:rsid w:val="00E450D8"/>
    <w:rsid w:val="00E452D0"/>
    <w:rsid w:val="00E45A9D"/>
    <w:rsid w:val="00E45B4E"/>
    <w:rsid w:val="00E460A1"/>
    <w:rsid w:val="00E461B8"/>
    <w:rsid w:val="00E46CC9"/>
    <w:rsid w:val="00E47674"/>
    <w:rsid w:val="00E47D5F"/>
    <w:rsid w:val="00E47D96"/>
    <w:rsid w:val="00E506DE"/>
    <w:rsid w:val="00E508D6"/>
    <w:rsid w:val="00E50B3B"/>
    <w:rsid w:val="00E50DDF"/>
    <w:rsid w:val="00E5118E"/>
    <w:rsid w:val="00E515A3"/>
    <w:rsid w:val="00E51C4D"/>
    <w:rsid w:val="00E51E23"/>
    <w:rsid w:val="00E523F3"/>
    <w:rsid w:val="00E52824"/>
    <w:rsid w:val="00E52AF7"/>
    <w:rsid w:val="00E52F76"/>
    <w:rsid w:val="00E5315C"/>
    <w:rsid w:val="00E53446"/>
    <w:rsid w:val="00E534EA"/>
    <w:rsid w:val="00E53751"/>
    <w:rsid w:val="00E538E0"/>
    <w:rsid w:val="00E547DF"/>
    <w:rsid w:val="00E5488B"/>
    <w:rsid w:val="00E54D33"/>
    <w:rsid w:val="00E564C1"/>
    <w:rsid w:val="00E56570"/>
    <w:rsid w:val="00E5661D"/>
    <w:rsid w:val="00E56D97"/>
    <w:rsid w:val="00E56E3C"/>
    <w:rsid w:val="00E56F3C"/>
    <w:rsid w:val="00E5711F"/>
    <w:rsid w:val="00E57310"/>
    <w:rsid w:val="00E57328"/>
    <w:rsid w:val="00E6000E"/>
    <w:rsid w:val="00E60050"/>
    <w:rsid w:val="00E6014B"/>
    <w:rsid w:val="00E602C9"/>
    <w:rsid w:val="00E608B7"/>
    <w:rsid w:val="00E608E1"/>
    <w:rsid w:val="00E60E12"/>
    <w:rsid w:val="00E60F80"/>
    <w:rsid w:val="00E610FD"/>
    <w:rsid w:val="00E6134E"/>
    <w:rsid w:val="00E613CE"/>
    <w:rsid w:val="00E61663"/>
    <w:rsid w:val="00E61AF8"/>
    <w:rsid w:val="00E61DAC"/>
    <w:rsid w:val="00E61F86"/>
    <w:rsid w:val="00E62AF2"/>
    <w:rsid w:val="00E62C6B"/>
    <w:rsid w:val="00E62DDA"/>
    <w:rsid w:val="00E630F4"/>
    <w:rsid w:val="00E630F7"/>
    <w:rsid w:val="00E63673"/>
    <w:rsid w:val="00E63A8C"/>
    <w:rsid w:val="00E63D7F"/>
    <w:rsid w:val="00E63DA1"/>
    <w:rsid w:val="00E63E5E"/>
    <w:rsid w:val="00E643D0"/>
    <w:rsid w:val="00E64763"/>
    <w:rsid w:val="00E647DC"/>
    <w:rsid w:val="00E6484F"/>
    <w:rsid w:val="00E64B4F"/>
    <w:rsid w:val="00E6504D"/>
    <w:rsid w:val="00E65A35"/>
    <w:rsid w:val="00E65A71"/>
    <w:rsid w:val="00E65D31"/>
    <w:rsid w:val="00E65E6B"/>
    <w:rsid w:val="00E6640D"/>
    <w:rsid w:val="00E664C0"/>
    <w:rsid w:val="00E666A1"/>
    <w:rsid w:val="00E6682F"/>
    <w:rsid w:val="00E67631"/>
    <w:rsid w:val="00E678C2"/>
    <w:rsid w:val="00E67C51"/>
    <w:rsid w:val="00E67C85"/>
    <w:rsid w:val="00E67FAC"/>
    <w:rsid w:val="00E7041A"/>
    <w:rsid w:val="00E705E5"/>
    <w:rsid w:val="00E708D1"/>
    <w:rsid w:val="00E70ACD"/>
    <w:rsid w:val="00E70B0C"/>
    <w:rsid w:val="00E70C0F"/>
    <w:rsid w:val="00E70E5F"/>
    <w:rsid w:val="00E71004"/>
    <w:rsid w:val="00E71952"/>
    <w:rsid w:val="00E71DF1"/>
    <w:rsid w:val="00E71EDB"/>
    <w:rsid w:val="00E723D3"/>
    <w:rsid w:val="00E7242A"/>
    <w:rsid w:val="00E724C6"/>
    <w:rsid w:val="00E72737"/>
    <w:rsid w:val="00E72ABE"/>
    <w:rsid w:val="00E72BCC"/>
    <w:rsid w:val="00E7381E"/>
    <w:rsid w:val="00E739A7"/>
    <w:rsid w:val="00E739EA"/>
    <w:rsid w:val="00E73E01"/>
    <w:rsid w:val="00E7449A"/>
    <w:rsid w:val="00E748F2"/>
    <w:rsid w:val="00E74B5A"/>
    <w:rsid w:val="00E7524F"/>
    <w:rsid w:val="00E75520"/>
    <w:rsid w:val="00E7556D"/>
    <w:rsid w:val="00E755D3"/>
    <w:rsid w:val="00E75693"/>
    <w:rsid w:val="00E756FB"/>
    <w:rsid w:val="00E75B15"/>
    <w:rsid w:val="00E76141"/>
    <w:rsid w:val="00E76220"/>
    <w:rsid w:val="00E76270"/>
    <w:rsid w:val="00E76B45"/>
    <w:rsid w:val="00E77040"/>
    <w:rsid w:val="00E771D9"/>
    <w:rsid w:val="00E772C4"/>
    <w:rsid w:val="00E77655"/>
    <w:rsid w:val="00E77C90"/>
    <w:rsid w:val="00E77D67"/>
    <w:rsid w:val="00E8016D"/>
    <w:rsid w:val="00E802AF"/>
    <w:rsid w:val="00E80D47"/>
    <w:rsid w:val="00E810EC"/>
    <w:rsid w:val="00E8112C"/>
    <w:rsid w:val="00E81587"/>
    <w:rsid w:val="00E825D1"/>
    <w:rsid w:val="00E82617"/>
    <w:rsid w:val="00E826C8"/>
    <w:rsid w:val="00E827AC"/>
    <w:rsid w:val="00E82819"/>
    <w:rsid w:val="00E82AFE"/>
    <w:rsid w:val="00E82C66"/>
    <w:rsid w:val="00E82E0C"/>
    <w:rsid w:val="00E82EE0"/>
    <w:rsid w:val="00E83280"/>
    <w:rsid w:val="00E832C9"/>
    <w:rsid w:val="00E8344D"/>
    <w:rsid w:val="00E83469"/>
    <w:rsid w:val="00E83C59"/>
    <w:rsid w:val="00E83C7E"/>
    <w:rsid w:val="00E83E6E"/>
    <w:rsid w:val="00E8412F"/>
    <w:rsid w:val="00E843EF"/>
    <w:rsid w:val="00E845B3"/>
    <w:rsid w:val="00E84661"/>
    <w:rsid w:val="00E84934"/>
    <w:rsid w:val="00E84A69"/>
    <w:rsid w:val="00E85108"/>
    <w:rsid w:val="00E853AC"/>
    <w:rsid w:val="00E85483"/>
    <w:rsid w:val="00E8586D"/>
    <w:rsid w:val="00E86057"/>
    <w:rsid w:val="00E861F7"/>
    <w:rsid w:val="00E863CD"/>
    <w:rsid w:val="00E86489"/>
    <w:rsid w:val="00E864CA"/>
    <w:rsid w:val="00E86647"/>
    <w:rsid w:val="00E86BF7"/>
    <w:rsid w:val="00E86C0C"/>
    <w:rsid w:val="00E86C25"/>
    <w:rsid w:val="00E87182"/>
    <w:rsid w:val="00E872FF"/>
    <w:rsid w:val="00E87404"/>
    <w:rsid w:val="00E877F1"/>
    <w:rsid w:val="00E879F0"/>
    <w:rsid w:val="00E87AE6"/>
    <w:rsid w:val="00E87BC7"/>
    <w:rsid w:val="00E90217"/>
    <w:rsid w:val="00E90418"/>
    <w:rsid w:val="00E90B0B"/>
    <w:rsid w:val="00E90FDD"/>
    <w:rsid w:val="00E91139"/>
    <w:rsid w:val="00E915E1"/>
    <w:rsid w:val="00E91863"/>
    <w:rsid w:val="00E919F0"/>
    <w:rsid w:val="00E91BF2"/>
    <w:rsid w:val="00E91DDE"/>
    <w:rsid w:val="00E91E61"/>
    <w:rsid w:val="00E920B8"/>
    <w:rsid w:val="00E924C7"/>
    <w:rsid w:val="00E9281F"/>
    <w:rsid w:val="00E92991"/>
    <w:rsid w:val="00E92F0A"/>
    <w:rsid w:val="00E93168"/>
    <w:rsid w:val="00E93402"/>
    <w:rsid w:val="00E9346A"/>
    <w:rsid w:val="00E93970"/>
    <w:rsid w:val="00E939E4"/>
    <w:rsid w:val="00E93A7A"/>
    <w:rsid w:val="00E93B3D"/>
    <w:rsid w:val="00E93D80"/>
    <w:rsid w:val="00E94267"/>
    <w:rsid w:val="00E94307"/>
    <w:rsid w:val="00E94352"/>
    <w:rsid w:val="00E94732"/>
    <w:rsid w:val="00E94762"/>
    <w:rsid w:val="00E9481E"/>
    <w:rsid w:val="00E952FF"/>
    <w:rsid w:val="00E95754"/>
    <w:rsid w:val="00E959A9"/>
    <w:rsid w:val="00E95A9A"/>
    <w:rsid w:val="00E9627E"/>
    <w:rsid w:val="00E96368"/>
    <w:rsid w:val="00E96C84"/>
    <w:rsid w:val="00E96F40"/>
    <w:rsid w:val="00E96FBC"/>
    <w:rsid w:val="00E9702D"/>
    <w:rsid w:val="00E97353"/>
    <w:rsid w:val="00E9738B"/>
    <w:rsid w:val="00E97507"/>
    <w:rsid w:val="00E97512"/>
    <w:rsid w:val="00E97782"/>
    <w:rsid w:val="00EA0281"/>
    <w:rsid w:val="00EA0AB2"/>
    <w:rsid w:val="00EA0BD3"/>
    <w:rsid w:val="00EA0BFA"/>
    <w:rsid w:val="00EA0E05"/>
    <w:rsid w:val="00EA0E10"/>
    <w:rsid w:val="00EA14A6"/>
    <w:rsid w:val="00EA1987"/>
    <w:rsid w:val="00EA1B4A"/>
    <w:rsid w:val="00EA1CC1"/>
    <w:rsid w:val="00EA2271"/>
    <w:rsid w:val="00EA2585"/>
    <w:rsid w:val="00EA2598"/>
    <w:rsid w:val="00EA2730"/>
    <w:rsid w:val="00EA27C8"/>
    <w:rsid w:val="00EA2D64"/>
    <w:rsid w:val="00EA3641"/>
    <w:rsid w:val="00EA3D67"/>
    <w:rsid w:val="00EA3DB9"/>
    <w:rsid w:val="00EA3EAA"/>
    <w:rsid w:val="00EA449A"/>
    <w:rsid w:val="00EA475F"/>
    <w:rsid w:val="00EA49D1"/>
    <w:rsid w:val="00EA4A36"/>
    <w:rsid w:val="00EA4A5B"/>
    <w:rsid w:val="00EA5029"/>
    <w:rsid w:val="00EA5335"/>
    <w:rsid w:val="00EA55DB"/>
    <w:rsid w:val="00EA5A6F"/>
    <w:rsid w:val="00EA6292"/>
    <w:rsid w:val="00EA630B"/>
    <w:rsid w:val="00EA6350"/>
    <w:rsid w:val="00EA6545"/>
    <w:rsid w:val="00EA6DA2"/>
    <w:rsid w:val="00EA6E29"/>
    <w:rsid w:val="00EA7413"/>
    <w:rsid w:val="00EA7465"/>
    <w:rsid w:val="00EA7815"/>
    <w:rsid w:val="00EA7B1C"/>
    <w:rsid w:val="00EA7CE6"/>
    <w:rsid w:val="00EA7E15"/>
    <w:rsid w:val="00EA7E9E"/>
    <w:rsid w:val="00EA7EF5"/>
    <w:rsid w:val="00EA7F1F"/>
    <w:rsid w:val="00EB0323"/>
    <w:rsid w:val="00EB0444"/>
    <w:rsid w:val="00EB05DC"/>
    <w:rsid w:val="00EB11F6"/>
    <w:rsid w:val="00EB1705"/>
    <w:rsid w:val="00EB1B83"/>
    <w:rsid w:val="00EB2435"/>
    <w:rsid w:val="00EB269A"/>
    <w:rsid w:val="00EB2814"/>
    <w:rsid w:val="00EB296A"/>
    <w:rsid w:val="00EB3495"/>
    <w:rsid w:val="00EB34D9"/>
    <w:rsid w:val="00EB3828"/>
    <w:rsid w:val="00EB38D3"/>
    <w:rsid w:val="00EB3953"/>
    <w:rsid w:val="00EB3C79"/>
    <w:rsid w:val="00EB3CE0"/>
    <w:rsid w:val="00EB3DB0"/>
    <w:rsid w:val="00EB40EA"/>
    <w:rsid w:val="00EB410B"/>
    <w:rsid w:val="00EB4128"/>
    <w:rsid w:val="00EB4172"/>
    <w:rsid w:val="00EB42C8"/>
    <w:rsid w:val="00EB461B"/>
    <w:rsid w:val="00EB4A5B"/>
    <w:rsid w:val="00EB534C"/>
    <w:rsid w:val="00EB55D2"/>
    <w:rsid w:val="00EB56E5"/>
    <w:rsid w:val="00EB5709"/>
    <w:rsid w:val="00EB5A08"/>
    <w:rsid w:val="00EB5C31"/>
    <w:rsid w:val="00EB5D33"/>
    <w:rsid w:val="00EB5F28"/>
    <w:rsid w:val="00EB5FF7"/>
    <w:rsid w:val="00EB603C"/>
    <w:rsid w:val="00EB667D"/>
    <w:rsid w:val="00EB6721"/>
    <w:rsid w:val="00EB6BAC"/>
    <w:rsid w:val="00EB6C53"/>
    <w:rsid w:val="00EB6CB1"/>
    <w:rsid w:val="00EB720A"/>
    <w:rsid w:val="00EB7495"/>
    <w:rsid w:val="00EB749C"/>
    <w:rsid w:val="00EB7675"/>
    <w:rsid w:val="00EB7687"/>
    <w:rsid w:val="00EB7832"/>
    <w:rsid w:val="00EB7B45"/>
    <w:rsid w:val="00EB7C50"/>
    <w:rsid w:val="00EB7E4D"/>
    <w:rsid w:val="00EB7E97"/>
    <w:rsid w:val="00EB7FC6"/>
    <w:rsid w:val="00EB7FE8"/>
    <w:rsid w:val="00EC037A"/>
    <w:rsid w:val="00EC05B8"/>
    <w:rsid w:val="00EC06DE"/>
    <w:rsid w:val="00EC1145"/>
    <w:rsid w:val="00EC182C"/>
    <w:rsid w:val="00EC183D"/>
    <w:rsid w:val="00EC1D83"/>
    <w:rsid w:val="00EC1F46"/>
    <w:rsid w:val="00EC1FE9"/>
    <w:rsid w:val="00EC257C"/>
    <w:rsid w:val="00EC28CD"/>
    <w:rsid w:val="00EC2915"/>
    <w:rsid w:val="00EC2A31"/>
    <w:rsid w:val="00EC2C50"/>
    <w:rsid w:val="00EC2E21"/>
    <w:rsid w:val="00EC30FE"/>
    <w:rsid w:val="00EC36DD"/>
    <w:rsid w:val="00EC3ABC"/>
    <w:rsid w:val="00EC3E81"/>
    <w:rsid w:val="00EC3EC8"/>
    <w:rsid w:val="00EC44E7"/>
    <w:rsid w:val="00EC4C42"/>
    <w:rsid w:val="00EC4D77"/>
    <w:rsid w:val="00EC4D7B"/>
    <w:rsid w:val="00EC4E2E"/>
    <w:rsid w:val="00EC555C"/>
    <w:rsid w:val="00EC5961"/>
    <w:rsid w:val="00EC5FAA"/>
    <w:rsid w:val="00EC60A1"/>
    <w:rsid w:val="00EC614D"/>
    <w:rsid w:val="00EC6337"/>
    <w:rsid w:val="00EC6D68"/>
    <w:rsid w:val="00EC6D82"/>
    <w:rsid w:val="00EC7183"/>
    <w:rsid w:val="00EC71AB"/>
    <w:rsid w:val="00EC7700"/>
    <w:rsid w:val="00EC78E2"/>
    <w:rsid w:val="00EC7A68"/>
    <w:rsid w:val="00EC7EE8"/>
    <w:rsid w:val="00ED029D"/>
    <w:rsid w:val="00ED0DE8"/>
    <w:rsid w:val="00ED0EB9"/>
    <w:rsid w:val="00ED1A21"/>
    <w:rsid w:val="00ED1A39"/>
    <w:rsid w:val="00ED1CD6"/>
    <w:rsid w:val="00ED21FA"/>
    <w:rsid w:val="00ED2337"/>
    <w:rsid w:val="00ED2461"/>
    <w:rsid w:val="00ED2571"/>
    <w:rsid w:val="00ED2794"/>
    <w:rsid w:val="00ED2B1D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F"/>
    <w:rsid w:val="00ED40CC"/>
    <w:rsid w:val="00ED44A0"/>
    <w:rsid w:val="00ED4532"/>
    <w:rsid w:val="00ED45E4"/>
    <w:rsid w:val="00ED4834"/>
    <w:rsid w:val="00ED4DDF"/>
    <w:rsid w:val="00ED4E3C"/>
    <w:rsid w:val="00ED4EEA"/>
    <w:rsid w:val="00ED5122"/>
    <w:rsid w:val="00ED52CF"/>
    <w:rsid w:val="00ED54F7"/>
    <w:rsid w:val="00ED58F2"/>
    <w:rsid w:val="00ED6100"/>
    <w:rsid w:val="00ED6567"/>
    <w:rsid w:val="00ED6E4E"/>
    <w:rsid w:val="00ED7094"/>
    <w:rsid w:val="00ED7BAF"/>
    <w:rsid w:val="00EE0318"/>
    <w:rsid w:val="00EE08BC"/>
    <w:rsid w:val="00EE0935"/>
    <w:rsid w:val="00EE0982"/>
    <w:rsid w:val="00EE09EA"/>
    <w:rsid w:val="00EE0A49"/>
    <w:rsid w:val="00EE0A4D"/>
    <w:rsid w:val="00EE0D5E"/>
    <w:rsid w:val="00EE1189"/>
    <w:rsid w:val="00EE15CA"/>
    <w:rsid w:val="00EE18BB"/>
    <w:rsid w:val="00EE1938"/>
    <w:rsid w:val="00EE1993"/>
    <w:rsid w:val="00EE1CDA"/>
    <w:rsid w:val="00EE2013"/>
    <w:rsid w:val="00EE24B7"/>
    <w:rsid w:val="00EE286B"/>
    <w:rsid w:val="00EE28F5"/>
    <w:rsid w:val="00EE2AAB"/>
    <w:rsid w:val="00EE3196"/>
    <w:rsid w:val="00EE3203"/>
    <w:rsid w:val="00EE3318"/>
    <w:rsid w:val="00EE33A6"/>
    <w:rsid w:val="00EE3692"/>
    <w:rsid w:val="00EE3DCB"/>
    <w:rsid w:val="00EE4825"/>
    <w:rsid w:val="00EE4A9A"/>
    <w:rsid w:val="00EE5112"/>
    <w:rsid w:val="00EE539F"/>
    <w:rsid w:val="00EE551F"/>
    <w:rsid w:val="00EE62B4"/>
    <w:rsid w:val="00EE636D"/>
    <w:rsid w:val="00EE66B1"/>
    <w:rsid w:val="00EE6DDE"/>
    <w:rsid w:val="00EE6EDF"/>
    <w:rsid w:val="00EE7040"/>
    <w:rsid w:val="00EE752C"/>
    <w:rsid w:val="00EE78ED"/>
    <w:rsid w:val="00EE79A3"/>
    <w:rsid w:val="00EE7B5D"/>
    <w:rsid w:val="00EE7C09"/>
    <w:rsid w:val="00EE7D91"/>
    <w:rsid w:val="00EE7ECE"/>
    <w:rsid w:val="00EE7F2E"/>
    <w:rsid w:val="00EE7FAF"/>
    <w:rsid w:val="00EF00AF"/>
    <w:rsid w:val="00EF082A"/>
    <w:rsid w:val="00EF0990"/>
    <w:rsid w:val="00EF0E50"/>
    <w:rsid w:val="00EF0F6C"/>
    <w:rsid w:val="00EF16D6"/>
    <w:rsid w:val="00EF17D0"/>
    <w:rsid w:val="00EF1ED9"/>
    <w:rsid w:val="00EF200D"/>
    <w:rsid w:val="00EF209D"/>
    <w:rsid w:val="00EF20FD"/>
    <w:rsid w:val="00EF2457"/>
    <w:rsid w:val="00EF2786"/>
    <w:rsid w:val="00EF28E6"/>
    <w:rsid w:val="00EF3800"/>
    <w:rsid w:val="00EF3A28"/>
    <w:rsid w:val="00EF3A3D"/>
    <w:rsid w:val="00EF3A4A"/>
    <w:rsid w:val="00EF3ADA"/>
    <w:rsid w:val="00EF3AFE"/>
    <w:rsid w:val="00EF3D41"/>
    <w:rsid w:val="00EF3D43"/>
    <w:rsid w:val="00EF3E7D"/>
    <w:rsid w:val="00EF3EE0"/>
    <w:rsid w:val="00EF493B"/>
    <w:rsid w:val="00EF495A"/>
    <w:rsid w:val="00EF4B9A"/>
    <w:rsid w:val="00EF4F32"/>
    <w:rsid w:val="00EF5326"/>
    <w:rsid w:val="00EF5697"/>
    <w:rsid w:val="00EF5751"/>
    <w:rsid w:val="00EF57F7"/>
    <w:rsid w:val="00EF5861"/>
    <w:rsid w:val="00EF5991"/>
    <w:rsid w:val="00EF61C2"/>
    <w:rsid w:val="00EF626E"/>
    <w:rsid w:val="00EF6569"/>
    <w:rsid w:val="00EF668A"/>
    <w:rsid w:val="00EF668B"/>
    <w:rsid w:val="00EF6EF5"/>
    <w:rsid w:val="00EF6F6C"/>
    <w:rsid w:val="00EF714A"/>
    <w:rsid w:val="00EF71EE"/>
    <w:rsid w:val="00EF7878"/>
    <w:rsid w:val="00EF7F14"/>
    <w:rsid w:val="00EF7F47"/>
    <w:rsid w:val="00F000F0"/>
    <w:rsid w:val="00F00180"/>
    <w:rsid w:val="00F0031A"/>
    <w:rsid w:val="00F004AB"/>
    <w:rsid w:val="00F006E4"/>
    <w:rsid w:val="00F00923"/>
    <w:rsid w:val="00F00C9D"/>
    <w:rsid w:val="00F00FF1"/>
    <w:rsid w:val="00F0109A"/>
    <w:rsid w:val="00F01571"/>
    <w:rsid w:val="00F0197D"/>
    <w:rsid w:val="00F01A58"/>
    <w:rsid w:val="00F021B1"/>
    <w:rsid w:val="00F021DC"/>
    <w:rsid w:val="00F023A1"/>
    <w:rsid w:val="00F026AE"/>
    <w:rsid w:val="00F0273C"/>
    <w:rsid w:val="00F027FF"/>
    <w:rsid w:val="00F02927"/>
    <w:rsid w:val="00F02A6C"/>
    <w:rsid w:val="00F02B5B"/>
    <w:rsid w:val="00F0301D"/>
    <w:rsid w:val="00F032DF"/>
    <w:rsid w:val="00F0332A"/>
    <w:rsid w:val="00F03641"/>
    <w:rsid w:val="00F0372A"/>
    <w:rsid w:val="00F037EF"/>
    <w:rsid w:val="00F0388F"/>
    <w:rsid w:val="00F03891"/>
    <w:rsid w:val="00F0394B"/>
    <w:rsid w:val="00F03AA3"/>
    <w:rsid w:val="00F03D53"/>
    <w:rsid w:val="00F0432C"/>
    <w:rsid w:val="00F046FD"/>
    <w:rsid w:val="00F04B0C"/>
    <w:rsid w:val="00F04BD6"/>
    <w:rsid w:val="00F04D51"/>
    <w:rsid w:val="00F055CE"/>
    <w:rsid w:val="00F05EED"/>
    <w:rsid w:val="00F06F02"/>
    <w:rsid w:val="00F07A95"/>
    <w:rsid w:val="00F10437"/>
    <w:rsid w:val="00F10465"/>
    <w:rsid w:val="00F1059D"/>
    <w:rsid w:val="00F1065D"/>
    <w:rsid w:val="00F10864"/>
    <w:rsid w:val="00F108E6"/>
    <w:rsid w:val="00F10E93"/>
    <w:rsid w:val="00F11483"/>
    <w:rsid w:val="00F1165E"/>
    <w:rsid w:val="00F11CF5"/>
    <w:rsid w:val="00F11E4C"/>
    <w:rsid w:val="00F12A96"/>
    <w:rsid w:val="00F12B3D"/>
    <w:rsid w:val="00F12E75"/>
    <w:rsid w:val="00F131B6"/>
    <w:rsid w:val="00F13242"/>
    <w:rsid w:val="00F1327F"/>
    <w:rsid w:val="00F13A7C"/>
    <w:rsid w:val="00F13BD9"/>
    <w:rsid w:val="00F1403E"/>
    <w:rsid w:val="00F140FE"/>
    <w:rsid w:val="00F1415B"/>
    <w:rsid w:val="00F14FB4"/>
    <w:rsid w:val="00F164CA"/>
    <w:rsid w:val="00F165FF"/>
    <w:rsid w:val="00F16772"/>
    <w:rsid w:val="00F16BB1"/>
    <w:rsid w:val="00F16CB7"/>
    <w:rsid w:val="00F179BC"/>
    <w:rsid w:val="00F17A8F"/>
    <w:rsid w:val="00F17D56"/>
    <w:rsid w:val="00F17F53"/>
    <w:rsid w:val="00F20046"/>
    <w:rsid w:val="00F20242"/>
    <w:rsid w:val="00F2047D"/>
    <w:rsid w:val="00F206FE"/>
    <w:rsid w:val="00F2076C"/>
    <w:rsid w:val="00F20F5B"/>
    <w:rsid w:val="00F21048"/>
    <w:rsid w:val="00F210AB"/>
    <w:rsid w:val="00F2157F"/>
    <w:rsid w:val="00F21758"/>
    <w:rsid w:val="00F21857"/>
    <w:rsid w:val="00F218EF"/>
    <w:rsid w:val="00F21DBC"/>
    <w:rsid w:val="00F21DC3"/>
    <w:rsid w:val="00F21F61"/>
    <w:rsid w:val="00F22444"/>
    <w:rsid w:val="00F225B1"/>
    <w:rsid w:val="00F226FF"/>
    <w:rsid w:val="00F22C96"/>
    <w:rsid w:val="00F22FC1"/>
    <w:rsid w:val="00F2357F"/>
    <w:rsid w:val="00F23BD0"/>
    <w:rsid w:val="00F23D7A"/>
    <w:rsid w:val="00F23FCA"/>
    <w:rsid w:val="00F2456B"/>
    <w:rsid w:val="00F2457D"/>
    <w:rsid w:val="00F24A57"/>
    <w:rsid w:val="00F24D96"/>
    <w:rsid w:val="00F24F4D"/>
    <w:rsid w:val="00F24FA0"/>
    <w:rsid w:val="00F25157"/>
    <w:rsid w:val="00F25830"/>
    <w:rsid w:val="00F25B66"/>
    <w:rsid w:val="00F25EB4"/>
    <w:rsid w:val="00F25F62"/>
    <w:rsid w:val="00F2617C"/>
    <w:rsid w:val="00F2643A"/>
    <w:rsid w:val="00F2674D"/>
    <w:rsid w:val="00F26812"/>
    <w:rsid w:val="00F26886"/>
    <w:rsid w:val="00F26917"/>
    <w:rsid w:val="00F2699C"/>
    <w:rsid w:val="00F27000"/>
    <w:rsid w:val="00F27984"/>
    <w:rsid w:val="00F27990"/>
    <w:rsid w:val="00F27B2E"/>
    <w:rsid w:val="00F27E0C"/>
    <w:rsid w:val="00F27F00"/>
    <w:rsid w:val="00F3002F"/>
    <w:rsid w:val="00F30353"/>
    <w:rsid w:val="00F3075E"/>
    <w:rsid w:val="00F308C0"/>
    <w:rsid w:val="00F31387"/>
    <w:rsid w:val="00F314F2"/>
    <w:rsid w:val="00F31837"/>
    <w:rsid w:val="00F318E7"/>
    <w:rsid w:val="00F31F17"/>
    <w:rsid w:val="00F3236F"/>
    <w:rsid w:val="00F32374"/>
    <w:rsid w:val="00F324D9"/>
    <w:rsid w:val="00F32DD1"/>
    <w:rsid w:val="00F32F0E"/>
    <w:rsid w:val="00F32F3E"/>
    <w:rsid w:val="00F33140"/>
    <w:rsid w:val="00F3333E"/>
    <w:rsid w:val="00F335C9"/>
    <w:rsid w:val="00F337CC"/>
    <w:rsid w:val="00F3383E"/>
    <w:rsid w:val="00F33FE5"/>
    <w:rsid w:val="00F34286"/>
    <w:rsid w:val="00F342E5"/>
    <w:rsid w:val="00F346BC"/>
    <w:rsid w:val="00F3521B"/>
    <w:rsid w:val="00F35561"/>
    <w:rsid w:val="00F35865"/>
    <w:rsid w:val="00F35A90"/>
    <w:rsid w:val="00F35C49"/>
    <w:rsid w:val="00F35D67"/>
    <w:rsid w:val="00F35E92"/>
    <w:rsid w:val="00F3600D"/>
    <w:rsid w:val="00F360BA"/>
    <w:rsid w:val="00F366CE"/>
    <w:rsid w:val="00F369FF"/>
    <w:rsid w:val="00F36C10"/>
    <w:rsid w:val="00F377A2"/>
    <w:rsid w:val="00F37880"/>
    <w:rsid w:val="00F37922"/>
    <w:rsid w:val="00F37AEF"/>
    <w:rsid w:val="00F37DC6"/>
    <w:rsid w:val="00F41D1F"/>
    <w:rsid w:val="00F428B8"/>
    <w:rsid w:val="00F42910"/>
    <w:rsid w:val="00F42C2B"/>
    <w:rsid w:val="00F43616"/>
    <w:rsid w:val="00F43E83"/>
    <w:rsid w:val="00F44833"/>
    <w:rsid w:val="00F44C32"/>
    <w:rsid w:val="00F45B82"/>
    <w:rsid w:val="00F45B95"/>
    <w:rsid w:val="00F45BAA"/>
    <w:rsid w:val="00F46694"/>
    <w:rsid w:val="00F46712"/>
    <w:rsid w:val="00F467B0"/>
    <w:rsid w:val="00F4683A"/>
    <w:rsid w:val="00F46E40"/>
    <w:rsid w:val="00F46F8B"/>
    <w:rsid w:val="00F47132"/>
    <w:rsid w:val="00F476EB"/>
    <w:rsid w:val="00F47728"/>
    <w:rsid w:val="00F47AF4"/>
    <w:rsid w:val="00F47AFE"/>
    <w:rsid w:val="00F47CBA"/>
    <w:rsid w:val="00F47CF5"/>
    <w:rsid w:val="00F50020"/>
    <w:rsid w:val="00F50671"/>
    <w:rsid w:val="00F50849"/>
    <w:rsid w:val="00F50A70"/>
    <w:rsid w:val="00F50AAD"/>
    <w:rsid w:val="00F50BA5"/>
    <w:rsid w:val="00F50E66"/>
    <w:rsid w:val="00F51345"/>
    <w:rsid w:val="00F513BA"/>
    <w:rsid w:val="00F51447"/>
    <w:rsid w:val="00F514EF"/>
    <w:rsid w:val="00F516F4"/>
    <w:rsid w:val="00F517FC"/>
    <w:rsid w:val="00F52177"/>
    <w:rsid w:val="00F5226C"/>
    <w:rsid w:val="00F5234E"/>
    <w:rsid w:val="00F52603"/>
    <w:rsid w:val="00F52756"/>
    <w:rsid w:val="00F528A1"/>
    <w:rsid w:val="00F52A47"/>
    <w:rsid w:val="00F52A4B"/>
    <w:rsid w:val="00F52C6C"/>
    <w:rsid w:val="00F52DEE"/>
    <w:rsid w:val="00F52E16"/>
    <w:rsid w:val="00F52FA8"/>
    <w:rsid w:val="00F532BD"/>
    <w:rsid w:val="00F532FD"/>
    <w:rsid w:val="00F535B8"/>
    <w:rsid w:val="00F538CD"/>
    <w:rsid w:val="00F53AD8"/>
    <w:rsid w:val="00F53E57"/>
    <w:rsid w:val="00F54192"/>
    <w:rsid w:val="00F542D8"/>
    <w:rsid w:val="00F54460"/>
    <w:rsid w:val="00F548C8"/>
    <w:rsid w:val="00F54B39"/>
    <w:rsid w:val="00F551AA"/>
    <w:rsid w:val="00F553D1"/>
    <w:rsid w:val="00F55495"/>
    <w:rsid w:val="00F555C3"/>
    <w:rsid w:val="00F5565A"/>
    <w:rsid w:val="00F558E3"/>
    <w:rsid w:val="00F55AC5"/>
    <w:rsid w:val="00F55EEE"/>
    <w:rsid w:val="00F564B4"/>
    <w:rsid w:val="00F56D31"/>
    <w:rsid w:val="00F56F0E"/>
    <w:rsid w:val="00F56F3C"/>
    <w:rsid w:val="00F57183"/>
    <w:rsid w:val="00F5765A"/>
    <w:rsid w:val="00F57C72"/>
    <w:rsid w:val="00F57E51"/>
    <w:rsid w:val="00F60056"/>
    <w:rsid w:val="00F6021A"/>
    <w:rsid w:val="00F6021F"/>
    <w:rsid w:val="00F60245"/>
    <w:rsid w:val="00F60845"/>
    <w:rsid w:val="00F61158"/>
    <w:rsid w:val="00F614D1"/>
    <w:rsid w:val="00F614DB"/>
    <w:rsid w:val="00F61564"/>
    <w:rsid w:val="00F61A22"/>
    <w:rsid w:val="00F61EA6"/>
    <w:rsid w:val="00F61FDE"/>
    <w:rsid w:val="00F62143"/>
    <w:rsid w:val="00F62338"/>
    <w:rsid w:val="00F62377"/>
    <w:rsid w:val="00F625B5"/>
    <w:rsid w:val="00F62862"/>
    <w:rsid w:val="00F62FE3"/>
    <w:rsid w:val="00F63005"/>
    <w:rsid w:val="00F63289"/>
    <w:rsid w:val="00F639FA"/>
    <w:rsid w:val="00F63A49"/>
    <w:rsid w:val="00F63CD2"/>
    <w:rsid w:val="00F63D76"/>
    <w:rsid w:val="00F63F71"/>
    <w:rsid w:val="00F6433C"/>
    <w:rsid w:val="00F6442A"/>
    <w:rsid w:val="00F648A2"/>
    <w:rsid w:val="00F64928"/>
    <w:rsid w:val="00F64966"/>
    <w:rsid w:val="00F64C34"/>
    <w:rsid w:val="00F65920"/>
    <w:rsid w:val="00F65961"/>
    <w:rsid w:val="00F65B2F"/>
    <w:rsid w:val="00F65B9D"/>
    <w:rsid w:val="00F65E8A"/>
    <w:rsid w:val="00F65E91"/>
    <w:rsid w:val="00F660B8"/>
    <w:rsid w:val="00F6617D"/>
    <w:rsid w:val="00F663A2"/>
    <w:rsid w:val="00F66709"/>
    <w:rsid w:val="00F669E3"/>
    <w:rsid w:val="00F66AD3"/>
    <w:rsid w:val="00F66AF7"/>
    <w:rsid w:val="00F672EB"/>
    <w:rsid w:val="00F6753C"/>
    <w:rsid w:val="00F675F0"/>
    <w:rsid w:val="00F67906"/>
    <w:rsid w:val="00F67A85"/>
    <w:rsid w:val="00F67C3F"/>
    <w:rsid w:val="00F67D0D"/>
    <w:rsid w:val="00F71026"/>
    <w:rsid w:val="00F71042"/>
    <w:rsid w:val="00F710A0"/>
    <w:rsid w:val="00F710D9"/>
    <w:rsid w:val="00F71976"/>
    <w:rsid w:val="00F71F23"/>
    <w:rsid w:val="00F71F79"/>
    <w:rsid w:val="00F7219A"/>
    <w:rsid w:val="00F721A1"/>
    <w:rsid w:val="00F724E3"/>
    <w:rsid w:val="00F72616"/>
    <w:rsid w:val="00F727AA"/>
    <w:rsid w:val="00F72C94"/>
    <w:rsid w:val="00F73F43"/>
    <w:rsid w:val="00F74664"/>
    <w:rsid w:val="00F74791"/>
    <w:rsid w:val="00F747FD"/>
    <w:rsid w:val="00F74A7A"/>
    <w:rsid w:val="00F74AB8"/>
    <w:rsid w:val="00F7591D"/>
    <w:rsid w:val="00F75C0B"/>
    <w:rsid w:val="00F75F24"/>
    <w:rsid w:val="00F763DF"/>
    <w:rsid w:val="00F76742"/>
    <w:rsid w:val="00F767F2"/>
    <w:rsid w:val="00F77028"/>
    <w:rsid w:val="00F770BB"/>
    <w:rsid w:val="00F7792A"/>
    <w:rsid w:val="00F77BD4"/>
    <w:rsid w:val="00F77C47"/>
    <w:rsid w:val="00F77CCE"/>
    <w:rsid w:val="00F77CFA"/>
    <w:rsid w:val="00F77F4D"/>
    <w:rsid w:val="00F802D3"/>
    <w:rsid w:val="00F80303"/>
    <w:rsid w:val="00F80A32"/>
    <w:rsid w:val="00F80A3F"/>
    <w:rsid w:val="00F80D8F"/>
    <w:rsid w:val="00F8116A"/>
    <w:rsid w:val="00F81311"/>
    <w:rsid w:val="00F81625"/>
    <w:rsid w:val="00F81A54"/>
    <w:rsid w:val="00F81E0E"/>
    <w:rsid w:val="00F81F25"/>
    <w:rsid w:val="00F82272"/>
    <w:rsid w:val="00F825FF"/>
    <w:rsid w:val="00F82760"/>
    <w:rsid w:val="00F82A7D"/>
    <w:rsid w:val="00F82D8E"/>
    <w:rsid w:val="00F83301"/>
    <w:rsid w:val="00F83416"/>
    <w:rsid w:val="00F836DA"/>
    <w:rsid w:val="00F837DD"/>
    <w:rsid w:val="00F849D7"/>
    <w:rsid w:val="00F84A2F"/>
    <w:rsid w:val="00F84BAB"/>
    <w:rsid w:val="00F850C3"/>
    <w:rsid w:val="00F850EB"/>
    <w:rsid w:val="00F85394"/>
    <w:rsid w:val="00F855CB"/>
    <w:rsid w:val="00F85744"/>
    <w:rsid w:val="00F86165"/>
    <w:rsid w:val="00F861C6"/>
    <w:rsid w:val="00F8624E"/>
    <w:rsid w:val="00F862CA"/>
    <w:rsid w:val="00F863EB"/>
    <w:rsid w:val="00F86A18"/>
    <w:rsid w:val="00F86B20"/>
    <w:rsid w:val="00F86C43"/>
    <w:rsid w:val="00F86F84"/>
    <w:rsid w:val="00F8718E"/>
    <w:rsid w:val="00F87201"/>
    <w:rsid w:val="00F87317"/>
    <w:rsid w:val="00F879C6"/>
    <w:rsid w:val="00F87D07"/>
    <w:rsid w:val="00F87D16"/>
    <w:rsid w:val="00F901C2"/>
    <w:rsid w:val="00F902D2"/>
    <w:rsid w:val="00F9036F"/>
    <w:rsid w:val="00F90391"/>
    <w:rsid w:val="00F9046C"/>
    <w:rsid w:val="00F9080A"/>
    <w:rsid w:val="00F90BE4"/>
    <w:rsid w:val="00F90C12"/>
    <w:rsid w:val="00F90C86"/>
    <w:rsid w:val="00F90F6C"/>
    <w:rsid w:val="00F90FD6"/>
    <w:rsid w:val="00F910E4"/>
    <w:rsid w:val="00F91206"/>
    <w:rsid w:val="00F915AB"/>
    <w:rsid w:val="00F9174D"/>
    <w:rsid w:val="00F91796"/>
    <w:rsid w:val="00F91906"/>
    <w:rsid w:val="00F91932"/>
    <w:rsid w:val="00F91BC4"/>
    <w:rsid w:val="00F91CA2"/>
    <w:rsid w:val="00F91DAC"/>
    <w:rsid w:val="00F92174"/>
    <w:rsid w:val="00F923DB"/>
    <w:rsid w:val="00F92725"/>
    <w:rsid w:val="00F92981"/>
    <w:rsid w:val="00F92A1A"/>
    <w:rsid w:val="00F93357"/>
    <w:rsid w:val="00F934E3"/>
    <w:rsid w:val="00F939E7"/>
    <w:rsid w:val="00F93A3D"/>
    <w:rsid w:val="00F93A5F"/>
    <w:rsid w:val="00F93D9A"/>
    <w:rsid w:val="00F94003"/>
    <w:rsid w:val="00F94291"/>
    <w:rsid w:val="00F945E2"/>
    <w:rsid w:val="00F94737"/>
    <w:rsid w:val="00F9495D"/>
    <w:rsid w:val="00F95013"/>
    <w:rsid w:val="00F951BD"/>
    <w:rsid w:val="00F9590D"/>
    <w:rsid w:val="00F95973"/>
    <w:rsid w:val="00F9632D"/>
    <w:rsid w:val="00F9644F"/>
    <w:rsid w:val="00F96479"/>
    <w:rsid w:val="00F965D9"/>
    <w:rsid w:val="00F96B34"/>
    <w:rsid w:val="00F96C7A"/>
    <w:rsid w:val="00F96D26"/>
    <w:rsid w:val="00F96E7C"/>
    <w:rsid w:val="00F970EB"/>
    <w:rsid w:val="00F972F5"/>
    <w:rsid w:val="00F975B5"/>
    <w:rsid w:val="00F97666"/>
    <w:rsid w:val="00F97854"/>
    <w:rsid w:val="00F97B7B"/>
    <w:rsid w:val="00F97E5F"/>
    <w:rsid w:val="00F97F06"/>
    <w:rsid w:val="00FA0509"/>
    <w:rsid w:val="00FA0615"/>
    <w:rsid w:val="00FA06EA"/>
    <w:rsid w:val="00FA0939"/>
    <w:rsid w:val="00FA0D2F"/>
    <w:rsid w:val="00FA0E7C"/>
    <w:rsid w:val="00FA0FCC"/>
    <w:rsid w:val="00FA17D6"/>
    <w:rsid w:val="00FA181D"/>
    <w:rsid w:val="00FA1B1E"/>
    <w:rsid w:val="00FA1CBF"/>
    <w:rsid w:val="00FA1D8F"/>
    <w:rsid w:val="00FA1D91"/>
    <w:rsid w:val="00FA1EB0"/>
    <w:rsid w:val="00FA2002"/>
    <w:rsid w:val="00FA2526"/>
    <w:rsid w:val="00FA2663"/>
    <w:rsid w:val="00FA2A09"/>
    <w:rsid w:val="00FA2AB0"/>
    <w:rsid w:val="00FA2CD2"/>
    <w:rsid w:val="00FA2E41"/>
    <w:rsid w:val="00FA33A2"/>
    <w:rsid w:val="00FA33E4"/>
    <w:rsid w:val="00FA3871"/>
    <w:rsid w:val="00FA3C84"/>
    <w:rsid w:val="00FA40CF"/>
    <w:rsid w:val="00FA4131"/>
    <w:rsid w:val="00FA4989"/>
    <w:rsid w:val="00FA4EAE"/>
    <w:rsid w:val="00FA4EDE"/>
    <w:rsid w:val="00FA50E8"/>
    <w:rsid w:val="00FA526F"/>
    <w:rsid w:val="00FA53C1"/>
    <w:rsid w:val="00FA54E9"/>
    <w:rsid w:val="00FA5527"/>
    <w:rsid w:val="00FA558C"/>
    <w:rsid w:val="00FA5597"/>
    <w:rsid w:val="00FA5710"/>
    <w:rsid w:val="00FA5871"/>
    <w:rsid w:val="00FA589E"/>
    <w:rsid w:val="00FA5909"/>
    <w:rsid w:val="00FA5A96"/>
    <w:rsid w:val="00FA5AD0"/>
    <w:rsid w:val="00FA6225"/>
    <w:rsid w:val="00FA656D"/>
    <w:rsid w:val="00FA65C9"/>
    <w:rsid w:val="00FA6686"/>
    <w:rsid w:val="00FA6A8C"/>
    <w:rsid w:val="00FA6BB5"/>
    <w:rsid w:val="00FA6C84"/>
    <w:rsid w:val="00FA6EF1"/>
    <w:rsid w:val="00FA752A"/>
    <w:rsid w:val="00FA7A20"/>
    <w:rsid w:val="00FA7AA6"/>
    <w:rsid w:val="00FA7C04"/>
    <w:rsid w:val="00FB0026"/>
    <w:rsid w:val="00FB03E2"/>
    <w:rsid w:val="00FB0443"/>
    <w:rsid w:val="00FB0540"/>
    <w:rsid w:val="00FB0F73"/>
    <w:rsid w:val="00FB1309"/>
    <w:rsid w:val="00FB15D5"/>
    <w:rsid w:val="00FB16C9"/>
    <w:rsid w:val="00FB184A"/>
    <w:rsid w:val="00FB18E8"/>
    <w:rsid w:val="00FB19D8"/>
    <w:rsid w:val="00FB1DCE"/>
    <w:rsid w:val="00FB2189"/>
    <w:rsid w:val="00FB22E5"/>
    <w:rsid w:val="00FB2864"/>
    <w:rsid w:val="00FB2A11"/>
    <w:rsid w:val="00FB2A6F"/>
    <w:rsid w:val="00FB2AF4"/>
    <w:rsid w:val="00FB2CEB"/>
    <w:rsid w:val="00FB2E57"/>
    <w:rsid w:val="00FB2F94"/>
    <w:rsid w:val="00FB3439"/>
    <w:rsid w:val="00FB3822"/>
    <w:rsid w:val="00FB386C"/>
    <w:rsid w:val="00FB3AEF"/>
    <w:rsid w:val="00FB3CD6"/>
    <w:rsid w:val="00FB3D24"/>
    <w:rsid w:val="00FB3E3B"/>
    <w:rsid w:val="00FB4065"/>
    <w:rsid w:val="00FB440E"/>
    <w:rsid w:val="00FB4760"/>
    <w:rsid w:val="00FB47B5"/>
    <w:rsid w:val="00FB5201"/>
    <w:rsid w:val="00FB52FD"/>
    <w:rsid w:val="00FB57A7"/>
    <w:rsid w:val="00FB5A6F"/>
    <w:rsid w:val="00FB5DDE"/>
    <w:rsid w:val="00FB62C9"/>
    <w:rsid w:val="00FB67CA"/>
    <w:rsid w:val="00FB6F8A"/>
    <w:rsid w:val="00FB7284"/>
    <w:rsid w:val="00FB72CB"/>
    <w:rsid w:val="00FB77BB"/>
    <w:rsid w:val="00FB7C38"/>
    <w:rsid w:val="00FC0038"/>
    <w:rsid w:val="00FC019B"/>
    <w:rsid w:val="00FC078B"/>
    <w:rsid w:val="00FC0AB4"/>
    <w:rsid w:val="00FC0B11"/>
    <w:rsid w:val="00FC0B9B"/>
    <w:rsid w:val="00FC0E12"/>
    <w:rsid w:val="00FC1190"/>
    <w:rsid w:val="00FC1859"/>
    <w:rsid w:val="00FC1AB5"/>
    <w:rsid w:val="00FC1E51"/>
    <w:rsid w:val="00FC1F3F"/>
    <w:rsid w:val="00FC20A0"/>
    <w:rsid w:val="00FC22FE"/>
    <w:rsid w:val="00FC23FA"/>
    <w:rsid w:val="00FC2635"/>
    <w:rsid w:val="00FC2742"/>
    <w:rsid w:val="00FC3074"/>
    <w:rsid w:val="00FC37F0"/>
    <w:rsid w:val="00FC3B07"/>
    <w:rsid w:val="00FC3BBC"/>
    <w:rsid w:val="00FC3EEB"/>
    <w:rsid w:val="00FC4278"/>
    <w:rsid w:val="00FC42AB"/>
    <w:rsid w:val="00FC4423"/>
    <w:rsid w:val="00FC47CD"/>
    <w:rsid w:val="00FC47D1"/>
    <w:rsid w:val="00FC4CA4"/>
    <w:rsid w:val="00FC4ED1"/>
    <w:rsid w:val="00FC4F3D"/>
    <w:rsid w:val="00FC545C"/>
    <w:rsid w:val="00FC553E"/>
    <w:rsid w:val="00FC5A57"/>
    <w:rsid w:val="00FC5B76"/>
    <w:rsid w:val="00FC65A0"/>
    <w:rsid w:val="00FC6B41"/>
    <w:rsid w:val="00FC6D8C"/>
    <w:rsid w:val="00FC6E53"/>
    <w:rsid w:val="00FC791E"/>
    <w:rsid w:val="00FC7F93"/>
    <w:rsid w:val="00FD04AA"/>
    <w:rsid w:val="00FD0EEA"/>
    <w:rsid w:val="00FD10D2"/>
    <w:rsid w:val="00FD1600"/>
    <w:rsid w:val="00FD16EC"/>
    <w:rsid w:val="00FD1B2C"/>
    <w:rsid w:val="00FD1E11"/>
    <w:rsid w:val="00FD2144"/>
    <w:rsid w:val="00FD235B"/>
    <w:rsid w:val="00FD2401"/>
    <w:rsid w:val="00FD2440"/>
    <w:rsid w:val="00FD269B"/>
    <w:rsid w:val="00FD26C8"/>
    <w:rsid w:val="00FD2804"/>
    <w:rsid w:val="00FD282A"/>
    <w:rsid w:val="00FD2A71"/>
    <w:rsid w:val="00FD2F4A"/>
    <w:rsid w:val="00FD3124"/>
    <w:rsid w:val="00FD37F5"/>
    <w:rsid w:val="00FD3905"/>
    <w:rsid w:val="00FD4898"/>
    <w:rsid w:val="00FD4CC0"/>
    <w:rsid w:val="00FD4D91"/>
    <w:rsid w:val="00FD55E1"/>
    <w:rsid w:val="00FD5999"/>
    <w:rsid w:val="00FD6318"/>
    <w:rsid w:val="00FD6A3D"/>
    <w:rsid w:val="00FD6D13"/>
    <w:rsid w:val="00FD6F0E"/>
    <w:rsid w:val="00FD6F9D"/>
    <w:rsid w:val="00FD72D9"/>
    <w:rsid w:val="00FD73A2"/>
    <w:rsid w:val="00FD73AE"/>
    <w:rsid w:val="00FD79D3"/>
    <w:rsid w:val="00FD7D6B"/>
    <w:rsid w:val="00FE00DC"/>
    <w:rsid w:val="00FE0477"/>
    <w:rsid w:val="00FE0657"/>
    <w:rsid w:val="00FE15F5"/>
    <w:rsid w:val="00FE1728"/>
    <w:rsid w:val="00FE22FE"/>
    <w:rsid w:val="00FE257C"/>
    <w:rsid w:val="00FE2A81"/>
    <w:rsid w:val="00FE2B7B"/>
    <w:rsid w:val="00FE2E91"/>
    <w:rsid w:val="00FE2F73"/>
    <w:rsid w:val="00FE305F"/>
    <w:rsid w:val="00FE3100"/>
    <w:rsid w:val="00FE333B"/>
    <w:rsid w:val="00FE3768"/>
    <w:rsid w:val="00FE3B77"/>
    <w:rsid w:val="00FE3BC4"/>
    <w:rsid w:val="00FE3D47"/>
    <w:rsid w:val="00FE42C4"/>
    <w:rsid w:val="00FE47B0"/>
    <w:rsid w:val="00FE4F4B"/>
    <w:rsid w:val="00FE5172"/>
    <w:rsid w:val="00FE5236"/>
    <w:rsid w:val="00FE5977"/>
    <w:rsid w:val="00FE5B14"/>
    <w:rsid w:val="00FE5B61"/>
    <w:rsid w:val="00FE5BD3"/>
    <w:rsid w:val="00FE5CB2"/>
    <w:rsid w:val="00FE65DB"/>
    <w:rsid w:val="00FE6DEC"/>
    <w:rsid w:val="00FE74E2"/>
    <w:rsid w:val="00FE74FC"/>
    <w:rsid w:val="00FE761D"/>
    <w:rsid w:val="00FE76FA"/>
    <w:rsid w:val="00FE77C0"/>
    <w:rsid w:val="00FE789F"/>
    <w:rsid w:val="00FE7A09"/>
    <w:rsid w:val="00FE7BC6"/>
    <w:rsid w:val="00FF01C5"/>
    <w:rsid w:val="00FF0224"/>
    <w:rsid w:val="00FF0289"/>
    <w:rsid w:val="00FF02D6"/>
    <w:rsid w:val="00FF0895"/>
    <w:rsid w:val="00FF0BBB"/>
    <w:rsid w:val="00FF1455"/>
    <w:rsid w:val="00FF1716"/>
    <w:rsid w:val="00FF1920"/>
    <w:rsid w:val="00FF19A4"/>
    <w:rsid w:val="00FF1ACF"/>
    <w:rsid w:val="00FF1C00"/>
    <w:rsid w:val="00FF2996"/>
    <w:rsid w:val="00FF2A88"/>
    <w:rsid w:val="00FF2D6B"/>
    <w:rsid w:val="00FF2DCB"/>
    <w:rsid w:val="00FF317F"/>
    <w:rsid w:val="00FF3594"/>
    <w:rsid w:val="00FF37C5"/>
    <w:rsid w:val="00FF3A12"/>
    <w:rsid w:val="00FF3BC5"/>
    <w:rsid w:val="00FF3CFC"/>
    <w:rsid w:val="00FF406C"/>
    <w:rsid w:val="00FF43AF"/>
    <w:rsid w:val="00FF48E0"/>
    <w:rsid w:val="00FF4E27"/>
    <w:rsid w:val="00FF4ED4"/>
    <w:rsid w:val="00FF5026"/>
    <w:rsid w:val="00FF5173"/>
    <w:rsid w:val="00FF51D0"/>
    <w:rsid w:val="00FF52CC"/>
    <w:rsid w:val="00FF52E3"/>
    <w:rsid w:val="00FF5428"/>
    <w:rsid w:val="00FF5D1A"/>
    <w:rsid w:val="00FF609A"/>
    <w:rsid w:val="00FF6ACC"/>
    <w:rsid w:val="00FF6CF6"/>
    <w:rsid w:val="00FF70CF"/>
    <w:rsid w:val="00FF70F3"/>
    <w:rsid w:val="00FF72A3"/>
    <w:rsid w:val="00FF74BE"/>
    <w:rsid w:val="00FF754C"/>
    <w:rsid w:val="00FF78DB"/>
    <w:rsid w:val="00FF7A6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B2C09"/>
  <w15:docId w15:val="{0538B672-D002-490E-8D69-5411707B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0C1"/>
    <w:pPr>
      <w:overflowPunct w:val="0"/>
      <w:autoSpaceDE w:val="0"/>
      <w:autoSpaceDN w:val="0"/>
      <w:adjustRightInd w:val="0"/>
      <w:spacing w:before="180" w:after="180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1"/>
    <w:qFormat/>
    <w:rsid w:val="00A63872"/>
    <w:pPr>
      <w:keepNext/>
      <w:keepLines/>
      <w:numPr>
        <w:numId w:val="3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A6387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63872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A63872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6387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A63872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A63872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A63872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A6387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63872"/>
    <w:pPr>
      <w:spacing w:before="180"/>
      <w:ind w:left="2693" w:hanging="2693"/>
    </w:pPr>
    <w:rPr>
      <w:b/>
    </w:rPr>
  </w:style>
  <w:style w:type="paragraph" w:styleId="TOC1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A63872"/>
    <w:pPr>
      <w:ind w:left="1701" w:hanging="1701"/>
    </w:pPr>
  </w:style>
  <w:style w:type="paragraph" w:styleId="TOC4">
    <w:name w:val="toc 4"/>
    <w:basedOn w:val="TOC3"/>
    <w:semiHidden/>
    <w:rsid w:val="00A63872"/>
    <w:pPr>
      <w:ind w:left="1418" w:hanging="1418"/>
    </w:pPr>
  </w:style>
  <w:style w:type="paragraph" w:styleId="TOC3">
    <w:name w:val="toc 3"/>
    <w:basedOn w:val="TOC2"/>
    <w:semiHidden/>
    <w:rsid w:val="00A63872"/>
    <w:pPr>
      <w:ind w:left="1134" w:hanging="1134"/>
    </w:pPr>
  </w:style>
  <w:style w:type="paragraph" w:styleId="TOC2">
    <w:name w:val="toc 2"/>
    <w:basedOn w:val="TOC1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63872"/>
    <w:pPr>
      <w:ind w:left="284"/>
    </w:pPr>
  </w:style>
  <w:style w:type="paragraph" w:styleId="Index1">
    <w:name w:val="index 1"/>
    <w:basedOn w:val="Normal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63872"/>
    <w:pPr>
      <w:outlineLvl w:val="9"/>
    </w:pPr>
  </w:style>
  <w:style w:type="paragraph" w:styleId="ListNumber2">
    <w:name w:val="List Number 2"/>
    <w:basedOn w:val="ListNumber"/>
    <w:rsid w:val="00A63872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uiPriority w:val="99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63872"/>
    <w:rPr>
      <w:b/>
      <w:position w:val="6"/>
      <w:sz w:val="16"/>
    </w:rPr>
  </w:style>
  <w:style w:type="paragraph" w:styleId="FootnoteText">
    <w:name w:val="footnote text"/>
    <w:basedOn w:val="Normal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Normal"/>
    <w:rsid w:val="00A63872"/>
    <w:pPr>
      <w:keepLines/>
      <w:ind w:left="1135" w:hanging="851"/>
    </w:pPr>
  </w:style>
  <w:style w:type="paragraph" w:styleId="TOC9">
    <w:name w:val="toc 9"/>
    <w:basedOn w:val="TOC8"/>
    <w:semiHidden/>
    <w:rsid w:val="00A63872"/>
    <w:pPr>
      <w:ind w:left="1418" w:hanging="1418"/>
    </w:pPr>
  </w:style>
  <w:style w:type="paragraph" w:customStyle="1" w:styleId="EX">
    <w:name w:val="EX"/>
    <w:basedOn w:val="Normal"/>
    <w:rsid w:val="00A63872"/>
    <w:pPr>
      <w:keepLines/>
      <w:ind w:left="1702" w:hanging="1418"/>
    </w:pPr>
  </w:style>
  <w:style w:type="paragraph" w:customStyle="1" w:styleId="FP">
    <w:name w:val="FP"/>
    <w:basedOn w:val="Normal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TOC6">
    <w:name w:val="toc 6"/>
    <w:basedOn w:val="TOC5"/>
    <w:next w:val="Normal"/>
    <w:semiHidden/>
    <w:rsid w:val="00A63872"/>
    <w:pPr>
      <w:ind w:left="1985" w:hanging="1985"/>
    </w:pPr>
  </w:style>
  <w:style w:type="paragraph" w:styleId="TOC7">
    <w:name w:val="toc 7"/>
    <w:basedOn w:val="TOC6"/>
    <w:next w:val="Normal"/>
    <w:semiHidden/>
    <w:rsid w:val="00A63872"/>
    <w:pPr>
      <w:ind w:left="2268" w:hanging="2268"/>
    </w:pPr>
  </w:style>
  <w:style w:type="paragraph" w:styleId="ListBullet2">
    <w:name w:val="List Bullet 2"/>
    <w:basedOn w:val="ListBullet"/>
    <w:rsid w:val="00A63872"/>
    <w:pPr>
      <w:ind w:left="851"/>
    </w:pPr>
  </w:style>
  <w:style w:type="paragraph" w:styleId="ListBullet3">
    <w:name w:val="List Bullet 3"/>
    <w:basedOn w:val="ListBullet2"/>
    <w:rsid w:val="00A63872"/>
    <w:pPr>
      <w:ind w:left="1135"/>
    </w:pPr>
  </w:style>
  <w:style w:type="paragraph" w:styleId="ListNumber">
    <w:name w:val="List Number"/>
    <w:basedOn w:val="List"/>
    <w:rsid w:val="00A63872"/>
  </w:style>
  <w:style w:type="paragraph" w:customStyle="1" w:styleId="EQ">
    <w:name w:val="EQ"/>
    <w:basedOn w:val="Normal"/>
    <w:next w:val="Normal"/>
    <w:uiPriority w:val="99"/>
    <w:qFormat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Heading5"/>
    <w:next w:val="Normal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63872"/>
    <w:pPr>
      <w:ind w:left="851" w:hanging="851"/>
    </w:pPr>
  </w:style>
  <w:style w:type="paragraph" w:customStyle="1" w:styleId="TAL">
    <w:name w:val="TAL"/>
    <w:basedOn w:val="Normal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List2">
    <w:name w:val="List 2"/>
    <w:basedOn w:val="List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63872"/>
    <w:pPr>
      <w:ind w:left="1135"/>
    </w:pPr>
  </w:style>
  <w:style w:type="paragraph" w:styleId="List4">
    <w:name w:val="List 4"/>
    <w:basedOn w:val="List3"/>
    <w:rsid w:val="00A63872"/>
    <w:pPr>
      <w:ind w:left="1418"/>
    </w:pPr>
  </w:style>
  <w:style w:type="paragraph" w:styleId="List5">
    <w:name w:val="List 5"/>
    <w:basedOn w:val="List4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List">
    <w:name w:val="List"/>
    <w:basedOn w:val="Normal"/>
    <w:rsid w:val="00A63872"/>
    <w:pPr>
      <w:ind w:left="568" w:hanging="284"/>
    </w:pPr>
  </w:style>
  <w:style w:type="paragraph" w:styleId="ListBullet">
    <w:name w:val="List Bullet"/>
    <w:basedOn w:val="List"/>
    <w:rsid w:val="00A63872"/>
  </w:style>
  <w:style w:type="paragraph" w:styleId="ListBullet4">
    <w:name w:val="List Bullet 4"/>
    <w:basedOn w:val="ListBullet3"/>
    <w:rsid w:val="00A63872"/>
    <w:pPr>
      <w:ind w:left="1418"/>
    </w:pPr>
  </w:style>
  <w:style w:type="paragraph" w:styleId="ListBullet5">
    <w:name w:val="List Bullet 5"/>
    <w:basedOn w:val="ListBullet4"/>
    <w:rsid w:val="00A63872"/>
    <w:pPr>
      <w:ind w:left="1702"/>
    </w:pPr>
  </w:style>
  <w:style w:type="paragraph" w:customStyle="1" w:styleId="B1">
    <w:name w:val="B1"/>
    <w:basedOn w:val="List"/>
    <w:link w:val="B1Zchn"/>
    <w:qFormat/>
    <w:rsid w:val="00A63872"/>
  </w:style>
  <w:style w:type="paragraph" w:customStyle="1" w:styleId="B2">
    <w:name w:val="B2"/>
    <w:basedOn w:val="List2"/>
    <w:link w:val="B2Char"/>
    <w:qFormat/>
    <w:rsid w:val="00A63872"/>
  </w:style>
  <w:style w:type="paragraph" w:customStyle="1" w:styleId="B3">
    <w:name w:val="B3"/>
    <w:basedOn w:val="List3"/>
    <w:link w:val="B3Char"/>
    <w:qFormat/>
    <w:rsid w:val="00A63872"/>
  </w:style>
  <w:style w:type="paragraph" w:customStyle="1" w:styleId="B4">
    <w:name w:val="B4"/>
    <w:basedOn w:val="List4"/>
    <w:rsid w:val="00A63872"/>
  </w:style>
  <w:style w:type="paragraph" w:customStyle="1" w:styleId="B5">
    <w:name w:val="B5"/>
    <w:basedOn w:val="List5"/>
    <w:rsid w:val="00A63872"/>
  </w:style>
  <w:style w:type="paragraph" w:styleId="Footer">
    <w:name w:val="footer"/>
    <w:basedOn w:val="Header"/>
    <w:link w:val="FooterChar"/>
    <w:rsid w:val="00A63872"/>
    <w:pPr>
      <w:jc w:val="center"/>
    </w:pPr>
    <w:rPr>
      <w:i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pPr>
      <w:numPr>
        <w:numId w:val="1"/>
      </w:numPr>
    </w:pPr>
  </w:style>
  <w:style w:type="paragraph" w:customStyle="1" w:styleId="text">
    <w:name w:val="text"/>
    <w:basedOn w:val="Normal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Caption">
    <w:name w:val="caption"/>
    <w:aliases w:val="cap"/>
    <w:basedOn w:val="Normal"/>
    <w:next w:val="Normal"/>
    <w:qFormat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Normal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BodyText">
    <w:name w:val="Body Text"/>
    <w:aliases w:val="bt"/>
    <w:basedOn w:val="Normal"/>
    <w:pPr>
      <w:spacing w:after="120"/>
      <w:jc w:val="both"/>
    </w:pPr>
    <w:rPr>
      <w:rFonts w:ascii="Times" w:hAnsi="Times"/>
      <w:szCs w:val="24"/>
    </w:rPr>
  </w:style>
  <w:style w:type="paragraph" w:styleId="BodyText2">
    <w:name w:val="Body Text 2"/>
    <w:basedOn w:val="Normal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uiPriority w:val="9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link w:val="bodyChar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TableGrid">
    <w:name w:val="Table Grid"/>
    <w:basedOn w:val="TableNormal"/>
    <w:qFormat/>
    <w:rsid w:val="00272FEB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5E39"/>
  </w:style>
  <w:style w:type="character" w:styleId="CommentReference">
    <w:name w:val="annotation reference"/>
    <w:rsid w:val="00A10B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B48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A10B48"/>
    <w:rPr>
      <w:b/>
      <w:bCs/>
    </w:rPr>
  </w:style>
  <w:style w:type="paragraph" w:styleId="BalloonText">
    <w:name w:val="Balloon Text"/>
    <w:basedOn w:val="Normal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sid w:val="00184F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184F5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184F51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"/>
    <w:link w:val="Heading4"/>
    <w:rsid w:val="00184F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184F51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?? ??,?????,????,목록 단락,リスト段落,Lista1,列出段落,列出段落1,中等深浅网格 1 - 着色 21,列表段落,¥¡¡¡¡ì¬º¥¹¥È¶ÎÂä,ÁÐ³ö¶ÎÂä,列表段落1,—ño’i—Ž,¥ê¥¹¥È¶ÎÂä,1st level - Bullet List Paragraph,Lettre d'introduction,Paragrafo elenco,Normal bullet 2,Bullet list"/>
    <w:basedOn w:val="Normal"/>
    <w:link w:val="ListParagraphChar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5D60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552FF4"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rsid w:val="00D86ACF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rsid w:val="00C54C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rsid w:val="00C54CB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rsid w:val="00FF1920"/>
    <w:rPr>
      <w:color w:val="808080"/>
    </w:rPr>
  </w:style>
  <w:style w:type="character" w:customStyle="1" w:styleId="TACChar">
    <w:name w:val="TAC Char"/>
    <w:link w:val="TAC"/>
    <w:qFormat/>
    <w:rsid w:val="00AF7F0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7162A"/>
    <w:rPr>
      <w:rFonts w:ascii="Arial" w:hAnsi="Arial"/>
      <w:b/>
      <w:lang w:val="en-GB" w:eastAsia="en-US"/>
    </w:rPr>
  </w:style>
  <w:style w:type="character" w:styleId="Hyperlink">
    <w:name w:val="Hyperlink"/>
    <w:rsid w:val="005A18F9"/>
    <w:rPr>
      <w:color w:val="0000FF"/>
      <w:u w:val="single"/>
    </w:rPr>
  </w:style>
  <w:style w:type="character" w:customStyle="1" w:styleId="ListParagraphChar">
    <w:name w:val="List Paragraph Char"/>
    <w:aliases w:val="- Bullets Char,?? ?? Char,????? Char,???? Char,목록 단락 Char,リスト段落 Char,Lista1 Char,列出段落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qFormat/>
    <w:locked/>
    <w:rsid w:val="009D6D66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Normal"/>
    <w:rsid w:val="00F00FF1"/>
    <w:pPr>
      <w:numPr>
        <w:numId w:val="4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character" w:customStyle="1" w:styleId="bodyChar">
    <w:name w:val="body Char"/>
    <w:link w:val="body"/>
    <w:rsid w:val="00311100"/>
    <w:rPr>
      <w:rFonts w:ascii="New York" w:hAnsi="New York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992AFB"/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EE79A3"/>
    <w:rPr>
      <w:rFonts w:ascii="Arial" w:hAnsi="Arial"/>
      <w:b/>
      <w:noProof/>
      <w:sz w:val="18"/>
      <w:lang w:eastAsia="en-US"/>
    </w:rPr>
  </w:style>
  <w:style w:type="paragraph" w:customStyle="1" w:styleId="Proposal">
    <w:name w:val="Proposal"/>
    <w:basedOn w:val="Normal"/>
    <w:link w:val="ProposalChar"/>
    <w:qFormat/>
    <w:rsid w:val="00875021"/>
    <w:pPr>
      <w:numPr>
        <w:numId w:val="5"/>
      </w:numPr>
      <w:tabs>
        <w:tab w:val="clear" w:pos="1304"/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customStyle="1" w:styleId="Observation">
    <w:name w:val="Observation"/>
    <w:basedOn w:val="Proposal"/>
    <w:link w:val="ObservationChar"/>
    <w:qFormat/>
    <w:rsid w:val="00875021"/>
    <w:pPr>
      <w:numPr>
        <w:numId w:val="0"/>
      </w:numPr>
    </w:pPr>
  </w:style>
  <w:style w:type="character" w:customStyle="1" w:styleId="ObservationChar">
    <w:name w:val="Observation Char"/>
    <w:basedOn w:val="DefaultParagraphFont"/>
    <w:link w:val="Observation"/>
    <w:rsid w:val="005C799D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styleId="TableofFigures">
    <w:name w:val="table of figures"/>
    <w:basedOn w:val="Normal"/>
    <w:next w:val="Normal"/>
    <w:uiPriority w:val="99"/>
    <w:unhideWhenUsed/>
    <w:rsid w:val="00DE17AC"/>
    <w:pPr>
      <w:spacing w:after="0"/>
      <w:ind w:left="1411" w:hanging="1411"/>
    </w:pPr>
    <w:rPr>
      <w:b/>
      <w:i/>
    </w:rPr>
  </w:style>
  <w:style w:type="paragraph" w:customStyle="1" w:styleId="RAN1bullet2">
    <w:name w:val="RAN1 bullet2"/>
    <w:basedOn w:val="Normal"/>
    <w:link w:val="RAN1bullet2Char"/>
    <w:qFormat/>
    <w:rsid w:val="008356D4"/>
    <w:pPr>
      <w:numPr>
        <w:ilvl w:val="1"/>
        <w:numId w:val="6"/>
      </w:numPr>
      <w:tabs>
        <w:tab w:val="left" w:pos="1440"/>
      </w:tabs>
      <w:overflowPunct/>
      <w:autoSpaceDE/>
      <w:autoSpaceDN/>
      <w:adjustRightInd/>
      <w:spacing w:before="0" w:after="0"/>
      <w:textAlignment w:val="auto"/>
    </w:pPr>
    <w:rPr>
      <w:rFonts w:ascii="Times" w:eastAsia="Batang" w:hAnsi="Times"/>
    </w:rPr>
  </w:style>
  <w:style w:type="character" w:customStyle="1" w:styleId="RAN1bullet2Char">
    <w:name w:val="RAN1 bullet2 Char"/>
    <w:link w:val="RAN1bullet2"/>
    <w:rsid w:val="008356D4"/>
    <w:rPr>
      <w:rFonts w:ascii="Times" w:eastAsia="Batang" w:hAnsi="Times"/>
      <w:lang w:eastAsia="en-US"/>
    </w:rPr>
  </w:style>
  <w:style w:type="character" w:customStyle="1" w:styleId="TAHCar">
    <w:name w:val="TAH Car"/>
    <w:link w:val="TAH"/>
    <w:qFormat/>
    <w:rsid w:val="00046A4E"/>
    <w:rPr>
      <w:rFonts w:ascii="Arial" w:hAnsi="Arial"/>
      <w:b/>
      <w:sz w:val="18"/>
      <w:lang w:eastAsia="en-US"/>
    </w:rPr>
  </w:style>
  <w:style w:type="character" w:customStyle="1" w:styleId="B1Zchn">
    <w:name w:val="B1 Zchn"/>
    <w:link w:val="B1"/>
    <w:qFormat/>
    <w:rsid w:val="006E312A"/>
    <w:rPr>
      <w:rFonts w:ascii="Times New Roman" w:hAnsi="Times New Roman"/>
      <w:lang w:eastAsia="en-US"/>
    </w:rPr>
  </w:style>
  <w:style w:type="character" w:customStyle="1" w:styleId="ProposalChar">
    <w:name w:val="Proposal Char"/>
    <w:basedOn w:val="DefaultParagraphFont"/>
    <w:link w:val="Proposal"/>
    <w:rsid w:val="006E312A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table" w:styleId="GridTable1Light-Accent1">
    <w:name w:val="Grid Table 1 Light Accent 1"/>
    <w:basedOn w:val="TableNormal"/>
    <w:uiPriority w:val="46"/>
    <w:rsid w:val="00916D1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Normal"/>
    <w:link w:val="Style1Char"/>
    <w:qFormat/>
    <w:rsid w:val="00F50AAD"/>
    <w:pPr>
      <w:overflowPunct/>
      <w:autoSpaceDE/>
      <w:autoSpaceDN/>
      <w:adjustRightInd/>
      <w:spacing w:before="0" w:line="288" w:lineRule="auto"/>
      <w:ind w:firstLine="360"/>
      <w:jc w:val="both"/>
      <w:textAlignment w:val="auto"/>
    </w:pPr>
    <w:rPr>
      <w:rFonts w:eastAsia="Malgun Gothic" w:cs="Batang"/>
      <w:lang w:val="en-GB"/>
    </w:rPr>
  </w:style>
  <w:style w:type="character" w:customStyle="1" w:styleId="Style1Char">
    <w:name w:val="Style1 Char"/>
    <w:link w:val="Style1"/>
    <w:qFormat/>
    <w:rsid w:val="00F50AAD"/>
    <w:rPr>
      <w:rFonts w:ascii="Times New Roman" w:eastAsia="Malgun Gothic" w:hAnsi="Times New Roman" w:cs="Batang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50AAD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50AA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50AA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50AAD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50AAD"/>
    <w:rPr>
      <w:rFonts w:ascii="Arial" w:hAnsi="Arial"/>
      <w:b/>
      <w:i/>
      <w:noProof/>
      <w:sz w:val="18"/>
      <w:lang w:eastAsia="en-US"/>
    </w:rPr>
  </w:style>
  <w:style w:type="character" w:styleId="Emphasis">
    <w:name w:val="Emphasis"/>
    <w:basedOn w:val="DefaultParagraphFont"/>
    <w:uiPriority w:val="20"/>
    <w:qFormat/>
    <w:rsid w:val="00114E90"/>
    <w:rPr>
      <w:i/>
      <w:iCs/>
    </w:rPr>
  </w:style>
  <w:style w:type="character" w:customStyle="1" w:styleId="B2Char">
    <w:name w:val="B2 Char"/>
    <w:link w:val="B2"/>
    <w:qFormat/>
    <w:rsid w:val="00224A11"/>
    <w:rPr>
      <w:rFonts w:ascii="Times New Roman" w:hAnsi="Times New Roman"/>
      <w:lang w:eastAsia="en-US"/>
    </w:rPr>
  </w:style>
  <w:style w:type="character" w:customStyle="1" w:styleId="B3Char">
    <w:name w:val="B3 Char"/>
    <w:link w:val="B3"/>
    <w:rsid w:val="00224A11"/>
    <w:rPr>
      <w:rFonts w:ascii="Times New Roman" w:hAnsi="Times New Roman"/>
      <w:lang w:eastAsia="en-US"/>
    </w:rPr>
  </w:style>
  <w:style w:type="paragraph" w:customStyle="1" w:styleId="Default">
    <w:name w:val="Default"/>
    <w:rsid w:val="002D4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92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02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9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560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6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72bf182f0e833bbe0132c8b788f546ac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7ec2645ce6086380dde6819692b8962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414D-C040-4769-B39F-0BF99C39D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74BEB1-3E4A-47B1-8497-607168856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DD7A6-9DEE-4AE9-8257-687D16EE2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7F4F14-6498-4E67-835C-30699F42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Codebook based UL transmission</vt:lpstr>
    </vt:vector>
  </TitlesOfParts>
  <Company>Qualcomm Inc.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Codebook based UL transmission</dc:title>
  <dc:subject/>
  <dc:creator>Qualcomm Inc.</dc:creator>
  <cp:keywords/>
  <cp:lastModifiedBy>Qualcomm</cp:lastModifiedBy>
  <cp:revision>55</cp:revision>
  <cp:lastPrinted>2017-06-16T20:54:00Z</cp:lastPrinted>
  <dcterms:created xsi:type="dcterms:W3CDTF">2021-08-05T14:03:00Z</dcterms:created>
  <dcterms:modified xsi:type="dcterms:W3CDTF">2021-08-18T02:20:00Z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_dlc_DocIdItemGuid">
    <vt:lpwstr>80d45e45-74e8-46b1-ad18-9e46596d82d3</vt:lpwstr>
  </property>
</Properties>
</file>