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DDD3" w14:textId="6413F0D2" w:rsidR="00E76220" w:rsidRPr="0006709D" w:rsidRDefault="00A868AF" w:rsidP="00E76220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3GPP TSG RAN WG1 </w:t>
      </w:r>
      <w:r w:rsidR="00E76220">
        <w:rPr>
          <w:rFonts w:ascii="Arial" w:hAnsi="Arial" w:cs="Arial"/>
          <w:b/>
          <w:bCs/>
          <w:sz w:val="28"/>
          <w:szCs w:val="28"/>
        </w:rPr>
        <w:t>#10</w:t>
      </w:r>
      <w:r w:rsidR="00991B50">
        <w:rPr>
          <w:rFonts w:ascii="Arial" w:hAnsi="Arial" w:cs="Arial"/>
          <w:b/>
          <w:bCs/>
          <w:sz w:val="28"/>
          <w:szCs w:val="28"/>
        </w:rPr>
        <w:t>6</w:t>
      </w:r>
      <w:r w:rsidR="00E76220">
        <w:rPr>
          <w:rFonts w:ascii="Arial" w:hAnsi="Arial" w:cs="Arial"/>
          <w:b/>
          <w:bCs/>
          <w:sz w:val="28"/>
          <w:szCs w:val="28"/>
        </w:rPr>
        <w:t>-e</w:t>
      </w:r>
      <w:r w:rsidR="00E76220">
        <w:rPr>
          <w:rFonts w:ascii="Arial" w:hAnsi="Arial" w:cs="Arial"/>
          <w:b/>
          <w:bCs/>
          <w:sz w:val="24"/>
          <w:szCs w:val="24"/>
        </w:rPr>
        <w:tab/>
      </w:r>
      <w:r w:rsidR="00E76220" w:rsidRPr="004C288A">
        <w:rPr>
          <w:rFonts w:ascii="Arial" w:hAnsi="Arial" w:cs="Arial"/>
          <w:b/>
          <w:bCs/>
          <w:sz w:val="28"/>
          <w:szCs w:val="28"/>
        </w:rPr>
        <w:t>R1-20</w:t>
      </w:r>
      <w:r w:rsidR="009E7193">
        <w:rPr>
          <w:rFonts w:ascii="Arial" w:hAnsi="Arial" w:cs="Arial"/>
          <w:b/>
          <w:bCs/>
          <w:sz w:val="28"/>
          <w:szCs w:val="28"/>
        </w:rPr>
        <w:t>xxxxx</w:t>
      </w:r>
    </w:p>
    <w:p w14:paraId="2754163C" w14:textId="6FB01226" w:rsidR="00D846D7" w:rsidRPr="006E4F1B" w:rsidRDefault="00E76220" w:rsidP="00E76220">
      <w:pPr>
        <w:tabs>
          <w:tab w:val="right" w:pos="9900"/>
        </w:tabs>
        <w:spacing w:before="0" w:after="0"/>
        <w:jc w:val="both"/>
        <w:rPr>
          <w:b/>
          <w:noProof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1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>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August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27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1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846D7" w14:paraId="0DAC5220" w14:textId="77777777" w:rsidTr="00096D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B12" w14:textId="77777777" w:rsidR="00D846D7" w:rsidRDefault="00D846D7" w:rsidP="00096D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D846D7" w14:paraId="2CE29332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D74E46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 w:rsidRPr="009E07C8">
              <w:rPr>
                <w:b/>
                <w:noProof/>
                <w:color w:val="FF0000"/>
                <w:sz w:val="32"/>
              </w:rPr>
              <w:t>DRAFT</w:t>
            </w:r>
            <w:r>
              <w:rPr>
                <w:b/>
                <w:noProof/>
                <w:sz w:val="32"/>
              </w:rPr>
              <w:t xml:space="preserve"> CHANGE REQUEST</w:t>
            </w:r>
          </w:p>
        </w:tc>
      </w:tr>
      <w:tr w:rsidR="00D846D7" w14:paraId="257D971A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35AEB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C5E43A6" w14:textId="77777777" w:rsidTr="00096D8E">
        <w:tc>
          <w:tcPr>
            <w:tcW w:w="142" w:type="dxa"/>
            <w:tcBorders>
              <w:left w:val="single" w:sz="4" w:space="0" w:color="auto"/>
            </w:tcBorders>
          </w:tcPr>
          <w:p w14:paraId="5E1A7F62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3995C29F" w14:textId="31A3C1F5" w:rsidR="00D846D7" w:rsidRDefault="00D846D7" w:rsidP="00096D8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TS38.21</w:t>
            </w:r>
            <w:r w:rsidR="002E6153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41581671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61CE3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22319DD4" w14:textId="77777777" w:rsidR="00D846D7" w:rsidRDefault="00D846D7" w:rsidP="00096D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6480932C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339AF1ED" w14:textId="77777777" w:rsidR="00D846D7" w:rsidRDefault="00D846D7" w:rsidP="00096D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A3FDD00" w14:textId="1DC930C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313636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313636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0E22EA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0B2D3201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560C94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4C905CF4" w14:textId="77777777" w:rsidTr="00096D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E41898" w14:textId="77777777" w:rsidR="00D846D7" w:rsidRPr="00F25D98" w:rsidRDefault="00D846D7" w:rsidP="00096D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846D7" w14:paraId="28690EF8" w14:textId="77777777" w:rsidTr="00096D8E">
        <w:tc>
          <w:tcPr>
            <w:tcW w:w="9641" w:type="dxa"/>
            <w:gridSpan w:val="9"/>
          </w:tcPr>
          <w:p w14:paraId="594ADF6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6FFB6F" w14:textId="77777777" w:rsidR="00D846D7" w:rsidRDefault="00D846D7" w:rsidP="00D846D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846D7" w14:paraId="2881495E" w14:textId="77777777" w:rsidTr="00096D8E">
        <w:tc>
          <w:tcPr>
            <w:tcW w:w="2835" w:type="dxa"/>
          </w:tcPr>
          <w:p w14:paraId="200DCC22" w14:textId="77777777" w:rsidR="00D846D7" w:rsidRDefault="00D846D7" w:rsidP="00096D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5D0307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49F2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F23CA3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D1C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40541BA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8B7234F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D2640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3D0E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857C5" w14:textId="77777777" w:rsidR="00D846D7" w:rsidRDefault="00D846D7" w:rsidP="00D846D7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846D7" w14:paraId="7734DF29" w14:textId="77777777" w:rsidTr="00096D8E">
        <w:tc>
          <w:tcPr>
            <w:tcW w:w="9641" w:type="dxa"/>
            <w:gridSpan w:val="11"/>
          </w:tcPr>
          <w:p w14:paraId="267BD20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7819FE04" w14:textId="77777777" w:rsidTr="00096D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2147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B7FAB6" w14:textId="291564A0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 to 38.21</w:t>
            </w:r>
            <w:r w:rsidR="00DC005C">
              <w:rPr>
                <w:noProof/>
              </w:rPr>
              <w:t>4</w:t>
            </w:r>
            <w:r>
              <w:rPr>
                <w:noProof/>
              </w:rPr>
              <w:t xml:space="preserve"> clarification on </w:t>
            </w:r>
            <w:r w:rsidR="009E7193">
              <w:rPr>
                <w:noProof/>
              </w:rPr>
              <w:t>coefficients packing order</w:t>
            </w:r>
            <w:r w:rsidR="00C60E04">
              <w:rPr>
                <w:noProof/>
              </w:rPr>
              <w:t xml:space="preserve"> for Type II CSI</w:t>
            </w:r>
          </w:p>
        </w:tc>
      </w:tr>
      <w:tr w:rsidR="00D846D7" w14:paraId="6FA6ADE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1832E0DB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2E8FFB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6791D10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86A472A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3904C7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D846D7" w14:paraId="147293F4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5F5CAF53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EEC0E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D846D7" w14:paraId="7E8C7D87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0AA2BA5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1FD30C53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432096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B898C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ACA0A7F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4017BE1" w14:textId="77777777" w:rsidR="00D846D7" w:rsidRDefault="00D846D7" w:rsidP="00096D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7FA6D7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46121F" w14:textId="00B41DAD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6B55">
              <w:rPr>
                <w:noProof/>
              </w:rPr>
              <w:t>2</w:t>
            </w:r>
            <w:r w:rsidR="009E7193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E7193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8F7FF2">
              <w:rPr>
                <w:noProof/>
              </w:rPr>
              <w:t>1</w:t>
            </w:r>
            <w:r w:rsidR="00416FB4">
              <w:rPr>
                <w:noProof/>
              </w:rPr>
              <w:t>9</w:t>
            </w:r>
          </w:p>
        </w:tc>
      </w:tr>
      <w:tr w:rsidR="00D846D7" w14:paraId="6C82C67E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9F7B9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77558BD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27E2F9F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499D705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EBCF76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A5D821C" w14:textId="77777777" w:rsidTr="00096D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05CDCD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29B51F65" w14:textId="063FA70B" w:rsidR="00D846D7" w:rsidRDefault="00313636" w:rsidP="00096D8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4822B2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30BE3942" w14:textId="77777777" w:rsidR="00D846D7" w:rsidRDefault="00D846D7" w:rsidP="00096D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A75466" w14:textId="0E189B6B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13636">
              <w:rPr>
                <w:noProof/>
              </w:rPr>
              <w:t>6</w:t>
            </w:r>
          </w:p>
        </w:tc>
      </w:tr>
      <w:tr w:rsidR="00D846D7" w14:paraId="75234FF1" w14:textId="77777777" w:rsidTr="00096D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55105D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A618F5D" w14:textId="77777777" w:rsidR="00D846D7" w:rsidRDefault="00D846D7" w:rsidP="00096D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C59284" w14:textId="77777777" w:rsidR="00D846D7" w:rsidRDefault="00D846D7" w:rsidP="00096D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92A07A" w14:textId="77777777" w:rsidR="00D846D7" w:rsidRPr="007C2097" w:rsidRDefault="00D846D7" w:rsidP="00096D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846D7" w14:paraId="7E37F373" w14:textId="77777777" w:rsidTr="00096D8E">
        <w:tc>
          <w:tcPr>
            <w:tcW w:w="1843" w:type="dxa"/>
          </w:tcPr>
          <w:p w14:paraId="66BED8C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28EE01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1FCAD172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8370D9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6C745A" w14:textId="77777777" w:rsidR="004225CF" w:rsidRDefault="00506B27" w:rsidP="008A44D4">
            <w:pPr>
              <w:pStyle w:val="CRCoverPage"/>
              <w:spacing w:after="0"/>
              <w:jc w:val="both"/>
            </w:pPr>
            <w:r>
              <w:t xml:space="preserve">In Rel-15 Type II CSI, a precoding matrix on a subband is obtained as linear combination of 2L spatial beams. Each linear combination coefficients are quantized by wideband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>
              <w:t xml:space="preserve">), subband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>
              <w:t xml:space="preserve">) and subband phase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>
              <w:t xml:space="preserve">). </w:t>
            </w:r>
            <w:r w:rsidR="002F4DB7">
              <w:t>However,</w:t>
            </w:r>
            <w:r w:rsidR="003A78A3">
              <w:t xml:space="preserve"> </w:t>
            </w:r>
            <w:r w:rsidR="003A78A3" w:rsidRPr="003A78A3">
              <w:t>there is no clear description in the current specification on the mapping order of the subband parameters, which may cause ambiguity or even misalignment between UE and gNB</w:t>
            </w:r>
            <w:r w:rsidR="008F5EDB">
              <w:t>.</w:t>
            </w:r>
            <w:r w:rsidR="00862DD1">
              <w:t xml:space="preserve"> </w:t>
            </w:r>
          </w:p>
          <w:p w14:paraId="47A0B2AF" w14:textId="77777777" w:rsidR="004225CF" w:rsidRDefault="004225CF" w:rsidP="008A44D4">
            <w:pPr>
              <w:pStyle w:val="CRCoverPage"/>
              <w:spacing w:after="0"/>
              <w:jc w:val="both"/>
            </w:pPr>
          </w:p>
          <w:p w14:paraId="02194DD0" w14:textId="28B87657" w:rsidR="009C73C0" w:rsidRDefault="009C73C0" w:rsidP="008A44D4">
            <w:pPr>
              <w:pStyle w:val="CRCoverPage"/>
              <w:spacing w:after="0"/>
              <w:jc w:val="both"/>
            </w:pPr>
            <w:r>
              <w:rPr>
                <w:noProof/>
              </w:rPr>
              <w:t xml:space="preserve">Based on the </w:t>
            </w:r>
            <w:r w:rsidR="000D06D3">
              <w:rPr>
                <w:noProof/>
              </w:rPr>
              <w:t>discussion in email thread [106</w:t>
            </w:r>
            <w:r w:rsidR="00DC005C">
              <w:rPr>
                <w:noProof/>
              </w:rPr>
              <w:t>-e-NR-7.1CRs-08</w:t>
            </w:r>
            <w:r w:rsidR="000D06D3">
              <w:rPr>
                <w:noProof/>
              </w:rPr>
              <w:t>]</w:t>
            </w:r>
            <w:r w:rsidR="00DC005C">
              <w:rPr>
                <w:noProof/>
              </w:rPr>
              <w:t xml:space="preserve">, </w:t>
            </w:r>
            <w:r w:rsidR="00862DD1">
              <w:rPr>
                <w:noProof/>
              </w:rPr>
              <w:t xml:space="preserve">companies </w:t>
            </w:r>
            <w:r w:rsidR="004225CF">
              <w:rPr>
                <w:noProof/>
              </w:rPr>
              <w:t>share the common understanding</w:t>
            </w:r>
            <w:r w:rsidR="00490CB3">
              <w:rPr>
                <w:noProof/>
              </w:rPr>
              <w:t xml:space="preserve"> that </w:t>
            </w:r>
            <w:r w:rsidR="00490CB3"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 w:rsidR="00490CB3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 w:rsidR="00490CB3"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 w:rsidR="00490CB3">
              <w:t xml:space="preserve"> are reported in the increasing order of their indices</w:t>
            </w:r>
            <w:r w:rsidR="004225CF">
              <w:t xml:space="preserve">. </w:t>
            </w:r>
          </w:p>
        </w:tc>
      </w:tr>
      <w:tr w:rsidR="00D846D7" w14:paraId="57602A3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2D1D4B0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6D93F5B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F1C79E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F41A8D3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F67CBF" w14:textId="1843EDCD" w:rsidR="004005F8" w:rsidRPr="00F9036F" w:rsidRDefault="00D27607" w:rsidP="00F9036F">
            <w:pPr>
              <w:rPr>
                <w:b/>
                <w:bCs/>
                <w:i/>
                <w:iCs/>
                <w:lang w:val="en-GB"/>
              </w:rPr>
            </w:pPr>
            <w:r w:rsidRPr="0005698B">
              <w:rPr>
                <w:rFonts w:ascii="Arial" w:eastAsia="MS Mincho" w:hAnsi="Arial"/>
                <w:lang w:val="en-GB"/>
              </w:rPr>
              <w:t>In 38.21</w:t>
            </w:r>
            <w:r w:rsidR="002E6153">
              <w:rPr>
                <w:rFonts w:ascii="Arial" w:eastAsia="MS Mincho" w:hAnsi="Arial"/>
                <w:lang w:val="en-GB"/>
              </w:rPr>
              <w:t>4</w:t>
            </w:r>
            <w:r w:rsidRPr="0005698B">
              <w:rPr>
                <w:rFonts w:ascii="Arial" w:eastAsia="MS Mincho" w:hAnsi="Arial"/>
                <w:lang w:val="en-GB"/>
              </w:rPr>
              <w:t xml:space="preserve">, </w:t>
            </w:r>
            <w:r w:rsidR="00EE0982">
              <w:rPr>
                <w:rFonts w:ascii="Arial" w:eastAsia="MS Mincho" w:hAnsi="Arial"/>
                <w:lang w:val="en-GB"/>
              </w:rPr>
              <w:t>c</w:t>
            </w:r>
            <w:r w:rsidRPr="0005698B">
              <w:rPr>
                <w:rFonts w:ascii="Arial" w:eastAsia="MS Mincho" w:hAnsi="Arial"/>
                <w:lang w:val="en-GB"/>
              </w:rPr>
              <w:t xml:space="preserve">larify that </w:t>
            </w:r>
            <w:r w:rsidR="002E6153">
              <w:rPr>
                <w:rFonts w:ascii="Arial" w:eastAsia="MS Mincho" w:hAnsi="Arial"/>
                <w:lang w:val="en-GB"/>
              </w:rPr>
              <w:t xml:space="preserve">the </w:t>
            </w:r>
            <w:r w:rsidR="00516374">
              <w:rPr>
                <w:rFonts w:ascii="Arial" w:eastAsia="MS Mincho" w:hAnsi="Arial"/>
                <w:lang w:val="en-GB"/>
              </w:rPr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1,4,l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2,2,l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2,1,l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are </w:t>
            </w:r>
            <w:r w:rsidR="00CC043F">
              <w:rPr>
                <w:rFonts w:ascii="Arial" w:eastAsia="MS Mincho" w:hAnsi="Arial"/>
                <w:lang w:val="en-GB"/>
              </w:rPr>
              <w:t>reported</w:t>
            </w:r>
            <w:r w:rsidR="00D73448">
              <w:rPr>
                <w:rFonts w:ascii="Arial" w:eastAsia="MS Mincho" w:hAnsi="Arial"/>
                <w:lang w:val="en-GB"/>
              </w:rPr>
              <w:t xml:space="preserve"> in the increasing order of their indices</w:t>
            </w:r>
            <w:r w:rsidR="0005698B" w:rsidRPr="0005698B">
              <w:rPr>
                <w:rFonts w:ascii="Arial" w:eastAsia="MS Mincho" w:hAnsi="Arial"/>
                <w:lang w:val="en-GB"/>
              </w:rPr>
              <w:t>.</w:t>
            </w:r>
          </w:p>
        </w:tc>
      </w:tr>
      <w:tr w:rsidR="00D846D7" w14:paraId="5E9EB6FC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7DC746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E528400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E60AAF5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DECA3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BD08" w14:textId="6E0BA63C" w:rsidR="00D846D7" w:rsidRDefault="000E1183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Ambiguity on </w:t>
            </w:r>
            <w:r w:rsidR="00AB03D1">
              <w:rPr>
                <w:noProof/>
              </w:rPr>
              <w:t>coefficient</w:t>
            </w:r>
            <w:r w:rsidR="00195390">
              <w:rPr>
                <w:noProof/>
              </w:rPr>
              <w:t xml:space="preserve">s reporting order </w:t>
            </w:r>
            <w:r>
              <w:rPr>
                <w:noProof/>
              </w:rPr>
              <w:t>for type II CSI.</w:t>
            </w:r>
          </w:p>
        </w:tc>
      </w:tr>
      <w:tr w:rsidR="00D846D7" w14:paraId="118DE323" w14:textId="77777777" w:rsidTr="00096D8E">
        <w:tc>
          <w:tcPr>
            <w:tcW w:w="2268" w:type="dxa"/>
            <w:gridSpan w:val="2"/>
          </w:tcPr>
          <w:p w14:paraId="2D8B44AF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52D6B29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B7EE1A9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4F6380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A8D84C" w14:textId="2FD2C699" w:rsidR="00D846D7" w:rsidRDefault="00DC005C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</w:t>
            </w:r>
          </w:p>
        </w:tc>
      </w:tr>
      <w:tr w:rsidR="00D846D7" w14:paraId="0758E05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DA3C23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E5ED688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26B1637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7A4627E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6EA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984E97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30BB593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73417D26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846D7" w14:paraId="4BB67DD5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1400CAD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333A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1421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3F317FF7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906FA20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46C3B76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30636E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755D04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E2A2A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60243A3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8DA2938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08A6D9E2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731E9D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E4E4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92538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17B584A0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9ADB934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B4334A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4016C5A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5A6637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2D56BBD1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47FC1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F60F0" w14:textId="6A0B2FAE" w:rsidR="00D846D7" w:rsidRDefault="001A0736" w:rsidP="00D846D7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>
              <w:rPr>
                <w:noProof/>
              </w:rPr>
              <w:t>I</w:t>
            </w:r>
            <w:r w:rsidR="00D846D7">
              <w:rPr>
                <w:noProof/>
              </w:rPr>
              <w:t>t is an alignment of UE</w:t>
            </w:r>
            <w:r w:rsidR="009B4B2B">
              <w:rPr>
                <w:noProof/>
              </w:rPr>
              <w:t xml:space="preserve"> and BS</w:t>
            </w:r>
            <w:r w:rsidR="00D846D7">
              <w:rPr>
                <w:noProof/>
              </w:rPr>
              <w:t xml:space="preserve"> behavior based on common understanding among companies.</w:t>
            </w:r>
          </w:p>
        </w:tc>
      </w:tr>
    </w:tbl>
    <w:p w14:paraId="2E6F267F" w14:textId="77777777" w:rsidR="00D846D7" w:rsidRDefault="00D846D7" w:rsidP="00D846D7">
      <w:pPr>
        <w:rPr>
          <w:noProof/>
        </w:rPr>
        <w:sectPr w:rsidR="00D846D7" w:rsidSect="00D846D7">
          <w:headerReference w:type="even" r:id="rId14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983669" w14:textId="783B1D3E" w:rsidR="00527567" w:rsidRDefault="00FD1E11" w:rsidP="00A4485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2" w:name="_Toc4508140"/>
      <w:r>
        <w:rPr>
          <w:color w:val="000000"/>
        </w:rPr>
        <w:lastRenderedPageBreak/>
        <w:t>5</w:t>
      </w:r>
      <w:r w:rsidR="007D0DBC">
        <w:rPr>
          <w:color w:val="000000"/>
        </w:rPr>
        <w:t>.</w:t>
      </w:r>
      <w:r>
        <w:rPr>
          <w:color w:val="000000"/>
        </w:rPr>
        <w:t>2</w:t>
      </w:r>
      <w:r w:rsidR="007D0DBC">
        <w:rPr>
          <w:color w:val="000000"/>
        </w:rPr>
        <w:t>.</w:t>
      </w:r>
      <w:r>
        <w:rPr>
          <w:color w:val="000000"/>
        </w:rPr>
        <w:t>3</w:t>
      </w:r>
      <w:r w:rsidR="00527567">
        <w:rPr>
          <w:color w:val="000000"/>
        </w:rPr>
        <w:t xml:space="preserve"> </w:t>
      </w:r>
      <w:r w:rsidR="007D0DBC">
        <w:rPr>
          <w:color w:val="000000"/>
        </w:rPr>
        <w:t xml:space="preserve">CSI </w:t>
      </w:r>
      <w:r>
        <w:rPr>
          <w:color w:val="000000"/>
        </w:rPr>
        <w:t>reporting on PUSCH</w:t>
      </w:r>
    </w:p>
    <w:p w14:paraId="50B1954E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27C30B4F" w14:textId="77777777" w:rsidR="00FD1E11" w:rsidRDefault="00FD1E11" w:rsidP="00FD1E11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09595C4" w14:textId="77777777" w:rsidR="00FD1E11" w:rsidRPr="0048482F" w:rsidRDefault="00FD1E11" w:rsidP="00FD1E11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059F3F4C" w14:textId="65F1DB8E" w:rsidR="00FD1E11" w:rsidRDefault="00FD1E11" w:rsidP="00FD1E11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the indication of the number of non-zero wideband amplitude coefficients for each layer – </w:t>
      </w:r>
      <w:r w:rsidRPr="0048482F">
        <w:t>are separately encoded. Part 2 contains the PMI of the Type II CSI.</w:t>
      </w:r>
      <w:r w:rsidR="009D790F">
        <w:t xml:space="preserve"> </w:t>
      </w:r>
      <w:ins w:id="3" w:author="Qualcomm" w:date="2021-08-21T10:44:00Z">
        <w:r w:rsidR="009D790F" w:rsidRPr="009D790F">
          <w:t xml:space="preserve">The elements of </w:t>
        </w:r>
      </w:ins>
      <m:oMath>
        <m:sSub>
          <m:sSubPr>
            <m:ctrlPr>
              <w:ins w:id="4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5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6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1,4,</m:t>
              </w:ins>
            </m:r>
            <m:r>
              <w:ins w:id="7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8" w:author="Qualcomm" w:date="2021-08-21T10:44:00Z">
        <w:r w:rsidR="009D790F" w:rsidRPr="009D790F">
          <w:t xml:space="preserve">, </w:t>
        </w:r>
      </w:ins>
      <m:oMath>
        <m:sSub>
          <m:sSubPr>
            <m:ctrlPr>
              <w:ins w:id="9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10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1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2,1,</m:t>
              </w:ins>
            </m:r>
            <m:r>
              <w:ins w:id="12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13" w:author="Qualcomm" w:date="2021-08-21T10:44:00Z">
        <w:r w:rsidR="009D790F" w:rsidRPr="009D790F">
          <w:t xml:space="preserve"> (if reported) and </w:t>
        </w:r>
      </w:ins>
      <m:oMath>
        <m:sSub>
          <m:sSubPr>
            <m:ctrlPr>
              <w:ins w:id="14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15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2,2,</m:t>
              </w:ins>
            </m:r>
            <m:r>
              <w:ins w:id="17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18" w:author="Qualcomm" w:date="2021-08-21T10:44:00Z">
        <w:r w:rsidR="009D790F" w:rsidRPr="009D790F">
          <w:t xml:space="preserve"> (if reported) are reported in the increasing order of their indices, </w:t>
        </w:r>
      </w:ins>
      <m:oMath>
        <m:r>
          <w:ins w:id="19" w:author="Qualcomm" w:date="2021-08-21T10:44:00Z">
            <w:rPr>
              <w:rFonts w:ascii="Cambria Math" w:hAnsi="Cambria Math"/>
            </w:rPr>
            <m:t>i</m:t>
          </w:ins>
        </m:r>
        <m:r>
          <w:ins w:id="20" w:author="Qualcomm" w:date="2021-08-21T10:44:00Z">
            <m:rPr>
              <m:sty m:val="p"/>
            </m:rPr>
            <w:rPr>
              <w:rFonts w:ascii="Cambria Math" w:hAnsi="Cambria Math"/>
            </w:rPr>
            <m:t xml:space="preserve">=0,1,…, </m:t>
          </w:ins>
        </m:r>
        <m:r>
          <w:ins w:id="21" w:author="Qualcomm" w:date="2021-08-21T10:44:00Z">
            <w:rPr>
              <w:rFonts w:ascii="Cambria Math" w:hAnsi="Cambria Math"/>
            </w:rPr>
            <m:t>L</m:t>
          </w:ins>
        </m:r>
        <m:r>
          <w:ins w:id="22" w:author="Qualcomm" w:date="2021-08-21T10:44:00Z">
            <m:rPr>
              <m:sty m:val="p"/>
            </m:rPr>
            <w:rPr>
              <w:rFonts w:ascii="Cambria Math" w:hAnsi="Cambria Math"/>
            </w:rPr>
            <m:t>-1</m:t>
          </w:ins>
        </m:r>
      </m:oMath>
      <w:ins w:id="23" w:author="Qualcomm" w:date="2021-08-21T10:44:00Z">
        <w:r w:rsidR="009D790F" w:rsidRPr="009D790F">
          <w:t>, where the element of the lowest index is mapped to the most significant bits and the element of the highest index is mapped to the least significant bits.</w:t>
        </w:r>
        <w:r w:rsidR="009D790F">
          <w:t xml:space="preserve"> </w:t>
        </w:r>
      </w:ins>
      <w:r w:rsidRPr="0048482F">
        <w:t xml:space="preserve">Part 1 and 2 are separately encoded. </w:t>
      </w:r>
    </w:p>
    <w:p w14:paraId="2ACC1E52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2"/>
    <w:p w14:paraId="278E6E90" w14:textId="77777777" w:rsidR="00F50AAD" w:rsidRDefault="00F50AAD" w:rsidP="0086503F">
      <w:pPr>
        <w:jc w:val="both"/>
        <w:rPr>
          <w:lang w:val="en-GB"/>
        </w:rPr>
      </w:pPr>
    </w:p>
    <w:sectPr w:rsidR="00F50AAD" w:rsidSect="00A44854">
      <w:headerReference w:type="even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2256" w14:textId="77777777" w:rsidR="002272CA" w:rsidRDefault="002272CA">
      <w:r>
        <w:separator/>
      </w:r>
    </w:p>
  </w:endnote>
  <w:endnote w:type="continuationSeparator" w:id="0">
    <w:p w14:paraId="51955FB2" w14:textId="77777777" w:rsidR="002272CA" w:rsidRDefault="002272CA">
      <w:r>
        <w:continuationSeparator/>
      </w:r>
    </w:p>
  </w:endnote>
  <w:endnote w:type="continuationNotice" w:id="1">
    <w:p w14:paraId="0B071FD8" w14:textId="77777777" w:rsidR="002272CA" w:rsidRDefault="002272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5588" w14:textId="77777777" w:rsidR="002272CA" w:rsidRDefault="002272CA">
      <w:r>
        <w:separator/>
      </w:r>
    </w:p>
  </w:footnote>
  <w:footnote w:type="continuationSeparator" w:id="0">
    <w:p w14:paraId="780D1349" w14:textId="77777777" w:rsidR="002272CA" w:rsidRDefault="002272CA">
      <w:r>
        <w:continuationSeparator/>
      </w:r>
    </w:p>
  </w:footnote>
  <w:footnote w:type="continuationNotice" w:id="1">
    <w:p w14:paraId="13E01E40" w14:textId="77777777" w:rsidR="002272CA" w:rsidRDefault="002272C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1A5F" w14:textId="77777777" w:rsidR="00D846D7" w:rsidRDefault="00D846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2FD626C"/>
    <w:multiLevelType w:val="hybridMultilevel"/>
    <w:tmpl w:val="331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58E"/>
    <w:multiLevelType w:val="hybridMultilevel"/>
    <w:tmpl w:val="50C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EE20D1"/>
    <w:multiLevelType w:val="hybridMultilevel"/>
    <w:tmpl w:val="2FE6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FD5F45"/>
    <w:multiLevelType w:val="hybridMultilevel"/>
    <w:tmpl w:val="364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86FE1"/>
    <w:multiLevelType w:val="hybridMultilevel"/>
    <w:tmpl w:val="C23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B23"/>
    <w:multiLevelType w:val="hybridMultilevel"/>
    <w:tmpl w:val="CB9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14E8"/>
    <w:multiLevelType w:val="hybridMultilevel"/>
    <w:tmpl w:val="5DB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27A1"/>
    <w:multiLevelType w:val="hybridMultilevel"/>
    <w:tmpl w:val="17FE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C7B02"/>
    <w:multiLevelType w:val="hybridMultilevel"/>
    <w:tmpl w:val="73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9D4"/>
    <w:multiLevelType w:val="hybridMultilevel"/>
    <w:tmpl w:val="4F1E8E4C"/>
    <w:lvl w:ilvl="0" w:tplc="2C6CAFAE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B0548F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5D2"/>
    <w:multiLevelType w:val="hybridMultilevel"/>
    <w:tmpl w:val="958C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0E1C"/>
    <w:multiLevelType w:val="hybridMultilevel"/>
    <w:tmpl w:val="057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04884"/>
    <w:multiLevelType w:val="hybridMultilevel"/>
    <w:tmpl w:val="8D3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26E5"/>
    <w:multiLevelType w:val="hybridMultilevel"/>
    <w:tmpl w:val="C7AA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E56"/>
    <w:multiLevelType w:val="hybridMultilevel"/>
    <w:tmpl w:val="897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110D"/>
    <w:multiLevelType w:val="hybridMultilevel"/>
    <w:tmpl w:val="BB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2DB"/>
    <w:multiLevelType w:val="hybridMultilevel"/>
    <w:tmpl w:val="DB4EE646"/>
    <w:lvl w:ilvl="0" w:tplc="CD7EF3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C3F0784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7F0C777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9AEA77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7D88352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62EEA42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48C6592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FE3836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670E0ED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6"/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23"/>
  </w:num>
  <w:num w:numId="17">
    <w:abstractNumId w:val="24"/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15"/>
  </w:num>
  <w:num w:numId="24">
    <w:abstractNumId w:val="14"/>
  </w:num>
  <w:num w:numId="25">
    <w:abstractNumId w:val="20"/>
  </w:num>
  <w:num w:numId="26">
    <w:abstractNumId w:val="11"/>
  </w:num>
  <w:num w:numId="27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90B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62E"/>
    <w:rsid w:val="000B1B0F"/>
    <w:rsid w:val="000B1CD3"/>
    <w:rsid w:val="000B256B"/>
    <w:rsid w:val="000B2EE5"/>
    <w:rsid w:val="000B32D4"/>
    <w:rsid w:val="000B3449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D0153"/>
    <w:rsid w:val="000D037E"/>
    <w:rsid w:val="000D06D3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0FB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1D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90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36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9A2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3C5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9D4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930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2C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36"/>
    <w:rsid w:val="00253AFB"/>
    <w:rsid w:val="0025429A"/>
    <w:rsid w:val="002548BC"/>
    <w:rsid w:val="00255444"/>
    <w:rsid w:val="002558DC"/>
    <w:rsid w:val="00255EDB"/>
    <w:rsid w:val="002563A5"/>
    <w:rsid w:val="00256B22"/>
    <w:rsid w:val="00256D51"/>
    <w:rsid w:val="00256F02"/>
    <w:rsid w:val="00257179"/>
    <w:rsid w:val="002571C8"/>
    <w:rsid w:val="002572F1"/>
    <w:rsid w:val="00257A62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8D6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C1C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0D2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208"/>
    <w:rsid w:val="002E58E1"/>
    <w:rsid w:val="002E5BDD"/>
    <w:rsid w:val="002E5C56"/>
    <w:rsid w:val="002E5D40"/>
    <w:rsid w:val="002E5D86"/>
    <w:rsid w:val="002E5DD7"/>
    <w:rsid w:val="002E6153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DB7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CED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2D41"/>
    <w:rsid w:val="00313636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4B0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083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A78A3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69C"/>
    <w:rsid w:val="003B6E52"/>
    <w:rsid w:val="003B6E58"/>
    <w:rsid w:val="003B6FCB"/>
    <w:rsid w:val="003B7020"/>
    <w:rsid w:val="003B7294"/>
    <w:rsid w:val="003B76FE"/>
    <w:rsid w:val="003B796B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2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6FB4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5CF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6EE"/>
    <w:rsid w:val="004506F5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D53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CB3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B27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374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06B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57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6D6"/>
    <w:rsid w:val="00695D10"/>
    <w:rsid w:val="00696083"/>
    <w:rsid w:val="00696244"/>
    <w:rsid w:val="006962A7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5FCE"/>
    <w:rsid w:val="0071630B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102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005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D27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389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2DD1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2F0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4D4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5EDB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8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C0"/>
    <w:rsid w:val="00935B52"/>
    <w:rsid w:val="00935E9B"/>
    <w:rsid w:val="009360F7"/>
    <w:rsid w:val="0093634D"/>
    <w:rsid w:val="00936D07"/>
    <w:rsid w:val="00937064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E93"/>
    <w:rsid w:val="0099140F"/>
    <w:rsid w:val="009917F3"/>
    <w:rsid w:val="00991B50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0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90F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B6"/>
    <w:rsid w:val="009E69EA"/>
    <w:rsid w:val="009E6A64"/>
    <w:rsid w:val="009E6C8B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3D1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192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FFE"/>
    <w:rsid w:val="00AF1414"/>
    <w:rsid w:val="00AF15C3"/>
    <w:rsid w:val="00AF19CD"/>
    <w:rsid w:val="00AF1C83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BE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7AC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0A1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3152"/>
    <w:rsid w:val="00C633AB"/>
    <w:rsid w:val="00C6343A"/>
    <w:rsid w:val="00C636B0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0EB"/>
    <w:rsid w:val="00CC0304"/>
    <w:rsid w:val="00CC034B"/>
    <w:rsid w:val="00CC043F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0DEE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48"/>
    <w:rsid w:val="00D7345C"/>
    <w:rsid w:val="00D7364D"/>
    <w:rsid w:val="00D739B7"/>
    <w:rsid w:val="00D73A3C"/>
    <w:rsid w:val="00D73A6B"/>
    <w:rsid w:val="00D73DAD"/>
    <w:rsid w:val="00D73E0D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05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7B8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AB0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5D1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5A6F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92"/>
    <w:rsid w:val="00EE3DCB"/>
    <w:rsid w:val="00EE4825"/>
    <w:rsid w:val="00EE4A9A"/>
    <w:rsid w:val="00EE5112"/>
    <w:rsid w:val="00EE539F"/>
    <w:rsid w:val="00EE551F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061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990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1E11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4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5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6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F4F14-6498-4E67-835C-30699F42F6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3</cp:revision>
  <cp:lastPrinted>2017-06-16T20:54:00Z</cp:lastPrinted>
  <dcterms:created xsi:type="dcterms:W3CDTF">2021-08-21T02:48:00Z</dcterms:created>
  <dcterms:modified xsi:type="dcterms:W3CDTF">2021-08-21T02:49:00Z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