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DD3" w14:textId="55575122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991B50">
        <w:rPr>
          <w:rFonts w:ascii="Arial" w:hAnsi="Arial" w:cs="Arial"/>
          <w:b/>
          <w:bCs/>
          <w:sz w:val="28"/>
          <w:szCs w:val="28"/>
        </w:rPr>
        <w:t>6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</w:t>
      </w:r>
      <w:r w:rsidR="00D1200B">
        <w:rPr>
          <w:rFonts w:ascii="Arial" w:hAnsi="Arial" w:cs="Arial"/>
          <w:b/>
          <w:bCs/>
          <w:sz w:val="28"/>
          <w:szCs w:val="28"/>
        </w:rPr>
        <w:t>1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1DC930C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313636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13636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46516895" w:rsidR="00D846D7" w:rsidRDefault="00A137D5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</w:t>
            </w:r>
            <w:r w:rsidR="00D846D7">
              <w:rPr>
                <w:noProof/>
              </w:rPr>
              <w:t>Qualcomm Incorporated</w:t>
            </w:r>
            <w:r>
              <w:rPr>
                <w:noProof/>
              </w:rPr>
              <w:t>)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00B41DAD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416FB4">
              <w:rPr>
                <w:noProof/>
              </w:rPr>
              <w:t>9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063FA70B" w:rsidR="00D846D7" w:rsidRDefault="00313636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0E189B6B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13636">
              <w:rPr>
                <w:noProof/>
              </w:rPr>
              <w:t>6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6C745A" w14:textId="77777777" w:rsidR="004225CF" w:rsidRDefault="00506B27" w:rsidP="008A44D4">
            <w:pPr>
              <w:pStyle w:val="CRCoverPage"/>
              <w:spacing w:after="0"/>
              <w:jc w:val="both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</w:t>
            </w:r>
            <w:r w:rsidR="002F4DB7">
              <w:t>However,</w:t>
            </w:r>
            <w:r w:rsidR="003A78A3">
              <w:t xml:space="preserve"> </w:t>
            </w:r>
            <w:r w:rsidR="003A78A3" w:rsidRPr="003A78A3">
              <w:t>there is no clear description in the current specification on the mapping order of the subband parameters, which may cause ambiguity or even misalignment between UE and gNB</w:t>
            </w:r>
            <w:r w:rsidR="008F5EDB">
              <w:t>.</w:t>
            </w:r>
            <w:r w:rsidR="00862DD1">
              <w:t xml:space="preserve"> </w:t>
            </w:r>
          </w:p>
          <w:p w14:paraId="47A0B2AF" w14:textId="77777777" w:rsidR="004225CF" w:rsidRDefault="004225CF" w:rsidP="008A44D4">
            <w:pPr>
              <w:pStyle w:val="CRCoverPage"/>
              <w:spacing w:after="0"/>
              <w:jc w:val="both"/>
            </w:pPr>
          </w:p>
          <w:p w14:paraId="02194DD0" w14:textId="28B87657" w:rsidR="009C73C0" w:rsidRDefault="009C73C0" w:rsidP="008A44D4">
            <w:pPr>
              <w:pStyle w:val="CRCoverPage"/>
              <w:spacing w:after="0"/>
              <w:jc w:val="both"/>
            </w:pPr>
            <w:r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 xml:space="preserve">, </w:t>
            </w:r>
            <w:r w:rsidR="00862DD1">
              <w:rPr>
                <w:noProof/>
              </w:rPr>
              <w:t xml:space="preserve">companies </w:t>
            </w:r>
            <w:r w:rsidR="004225CF">
              <w:rPr>
                <w:noProof/>
              </w:rPr>
              <w:t>share the common understanding</w:t>
            </w:r>
            <w:r w:rsidR="00490CB3">
              <w:rPr>
                <w:noProof/>
              </w:rPr>
              <w:t xml:space="preserve"> that </w:t>
            </w:r>
            <w:r w:rsidR="00490CB3"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490CB3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 w:rsidR="00490CB3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490CB3">
              <w:t xml:space="preserve"> are reported in the increasing order of their indices</w:t>
            </w:r>
            <w:r w:rsidR="004225CF">
              <w:t xml:space="preserve">. 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6A0B2FAE" w:rsidR="00D846D7" w:rsidRDefault="001A0736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65F1DB8E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 w:rsidR="009D790F">
        <w:t xml:space="preserve"> </w:t>
      </w:r>
      <w:ins w:id="3" w:author="Qualcomm" w:date="2021-08-21T10:44:00Z">
        <w:r w:rsidR="009D790F" w:rsidRPr="009D790F">
          <w:t xml:space="preserve">The elements of </w:t>
        </w:r>
      </w:ins>
      <m:oMath>
        <m:sSub>
          <m:sSubPr>
            <m:ctrlPr>
              <w:ins w:id="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1,4,</m:t>
              </w:ins>
            </m:r>
            <m:r>
              <w:ins w:id="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8" w:author="Qualcomm" w:date="2021-08-21T10:44:00Z">
        <w:r w:rsidR="009D790F" w:rsidRPr="009D790F">
          <w:t xml:space="preserve">, </w:t>
        </w:r>
      </w:ins>
      <m:oMath>
        <m:sSub>
          <m:sSubPr>
            <m:ctrlPr>
              <w:ins w:id="9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0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1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2,1,</m:t>
              </w:ins>
            </m:r>
            <m:r>
              <w:ins w:id="12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3" w:author="Qualcomm" w:date="2021-08-21T10:44:00Z">
        <w:r w:rsidR="009D790F" w:rsidRPr="009D790F">
          <w:t xml:space="preserve"> (if reported) and </w:t>
        </w:r>
      </w:ins>
      <m:oMath>
        <m:sSub>
          <m:sSubPr>
            <m:ctrlPr>
              <w:ins w:id="1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2,2,</m:t>
              </w:ins>
            </m:r>
            <m:r>
              <w:ins w:id="1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8" w:author="Qualcomm" w:date="2021-08-21T10:44:00Z">
        <w:r w:rsidR="009D790F" w:rsidRPr="009D790F">
          <w:t xml:space="preserve"> (if reported) are reported in the increasing order of their indices, </w:t>
        </w:r>
      </w:ins>
      <m:oMath>
        <m:r>
          <w:ins w:id="19" w:author="Qualcomm" w:date="2021-08-21T10:44:00Z">
            <w:rPr>
              <w:rFonts w:ascii="Cambria Math" w:hAnsi="Cambria Math"/>
            </w:rPr>
            <m:t>i</m:t>
          </w:ins>
        </m:r>
        <m:r>
          <w:ins w:id="20" w:author="Qualcomm" w:date="2021-08-21T10:44:00Z">
            <m:rPr>
              <m:sty m:val="p"/>
            </m:rPr>
            <w:rPr>
              <w:rFonts w:ascii="Cambria Math" w:hAnsi="Cambria Math"/>
            </w:rPr>
            <m:t xml:space="preserve">=0,1,…, </m:t>
          </w:ins>
        </m:r>
        <m:r>
          <w:ins w:id="21" w:author="Qualcomm" w:date="2021-08-21T10:44:00Z">
            <w:rPr>
              <w:rFonts w:ascii="Cambria Math" w:hAnsi="Cambria Math"/>
            </w:rPr>
            <m:t>L</m:t>
          </w:ins>
        </m:r>
        <m:r>
          <w:ins w:id="22" w:author="Qualcomm" w:date="2021-08-21T10:44:00Z">
            <m:rPr>
              <m:sty m:val="p"/>
            </m:rPr>
            <w:rPr>
              <w:rFonts w:ascii="Cambria Math" w:hAnsi="Cambria Math"/>
            </w:rPr>
            <m:t>-1</m:t>
          </w:ins>
        </m:r>
      </m:oMath>
      <w:ins w:id="23" w:author="Qualcomm" w:date="2021-08-21T10:44:00Z">
        <w:r w:rsidR="009D790F" w:rsidRPr="009D790F">
          <w:t>, where the element of the lowest index is mapped to the most significant bits and the element of the highest index is mapped to the least significant bits.</w:t>
        </w:r>
        <w:r w:rsidR="009D790F">
          <w:t xml:space="preserve"> </w:t>
        </w:r>
      </w:ins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DEB4" w14:textId="77777777" w:rsidR="00C74568" w:rsidRDefault="00C74568">
      <w:r>
        <w:separator/>
      </w:r>
    </w:p>
  </w:endnote>
  <w:endnote w:type="continuationSeparator" w:id="0">
    <w:p w14:paraId="0FBDCBEF" w14:textId="77777777" w:rsidR="00C74568" w:rsidRDefault="00C74568">
      <w:r>
        <w:continuationSeparator/>
      </w:r>
    </w:p>
  </w:endnote>
  <w:endnote w:type="continuationNotice" w:id="1">
    <w:p w14:paraId="1E565C9B" w14:textId="77777777" w:rsidR="00C74568" w:rsidRDefault="00C745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AC47" w14:textId="77777777" w:rsidR="00C74568" w:rsidRDefault="00C74568">
      <w:r>
        <w:separator/>
      </w:r>
    </w:p>
  </w:footnote>
  <w:footnote w:type="continuationSeparator" w:id="0">
    <w:p w14:paraId="40D0B2E2" w14:textId="77777777" w:rsidR="00C74568" w:rsidRDefault="00C74568">
      <w:r>
        <w:continuationSeparator/>
      </w:r>
    </w:p>
  </w:footnote>
  <w:footnote w:type="continuationNotice" w:id="1">
    <w:p w14:paraId="2ECA3589" w14:textId="77777777" w:rsidR="00C74568" w:rsidRDefault="00C745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449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0FB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2C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8D6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C1C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DB7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36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A78A3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6FB4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5CF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D53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CB3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005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598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2DD1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4D4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5EDB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B50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90F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7D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568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00B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061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5</cp:revision>
  <cp:lastPrinted>2017-06-16T20:54:00Z</cp:lastPrinted>
  <dcterms:created xsi:type="dcterms:W3CDTF">2021-08-21T02:48:00Z</dcterms:created>
  <dcterms:modified xsi:type="dcterms:W3CDTF">2021-08-23T02:02:00Z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