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B6AA" w14:textId="4F180A6D" w:rsidR="00AF0EFB" w:rsidRPr="00587420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Hlk506110913"/>
      <w:bookmarkStart w:id="1" w:name="_Ref462675860"/>
      <w:r w:rsidRPr="00587420">
        <w:rPr>
          <w:rFonts w:ascii="Arial" w:hAnsi="Arial" w:cs="Arial"/>
          <w:b/>
          <w:bCs/>
          <w:sz w:val="28"/>
          <w:szCs w:val="28"/>
          <w:lang w:val="de-DE"/>
        </w:rPr>
        <w:t>3GPP TSG RAN WG1 #106-e</w:t>
      </w:r>
      <w:r w:rsidRPr="0058742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587420">
        <w:rPr>
          <w:rFonts w:ascii="Arial" w:hAnsi="Arial" w:cs="Arial"/>
          <w:b/>
          <w:bCs/>
          <w:sz w:val="28"/>
          <w:szCs w:val="28"/>
          <w:lang w:val="de-DE"/>
        </w:rPr>
        <w:t>R1-21</w:t>
      </w:r>
      <w:r w:rsidR="00243A98" w:rsidRPr="00587420">
        <w:rPr>
          <w:rFonts w:ascii="Arial" w:hAnsi="Arial" w:cs="Arial"/>
          <w:b/>
          <w:bCs/>
          <w:sz w:val="28"/>
          <w:szCs w:val="28"/>
          <w:lang w:val="de-DE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precoding matrix on a subband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 xml:space="preserve">wideband amplitude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subband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>following the order of beam index, while the reporting order of subband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Heading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In Rel-15 Type II CSI, a precoding matrix on a subband is obtained as linear combination of 2L spatial beams. Each linear combination coefficients are quantized by wideband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applied to the 1st, 2nd, …, the (2L-1)-th beam, respectively, where the beam indices are in increasing order. However, for subband amplitude and subband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Alt2: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based on the beam strength, i.e., the value reported in wideband amplitude indicator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SimSun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SimSun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Companies please provide views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462EDD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462EDD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462EDD">
        <w:tc>
          <w:tcPr>
            <w:tcW w:w="1980" w:type="dxa"/>
            <w:shd w:val="clear" w:color="auto" w:fill="auto"/>
          </w:tcPr>
          <w:p w14:paraId="6EE59870" w14:textId="5EAA6EF7" w:rsidR="003E0735" w:rsidRDefault="00FB32A1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</w:t>
            </w:r>
            <w:r>
              <w:rPr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7654" w:type="dxa"/>
            <w:shd w:val="clear" w:color="auto" w:fill="auto"/>
          </w:tcPr>
          <w:p w14:paraId="7915E1B7" w14:textId="148E91FB" w:rsidR="003E0735" w:rsidRDefault="00FB32A1" w:rsidP="00734BE5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W</w:t>
            </w:r>
            <w:r>
              <w:rPr>
                <w:sz w:val="22"/>
                <w:szCs w:val="22"/>
                <w:lang w:eastAsia="zh-CN"/>
              </w:rPr>
              <w:t>e support Alt 1</w:t>
            </w:r>
            <w:r w:rsidR="00EC67A5">
              <w:rPr>
                <w:sz w:val="22"/>
                <w:szCs w:val="22"/>
                <w:lang w:eastAsia="zh-CN"/>
              </w:rPr>
              <w:t>, and we cannot agree on Alt 2</w:t>
            </w:r>
            <w:r>
              <w:rPr>
                <w:sz w:val="22"/>
                <w:szCs w:val="22"/>
                <w:lang w:eastAsia="zh-CN"/>
              </w:rPr>
              <w:t>. We think Alt 1 is the natural way to go given the description of these two vectors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2,2,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rFonts w:hint="eastAsia"/>
                <w:bCs/>
                <w:iCs/>
                <w:szCs w:val="16"/>
                <w:lang w:eastAsia="zh-CN"/>
              </w:rPr>
              <w:t xml:space="preserve"> </w:t>
            </w:r>
            <w:r>
              <w:rPr>
                <w:bCs/>
                <w:iCs/>
                <w:szCs w:val="16"/>
                <w:lang w:eastAsia="zh-CN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2,1,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sz w:val="22"/>
                <w:szCs w:val="22"/>
                <w:lang w:eastAsia="zh-CN"/>
              </w:rPr>
              <w:t>) in the current specification.</w:t>
            </w:r>
            <w:r w:rsidR="00F06FC1">
              <w:rPr>
                <w:sz w:val="22"/>
                <w:szCs w:val="22"/>
                <w:lang w:eastAsia="zh-CN"/>
              </w:rPr>
              <w:t xml:space="preserve"> Hence we are okay to clarify this.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F06FC1">
              <w:rPr>
                <w:sz w:val="22"/>
                <w:szCs w:val="22"/>
                <w:lang w:eastAsia="zh-CN"/>
              </w:rPr>
              <w:t>However, t</w:t>
            </w:r>
            <w:r>
              <w:rPr>
                <w:sz w:val="22"/>
                <w:szCs w:val="22"/>
                <w:lang w:eastAsia="zh-CN"/>
              </w:rPr>
              <w:t>here is no clue in the current specification that implies Alt 2. Alt 2 sh</w:t>
            </w:r>
            <w:r w:rsidR="00734BE5">
              <w:rPr>
                <w:sz w:val="22"/>
                <w:szCs w:val="22"/>
                <w:lang w:eastAsia="zh-CN"/>
              </w:rPr>
              <w:t>all</w:t>
            </w:r>
            <w:r>
              <w:rPr>
                <w:sz w:val="22"/>
                <w:szCs w:val="22"/>
                <w:lang w:eastAsia="zh-CN"/>
              </w:rPr>
              <w:t xml:space="preserve"> be considered as NBC.</w:t>
            </w:r>
          </w:p>
        </w:tc>
      </w:tr>
      <w:tr w:rsidR="00CB0BB2" w:rsidRPr="005036F6" w14:paraId="7E5286E4" w14:textId="77777777" w:rsidTr="00462EDD">
        <w:tc>
          <w:tcPr>
            <w:tcW w:w="1980" w:type="dxa"/>
            <w:shd w:val="clear" w:color="auto" w:fill="auto"/>
          </w:tcPr>
          <w:p w14:paraId="7D8B6E02" w14:textId="5FB36A29" w:rsidR="00CB0BB2" w:rsidRPr="00CB0BB2" w:rsidRDefault="00CB0BB2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 w:rsidRPr="00CB0BB2">
              <w:rPr>
                <w:rFonts w:eastAsia="BatangChe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69084BD8" w14:textId="6DD11346" w:rsidR="00CB0BB2" w:rsidRPr="00CB0BB2" w:rsidRDefault="00CB0BB2" w:rsidP="00734BE5">
            <w:pPr>
              <w:snapToGrid w:val="0"/>
              <w:spacing w:beforeLines="50" w:before="120"/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  <w:r w:rsidRPr="00CB0BB2">
              <w:rPr>
                <w:rFonts w:eastAsia="Malgun Gothic"/>
                <w:sz w:val="22"/>
                <w:szCs w:val="22"/>
                <w:lang w:eastAsia="ko-KR"/>
              </w:rPr>
              <w:t>Support Alt1.</w:t>
            </w:r>
            <w:r>
              <w:rPr>
                <w:rFonts w:eastAsia="Malgun Gothic"/>
                <w:sz w:val="22"/>
                <w:szCs w:val="22"/>
                <w:lang w:eastAsia="ko-KR"/>
              </w:rPr>
              <w:t xml:space="preserve"> We agree with ZTE’s comment that Alt2 can be considered as NBC.</w:t>
            </w:r>
          </w:p>
        </w:tc>
      </w:tr>
      <w:tr w:rsidR="00763646" w:rsidRPr="005036F6" w14:paraId="641CF585" w14:textId="77777777" w:rsidTr="00462EDD">
        <w:tc>
          <w:tcPr>
            <w:tcW w:w="1980" w:type="dxa"/>
            <w:shd w:val="clear" w:color="auto" w:fill="auto"/>
          </w:tcPr>
          <w:p w14:paraId="6C0C45FC" w14:textId="092DC365" w:rsidR="00763646" w:rsidRPr="00763646" w:rsidRDefault="0076364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7654" w:type="dxa"/>
            <w:shd w:val="clear" w:color="auto" w:fill="auto"/>
          </w:tcPr>
          <w:p w14:paraId="2DE5CE02" w14:textId="63E72915" w:rsidR="00763646" w:rsidRPr="00763646" w:rsidRDefault="00763646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upport Alt1. </w:t>
            </w:r>
          </w:p>
        </w:tc>
      </w:tr>
      <w:tr w:rsidR="00E96B01" w:rsidRPr="005036F6" w14:paraId="6A60A2D9" w14:textId="77777777" w:rsidTr="00462EDD">
        <w:tc>
          <w:tcPr>
            <w:tcW w:w="1980" w:type="dxa"/>
            <w:shd w:val="clear" w:color="auto" w:fill="auto"/>
          </w:tcPr>
          <w:p w14:paraId="09CED539" w14:textId="5123A698" w:rsidR="00E96B01" w:rsidRDefault="00E96B0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OPPO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5ED69D62" w14:textId="42EAC324" w:rsidR="00E96B01" w:rsidRDefault="00E96B01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3E77EF" w:rsidRPr="005036F6" w14:paraId="18718EEF" w14:textId="77777777" w:rsidTr="00462EDD">
        <w:tc>
          <w:tcPr>
            <w:tcW w:w="1980" w:type="dxa"/>
            <w:shd w:val="clear" w:color="auto" w:fill="auto"/>
          </w:tcPr>
          <w:p w14:paraId="6E3F6492" w14:textId="45D2576B" w:rsidR="003E77EF" w:rsidRDefault="003E77EF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7654" w:type="dxa"/>
            <w:shd w:val="clear" w:color="auto" w:fill="auto"/>
          </w:tcPr>
          <w:p w14:paraId="11021879" w14:textId="33172079" w:rsidR="003E77EF" w:rsidRDefault="003E77EF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80122E">
              <w:rPr>
                <w:rFonts w:eastAsiaTheme="minorEastAsia"/>
                <w:sz w:val="22"/>
                <w:szCs w:val="22"/>
                <w:lang w:eastAsia="zh-CN"/>
              </w:rPr>
              <w:t>We 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gree with ZTE’s comment.</w:t>
            </w:r>
          </w:p>
        </w:tc>
      </w:tr>
      <w:tr w:rsidR="00CF3C96" w:rsidRPr="005036F6" w14:paraId="40D03879" w14:textId="77777777" w:rsidTr="00462EDD">
        <w:tc>
          <w:tcPr>
            <w:tcW w:w="1980" w:type="dxa"/>
            <w:shd w:val="clear" w:color="auto" w:fill="auto"/>
          </w:tcPr>
          <w:p w14:paraId="3859FF9B" w14:textId="7890C1E4" w:rsidR="00CF3C96" w:rsidRDefault="00CF3C9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lastRenderedPageBreak/>
              <w:t>Nokia/NSB</w:t>
            </w:r>
          </w:p>
        </w:tc>
        <w:tc>
          <w:tcPr>
            <w:tcW w:w="7654" w:type="dxa"/>
            <w:shd w:val="clear" w:color="auto" w:fill="auto"/>
          </w:tcPr>
          <w:p w14:paraId="6FAFA816" w14:textId="4E29A514" w:rsidR="00CF3C96" w:rsidRPr="00954D3F" w:rsidRDefault="00CF3C96" w:rsidP="00954D3F">
            <w:pPr>
              <w:rPr>
                <w:sz w:val="22"/>
                <w:szCs w:val="22"/>
              </w:rPr>
            </w:pPr>
            <w:r w:rsidRPr="00941A66"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CE03AE">
              <w:rPr>
                <w:rFonts w:eastAsiaTheme="minorEastAsia"/>
                <w:sz w:val="22"/>
                <w:szCs w:val="22"/>
                <w:lang w:eastAsia="zh-CN"/>
              </w:rPr>
              <w:t xml:space="preserve">Agree with ZTE’s comment. </w:t>
            </w:r>
            <w:r w:rsidR="00941A66" w:rsidRPr="00941A66">
              <w:rPr>
                <w:sz w:val="22"/>
                <w:szCs w:val="22"/>
              </w:rPr>
              <w:t xml:space="preserve">In the spec description, the same beam index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oMath>
            <w:r w:rsidR="00941A66" w:rsidRPr="00941A66">
              <w:rPr>
                <w:sz w:val="22"/>
                <w:szCs w:val="22"/>
              </w:rPr>
              <w:t xml:space="preserve"> is used for the three </w:t>
            </w:r>
            <w:r w:rsidR="00941A66">
              <w:rPr>
                <w:sz w:val="22"/>
                <w:szCs w:val="22"/>
              </w:rPr>
              <w:t xml:space="preserve">vector components - </w:t>
            </w:r>
            <w:r w:rsidR="00941A66" w:rsidRPr="00941A66">
              <w:rPr>
                <w:sz w:val="22"/>
                <w:szCs w:val="22"/>
              </w:rPr>
              <w:t>WB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1,4,l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), SB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2,2,l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 and SB phase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2,1,l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</w:t>
            </w:r>
            <w:r w:rsidR="00941A66">
              <w:rPr>
                <w:sz w:val="22"/>
                <w:szCs w:val="22"/>
              </w:rPr>
              <w:t xml:space="preserve"> - </w:t>
            </w:r>
            <w:r w:rsidR="00941A66" w:rsidRPr="00941A66">
              <w:rPr>
                <w:sz w:val="22"/>
                <w:szCs w:val="22"/>
              </w:rPr>
              <w:t xml:space="preserve">to identify those </w:t>
            </w:r>
            <w:r w:rsidR="00941A66">
              <w:rPr>
                <w:sz w:val="22"/>
                <w:szCs w:val="22"/>
              </w:rPr>
              <w:t>SB</w:t>
            </w:r>
            <w:r w:rsidR="00941A66" w:rsidRPr="00941A66">
              <w:rPr>
                <w:sz w:val="22"/>
                <w:szCs w:val="22"/>
              </w:rPr>
              <w:t xml:space="preserve"> amplitudes and phases that are not reported</w:t>
            </w:r>
            <w:r w:rsidR="00941A66">
              <w:rPr>
                <w:sz w:val="22"/>
                <w:szCs w:val="22"/>
              </w:rPr>
              <w:t>. N</w:t>
            </w:r>
            <w:r w:rsidR="00941A66" w:rsidRPr="00941A66">
              <w:rPr>
                <w:sz w:val="22"/>
                <w:szCs w:val="22"/>
              </w:rPr>
              <w:t xml:space="preserve">o remapping is specified for the beam index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with respect to that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</w:t>
            </w:r>
            <w:r w:rsidR="00CE03AE">
              <w:rPr>
                <w:sz w:val="22"/>
                <w:szCs w:val="22"/>
              </w:rPr>
              <w:t>for the SB amplitudes and phases</w:t>
            </w:r>
            <w:r w:rsidR="00941A66" w:rsidRPr="00941A66">
              <w:rPr>
                <w:sz w:val="22"/>
                <w:szCs w:val="22"/>
              </w:rPr>
              <w:t xml:space="preserve"> that are reported. Hence, the implied order of </w:t>
            </w:r>
            <w:r w:rsidR="00CE03AE" w:rsidRPr="00CE03AE">
              <w:rPr>
                <w:sz w:val="22"/>
                <w:szCs w:val="22"/>
              </w:rPr>
              <w:t xml:space="preserve">beam index for the reported </w:t>
            </w:r>
            <w:r w:rsidR="00CE03AE">
              <w:rPr>
                <w:sz w:val="22"/>
                <w:szCs w:val="22"/>
              </w:rPr>
              <w:t xml:space="preserve">SB </w:t>
            </w:r>
            <w:r w:rsidR="00CE03AE" w:rsidRPr="00CE03AE">
              <w:rPr>
                <w:sz w:val="22"/>
                <w:szCs w:val="22"/>
              </w:rPr>
              <w:t>coefficients</w:t>
            </w:r>
            <w:r w:rsidR="00CE03AE">
              <w:rPr>
                <w:sz w:val="22"/>
                <w:szCs w:val="22"/>
              </w:rPr>
              <w:t xml:space="preserve"> </w:t>
            </w:r>
            <w:r w:rsidR="00941A66" w:rsidRPr="00941A66">
              <w:rPr>
                <w:sz w:val="22"/>
                <w:szCs w:val="22"/>
              </w:rPr>
              <w:t>should be the same</w:t>
            </w:r>
            <w:r w:rsidR="00CE03AE">
              <w:rPr>
                <w:sz w:val="22"/>
                <w:szCs w:val="22"/>
              </w:rPr>
              <w:t xml:space="preserve"> as that of the WB amplitudes</w:t>
            </w:r>
            <w:r w:rsidR="00CE03AE" w:rsidRPr="00CE03AE">
              <w:rPr>
                <w:sz w:val="22"/>
                <w:szCs w:val="22"/>
              </w:rPr>
              <w:t>,</w:t>
            </w:r>
            <w:r w:rsidR="00941A66" w:rsidRPr="00941A66">
              <w:rPr>
                <w:sz w:val="22"/>
                <w:szCs w:val="22"/>
              </w:rPr>
              <w:t xml:space="preserve"> unless stated otherwise.</w:t>
            </w:r>
          </w:p>
        </w:tc>
      </w:tr>
      <w:tr w:rsidR="00462EDD" w:rsidRPr="005036F6" w14:paraId="60D99CF1" w14:textId="77777777" w:rsidTr="00462EDD">
        <w:tc>
          <w:tcPr>
            <w:tcW w:w="1980" w:type="dxa"/>
            <w:shd w:val="clear" w:color="auto" w:fill="auto"/>
          </w:tcPr>
          <w:p w14:paraId="11DEB12F" w14:textId="0A5F094E" w:rsidR="00462EDD" w:rsidRDefault="00462EDD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Samsung</w:t>
            </w:r>
          </w:p>
        </w:tc>
        <w:tc>
          <w:tcPr>
            <w:tcW w:w="7654" w:type="dxa"/>
            <w:shd w:val="clear" w:color="auto" w:fill="auto"/>
          </w:tcPr>
          <w:p w14:paraId="274017B1" w14:textId="0465C063" w:rsidR="00462EDD" w:rsidRPr="00941A66" w:rsidRDefault="00462EDD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We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support Alt1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. 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>We second the comments given by ZTE and Nokia/NSB. Additionally, Alt2 seems problematic when the WB amplitude coefficients are the same. In this case</w:t>
            </w:r>
            <w:r w:rsidR="00511E0B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 xml:space="preserve"> an additional rule (possibly ordering with beam indices) may be required. Alt1 is a clean and natural solution.  </w:t>
            </w:r>
          </w:p>
        </w:tc>
      </w:tr>
      <w:tr w:rsidR="00587420" w:rsidRPr="005036F6" w14:paraId="6EE23008" w14:textId="77777777" w:rsidTr="00462EDD">
        <w:tc>
          <w:tcPr>
            <w:tcW w:w="1980" w:type="dxa"/>
            <w:shd w:val="clear" w:color="auto" w:fill="auto"/>
          </w:tcPr>
          <w:p w14:paraId="0BA26A9B" w14:textId="341175E6" w:rsidR="00587420" w:rsidRDefault="00587420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Fraunhofer IIS/HHI</w:t>
            </w:r>
          </w:p>
        </w:tc>
        <w:tc>
          <w:tcPr>
            <w:tcW w:w="7654" w:type="dxa"/>
            <w:shd w:val="clear" w:color="auto" w:fill="auto"/>
          </w:tcPr>
          <w:p w14:paraId="70E07B2C" w14:textId="26C6A12E" w:rsidR="00587420" w:rsidRDefault="0095555F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There 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>was no mention of the coefficient ordering based on the WB amplitude strength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in the specification.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42B81" w:rsidRPr="005036F6" w14:paraId="229BE74B" w14:textId="77777777" w:rsidTr="00462EDD">
        <w:tc>
          <w:tcPr>
            <w:tcW w:w="1980" w:type="dxa"/>
            <w:shd w:val="clear" w:color="auto" w:fill="auto"/>
          </w:tcPr>
          <w:p w14:paraId="29AB8A15" w14:textId="282D1FFE" w:rsidR="00342B81" w:rsidRDefault="00342B8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7654" w:type="dxa"/>
            <w:shd w:val="clear" w:color="auto" w:fill="auto"/>
          </w:tcPr>
          <w:p w14:paraId="34DD2331" w14:textId="64FBF5D3" w:rsidR="00342B81" w:rsidRDefault="00342B81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Support Alt.1</w:t>
            </w:r>
          </w:p>
        </w:tc>
      </w:tr>
      <w:tr w:rsidR="001B0E05" w:rsidRPr="005036F6" w14:paraId="41CE11E8" w14:textId="77777777" w:rsidTr="00462EDD">
        <w:tc>
          <w:tcPr>
            <w:tcW w:w="1980" w:type="dxa"/>
            <w:shd w:val="clear" w:color="auto" w:fill="auto"/>
          </w:tcPr>
          <w:p w14:paraId="3454291B" w14:textId="1728B4EE" w:rsidR="001B0E05" w:rsidRDefault="001B0E05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Apple</w:t>
            </w:r>
          </w:p>
        </w:tc>
        <w:tc>
          <w:tcPr>
            <w:tcW w:w="7654" w:type="dxa"/>
            <w:shd w:val="clear" w:color="auto" w:fill="auto"/>
          </w:tcPr>
          <w:p w14:paraId="1BB9CBD9" w14:textId="5D80A9E1" w:rsidR="001B0E05" w:rsidRDefault="00F77413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Support</w:t>
            </w:r>
            <w:r w:rsidR="001B0E05">
              <w:rPr>
                <w:rFonts w:eastAsiaTheme="minorEastAsia"/>
                <w:sz w:val="22"/>
                <w:szCs w:val="22"/>
                <w:lang w:eastAsia="zh-CN"/>
              </w:rPr>
              <w:t xml:space="preserve"> Alt1</w:t>
            </w:r>
          </w:p>
        </w:tc>
      </w:tr>
      <w:tr w:rsidR="00DE17FF" w:rsidRPr="005036F6" w14:paraId="23C64BD0" w14:textId="77777777" w:rsidTr="00462EDD">
        <w:tc>
          <w:tcPr>
            <w:tcW w:w="1980" w:type="dxa"/>
            <w:shd w:val="clear" w:color="auto" w:fill="auto"/>
          </w:tcPr>
          <w:p w14:paraId="3E8C9C9B" w14:textId="3D604774" w:rsidR="00DE17FF" w:rsidRDefault="00DE17FF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7654" w:type="dxa"/>
            <w:shd w:val="clear" w:color="auto" w:fill="auto"/>
          </w:tcPr>
          <w:p w14:paraId="3360CDDC" w14:textId="2B6D05A7" w:rsidR="00DE17FF" w:rsidRDefault="00DE17FF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062CC4" w:rsidRPr="005036F6" w14:paraId="56D067DC" w14:textId="77777777" w:rsidTr="00462EDD">
        <w:tc>
          <w:tcPr>
            <w:tcW w:w="1980" w:type="dxa"/>
            <w:shd w:val="clear" w:color="auto" w:fill="auto"/>
          </w:tcPr>
          <w:p w14:paraId="1C49C2FA" w14:textId="23360508" w:rsidR="00062CC4" w:rsidRDefault="00062CC4" w:rsidP="00062CC4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Huawei</w:t>
            </w:r>
          </w:p>
        </w:tc>
        <w:tc>
          <w:tcPr>
            <w:tcW w:w="7654" w:type="dxa"/>
            <w:shd w:val="clear" w:color="auto" w:fill="auto"/>
          </w:tcPr>
          <w:p w14:paraId="54C9A51F" w14:textId="6A6BBB93" w:rsidR="00062CC4" w:rsidRDefault="00062CC4" w:rsidP="00062CC4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We support Alt 1. Alt 2 is not preferred. In our reading, referred specification seem not implying a new order of arranging SB amplitude and phase, but only for further clarification about what are reported or omitted due to specific design. Therefore Alt 2 is considered as NBC in our understanding.  We are open to clarify specification with Alt 1, if it can be helpful for UE vendors. </w:t>
            </w:r>
          </w:p>
        </w:tc>
      </w:tr>
    </w:tbl>
    <w:p w14:paraId="2D580440" w14:textId="50831260" w:rsidR="004A1037" w:rsidRDefault="004A1037" w:rsidP="004A1037">
      <w:pPr>
        <w:pStyle w:val="Heading1"/>
        <w:rPr>
          <w:lang w:eastAsia="ko-KR"/>
        </w:rPr>
      </w:pPr>
      <w:r>
        <w:rPr>
          <w:lang w:eastAsia="ko-KR"/>
        </w:rPr>
        <w:t>Text proposal (</w:t>
      </w:r>
      <w:r w:rsidR="002C6B33">
        <w:rPr>
          <w:lang w:eastAsia="ko-KR"/>
        </w:rPr>
        <w:t>R</w:t>
      </w:r>
      <w:r>
        <w:rPr>
          <w:lang w:eastAsia="ko-KR"/>
        </w:rPr>
        <w:t>ound 2)</w:t>
      </w:r>
    </w:p>
    <w:p w14:paraId="63C90E8B" w14:textId="7B3B2FCB" w:rsidR="0085395F" w:rsidRDefault="0085395F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val="en-US" w:eastAsia="ko-KR"/>
        </w:rPr>
      </w:pPr>
      <w:r>
        <w:rPr>
          <w:rFonts w:ascii="Times New Roman" w:eastAsia="SimSun" w:hAnsi="Times New Roman"/>
          <w:b/>
          <w:iCs/>
          <w:szCs w:val="16"/>
          <w:lang w:val="en-US" w:eastAsia="ko-KR"/>
        </w:rPr>
        <w:t>Based on companies’ views in the 1</w:t>
      </w:r>
      <w:r w:rsidRPr="0085395F">
        <w:rPr>
          <w:rFonts w:ascii="Times New Roman" w:eastAsia="SimSun" w:hAnsi="Times New Roman"/>
          <w:b/>
          <w:iCs/>
          <w:szCs w:val="16"/>
          <w:vertAlign w:val="superscript"/>
          <w:lang w:val="en-US" w:eastAsia="ko-KR"/>
        </w:rPr>
        <w:t>st</w:t>
      </w:r>
      <w:r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round discussion, there is clear majority view on supporting Alt1. </w:t>
      </w:r>
      <w:r w:rsidR="00EA6042">
        <w:rPr>
          <w:rFonts w:ascii="Times New Roman" w:eastAsia="SimSun" w:hAnsi="Times New Roman"/>
          <w:b/>
          <w:iCs/>
          <w:szCs w:val="16"/>
          <w:lang w:val="en-US" w:eastAsia="ko-KR"/>
        </w:rPr>
        <w:t>Based on that, m</w:t>
      </w:r>
      <w:r>
        <w:rPr>
          <w:rFonts w:ascii="Times New Roman" w:eastAsia="SimSun" w:hAnsi="Times New Roman"/>
          <w:b/>
          <w:iCs/>
          <w:szCs w:val="16"/>
          <w:lang w:val="en-US" w:eastAsia="ko-KR"/>
        </w:rPr>
        <w:t>oderator</w:t>
      </w:r>
      <w:r w:rsidR="00EA6042"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proposed the following text proposal for change of TS38.214.</w:t>
      </w:r>
    </w:p>
    <w:p w14:paraId="04E41F4B" w14:textId="77777777" w:rsidR="00525F64" w:rsidRDefault="00525F64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5" w:author="Qualcomm" w:date="2021-08-06T10:09:00Z">
        <w:r>
          <w:t xml:space="preserve">The elements of </w:t>
        </w:r>
      </w:ins>
      <m:oMath>
        <m:sSub>
          <m:sSubPr>
            <m:ctrlPr>
              <w:ins w:id="6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7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8" w:author="Qualcomm" w:date="2021-08-06T10:09:00Z">
                <w:rPr>
                  <w:rFonts w:ascii="Cambria Math" w:hAnsi="Cambria Math"/>
                </w:rPr>
                <m:t>1,4,l</m:t>
              </w:ins>
            </m:r>
          </m:sub>
        </m:sSub>
      </m:oMath>
      <w:ins w:id="9" w:author="Qualcomm" w:date="2021-08-06T10:09:00Z">
        <w:r>
          <w:t xml:space="preserve">, </w:t>
        </w:r>
      </w:ins>
      <m:oMath>
        <m:sSub>
          <m:sSubPr>
            <m:ctrlPr>
              <w:ins w:id="10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2" w:author="Qualcomm" w:date="2021-08-06T10:09:00Z">
                <w:rPr>
                  <w:rFonts w:ascii="Cambria Math" w:hAnsi="Cambria Math"/>
                </w:rPr>
                <m:t>2,1,l</m:t>
              </w:ins>
            </m:r>
          </m:sub>
        </m:sSub>
      </m:oMath>
      <w:ins w:id="13" w:author="Qualcomm" w:date="2021-08-06T10:09:00Z">
        <w:r>
          <w:t xml:space="preserve"> and </w:t>
        </w:r>
      </w:ins>
      <m:oMath>
        <m:sSub>
          <m:sSubPr>
            <m:ctrlPr>
              <w:ins w:id="14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5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6" w:author="Qualcomm" w:date="2021-08-06T10:09:00Z">
                <w:rPr>
                  <w:rFonts w:ascii="Cambria Math" w:hAnsi="Cambria Math"/>
                </w:rPr>
                <m:t>2,2,l</m:t>
              </w:ins>
            </m:r>
          </m:sub>
        </m:sSub>
      </m:oMath>
      <w:ins w:id="17" w:author="Qualcomm" w:date="2021-08-06T10:09:00Z">
        <w:r>
          <w:t xml:space="preserve"> are reported in the increasing order of their indices</w:t>
        </w:r>
      </w:ins>
      <w:ins w:id="18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19" w:author="Qualcomm" w:date="2021-08-07T09:51:00Z">
        <w:r w:rsidR="004A65ED">
          <w:rPr>
            <w:rFonts w:eastAsia="Times New Roman"/>
          </w:rPr>
          <w:t>index</w:t>
        </w:r>
      </w:ins>
      <w:ins w:id="20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21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lastRenderedPageBreak/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3A4FA417" w14:textId="64580D39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</w:rPr>
      </w:pPr>
      <w:r w:rsidRPr="0042545C">
        <w:rPr>
          <w:rFonts w:ascii="Times New Roman" w:eastAsia="SimSun" w:hAnsi="Times New Roman"/>
          <w:b/>
          <w:bCs/>
        </w:rPr>
        <w:t xml:space="preserve">Companies please provide </w:t>
      </w:r>
      <w:r w:rsidR="003E0735" w:rsidRPr="0042545C">
        <w:rPr>
          <w:rFonts w:ascii="Times New Roman" w:eastAsia="SimSun" w:hAnsi="Times New Roman"/>
          <w:b/>
          <w:bCs/>
        </w:rPr>
        <w:t>comments</w:t>
      </w:r>
      <w:r w:rsidRPr="0042545C">
        <w:rPr>
          <w:rFonts w:ascii="Times New Roman" w:eastAsia="SimSun" w:hAnsi="Times New Roman"/>
          <w:b/>
          <w:bCs/>
        </w:rPr>
        <w:t xml:space="preserve"> on </w:t>
      </w:r>
      <w:r w:rsidR="0042545C" w:rsidRPr="0042545C">
        <w:rPr>
          <w:rFonts w:ascii="Times New Roman" w:eastAsia="SimSun" w:hAnsi="Times New Roman"/>
          <w:b/>
          <w:bCs/>
        </w:rPr>
        <w:t>the proposed spec change</w:t>
      </w:r>
      <w:r w:rsidR="002C6B33">
        <w:rPr>
          <w:rFonts w:ascii="Times New Roman" w:eastAsia="SimSun" w:hAnsi="Times New Roman"/>
          <w:b/>
          <w:bCs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462EDD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462EDD">
        <w:tc>
          <w:tcPr>
            <w:tcW w:w="1980" w:type="dxa"/>
            <w:shd w:val="clear" w:color="auto" w:fill="auto"/>
          </w:tcPr>
          <w:p w14:paraId="03B6C178" w14:textId="4507F70B" w:rsidR="0042545C" w:rsidRPr="0000598C" w:rsidRDefault="0036392D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654" w:type="dxa"/>
            <w:shd w:val="clear" w:color="auto" w:fill="auto"/>
          </w:tcPr>
          <w:p w14:paraId="78DD10C4" w14:textId="77777777" w:rsidR="0042545C" w:rsidRDefault="0036392D" w:rsidP="0036392D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We are fine with the proposed text change. </w:t>
            </w:r>
          </w:p>
          <w:p w14:paraId="1528CE52" w14:textId="274CDDE6" w:rsidR="0036392D" w:rsidRPr="0036392D" w:rsidRDefault="0036392D" w:rsidP="003D1273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However, we think the cover page for the draft CR needs revision in “reason for change”.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36392D">
              <w:rPr>
                <w:sz w:val="22"/>
                <w:szCs w:val="22"/>
                <w:lang w:eastAsia="zh-CN"/>
              </w:rPr>
              <w:t>We don’t need to list the two alternatives. It is clear no companies think the current spec can be interpreted as Alt 2.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We can simply say that the reason for change is there is no clear description in the current specification on the mapping order of the subband parameters, which may cause </w:t>
            </w:r>
            <w:r w:rsidR="00667D91">
              <w:rPr>
                <w:sz w:val="22"/>
                <w:szCs w:val="22"/>
                <w:lang w:eastAsia="zh-CN"/>
              </w:rPr>
              <w:t xml:space="preserve">ambiguity or even </w:t>
            </w:r>
            <w:r>
              <w:rPr>
                <w:sz w:val="22"/>
                <w:szCs w:val="22"/>
                <w:lang w:eastAsia="zh-CN"/>
              </w:rPr>
              <w:t xml:space="preserve">misalignment between UE and </w:t>
            </w:r>
            <w:proofErr w:type="spellStart"/>
            <w:r>
              <w:rPr>
                <w:sz w:val="22"/>
                <w:szCs w:val="22"/>
                <w:lang w:eastAsia="zh-CN"/>
              </w:rPr>
              <w:t>gNB</w:t>
            </w:r>
            <w:proofErr w:type="spellEnd"/>
            <w:r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2545C" w:rsidRPr="005036F6" w14:paraId="52D76476" w14:textId="77777777" w:rsidTr="00462EDD">
        <w:tc>
          <w:tcPr>
            <w:tcW w:w="1980" w:type="dxa"/>
            <w:shd w:val="clear" w:color="auto" w:fill="auto"/>
          </w:tcPr>
          <w:p w14:paraId="193479BB" w14:textId="3093933C" w:rsidR="0042545C" w:rsidRDefault="00216F34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vivo</w:t>
            </w:r>
          </w:p>
        </w:tc>
        <w:tc>
          <w:tcPr>
            <w:tcW w:w="7654" w:type="dxa"/>
            <w:shd w:val="clear" w:color="auto" w:fill="auto"/>
          </w:tcPr>
          <w:p w14:paraId="0D2EAE0A" w14:textId="137A622D" w:rsidR="0042545C" w:rsidRPr="000B193B" w:rsidRDefault="000B193B" w:rsidP="000B193B">
            <w:pPr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 xml:space="preserve">It seems that all </w:t>
            </w:r>
            <w:proofErr w:type="spellStart"/>
            <w:r>
              <w:rPr>
                <w:sz w:val="21"/>
                <w:szCs w:val="21"/>
              </w:rPr>
              <w:t>companies’s</w:t>
            </w:r>
            <w:proofErr w:type="spellEnd"/>
            <w:r>
              <w:rPr>
                <w:sz w:val="21"/>
                <w:szCs w:val="21"/>
              </w:rPr>
              <w:t xml:space="preserve"> are aligned on the understanding. Do we need a CR for this? A conclusion might be enough.</w:t>
            </w:r>
          </w:p>
        </w:tc>
      </w:tr>
      <w:tr w:rsidR="000B193B" w:rsidRPr="005036F6" w14:paraId="76A26CC9" w14:textId="77777777" w:rsidTr="00462EDD">
        <w:tc>
          <w:tcPr>
            <w:tcW w:w="1980" w:type="dxa"/>
            <w:shd w:val="clear" w:color="auto" w:fill="auto"/>
          </w:tcPr>
          <w:p w14:paraId="5C543755" w14:textId="27934AC9" w:rsidR="000B193B" w:rsidRDefault="000B19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Nokia</w:t>
            </w:r>
          </w:p>
        </w:tc>
        <w:tc>
          <w:tcPr>
            <w:tcW w:w="7654" w:type="dxa"/>
            <w:shd w:val="clear" w:color="auto" w:fill="auto"/>
          </w:tcPr>
          <w:p w14:paraId="4FA09F0C" w14:textId="674D8A4A" w:rsidR="000B193B" w:rsidRDefault="000B193B" w:rsidP="000B193B">
            <w:pPr>
              <w:rPr>
                <w:lang w:val="en-GB"/>
              </w:rPr>
            </w:pPr>
            <w:r>
              <w:rPr>
                <w:lang w:val="en-GB"/>
              </w:rPr>
              <w:t xml:space="preserve">Thanks for the updated CR proposal. May I suggest removing the second part of the added text? I don’t think that is necessary and may be slightly confusing (the element of lowest index is </w:t>
            </w:r>
            <w:proofErr w:type="gramStart"/>
            <w:r>
              <w:rPr>
                <w:lang w:val="en-GB"/>
              </w:rPr>
              <w:t>mapped..</w:t>
            </w:r>
            <w:proofErr w:type="gramEnd"/>
            <w:r>
              <w:rPr>
                <w:lang w:val="en-GB"/>
              </w:rPr>
              <w:t xml:space="preserve"> rather than the lowest index of the element, and it may be unclear what bit sequence length “least and most significant bits” refer to). I also suggest adding the two brackets because </w:t>
            </w:r>
            <m:oMath>
              <m:sSub>
                <m:sSubPr>
                  <m:ctrlPr>
                    <w:rPr>
                      <w:rFonts w:ascii="Cambria Math" w:eastAsiaTheme="minorEastAsia" w:hAnsi="Cambria Math" w:cs="Calibri"/>
                      <w:i/>
                      <w:iCs/>
                      <w:sz w:val="22"/>
                      <w:szCs w:val="22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2,1,l</m:t>
                  </m:r>
                </m:sub>
              </m:sSub>
            </m:oMath>
            <w:r>
              <w:rPr>
                <w:lang w:val="en-GB"/>
              </w:rPr>
              <w:t xml:space="preserve"> is not reported for WB reporting and </w:t>
            </w:r>
            <m:oMath>
              <m:sSub>
                <m:sSubPr>
                  <m:ctrlPr>
                    <w:rPr>
                      <w:rFonts w:ascii="Cambria Math" w:eastAsiaTheme="minorEastAsia" w:hAnsi="Cambria Math" w:cs="Calibri"/>
                      <w:i/>
                      <w:iCs/>
                      <w:sz w:val="22"/>
                      <w:szCs w:val="22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2,2,l</m:t>
                  </m:r>
                </m:sub>
              </m:sSub>
            </m:oMath>
            <w:r>
              <w:rPr>
                <w:lang w:val="en-GB"/>
              </w:rPr>
              <w:t xml:space="preserve"> is not reported for WB reporting and SB reporting w/o SB amplitudes. </w:t>
            </w:r>
          </w:p>
          <w:p w14:paraId="25DBA700" w14:textId="6002600E" w:rsidR="000B193B" w:rsidRDefault="000B193B" w:rsidP="000B193B">
            <w:pPr>
              <w:rPr>
                <w:sz w:val="21"/>
                <w:szCs w:val="21"/>
              </w:rPr>
            </w:pPr>
            <w:r>
              <w:t>-  For Type II CSI feedback, Part 1 contains RI (if reported), CQI, and an indication of the number of non-zero wideband amplitude coefficients per layer for the Type II CSI (see clause 5.2.2). The fields of Part 1 – RI (if reported), CQI, and the indication of the number of non-zero wideband amplitude coefficients for each layer – are separately encoded. Part 2 contains the PMI of the Type II CSI.</w:t>
            </w:r>
            <w:r>
              <w:rPr>
                <w:color w:val="FF0000"/>
              </w:rPr>
              <w:t xml:space="preserve"> The elements of </w:t>
            </w: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1,4,</m:t>
                  </m:r>
                  <m:r>
                    <w:rPr>
                      <w:rFonts w:ascii="Cambria Math" w:hAnsi="Cambria Math"/>
                      <w:color w:val="FF0000"/>
                    </w:rPr>
                    <m:t>l</m:t>
                  </m:r>
                </m:sub>
              </m:sSub>
            </m:oMath>
            <w:r>
              <w:rPr>
                <w:color w:val="FF000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2,1,</m:t>
                  </m:r>
                  <m:r>
                    <w:rPr>
                      <w:rFonts w:ascii="Cambria Math" w:hAnsi="Cambria Math"/>
                      <w:color w:val="FF0000"/>
                    </w:rPr>
                    <m:t>l</m:t>
                  </m:r>
                </m:sub>
              </m:sSub>
            </m:oMath>
            <w:r>
              <w:rPr>
                <w:color w:val="FF0000"/>
                <w:lang w:val="en-GB"/>
              </w:rPr>
              <w:t xml:space="preserve"> </w:t>
            </w:r>
            <w:r>
              <w:rPr>
                <w:color w:val="FF0000"/>
              </w:rPr>
              <w:t xml:space="preserve">(if reported) and </w:t>
            </w: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2,2,</m:t>
                  </m:r>
                  <m:r>
                    <w:rPr>
                      <w:rFonts w:ascii="Cambria Math" w:hAnsi="Cambria Math"/>
                      <w:color w:val="FF0000"/>
                    </w:rPr>
                    <m:t>l</m:t>
                  </m:r>
                </m:sub>
              </m:sSub>
            </m:oMath>
            <w:r>
              <w:rPr>
                <w:color w:val="FF0000"/>
                <w:lang w:val="en-GB"/>
              </w:rPr>
              <w:t xml:space="preserve"> </w:t>
            </w:r>
            <w:r>
              <w:rPr>
                <w:color w:val="FF0000"/>
              </w:rPr>
              <w:t xml:space="preserve">(if reported) are mapped in increasing order of their index </w:t>
            </w:r>
            <m:oMath>
              <m:r>
                <w:rPr>
                  <w:rFonts w:ascii="Cambria Math" w:hAnsi="Cambria Math"/>
                  <w:color w:val="FF0000"/>
                </w:rPr>
                <m:t>i=0,1,…, L-1</m:t>
              </m:r>
            </m:oMath>
            <w:r>
              <w:rPr>
                <w:color w:val="FF0000"/>
              </w:rPr>
              <w:t xml:space="preserve">. </w:t>
            </w:r>
            <w:r>
              <w:t>Part 1 and 2 are separately encoded.</w:t>
            </w:r>
          </w:p>
        </w:tc>
      </w:tr>
      <w:tr w:rsidR="000B193B" w:rsidRPr="005036F6" w14:paraId="022AF2CB" w14:textId="77777777" w:rsidTr="00462EDD">
        <w:tc>
          <w:tcPr>
            <w:tcW w:w="1980" w:type="dxa"/>
            <w:shd w:val="clear" w:color="auto" w:fill="auto"/>
          </w:tcPr>
          <w:p w14:paraId="41D520BE" w14:textId="393E61DD" w:rsidR="000B193B" w:rsidRDefault="000B19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CATT</w:t>
            </w:r>
          </w:p>
        </w:tc>
        <w:tc>
          <w:tcPr>
            <w:tcW w:w="7654" w:type="dxa"/>
            <w:shd w:val="clear" w:color="auto" w:fill="auto"/>
          </w:tcPr>
          <w:p w14:paraId="40932F48" w14:textId="77777777" w:rsidR="00580702" w:rsidRDefault="00580702" w:rsidP="00580702">
            <w:pPr>
              <w:rPr>
                <w:color w:val="1F497D"/>
                <w:lang w:eastAsia="zh-CN"/>
              </w:rPr>
            </w:pPr>
            <w:r>
              <w:rPr>
                <w:color w:val="1F497D"/>
              </w:rPr>
              <w:t>Thanks for the efforts. We prefer to have a CR.</w:t>
            </w:r>
          </w:p>
          <w:p w14:paraId="6989C441" w14:textId="77777777" w:rsidR="00580702" w:rsidRDefault="00580702" w:rsidP="00580702">
            <w:pPr>
              <w:rPr>
                <w:color w:val="1F497D"/>
              </w:rPr>
            </w:pPr>
          </w:p>
          <w:p w14:paraId="653AEF6A" w14:textId="77777777" w:rsidR="00580702" w:rsidRDefault="00580702" w:rsidP="00580702">
            <w:pPr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   Is there a special reason to have the words ‘to be reported’ which is highlighted below? If not, we suggest </w:t>
            </w:r>
            <w:proofErr w:type="gramStart"/>
            <w:r>
              <w:rPr>
                <w:color w:val="1F497D"/>
              </w:rPr>
              <w:t>to remove</w:t>
            </w:r>
            <w:proofErr w:type="gramEnd"/>
            <w:r>
              <w:rPr>
                <w:color w:val="1F497D"/>
              </w:rPr>
              <w:t xml:space="preserve"> these words.</w:t>
            </w:r>
          </w:p>
          <w:p w14:paraId="20FFB4BD" w14:textId="77777777" w:rsidR="00580702" w:rsidRDefault="00580702" w:rsidP="00580702">
            <w:pPr>
              <w:rPr>
                <w:color w:val="1F497D"/>
              </w:rPr>
            </w:pPr>
          </w:p>
          <w:p w14:paraId="0CC57A79" w14:textId="77777777" w:rsidR="00580702" w:rsidRDefault="00580702" w:rsidP="00580702">
            <w:r>
              <w:t xml:space="preserve">For Type I and Type II CSI feedback on PUSCH, a CSI report comprises of two parts. Part 1 has a fixed payload size and is used to identify the number of information bits in Part 2. Part 1 shall be transmitted in its entirety before Part 2. </w:t>
            </w:r>
          </w:p>
          <w:p w14:paraId="0EF83632" w14:textId="77777777" w:rsidR="00580702" w:rsidRDefault="00580702" w:rsidP="00580702">
            <w:pPr>
              <w:pStyle w:val="B1"/>
            </w:pPr>
            <w:r>
              <w:t>-    For Type I CSI feedback</w:t>
            </w:r>
            <w:r>
              <w:rPr>
                <w:color w:val="000000"/>
              </w:rPr>
              <w:t>,</w:t>
            </w:r>
            <w:r>
              <w:t xml:space="preserve"> Part 1 contains </w:t>
            </w:r>
            <w:r>
              <w:rPr>
                <w:color w:val="000000"/>
              </w:rPr>
              <w:t>RI (if reported), CRI (if reported)</w:t>
            </w:r>
            <w:r>
              <w:t xml:space="preserve">, CQI for the first codeword (if reported). Part 2 contains PMI </w:t>
            </w:r>
            <w:r>
              <w:rPr>
                <w:lang w:val="en-GB"/>
              </w:rPr>
              <w:t xml:space="preserve">(if reported) </w:t>
            </w:r>
            <w:r>
              <w:t xml:space="preserve">and contains the CQI for the second codeword (if reported) when RI </w:t>
            </w:r>
            <w:r>
              <w:rPr>
                <w:lang w:val="en-GB"/>
              </w:rPr>
              <w:t xml:space="preserve">(if reported) is larger than </w:t>
            </w:r>
            <w:r>
              <w:t xml:space="preserve">4. </w:t>
            </w:r>
          </w:p>
          <w:p w14:paraId="2855E47A" w14:textId="0297B3CA" w:rsidR="000B193B" w:rsidRPr="00EE46BB" w:rsidRDefault="00580702" w:rsidP="00EE46BB">
            <w:pPr>
              <w:ind w:left="567" w:hanging="283"/>
            </w:pPr>
            <w:r>
              <w:t>-  For Type II CSI feedback, Part 1 contains RI (if reported), CQI, and an indication of the number of non-zero wideband amplitude coefficients per layer for the Type II CSI (see clause 5.2.2). The fields of Part 1 – RI (if reported), CQI, and the indication of the number of non-zero wideband amplitude coefficients for each layer – are separately encoded. Part 2 contains the PMI of the Type II CSI.</w:t>
            </w:r>
            <w:r>
              <w:rPr>
                <w:color w:val="FF0000"/>
              </w:rPr>
              <w:t xml:space="preserve"> The elements of </w:t>
            </w:r>
            <m:oMath>
              <m:sSub>
                <m:sSubPr>
                  <m:ctrlPr>
                    <w:rPr>
                      <w:rFonts w:ascii="Cambria Math" w:hAnsi="Cambria Math" w:cs="Calibri"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1,4,</m:t>
                  </m:r>
                  <m:r>
                    <w:rPr>
                      <w:rFonts w:ascii="Cambria Math" w:hAnsi="Cambria Math"/>
                      <w:color w:val="FF0000"/>
                    </w:rPr>
                    <m:t>l</m:t>
                  </m:r>
                </m:sub>
              </m:sSub>
            </m:oMath>
            <w:r>
              <w:rPr>
                <w:color w:val="FF000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Calibri"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2,1,</m:t>
                  </m:r>
                  <m:r>
                    <w:rPr>
                      <w:rFonts w:ascii="Cambria Math" w:hAnsi="Cambria Math"/>
                      <w:color w:val="FF0000"/>
                    </w:rPr>
                    <m:t>l</m:t>
                  </m:r>
                </m:sub>
              </m:sSub>
            </m:oMath>
            <w:r>
              <w:rPr>
                <w:color w:val="FF0000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="Calibri"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2,2,</m:t>
                  </m:r>
                  <m:r>
                    <w:rPr>
                      <w:rFonts w:ascii="Cambria Math" w:hAnsi="Cambria Math"/>
                      <w:color w:val="FF0000"/>
                    </w:rPr>
                    <m:t>l</m:t>
                  </m:r>
                </m:sub>
              </m:sSub>
            </m:oMath>
            <w:r>
              <w:rPr>
                <w:color w:val="FF0000"/>
              </w:rPr>
              <w:t xml:space="preserve"> are reported in the increasing order of their indices, where the lowest index is mapped to the most significant bits and </w:t>
            </w:r>
            <w:r>
              <w:rPr>
                <w:highlight w:val="green"/>
                <w:lang w:eastAsia="ko-KR"/>
              </w:rPr>
              <w:t xml:space="preserve">the highest index of an element </w:t>
            </w:r>
            <w:r>
              <w:rPr>
                <w:highlight w:val="yellow"/>
                <w:lang w:eastAsia="ko-KR"/>
              </w:rPr>
              <w:t>to be reported</w:t>
            </w:r>
            <w:r>
              <w:rPr>
                <w:lang w:eastAsia="ko-KR"/>
              </w:rPr>
              <w:t xml:space="preserve"> </w:t>
            </w:r>
            <w:r>
              <w:rPr>
                <w:color w:val="FF0000"/>
              </w:rPr>
              <w:t xml:space="preserve">is mapped to the least significant bits. </w:t>
            </w:r>
            <w:r>
              <w:t xml:space="preserve">Part 1 and 2 are separately encoded. </w:t>
            </w:r>
          </w:p>
        </w:tc>
      </w:tr>
      <w:tr w:rsidR="00EE46BB" w:rsidRPr="005036F6" w14:paraId="7C857975" w14:textId="77777777" w:rsidTr="00462EDD">
        <w:tc>
          <w:tcPr>
            <w:tcW w:w="1980" w:type="dxa"/>
            <w:shd w:val="clear" w:color="auto" w:fill="auto"/>
          </w:tcPr>
          <w:p w14:paraId="17CB3BC5" w14:textId="310C9097" w:rsidR="00EE46BB" w:rsidRDefault="00EE46B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OPPO</w:t>
            </w:r>
          </w:p>
        </w:tc>
        <w:tc>
          <w:tcPr>
            <w:tcW w:w="7654" w:type="dxa"/>
            <w:shd w:val="clear" w:color="auto" w:fill="auto"/>
          </w:tcPr>
          <w:p w14:paraId="6AC0ABA3" w14:textId="6AD962F7" w:rsidR="00EE46BB" w:rsidRDefault="00EE46BB" w:rsidP="00580702">
            <w:pPr>
              <w:rPr>
                <w:color w:val="1F497D"/>
              </w:rPr>
            </w:pPr>
            <w:r>
              <w:rPr>
                <w:color w:val="000000"/>
              </w:rPr>
              <w:t>We also prefer to have a CR to make the specification clearer.</w:t>
            </w:r>
          </w:p>
        </w:tc>
      </w:tr>
      <w:tr w:rsidR="00EE46BB" w:rsidRPr="005036F6" w14:paraId="220445DA" w14:textId="77777777" w:rsidTr="00462EDD">
        <w:tc>
          <w:tcPr>
            <w:tcW w:w="1980" w:type="dxa"/>
            <w:shd w:val="clear" w:color="auto" w:fill="auto"/>
          </w:tcPr>
          <w:p w14:paraId="554EFD63" w14:textId="35F2DF4A" w:rsidR="00EE46BB" w:rsidRDefault="00F61A94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 (Qualcomm)</w:t>
            </w:r>
          </w:p>
        </w:tc>
        <w:tc>
          <w:tcPr>
            <w:tcW w:w="7654" w:type="dxa"/>
            <w:shd w:val="clear" w:color="auto" w:fill="auto"/>
          </w:tcPr>
          <w:p w14:paraId="42D8F0A8" w14:textId="751401A6" w:rsidR="00F61A94" w:rsidRDefault="00F61A94" w:rsidP="00F61A94">
            <w:pPr>
              <w:rPr>
                <w:lang w:val="en-GB"/>
              </w:rPr>
            </w:pPr>
            <w:r>
              <w:rPr>
                <w:lang w:val="en-GB"/>
              </w:rPr>
              <w:t>Thanks for the good comments.</w:t>
            </w:r>
          </w:p>
          <w:p w14:paraId="547D82A1" w14:textId="338F7438" w:rsidR="00F61A94" w:rsidRDefault="00F61A94" w:rsidP="00F61A94">
            <w:pPr>
              <w:rPr>
                <w:lang w:val="en-GB"/>
              </w:rPr>
            </w:pPr>
            <w:r>
              <w:rPr>
                <w:lang w:val="en-GB"/>
              </w:rPr>
              <w:t xml:space="preserve">@CATT, </w:t>
            </w:r>
            <w:r>
              <w:rPr>
                <w:lang w:val="en-GB"/>
              </w:rPr>
              <w:t>I am fine with your revision of deleting “to be reported”</w:t>
            </w:r>
          </w:p>
          <w:p w14:paraId="7234CBAB" w14:textId="4D147639" w:rsidR="00F61A94" w:rsidRPr="00F61A94" w:rsidRDefault="00F61A94" w:rsidP="00F61A94">
            <w:pPr>
              <w:rPr>
                <w:lang w:val="en-GB"/>
              </w:rPr>
            </w:pPr>
            <w:r>
              <w:rPr>
                <w:lang w:val="en-GB"/>
              </w:rPr>
              <w:t>@Nokia</w:t>
            </w:r>
            <w:r>
              <w:rPr>
                <w:lang w:val="en-GB"/>
              </w:rPr>
              <w:t>, I slightly prefer adding the bit sequence mapping order. Otherwise, there might be further ambiguity: whether the lowest index element is mapped to LSB or MSB? E.g., i14 = [1,2,3] = [01,10,</w:t>
            </w:r>
            <w:proofErr w:type="gramStart"/>
            <w:r>
              <w:rPr>
                <w:lang w:val="en-GB"/>
              </w:rPr>
              <w:t>11]b</w:t>
            </w:r>
            <w:proofErr w:type="gramEnd"/>
            <w:r>
              <w:rPr>
                <w:lang w:val="en-GB"/>
              </w:rPr>
              <w:t xml:space="preserve"> = [011011] = 27d or [111001] = 57d (reverse)? But I agree with you that the wording is better to be polished, it should be “the elements of lowest/highest index”, rather than “lowest/highest index of the elements”. Besides, the “least and most significant bits” is trying to clarify the bit sequence order, it seems that the </w:t>
            </w:r>
            <w:proofErr w:type="spellStart"/>
            <w:r>
              <w:rPr>
                <w:lang w:val="en-GB"/>
              </w:rPr>
              <w:t>bitwidth</w:t>
            </w:r>
            <w:proofErr w:type="spellEnd"/>
            <w:r>
              <w:rPr>
                <w:lang w:val="en-GB"/>
              </w:rPr>
              <w:t xml:space="preserve"> of each element does not matter. So, we propose the following </w:t>
            </w:r>
            <w:r>
              <w:rPr>
                <w:color w:val="00B050"/>
                <w:lang w:val="en-GB"/>
              </w:rPr>
              <w:t>revision</w:t>
            </w:r>
            <w:r>
              <w:rPr>
                <w:lang w:val="en-GB"/>
              </w:rPr>
              <w:t>, hope it can address your concern.</w:t>
            </w:r>
          </w:p>
          <w:p w14:paraId="71928280" w14:textId="77777777" w:rsidR="002066B2" w:rsidRDefault="002066B2" w:rsidP="002066B2">
            <w:pPr>
              <w:rPr>
                <w:lang w:eastAsia="zh-CN"/>
              </w:rPr>
            </w:pPr>
            <w:r>
              <w:rPr>
                <w:color w:val="FF0000"/>
              </w:rPr>
              <w:t xml:space="preserve">The elements of </w:t>
            </w:r>
            <m:oMath>
              <m:sSub>
                <m:sSubPr>
                  <m:ctrlPr>
                    <w:rPr>
                      <w:rFonts w:ascii="Cambria Math" w:eastAsiaTheme="minorEastAsia" w:hAnsi="Cambria Math" w:cs="Calibri"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1,4,</m:t>
                  </m:r>
                  <m:r>
                    <w:rPr>
                      <w:rFonts w:ascii="Cambria Math" w:hAnsi="Cambria Math"/>
                      <w:color w:val="FF0000"/>
                    </w:rPr>
                    <m:t>l</m:t>
                  </m:r>
                </m:sub>
              </m:sSub>
            </m:oMath>
            <w:r>
              <w:rPr>
                <w:color w:val="FF000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Calibri"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2,1,</m:t>
                  </m:r>
                  <m:r>
                    <w:rPr>
                      <w:rFonts w:ascii="Cambria Math" w:hAnsi="Cambria Math"/>
                      <w:color w:val="FF0000"/>
                    </w:rPr>
                    <m:t>l</m:t>
                  </m:r>
                </m:sub>
              </m:sSub>
            </m:oMath>
            <w:r>
              <w:rPr>
                <w:color w:val="FF0000"/>
              </w:rPr>
              <w:t xml:space="preserve"> </w:t>
            </w:r>
            <w:r>
              <w:rPr>
                <w:color w:val="00B050"/>
              </w:rPr>
              <w:t xml:space="preserve">(if reported) </w:t>
            </w:r>
            <w:r>
              <w:rPr>
                <w:color w:val="FF0000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eastAsiaTheme="minorEastAsia" w:hAnsi="Cambria Math" w:cs="Calibri"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2,2,</m:t>
                  </m:r>
                  <m:r>
                    <w:rPr>
                      <w:rFonts w:ascii="Cambria Math" w:hAnsi="Cambria Math"/>
                      <w:color w:val="FF0000"/>
                    </w:rPr>
                    <m:t>l</m:t>
                  </m:r>
                </m:sub>
              </m:sSub>
            </m:oMath>
            <w:r>
              <w:rPr>
                <w:color w:val="FF0000"/>
              </w:rPr>
              <w:t xml:space="preserve"> </w:t>
            </w:r>
            <w:r>
              <w:rPr>
                <w:color w:val="00B050"/>
              </w:rPr>
              <w:t xml:space="preserve">(if reported) </w:t>
            </w:r>
            <w:r>
              <w:rPr>
                <w:color w:val="FF0000"/>
              </w:rPr>
              <w:t>are reported in the increasing order of their indices</w:t>
            </w:r>
            <w:r>
              <w:rPr>
                <w:color w:val="00B050"/>
              </w:rPr>
              <w:t xml:space="preserve">, </w:t>
            </w:r>
            <m:oMath>
              <m:r>
                <w:rPr>
                  <w:rFonts w:ascii="Cambria Math" w:hAnsi="Cambria Math"/>
                  <w:color w:val="00B050"/>
                </w:rPr>
                <m:t>i=0,1,…, L-1</m:t>
              </m:r>
            </m:oMath>
            <w:r>
              <w:rPr>
                <w:color w:val="FF0000"/>
              </w:rPr>
              <w:t xml:space="preserve">, where the </w:t>
            </w:r>
            <w:r>
              <w:rPr>
                <w:color w:val="00B050"/>
              </w:rPr>
              <w:t xml:space="preserve">element of the </w:t>
            </w:r>
            <w:r>
              <w:rPr>
                <w:color w:val="FF0000"/>
              </w:rPr>
              <w:t xml:space="preserve">lowest index is mapped to the most significant bits and </w:t>
            </w:r>
            <w:r>
              <w:rPr>
                <w:strike/>
                <w:color w:val="00B050"/>
                <w:lang w:eastAsia="ko-KR"/>
              </w:rPr>
              <w:t>the highest index of an element</w:t>
            </w:r>
            <w:r>
              <w:rPr>
                <w:color w:val="00B050"/>
                <w:lang w:eastAsia="ko-KR"/>
              </w:rPr>
              <w:t xml:space="preserve"> the element of the highest index </w:t>
            </w:r>
            <w:r>
              <w:rPr>
                <w:strike/>
                <w:color w:val="00B050"/>
                <w:lang w:eastAsia="ko-KR"/>
              </w:rPr>
              <w:t>to be reported</w:t>
            </w:r>
            <w:r>
              <w:rPr>
                <w:color w:val="00B050"/>
                <w:lang w:eastAsia="ko-KR"/>
              </w:rPr>
              <w:t xml:space="preserve"> </w:t>
            </w:r>
            <w:r>
              <w:rPr>
                <w:color w:val="FF0000"/>
              </w:rPr>
              <w:t>is mapped to the least significant bits.</w:t>
            </w:r>
          </w:p>
          <w:p w14:paraId="525BACE2" w14:textId="77777777" w:rsidR="00EE46BB" w:rsidRDefault="00EE46BB" w:rsidP="00580702">
            <w:pPr>
              <w:rPr>
                <w:color w:val="000000"/>
              </w:rPr>
            </w:pPr>
          </w:p>
        </w:tc>
      </w:tr>
      <w:tr w:rsidR="002066B2" w:rsidRPr="005036F6" w14:paraId="792639E3" w14:textId="77777777" w:rsidTr="00462EDD">
        <w:tc>
          <w:tcPr>
            <w:tcW w:w="1980" w:type="dxa"/>
            <w:shd w:val="clear" w:color="auto" w:fill="auto"/>
          </w:tcPr>
          <w:p w14:paraId="19ACF638" w14:textId="1E3ACDB8" w:rsidR="002066B2" w:rsidRDefault="002066B2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Samsung</w:t>
            </w:r>
          </w:p>
        </w:tc>
        <w:tc>
          <w:tcPr>
            <w:tcW w:w="7654" w:type="dxa"/>
            <w:shd w:val="clear" w:color="auto" w:fill="auto"/>
          </w:tcPr>
          <w:p w14:paraId="762FB517" w14:textId="3BFAEE76" w:rsidR="002066B2" w:rsidRDefault="002066B2" w:rsidP="002066B2">
            <w:pPr>
              <w:wordWrap w:val="0"/>
              <w:rPr>
                <w:rFonts w:ascii="Malgun Gothic" w:eastAsia="Malgun Gothic" w:hAnsi="Malgun Gothic" w:hint="eastAsia"/>
                <w:color w:val="1F497D"/>
                <w:lang w:eastAsia="ko-KR"/>
              </w:rPr>
            </w:pPr>
            <w:r>
              <w:rPr>
                <w:rFonts w:ascii="Malgun Gothic" w:eastAsia="Malgun Gothic" w:hAnsi="Malgun Gothic" w:hint="eastAsia"/>
                <w:color w:val="1F497D"/>
                <w:lang w:eastAsia="ko-KR"/>
              </w:rPr>
              <w:t xml:space="preserve">We support the merged proposal. </w:t>
            </w:r>
          </w:p>
          <w:p w14:paraId="1F432121" w14:textId="77777777" w:rsidR="002066B2" w:rsidRDefault="002066B2" w:rsidP="002066B2">
            <w:pPr>
              <w:wordWrap w:val="0"/>
              <w:rPr>
                <w:rFonts w:ascii="Malgun Gothic" w:eastAsia="Malgun Gothic" w:hAnsi="Malgun Gothic" w:hint="eastAsia"/>
                <w:color w:val="1F497D"/>
                <w:lang w:eastAsia="ko-KR"/>
              </w:rPr>
            </w:pPr>
            <w:r>
              <w:rPr>
                <w:rFonts w:ascii="Malgun Gothic" w:eastAsia="Malgun Gothic" w:hAnsi="Malgun Gothic" w:hint="eastAsia"/>
                <w:color w:val="1F497D"/>
                <w:lang w:eastAsia="ko-KR"/>
              </w:rPr>
              <w:t xml:space="preserve">It is clear the “lowest/highest indices” are among the reported elements as subsets of the 2L elements are reported. </w:t>
            </w:r>
          </w:p>
          <w:p w14:paraId="6D5AA682" w14:textId="77777777" w:rsidR="002066B2" w:rsidRDefault="002066B2" w:rsidP="002066B2">
            <w:pPr>
              <w:wordWrap w:val="0"/>
              <w:rPr>
                <w:rFonts w:ascii="Malgun Gothic" w:eastAsia="Malgun Gothic" w:hAnsi="Malgun Gothic" w:hint="eastAsia"/>
                <w:color w:val="1F497D"/>
                <w:lang w:eastAsia="ko-KR"/>
              </w:rPr>
            </w:pPr>
            <w:r>
              <w:rPr>
                <w:rFonts w:ascii="Malgun Gothic" w:eastAsia="Malgun Gothic" w:hAnsi="Malgun Gothic" w:hint="eastAsia"/>
                <w:color w:val="1F497D"/>
                <w:lang w:eastAsia="ko-KR"/>
              </w:rPr>
              <w:t>We are fine with the deletion of the words “to be reported”.</w:t>
            </w:r>
          </w:p>
          <w:p w14:paraId="1B6E7FB6" w14:textId="77777777" w:rsidR="002066B2" w:rsidRPr="002066B2" w:rsidRDefault="002066B2" w:rsidP="00F61A94"/>
        </w:tc>
      </w:tr>
      <w:tr w:rsidR="0057647E" w:rsidRPr="005036F6" w14:paraId="007A6D40" w14:textId="77777777" w:rsidTr="00462EDD">
        <w:tc>
          <w:tcPr>
            <w:tcW w:w="1980" w:type="dxa"/>
            <w:shd w:val="clear" w:color="auto" w:fill="auto"/>
          </w:tcPr>
          <w:p w14:paraId="480F56F9" w14:textId="4DE5AC54" w:rsidR="0057647E" w:rsidRDefault="0057647E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Nokia2</w:t>
            </w:r>
          </w:p>
        </w:tc>
        <w:tc>
          <w:tcPr>
            <w:tcW w:w="7654" w:type="dxa"/>
            <w:shd w:val="clear" w:color="auto" w:fill="auto"/>
          </w:tcPr>
          <w:p w14:paraId="0F887197" w14:textId="752C60E2" w:rsidR="0057647E" w:rsidRPr="0057647E" w:rsidRDefault="0057647E" w:rsidP="0057647E">
            <w:pPr>
              <w:rPr>
                <w:rFonts w:hint="eastAsia"/>
                <w:lang w:val="en-GB"/>
              </w:rPr>
            </w:pPr>
            <w:r>
              <w:rPr>
                <w:lang w:val="en-GB"/>
              </w:rPr>
              <w:t>Thanks for updating the text proposal, that looks fine.</w:t>
            </w:r>
          </w:p>
        </w:tc>
      </w:tr>
      <w:tr w:rsidR="00723F8B" w:rsidRPr="005036F6" w14:paraId="00553DB6" w14:textId="77777777" w:rsidTr="00462EDD">
        <w:tc>
          <w:tcPr>
            <w:tcW w:w="1980" w:type="dxa"/>
            <w:shd w:val="clear" w:color="auto" w:fill="auto"/>
          </w:tcPr>
          <w:p w14:paraId="61165586" w14:textId="4A41E7B1" w:rsidR="00723F8B" w:rsidRDefault="00723F8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LGE</w:t>
            </w:r>
          </w:p>
        </w:tc>
        <w:tc>
          <w:tcPr>
            <w:tcW w:w="7654" w:type="dxa"/>
            <w:shd w:val="clear" w:color="auto" w:fill="auto"/>
          </w:tcPr>
          <w:p w14:paraId="2B7FF086" w14:textId="77777777" w:rsidR="00723F8B" w:rsidRDefault="00723F8B" w:rsidP="00723F8B">
            <w:pPr>
              <w:wordWrap w:val="0"/>
              <w:rPr>
                <w:rFonts w:ascii="Malgun Gothic" w:eastAsia="Malgun Gothic" w:hAnsi="Malgun Gothic"/>
                <w:color w:val="1F497D"/>
                <w:lang w:eastAsia="ko-KR"/>
              </w:rPr>
            </w:pPr>
            <w:r>
              <w:rPr>
                <w:rFonts w:ascii="Malgun Gothic" w:eastAsia="Malgun Gothic" w:hAnsi="Malgun Gothic" w:hint="eastAsia"/>
                <w:color w:val="1F497D"/>
                <w:lang w:eastAsia="ko-KR"/>
              </w:rPr>
              <w:t>Thanks for your hard work.</w:t>
            </w:r>
          </w:p>
          <w:p w14:paraId="30DBEE64" w14:textId="3FE15677" w:rsidR="00723F8B" w:rsidRPr="00723F8B" w:rsidRDefault="00723F8B" w:rsidP="00723F8B">
            <w:pPr>
              <w:wordWrap w:val="0"/>
              <w:rPr>
                <w:rFonts w:ascii="Malgun Gothic" w:eastAsia="Malgun Gothic" w:hAnsi="Malgun Gothic"/>
                <w:color w:val="1F497D"/>
                <w:lang w:eastAsia="ko-KR"/>
              </w:rPr>
            </w:pPr>
            <w:r>
              <w:rPr>
                <w:rFonts w:ascii="Malgun Gothic" w:eastAsia="Malgun Gothic" w:hAnsi="Malgun Gothic" w:hint="eastAsia"/>
                <w:color w:val="1F497D"/>
                <w:lang w:eastAsia="ko-KR"/>
              </w:rPr>
              <w:t>We are fine with latest CR below.</w:t>
            </w: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SimSun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265F5F72" w:rsidR="00F50AAD" w:rsidRDefault="00723F8B" w:rsidP="00AF0EFB">
      <w:pPr>
        <w:rPr>
          <w:lang w:val="en-GB"/>
        </w:rPr>
      </w:pPr>
      <w:r>
        <w:rPr>
          <w:lang w:val="en-GB"/>
        </w:rPr>
        <w:t xml:space="preserve">Based on the discussion in Round 1 and Round 2, following text proposal was recommended to </w:t>
      </w:r>
      <w:proofErr w:type="spellStart"/>
      <w:r w:rsidR="00CC49BD">
        <w:rPr>
          <w:lang w:val="en-GB"/>
        </w:rPr>
        <w:t>Chaiman</w:t>
      </w:r>
      <w:proofErr w:type="spellEnd"/>
      <w:r w:rsidR="00CC49BD">
        <w:rPr>
          <w:lang w:val="en-GB"/>
        </w:rPr>
        <w:t>:</w:t>
      </w:r>
    </w:p>
    <w:p w14:paraId="46FB74E4" w14:textId="77777777" w:rsidR="00CC49BD" w:rsidRDefault="00CC49BD" w:rsidP="00CC49BD">
      <w:pPr>
        <w:ind w:left="567" w:hanging="283"/>
      </w:pPr>
      <w:r>
        <w:t>-  For Type II CSI feedback, Part 1 contains RI (if reported), CQI, and an indication of the number of non-zero wideband amplitude coefficients per layer for the Type II CSI (see clause 5.2.2). The fields of Part 1 – RI (if reported), CQI, and the indication of the number of non-zero wideband amplitude coefficients for each layer – are separately encoded. Part 2 contains the PMI of the Type II CSI.</w:t>
      </w:r>
      <w:r>
        <w:rPr>
          <w:color w:val="FF0000"/>
        </w:rPr>
        <w:t xml:space="preserve"> The elements of </w:t>
      </w:r>
      <m:oMath>
        <m:sSub>
          <m:sSubPr>
            <m:ctrlPr>
              <w:rPr>
                <w:rFonts w:ascii="Cambria Math" w:eastAsiaTheme="minorEastAsia" w:hAnsi="Cambria Math" w:cs="Calibri"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1,4,</m:t>
            </m:r>
            <m:r>
              <w:rPr>
                <w:rFonts w:ascii="Cambria Math" w:hAnsi="Cambria Math"/>
                <w:color w:val="FF0000"/>
              </w:rPr>
              <m:t>l</m:t>
            </m:r>
          </m:sub>
        </m:sSub>
      </m:oMath>
      <w:r>
        <w:rPr>
          <w:color w:val="FF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Calibri"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2,1,</m:t>
            </m:r>
            <m:r>
              <w:rPr>
                <w:rFonts w:ascii="Cambria Math" w:hAnsi="Cambria Math"/>
                <w:color w:val="FF0000"/>
              </w:rPr>
              <m:t>l</m:t>
            </m:r>
          </m:sub>
        </m:sSub>
      </m:oMath>
      <w:r>
        <w:rPr>
          <w:color w:val="FF0000"/>
        </w:rPr>
        <w:t xml:space="preserve"> (if reported) and </w:t>
      </w:r>
      <m:oMath>
        <m:sSub>
          <m:sSubPr>
            <m:ctrlPr>
              <w:rPr>
                <w:rFonts w:ascii="Cambria Math" w:eastAsiaTheme="minorEastAsia" w:hAnsi="Cambria Math" w:cs="Calibri"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2,2,</m:t>
            </m:r>
            <m:r>
              <w:rPr>
                <w:rFonts w:ascii="Cambria Math" w:hAnsi="Cambria Math"/>
                <w:color w:val="FF0000"/>
              </w:rPr>
              <m:t>l</m:t>
            </m:r>
          </m:sub>
        </m:sSub>
      </m:oMath>
      <w:r>
        <w:rPr>
          <w:color w:val="FF0000"/>
        </w:rPr>
        <w:t xml:space="preserve"> (if reported) are reported in the increasing order of their indices, </w:t>
      </w:r>
      <m:oMath>
        <m:r>
          <w:rPr>
            <w:rFonts w:ascii="Cambria Math" w:hAnsi="Cambria Math"/>
            <w:color w:val="FF0000"/>
          </w:rPr>
          <m:t>i=0,1,…, L-1</m:t>
        </m:r>
      </m:oMath>
      <w:r>
        <w:rPr>
          <w:color w:val="FF0000"/>
        </w:rPr>
        <w:t xml:space="preserve">, where the element of the lowest index is mapped to the most significant bits and the element of the highest index is mapped to the least significant bits. </w:t>
      </w:r>
      <w:r>
        <w:t xml:space="preserve">Part 1 and 2 are separately encoded. </w:t>
      </w:r>
    </w:p>
    <w:p w14:paraId="33DD6C69" w14:textId="77777777" w:rsidR="00CC49BD" w:rsidRPr="00AF0EFB" w:rsidRDefault="00CC49BD" w:rsidP="00AF0EFB">
      <w:pPr>
        <w:rPr>
          <w:lang w:val="en-GB"/>
        </w:rPr>
      </w:pPr>
    </w:p>
    <w:sectPr w:rsidR="00CC49BD" w:rsidRPr="00AF0EFB" w:rsidSect="00AF0EFB">
      <w:headerReference w:type="even" r:id="rId13"/>
      <w:footerReference w:type="even" r:id="rId14"/>
      <w:footerReference w:type="default" r:id="rId15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ED81" w14:textId="77777777" w:rsidR="00D30F68" w:rsidRDefault="00D30F68">
      <w:r>
        <w:separator/>
      </w:r>
    </w:p>
  </w:endnote>
  <w:endnote w:type="continuationSeparator" w:id="0">
    <w:p w14:paraId="16162D58" w14:textId="77777777" w:rsidR="00D30F68" w:rsidRDefault="00D30F68">
      <w:r>
        <w:continuationSeparator/>
      </w:r>
    </w:p>
  </w:endnote>
  <w:endnote w:type="continuationNotice" w:id="1">
    <w:p w14:paraId="16BC9D5D" w14:textId="77777777" w:rsidR="00D30F68" w:rsidRDefault="00D30F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BBE6" w14:textId="77777777" w:rsidR="00511E0B" w:rsidRDefault="00511E0B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511E0B" w:rsidRDefault="00511E0B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79FD" w14:textId="12DF89A8" w:rsidR="00511E0B" w:rsidRDefault="00511E0B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7D91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67D91"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6612" w14:textId="77777777" w:rsidR="00D30F68" w:rsidRDefault="00D30F68">
      <w:r>
        <w:separator/>
      </w:r>
    </w:p>
  </w:footnote>
  <w:footnote w:type="continuationSeparator" w:id="0">
    <w:p w14:paraId="24EE8E43" w14:textId="77777777" w:rsidR="00D30F68" w:rsidRDefault="00D30F68">
      <w:r>
        <w:continuationSeparator/>
      </w:r>
    </w:p>
  </w:footnote>
  <w:footnote w:type="continuationNotice" w:id="1">
    <w:p w14:paraId="65AB478C" w14:textId="77777777" w:rsidR="00D30F68" w:rsidRDefault="00D30F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99B4" w14:textId="77777777" w:rsidR="00511E0B" w:rsidRDefault="00511E0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3A0FFD"/>
    <w:multiLevelType w:val="hybridMultilevel"/>
    <w:tmpl w:val="5A5C0008"/>
    <w:lvl w:ilvl="0" w:tplc="6EECB96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CC4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5B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93B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490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24E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09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E05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6B2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6F34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B33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2E1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C65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B81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92D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EF5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273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7EF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2EDD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878"/>
    <w:rsid w:val="004B0BD5"/>
    <w:rsid w:val="004B0E33"/>
    <w:rsid w:val="004B1313"/>
    <w:rsid w:val="004B169E"/>
    <w:rsid w:val="004B19BB"/>
    <w:rsid w:val="004B1C42"/>
    <w:rsid w:val="004B1CDB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13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16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035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0B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5FF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47E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702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0D3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420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7CB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88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67D91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A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3F8B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4BE5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646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4C98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22E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95F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6D6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A66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6F87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D3F"/>
    <w:rsid w:val="00954E67"/>
    <w:rsid w:val="0095506D"/>
    <w:rsid w:val="009551B9"/>
    <w:rsid w:val="00955394"/>
    <w:rsid w:val="0095555F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9B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37E08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2F9F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5AC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4E82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0BB2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9BD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AE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C96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5E4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68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7FF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2DB0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B01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042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2A50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7A5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6B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6FC1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0A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A94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413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2A1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B2C09"/>
  <w15:docId w15:val="{A97C485A-9494-48F6-88BE-A2384373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リスト段落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customStyle="1" w:styleId="GridTable1Light-Accent11">
    <w:name w:val="Grid Table 1 Light - Accent 1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  <w:style w:type="character" w:styleId="Mention">
    <w:name w:val="Mention"/>
    <w:basedOn w:val="DefaultParagraphFont"/>
    <w:uiPriority w:val="99"/>
    <w:unhideWhenUsed/>
    <w:rsid w:val="00F61A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218E5ECD327459289596818C9186D" ma:contentTypeVersion="16" ma:contentTypeDescription="Create a new document." ma:contentTypeScope="" ma:versionID="9909cff7fe5ad10cefd42fbd7c29600f">
  <xsd:schema xmlns:xsd="http://www.w3.org/2001/XMLSchema" xmlns:xs="http://www.w3.org/2001/XMLSchema" xmlns:p="http://schemas.microsoft.com/office/2006/metadata/properties" xmlns:ns3="71c5aaf6-e6ce-465b-b873-5148d2a4c105" xmlns:ns4="de1286be-871e-4902-81dc-49abe03c021d" xmlns:ns5="2086a39d-8cd3-410e-b074-c7a3ccf2b603" targetNamespace="http://schemas.microsoft.com/office/2006/metadata/properties" ma:root="true" ma:fieldsID="f092aee0bb6a13c4e946540b5496085b" ns3:_="" ns4:_="" ns5:_="">
    <xsd:import namespace="71c5aaf6-e6ce-465b-b873-5148d2a4c105"/>
    <xsd:import namespace="de1286be-871e-4902-81dc-49abe03c021d"/>
    <xsd:import namespace="2086a39d-8cd3-410e-b074-c7a3ccf2b60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286be-871e-4902-81dc-49abe03c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a39d-8cd3-410e-b074-c7a3ccf2b6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58F3-E808-4C70-BDD5-2EE14764BF5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170E076-370E-4CE0-8B80-D0D6A41992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95B59550-6974-4FA0-871A-BB7DB754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e1286be-871e-4902-81dc-49abe03c021d"/>
    <ds:schemaRef ds:uri="2086a39d-8cd3-410e-b074-c7a3ccf2b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CAAC34-1B8D-4805-8CD1-36A27EDE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creator>Qualcomm Inc.</dc:creator>
  <cp:lastModifiedBy>Qualcomm</cp:lastModifiedBy>
  <cp:revision>2</cp:revision>
  <cp:lastPrinted>2017-06-16T20:54:00Z</cp:lastPrinted>
  <dcterms:created xsi:type="dcterms:W3CDTF">2021-08-23T01:45:00Z</dcterms:created>
  <dcterms:modified xsi:type="dcterms:W3CDTF">2021-08-23T01:45:00Z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0x01010094F218E5ECD327459289596818C9186D</vt:lpwstr>
  </property>
  <property fmtid="{D5CDD505-2E9C-101B-9397-08002B2CF9AE}" pid="4" name="_dlc_DocIdItemGuid">
    <vt:lpwstr>80d45e45-74e8-46b1-ad18-9e46596d82d3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1629191613</vt:lpwstr>
  </property>
</Properties>
</file>