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B6AA" w14:textId="4F180A6D" w:rsidR="00AF0EFB" w:rsidRPr="00587420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506110913"/>
      <w:bookmarkStart w:id="1" w:name="_Ref462675860"/>
      <w:r w:rsidRPr="00587420">
        <w:rPr>
          <w:rFonts w:ascii="Arial" w:hAnsi="Arial" w:cs="Arial"/>
          <w:b/>
          <w:bCs/>
          <w:sz w:val="28"/>
          <w:szCs w:val="28"/>
          <w:lang w:val="de-DE"/>
        </w:rPr>
        <w:t>3GPP TSG RAN WG1 #106-e</w:t>
      </w:r>
      <w:r w:rsidRPr="0058742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587420">
        <w:rPr>
          <w:rFonts w:ascii="Arial" w:hAnsi="Arial" w:cs="Arial"/>
          <w:b/>
          <w:bCs/>
          <w:sz w:val="28"/>
          <w:szCs w:val="28"/>
          <w:lang w:val="de-DE"/>
        </w:rPr>
        <w:t>R1-21</w:t>
      </w:r>
      <w:r w:rsidR="00243A98" w:rsidRPr="00587420">
        <w:rPr>
          <w:rFonts w:ascii="Arial" w:hAnsi="Arial" w:cs="Arial"/>
          <w:b/>
          <w:bCs/>
          <w:sz w:val="28"/>
          <w:szCs w:val="28"/>
          <w:lang w:val="de-DE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proofErr w:type="gramStart"/>
      <w:r>
        <w:rPr>
          <w:rFonts w:ascii="Times New Roman" w:eastAsia="SimSun" w:hAnsi="Times New Roman"/>
          <w:b/>
          <w:iCs/>
          <w:szCs w:val="16"/>
          <w:lang w:eastAsia="ko-KR"/>
        </w:rPr>
        <w:t>Companies</w:t>
      </w:r>
      <w:proofErr w:type="gramEnd"/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462EDD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462EDD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462EDD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</w:t>
            </w:r>
            <w:proofErr w:type="gramStart"/>
            <w:r w:rsidR="00F06FC1">
              <w:rPr>
                <w:sz w:val="22"/>
                <w:szCs w:val="22"/>
                <w:lang w:eastAsia="zh-CN"/>
              </w:rPr>
              <w:t>Hence</w:t>
            </w:r>
            <w:proofErr w:type="gramEnd"/>
            <w:r w:rsidR="00F06FC1">
              <w:rPr>
                <w:sz w:val="22"/>
                <w:szCs w:val="22"/>
                <w:lang w:eastAsia="zh-CN"/>
              </w:rPr>
              <w:t xml:space="preserve">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462EDD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462EDD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462EDD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462EDD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462EDD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 xml:space="preserve">o remapping is specified 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  <w:tr w:rsidR="00462EDD" w:rsidRPr="005036F6" w14:paraId="60D99CF1" w14:textId="77777777" w:rsidTr="00462EDD">
        <w:tc>
          <w:tcPr>
            <w:tcW w:w="1980" w:type="dxa"/>
            <w:shd w:val="clear" w:color="auto" w:fill="auto"/>
          </w:tcPr>
          <w:p w14:paraId="11DEB12F" w14:textId="0A5F094E" w:rsidR="00462EDD" w:rsidRDefault="00462EDD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Samsung</w:t>
            </w:r>
          </w:p>
        </w:tc>
        <w:tc>
          <w:tcPr>
            <w:tcW w:w="7654" w:type="dxa"/>
            <w:shd w:val="clear" w:color="auto" w:fill="auto"/>
          </w:tcPr>
          <w:p w14:paraId="274017B1" w14:textId="0465C063" w:rsidR="00462EDD" w:rsidRPr="00941A66" w:rsidRDefault="00462EDD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support Alt1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>We second the comments given by ZTE and Nokia/NSB. Additionally, Alt2 seems problematic when the WB amplitude coefficients are the same. In this case</w:t>
            </w:r>
            <w:r w:rsidR="00511E0B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 xml:space="preserve"> an additional rule (possibly ordering with beam indices) may be required. Alt1 is a clean and natural solution.  </w:t>
            </w:r>
          </w:p>
        </w:tc>
      </w:tr>
      <w:tr w:rsidR="00587420" w:rsidRPr="005036F6" w14:paraId="6EE23008" w14:textId="77777777" w:rsidTr="00462EDD">
        <w:tc>
          <w:tcPr>
            <w:tcW w:w="1980" w:type="dxa"/>
            <w:shd w:val="clear" w:color="auto" w:fill="auto"/>
          </w:tcPr>
          <w:p w14:paraId="0BA26A9B" w14:textId="341175E6" w:rsidR="00587420" w:rsidRDefault="00587420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Fraunhofer IIS/HHI</w:t>
            </w:r>
          </w:p>
        </w:tc>
        <w:tc>
          <w:tcPr>
            <w:tcW w:w="7654" w:type="dxa"/>
            <w:shd w:val="clear" w:color="auto" w:fill="auto"/>
          </w:tcPr>
          <w:p w14:paraId="70E07B2C" w14:textId="26C6A12E" w:rsidR="00587420" w:rsidRDefault="0095555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There 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>was no mention of the coefficient ordering based on the WB amplitude strength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in the specification.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42B81" w:rsidRPr="005036F6" w14:paraId="229BE74B" w14:textId="77777777" w:rsidTr="00462EDD">
        <w:tc>
          <w:tcPr>
            <w:tcW w:w="1980" w:type="dxa"/>
            <w:shd w:val="clear" w:color="auto" w:fill="auto"/>
          </w:tcPr>
          <w:p w14:paraId="29AB8A15" w14:textId="282D1FFE" w:rsidR="00342B81" w:rsidRDefault="00342B8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34DD2331" w14:textId="64FBF5D3" w:rsidR="00342B81" w:rsidRDefault="00342B81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 Alt.1</w:t>
            </w:r>
          </w:p>
        </w:tc>
      </w:tr>
      <w:tr w:rsidR="001B0E05" w:rsidRPr="005036F6" w14:paraId="41CE11E8" w14:textId="77777777" w:rsidTr="00462EDD">
        <w:tc>
          <w:tcPr>
            <w:tcW w:w="1980" w:type="dxa"/>
            <w:shd w:val="clear" w:color="auto" w:fill="auto"/>
          </w:tcPr>
          <w:p w14:paraId="3454291B" w14:textId="1728B4EE" w:rsidR="001B0E05" w:rsidRDefault="001B0E05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Apple</w:t>
            </w:r>
          </w:p>
        </w:tc>
        <w:tc>
          <w:tcPr>
            <w:tcW w:w="7654" w:type="dxa"/>
            <w:shd w:val="clear" w:color="auto" w:fill="auto"/>
          </w:tcPr>
          <w:p w14:paraId="1BB9CBD9" w14:textId="5D80A9E1" w:rsidR="001B0E05" w:rsidRDefault="00F77413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</w:t>
            </w:r>
            <w:r w:rsidR="001B0E05">
              <w:rPr>
                <w:rFonts w:eastAsiaTheme="minorEastAsia"/>
                <w:sz w:val="22"/>
                <w:szCs w:val="22"/>
                <w:lang w:eastAsia="zh-CN"/>
              </w:rPr>
              <w:t xml:space="preserve"> Alt1</w:t>
            </w:r>
          </w:p>
        </w:tc>
      </w:tr>
      <w:tr w:rsidR="00DE17FF" w:rsidRPr="005036F6" w14:paraId="23C64BD0" w14:textId="77777777" w:rsidTr="00462EDD">
        <w:tc>
          <w:tcPr>
            <w:tcW w:w="1980" w:type="dxa"/>
            <w:shd w:val="clear" w:color="auto" w:fill="auto"/>
          </w:tcPr>
          <w:p w14:paraId="3E8C9C9B" w14:textId="3D604774" w:rsidR="00DE17FF" w:rsidRDefault="00DE17F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7654" w:type="dxa"/>
            <w:shd w:val="clear" w:color="auto" w:fill="auto"/>
          </w:tcPr>
          <w:p w14:paraId="3360CDDC" w14:textId="2B6D05A7" w:rsidR="00DE17FF" w:rsidRDefault="00DE17F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062CC4" w:rsidRPr="005036F6" w14:paraId="56D067DC" w14:textId="77777777" w:rsidTr="00462EDD">
        <w:tc>
          <w:tcPr>
            <w:tcW w:w="1980" w:type="dxa"/>
            <w:shd w:val="clear" w:color="auto" w:fill="auto"/>
          </w:tcPr>
          <w:p w14:paraId="1C49C2FA" w14:textId="23360508" w:rsidR="00062CC4" w:rsidRDefault="00062CC4" w:rsidP="00062CC4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7654" w:type="dxa"/>
            <w:shd w:val="clear" w:color="auto" w:fill="auto"/>
          </w:tcPr>
          <w:p w14:paraId="54C9A51F" w14:textId="6A6BBB93" w:rsidR="00062CC4" w:rsidRDefault="00062CC4" w:rsidP="00062CC4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We support Alt 1. Alt 2 is not preferred. In our reading, referred specification seem not implying a new order of arranging SB amplitude and phase, but only for further clarification about what are reported or omitted due to specific design. Therefore Alt 2 is considered as NBC in our understanding.  We are open to clarify specification with Alt 1, if it can be helpful for UE vendors. </w:t>
            </w:r>
          </w:p>
        </w:tc>
      </w:tr>
    </w:tbl>
    <w:p w14:paraId="2D580440" w14:textId="50831260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t>Text proposal (</w:t>
      </w:r>
      <w:r w:rsidR="002C6B33">
        <w:rPr>
          <w:lang w:eastAsia="ko-KR"/>
        </w:rPr>
        <w:t>R</w:t>
      </w:r>
      <w:r>
        <w:rPr>
          <w:lang w:eastAsia="ko-KR"/>
        </w:rPr>
        <w:t>ound 2)</w:t>
      </w:r>
    </w:p>
    <w:p w14:paraId="63C90E8B" w14:textId="7B3B2FCB" w:rsidR="0085395F" w:rsidRDefault="0085395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Based on companies’ views in the 1</w:t>
      </w:r>
      <w:r w:rsidRPr="0085395F">
        <w:rPr>
          <w:rFonts w:ascii="Times New Roman" w:eastAsia="SimSun" w:hAnsi="Times New Roman"/>
          <w:b/>
          <w:iCs/>
          <w:szCs w:val="16"/>
          <w:vertAlign w:val="superscript"/>
          <w:lang w:val="en-US" w:eastAsia="ko-KR"/>
        </w:rPr>
        <w:t>st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round discussion, there is clear majority view on supporting Alt1. </w:t>
      </w:r>
      <w:r w:rsidR="00EA6042">
        <w:rPr>
          <w:rFonts w:ascii="Times New Roman" w:eastAsia="SimSun" w:hAnsi="Times New Roman"/>
          <w:b/>
          <w:iCs/>
          <w:szCs w:val="16"/>
          <w:lang w:val="en-US" w:eastAsia="ko-KR"/>
        </w:rPr>
        <w:t>Based on that, m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>oderator</w:t>
      </w:r>
      <w:r w:rsidR="00EA6042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proposed the following text proposal for change of TS38.214.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5" w:author="Qualcomm" w:date="2021-08-06T10:09:00Z">
        <w:r>
          <w:t xml:space="preserve">The elements of </w:t>
        </w:r>
      </w:ins>
      <m:oMath>
        <m:sSub>
          <m:sSubPr>
            <m:ctrlPr>
              <w:ins w:id="6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7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8" w:author="Qualcomm" w:date="2021-08-06T10:09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9" w:author="Qualcomm" w:date="2021-08-06T10:09:00Z">
        <w:r>
          <w:t xml:space="preserve">, </w:t>
        </w:r>
      </w:ins>
      <m:oMath>
        <m:sSub>
          <m:sSubPr>
            <m:ctrlPr>
              <w:ins w:id="10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2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13" w:author="Qualcomm" w:date="2021-08-06T10:09:00Z">
        <w:r>
          <w:t xml:space="preserve"> and </w:t>
        </w:r>
      </w:ins>
      <m:oMath>
        <m:sSub>
          <m:sSubPr>
            <m:ctrlPr>
              <w:ins w:id="14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17" w:author="Qualcomm" w:date="2021-08-06T10:09:00Z">
        <w:r>
          <w:t xml:space="preserve"> are reported in the increasing order of their indices</w:t>
        </w:r>
      </w:ins>
      <w:ins w:id="18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19" w:author="Qualcomm" w:date="2021-08-07T09:51:00Z">
        <w:r w:rsidR="004A65ED">
          <w:rPr>
            <w:rFonts w:eastAsia="Times New Roman"/>
          </w:rPr>
          <w:t>index</w:t>
        </w:r>
      </w:ins>
      <w:ins w:id="20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21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lastRenderedPageBreak/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3A4FA417" w14:textId="64580D39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proofErr w:type="gramStart"/>
      <w:r w:rsidRPr="0042545C">
        <w:rPr>
          <w:rFonts w:ascii="Times New Roman" w:eastAsia="SimSun" w:hAnsi="Times New Roman"/>
          <w:b/>
          <w:bCs/>
        </w:rPr>
        <w:t>Companies</w:t>
      </w:r>
      <w:proofErr w:type="gramEnd"/>
      <w:r w:rsidRPr="0042545C">
        <w:rPr>
          <w:rFonts w:ascii="Times New Roman" w:eastAsia="SimSun" w:hAnsi="Times New Roman"/>
          <w:b/>
          <w:bCs/>
        </w:rPr>
        <w:t xml:space="preserve">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  <w:r w:rsidR="002C6B33">
        <w:rPr>
          <w:rFonts w:ascii="Times New Roman" w:eastAsia="SimSun" w:hAnsi="Times New Roman"/>
          <w:b/>
          <w:bCs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462EDD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462EDD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462EDD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C9A5" w14:textId="77777777" w:rsidR="00A37E08" w:rsidRDefault="00A37E08">
      <w:r>
        <w:separator/>
      </w:r>
    </w:p>
  </w:endnote>
  <w:endnote w:type="continuationSeparator" w:id="0">
    <w:p w14:paraId="43967D8F" w14:textId="77777777" w:rsidR="00A37E08" w:rsidRDefault="00A37E08">
      <w:r>
        <w:continuationSeparator/>
      </w:r>
    </w:p>
  </w:endnote>
  <w:endnote w:type="continuationNotice" w:id="1">
    <w:p w14:paraId="7CADFAA3" w14:textId="77777777" w:rsidR="00A37E08" w:rsidRDefault="00A37E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BBE6" w14:textId="77777777" w:rsidR="00511E0B" w:rsidRDefault="00511E0B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511E0B" w:rsidRDefault="00511E0B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79FD" w14:textId="12DF89A8" w:rsidR="00511E0B" w:rsidRDefault="00511E0B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2CC4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2CC4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A4165" w14:textId="77777777" w:rsidR="00A37E08" w:rsidRDefault="00A37E08">
      <w:r>
        <w:separator/>
      </w:r>
    </w:p>
  </w:footnote>
  <w:footnote w:type="continuationSeparator" w:id="0">
    <w:p w14:paraId="6912D587" w14:textId="77777777" w:rsidR="00A37E08" w:rsidRDefault="00A37E08">
      <w:r>
        <w:continuationSeparator/>
      </w:r>
    </w:p>
  </w:footnote>
  <w:footnote w:type="continuationNotice" w:id="1">
    <w:p w14:paraId="3220E62B" w14:textId="77777777" w:rsidR="00A37E08" w:rsidRDefault="00A37E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99B4" w14:textId="77777777" w:rsidR="00511E0B" w:rsidRDefault="00511E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CC4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24E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09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E05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3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B81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EF5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2EDD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878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16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0B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5FF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420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7CB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A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4C98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95F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5F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37E08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5AC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5E4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7FF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042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0A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413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A97C485A-9494-48F6-88BE-A2384373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4EC2F747-2504-45B3-808D-795BA710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creator>Qualcomm Inc.</dc:creator>
  <cp:lastModifiedBy>Qualcomm</cp:lastModifiedBy>
  <cp:revision>2</cp:revision>
  <cp:lastPrinted>2017-06-16T20:54:00Z</cp:lastPrinted>
  <dcterms:created xsi:type="dcterms:W3CDTF">2021-08-18T02:15:00Z</dcterms:created>
  <dcterms:modified xsi:type="dcterms:W3CDTF">2021-08-18T02:15:00Z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1629191613</vt:lpwstr>
  </property>
</Properties>
</file>