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0B6AA" w14:textId="4F180A6D" w:rsidR="00AF0EFB" w:rsidRPr="00587420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bookmarkStart w:id="0" w:name="_Hlk506110913"/>
      <w:bookmarkStart w:id="1" w:name="_Ref462675860"/>
      <w:r w:rsidRPr="00587420">
        <w:rPr>
          <w:rFonts w:ascii="Arial" w:hAnsi="Arial" w:cs="Arial"/>
          <w:b/>
          <w:bCs/>
          <w:sz w:val="28"/>
          <w:szCs w:val="28"/>
          <w:lang w:val="de-DE"/>
        </w:rPr>
        <w:t>3GPP TSG RAN WG1 #106-e</w:t>
      </w:r>
      <w:r w:rsidRPr="00587420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587420">
        <w:rPr>
          <w:rFonts w:ascii="Arial" w:hAnsi="Arial" w:cs="Arial"/>
          <w:b/>
          <w:bCs/>
          <w:sz w:val="28"/>
          <w:szCs w:val="28"/>
          <w:lang w:val="de-DE"/>
        </w:rPr>
        <w:t>R1-21</w:t>
      </w:r>
      <w:r w:rsidR="00243A98" w:rsidRPr="00587420">
        <w:rPr>
          <w:rFonts w:ascii="Arial" w:hAnsi="Arial" w:cs="Arial"/>
          <w:b/>
          <w:bCs/>
          <w:sz w:val="28"/>
          <w:szCs w:val="28"/>
          <w:lang w:val="de-DE"/>
        </w:rPr>
        <w:t>abcde</w:t>
      </w:r>
    </w:p>
    <w:p w14:paraId="528C4AC8" w14:textId="4E1A2F85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eastAsia="MS Mincho" w:hAnsi="Arial" w:cs="Arial"/>
          <w:b/>
          <w:bCs/>
          <w:sz w:val="28"/>
          <w:lang w:eastAsia="ja-JP"/>
        </w:rPr>
        <w:t>e-Meeting</w:t>
      </w:r>
      <w:proofErr w:type="gramEnd"/>
      <w:r>
        <w:rPr>
          <w:rFonts w:ascii="Arial" w:eastAsia="MS Mincho" w:hAnsi="Arial" w:cs="Arial"/>
          <w:b/>
          <w:bCs/>
          <w:sz w:val="28"/>
          <w:lang w:eastAsia="ja-JP"/>
        </w:rPr>
        <w:t>, August 16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384E1D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27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a9"/>
        <w:jc w:val="both"/>
        <w:rPr>
          <w:noProof w:val="0"/>
        </w:rPr>
      </w:pPr>
    </w:p>
    <w:p w14:paraId="71A46FA3" w14:textId="0D872E02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AD2AC7">
        <w:rPr>
          <w:rFonts w:ascii="Arial" w:hAnsi="Arial"/>
          <w:sz w:val="24"/>
          <w:szCs w:val="24"/>
        </w:rPr>
        <w:t>7.1</w:t>
      </w:r>
    </w:p>
    <w:p w14:paraId="4C5BB2A1" w14:textId="54E14CEA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AD2AC7" w:rsidRPr="00AD2AC7">
        <w:rPr>
          <w:rFonts w:ascii="Arial" w:hAnsi="Arial"/>
          <w:bCs/>
          <w:sz w:val="24"/>
          <w:szCs w:val="24"/>
        </w:rPr>
        <w:t>Moderator</w:t>
      </w:r>
      <w:r w:rsidR="00AD2AC7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AD2AC7">
        <w:rPr>
          <w:rFonts w:ascii="Arial" w:hAnsi="Arial"/>
          <w:sz w:val="24"/>
          <w:szCs w:val="24"/>
        </w:rPr>
        <w:t>)</w:t>
      </w:r>
    </w:p>
    <w:p w14:paraId="74E0B269" w14:textId="29768DD7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DE76FE">
        <w:rPr>
          <w:rFonts w:ascii="Arial" w:hAnsi="Arial"/>
          <w:sz w:val="24"/>
          <w:szCs w:val="24"/>
        </w:rPr>
        <w:t xml:space="preserve">Summary of </w:t>
      </w:r>
      <w:r w:rsidR="00DE76FE" w:rsidRPr="00CB18D1">
        <w:rPr>
          <w:rFonts w:ascii="Arial" w:hAnsi="Arial" w:cs="Arial"/>
          <w:sz w:val="24"/>
          <w:szCs w:val="24"/>
        </w:rPr>
        <w:t>[106-e-NR-7.1CRs-0</w:t>
      </w:r>
      <w:r w:rsidR="004619A8">
        <w:rPr>
          <w:rFonts w:ascii="Arial" w:hAnsi="Arial" w:cs="Arial"/>
          <w:sz w:val="24"/>
          <w:szCs w:val="24"/>
        </w:rPr>
        <w:t>8</w:t>
      </w:r>
      <w:r w:rsidR="00DE76FE" w:rsidRPr="00CB18D1">
        <w:rPr>
          <w:rFonts w:ascii="Arial" w:hAnsi="Arial" w:cs="Arial"/>
          <w:sz w:val="24"/>
          <w:szCs w:val="24"/>
        </w:rPr>
        <w:t>]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1"/>
        <w:jc w:val="both"/>
      </w:pPr>
      <w:r w:rsidRPr="00183CB7">
        <w:t>Introduction</w:t>
      </w:r>
    </w:p>
    <w:p w14:paraId="708E22DD" w14:textId="74B0EF30" w:rsidR="00AF0EFB" w:rsidRPr="00FD26C8" w:rsidRDefault="00CE4E6C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 xml:space="preserve">In Rel-15 Type II CSI, </w:t>
      </w:r>
      <w:r w:rsidR="003355A1">
        <w:rPr>
          <w:lang w:val="en-GB"/>
        </w:rPr>
        <w:t xml:space="preserve">a </w:t>
      </w:r>
      <w:proofErr w:type="spellStart"/>
      <w:r w:rsidR="003355A1">
        <w:rPr>
          <w:lang w:val="en-GB"/>
        </w:rPr>
        <w:t>precoding</w:t>
      </w:r>
      <w:proofErr w:type="spellEnd"/>
      <w:r w:rsidR="003355A1">
        <w:rPr>
          <w:lang w:val="en-GB"/>
        </w:rPr>
        <w:t xml:space="preserve"> matrix on a </w:t>
      </w:r>
      <w:proofErr w:type="spellStart"/>
      <w:r w:rsidR="003355A1">
        <w:rPr>
          <w:lang w:val="en-GB"/>
        </w:rPr>
        <w:t>subband</w:t>
      </w:r>
      <w:proofErr w:type="spellEnd"/>
      <w:r w:rsidR="003355A1">
        <w:rPr>
          <w:lang w:val="en-GB"/>
        </w:rPr>
        <w:t xml:space="preserve"> is obtained as linear combination of </w:t>
      </w:r>
      <w:r w:rsidR="00B433CE">
        <w:rPr>
          <w:lang w:val="en-GB"/>
        </w:rPr>
        <w:t xml:space="preserve">2L spatial beams. </w:t>
      </w:r>
      <w:r w:rsidR="006F595E">
        <w:rPr>
          <w:lang w:val="en-GB"/>
        </w:rPr>
        <w:t>Each</w:t>
      </w:r>
      <w:r w:rsidR="00B433CE">
        <w:rPr>
          <w:lang w:val="en-GB"/>
        </w:rPr>
        <w:t xml:space="preserve"> linear combination coefficients are </w:t>
      </w:r>
      <w:r w:rsidR="006F595E">
        <w:rPr>
          <w:lang w:val="en-GB"/>
        </w:rPr>
        <w:t>quantized</w:t>
      </w:r>
      <w:r w:rsidR="00B433CE">
        <w:rPr>
          <w:lang w:val="en-GB"/>
        </w:rPr>
        <w:t xml:space="preserve"> by </w:t>
      </w:r>
      <w:r w:rsidR="00E611D6">
        <w:rPr>
          <w:lang w:val="en-GB"/>
        </w:rPr>
        <w:t>wideband amplitude (i.e.</w:t>
      </w:r>
      <w:proofErr w:type="gramStart"/>
      <w:r w:rsidR="00E611D6">
        <w:rPr>
          <w:lang w:val="en-GB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1,4,l</m:t>
            </m:r>
          </m:sub>
        </m:sSub>
      </m:oMath>
      <w:r w:rsidR="00E611D6">
        <w:rPr>
          <w:lang w:val="en-GB"/>
        </w:rPr>
        <w:t>), subband amplitude</w:t>
      </w:r>
      <w:r w:rsidR="006F595E">
        <w:rPr>
          <w:lang w:val="en-GB"/>
        </w:rPr>
        <w:t xml:space="preserve">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2,2,l</m:t>
            </m:r>
          </m:sub>
        </m:sSub>
      </m:oMath>
      <w:r w:rsidR="006F595E">
        <w:rPr>
          <w:lang w:val="en-GB"/>
        </w:rPr>
        <w:t>)</w:t>
      </w:r>
      <w:r w:rsidR="00E611D6">
        <w:rPr>
          <w:lang w:val="en-GB"/>
        </w:rPr>
        <w:t xml:space="preserve"> </w:t>
      </w:r>
      <w:r w:rsidR="006F595E">
        <w:rPr>
          <w:lang w:val="en-GB"/>
        </w:rPr>
        <w:t xml:space="preserve">and </w:t>
      </w:r>
      <w:proofErr w:type="spellStart"/>
      <w:r w:rsidR="006F595E">
        <w:rPr>
          <w:lang w:val="en-GB"/>
        </w:rPr>
        <w:t>subband</w:t>
      </w:r>
      <w:proofErr w:type="spellEnd"/>
      <w:r w:rsidR="006F595E">
        <w:rPr>
          <w:lang w:val="en-GB"/>
        </w:rPr>
        <w:t xml:space="preserve"> phase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2,1,l</m:t>
            </m:r>
          </m:sub>
        </m:sSub>
      </m:oMath>
      <w:r w:rsidR="006F595E">
        <w:rPr>
          <w:lang w:val="en-GB"/>
        </w:rPr>
        <w:t>).</w:t>
      </w:r>
      <w:r w:rsidR="00D02636">
        <w:rPr>
          <w:lang w:val="en-GB"/>
        </w:rPr>
        <w:t xml:space="preserve"> </w:t>
      </w:r>
      <w:r w:rsidR="00C62DB2">
        <w:rPr>
          <w:lang w:val="en-GB"/>
        </w:rPr>
        <w:t>T</w:t>
      </w:r>
      <w:r w:rsidR="00D02636">
        <w:rPr>
          <w:lang w:val="en-GB"/>
        </w:rPr>
        <w:t>he wideband amplitude</w:t>
      </w:r>
      <w:r w:rsidR="0069517A">
        <w:rPr>
          <w:lang w:val="en-GB"/>
        </w:rPr>
        <w:t>s</w:t>
      </w:r>
      <w:r w:rsidR="00D02636">
        <w:rPr>
          <w:lang w:val="en-GB"/>
        </w:rPr>
        <w:t xml:space="preserve"> are reported </w:t>
      </w:r>
      <w:r w:rsidR="00AE31F9">
        <w:rPr>
          <w:lang w:val="en-GB"/>
        </w:rPr>
        <w:t xml:space="preserve">following the order of beam index, while the reporting order of </w:t>
      </w:r>
      <w:proofErr w:type="spellStart"/>
      <w:r w:rsidR="00AE31F9">
        <w:rPr>
          <w:lang w:val="en-GB"/>
        </w:rPr>
        <w:t>subband</w:t>
      </w:r>
      <w:proofErr w:type="spellEnd"/>
      <w:r w:rsidR="00AE31F9">
        <w:rPr>
          <w:lang w:val="en-GB"/>
        </w:rPr>
        <w:t xml:space="preserve"> amplitude/phase is unclear</w:t>
      </w:r>
      <w:r w:rsidR="00C62DB2">
        <w:rPr>
          <w:lang w:val="en-GB"/>
        </w:rPr>
        <w:t xml:space="preserve"> in current spec</w:t>
      </w:r>
      <w:r w:rsidR="00AE31F9">
        <w:rPr>
          <w:lang w:val="en-GB"/>
        </w:rPr>
        <w:t>.</w:t>
      </w:r>
      <w:r w:rsidR="006F595E">
        <w:rPr>
          <w:lang w:val="en-GB"/>
        </w:rPr>
        <w:t xml:space="preserve"> </w:t>
      </w:r>
      <w:r w:rsidR="00090388">
        <w:rPr>
          <w:lang w:val="en-GB"/>
        </w:rPr>
        <w:t xml:space="preserve">In this contribution, </w:t>
      </w:r>
      <w:r w:rsidR="00AE31F9">
        <w:rPr>
          <w:lang w:val="en-GB"/>
        </w:rPr>
        <w:t xml:space="preserve">we discuss </w:t>
      </w:r>
      <w:r w:rsidR="00D953A8">
        <w:rPr>
          <w:lang w:val="en-GB"/>
        </w:rPr>
        <w:t>possible understandings of the reporting order and propose</w:t>
      </w:r>
      <w:r w:rsidR="003A3AB8">
        <w:rPr>
          <w:lang w:val="en-GB"/>
        </w:rPr>
        <w:t xml:space="preserve"> potential text change.</w:t>
      </w:r>
    </w:p>
    <w:p w14:paraId="17DC63CF" w14:textId="42C3EFDC" w:rsidR="00AF0EFB" w:rsidRDefault="00AF0EFB" w:rsidP="00AF0EFB">
      <w:pPr>
        <w:pStyle w:val="1"/>
        <w:jc w:val="both"/>
      </w:pPr>
      <w:r>
        <w:t>Discussion</w:t>
      </w:r>
      <w:r w:rsidR="004A1037">
        <w:t xml:space="preserve"> (Round 1)</w:t>
      </w:r>
    </w:p>
    <w:p w14:paraId="2BD5A75F" w14:textId="77777777" w:rsidR="000C4624" w:rsidRPr="008704A3" w:rsidRDefault="000C4624" w:rsidP="00800A72">
      <w:pPr>
        <w:pStyle w:val="CRCoverPage"/>
        <w:spacing w:before="180" w:after="180"/>
        <w:jc w:val="both"/>
        <w:rPr>
          <w:rFonts w:ascii="Times New Roman" w:eastAsia="宋体" w:hAnsi="Times New Roman"/>
          <w:bCs/>
          <w:iCs/>
          <w:szCs w:val="16"/>
          <w:lang w:eastAsia="ko-KR"/>
        </w:rPr>
      </w:pPr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In Rel-15 Type II CSI, a </w:t>
      </w:r>
      <w:proofErr w:type="spellStart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>precoding</w:t>
      </w:r>
      <w:proofErr w:type="spellEnd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matrix on a </w:t>
      </w:r>
      <w:proofErr w:type="spellStart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>subband</w:t>
      </w:r>
      <w:proofErr w:type="spellEnd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is obtained as linear combination of 2L spatial beams. Each linear combination coefficients are quantized by wideband amplitude (i.e.</w:t>
      </w:r>
      <w:proofErr w:type="gramStart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, </w:t>
      </w:r>
      <w:proofErr w:type="gramEnd"/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), subband amplitude (i.e.,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) and subband phase (i.e.,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). For wideband amplitude, though not explicitly written in the spec, it seems that the only possible reporting order is following the beam indices. That is, the elements of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(1)</m:t>
                </m:r>
              </m:sup>
            </m:sSubSup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are applied to the 1st, 2nd</w:t>
      </w:r>
      <w:proofErr w:type="gramStart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>, …,</w:t>
      </w:r>
      <w:proofErr w:type="gramEnd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the (2L-1)-</w:t>
      </w:r>
      <w:proofErr w:type="spellStart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>th</w:t>
      </w:r>
      <w:proofErr w:type="spellEnd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beam, respectively, where the beam indices are in increasing order. However, for </w:t>
      </w:r>
      <w:proofErr w:type="spellStart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>subband</w:t>
      </w:r>
      <w:proofErr w:type="spellEnd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amplitude and </w:t>
      </w:r>
      <w:proofErr w:type="spellStart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>subband</w:t>
      </w:r>
      <w:proofErr w:type="spellEnd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phase, there are two possible understandings.</w:t>
      </w:r>
    </w:p>
    <w:p w14:paraId="3E82A614" w14:textId="71EE1BBB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宋体" w:hAnsi="Times New Roman"/>
          <w:bCs/>
          <w:iCs/>
          <w:szCs w:val="16"/>
          <w:lang w:eastAsia="ko-KR"/>
        </w:rPr>
      </w:pPr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Alt1: the elements of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are mapped following the same order as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(i.e., based on beam indices)</w:t>
      </w:r>
      <w:r w:rsidR="00ED75BE">
        <w:rPr>
          <w:rFonts w:ascii="Times New Roman" w:eastAsia="宋体" w:hAnsi="Times New Roman"/>
          <w:bCs/>
          <w:iCs/>
          <w:szCs w:val="16"/>
          <w:lang w:eastAsia="ko-KR"/>
        </w:rPr>
        <w:t>.</w:t>
      </w:r>
    </w:p>
    <w:p w14:paraId="352A1A71" w14:textId="77777777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宋体" w:hAnsi="Times New Roman"/>
          <w:bCs/>
          <w:iCs/>
          <w:szCs w:val="16"/>
          <w:lang w:eastAsia="ko-KR"/>
        </w:rPr>
      </w:pPr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Alt2: the elements of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are mapped based on the beam strength, i.e., the value reported in wideband amplitude </w:t>
      </w:r>
      <w:proofErr w:type="gramStart"/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indicator </w:t>
      </w:r>
      <w:proofErr w:type="gramEnd"/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>.</w:t>
      </w:r>
    </w:p>
    <w:p w14:paraId="0C635627" w14:textId="70AA3CDA" w:rsidR="00F66FB6" w:rsidRDefault="00134484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lang w:eastAsia="ko-KR"/>
        </w:rPr>
      </w:pPr>
      <w:r>
        <w:rPr>
          <w:rFonts w:ascii="Times New Roman" w:eastAsia="宋体" w:hAnsi="Times New Roman"/>
          <w:bCs/>
          <w:iCs/>
          <w:szCs w:val="16"/>
          <w:lang w:eastAsia="ko-KR"/>
        </w:rPr>
        <w:t xml:space="preserve">Detailed analysis can be found in </w:t>
      </w:r>
      <w:r w:rsidR="00DC367A">
        <w:rPr>
          <w:rFonts w:ascii="Times New Roman" w:eastAsia="宋体" w:hAnsi="Times New Roman"/>
          <w:bCs/>
          <w:iCs/>
          <w:szCs w:val="16"/>
          <w:lang w:eastAsia="ko-KR"/>
        </w:rPr>
        <w:t>R1-2107314</w:t>
      </w:r>
      <w:r w:rsidR="00DC367A">
        <w:rPr>
          <w:rFonts w:ascii="Times New Roman" w:eastAsia="宋体" w:hAnsi="Times New Roman"/>
          <w:b/>
          <w:iCs/>
          <w:szCs w:val="16"/>
          <w:lang w:eastAsia="ko-KR"/>
        </w:rPr>
        <w:t xml:space="preserve">. </w:t>
      </w:r>
    </w:p>
    <w:p w14:paraId="4DED6E8E" w14:textId="62805576" w:rsidR="001C6423" w:rsidRDefault="0061162A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lang w:eastAsia="ko-KR"/>
        </w:rPr>
      </w:pPr>
      <w:r>
        <w:rPr>
          <w:rFonts w:ascii="Times New Roman" w:eastAsia="宋体" w:hAnsi="Times New Roman"/>
          <w:b/>
          <w:iCs/>
          <w:szCs w:val="16"/>
          <w:lang w:eastAsia="ko-KR"/>
        </w:rPr>
        <w:t>Companies please provide views</w:t>
      </w:r>
      <w:r w:rsidR="0077082D">
        <w:rPr>
          <w:rFonts w:ascii="Times New Roman" w:eastAsia="宋体" w:hAnsi="Times New Roman"/>
          <w:b/>
          <w:iCs/>
          <w:szCs w:val="16"/>
          <w:lang w:eastAsia="ko-KR"/>
        </w:rPr>
        <w:t xml:space="preserve"> on</w:t>
      </w:r>
      <w:r>
        <w:rPr>
          <w:rFonts w:ascii="Times New Roman" w:eastAsia="宋体" w:hAnsi="Times New Roman"/>
          <w:b/>
          <w:iCs/>
          <w:szCs w:val="16"/>
          <w:lang w:eastAsia="ko-KR"/>
        </w:rPr>
        <w:t xml:space="preserve"> </w:t>
      </w:r>
      <w:r w:rsidR="0077082D">
        <w:rPr>
          <w:rFonts w:ascii="Times New Roman" w:eastAsia="宋体" w:hAnsi="Times New Roman"/>
          <w:b/>
          <w:iCs/>
          <w:szCs w:val="16"/>
          <w:lang w:eastAsia="ko-KR"/>
        </w:rPr>
        <w:t>coefficient mapping order, either Alt1 or Alt2.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62C3B" w:rsidRPr="005036F6" w14:paraId="06A778DB" w14:textId="77777777" w:rsidTr="00462EDD">
        <w:tc>
          <w:tcPr>
            <w:tcW w:w="1980" w:type="dxa"/>
            <w:shd w:val="clear" w:color="auto" w:fill="auto"/>
          </w:tcPr>
          <w:p w14:paraId="6F58851E" w14:textId="77777777" w:rsidR="00662C3B" w:rsidRPr="0000598C" w:rsidRDefault="00662C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31F7B354" w14:textId="77777777" w:rsidR="00662C3B" w:rsidRPr="0000598C" w:rsidRDefault="00662C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662C3B" w:rsidRPr="005036F6" w14:paraId="32A8EC6F" w14:textId="77777777" w:rsidTr="00462EDD">
        <w:tc>
          <w:tcPr>
            <w:tcW w:w="1980" w:type="dxa"/>
            <w:shd w:val="clear" w:color="auto" w:fill="auto"/>
          </w:tcPr>
          <w:p w14:paraId="61D42D24" w14:textId="01614A28" w:rsidR="00662C3B" w:rsidRPr="0000598C" w:rsidRDefault="00047436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23D4B823" w14:textId="59DA33A1" w:rsidR="00662C3B" w:rsidRPr="0000598C" w:rsidRDefault="00047436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Slightly prefer Alt1, can go with majority view</w:t>
            </w:r>
            <w:r w:rsidR="00662C3B" w:rsidRPr="0000598C">
              <w:rPr>
                <w:sz w:val="22"/>
                <w:szCs w:val="22"/>
              </w:rPr>
              <w:t xml:space="preserve">. </w:t>
            </w:r>
          </w:p>
        </w:tc>
      </w:tr>
      <w:tr w:rsidR="003E0735" w:rsidRPr="005036F6" w14:paraId="57813260" w14:textId="77777777" w:rsidTr="00462EDD">
        <w:tc>
          <w:tcPr>
            <w:tcW w:w="1980" w:type="dxa"/>
            <w:shd w:val="clear" w:color="auto" w:fill="auto"/>
          </w:tcPr>
          <w:p w14:paraId="6EE59870" w14:textId="5EAA6EF7" w:rsidR="003E0735" w:rsidRDefault="00FB32A1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</w:t>
            </w:r>
            <w:r>
              <w:rPr>
                <w:sz w:val="22"/>
                <w:szCs w:val="22"/>
                <w:lang w:eastAsia="zh-CN"/>
              </w:rPr>
              <w:t>TE</w:t>
            </w:r>
          </w:p>
        </w:tc>
        <w:tc>
          <w:tcPr>
            <w:tcW w:w="7654" w:type="dxa"/>
            <w:shd w:val="clear" w:color="auto" w:fill="auto"/>
          </w:tcPr>
          <w:p w14:paraId="7915E1B7" w14:textId="148E91FB" w:rsidR="003E0735" w:rsidRDefault="00FB32A1" w:rsidP="00734BE5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W</w:t>
            </w:r>
            <w:r>
              <w:rPr>
                <w:sz w:val="22"/>
                <w:szCs w:val="22"/>
                <w:lang w:eastAsia="zh-CN"/>
              </w:rPr>
              <w:t>e support Alt 1</w:t>
            </w:r>
            <w:r w:rsidR="00EC67A5">
              <w:rPr>
                <w:sz w:val="22"/>
                <w:szCs w:val="22"/>
                <w:lang w:eastAsia="zh-CN"/>
              </w:rPr>
              <w:t>, and we cannot agree on Alt 2</w:t>
            </w:r>
            <w:r>
              <w:rPr>
                <w:sz w:val="22"/>
                <w:szCs w:val="22"/>
                <w:lang w:eastAsia="zh-CN"/>
              </w:rPr>
              <w:t>. We think Alt 1 is the natural way to go given the description of these two vectors 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2,2,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rFonts w:hint="eastAsia"/>
                <w:bCs/>
                <w:iCs/>
                <w:szCs w:val="16"/>
                <w:lang w:eastAsia="zh-CN"/>
              </w:rPr>
              <w:t xml:space="preserve"> </w:t>
            </w:r>
            <w:proofErr w:type="gramStart"/>
            <w:r>
              <w:rPr>
                <w:bCs/>
                <w:iCs/>
                <w:szCs w:val="16"/>
                <w:lang w:eastAsia="zh-CN"/>
              </w:rPr>
              <w:t xml:space="preserve">and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2,1,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sz w:val="22"/>
                <w:szCs w:val="22"/>
                <w:lang w:eastAsia="zh-CN"/>
              </w:rPr>
              <w:t>) in the current specification.</w:t>
            </w:r>
            <w:r w:rsidR="00F06FC1">
              <w:rPr>
                <w:sz w:val="22"/>
                <w:szCs w:val="22"/>
                <w:lang w:eastAsia="zh-CN"/>
              </w:rPr>
              <w:t xml:space="preserve"> Hence we are okay to clarify this.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F06FC1">
              <w:rPr>
                <w:sz w:val="22"/>
                <w:szCs w:val="22"/>
                <w:lang w:eastAsia="zh-CN"/>
              </w:rPr>
              <w:t>However, t</w:t>
            </w:r>
            <w:r>
              <w:rPr>
                <w:sz w:val="22"/>
                <w:szCs w:val="22"/>
                <w:lang w:eastAsia="zh-CN"/>
              </w:rPr>
              <w:t>here is no clue in the current specification that implies Alt 2. Alt 2 sh</w:t>
            </w:r>
            <w:r w:rsidR="00734BE5">
              <w:rPr>
                <w:sz w:val="22"/>
                <w:szCs w:val="22"/>
                <w:lang w:eastAsia="zh-CN"/>
              </w:rPr>
              <w:t>all</w:t>
            </w:r>
            <w:r>
              <w:rPr>
                <w:sz w:val="22"/>
                <w:szCs w:val="22"/>
                <w:lang w:eastAsia="zh-CN"/>
              </w:rPr>
              <w:t xml:space="preserve"> be considered as NBC.</w:t>
            </w:r>
          </w:p>
        </w:tc>
      </w:tr>
      <w:tr w:rsidR="00CB0BB2" w:rsidRPr="005036F6" w14:paraId="7E5286E4" w14:textId="77777777" w:rsidTr="00462EDD">
        <w:tc>
          <w:tcPr>
            <w:tcW w:w="1980" w:type="dxa"/>
            <w:shd w:val="clear" w:color="auto" w:fill="auto"/>
          </w:tcPr>
          <w:p w14:paraId="7D8B6E02" w14:textId="5FB36A29" w:rsidR="00CB0BB2" w:rsidRPr="00CB0BB2" w:rsidRDefault="00CB0BB2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ko-KR"/>
              </w:rPr>
            </w:pPr>
            <w:r w:rsidRPr="00CB0BB2">
              <w:rPr>
                <w:rFonts w:eastAsia="BatangChe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7654" w:type="dxa"/>
            <w:shd w:val="clear" w:color="auto" w:fill="auto"/>
          </w:tcPr>
          <w:p w14:paraId="69084BD8" w14:textId="6DD11346" w:rsidR="00CB0BB2" w:rsidRPr="00CB0BB2" w:rsidRDefault="00CB0BB2" w:rsidP="00734BE5">
            <w:pPr>
              <w:snapToGrid w:val="0"/>
              <w:spacing w:beforeLines="50" w:before="120"/>
              <w:jc w:val="both"/>
              <w:rPr>
                <w:rFonts w:eastAsia="Malgun Gothic"/>
                <w:sz w:val="22"/>
                <w:szCs w:val="22"/>
                <w:lang w:eastAsia="ko-KR"/>
              </w:rPr>
            </w:pPr>
            <w:r w:rsidRPr="00CB0BB2">
              <w:rPr>
                <w:rFonts w:eastAsia="Malgun Gothic"/>
                <w:sz w:val="22"/>
                <w:szCs w:val="22"/>
                <w:lang w:eastAsia="ko-KR"/>
              </w:rPr>
              <w:t>Support Alt1.</w:t>
            </w:r>
            <w:r>
              <w:rPr>
                <w:rFonts w:eastAsia="Malgun Gothic"/>
                <w:sz w:val="22"/>
                <w:szCs w:val="22"/>
                <w:lang w:eastAsia="ko-KR"/>
              </w:rPr>
              <w:t xml:space="preserve"> We agree with ZTE’s comment that Alt2 can be considered as NBC.</w:t>
            </w:r>
          </w:p>
        </w:tc>
      </w:tr>
      <w:tr w:rsidR="00763646" w:rsidRPr="005036F6" w14:paraId="641CF585" w14:textId="77777777" w:rsidTr="00462EDD">
        <w:tc>
          <w:tcPr>
            <w:tcW w:w="1980" w:type="dxa"/>
            <w:shd w:val="clear" w:color="auto" w:fill="auto"/>
          </w:tcPr>
          <w:p w14:paraId="6C0C45FC" w14:textId="092DC365" w:rsidR="00763646" w:rsidRPr="00763646" w:rsidRDefault="00763646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7654" w:type="dxa"/>
            <w:shd w:val="clear" w:color="auto" w:fill="auto"/>
          </w:tcPr>
          <w:p w14:paraId="2DE5CE02" w14:textId="63E72915" w:rsidR="00763646" w:rsidRPr="00763646" w:rsidRDefault="00763646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upport Alt1. </w:t>
            </w:r>
          </w:p>
        </w:tc>
      </w:tr>
      <w:tr w:rsidR="00E96B01" w:rsidRPr="005036F6" w14:paraId="6A60A2D9" w14:textId="77777777" w:rsidTr="00462EDD">
        <w:tc>
          <w:tcPr>
            <w:tcW w:w="1980" w:type="dxa"/>
            <w:shd w:val="clear" w:color="auto" w:fill="auto"/>
          </w:tcPr>
          <w:p w14:paraId="09CED539" w14:textId="5123A698" w:rsidR="00E96B01" w:rsidRDefault="00E96B01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OPPO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14:paraId="5ED69D62" w14:textId="42EAC324" w:rsidR="00E96B01" w:rsidRDefault="00E96B01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Support Alt1.</w:t>
            </w:r>
          </w:p>
        </w:tc>
      </w:tr>
      <w:tr w:rsidR="003E77EF" w:rsidRPr="005036F6" w14:paraId="18718EEF" w14:textId="77777777" w:rsidTr="00462EDD">
        <w:tc>
          <w:tcPr>
            <w:tcW w:w="1980" w:type="dxa"/>
            <w:shd w:val="clear" w:color="auto" w:fill="auto"/>
          </w:tcPr>
          <w:p w14:paraId="6E3F6492" w14:textId="45D2576B" w:rsidR="003E77EF" w:rsidRDefault="003E77EF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7654" w:type="dxa"/>
            <w:shd w:val="clear" w:color="auto" w:fill="auto"/>
          </w:tcPr>
          <w:p w14:paraId="11021879" w14:textId="33172079" w:rsidR="003E77EF" w:rsidRDefault="003E77EF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80122E">
              <w:rPr>
                <w:rFonts w:eastAsiaTheme="minorEastAsia"/>
                <w:sz w:val="22"/>
                <w:szCs w:val="22"/>
                <w:lang w:eastAsia="zh-CN"/>
              </w:rPr>
              <w:t>We 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gree with ZTE’s comment.</w:t>
            </w:r>
          </w:p>
        </w:tc>
      </w:tr>
      <w:tr w:rsidR="00CF3C96" w:rsidRPr="005036F6" w14:paraId="40D03879" w14:textId="77777777" w:rsidTr="00462EDD">
        <w:tc>
          <w:tcPr>
            <w:tcW w:w="1980" w:type="dxa"/>
            <w:shd w:val="clear" w:color="auto" w:fill="auto"/>
          </w:tcPr>
          <w:p w14:paraId="3859FF9B" w14:textId="7890C1E4" w:rsidR="00CF3C96" w:rsidRDefault="00CF3C96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Nokia/NSB</w:t>
            </w:r>
          </w:p>
        </w:tc>
        <w:tc>
          <w:tcPr>
            <w:tcW w:w="7654" w:type="dxa"/>
            <w:shd w:val="clear" w:color="auto" w:fill="auto"/>
          </w:tcPr>
          <w:p w14:paraId="6FAFA816" w14:textId="4E29A514" w:rsidR="00CF3C96" w:rsidRPr="00954D3F" w:rsidRDefault="00CF3C96" w:rsidP="00954D3F">
            <w:pPr>
              <w:rPr>
                <w:sz w:val="22"/>
                <w:szCs w:val="22"/>
              </w:rPr>
            </w:pPr>
            <w:r w:rsidRPr="00941A66"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CE03AE">
              <w:rPr>
                <w:rFonts w:eastAsiaTheme="minorEastAsia"/>
                <w:sz w:val="22"/>
                <w:szCs w:val="22"/>
                <w:lang w:eastAsia="zh-CN"/>
              </w:rPr>
              <w:t xml:space="preserve">Agree with ZTE’s comment. </w:t>
            </w:r>
            <w:r w:rsidR="00941A66" w:rsidRPr="00941A66">
              <w:rPr>
                <w:sz w:val="22"/>
                <w:szCs w:val="22"/>
              </w:rPr>
              <w:t xml:space="preserve">In the spec description, the same beam </w:t>
            </w:r>
            <w:r w:rsidR="00941A66" w:rsidRPr="00941A66">
              <w:rPr>
                <w:sz w:val="22"/>
                <w:szCs w:val="22"/>
              </w:rPr>
              <w:lastRenderedPageBreak/>
              <w:t xml:space="preserve">index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oMath>
            <w:r w:rsidR="00941A66" w:rsidRPr="00941A66">
              <w:rPr>
                <w:sz w:val="22"/>
                <w:szCs w:val="22"/>
              </w:rPr>
              <w:t xml:space="preserve"> is used for the three </w:t>
            </w:r>
            <w:r w:rsidR="00941A66">
              <w:rPr>
                <w:sz w:val="22"/>
                <w:szCs w:val="22"/>
              </w:rPr>
              <w:t xml:space="preserve">vector components - </w:t>
            </w:r>
            <w:r w:rsidR="00941A66" w:rsidRPr="00941A66">
              <w:rPr>
                <w:sz w:val="22"/>
                <w:szCs w:val="22"/>
              </w:rPr>
              <w:t>WB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</w:t>
            </w:r>
            <w:proofErr w:type="gramStart"/>
            <w:r w:rsidR="00941A66" w:rsidRPr="00941A66">
              <w:rPr>
                <w:sz w:val="22"/>
                <w:szCs w:val="22"/>
              </w:rPr>
              <w:t xml:space="preserve">indicator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1,4,l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), SB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2,2,l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 and SB phase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2,1,l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</w:t>
            </w:r>
            <w:r w:rsidR="00941A66">
              <w:rPr>
                <w:sz w:val="22"/>
                <w:szCs w:val="22"/>
              </w:rPr>
              <w:t xml:space="preserve"> - </w:t>
            </w:r>
            <w:r w:rsidR="00941A66" w:rsidRPr="00941A66">
              <w:rPr>
                <w:sz w:val="22"/>
                <w:szCs w:val="22"/>
              </w:rPr>
              <w:t xml:space="preserve">to identify those </w:t>
            </w:r>
            <w:r w:rsidR="00941A66">
              <w:rPr>
                <w:sz w:val="22"/>
                <w:szCs w:val="22"/>
              </w:rPr>
              <w:t>SB</w:t>
            </w:r>
            <w:r w:rsidR="00941A66" w:rsidRPr="00941A66">
              <w:rPr>
                <w:sz w:val="22"/>
                <w:szCs w:val="22"/>
              </w:rPr>
              <w:t xml:space="preserve"> amplitudes and phases that are not reported</w:t>
            </w:r>
            <w:r w:rsidR="00941A66">
              <w:rPr>
                <w:sz w:val="22"/>
                <w:szCs w:val="22"/>
              </w:rPr>
              <w:t>. N</w:t>
            </w:r>
            <w:r w:rsidR="00941A66" w:rsidRPr="00941A66">
              <w:rPr>
                <w:sz w:val="22"/>
                <w:szCs w:val="22"/>
              </w:rPr>
              <w:t xml:space="preserve">o remapping is specified for the beam index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with respect to that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</w:t>
            </w:r>
            <w:r w:rsidR="00CE03AE">
              <w:rPr>
                <w:sz w:val="22"/>
                <w:szCs w:val="22"/>
              </w:rPr>
              <w:t>for the SB amplitudes and phases</w:t>
            </w:r>
            <w:r w:rsidR="00941A66" w:rsidRPr="00941A66">
              <w:rPr>
                <w:sz w:val="22"/>
                <w:szCs w:val="22"/>
              </w:rPr>
              <w:t xml:space="preserve"> that are reported. Hence, the implied order of </w:t>
            </w:r>
            <w:r w:rsidR="00CE03AE" w:rsidRPr="00CE03AE">
              <w:rPr>
                <w:sz w:val="22"/>
                <w:szCs w:val="22"/>
              </w:rPr>
              <w:t xml:space="preserve">beam index for the reported </w:t>
            </w:r>
            <w:r w:rsidR="00CE03AE">
              <w:rPr>
                <w:sz w:val="22"/>
                <w:szCs w:val="22"/>
              </w:rPr>
              <w:t xml:space="preserve">SB </w:t>
            </w:r>
            <w:r w:rsidR="00CE03AE" w:rsidRPr="00CE03AE">
              <w:rPr>
                <w:sz w:val="22"/>
                <w:szCs w:val="22"/>
              </w:rPr>
              <w:t>coefficients</w:t>
            </w:r>
            <w:r w:rsidR="00CE03AE">
              <w:rPr>
                <w:sz w:val="22"/>
                <w:szCs w:val="22"/>
              </w:rPr>
              <w:t xml:space="preserve"> </w:t>
            </w:r>
            <w:r w:rsidR="00941A66" w:rsidRPr="00941A66">
              <w:rPr>
                <w:sz w:val="22"/>
                <w:szCs w:val="22"/>
              </w:rPr>
              <w:t>should be the same</w:t>
            </w:r>
            <w:r w:rsidR="00CE03AE">
              <w:rPr>
                <w:sz w:val="22"/>
                <w:szCs w:val="22"/>
              </w:rPr>
              <w:t xml:space="preserve"> as that of the WB amplitudes</w:t>
            </w:r>
            <w:r w:rsidR="00CE03AE" w:rsidRPr="00CE03AE">
              <w:rPr>
                <w:sz w:val="22"/>
                <w:szCs w:val="22"/>
              </w:rPr>
              <w:t>,</w:t>
            </w:r>
            <w:r w:rsidR="00941A66" w:rsidRPr="00941A66">
              <w:rPr>
                <w:sz w:val="22"/>
                <w:szCs w:val="22"/>
              </w:rPr>
              <w:t xml:space="preserve"> unless stated otherwise.</w:t>
            </w:r>
          </w:p>
        </w:tc>
      </w:tr>
      <w:tr w:rsidR="00462EDD" w:rsidRPr="005036F6" w14:paraId="60D99CF1" w14:textId="77777777" w:rsidTr="00462EDD">
        <w:tc>
          <w:tcPr>
            <w:tcW w:w="1980" w:type="dxa"/>
            <w:shd w:val="clear" w:color="auto" w:fill="auto"/>
          </w:tcPr>
          <w:p w14:paraId="11DEB12F" w14:textId="0A5F094E" w:rsidR="00462EDD" w:rsidRDefault="00462EDD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lastRenderedPageBreak/>
              <w:t>Samsung</w:t>
            </w:r>
          </w:p>
        </w:tc>
        <w:tc>
          <w:tcPr>
            <w:tcW w:w="7654" w:type="dxa"/>
            <w:shd w:val="clear" w:color="auto" w:fill="auto"/>
          </w:tcPr>
          <w:p w14:paraId="274017B1" w14:textId="0465C063" w:rsidR="00462EDD" w:rsidRPr="00941A66" w:rsidRDefault="00462EDD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We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support Alt1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. </w:t>
            </w:r>
            <w:r w:rsidR="000D624E">
              <w:rPr>
                <w:rFonts w:eastAsiaTheme="minorEastAsia"/>
                <w:sz w:val="22"/>
                <w:szCs w:val="22"/>
                <w:lang w:eastAsia="zh-CN"/>
              </w:rPr>
              <w:t>We second the comments given by ZTE and Nokia/NSB. Additionally, Alt2 seems problematic when the WB amplitude coefficients are the same. In this case</w:t>
            </w:r>
            <w:r w:rsidR="00511E0B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0D624E">
              <w:rPr>
                <w:rFonts w:eastAsiaTheme="minorEastAsia"/>
                <w:sz w:val="22"/>
                <w:szCs w:val="22"/>
                <w:lang w:eastAsia="zh-CN"/>
              </w:rPr>
              <w:t xml:space="preserve"> an additional rule (possibly ordering with beam indices) may be required. Alt1 is a clean and natural solution.  </w:t>
            </w:r>
          </w:p>
        </w:tc>
      </w:tr>
      <w:tr w:rsidR="00587420" w:rsidRPr="005036F6" w14:paraId="6EE23008" w14:textId="77777777" w:rsidTr="00462EDD">
        <w:tc>
          <w:tcPr>
            <w:tcW w:w="1980" w:type="dxa"/>
            <w:shd w:val="clear" w:color="auto" w:fill="auto"/>
          </w:tcPr>
          <w:p w14:paraId="0BA26A9B" w14:textId="341175E6" w:rsidR="00587420" w:rsidRDefault="00587420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Fraunhofer</w:t>
            </w:r>
            <w:proofErr w:type="spellEnd"/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IIS/HHI</w:t>
            </w:r>
          </w:p>
        </w:tc>
        <w:tc>
          <w:tcPr>
            <w:tcW w:w="7654" w:type="dxa"/>
            <w:shd w:val="clear" w:color="auto" w:fill="auto"/>
          </w:tcPr>
          <w:p w14:paraId="70E07B2C" w14:textId="26C6A12E" w:rsidR="00587420" w:rsidRDefault="0095555F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There </w:t>
            </w:r>
            <w:r w:rsidR="00587420">
              <w:rPr>
                <w:rFonts w:eastAsiaTheme="minorEastAsia"/>
                <w:sz w:val="22"/>
                <w:szCs w:val="22"/>
                <w:lang w:eastAsia="zh-CN"/>
              </w:rPr>
              <w:t>was no mention of the coefficient ordering based on the WB amplitude strength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in the specification.</w:t>
            </w:r>
            <w:r w:rsidR="0058742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42B81" w:rsidRPr="005036F6" w14:paraId="229BE74B" w14:textId="77777777" w:rsidTr="00462EDD">
        <w:tc>
          <w:tcPr>
            <w:tcW w:w="1980" w:type="dxa"/>
            <w:shd w:val="clear" w:color="auto" w:fill="auto"/>
          </w:tcPr>
          <w:p w14:paraId="29AB8A15" w14:textId="282D1FFE" w:rsidR="00342B81" w:rsidRDefault="00342B81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7654" w:type="dxa"/>
            <w:shd w:val="clear" w:color="auto" w:fill="auto"/>
          </w:tcPr>
          <w:p w14:paraId="34DD2331" w14:textId="64FBF5D3" w:rsidR="00342B81" w:rsidRDefault="00342B81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Support Alt.1</w:t>
            </w:r>
          </w:p>
        </w:tc>
      </w:tr>
      <w:tr w:rsidR="001B0E05" w:rsidRPr="005036F6" w14:paraId="41CE11E8" w14:textId="77777777" w:rsidTr="00462EDD">
        <w:tc>
          <w:tcPr>
            <w:tcW w:w="1980" w:type="dxa"/>
            <w:shd w:val="clear" w:color="auto" w:fill="auto"/>
          </w:tcPr>
          <w:p w14:paraId="3454291B" w14:textId="1728B4EE" w:rsidR="001B0E05" w:rsidRDefault="001B0E05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Apple</w:t>
            </w:r>
          </w:p>
        </w:tc>
        <w:tc>
          <w:tcPr>
            <w:tcW w:w="7654" w:type="dxa"/>
            <w:shd w:val="clear" w:color="auto" w:fill="auto"/>
          </w:tcPr>
          <w:p w14:paraId="1BB9CBD9" w14:textId="5D80A9E1" w:rsidR="001B0E05" w:rsidRDefault="00F77413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Support</w:t>
            </w:r>
            <w:r w:rsidR="001B0E05">
              <w:rPr>
                <w:rFonts w:eastAsiaTheme="minorEastAsia"/>
                <w:sz w:val="22"/>
                <w:szCs w:val="22"/>
                <w:lang w:eastAsia="zh-CN"/>
              </w:rPr>
              <w:t xml:space="preserve"> Alt1</w:t>
            </w:r>
          </w:p>
        </w:tc>
      </w:tr>
      <w:tr w:rsidR="00DE17FF" w:rsidRPr="005036F6" w14:paraId="23C64BD0" w14:textId="77777777" w:rsidTr="00462EDD">
        <w:tc>
          <w:tcPr>
            <w:tcW w:w="1980" w:type="dxa"/>
            <w:shd w:val="clear" w:color="auto" w:fill="auto"/>
          </w:tcPr>
          <w:p w14:paraId="3E8C9C9B" w14:textId="3D604774" w:rsidR="00DE17FF" w:rsidRDefault="00DE17FF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7654" w:type="dxa"/>
            <w:shd w:val="clear" w:color="auto" w:fill="auto"/>
          </w:tcPr>
          <w:p w14:paraId="3360CDDC" w14:textId="2B6D05A7" w:rsidR="00DE17FF" w:rsidRDefault="00DE17FF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Support Alt1.</w:t>
            </w:r>
            <w:bookmarkStart w:id="4" w:name="_GoBack"/>
            <w:bookmarkEnd w:id="4"/>
          </w:p>
        </w:tc>
      </w:tr>
    </w:tbl>
    <w:p w14:paraId="2D580440" w14:textId="0E6C4C59" w:rsidR="004A1037" w:rsidRDefault="004A1037" w:rsidP="004A1037">
      <w:pPr>
        <w:pStyle w:val="1"/>
        <w:rPr>
          <w:lang w:eastAsia="ko-KR"/>
        </w:rPr>
      </w:pPr>
      <w:r>
        <w:rPr>
          <w:lang w:eastAsia="ko-KR"/>
        </w:rPr>
        <w:t>Text proposal (round 2, to be decided after round 1)</w:t>
      </w:r>
    </w:p>
    <w:p w14:paraId="3911DA98" w14:textId="43C31060" w:rsidR="00C2334F" w:rsidRDefault="00951D11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lang w:val="en-US" w:eastAsia="ko-KR"/>
        </w:rPr>
      </w:pPr>
      <w:r>
        <w:rPr>
          <w:rFonts w:ascii="Times New Roman" w:eastAsia="宋体" w:hAnsi="Times New Roman"/>
          <w:b/>
          <w:iCs/>
          <w:szCs w:val="16"/>
          <w:lang w:val="en-US" w:eastAsia="ko-KR"/>
        </w:rPr>
        <w:t>In R1-2107314, following text proposal is provided</w:t>
      </w:r>
      <w:r w:rsidR="0024577A">
        <w:rPr>
          <w:rFonts w:ascii="Times New Roman" w:eastAsia="宋体" w:hAnsi="Times New Roman"/>
          <w:b/>
          <w:iCs/>
          <w:szCs w:val="16"/>
          <w:lang w:val="en-US" w:eastAsia="ko-KR"/>
        </w:rPr>
        <w:t xml:space="preserve"> for Alt1 and Alt2.</w:t>
      </w:r>
      <w:r>
        <w:rPr>
          <w:rFonts w:ascii="Times New Roman" w:eastAsia="宋体" w:hAnsi="Times New Roman"/>
          <w:b/>
          <w:iCs/>
          <w:szCs w:val="16"/>
          <w:lang w:val="en-US" w:eastAsia="ko-KR"/>
        </w:rPr>
        <w:t xml:space="preserve"> </w:t>
      </w:r>
    </w:p>
    <w:p w14:paraId="2B595B40" w14:textId="0CAF385C" w:rsidR="00EE3618" w:rsidRPr="0093591C" w:rsidRDefault="00EE3618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宋体" w:hAnsi="Times New Roman"/>
          <w:b/>
          <w:iCs/>
          <w:szCs w:val="16"/>
          <w:u w:val="single"/>
          <w:lang w:eastAsia="ko-KR"/>
        </w:rPr>
        <w:t>Following spec change is proposed</w:t>
      </w:r>
      <w:r w:rsidR="00FD59E3" w:rsidRPr="0093591C">
        <w:rPr>
          <w:rFonts w:ascii="Times New Roman" w:eastAsia="宋体" w:hAnsi="Times New Roman"/>
          <w:b/>
          <w:iCs/>
          <w:szCs w:val="16"/>
          <w:u w:val="single"/>
          <w:lang w:eastAsia="ko-KR"/>
        </w:rPr>
        <w:t xml:space="preserve"> if following beam index</w:t>
      </w:r>
      <w:r w:rsidRPr="0093591C">
        <w:rPr>
          <w:rFonts w:ascii="Times New Roman" w:eastAsia="宋体" w:hAnsi="Times New Roman"/>
          <w:b/>
          <w:iCs/>
          <w:szCs w:val="16"/>
          <w:u w:val="single"/>
          <w:lang w:eastAsia="ko-KR"/>
        </w:rPr>
        <w:t>:</w:t>
      </w:r>
    </w:p>
    <w:p w14:paraId="04E41F4B" w14:textId="77777777" w:rsidR="00525F64" w:rsidRDefault="00525F64" w:rsidP="00525F64">
      <w:pPr>
        <w:pStyle w:val="3"/>
        <w:numPr>
          <w:ilvl w:val="0"/>
          <w:numId w:val="0"/>
        </w:numPr>
        <w:ind w:left="720" w:hanging="720"/>
        <w:rPr>
          <w:color w:val="000000"/>
        </w:rPr>
      </w:pPr>
      <w:bookmarkStart w:id="5" w:name="_Toc4508140"/>
      <w:r>
        <w:rPr>
          <w:color w:val="000000"/>
        </w:rPr>
        <w:t>5.2.3 CSI reporting on PUSCH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 xml:space="preserve">&gt; </w:t>
      </w:r>
      <w:proofErr w:type="gramStart"/>
      <w:r w:rsidRPr="00F77502">
        <w:rPr>
          <w:color w:val="FF0000"/>
        </w:rPr>
        <w:t>unchanged</w:t>
      </w:r>
      <w:proofErr w:type="gramEnd"/>
      <w:r w:rsidRPr="00F77502">
        <w:rPr>
          <w:color w:val="FF0000"/>
        </w:rPr>
        <w:t xml:space="preserve">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212C20B" w14:textId="77777777" w:rsidR="00525F64" w:rsidRDefault="00525F64" w:rsidP="00525F64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4AB09CC" w14:textId="77777777" w:rsidR="00525F64" w:rsidRPr="0048482F" w:rsidRDefault="00525F64" w:rsidP="00525F64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 xml:space="preserve">, </w:t>
      </w:r>
      <w:proofErr w:type="gramStart"/>
      <w:r w:rsidRPr="0048482F">
        <w:t>CQI</w:t>
      </w:r>
      <w:proofErr w:type="gramEnd"/>
      <w:r w:rsidRPr="0048482F">
        <w:t xml:space="preserve"> for the first </w:t>
      </w:r>
      <w:proofErr w:type="spellStart"/>
      <w:r w:rsidRPr="0048482F">
        <w:t>codeword</w:t>
      </w:r>
      <w:proofErr w:type="spellEnd"/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</w:t>
      </w:r>
      <w:proofErr w:type="spellStart"/>
      <w:r w:rsidRPr="0048482F">
        <w:t>codeword</w:t>
      </w:r>
      <w:proofErr w:type="spellEnd"/>
      <w:r w:rsidRPr="0048482F">
        <w:t xml:space="preserve">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30A39CDE" w14:textId="4A83AC0A" w:rsidR="00525F64" w:rsidRDefault="00525F64" w:rsidP="00525F64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6" w:author="Qualcomm" w:date="2021-08-06T10:09:00Z">
        <w:r>
          <w:t xml:space="preserve">The elements of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1,4,l</m:t>
              </m:r>
            </m:sub>
          </m:sSub>
        </m:oMath>
        <w:r>
          <w:t xml:space="preserve">,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2,1,l</m:t>
              </m:r>
            </m:sub>
          </m:sSub>
        </m:oMath>
        <w:r>
          <w:t xml:space="preserve"> and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2,2,l</m:t>
              </m:r>
            </m:sub>
          </m:sSub>
        </m:oMath>
        <w:r>
          <w:t xml:space="preserve"> are reported in the increasing order of their indices</w:t>
        </w:r>
      </w:ins>
      <w:ins w:id="7" w:author="Qualcomm" w:date="2021-08-07T09:45:00Z">
        <w:r w:rsidR="008B5778">
          <w:t xml:space="preserve">, </w:t>
        </w:r>
        <w:r w:rsidR="008B5778">
          <w:rPr>
            <w:rFonts w:eastAsia="Times New Roman"/>
          </w:rPr>
          <w:t xml:space="preserve">where the lowest index is mapped to the most significant bits and the last </w:t>
        </w:r>
      </w:ins>
      <w:ins w:id="8" w:author="Qualcomm" w:date="2021-08-07T09:51:00Z">
        <w:r w:rsidR="004A65ED">
          <w:rPr>
            <w:rFonts w:eastAsia="Times New Roman"/>
          </w:rPr>
          <w:t>index</w:t>
        </w:r>
      </w:ins>
      <w:ins w:id="9" w:author="Qualcomm" w:date="2021-08-07T09:45:00Z">
        <w:r w:rsidR="008B5778">
          <w:rPr>
            <w:rFonts w:eastAsia="Times New Roman"/>
          </w:rPr>
          <w:t xml:space="preserve"> to be reported is mapped to the least significant bits</w:t>
        </w:r>
      </w:ins>
      <w:ins w:id="10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0FC5CE9D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 xml:space="preserve">&gt; </w:t>
      </w:r>
      <w:proofErr w:type="gramStart"/>
      <w:r w:rsidRPr="00F77502">
        <w:rPr>
          <w:color w:val="FF0000"/>
        </w:rPr>
        <w:t>unchanged</w:t>
      </w:r>
      <w:proofErr w:type="gramEnd"/>
      <w:r w:rsidRPr="00F77502">
        <w:rPr>
          <w:color w:val="FF0000"/>
        </w:rPr>
        <w:t xml:space="preserve">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5"/>
    <w:p w14:paraId="08F10B24" w14:textId="0750FC6A" w:rsidR="00FD59E3" w:rsidRPr="0093591C" w:rsidRDefault="00FD59E3" w:rsidP="00FD59E3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宋体" w:hAnsi="Times New Roman"/>
          <w:b/>
          <w:iCs/>
          <w:szCs w:val="16"/>
          <w:u w:val="single"/>
          <w:lang w:eastAsia="ko-KR"/>
        </w:rPr>
        <w:t xml:space="preserve">Following spec change is proposed if following beam </w:t>
      </w:r>
      <w:r w:rsidR="00991683" w:rsidRPr="0093591C">
        <w:rPr>
          <w:rFonts w:ascii="Times New Roman" w:eastAsia="宋体" w:hAnsi="Times New Roman"/>
          <w:b/>
          <w:iCs/>
          <w:szCs w:val="16"/>
          <w:u w:val="single"/>
          <w:lang w:eastAsia="ko-KR"/>
        </w:rPr>
        <w:t>strength reported in wideband amplitude</w:t>
      </w:r>
      <w:r w:rsidRPr="0093591C">
        <w:rPr>
          <w:rFonts w:ascii="Times New Roman" w:eastAsia="宋体" w:hAnsi="Times New Roman"/>
          <w:b/>
          <w:iCs/>
          <w:szCs w:val="16"/>
          <w:u w:val="single"/>
          <w:lang w:eastAsia="ko-KR"/>
        </w:rPr>
        <w:t>:</w:t>
      </w:r>
    </w:p>
    <w:p w14:paraId="22450C51" w14:textId="77777777" w:rsidR="00FD59E3" w:rsidRDefault="00FD59E3" w:rsidP="00FD59E3">
      <w:pPr>
        <w:pStyle w:val="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lastRenderedPageBreak/>
        <w:t>5.2.3 CSI reporting on PUSCH</w:t>
      </w:r>
    </w:p>
    <w:p w14:paraId="4DF65550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 xml:space="preserve">&gt; </w:t>
      </w:r>
      <w:proofErr w:type="gramStart"/>
      <w:r w:rsidRPr="00F77502">
        <w:rPr>
          <w:color w:val="FF0000"/>
        </w:rPr>
        <w:t>unchanged</w:t>
      </w:r>
      <w:proofErr w:type="gramEnd"/>
      <w:r w:rsidRPr="00F77502">
        <w:rPr>
          <w:color w:val="FF0000"/>
        </w:rPr>
        <w:t xml:space="preserve">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7E33B62D" w14:textId="77777777" w:rsidR="00FD59E3" w:rsidRDefault="00FD59E3" w:rsidP="00FD59E3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20E0CD91" w14:textId="77777777" w:rsidR="00FD59E3" w:rsidRPr="0048482F" w:rsidRDefault="00FD59E3" w:rsidP="00FD59E3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 xml:space="preserve">, </w:t>
      </w:r>
      <w:proofErr w:type="gramStart"/>
      <w:r w:rsidRPr="0048482F">
        <w:t>CQI</w:t>
      </w:r>
      <w:proofErr w:type="gramEnd"/>
      <w:r w:rsidRPr="0048482F">
        <w:t xml:space="preserve"> for the first </w:t>
      </w:r>
      <w:proofErr w:type="spellStart"/>
      <w:r w:rsidRPr="0048482F">
        <w:t>codeword</w:t>
      </w:r>
      <w:proofErr w:type="spellEnd"/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</w:t>
      </w:r>
      <w:proofErr w:type="spellStart"/>
      <w:r w:rsidRPr="0048482F">
        <w:t>codeword</w:t>
      </w:r>
      <w:proofErr w:type="spellEnd"/>
      <w:r w:rsidRPr="0048482F">
        <w:t xml:space="preserve">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6B3AF8D5" w14:textId="397FB4DA" w:rsidR="00FD59E3" w:rsidRDefault="00FD59E3" w:rsidP="00FD59E3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11" w:author="Qualcomm" w:date="2021-08-06T10:09:00Z">
        <w:r>
          <w:t xml:space="preserve">The elements of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2,1,l</m:t>
              </m:r>
            </m:sub>
          </m:sSub>
        </m:oMath>
        <w:r>
          <w:t xml:space="preserve"> and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2,2,l</m:t>
              </m:r>
            </m:sub>
          </m:sSub>
        </m:oMath>
        <w:r>
          <w:t xml:space="preserve"> are reported in the </w:t>
        </w:r>
      </w:ins>
      <w:ins w:id="12" w:author="Qualcomm" w:date="2021-08-07T09:50:00Z">
        <w:r w:rsidR="009B77F0">
          <w:t>decreasing</w:t>
        </w:r>
      </w:ins>
      <w:ins w:id="13" w:author="Qualcomm" w:date="2021-08-06T10:09:00Z">
        <w:r>
          <w:t xml:space="preserve"> order of their </w:t>
        </w:r>
      </w:ins>
      <w:ins w:id="14" w:author="Qualcomm" w:date="2021-08-07T09:51:00Z">
        <w:r w:rsidR="004A65ED">
          <w:t xml:space="preserve">wideband amplitude reported in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1,4,l</m:t>
              </m:r>
            </m:sub>
          </m:sSub>
        </m:oMath>
      </w:ins>
      <w:ins w:id="15" w:author="Qualcomm" w:date="2021-08-07T09:45:00Z">
        <w:r>
          <w:t xml:space="preserve">, </w:t>
        </w:r>
        <w:r>
          <w:rPr>
            <w:rFonts w:eastAsia="Times New Roman"/>
          </w:rPr>
          <w:t>where the</w:t>
        </w:r>
      </w:ins>
      <w:ins w:id="16" w:author="Qualcomm" w:date="2021-08-07T09:51:00Z">
        <w:r w:rsidR="003C784A">
          <w:rPr>
            <w:rFonts w:eastAsia="Times New Roman"/>
          </w:rPr>
          <w:t xml:space="preserve"> element</w:t>
        </w:r>
      </w:ins>
      <w:ins w:id="17" w:author="Qualcomm" w:date="2021-08-07T09:52:00Z">
        <w:r w:rsidR="003C784A">
          <w:rPr>
            <w:rFonts w:eastAsia="Times New Roman"/>
          </w:rPr>
          <w:t xml:space="preserve"> with</w:t>
        </w:r>
      </w:ins>
      <w:ins w:id="18" w:author="Qualcomm" w:date="2021-08-07T09:45:00Z">
        <w:r>
          <w:rPr>
            <w:rFonts w:eastAsia="Times New Roman"/>
          </w:rPr>
          <w:t xml:space="preserve"> </w:t>
        </w:r>
      </w:ins>
      <w:ins w:id="19" w:author="Qualcomm" w:date="2021-08-07T09:51:00Z">
        <w:r w:rsidR="004A65ED">
          <w:rPr>
            <w:rFonts w:eastAsia="Times New Roman"/>
          </w:rPr>
          <w:t>strongest</w:t>
        </w:r>
      </w:ins>
      <w:ins w:id="20" w:author="Qualcomm" w:date="2021-08-07T09:45:00Z">
        <w:r>
          <w:rPr>
            <w:rFonts w:eastAsia="Times New Roman"/>
          </w:rPr>
          <w:t xml:space="preserve"> </w:t>
        </w:r>
      </w:ins>
      <w:ins w:id="21" w:author="Qualcomm" w:date="2021-08-07T09:52:00Z">
        <w:r w:rsidR="003C784A">
          <w:rPr>
            <w:rFonts w:eastAsia="Times New Roman"/>
          </w:rPr>
          <w:t>wideband amplitude</w:t>
        </w:r>
      </w:ins>
      <w:ins w:id="22" w:author="Qualcomm" w:date="2021-08-07T09:45:00Z">
        <w:r>
          <w:rPr>
            <w:rFonts w:eastAsia="Times New Roman"/>
          </w:rPr>
          <w:t xml:space="preserve"> is mapped to the most significant bits and the </w:t>
        </w:r>
      </w:ins>
      <w:ins w:id="23" w:author="Qualcomm" w:date="2021-08-07T09:52:00Z">
        <w:r w:rsidR="003C784A">
          <w:rPr>
            <w:rFonts w:eastAsia="Times New Roman"/>
          </w:rPr>
          <w:t xml:space="preserve">element with </w:t>
        </w:r>
        <w:r w:rsidR="00EE5ECD">
          <w:rPr>
            <w:rFonts w:eastAsia="Times New Roman"/>
          </w:rPr>
          <w:t>weakest</w:t>
        </w:r>
      </w:ins>
      <w:ins w:id="24" w:author="Qualcomm" w:date="2021-08-07T09:45:00Z">
        <w:r>
          <w:rPr>
            <w:rFonts w:eastAsia="Times New Roman"/>
          </w:rPr>
          <w:t xml:space="preserve"> </w:t>
        </w:r>
      </w:ins>
      <w:ins w:id="25" w:author="Qualcomm" w:date="2021-08-07T09:52:00Z">
        <w:r w:rsidR="00EE5ECD">
          <w:rPr>
            <w:rFonts w:eastAsia="Times New Roman"/>
          </w:rPr>
          <w:t xml:space="preserve">wideband </w:t>
        </w:r>
        <w:proofErr w:type="spellStart"/>
        <w:r w:rsidR="00EE5ECD">
          <w:rPr>
            <w:rFonts w:eastAsia="Times New Roman"/>
          </w:rPr>
          <w:t>ampltidue</w:t>
        </w:r>
      </w:ins>
      <w:proofErr w:type="spellEnd"/>
      <w:ins w:id="26" w:author="Qualcomm" w:date="2021-08-07T09:45:00Z">
        <w:r>
          <w:rPr>
            <w:rFonts w:eastAsia="Times New Roman"/>
          </w:rPr>
          <w:t xml:space="preserve"> to be reported is mapped to the least significant bits</w:t>
        </w:r>
      </w:ins>
      <w:ins w:id="27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5068F651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 xml:space="preserve">&gt; </w:t>
      </w:r>
      <w:proofErr w:type="gramStart"/>
      <w:r w:rsidRPr="00F77502">
        <w:rPr>
          <w:color w:val="FF0000"/>
        </w:rPr>
        <w:t>unchanged</w:t>
      </w:r>
      <w:proofErr w:type="gramEnd"/>
      <w:r w:rsidRPr="00F77502">
        <w:rPr>
          <w:color w:val="FF0000"/>
        </w:rPr>
        <w:t xml:space="preserve">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3A4FA417" w14:textId="5B5EAB4E" w:rsidR="00EE3618" w:rsidRPr="0042545C" w:rsidRDefault="00C2334F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bCs/>
        </w:rPr>
      </w:pPr>
      <w:r w:rsidRPr="0042545C">
        <w:rPr>
          <w:rFonts w:ascii="Times New Roman" w:eastAsia="宋体" w:hAnsi="Times New Roman"/>
          <w:b/>
          <w:bCs/>
        </w:rPr>
        <w:t xml:space="preserve">Companies please provide </w:t>
      </w:r>
      <w:r w:rsidR="003E0735" w:rsidRPr="0042545C">
        <w:rPr>
          <w:rFonts w:ascii="Times New Roman" w:eastAsia="宋体" w:hAnsi="Times New Roman"/>
          <w:b/>
          <w:bCs/>
        </w:rPr>
        <w:t>comments</w:t>
      </w:r>
      <w:r w:rsidRPr="0042545C">
        <w:rPr>
          <w:rFonts w:ascii="Times New Roman" w:eastAsia="宋体" w:hAnsi="Times New Roman"/>
          <w:b/>
          <w:bCs/>
        </w:rPr>
        <w:t xml:space="preserve"> on </w:t>
      </w:r>
      <w:r w:rsidR="0042545C" w:rsidRPr="0042545C">
        <w:rPr>
          <w:rFonts w:ascii="Times New Roman" w:eastAsia="宋体" w:hAnsi="Times New Roman"/>
          <w:b/>
          <w:bCs/>
        </w:rPr>
        <w:t>the proposed spec change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42545C" w:rsidRPr="005036F6" w14:paraId="62F59DE2" w14:textId="77777777" w:rsidTr="00462EDD">
        <w:tc>
          <w:tcPr>
            <w:tcW w:w="1980" w:type="dxa"/>
            <w:shd w:val="clear" w:color="auto" w:fill="auto"/>
          </w:tcPr>
          <w:p w14:paraId="678266C4" w14:textId="77777777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10AD49D1" w14:textId="77777777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42545C" w:rsidRPr="005036F6" w14:paraId="597FDC54" w14:textId="77777777" w:rsidTr="00462EDD">
        <w:tc>
          <w:tcPr>
            <w:tcW w:w="1980" w:type="dxa"/>
            <w:shd w:val="clear" w:color="auto" w:fill="auto"/>
          </w:tcPr>
          <w:p w14:paraId="03B6C178" w14:textId="2C661AA3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528CE52" w14:textId="2C35F0DD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  <w:tr w:rsidR="0042545C" w:rsidRPr="005036F6" w14:paraId="52D76476" w14:textId="77777777" w:rsidTr="00462EDD">
        <w:tc>
          <w:tcPr>
            <w:tcW w:w="1980" w:type="dxa"/>
            <w:shd w:val="clear" w:color="auto" w:fill="auto"/>
          </w:tcPr>
          <w:p w14:paraId="193479BB" w14:textId="77777777" w:rsidR="0042545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D2EAE0A" w14:textId="77777777" w:rsidR="0042545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</w:tbl>
    <w:p w14:paraId="59DEAD85" w14:textId="77777777" w:rsidR="0042545C" w:rsidRPr="0042545C" w:rsidRDefault="0042545C" w:rsidP="00800A72">
      <w:pPr>
        <w:pStyle w:val="CRCoverPage"/>
        <w:spacing w:before="180" w:after="180"/>
        <w:jc w:val="both"/>
        <w:rPr>
          <w:rFonts w:ascii="Times New Roman" w:eastAsia="宋体" w:hAnsi="Times New Roman"/>
          <w:lang w:val="en-US"/>
        </w:rPr>
      </w:pPr>
    </w:p>
    <w:p w14:paraId="4873DCA7" w14:textId="66E70EED" w:rsidR="00AF0EFB" w:rsidRPr="00A67B37" w:rsidRDefault="00AF0EFB" w:rsidP="000C4624">
      <w:pPr>
        <w:pStyle w:val="1"/>
        <w:jc w:val="both"/>
      </w:pPr>
      <w:r>
        <w:t>Conclusion</w:t>
      </w:r>
    </w:p>
    <w:p w14:paraId="278E6E90" w14:textId="5867CD93" w:rsidR="00F50AAD" w:rsidRPr="00AF0EFB" w:rsidRDefault="00417279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4"/>
      <w:footerReference w:type="even" r:id="rId15"/>
      <w:footerReference w:type="default" r:id="rId16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BEBC0" w14:textId="77777777" w:rsidR="007A4C98" w:rsidRDefault="007A4C98">
      <w:r>
        <w:separator/>
      </w:r>
    </w:p>
  </w:endnote>
  <w:endnote w:type="continuationSeparator" w:id="0">
    <w:p w14:paraId="631A7633" w14:textId="77777777" w:rsidR="007A4C98" w:rsidRDefault="007A4C98">
      <w:r>
        <w:continuationSeparator/>
      </w:r>
    </w:p>
  </w:endnote>
  <w:endnote w:type="continuationNotice" w:id="1">
    <w:p w14:paraId="5F75D033" w14:textId="77777777" w:rsidR="007A4C98" w:rsidRDefault="007A4C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ABBE6" w14:textId="77777777" w:rsidR="00511E0B" w:rsidRDefault="00511E0B" w:rsidP="00F837DD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CF73D19" w14:textId="77777777" w:rsidR="00511E0B" w:rsidRDefault="00511E0B" w:rsidP="00505E3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179FD" w14:textId="12DF89A8" w:rsidR="00511E0B" w:rsidRDefault="00511E0B" w:rsidP="00450D3B">
    <w:pPr>
      <w:pStyle w:val="a9"/>
      <w:ind w:right="360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DE17FF">
      <w:rPr>
        <w:rStyle w:val="ae"/>
      </w:rPr>
      <w:t>2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DE17FF">
      <w:rPr>
        <w:rStyle w:val="ae"/>
      </w:rPr>
      <w:t>3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F745D" w14:textId="77777777" w:rsidR="007A4C98" w:rsidRDefault="007A4C98">
      <w:r>
        <w:separator/>
      </w:r>
    </w:p>
  </w:footnote>
  <w:footnote w:type="continuationSeparator" w:id="0">
    <w:p w14:paraId="41306FB8" w14:textId="77777777" w:rsidR="007A4C98" w:rsidRDefault="007A4C98">
      <w:r>
        <w:continuationSeparator/>
      </w:r>
    </w:p>
  </w:footnote>
  <w:footnote w:type="continuationNotice" w:id="1">
    <w:p w14:paraId="37D8F0C7" w14:textId="77777777" w:rsidR="007A4C98" w:rsidRDefault="007A4C98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E99B4" w14:textId="77777777" w:rsidR="00511E0B" w:rsidRDefault="00511E0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85C6F09"/>
    <w:multiLevelType w:val="multilevel"/>
    <w:tmpl w:val="11FA21A4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436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5B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3D7"/>
    <w:rsid w:val="000B162E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490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24E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484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09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E05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423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98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77A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2E1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C65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B81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EF5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735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7EF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7279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45C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9A8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2EDD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037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878"/>
    <w:rsid w:val="004B0BD5"/>
    <w:rsid w:val="004B0E33"/>
    <w:rsid w:val="004B1313"/>
    <w:rsid w:val="004B169E"/>
    <w:rsid w:val="004B19BB"/>
    <w:rsid w:val="004B1C42"/>
    <w:rsid w:val="004B1CDB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BCA"/>
    <w:rsid w:val="004D2DC9"/>
    <w:rsid w:val="004D2E57"/>
    <w:rsid w:val="004D30AD"/>
    <w:rsid w:val="004D3213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16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035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0B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0D3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420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62A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886"/>
    <w:rsid w:val="00661C4E"/>
    <w:rsid w:val="00661CC2"/>
    <w:rsid w:val="00662166"/>
    <w:rsid w:val="00662382"/>
    <w:rsid w:val="00662C3B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499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A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4BE5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646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2D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4C98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22E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6D6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A66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1D11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D3F"/>
    <w:rsid w:val="00954E67"/>
    <w:rsid w:val="0095506D"/>
    <w:rsid w:val="009551B9"/>
    <w:rsid w:val="00955394"/>
    <w:rsid w:val="0095555F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9B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2F9F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7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5AC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3BC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34F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0BB2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AE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C96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5E4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67A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7FF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6F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9C1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2DB0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B01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2A50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7A5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6FC1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0A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413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2A1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B2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Char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link w:val="4Char"/>
    <w:qFormat/>
    <w:rsid w:val="00A63872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A63872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A63872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rsid w:val="00A63872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rsid w:val="00A63872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A63872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A63872"/>
    <w:pPr>
      <w:spacing w:before="180"/>
      <w:ind w:left="2693" w:hanging="2693"/>
    </w:pPr>
    <w:rPr>
      <w:b/>
    </w:rPr>
  </w:style>
  <w:style w:type="paragraph" w:styleId="10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A63872"/>
    <w:pPr>
      <w:ind w:left="1701" w:hanging="1701"/>
    </w:pPr>
  </w:style>
  <w:style w:type="paragraph" w:styleId="40">
    <w:name w:val="toc 4"/>
    <w:basedOn w:val="30"/>
    <w:semiHidden/>
    <w:rsid w:val="00A63872"/>
    <w:pPr>
      <w:ind w:left="1418" w:hanging="1418"/>
    </w:pPr>
  </w:style>
  <w:style w:type="paragraph" w:styleId="30">
    <w:name w:val="toc 3"/>
    <w:basedOn w:val="20"/>
    <w:semiHidden/>
    <w:rsid w:val="00A63872"/>
    <w:pPr>
      <w:ind w:left="1134" w:hanging="1134"/>
    </w:pPr>
  </w:style>
  <w:style w:type="paragraph" w:styleId="20">
    <w:name w:val="toc 2"/>
    <w:basedOn w:val="10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A63872"/>
    <w:pPr>
      <w:ind w:left="284"/>
    </w:pPr>
  </w:style>
  <w:style w:type="paragraph" w:styleId="11">
    <w:name w:val="index 1"/>
    <w:basedOn w:val="a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rsid w:val="00A63872"/>
    <w:pPr>
      <w:outlineLvl w:val="9"/>
    </w:pPr>
  </w:style>
  <w:style w:type="paragraph" w:styleId="22">
    <w:name w:val="List Number 2"/>
    <w:basedOn w:val="a3"/>
    <w:rsid w:val="00A63872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sid w:val="00A63872"/>
    <w:rPr>
      <w:b/>
      <w:position w:val="6"/>
      <w:sz w:val="16"/>
    </w:rPr>
  </w:style>
  <w:style w:type="paragraph" w:styleId="a6">
    <w:name w:val="footnote text"/>
    <w:basedOn w:val="a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a"/>
    <w:rsid w:val="00A63872"/>
    <w:pPr>
      <w:keepLines/>
      <w:ind w:left="1135" w:hanging="851"/>
    </w:pPr>
  </w:style>
  <w:style w:type="paragraph" w:styleId="90">
    <w:name w:val="toc 9"/>
    <w:basedOn w:val="80"/>
    <w:semiHidden/>
    <w:rsid w:val="00A63872"/>
    <w:pPr>
      <w:ind w:left="1418" w:hanging="1418"/>
    </w:pPr>
  </w:style>
  <w:style w:type="paragraph" w:customStyle="1" w:styleId="EX">
    <w:name w:val="EX"/>
    <w:basedOn w:val="a"/>
    <w:rsid w:val="00A63872"/>
    <w:pPr>
      <w:keepLines/>
      <w:ind w:left="1702" w:hanging="1418"/>
    </w:pPr>
  </w:style>
  <w:style w:type="paragraph" w:customStyle="1" w:styleId="FP">
    <w:name w:val="FP"/>
    <w:basedOn w:val="a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60">
    <w:name w:val="toc 6"/>
    <w:basedOn w:val="50"/>
    <w:next w:val="a"/>
    <w:semiHidden/>
    <w:rsid w:val="00A63872"/>
    <w:pPr>
      <w:ind w:left="1985" w:hanging="1985"/>
    </w:pPr>
  </w:style>
  <w:style w:type="paragraph" w:styleId="70">
    <w:name w:val="toc 7"/>
    <w:basedOn w:val="60"/>
    <w:next w:val="a"/>
    <w:semiHidden/>
    <w:rsid w:val="00A63872"/>
    <w:pPr>
      <w:ind w:left="2268" w:hanging="2268"/>
    </w:pPr>
  </w:style>
  <w:style w:type="paragraph" w:styleId="23">
    <w:name w:val="List Bullet 2"/>
    <w:basedOn w:val="a7"/>
    <w:rsid w:val="00A63872"/>
    <w:pPr>
      <w:ind w:left="851"/>
    </w:pPr>
  </w:style>
  <w:style w:type="paragraph" w:styleId="31">
    <w:name w:val="List Bullet 3"/>
    <w:basedOn w:val="23"/>
    <w:rsid w:val="00A63872"/>
    <w:pPr>
      <w:ind w:left="1135"/>
    </w:pPr>
  </w:style>
  <w:style w:type="paragraph" w:styleId="a3">
    <w:name w:val="List Number"/>
    <w:basedOn w:val="a8"/>
    <w:rsid w:val="00A63872"/>
  </w:style>
  <w:style w:type="paragraph" w:customStyle="1" w:styleId="EQ">
    <w:name w:val="EQ"/>
    <w:basedOn w:val="a"/>
    <w:next w:val="a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5"/>
    <w:next w:val="a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a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24">
    <w:name w:val="List 2"/>
    <w:basedOn w:val="a8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4"/>
    <w:rsid w:val="00A63872"/>
    <w:pPr>
      <w:ind w:left="1135"/>
    </w:pPr>
  </w:style>
  <w:style w:type="paragraph" w:styleId="41">
    <w:name w:val="List 4"/>
    <w:basedOn w:val="32"/>
    <w:rsid w:val="00A63872"/>
    <w:pPr>
      <w:ind w:left="1418"/>
    </w:pPr>
  </w:style>
  <w:style w:type="paragraph" w:styleId="51">
    <w:name w:val="List 5"/>
    <w:basedOn w:val="41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a8">
    <w:name w:val="List"/>
    <w:basedOn w:val="a"/>
    <w:rsid w:val="00A63872"/>
    <w:pPr>
      <w:ind w:left="568" w:hanging="284"/>
    </w:pPr>
  </w:style>
  <w:style w:type="paragraph" w:styleId="a7">
    <w:name w:val="List Bullet"/>
    <w:basedOn w:val="a8"/>
    <w:rsid w:val="00A63872"/>
  </w:style>
  <w:style w:type="paragraph" w:styleId="42">
    <w:name w:val="List Bullet 4"/>
    <w:basedOn w:val="31"/>
    <w:rsid w:val="00A63872"/>
    <w:pPr>
      <w:ind w:left="1418"/>
    </w:pPr>
  </w:style>
  <w:style w:type="paragraph" w:styleId="52">
    <w:name w:val="List Bullet 5"/>
    <w:basedOn w:val="42"/>
    <w:rsid w:val="00A63872"/>
    <w:pPr>
      <w:ind w:left="1702"/>
    </w:pPr>
  </w:style>
  <w:style w:type="paragraph" w:customStyle="1" w:styleId="B1">
    <w:name w:val="B1"/>
    <w:basedOn w:val="a8"/>
    <w:link w:val="B1Zchn"/>
    <w:qFormat/>
    <w:rsid w:val="00A63872"/>
  </w:style>
  <w:style w:type="paragraph" w:customStyle="1" w:styleId="B2">
    <w:name w:val="B2"/>
    <w:basedOn w:val="24"/>
    <w:link w:val="B2Char"/>
    <w:qFormat/>
    <w:rsid w:val="00A63872"/>
  </w:style>
  <w:style w:type="paragraph" w:customStyle="1" w:styleId="B3">
    <w:name w:val="B3"/>
    <w:basedOn w:val="32"/>
    <w:link w:val="B3Char"/>
    <w:qFormat/>
    <w:rsid w:val="00A63872"/>
  </w:style>
  <w:style w:type="paragraph" w:customStyle="1" w:styleId="B4">
    <w:name w:val="B4"/>
    <w:basedOn w:val="41"/>
    <w:rsid w:val="00A63872"/>
  </w:style>
  <w:style w:type="paragraph" w:customStyle="1" w:styleId="B5">
    <w:name w:val="B5"/>
    <w:basedOn w:val="51"/>
    <w:rsid w:val="00A63872"/>
  </w:style>
  <w:style w:type="paragraph" w:styleId="a9">
    <w:name w:val="footer"/>
    <w:basedOn w:val="a4"/>
    <w:link w:val="Char0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33">
    <w:name w:val="Body Text 3"/>
    <w:basedOn w:val="a"/>
    <w:rPr>
      <w:i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a"/>
    <w:pPr>
      <w:numPr>
        <w:numId w:val="1"/>
      </w:numPr>
    </w:pPr>
  </w:style>
  <w:style w:type="paragraph" w:customStyle="1" w:styleId="text">
    <w:name w:val="text"/>
    <w:basedOn w:val="a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a"/>
    <w:next w:val="a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ab">
    <w:name w:val="caption"/>
    <w:aliases w:val="cap"/>
    <w:basedOn w:val="a"/>
    <w:next w:val="a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a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ac">
    <w:name w:val="Body Text"/>
    <w:aliases w:val="bt"/>
    <w:basedOn w:val="a"/>
    <w:pPr>
      <w:spacing w:after="120"/>
      <w:jc w:val="both"/>
    </w:pPr>
    <w:rPr>
      <w:rFonts w:ascii="Times" w:hAnsi="Times"/>
      <w:szCs w:val="24"/>
    </w:rPr>
  </w:style>
  <w:style w:type="paragraph" w:styleId="25">
    <w:name w:val="Body Text 2"/>
    <w:basedOn w:val="a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ad">
    <w:name w:val="Table Grid"/>
    <w:basedOn w:val="a1"/>
    <w:qFormat/>
    <w:rsid w:val="00272FEB"/>
    <w:pPr>
      <w:spacing w:before="120" w:line="280" w:lineRule="atLeast"/>
      <w:jc w:val="both"/>
    </w:pPr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505E39"/>
  </w:style>
  <w:style w:type="character" w:styleId="af">
    <w:name w:val="annotation reference"/>
    <w:rsid w:val="00A10B48"/>
    <w:rPr>
      <w:sz w:val="16"/>
      <w:szCs w:val="16"/>
    </w:rPr>
  </w:style>
  <w:style w:type="paragraph" w:styleId="af0">
    <w:name w:val="annotation text"/>
    <w:basedOn w:val="a"/>
    <w:link w:val="Char1"/>
    <w:rsid w:val="00A10B48"/>
    <w:rPr>
      <w:lang w:eastAsia="x-none"/>
    </w:rPr>
  </w:style>
  <w:style w:type="paragraph" w:styleId="af1">
    <w:name w:val="annotation subject"/>
    <w:basedOn w:val="af0"/>
    <w:next w:val="af0"/>
    <w:semiHidden/>
    <w:rsid w:val="00A10B48"/>
    <w:rPr>
      <w:b/>
      <w:bCs/>
    </w:rPr>
  </w:style>
  <w:style w:type="paragraph" w:styleId="af2">
    <w:name w:val="Balloon Text"/>
    <w:basedOn w:val="a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rsid w:val="00184F51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184F51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184F51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"/>
    <w:link w:val="4"/>
    <w:rsid w:val="00184F51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af3">
    <w:name w:val="List Paragraph"/>
    <w:aliases w:val="- Bullets,?? ??,?????,????,リスト段落,Lista1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Char2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af4">
    <w:name w:val="Subtitle"/>
    <w:basedOn w:val="a"/>
    <w:next w:val="a"/>
    <w:link w:val="Char3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Char3">
    <w:name w:val="副标题 Char"/>
    <w:link w:val="af4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af5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af6">
    <w:name w:val="Normal (Web)"/>
    <w:basedOn w:val="a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r1">
    <w:name w:val="批注文字 Char"/>
    <w:link w:val="af0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a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a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a"/>
    <w:next w:val="a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af7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af8">
    <w:name w:val="Hyperlink"/>
    <w:rsid w:val="005A18F9"/>
    <w:rPr>
      <w:color w:val="0000FF"/>
      <w:u w:val="single"/>
    </w:rPr>
  </w:style>
  <w:style w:type="character" w:customStyle="1" w:styleId="Char2">
    <w:name w:val="列出段落 Char"/>
    <w:aliases w:val="- Bullets Char,?? ?? Char,????? Char,???? Char,リスト段落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af3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a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a0"/>
    <w:rsid w:val="00992AFB"/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a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a0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af9">
    <w:name w:val="table of figures"/>
    <w:basedOn w:val="a"/>
    <w:next w:val="a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a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a0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customStyle="1" w:styleId="GridTable1Light-Accent11">
    <w:name w:val="Grid Table 1 Light - Accent 11"/>
    <w:basedOn w:val="a1"/>
    <w:uiPriority w:val="46"/>
    <w:rsid w:val="00916D12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a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6Char">
    <w:name w:val="标题 6 Char"/>
    <w:basedOn w:val="a0"/>
    <w:link w:val="6"/>
    <w:rsid w:val="00F50AA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F50AA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F50AA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F50AAD"/>
    <w:rPr>
      <w:rFonts w:ascii="Arial" w:hAnsi="Arial"/>
      <w:sz w:val="36"/>
      <w:lang w:val="en-GB" w:eastAsia="en-US"/>
    </w:rPr>
  </w:style>
  <w:style w:type="character" w:customStyle="1" w:styleId="Char0">
    <w:name w:val="页脚 Char"/>
    <w:basedOn w:val="a0"/>
    <w:link w:val="a9"/>
    <w:rsid w:val="00F50AAD"/>
    <w:rPr>
      <w:rFonts w:ascii="Arial" w:hAnsi="Arial"/>
      <w:b/>
      <w:i/>
      <w:noProof/>
      <w:sz w:val="18"/>
      <w:lang w:eastAsia="en-US"/>
    </w:rPr>
  </w:style>
  <w:style w:type="character" w:styleId="afa">
    <w:name w:val="Emphasis"/>
    <w:basedOn w:val="a0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Strong"/>
    <w:uiPriority w:val="22"/>
    <w:qFormat/>
    <w:rsid w:val="00AF0E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Char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link w:val="4Char"/>
    <w:qFormat/>
    <w:rsid w:val="00A63872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A63872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A63872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rsid w:val="00A63872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rsid w:val="00A63872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A63872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A63872"/>
    <w:pPr>
      <w:spacing w:before="180"/>
      <w:ind w:left="2693" w:hanging="2693"/>
    </w:pPr>
    <w:rPr>
      <w:b/>
    </w:rPr>
  </w:style>
  <w:style w:type="paragraph" w:styleId="10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A63872"/>
    <w:pPr>
      <w:ind w:left="1701" w:hanging="1701"/>
    </w:pPr>
  </w:style>
  <w:style w:type="paragraph" w:styleId="40">
    <w:name w:val="toc 4"/>
    <w:basedOn w:val="30"/>
    <w:semiHidden/>
    <w:rsid w:val="00A63872"/>
    <w:pPr>
      <w:ind w:left="1418" w:hanging="1418"/>
    </w:pPr>
  </w:style>
  <w:style w:type="paragraph" w:styleId="30">
    <w:name w:val="toc 3"/>
    <w:basedOn w:val="20"/>
    <w:semiHidden/>
    <w:rsid w:val="00A63872"/>
    <w:pPr>
      <w:ind w:left="1134" w:hanging="1134"/>
    </w:pPr>
  </w:style>
  <w:style w:type="paragraph" w:styleId="20">
    <w:name w:val="toc 2"/>
    <w:basedOn w:val="10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A63872"/>
    <w:pPr>
      <w:ind w:left="284"/>
    </w:pPr>
  </w:style>
  <w:style w:type="paragraph" w:styleId="11">
    <w:name w:val="index 1"/>
    <w:basedOn w:val="a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rsid w:val="00A63872"/>
    <w:pPr>
      <w:outlineLvl w:val="9"/>
    </w:pPr>
  </w:style>
  <w:style w:type="paragraph" w:styleId="22">
    <w:name w:val="List Number 2"/>
    <w:basedOn w:val="a3"/>
    <w:rsid w:val="00A63872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sid w:val="00A63872"/>
    <w:rPr>
      <w:b/>
      <w:position w:val="6"/>
      <w:sz w:val="16"/>
    </w:rPr>
  </w:style>
  <w:style w:type="paragraph" w:styleId="a6">
    <w:name w:val="footnote text"/>
    <w:basedOn w:val="a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a"/>
    <w:rsid w:val="00A63872"/>
    <w:pPr>
      <w:keepLines/>
      <w:ind w:left="1135" w:hanging="851"/>
    </w:pPr>
  </w:style>
  <w:style w:type="paragraph" w:styleId="90">
    <w:name w:val="toc 9"/>
    <w:basedOn w:val="80"/>
    <w:semiHidden/>
    <w:rsid w:val="00A63872"/>
    <w:pPr>
      <w:ind w:left="1418" w:hanging="1418"/>
    </w:pPr>
  </w:style>
  <w:style w:type="paragraph" w:customStyle="1" w:styleId="EX">
    <w:name w:val="EX"/>
    <w:basedOn w:val="a"/>
    <w:rsid w:val="00A63872"/>
    <w:pPr>
      <w:keepLines/>
      <w:ind w:left="1702" w:hanging="1418"/>
    </w:pPr>
  </w:style>
  <w:style w:type="paragraph" w:customStyle="1" w:styleId="FP">
    <w:name w:val="FP"/>
    <w:basedOn w:val="a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60">
    <w:name w:val="toc 6"/>
    <w:basedOn w:val="50"/>
    <w:next w:val="a"/>
    <w:semiHidden/>
    <w:rsid w:val="00A63872"/>
    <w:pPr>
      <w:ind w:left="1985" w:hanging="1985"/>
    </w:pPr>
  </w:style>
  <w:style w:type="paragraph" w:styleId="70">
    <w:name w:val="toc 7"/>
    <w:basedOn w:val="60"/>
    <w:next w:val="a"/>
    <w:semiHidden/>
    <w:rsid w:val="00A63872"/>
    <w:pPr>
      <w:ind w:left="2268" w:hanging="2268"/>
    </w:pPr>
  </w:style>
  <w:style w:type="paragraph" w:styleId="23">
    <w:name w:val="List Bullet 2"/>
    <w:basedOn w:val="a7"/>
    <w:rsid w:val="00A63872"/>
    <w:pPr>
      <w:ind w:left="851"/>
    </w:pPr>
  </w:style>
  <w:style w:type="paragraph" w:styleId="31">
    <w:name w:val="List Bullet 3"/>
    <w:basedOn w:val="23"/>
    <w:rsid w:val="00A63872"/>
    <w:pPr>
      <w:ind w:left="1135"/>
    </w:pPr>
  </w:style>
  <w:style w:type="paragraph" w:styleId="a3">
    <w:name w:val="List Number"/>
    <w:basedOn w:val="a8"/>
    <w:rsid w:val="00A63872"/>
  </w:style>
  <w:style w:type="paragraph" w:customStyle="1" w:styleId="EQ">
    <w:name w:val="EQ"/>
    <w:basedOn w:val="a"/>
    <w:next w:val="a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5"/>
    <w:next w:val="a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a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24">
    <w:name w:val="List 2"/>
    <w:basedOn w:val="a8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4"/>
    <w:rsid w:val="00A63872"/>
    <w:pPr>
      <w:ind w:left="1135"/>
    </w:pPr>
  </w:style>
  <w:style w:type="paragraph" w:styleId="41">
    <w:name w:val="List 4"/>
    <w:basedOn w:val="32"/>
    <w:rsid w:val="00A63872"/>
    <w:pPr>
      <w:ind w:left="1418"/>
    </w:pPr>
  </w:style>
  <w:style w:type="paragraph" w:styleId="51">
    <w:name w:val="List 5"/>
    <w:basedOn w:val="41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a8">
    <w:name w:val="List"/>
    <w:basedOn w:val="a"/>
    <w:rsid w:val="00A63872"/>
    <w:pPr>
      <w:ind w:left="568" w:hanging="284"/>
    </w:pPr>
  </w:style>
  <w:style w:type="paragraph" w:styleId="a7">
    <w:name w:val="List Bullet"/>
    <w:basedOn w:val="a8"/>
    <w:rsid w:val="00A63872"/>
  </w:style>
  <w:style w:type="paragraph" w:styleId="42">
    <w:name w:val="List Bullet 4"/>
    <w:basedOn w:val="31"/>
    <w:rsid w:val="00A63872"/>
    <w:pPr>
      <w:ind w:left="1418"/>
    </w:pPr>
  </w:style>
  <w:style w:type="paragraph" w:styleId="52">
    <w:name w:val="List Bullet 5"/>
    <w:basedOn w:val="42"/>
    <w:rsid w:val="00A63872"/>
    <w:pPr>
      <w:ind w:left="1702"/>
    </w:pPr>
  </w:style>
  <w:style w:type="paragraph" w:customStyle="1" w:styleId="B1">
    <w:name w:val="B1"/>
    <w:basedOn w:val="a8"/>
    <w:link w:val="B1Zchn"/>
    <w:qFormat/>
    <w:rsid w:val="00A63872"/>
  </w:style>
  <w:style w:type="paragraph" w:customStyle="1" w:styleId="B2">
    <w:name w:val="B2"/>
    <w:basedOn w:val="24"/>
    <w:link w:val="B2Char"/>
    <w:qFormat/>
    <w:rsid w:val="00A63872"/>
  </w:style>
  <w:style w:type="paragraph" w:customStyle="1" w:styleId="B3">
    <w:name w:val="B3"/>
    <w:basedOn w:val="32"/>
    <w:link w:val="B3Char"/>
    <w:qFormat/>
    <w:rsid w:val="00A63872"/>
  </w:style>
  <w:style w:type="paragraph" w:customStyle="1" w:styleId="B4">
    <w:name w:val="B4"/>
    <w:basedOn w:val="41"/>
    <w:rsid w:val="00A63872"/>
  </w:style>
  <w:style w:type="paragraph" w:customStyle="1" w:styleId="B5">
    <w:name w:val="B5"/>
    <w:basedOn w:val="51"/>
    <w:rsid w:val="00A63872"/>
  </w:style>
  <w:style w:type="paragraph" w:styleId="a9">
    <w:name w:val="footer"/>
    <w:basedOn w:val="a4"/>
    <w:link w:val="Char0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33">
    <w:name w:val="Body Text 3"/>
    <w:basedOn w:val="a"/>
    <w:rPr>
      <w:i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a"/>
    <w:pPr>
      <w:numPr>
        <w:numId w:val="1"/>
      </w:numPr>
    </w:pPr>
  </w:style>
  <w:style w:type="paragraph" w:customStyle="1" w:styleId="text">
    <w:name w:val="text"/>
    <w:basedOn w:val="a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a"/>
    <w:next w:val="a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ab">
    <w:name w:val="caption"/>
    <w:aliases w:val="cap"/>
    <w:basedOn w:val="a"/>
    <w:next w:val="a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a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ac">
    <w:name w:val="Body Text"/>
    <w:aliases w:val="bt"/>
    <w:basedOn w:val="a"/>
    <w:pPr>
      <w:spacing w:after="120"/>
      <w:jc w:val="both"/>
    </w:pPr>
    <w:rPr>
      <w:rFonts w:ascii="Times" w:hAnsi="Times"/>
      <w:szCs w:val="24"/>
    </w:rPr>
  </w:style>
  <w:style w:type="paragraph" w:styleId="25">
    <w:name w:val="Body Text 2"/>
    <w:basedOn w:val="a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ad">
    <w:name w:val="Table Grid"/>
    <w:basedOn w:val="a1"/>
    <w:qFormat/>
    <w:rsid w:val="00272FEB"/>
    <w:pPr>
      <w:spacing w:before="120" w:line="280" w:lineRule="atLeast"/>
      <w:jc w:val="both"/>
    </w:pPr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505E39"/>
  </w:style>
  <w:style w:type="character" w:styleId="af">
    <w:name w:val="annotation reference"/>
    <w:rsid w:val="00A10B48"/>
    <w:rPr>
      <w:sz w:val="16"/>
      <w:szCs w:val="16"/>
    </w:rPr>
  </w:style>
  <w:style w:type="paragraph" w:styleId="af0">
    <w:name w:val="annotation text"/>
    <w:basedOn w:val="a"/>
    <w:link w:val="Char1"/>
    <w:rsid w:val="00A10B48"/>
    <w:rPr>
      <w:lang w:eastAsia="x-none"/>
    </w:rPr>
  </w:style>
  <w:style w:type="paragraph" w:styleId="af1">
    <w:name w:val="annotation subject"/>
    <w:basedOn w:val="af0"/>
    <w:next w:val="af0"/>
    <w:semiHidden/>
    <w:rsid w:val="00A10B48"/>
    <w:rPr>
      <w:b/>
      <w:bCs/>
    </w:rPr>
  </w:style>
  <w:style w:type="paragraph" w:styleId="af2">
    <w:name w:val="Balloon Text"/>
    <w:basedOn w:val="a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rsid w:val="00184F51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184F51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184F51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"/>
    <w:link w:val="4"/>
    <w:rsid w:val="00184F51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af3">
    <w:name w:val="List Paragraph"/>
    <w:aliases w:val="- Bullets,?? ??,?????,????,リスト段落,Lista1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Char2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af4">
    <w:name w:val="Subtitle"/>
    <w:basedOn w:val="a"/>
    <w:next w:val="a"/>
    <w:link w:val="Char3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Char3">
    <w:name w:val="副标题 Char"/>
    <w:link w:val="af4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af5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af6">
    <w:name w:val="Normal (Web)"/>
    <w:basedOn w:val="a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r1">
    <w:name w:val="批注文字 Char"/>
    <w:link w:val="af0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a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a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a"/>
    <w:next w:val="a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af7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af8">
    <w:name w:val="Hyperlink"/>
    <w:rsid w:val="005A18F9"/>
    <w:rPr>
      <w:color w:val="0000FF"/>
      <w:u w:val="single"/>
    </w:rPr>
  </w:style>
  <w:style w:type="character" w:customStyle="1" w:styleId="Char2">
    <w:name w:val="列出段落 Char"/>
    <w:aliases w:val="- Bullets Char,?? ?? Char,????? Char,???? Char,リスト段落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af3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a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a0"/>
    <w:rsid w:val="00992AFB"/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a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a0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af9">
    <w:name w:val="table of figures"/>
    <w:basedOn w:val="a"/>
    <w:next w:val="a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a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a0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customStyle="1" w:styleId="GridTable1Light-Accent11">
    <w:name w:val="Grid Table 1 Light - Accent 11"/>
    <w:basedOn w:val="a1"/>
    <w:uiPriority w:val="46"/>
    <w:rsid w:val="00916D12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a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6Char">
    <w:name w:val="标题 6 Char"/>
    <w:basedOn w:val="a0"/>
    <w:link w:val="6"/>
    <w:rsid w:val="00F50AA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F50AA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F50AA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F50AAD"/>
    <w:rPr>
      <w:rFonts w:ascii="Arial" w:hAnsi="Arial"/>
      <w:sz w:val="36"/>
      <w:lang w:val="en-GB" w:eastAsia="en-US"/>
    </w:rPr>
  </w:style>
  <w:style w:type="character" w:customStyle="1" w:styleId="Char0">
    <w:name w:val="页脚 Char"/>
    <w:basedOn w:val="a0"/>
    <w:link w:val="a9"/>
    <w:rsid w:val="00F50AAD"/>
    <w:rPr>
      <w:rFonts w:ascii="Arial" w:hAnsi="Arial"/>
      <w:b/>
      <w:i/>
      <w:noProof/>
      <w:sz w:val="18"/>
      <w:lang w:eastAsia="en-US"/>
    </w:rPr>
  </w:style>
  <w:style w:type="character" w:styleId="afa">
    <w:name w:val="Emphasis"/>
    <w:basedOn w:val="a0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Strong"/>
    <w:uiPriority w:val="22"/>
    <w:qFormat/>
    <w:rsid w:val="00AF0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218E5ECD327459289596818C9186D" ma:contentTypeVersion="16" ma:contentTypeDescription="Create a new document." ma:contentTypeScope="" ma:versionID="9909cff7fe5ad10cefd42fbd7c29600f">
  <xsd:schema xmlns:xsd="http://www.w3.org/2001/XMLSchema" xmlns:xs="http://www.w3.org/2001/XMLSchema" xmlns:p="http://schemas.microsoft.com/office/2006/metadata/properties" xmlns:ns3="71c5aaf6-e6ce-465b-b873-5148d2a4c105" xmlns:ns4="de1286be-871e-4902-81dc-49abe03c021d" xmlns:ns5="2086a39d-8cd3-410e-b074-c7a3ccf2b603" targetNamespace="http://schemas.microsoft.com/office/2006/metadata/properties" ma:root="true" ma:fieldsID="f092aee0bb6a13c4e946540b5496085b" ns3:_="" ns4:_="" ns5:_="">
    <xsd:import namespace="71c5aaf6-e6ce-465b-b873-5148d2a4c105"/>
    <xsd:import namespace="de1286be-871e-4902-81dc-49abe03c021d"/>
    <xsd:import namespace="2086a39d-8cd3-410e-b074-c7a3ccf2b603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286be-871e-4902-81dc-49abe03c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6a39d-8cd3-410e-b074-c7a3ccf2b60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9550-6974-4FA0-871A-BB7DB754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e1286be-871e-4902-81dc-49abe03c021d"/>
    <ds:schemaRef ds:uri="2086a39d-8cd3-410e-b074-c7a3ccf2b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0E076-370E-4CE0-8B80-D0D6A41992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1A58F3-E808-4C70-BDD5-2EE14764BF5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2EFCEEE-8B72-4E7C-B32E-F026ECA3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Codebook based UL transmission</vt:lpstr>
      <vt:lpstr>Codebook based UL transmission</vt:lpstr>
    </vt:vector>
  </TitlesOfParts>
  <Company>Qualcomm Inc.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creator>Qualcomm Inc.</dc:creator>
  <cp:lastModifiedBy>CATT</cp:lastModifiedBy>
  <cp:revision>3</cp:revision>
  <cp:lastPrinted>2017-06-16T20:54:00Z</cp:lastPrinted>
  <dcterms:created xsi:type="dcterms:W3CDTF">2021-08-17T00:33:00Z</dcterms:created>
  <dcterms:modified xsi:type="dcterms:W3CDTF">2021-08-17T00:34:00Z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0x01010094F218E5ECD327459289596818C9186D</vt:lpwstr>
  </property>
  <property fmtid="{D5CDD505-2E9C-101B-9397-08002B2CF9AE}" pid="4" name="_dlc_DocIdItemGuid">
    <vt:lpwstr>80d45e45-74e8-46b1-ad18-9e46596d82d3</vt:lpwstr>
  </property>
</Properties>
</file>