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0B6AA" w14:textId="4F180A6D" w:rsidR="00AF0EFB" w:rsidRPr="0006709D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06110913"/>
      <w:bookmarkStart w:id="1" w:name="_Ref462675860"/>
      <w:r>
        <w:rPr>
          <w:rFonts w:ascii="Arial" w:hAnsi="Arial" w:cs="Arial"/>
          <w:b/>
          <w:bCs/>
          <w:sz w:val="28"/>
          <w:szCs w:val="28"/>
        </w:rPr>
        <w:t>3GPP TSG RAN WG1 #106-e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288A">
        <w:rPr>
          <w:rFonts w:ascii="Arial" w:hAnsi="Arial" w:cs="Arial"/>
          <w:b/>
          <w:bCs/>
          <w:sz w:val="28"/>
          <w:szCs w:val="28"/>
        </w:rPr>
        <w:t>R1-2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243A98">
        <w:rPr>
          <w:rFonts w:ascii="Arial" w:hAnsi="Arial" w:cs="Arial"/>
          <w:b/>
          <w:bCs/>
          <w:sz w:val="28"/>
          <w:szCs w:val="28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</w:t>
      </w:r>
      <w:proofErr w:type="spellStart"/>
      <w:r w:rsidR="003355A1">
        <w:rPr>
          <w:lang w:val="en-GB"/>
        </w:rPr>
        <w:t>subband</w:t>
      </w:r>
      <w:proofErr w:type="spellEnd"/>
      <w:r w:rsidR="003355A1">
        <w:rPr>
          <w:lang w:val="en-GB"/>
        </w:rPr>
        <w:t xml:space="preserve">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</w:t>
      </w:r>
      <w:proofErr w:type="spellStart"/>
      <w:r w:rsidR="006F595E">
        <w:rPr>
          <w:lang w:val="en-GB"/>
        </w:rPr>
        <w:t>subband</w:t>
      </w:r>
      <w:proofErr w:type="spellEnd"/>
      <w:r w:rsidR="006F595E">
        <w:rPr>
          <w:lang w:val="en-GB"/>
        </w:rPr>
        <w:t xml:space="preserve">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 xml:space="preserve">following the order of beam index, while the reporting order of </w:t>
      </w:r>
      <w:proofErr w:type="spellStart"/>
      <w:r w:rsidR="00AE31F9">
        <w:rPr>
          <w:lang w:val="en-GB"/>
        </w:rPr>
        <w:t>subband</w:t>
      </w:r>
      <w:proofErr w:type="spellEnd"/>
      <w:r w:rsidR="00AE31F9">
        <w:rPr>
          <w:lang w:val="en-GB"/>
        </w:rPr>
        <w:t xml:space="preserve">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Heading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</w:t>
      </w:r>
      <w:proofErr w:type="spellStart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subband</w:t>
      </w:r>
      <w:proofErr w:type="spellEnd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</w:t>
      </w:r>
      <w:proofErr w:type="spellStart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e</w:t>
      </w:r>
      <w:proofErr w:type="spellEnd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applied to the 1st, 2nd, …, the (2L-1)-</w:t>
      </w:r>
      <w:proofErr w:type="spellStart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th</w:t>
      </w:r>
      <w:proofErr w:type="spellEnd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beam, respectively, where the beam indices are in increasing order. However, for </w:t>
      </w:r>
      <w:proofErr w:type="spellStart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subband</w:t>
      </w:r>
      <w:proofErr w:type="spellEnd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amplitude and </w:t>
      </w:r>
      <w:proofErr w:type="spellStart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subband</w:t>
      </w:r>
      <w:proofErr w:type="spellEnd"/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lastRenderedPageBreak/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462EDD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462EDD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462EDD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462EDD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462EDD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462EDD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462EDD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  <w:tr w:rsidR="00CF3C96" w:rsidRPr="005036F6" w14:paraId="40D03879" w14:textId="77777777" w:rsidTr="00462EDD">
        <w:tc>
          <w:tcPr>
            <w:tcW w:w="1980" w:type="dxa"/>
            <w:shd w:val="clear" w:color="auto" w:fill="auto"/>
          </w:tcPr>
          <w:p w14:paraId="3859FF9B" w14:textId="7890C1E4" w:rsidR="00CF3C96" w:rsidRDefault="00CF3C9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Nokia/NSB</w:t>
            </w:r>
          </w:p>
        </w:tc>
        <w:tc>
          <w:tcPr>
            <w:tcW w:w="7654" w:type="dxa"/>
            <w:shd w:val="clear" w:color="auto" w:fill="auto"/>
          </w:tcPr>
          <w:p w14:paraId="6FAFA816" w14:textId="4E29A514" w:rsidR="00CF3C96" w:rsidRPr="00954D3F" w:rsidRDefault="00CF3C96" w:rsidP="00954D3F">
            <w:pPr>
              <w:rPr>
                <w:sz w:val="22"/>
                <w:szCs w:val="22"/>
              </w:rPr>
            </w:pPr>
            <w:r w:rsidRPr="00941A66"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CE03AE">
              <w:rPr>
                <w:rFonts w:eastAsiaTheme="minorEastAsia"/>
                <w:sz w:val="22"/>
                <w:szCs w:val="22"/>
                <w:lang w:eastAsia="zh-CN"/>
              </w:rPr>
              <w:t xml:space="preserve">Agree with ZTE’s comment. </w:t>
            </w:r>
            <w:r w:rsidR="00941A66" w:rsidRPr="00941A66">
              <w:rPr>
                <w:sz w:val="22"/>
                <w:szCs w:val="22"/>
              </w:rPr>
              <w:t xml:space="preserve">In the spec description, the same beam index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  <w:r w:rsidR="00941A66" w:rsidRPr="00941A66">
              <w:rPr>
                <w:sz w:val="22"/>
                <w:szCs w:val="22"/>
              </w:rPr>
              <w:t xml:space="preserve"> is used for the three </w:t>
            </w:r>
            <w:r w:rsidR="00941A66">
              <w:rPr>
                <w:sz w:val="22"/>
                <w:szCs w:val="22"/>
              </w:rPr>
              <w:t xml:space="preserve">vector components - </w:t>
            </w:r>
            <w:r w:rsidR="00941A66" w:rsidRPr="00941A66">
              <w:rPr>
                <w:sz w:val="22"/>
                <w:szCs w:val="22"/>
              </w:rPr>
              <w:t>WB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1,4,l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), SB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2,2,l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 and SB phase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2,1,l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</w:t>
            </w:r>
            <w:r w:rsidR="00941A66">
              <w:rPr>
                <w:sz w:val="22"/>
                <w:szCs w:val="22"/>
              </w:rPr>
              <w:t xml:space="preserve"> - </w:t>
            </w:r>
            <w:r w:rsidR="00941A66" w:rsidRPr="00941A66">
              <w:rPr>
                <w:sz w:val="22"/>
                <w:szCs w:val="22"/>
              </w:rPr>
              <w:t xml:space="preserve">to identify those </w:t>
            </w:r>
            <w:r w:rsidR="00941A66">
              <w:rPr>
                <w:sz w:val="22"/>
                <w:szCs w:val="22"/>
              </w:rPr>
              <w:t>SB</w:t>
            </w:r>
            <w:r w:rsidR="00941A66" w:rsidRPr="00941A66">
              <w:rPr>
                <w:sz w:val="22"/>
                <w:szCs w:val="22"/>
              </w:rPr>
              <w:t xml:space="preserve"> amplitudes and phases that are not reported</w:t>
            </w:r>
            <w:r w:rsidR="00941A66">
              <w:rPr>
                <w:sz w:val="22"/>
                <w:szCs w:val="22"/>
              </w:rPr>
              <w:t>. N</w:t>
            </w:r>
            <w:r w:rsidR="00941A66" w:rsidRPr="00941A66">
              <w:rPr>
                <w:sz w:val="22"/>
                <w:szCs w:val="22"/>
              </w:rPr>
              <w:t xml:space="preserve">o remapping is specified for the beam index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with respect to that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</w:t>
            </w:r>
            <w:r w:rsidR="00CE03AE">
              <w:rPr>
                <w:sz w:val="22"/>
                <w:szCs w:val="22"/>
              </w:rPr>
              <w:t>for the SB amplitudes and phases</w:t>
            </w:r>
            <w:r w:rsidR="00941A66" w:rsidRPr="00941A66">
              <w:rPr>
                <w:sz w:val="22"/>
                <w:szCs w:val="22"/>
              </w:rPr>
              <w:t xml:space="preserve"> that are reported. Hence, the implied order of </w:t>
            </w:r>
            <w:r w:rsidR="00CE03AE" w:rsidRPr="00CE03AE">
              <w:rPr>
                <w:sz w:val="22"/>
                <w:szCs w:val="22"/>
              </w:rPr>
              <w:t xml:space="preserve">beam index for the reported </w:t>
            </w:r>
            <w:r w:rsidR="00CE03AE">
              <w:rPr>
                <w:sz w:val="22"/>
                <w:szCs w:val="22"/>
              </w:rPr>
              <w:t xml:space="preserve">SB </w:t>
            </w:r>
            <w:r w:rsidR="00CE03AE" w:rsidRPr="00CE03AE">
              <w:rPr>
                <w:sz w:val="22"/>
                <w:szCs w:val="22"/>
              </w:rPr>
              <w:t>coefficients</w:t>
            </w:r>
            <w:r w:rsidR="00CE03AE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>should be the same</w:t>
            </w:r>
            <w:r w:rsidR="00CE03AE">
              <w:rPr>
                <w:sz w:val="22"/>
                <w:szCs w:val="22"/>
              </w:rPr>
              <w:t xml:space="preserve"> as that of the WB amplitudes</w:t>
            </w:r>
            <w:r w:rsidR="00CE03AE" w:rsidRPr="00CE03AE">
              <w:rPr>
                <w:sz w:val="22"/>
                <w:szCs w:val="22"/>
              </w:rPr>
              <w:t>,</w:t>
            </w:r>
            <w:r w:rsidR="00941A66" w:rsidRPr="00941A66">
              <w:rPr>
                <w:sz w:val="22"/>
                <w:szCs w:val="22"/>
              </w:rPr>
              <w:t xml:space="preserve"> unless stated otherwise.</w:t>
            </w:r>
          </w:p>
        </w:tc>
      </w:tr>
      <w:tr w:rsidR="00462EDD" w:rsidRPr="005036F6" w14:paraId="60D99CF1" w14:textId="77777777" w:rsidTr="00462EDD">
        <w:tc>
          <w:tcPr>
            <w:tcW w:w="1980" w:type="dxa"/>
            <w:shd w:val="clear" w:color="auto" w:fill="auto"/>
          </w:tcPr>
          <w:p w14:paraId="11DEB12F" w14:textId="0A5F094E" w:rsidR="00462EDD" w:rsidRDefault="00462EDD" w:rsidP="00462EDD">
            <w:pPr>
              <w:snapToGrid w:val="0"/>
              <w:spacing w:beforeLines="50" w:before="120"/>
              <w:jc w:val="both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Samsung</w:t>
            </w:r>
          </w:p>
        </w:tc>
        <w:tc>
          <w:tcPr>
            <w:tcW w:w="7654" w:type="dxa"/>
            <w:shd w:val="clear" w:color="auto" w:fill="auto"/>
          </w:tcPr>
          <w:p w14:paraId="274017B1" w14:textId="0465C063" w:rsidR="00462EDD" w:rsidRPr="00941A66" w:rsidRDefault="00462EDD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We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support Alt1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>We second the comments given by ZTE and Nokia/NSB. Additionally, Alt2 seems problematic when the WB amplitude coefficients are the same. In this case</w:t>
            </w:r>
            <w:r w:rsidR="00511E0B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bookmarkStart w:id="4" w:name="_GoBack"/>
            <w:bookmarkEnd w:id="4"/>
            <w:r w:rsidR="000D624E">
              <w:rPr>
                <w:rFonts w:eastAsiaTheme="minorEastAsia"/>
                <w:sz w:val="22"/>
                <w:szCs w:val="22"/>
                <w:lang w:eastAsia="zh-CN"/>
              </w:rPr>
              <w:t xml:space="preserve"> an additional rule (possibly ordering with beam indices) may be required. Alt1 is a clean and natural solution.  </w:t>
            </w:r>
          </w:p>
        </w:tc>
      </w:tr>
    </w:tbl>
    <w:p w14:paraId="2D580440" w14:textId="0E6C4C59" w:rsidR="004A1037" w:rsidRDefault="004A1037" w:rsidP="004A1037">
      <w:pPr>
        <w:pStyle w:val="Heading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5" w:name="_Toc4508140"/>
      <w:r>
        <w:rPr>
          <w:color w:val="000000"/>
        </w:rPr>
        <w:lastRenderedPageBreak/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 xml:space="preserve">, CQI for the first </w:t>
      </w:r>
      <w:proofErr w:type="spellStart"/>
      <w:r w:rsidRPr="0048482F">
        <w:t>codeword</w:t>
      </w:r>
      <w:proofErr w:type="spellEnd"/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</w:t>
      </w:r>
      <w:proofErr w:type="spellStart"/>
      <w:r w:rsidRPr="0048482F">
        <w:t>codeword</w:t>
      </w:r>
      <w:proofErr w:type="spellEnd"/>
      <w:r w:rsidRPr="0048482F">
        <w:t xml:space="preserve">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6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increasing order of their indices</w:t>
        </w:r>
      </w:ins>
      <w:ins w:id="7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8" w:author="Qualcomm" w:date="2021-08-07T09:51:00Z">
        <w:r w:rsidR="004A65ED">
          <w:rPr>
            <w:rFonts w:eastAsia="Times New Roman"/>
          </w:rPr>
          <w:t>index</w:t>
        </w:r>
      </w:ins>
      <w:ins w:id="9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10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5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 xml:space="preserve">, CQI for the first </w:t>
      </w:r>
      <w:proofErr w:type="spellStart"/>
      <w:r w:rsidRPr="0048482F">
        <w:t>codeword</w:t>
      </w:r>
      <w:proofErr w:type="spellEnd"/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</w:t>
      </w:r>
      <w:proofErr w:type="spellStart"/>
      <w:r w:rsidRPr="0048482F">
        <w:t>codeword</w:t>
      </w:r>
      <w:proofErr w:type="spellEnd"/>
      <w:r w:rsidRPr="0048482F">
        <w:t xml:space="preserve">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11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</w:t>
        </w:r>
      </w:ins>
      <w:ins w:id="12" w:author="Qualcomm" w:date="2021-08-07T09:50:00Z">
        <w:r w:rsidR="009B77F0">
          <w:t>decreasing</w:t>
        </w:r>
      </w:ins>
      <w:ins w:id="13" w:author="Qualcomm" w:date="2021-08-06T10:09:00Z">
        <w:r>
          <w:t xml:space="preserve"> order of their </w:t>
        </w:r>
      </w:ins>
      <w:ins w:id="14" w:author="Qualcomm" w:date="2021-08-07T09:51:00Z">
        <w:r w:rsidR="004A65ED">
          <w:t xml:space="preserve">wideband amplitude reported in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</w:ins>
      <w:ins w:id="15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16" w:author="Qualcomm" w:date="2021-08-07T09:51:00Z">
        <w:r w:rsidR="003C784A">
          <w:rPr>
            <w:rFonts w:eastAsia="Times New Roman"/>
          </w:rPr>
          <w:t xml:space="preserve"> element</w:t>
        </w:r>
      </w:ins>
      <w:ins w:id="17" w:author="Qualcomm" w:date="2021-08-07T09:52:00Z">
        <w:r w:rsidR="003C784A">
          <w:rPr>
            <w:rFonts w:eastAsia="Times New Roman"/>
          </w:rPr>
          <w:t xml:space="preserve"> with</w:t>
        </w:r>
      </w:ins>
      <w:ins w:id="18" w:author="Qualcomm" w:date="2021-08-07T09:45:00Z">
        <w:r>
          <w:rPr>
            <w:rFonts w:eastAsia="Times New Roman"/>
          </w:rPr>
          <w:t xml:space="preserve"> </w:t>
        </w:r>
      </w:ins>
      <w:ins w:id="19" w:author="Qualcomm" w:date="2021-08-07T09:51:00Z">
        <w:r w:rsidR="004A65ED">
          <w:rPr>
            <w:rFonts w:eastAsia="Times New Roman"/>
          </w:rPr>
          <w:t>strongest</w:t>
        </w:r>
      </w:ins>
      <w:ins w:id="20" w:author="Qualcomm" w:date="2021-08-07T09:45:00Z">
        <w:r>
          <w:rPr>
            <w:rFonts w:eastAsia="Times New Roman"/>
          </w:rPr>
          <w:t xml:space="preserve"> </w:t>
        </w:r>
      </w:ins>
      <w:ins w:id="21" w:author="Qualcomm" w:date="2021-08-07T09:52:00Z">
        <w:r w:rsidR="003C784A">
          <w:rPr>
            <w:rFonts w:eastAsia="Times New Roman"/>
          </w:rPr>
          <w:t>wideband amplitude</w:t>
        </w:r>
      </w:ins>
      <w:ins w:id="22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23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24" w:author="Qualcomm" w:date="2021-08-07T09:45:00Z">
        <w:r>
          <w:rPr>
            <w:rFonts w:eastAsia="Times New Roman"/>
          </w:rPr>
          <w:t xml:space="preserve"> </w:t>
        </w:r>
      </w:ins>
      <w:ins w:id="25" w:author="Qualcomm" w:date="2021-08-07T09:52:00Z">
        <w:r w:rsidR="00EE5ECD">
          <w:rPr>
            <w:rFonts w:eastAsia="Times New Roman"/>
          </w:rPr>
          <w:t xml:space="preserve">wideband </w:t>
        </w:r>
        <w:proofErr w:type="spellStart"/>
        <w:r w:rsidR="00EE5ECD">
          <w:rPr>
            <w:rFonts w:eastAsia="Times New Roman"/>
          </w:rPr>
          <w:t>ampltidue</w:t>
        </w:r>
      </w:ins>
      <w:proofErr w:type="spellEnd"/>
      <w:ins w:id="26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27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lastRenderedPageBreak/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r w:rsidRPr="0042545C">
        <w:rPr>
          <w:rFonts w:ascii="Times New Roman" w:eastAsia="SimSun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462EDD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462EDD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462EDD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A03E" w14:textId="77777777" w:rsidR="00511E0B" w:rsidRDefault="00511E0B">
      <w:r>
        <w:separator/>
      </w:r>
    </w:p>
  </w:endnote>
  <w:endnote w:type="continuationSeparator" w:id="0">
    <w:p w14:paraId="544881D1" w14:textId="77777777" w:rsidR="00511E0B" w:rsidRDefault="00511E0B">
      <w:r>
        <w:continuationSeparator/>
      </w:r>
    </w:p>
  </w:endnote>
  <w:endnote w:type="continuationNotice" w:id="1">
    <w:p w14:paraId="7ACDC3DD" w14:textId="77777777" w:rsidR="00511E0B" w:rsidRDefault="00511E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BBE6" w14:textId="77777777" w:rsidR="00511E0B" w:rsidRDefault="00511E0B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511E0B" w:rsidRDefault="00511E0B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79FD" w14:textId="12DF89A8" w:rsidR="00511E0B" w:rsidRDefault="00511E0B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150A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2150A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6161" w14:textId="77777777" w:rsidR="00511E0B" w:rsidRDefault="00511E0B">
      <w:r>
        <w:separator/>
      </w:r>
    </w:p>
  </w:footnote>
  <w:footnote w:type="continuationSeparator" w:id="0">
    <w:p w14:paraId="6938908C" w14:textId="77777777" w:rsidR="00511E0B" w:rsidRDefault="00511E0B">
      <w:r>
        <w:continuationSeparator/>
      </w:r>
    </w:p>
  </w:footnote>
  <w:footnote w:type="continuationNotice" w:id="1">
    <w:p w14:paraId="4F76EC99" w14:textId="77777777" w:rsidR="00511E0B" w:rsidRDefault="00511E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E99B4" w14:textId="77777777" w:rsidR="00511E0B" w:rsidRDefault="00511E0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24E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2EDD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0B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A66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D3F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AE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C96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0A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6B2C09"/>
  <w15:docId w15:val="{9F0B91B8-2F2D-4690-879A-8DA7EA0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218E5ECD327459289596818C9186D" ma:contentTypeVersion="16" ma:contentTypeDescription="Create a new document." ma:contentTypeScope="" ma:versionID="9909cff7fe5ad10cefd42fbd7c29600f">
  <xsd:schema xmlns:xsd="http://www.w3.org/2001/XMLSchema" xmlns:xs="http://www.w3.org/2001/XMLSchema" xmlns:p="http://schemas.microsoft.com/office/2006/metadata/properties" xmlns:ns3="71c5aaf6-e6ce-465b-b873-5148d2a4c105" xmlns:ns4="de1286be-871e-4902-81dc-49abe03c021d" xmlns:ns5="2086a39d-8cd3-410e-b074-c7a3ccf2b603" targetNamespace="http://schemas.microsoft.com/office/2006/metadata/properties" ma:root="true" ma:fieldsID="f092aee0bb6a13c4e946540b5496085b" ns3:_="" ns4:_="" ns5:_="">
    <xsd:import namespace="71c5aaf6-e6ce-465b-b873-5148d2a4c105"/>
    <xsd:import namespace="de1286be-871e-4902-81dc-49abe03c021d"/>
    <xsd:import namespace="2086a39d-8cd3-410e-b074-c7a3ccf2b6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86be-871e-4902-81dc-49abe03c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9d-8cd3-410e-b074-c7a3ccf2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9550-6974-4FA0-871A-BB7DB754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e1286be-871e-4902-81dc-49abe03c021d"/>
    <ds:schemaRef ds:uri="2086a39d-8cd3-410e-b074-c7a3ccf2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2086a39d-8cd3-410e-b074-c7a3ccf2b60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e1286be-871e-4902-81dc-49abe03c021d"/>
    <ds:schemaRef ds:uri="71c5aaf6-e6ce-465b-b873-5148d2a4c10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0E076-370E-4CE0-8B80-D0D6A41992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1A58F3-E808-4C70-BDD5-2EE14764BF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F5058A8-3FDC-431F-8290-42553AFD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1053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아베베아메하 체가예/표준연구팀(SR)/Staff Engineer/삼성전자</cp:lastModifiedBy>
  <cp:revision>3</cp:revision>
  <cp:lastPrinted>2017-06-16T20:54:00Z</cp:lastPrinted>
  <dcterms:created xsi:type="dcterms:W3CDTF">2021-08-16T12:05:00Z</dcterms:created>
  <dcterms:modified xsi:type="dcterms:W3CDTF">2021-08-16T12:05:00Z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0x01010094F218E5ECD327459289596818C9186D</vt:lpwstr>
  </property>
  <property fmtid="{D5CDD505-2E9C-101B-9397-08002B2CF9AE}" pid="4" name="_dlc_DocIdItemGuid">
    <vt:lpwstr>80d45e45-74e8-46b1-ad18-9e46596d82d3</vt:lpwstr>
  </property>
</Properties>
</file>