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2975A3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2975A3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2975A3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2975A3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2975A3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2975A3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>o remapping is specified</w:t>
            </w:r>
            <w:r w:rsidR="00941A66" w:rsidRPr="00941A66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 xml:space="preserve">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22" w:author="Qualcomm" w:date="2021-08-06T10:09:00Z">
        <w:r>
          <w:t xml:space="preserve">The elements of </w:t>
        </w:r>
      </w:ins>
      <m:oMath>
        <m:sSub>
          <m:sSubPr>
            <m:ctrlPr>
              <w:ins w:id="23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5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26" w:author="Qualcomm" w:date="2021-08-06T10:09:00Z">
        <w:r>
          <w:t xml:space="preserve"> and </w:t>
        </w:r>
      </w:ins>
      <m:oMath>
        <m:sSub>
          <m:sSubPr>
            <m:ctrlPr>
              <w:ins w:id="27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9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30" w:author="Qualcomm" w:date="2021-08-06T10:09:00Z">
        <w:r>
          <w:t xml:space="preserve"> are reported in the </w:t>
        </w:r>
      </w:ins>
      <w:ins w:id="31" w:author="Qualcomm" w:date="2021-08-07T09:50:00Z">
        <w:r w:rsidR="009B77F0">
          <w:t>decreasing</w:t>
        </w:r>
      </w:ins>
      <w:ins w:id="32" w:author="Qualcomm" w:date="2021-08-06T10:09:00Z">
        <w:r>
          <w:t xml:space="preserve"> order of their </w:t>
        </w:r>
      </w:ins>
      <w:ins w:id="33" w:author="Qualcomm" w:date="2021-08-07T09:51:00Z">
        <w:r w:rsidR="004A65ED">
          <w:t xml:space="preserve">wideband amplitude reported in </w:t>
        </w:r>
      </w:ins>
      <m:oMath>
        <m:sSub>
          <m:sSubPr>
            <m:ctrlPr>
              <w:ins w:id="34" w:author="Qualcomm" w:date="2021-08-07T09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5" w:author="Qualcomm" w:date="2021-08-07T09:5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36" w:author="Qualcomm" w:date="2021-08-07T09:5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37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38" w:author="Qualcomm" w:date="2021-08-07T09:51:00Z">
        <w:r w:rsidR="003C784A">
          <w:rPr>
            <w:rFonts w:eastAsia="Times New Roman"/>
          </w:rPr>
          <w:t xml:space="preserve"> element</w:t>
        </w:r>
      </w:ins>
      <w:ins w:id="39" w:author="Qualcomm" w:date="2021-08-07T09:52:00Z">
        <w:r w:rsidR="003C784A">
          <w:rPr>
            <w:rFonts w:eastAsia="Times New Roman"/>
          </w:rPr>
          <w:t xml:space="preserve"> with</w:t>
        </w:r>
      </w:ins>
      <w:ins w:id="40" w:author="Qualcomm" w:date="2021-08-07T09:45:00Z">
        <w:r>
          <w:rPr>
            <w:rFonts w:eastAsia="Times New Roman"/>
          </w:rPr>
          <w:t xml:space="preserve"> </w:t>
        </w:r>
      </w:ins>
      <w:ins w:id="41" w:author="Qualcomm" w:date="2021-08-07T09:51:00Z">
        <w:r w:rsidR="004A65ED">
          <w:rPr>
            <w:rFonts w:eastAsia="Times New Roman"/>
          </w:rPr>
          <w:t>strongest</w:t>
        </w:r>
      </w:ins>
      <w:ins w:id="42" w:author="Qualcomm" w:date="2021-08-07T09:45:00Z">
        <w:r>
          <w:rPr>
            <w:rFonts w:eastAsia="Times New Roman"/>
          </w:rPr>
          <w:t xml:space="preserve"> </w:t>
        </w:r>
      </w:ins>
      <w:ins w:id="43" w:author="Qualcomm" w:date="2021-08-07T09:52:00Z">
        <w:r w:rsidR="003C784A">
          <w:rPr>
            <w:rFonts w:eastAsia="Times New Roman"/>
          </w:rPr>
          <w:t>wideband amplitude</w:t>
        </w:r>
      </w:ins>
      <w:ins w:id="44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45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46" w:author="Qualcomm" w:date="2021-08-07T09:45:00Z">
        <w:r>
          <w:rPr>
            <w:rFonts w:eastAsia="Times New Roman"/>
          </w:rPr>
          <w:t xml:space="preserve"> </w:t>
        </w:r>
      </w:ins>
      <w:ins w:id="47" w:author="Qualcomm" w:date="2021-08-07T09:52:00Z">
        <w:r w:rsidR="00EE5ECD">
          <w:rPr>
            <w:rFonts w:eastAsia="Times New Roman"/>
          </w:rPr>
          <w:t>wideband ampltidue</w:t>
        </w:r>
      </w:ins>
      <w:ins w:id="48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4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A03E" w14:textId="77777777" w:rsidR="00A62F9F" w:rsidRDefault="00A62F9F">
      <w:r>
        <w:separator/>
      </w:r>
    </w:p>
  </w:endnote>
  <w:endnote w:type="continuationSeparator" w:id="0">
    <w:p w14:paraId="544881D1" w14:textId="77777777" w:rsidR="00A62F9F" w:rsidRDefault="00A62F9F">
      <w:r>
        <w:continuationSeparator/>
      </w:r>
    </w:p>
  </w:endnote>
  <w:endnote w:type="continuationNotice" w:id="1">
    <w:p w14:paraId="7ACDC3DD" w14:textId="77777777" w:rsidR="00A62F9F" w:rsidRDefault="00A62F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6B01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6B01"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2E40" w14:textId="77777777" w:rsidR="003E77EF" w:rsidRDefault="003E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6161" w14:textId="77777777" w:rsidR="00A62F9F" w:rsidRDefault="00A62F9F">
      <w:r>
        <w:separator/>
      </w:r>
    </w:p>
  </w:footnote>
  <w:footnote w:type="continuationSeparator" w:id="0">
    <w:p w14:paraId="6938908C" w14:textId="77777777" w:rsidR="00A62F9F" w:rsidRDefault="00A62F9F">
      <w:r>
        <w:continuationSeparator/>
      </w:r>
    </w:p>
  </w:footnote>
  <w:footnote w:type="continuationNotice" w:id="1">
    <w:p w14:paraId="4F76EC99" w14:textId="77777777" w:rsidR="00A62F9F" w:rsidRDefault="00A62F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61A5" w14:textId="77777777" w:rsidR="003E77EF" w:rsidRDefault="003E7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EF89" w14:textId="77777777" w:rsidR="003E77EF" w:rsidRDefault="003E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61AC4F-ACD4-4DA6-8DB4-E5A0061CB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purl.org/dc/elements/1.1/"/>
    <ds:schemaRef ds:uri="de1286be-871e-4902-81dc-49abe03c021d"/>
    <ds:schemaRef ds:uri="http://purl.org/dc/dcmitype/"/>
    <ds:schemaRef ds:uri="2086a39d-8cd3-410e-b074-c7a3ccf2b603"/>
    <ds:schemaRef ds:uri="http://purl.org/dc/terms/"/>
    <ds:schemaRef ds:uri="71c5aaf6-e6ce-465b-b873-5148d2a4c10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1007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Nokia/NSB</cp:lastModifiedBy>
  <cp:revision>3</cp:revision>
  <cp:lastPrinted>2017-06-16T20:54:00Z</cp:lastPrinted>
  <dcterms:created xsi:type="dcterms:W3CDTF">2021-08-16T10:21:00Z</dcterms:created>
  <dcterms:modified xsi:type="dcterms:W3CDTF">2021-08-16T10:21:00Z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