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0B6AA" w14:textId="4F180A6D" w:rsidR="00AF0EFB" w:rsidRPr="0006709D" w:rsidRDefault="00AF0EFB" w:rsidP="00AF0EFB">
      <w:pPr>
        <w:tabs>
          <w:tab w:val="right" w:pos="9900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06110913"/>
      <w:bookmarkStart w:id="1" w:name="_Ref462675860"/>
      <w:r>
        <w:rPr>
          <w:rFonts w:ascii="Arial" w:hAnsi="Arial" w:cs="Arial"/>
          <w:b/>
          <w:bCs/>
          <w:sz w:val="28"/>
          <w:szCs w:val="28"/>
        </w:rPr>
        <w:t>3GPP TSG RAN WG1 #106-e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C288A">
        <w:rPr>
          <w:rFonts w:ascii="Arial" w:hAnsi="Arial" w:cs="Arial"/>
          <w:b/>
          <w:bCs/>
          <w:sz w:val="28"/>
          <w:szCs w:val="28"/>
        </w:rPr>
        <w:t>R1-2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243A98">
        <w:rPr>
          <w:rFonts w:ascii="Arial" w:hAnsi="Arial" w:cs="Arial"/>
          <w:b/>
          <w:bCs/>
          <w:sz w:val="28"/>
          <w:szCs w:val="28"/>
        </w:rPr>
        <w:t>abcde</w:t>
      </w:r>
    </w:p>
    <w:p w14:paraId="528C4AC8" w14:textId="4E1A2F85" w:rsidR="00AF0EFB" w:rsidRPr="0006709D" w:rsidRDefault="00AF0EFB" w:rsidP="00AF0EFB">
      <w:pPr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e-Meeting, August 16</w:t>
      </w:r>
      <w:r w:rsidRPr="006813AB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</w:t>
      </w:r>
      <w:r w:rsidR="00384E1D">
        <w:rPr>
          <w:rFonts w:ascii="Arial" w:eastAsia="MS Mincho" w:hAnsi="Arial" w:cs="Arial"/>
          <w:b/>
          <w:bCs/>
          <w:sz w:val="28"/>
          <w:lang w:eastAsia="ja-JP"/>
        </w:rPr>
        <w:t>August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27</w:t>
      </w:r>
      <w:r w:rsidRPr="00471F3E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bookmarkEnd w:id="0"/>
    <w:p w14:paraId="6B1DCF3E" w14:textId="77777777" w:rsidR="00AF0EFB" w:rsidRPr="000A64D8" w:rsidRDefault="00AF0EFB" w:rsidP="00AF0EFB">
      <w:pPr>
        <w:pStyle w:val="a9"/>
        <w:jc w:val="both"/>
        <w:rPr>
          <w:noProof w:val="0"/>
        </w:rPr>
      </w:pPr>
    </w:p>
    <w:p w14:paraId="71A46FA3" w14:textId="0D872E02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Agenda item:</w:t>
      </w:r>
      <w:r w:rsidRPr="005D59BF">
        <w:rPr>
          <w:rFonts w:ascii="Arial" w:hAnsi="Arial"/>
          <w:sz w:val="24"/>
          <w:szCs w:val="24"/>
        </w:rPr>
        <w:tab/>
      </w:r>
      <w:bookmarkStart w:id="2" w:name="Source"/>
      <w:bookmarkEnd w:id="2"/>
      <w:r w:rsidR="00AD2AC7">
        <w:rPr>
          <w:rFonts w:ascii="Arial" w:hAnsi="Arial"/>
          <w:sz w:val="24"/>
          <w:szCs w:val="24"/>
        </w:rPr>
        <w:t>7.1</w:t>
      </w:r>
    </w:p>
    <w:p w14:paraId="4C5BB2A1" w14:textId="54E14CEA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 xml:space="preserve">Source: </w:t>
      </w:r>
      <w:r w:rsidRPr="005D59BF">
        <w:rPr>
          <w:rFonts w:ascii="Arial" w:hAnsi="Arial"/>
          <w:b/>
          <w:sz w:val="24"/>
          <w:szCs w:val="24"/>
        </w:rPr>
        <w:tab/>
      </w:r>
      <w:r w:rsidR="00AD2AC7" w:rsidRPr="00AD2AC7">
        <w:rPr>
          <w:rFonts w:ascii="Arial" w:hAnsi="Arial"/>
          <w:bCs/>
          <w:sz w:val="24"/>
          <w:szCs w:val="24"/>
        </w:rPr>
        <w:t>Moderator</w:t>
      </w:r>
      <w:r w:rsidR="00AD2AC7">
        <w:rPr>
          <w:rFonts w:ascii="Arial" w:hAnsi="Arial"/>
          <w:b/>
          <w:sz w:val="24"/>
          <w:szCs w:val="24"/>
        </w:rPr>
        <w:t xml:space="preserve"> (</w:t>
      </w:r>
      <w:r w:rsidRPr="005D59BF">
        <w:rPr>
          <w:rFonts w:ascii="Arial" w:hAnsi="Arial"/>
          <w:sz w:val="24"/>
          <w:szCs w:val="24"/>
        </w:rPr>
        <w:t>Qualcomm Incorporated</w:t>
      </w:r>
      <w:r w:rsidR="00AD2AC7">
        <w:rPr>
          <w:rFonts w:ascii="Arial" w:hAnsi="Arial"/>
          <w:sz w:val="24"/>
          <w:szCs w:val="24"/>
        </w:rPr>
        <w:t>)</w:t>
      </w:r>
    </w:p>
    <w:p w14:paraId="74E0B269" w14:textId="29768DD7" w:rsidR="00AF0EFB" w:rsidRPr="008C544E" w:rsidRDefault="00AF0EFB" w:rsidP="00AF0EFB">
      <w:pPr>
        <w:spacing w:before="0" w:after="0"/>
        <w:ind w:left="1988" w:hanging="1988"/>
        <w:jc w:val="both"/>
        <w:rPr>
          <w:rFonts w:ascii="Arial" w:hAnsi="Arial"/>
          <w:color w:val="000000" w:themeColor="text1"/>
          <w:sz w:val="24"/>
          <w:szCs w:val="24"/>
          <w:lang w:val="en-GB"/>
        </w:rPr>
      </w:pPr>
      <w:r w:rsidRPr="005D59BF">
        <w:rPr>
          <w:rFonts w:ascii="Arial" w:hAnsi="Arial"/>
          <w:b/>
          <w:color w:val="000000" w:themeColor="text1"/>
          <w:sz w:val="24"/>
          <w:szCs w:val="24"/>
        </w:rPr>
        <w:t>Title:</w:t>
      </w:r>
      <w:r w:rsidRPr="005D59B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5D59BF">
        <w:rPr>
          <w:rFonts w:ascii="Arial" w:hAnsi="Arial"/>
          <w:color w:val="000000" w:themeColor="text1"/>
          <w:sz w:val="24"/>
          <w:szCs w:val="24"/>
        </w:rPr>
        <w:tab/>
      </w:r>
      <w:r w:rsidR="00DE76FE">
        <w:rPr>
          <w:rFonts w:ascii="Arial" w:hAnsi="Arial"/>
          <w:sz w:val="24"/>
          <w:szCs w:val="24"/>
        </w:rPr>
        <w:t xml:space="preserve">Summary of </w:t>
      </w:r>
      <w:r w:rsidR="00DE76FE" w:rsidRPr="00CB18D1">
        <w:rPr>
          <w:rFonts w:ascii="Arial" w:hAnsi="Arial" w:cs="Arial"/>
          <w:sz w:val="24"/>
          <w:szCs w:val="24"/>
        </w:rPr>
        <w:t>[106-e-NR-7.1CRs-0</w:t>
      </w:r>
      <w:r w:rsidR="004619A8">
        <w:rPr>
          <w:rFonts w:ascii="Arial" w:hAnsi="Arial" w:cs="Arial"/>
          <w:sz w:val="24"/>
          <w:szCs w:val="24"/>
        </w:rPr>
        <w:t>8</w:t>
      </w:r>
      <w:r w:rsidR="00DE76FE" w:rsidRPr="00CB18D1">
        <w:rPr>
          <w:rFonts w:ascii="Arial" w:hAnsi="Arial" w:cs="Arial"/>
          <w:sz w:val="24"/>
          <w:szCs w:val="24"/>
        </w:rPr>
        <w:t>]</w:t>
      </w:r>
    </w:p>
    <w:p w14:paraId="6B2963DF" w14:textId="77777777" w:rsidR="00AF0EFB" w:rsidRPr="005D59BF" w:rsidRDefault="00AF0EFB" w:rsidP="00AF0EFB">
      <w:pPr>
        <w:spacing w:before="0" w:after="0"/>
        <w:ind w:left="1988" w:hanging="1988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Document for:</w:t>
      </w:r>
      <w:r w:rsidRPr="005D59BF">
        <w:rPr>
          <w:rFonts w:ascii="Arial" w:hAnsi="Arial"/>
          <w:sz w:val="24"/>
          <w:szCs w:val="24"/>
        </w:rPr>
        <w:tab/>
      </w:r>
      <w:bookmarkStart w:id="3" w:name="DocumentFor"/>
      <w:bookmarkEnd w:id="3"/>
      <w:r w:rsidRPr="005D59BF">
        <w:rPr>
          <w:rFonts w:ascii="Arial" w:hAnsi="Arial"/>
          <w:sz w:val="24"/>
          <w:szCs w:val="24"/>
        </w:rPr>
        <w:t>Discussion/Decision</w:t>
      </w:r>
    </w:p>
    <w:bookmarkEnd w:id="1"/>
    <w:p w14:paraId="2DE95A6C" w14:textId="77777777" w:rsidR="00AF0EFB" w:rsidRPr="00183CB7" w:rsidRDefault="00AF0EFB" w:rsidP="00AF0EFB">
      <w:pPr>
        <w:pStyle w:val="1"/>
        <w:jc w:val="both"/>
      </w:pPr>
      <w:r w:rsidRPr="00183CB7">
        <w:t>Introduction</w:t>
      </w:r>
    </w:p>
    <w:p w14:paraId="708E22DD" w14:textId="74B0EF30" w:rsidR="00AF0EFB" w:rsidRPr="00FD26C8" w:rsidRDefault="00CE4E6C" w:rsidP="00AF0EFB">
      <w:pPr>
        <w:overflowPunct/>
        <w:autoSpaceDE/>
        <w:autoSpaceDN/>
        <w:adjustRightInd/>
        <w:jc w:val="both"/>
        <w:textAlignment w:val="auto"/>
      </w:pPr>
      <w:r>
        <w:rPr>
          <w:lang w:val="en-GB"/>
        </w:rPr>
        <w:t xml:space="preserve">In Rel-15 Type II CSI, </w:t>
      </w:r>
      <w:r w:rsidR="003355A1">
        <w:rPr>
          <w:lang w:val="en-GB"/>
        </w:rPr>
        <w:t xml:space="preserve">a precoding matrix on a subband is obtained as linear combination of </w:t>
      </w:r>
      <w:r w:rsidR="00B433CE">
        <w:rPr>
          <w:lang w:val="en-GB"/>
        </w:rPr>
        <w:t xml:space="preserve">2L spatial beams. </w:t>
      </w:r>
      <w:r w:rsidR="006F595E">
        <w:rPr>
          <w:lang w:val="en-GB"/>
        </w:rPr>
        <w:t>Each</w:t>
      </w:r>
      <w:r w:rsidR="00B433CE">
        <w:rPr>
          <w:lang w:val="en-GB"/>
        </w:rPr>
        <w:t xml:space="preserve"> linear combination coefficients are </w:t>
      </w:r>
      <w:r w:rsidR="006F595E">
        <w:rPr>
          <w:lang w:val="en-GB"/>
        </w:rPr>
        <w:t>quantized</w:t>
      </w:r>
      <w:r w:rsidR="00B433CE">
        <w:rPr>
          <w:lang w:val="en-GB"/>
        </w:rPr>
        <w:t xml:space="preserve"> by </w:t>
      </w:r>
      <w:r w:rsidR="00E611D6">
        <w:rPr>
          <w:lang w:val="en-GB"/>
        </w:rPr>
        <w:t xml:space="preserve">wideband amplitude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1,4,l</m:t>
            </m:r>
          </m:sub>
        </m:sSub>
      </m:oMath>
      <w:r w:rsidR="00E611D6">
        <w:rPr>
          <w:lang w:val="en-GB"/>
        </w:rPr>
        <w:t>), subband amplitude</w:t>
      </w:r>
      <w:r w:rsidR="006F595E">
        <w:rPr>
          <w:lang w:val="en-GB"/>
        </w:rPr>
        <w:t xml:space="preserve">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2,2,l</m:t>
            </m:r>
          </m:sub>
        </m:sSub>
      </m:oMath>
      <w:r w:rsidR="006F595E">
        <w:rPr>
          <w:lang w:val="en-GB"/>
        </w:rPr>
        <w:t>)</w:t>
      </w:r>
      <w:r w:rsidR="00E611D6">
        <w:rPr>
          <w:lang w:val="en-GB"/>
        </w:rPr>
        <w:t xml:space="preserve"> </w:t>
      </w:r>
      <w:r w:rsidR="006F595E">
        <w:rPr>
          <w:lang w:val="en-GB"/>
        </w:rPr>
        <w:t xml:space="preserve">and subband phase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2,1,l</m:t>
            </m:r>
          </m:sub>
        </m:sSub>
      </m:oMath>
      <w:r w:rsidR="006F595E">
        <w:rPr>
          <w:lang w:val="en-GB"/>
        </w:rPr>
        <w:t>).</w:t>
      </w:r>
      <w:r w:rsidR="00D02636">
        <w:rPr>
          <w:lang w:val="en-GB"/>
        </w:rPr>
        <w:t xml:space="preserve"> </w:t>
      </w:r>
      <w:r w:rsidR="00C62DB2">
        <w:rPr>
          <w:lang w:val="en-GB"/>
        </w:rPr>
        <w:t>T</w:t>
      </w:r>
      <w:r w:rsidR="00D02636">
        <w:rPr>
          <w:lang w:val="en-GB"/>
        </w:rPr>
        <w:t>he wideband amplitude</w:t>
      </w:r>
      <w:r w:rsidR="0069517A">
        <w:rPr>
          <w:lang w:val="en-GB"/>
        </w:rPr>
        <w:t>s</w:t>
      </w:r>
      <w:r w:rsidR="00D02636">
        <w:rPr>
          <w:lang w:val="en-GB"/>
        </w:rPr>
        <w:t xml:space="preserve"> are reported </w:t>
      </w:r>
      <w:r w:rsidR="00AE31F9">
        <w:rPr>
          <w:lang w:val="en-GB"/>
        </w:rPr>
        <w:t>following the order of beam index, while the reporting order of subband amplitude/phase is unclear</w:t>
      </w:r>
      <w:r w:rsidR="00C62DB2">
        <w:rPr>
          <w:lang w:val="en-GB"/>
        </w:rPr>
        <w:t xml:space="preserve"> in current spec</w:t>
      </w:r>
      <w:r w:rsidR="00AE31F9">
        <w:rPr>
          <w:lang w:val="en-GB"/>
        </w:rPr>
        <w:t>.</w:t>
      </w:r>
      <w:r w:rsidR="006F595E">
        <w:rPr>
          <w:lang w:val="en-GB"/>
        </w:rPr>
        <w:t xml:space="preserve"> </w:t>
      </w:r>
      <w:r w:rsidR="00090388">
        <w:rPr>
          <w:lang w:val="en-GB"/>
        </w:rPr>
        <w:t xml:space="preserve">In this contribution, </w:t>
      </w:r>
      <w:r w:rsidR="00AE31F9">
        <w:rPr>
          <w:lang w:val="en-GB"/>
        </w:rPr>
        <w:t xml:space="preserve">we discuss </w:t>
      </w:r>
      <w:r w:rsidR="00D953A8">
        <w:rPr>
          <w:lang w:val="en-GB"/>
        </w:rPr>
        <w:t>possible understandings of the reporting order and propose</w:t>
      </w:r>
      <w:r w:rsidR="003A3AB8">
        <w:rPr>
          <w:lang w:val="en-GB"/>
        </w:rPr>
        <w:t xml:space="preserve"> potential text change.</w:t>
      </w:r>
    </w:p>
    <w:p w14:paraId="17DC63CF" w14:textId="42C3EFDC" w:rsidR="00AF0EFB" w:rsidRDefault="00AF0EFB" w:rsidP="00AF0EFB">
      <w:pPr>
        <w:pStyle w:val="1"/>
        <w:jc w:val="both"/>
      </w:pPr>
      <w:r>
        <w:t>Discussion</w:t>
      </w:r>
      <w:r w:rsidR="004A1037">
        <w:t xml:space="preserve"> (Round 1)</w:t>
      </w:r>
    </w:p>
    <w:p w14:paraId="2BD5A75F" w14:textId="77777777" w:rsidR="000C4624" w:rsidRPr="008704A3" w:rsidRDefault="000C4624" w:rsidP="00800A72">
      <w:pPr>
        <w:pStyle w:val="CRCoverPage"/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In Rel-15 Type II CSI, a precoding matrix on a subband is obtained as linear combination of 2L spatial beams. Each linear combination coefficients are quantized by wideband amplitude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), subband amplitude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 and subband phase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). For wideband amplitude, though not explicitly written in the spec, it seems that the only possible reporting order is following the beam indices. That is,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are applied to the 1st, 2nd, …, the (2L-1)-th beam, respectively, where the beam indices are in increasing order. However, for subband amplitude and subband phase, there are two possible understandings.</w:t>
      </w:r>
    </w:p>
    <w:p w14:paraId="3E82A614" w14:textId="71EE1BBB" w:rsidR="000C4624" w:rsidRPr="008704A3" w:rsidRDefault="000C4624" w:rsidP="00800A72">
      <w:pPr>
        <w:pStyle w:val="CRCoverPage"/>
        <w:numPr>
          <w:ilvl w:val="0"/>
          <w:numId w:val="8"/>
        </w:numPr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Alt1: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and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</m:sSub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are mapped following the same order as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(i.e., based on beam indices)</w:t>
      </w:r>
      <w:r w:rsidR="00ED75BE">
        <w:rPr>
          <w:rFonts w:ascii="Times New Roman" w:eastAsia="SimSun" w:hAnsi="Times New Roman"/>
          <w:bCs/>
          <w:iCs/>
          <w:szCs w:val="16"/>
          <w:lang w:eastAsia="ko-KR"/>
        </w:rPr>
        <w:t>.</w:t>
      </w:r>
    </w:p>
    <w:p w14:paraId="352A1A71" w14:textId="77777777" w:rsidR="000C4624" w:rsidRPr="008704A3" w:rsidRDefault="000C4624" w:rsidP="00800A72">
      <w:pPr>
        <w:pStyle w:val="CRCoverPage"/>
        <w:numPr>
          <w:ilvl w:val="0"/>
          <w:numId w:val="8"/>
        </w:numPr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Alt2: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and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</m:sSub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are mapped based on the beam strength, i.e., the value reported in wideband amplitude indicator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>.</w:t>
      </w:r>
    </w:p>
    <w:p w14:paraId="0C635627" w14:textId="70AA3CDA" w:rsidR="00F66FB6" w:rsidRDefault="00134484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Detailed analysis can be found in </w:t>
      </w:r>
      <w:r w:rsidR="00DC367A">
        <w:rPr>
          <w:rFonts w:ascii="Times New Roman" w:eastAsia="SimSun" w:hAnsi="Times New Roman"/>
          <w:bCs/>
          <w:iCs/>
          <w:szCs w:val="16"/>
          <w:lang w:eastAsia="ko-KR"/>
        </w:rPr>
        <w:t>R1-2107314</w:t>
      </w:r>
      <w:r w:rsidR="00DC367A">
        <w:rPr>
          <w:rFonts w:ascii="Times New Roman" w:eastAsia="SimSun" w:hAnsi="Times New Roman"/>
          <w:b/>
          <w:iCs/>
          <w:szCs w:val="16"/>
          <w:lang w:eastAsia="ko-KR"/>
        </w:rPr>
        <w:t xml:space="preserve">. </w:t>
      </w:r>
    </w:p>
    <w:p w14:paraId="4DED6E8E" w14:textId="62805576" w:rsidR="001C6423" w:rsidRDefault="0061162A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/>
          <w:iCs/>
          <w:szCs w:val="16"/>
          <w:lang w:eastAsia="ko-KR"/>
        </w:rPr>
        <w:lastRenderedPageBreak/>
        <w:t>Companies please provide views</w:t>
      </w:r>
      <w:r w:rsidR="0077082D">
        <w:rPr>
          <w:rFonts w:ascii="Times New Roman" w:eastAsia="SimSun" w:hAnsi="Times New Roman"/>
          <w:b/>
          <w:iCs/>
          <w:szCs w:val="16"/>
          <w:lang w:eastAsia="ko-KR"/>
        </w:rPr>
        <w:t xml:space="preserve"> on</w:t>
      </w:r>
      <w:r>
        <w:rPr>
          <w:rFonts w:ascii="Times New Roman" w:eastAsia="SimSun" w:hAnsi="Times New Roman"/>
          <w:b/>
          <w:iCs/>
          <w:szCs w:val="16"/>
          <w:lang w:eastAsia="ko-KR"/>
        </w:rPr>
        <w:t xml:space="preserve"> </w:t>
      </w:r>
      <w:r w:rsidR="0077082D">
        <w:rPr>
          <w:rFonts w:ascii="Times New Roman" w:eastAsia="SimSun" w:hAnsi="Times New Roman"/>
          <w:b/>
          <w:iCs/>
          <w:szCs w:val="16"/>
          <w:lang w:eastAsia="ko-KR"/>
        </w:rPr>
        <w:t>coefficient mapping order, either Alt1 or Alt2.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62C3B" w:rsidRPr="005036F6" w14:paraId="06A778DB" w14:textId="77777777" w:rsidTr="002975A3">
        <w:tc>
          <w:tcPr>
            <w:tcW w:w="1980" w:type="dxa"/>
            <w:shd w:val="clear" w:color="auto" w:fill="auto"/>
          </w:tcPr>
          <w:p w14:paraId="6F58851E" w14:textId="77777777" w:rsidR="00662C3B" w:rsidRPr="0000598C" w:rsidRDefault="00662C3B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31F7B354" w14:textId="77777777" w:rsidR="00662C3B" w:rsidRPr="0000598C" w:rsidRDefault="00662C3B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662C3B" w:rsidRPr="005036F6" w14:paraId="32A8EC6F" w14:textId="77777777" w:rsidTr="002975A3">
        <w:tc>
          <w:tcPr>
            <w:tcW w:w="1980" w:type="dxa"/>
            <w:shd w:val="clear" w:color="auto" w:fill="auto"/>
          </w:tcPr>
          <w:p w14:paraId="61D42D24" w14:textId="01614A28" w:rsidR="00662C3B" w:rsidRPr="0000598C" w:rsidRDefault="00047436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Qualcomm</w:t>
            </w:r>
          </w:p>
        </w:tc>
        <w:tc>
          <w:tcPr>
            <w:tcW w:w="7654" w:type="dxa"/>
            <w:shd w:val="clear" w:color="auto" w:fill="auto"/>
          </w:tcPr>
          <w:p w14:paraId="23D4B823" w14:textId="59DA33A1" w:rsidR="00662C3B" w:rsidRPr="0000598C" w:rsidRDefault="00047436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Slightly prefer Alt1, can go with majority view</w:t>
            </w:r>
            <w:r w:rsidR="00662C3B" w:rsidRPr="0000598C">
              <w:rPr>
                <w:sz w:val="22"/>
                <w:szCs w:val="22"/>
              </w:rPr>
              <w:t xml:space="preserve">. </w:t>
            </w:r>
          </w:p>
        </w:tc>
      </w:tr>
      <w:tr w:rsidR="003E0735" w:rsidRPr="005036F6" w14:paraId="57813260" w14:textId="77777777" w:rsidTr="002975A3">
        <w:tc>
          <w:tcPr>
            <w:tcW w:w="1980" w:type="dxa"/>
            <w:shd w:val="clear" w:color="auto" w:fill="auto"/>
          </w:tcPr>
          <w:p w14:paraId="6EE59870" w14:textId="5EAA6EF7" w:rsidR="003E0735" w:rsidRDefault="00FB32A1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Z</w:t>
            </w:r>
            <w:r>
              <w:rPr>
                <w:sz w:val="22"/>
                <w:szCs w:val="22"/>
                <w:lang w:eastAsia="zh-CN"/>
              </w:rPr>
              <w:t>TE</w:t>
            </w:r>
          </w:p>
        </w:tc>
        <w:tc>
          <w:tcPr>
            <w:tcW w:w="7654" w:type="dxa"/>
            <w:shd w:val="clear" w:color="auto" w:fill="auto"/>
          </w:tcPr>
          <w:p w14:paraId="7915E1B7" w14:textId="148E91FB" w:rsidR="003E0735" w:rsidRDefault="00FB32A1" w:rsidP="00734BE5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W</w:t>
            </w:r>
            <w:r>
              <w:rPr>
                <w:sz w:val="22"/>
                <w:szCs w:val="22"/>
                <w:lang w:eastAsia="zh-CN"/>
              </w:rPr>
              <w:t>e support Alt 1</w:t>
            </w:r>
            <w:r w:rsidR="00EC67A5">
              <w:rPr>
                <w:sz w:val="22"/>
                <w:szCs w:val="22"/>
                <w:lang w:eastAsia="zh-CN"/>
              </w:rPr>
              <w:t>, and we cannot agree on Alt 2</w:t>
            </w:r>
            <w:r>
              <w:rPr>
                <w:sz w:val="22"/>
                <w:szCs w:val="22"/>
                <w:lang w:eastAsia="zh-CN"/>
              </w:rPr>
              <w:t>. We think Alt 1 is the natural way to go given the description of these two vectors (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16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  <w:lang w:eastAsia="ko-KR"/>
                    </w:rPr>
                    <m:t>2,2,</m:t>
                  </m:r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l</m:t>
                  </m:r>
                </m:sub>
              </m:sSub>
            </m:oMath>
            <w:r>
              <w:rPr>
                <w:rFonts w:hint="eastAsia"/>
                <w:bCs/>
                <w:iCs/>
                <w:szCs w:val="16"/>
                <w:lang w:eastAsia="zh-CN"/>
              </w:rPr>
              <w:t xml:space="preserve"> </w:t>
            </w:r>
            <w:r>
              <w:rPr>
                <w:bCs/>
                <w:iCs/>
                <w:szCs w:val="16"/>
                <w:lang w:eastAsia="zh-CN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16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  <w:lang w:eastAsia="ko-KR"/>
                    </w:rPr>
                    <m:t>2,1,</m:t>
                  </m:r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l</m:t>
                  </m:r>
                </m:sub>
              </m:sSub>
            </m:oMath>
            <w:r>
              <w:rPr>
                <w:sz w:val="22"/>
                <w:szCs w:val="22"/>
                <w:lang w:eastAsia="zh-CN"/>
              </w:rPr>
              <w:t>) in the current specification.</w:t>
            </w:r>
            <w:r w:rsidR="00F06FC1">
              <w:rPr>
                <w:sz w:val="22"/>
                <w:szCs w:val="22"/>
                <w:lang w:eastAsia="zh-CN"/>
              </w:rPr>
              <w:t xml:space="preserve"> Hence we are okay to clarify this.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="00F06FC1">
              <w:rPr>
                <w:sz w:val="22"/>
                <w:szCs w:val="22"/>
                <w:lang w:eastAsia="zh-CN"/>
              </w:rPr>
              <w:t>However, t</w:t>
            </w:r>
            <w:r>
              <w:rPr>
                <w:sz w:val="22"/>
                <w:szCs w:val="22"/>
                <w:lang w:eastAsia="zh-CN"/>
              </w:rPr>
              <w:t>here is no clue in the current specification that implies Alt 2. Alt 2 sh</w:t>
            </w:r>
            <w:r w:rsidR="00734BE5">
              <w:rPr>
                <w:sz w:val="22"/>
                <w:szCs w:val="22"/>
                <w:lang w:eastAsia="zh-CN"/>
              </w:rPr>
              <w:t>all</w:t>
            </w:r>
            <w:r>
              <w:rPr>
                <w:sz w:val="22"/>
                <w:szCs w:val="22"/>
                <w:lang w:eastAsia="zh-CN"/>
              </w:rPr>
              <w:t xml:space="preserve"> be considered as NBC.</w:t>
            </w:r>
          </w:p>
        </w:tc>
      </w:tr>
      <w:tr w:rsidR="00CB0BB2" w:rsidRPr="005036F6" w14:paraId="7E5286E4" w14:textId="77777777" w:rsidTr="002975A3">
        <w:tc>
          <w:tcPr>
            <w:tcW w:w="1980" w:type="dxa"/>
            <w:shd w:val="clear" w:color="auto" w:fill="auto"/>
          </w:tcPr>
          <w:p w14:paraId="7D8B6E02" w14:textId="5FB36A29" w:rsidR="00CB0BB2" w:rsidRPr="00CB0BB2" w:rsidRDefault="00CB0BB2" w:rsidP="002975A3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ko-KR"/>
              </w:rPr>
            </w:pPr>
            <w:r w:rsidRPr="00CB0BB2">
              <w:rPr>
                <w:rFonts w:eastAsia="바탕체"/>
                <w:sz w:val="22"/>
                <w:szCs w:val="22"/>
                <w:lang w:eastAsia="ko-KR"/>
              </w:rPr>
              <w:t>LG</w:t>
            </w:r>
          </w:p>
        </w:tc>
        <w:tc>
          <w:tcPr>
            <w:tcW w:w="7654" w:type="dxa"/>
            <w:shd w:val="clear" w:color="auto" w:fill="auto"/>
          </w:tcPr>
          <w:p w14:paraId="69084BD8" w14:textId="6DD11346" w:rsidR="00CB0BB2" w:rsidRPr="00CB0BB2" w:rsidRDefault="00CB0BB2" w:rsidP="00734BE5">
            <w:pPr>
              <w:snapToGrid w:val="0"/>
              <w:spacing w:beforeLines="50" w:before="120"/>
              <w:jc w:val="both"/>
              <w:rPr>
                <w:rFonts w:eastAsia="맑은 고딕"/>
                <w:sz w:val="22"/>
                <w:szCs w:val="22"/>
                <w:lang w:eastAsia="ko-KR"/>
              </w:rPr>
            </w:pPr>
            <w:r w:rsidRPr="00CB0BB2">
              <w:rPr>
                <w:rFonts w:eastAsia="맑은 고딕"/>
                <w:sz w:val="22"/>
                <w:szCs w:val="22"/>
                <w:lang w:eastAsia="ko-KR"/>
              </w:rPr>
              <w:t>Support Alt1.</w:t>
            </w:r>
            <w:r>
              <w:rPr>
                <w:rFonts w:eastAsia="맑은 고딕"/>
                <w:sz w:val="22"/>
                <w:szCs w:val="22"/>
                <w:lang w:eastAsia="ko-KR"/>
              </w:rPr>
              <w:t xml:space="preserve"> We agree with ZTE’s comment that Alt2 can be considered as NBC.</w:t>
            </w:r>
            <w:bookmarkStart w:id="4" w:name="_GoBack"/>
            <w:bookmarkEnd w:id="4"/>
          </w:p>
        </w:tc>
      </w:tr>
    </w:tbl>
    <w:p w14:paraId="2D580440" w14:textId="0E6C4C59" w:rsidR="004A1037" w:rsidRDefault="004A1037" w:rsidP="004A1037">
      <w:pPr>
        <w:pStyle w:val="1"/>
        <w:rPr>
          <w:lang w:eastAsia="ko-KR"/>
        </w:rPr>
      </w:pPr>
      <w:r>
        <w:rPr>
          <w:lang w:eastAsia="ko-KR"/>
        </w:rPr>
        <w:t>Text proposal (round 2, to be decided after round 1)</w:t>
      </w:r>
    </w:p>
    <w:p w14:paraId="3911DA98" w14:textId="43C31060" w:rsidR="00C2334F" w:rsidRDefault="00951D11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val="en-US" w:eastAsia="ko-KR"/>
        </w:rPr>
      </w:pPr>
      <w:r>
        <w:rPr>
          <w:rFonts w:ascii="Times New Roman" w:eastAsia="SimSun" w:hAnsi="Times New Roman"/>
          <w:b/>
          <w:iCs/>
          <w:szCs w:val="16"/>
          <w:lang w:val="en-US" w:eastAsia="ko-KR"/>
        </w:rPr>
        <w:t>In R1-2107314, following text proposal is provided</w:t>
      </w:r>
      <w:r w:rsidR="0024577A">
        <w:rPr>
          <w:rFonts w:ascii="Times New Roman" w:eastAsia="SimSun" w:hAnsi="Times New Roman"/>
          <w:b/>
          <w:iCs/>
          <w:szCs w:val="16"/>
          <w:lang w:val="en-US" w:eastAsia="ko-KR"/>
        </w:rPr>
        <w:t xml:space="preserve"> for Alt1 and Alt2.</w:t>
      </w:r>
      <w:r>
        <w:rPr>
          <w:rFonts w:ascii="Times New Roman" w:eastAsia="SimSun" w:hAnsi="Times New Roman"/>
          <w:b/>
          <w:iCs/>
          <w:szCs w:val="16"/>
          <w:lang w:val="en-US" w:eastAsia="ko-KR"/>
        </w:rPr>
        <w:t xml:space="preserve"> </w:t>
      </w:r>
    </w:p>
    <w:p w14:paraId="2B595B40" w14:textId="0CAF385C" w:rsidR="00EE3618" w:rsidRPr="0093591C" w:rsidRDefault="00EE3618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u w:val="single"/>
          <w:lang w:eastAsia="ko-KR"/>
        </w:rPr>
      </w:pP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Following spec change is proposed</w:t>
      </w:r>
      <w:r w:rsidR="00FD59E3"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 xml:space="preserve"> if following beam index</w:t>
      </w: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:</w:t>
      </w:r>
    </w:p>
    <w:p w14:paraId="04E41F4B" w14:textId="77777777" w:rsidR="00525F64" w:rsidRDefault="00525F64" w:rsidP="00525F64">
      <w:pPr>
        <w:pStyle w:val="3"/>
        <w:numPr>
          <w:ilvl w:val="0"/>
          <w:numId w:val="0"/>
        </w:numPr>
        <w:ind w:left="720" w:hanging="720"/>
        <w:rPr>
          <w:color w:val="000000"/>
        </w:rPr>
      </w:pPr>
      <w:bookmarkStart w:id="5" w:name="_Toc4508140"/>
      <w:r>
        <w:rPr>
          <w:color w:val="000000"/>
        </w:rPr>
        <w:t>5.2.3 CSI reporting on PUSCH</w:t>
      </w:r>
    </w:p>
    <w:p w14:paraId="3E912A5B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6212C20B" w14:textId="77777777" w:rsidR="00525F64" w:rsidRDefault="00525F64" w:rsidP="00525F64">
      <w:pPr>
        <w:rPr>
          <w:color w:val="000000"/>
        </w:rPr>
      </w:pPr>
      <w:r>
        <w:rPr>
          <w:color w:val="000000"/>
        </w:rPr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04AB09CC" w14:textId="77777777" w:rsidR="00525F64" w:rsidRPr="0048482F" w:rsidRDefault="00525F64" w:rsidP="00525F64">
      <w:pPr>
        <w:pStyle w:val="B1"/>
      </w:pPr>
      <w:r w:rsidRPr="00F55305"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>, CQI for the first codeword</w:t>
      </w:r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codeword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30A39CDE" w14:textId="4A83AC0A" w:rsidR="00525F64" w:rsidRDefault="00525F64" w:rsidP="00525F64">
      <w:pPr>
        <w:ind w:left="567" w:hanging="283"/>
        <w:rPr>
          <w:color w:val="000000"/>
        </w:rPr>
      </w:pPr>
      <w:r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>, CQI, and the indication of the number of non-zero wideband amplitude coefficients for each layer – are separately encoded. Part 2 contains the PMI of the Type II CSI.</w:t>
      </w:r>
      <w:r>
        <w:t xml:space="preserve"> </w:t>
      </w:r>
      <w:ins w:id="6" w:author="Qualcomm" w:date="2021-08-06T10:09:00Z">
        <w:r>
          <w:t xml:space="preserve">The elements of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1,4,l</m:t>
              </m:r>
            </m:sub>
          </m:sSub>
        </m:oMath>
        <w:r>
          <w:t xml:space="preserve">,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2,1,l</m:t>
              </m:r>
            </m:sub>
          </m:sSub>
        </m:oMath>
        <w:r>
          <w:t xml:space="preserve"> and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2,2,l</m:t>
              </m:r>
            </m:sub>
          </m:sSub>
        </m:oMath>
        <w:r>
          <w:t xml:space="preserve"> are reported in the increasing order of their indices</w:t>
        </w:r>
      </w:ins>
      <w:ins w:id="7" w:author="Qualcomm" w:date="2021-08-07T09:45:00Z">
        <w:r w:rsidR="008B5778">
          <w:t xml:space="preserve">, </w:t>
        </w:r>
        <w:r w:rsidR="008B5778">
          <w:rPr>
            <w:rFonts w:eastAsia="Times New Roman"/>
          </w:rPr>
          <w:t xml:space="preserve">where the lowest index is mapped to the most significant bits and the last </w:t>
        </w:r>
      </w:ins>
      <w:ins w:id="8" w:author="Qualcomm" w:date="2021-08-07T09:51:00Z">
        <w:r w:rsidR="004A65ED">
          <w:rPr>
            <w:rFonts w:eastAsia="Times New Roman"/>
          </w:rPr>
          <w:t>index</w:t>
        </w:r>
      </w:ins>
      <w:ins w:id="9" w:author="Qualcomm" w:date="2021-08-07T09:45:00Z">
        <w:r w:rsidR="008B5778">
          <w:rPr>
            <w:rFonts w:eastAsia="Times New Roman"/>
          </w:rPr>
          <w:t xml:space="preserve"> to be reported is mapped to the least significant bits</w:t>
        </w:r>
      </w:ins>
      <w:ins w:id="10" w:author="Qualcomm" w:date="2021-08-06T10:09:00Z">
        <w:r>
          <w:t xml:space="preserve">. </w:t>
        </w:r>
      </w:ins>
      <w:r w:rsidRPr="0048482F">
        <w:t xml:space="preserve">Part 1 and 2 are separately encoded. </w:t>
      </w:r>
    </w:p>
    <w:p w14:paraId="0FC5CE9D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bookmarkEnd w:id="5"/>
    <w:p w14:paraId="08F10B24" w14:textId="0750FC6A" w:rsidR="00FD59E3" w:rsidRPr="0093591C" w:rsidRDefault="00FD59E3" w:rsidP="00FD59E3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u w:val="single"/>
          <w:lang w:eastAsia="ko-KR"/>
        </w:rPr>
      </w:pP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lastRenderedPageBreak/>
        <w:t xml:space="preserve">Following spec change is proposed if following beam </w:t>
      </w:r>
      <w:r w:rsidR="00991683"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strength reported in wideband amplitude</w:t>
      </w: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:</w:t>
      </w:r>
    </w:p>
    <w:p w14:paraId="22450C51" w14:textId="77777777" w:rsidR="00FD59E3" w:rsidRDefault="00FD59E3" w:rsidP="00FD59E3">
      <w:pPr>
        <w:pStyle w:val="3"/>
        <w:numPr>
          <w:ilvl w:val="0"/>
          <w:numId w:val="0"/>
        </w:numPr>
        <w:ind w:left="720" w:hanging="720"/>
        <w:rPr>
          <w:color w:val="000000"/>
        </w:rPr>
      </w:pPr>
      <w:r>
        <w:rPr>
          <w:color w:val="000000"/>
        </w:rPr>
        <w:t>5.2.3 CSI reporting on PUSCH</w:t>
      </w:r>
    </w:p>
    <w:p w14:paraId="4DF65550" w14:textId="77777777" w:rsidR="00FD59E3" w:rsidRPr="00F77502" w:rsidRDefault="00FD59E3" w:rsidP="00FD59E3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7E33B62D" w14:textId="77777777" w:rsidR="00FD59E3" w:rsidRDefault="00FD59E3" w:rsidP="00FD59E3">
      <w:pPr>
        <w:rPr>
          <w:color w:val="000000"/>
        </w:rPr>
      </w:pPr>
      <w:r>
        <w:rPr>
          <w:color w:val="000000"/>
        </w:rPr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20E0CD91" w14:textId="77777777" w:rsidR="00FD59E3" w:rsidRPr="0048482F" w:rsidRDefault="00FD59E3" w:rsidP="00FD59E3">
      <w:pPr>
        <w:pStyle w:val="B1"/>
      </w:pPr>
      <w:r w:rsidRPr="00F55305"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>, CQI for the first codeword</w:t>
      </w:r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codeword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6B3AF8D5" w14:textId="397FB4DA" w:rsidR="00FD59E3" w:rsidRDefault="00FD59E3" w:rsidP="00FD59E3">
      <w:pPr>
        <w:ind w:left="567" w:hanging="283"/>
        <w:rPr>
          <w:color w:val="000000"/>
        </w:rPr>
      </w:pPr>
      <w:r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>, CQI, and the indication of the number of non-zero wideband amplitude coefficients for each layer – are separately encoded. Part 2 contains the PMI of the Type II CSI.</w:t>
      </w:r>
      <w:r>
        <w:t xml:space="preserve"> </w:t>
      </w:r>
      <w:ins w:id="11" w:author="Qualcomm" w:date="2021-08-06T10:09:00Z">
        <w:r>
          <w:t xml:space="preserve">The elements of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2,1,l</m:t>
              </m:r>
            </m:sub>
          </m:sSub>
        </m:oMath>
        <w:r>
          <w:t xml:space="preserve"> and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2,2,l</m:t>
              </m:r>
            </m:sub>
          </m:sSub>
        </m:oMath>
        <w:r>
          <w:t xml:space="preserve"> are reported in the </w:t>
        </w:r>
      </w:ins>
      <w:ins w:id="12" w:author="Qualcomm" w:date="2021-08-07T09:50:00Z">
        <w:r w:rsidR="009B77F0">
          <w:t>decreasing</w:t>
        </w:r>
      </w:ins>
      <w:ins w:id="13" w:author="Qualcomm" w:date="2021-08-06T10:09:00Z">
        <w:r>
          <w:t xml:space="preserve"> order of their </w:t>
        </w:r>
      </w:ins>
      <w:ins w:id="14" w:author="Qualcomm" w:date="2021-08-07T09:51:00Z">
        <w:r w:rsidR="004A65ED">
          <w:t xml:space="preserve">wideband amplitude reported in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1,4,l</m:t>
              </m:r>
            </m:sub>
          </m:sSub>
        </m:oMath>
      </w:ins>
      <w:ins w:id="15" w:author="Qualcomm" w:date="2021-08-07T09:45:00Z">
        <w:r>
          <w:t xml:space="preserve">, </w:t>
        </w:r>
        <w:r>
          <w:rPr>
            <w:rFonts w:eastAsia="Times New Roman"/>
          </w:rPr>
          <w:t>where the</w:t>
        </w:r>
      </w:ins>
      <w:ins w:id="16" w:author="Qualcomm" w:date="2021-08-07T09:51:00Z">
        <w:r w:rsidR="003C784A">
          <w:rPr>
            <w:rFonts w:eastAsia="Times New Roman"/>
          </w:rPr>
          <w:t xml:space="preserve"> element</w:t>
        </w:r>
      </w:ins>
      <w:ins w:id="17" w:author="Qualcomm" w:date="2021-08-07T09:52:00Z">
        <w:r w:rsidR="003C784A">
          <w:rPr>
            <w:rFonts w:eastAsia="Times New Roman"/>
          </w:rPr>
          <w:t xml:space="preserve"> with</w:t>
        </w:r>
      </w:ins>
      <w:ins w:id="18" w:author="Qualcomm" w:date="2021-08-07T09:45:00Z">
        <w:r>
          <w:rPr>
            <w:rFonts w:eastAsia="Times New Roman"/>
          </w:rPr>
          <w:t xml:space="preserve"> </w:t>
        </w:r>
      </w:ins>
      <w:ins w:id="19" w:author="Qualcomm" w:date="2021-08-07T09:51:00Z">
        <w:r w:rsidR="004A65ED">
          <w:rPr>
            <w:rFonts w:eastAsia="Times New Roman"/>
          </w:rPr>
          <w:t>strongest</w:t>
        </w:r>
      </w:ins>
      <w:ins w:id="20" w:author="Qualcomm" w:date="2021-08-07T09:45:00Z">
        <w:r>
          <w:rPr>
            <w:rFonts w:eastAsia="Times New Roman"/>
          </w:rPr>
          <w:t xml:space="preserve"> </w:t>
        </w:r>
      </w:ins>
      <w:ins w:id="21" w:author="Qualcomm" w:date="2021-08-07T09:52:00Z">
        <w:r w:rsidR="003C784A">
          <w:rPr>
            <w:rFonts w:eastAsia="Times New Roman"/>
          </w:rPr>
          <w:t>wideband amplitude</w:t>
        </w:r>
      </w:ins>
      <w:ins w:id="22" w:author="Qualcomm" w:date="2021-08-07T09:45:00Z">
        <w:r>
          <w:rPr>
            <w:rFonts w:eastAsia="Times New Roman"/>
          </w:rPr>
          <w:t xml:space="preserve"> is mapped to the most significant bits and the </w:t>
        </w:r>
      </w:ins>
      <w:ins w:id="23" w:author="Qualcomm" w:date="2021-08-07T09:52:00Z">
        <w:r w:rsidR="003C784A">
          <w:rPr>
            <w:rFonts w:eastAsia="Times New Roman"/>
          </w:rPr>
          <w:t xml:space="preserve">element with </w:t>
        </w:r>
        <w:r w:rsidR="00EE5ECD">
          <w:rPr>
            <w:rFonts w:eastAsia="Times New Roman"/>
          </w:rPr>
          <w:t>weakest</w:t>
        </w:r>
      </w:ins>
      <w:ins w:id="24" w:author="Qualcomm" w:date="2021-08-07T09:45:00Z">
        <w:r>
          <w:rPr>
            <w:rFonts w:eastAsia="Times New Roman"/>
          </w:rPr>
          <w:t xml:space="preserve"> </w:t>
        </w:r>
      </w:ins>
      <w:ins w:id="25" w:author="Qualcomm" w:date="2021-08-07T09:52:00Z">
        <w:r w:rsidR="00EE5ECD">
          <w:rPr>
            <w:rFonts w:eastAsia="Times New Roman"/>
          </w:rPr>
          <w:t>wideband ampltidue</w:t>
        </w:r>
      </w:ins>
      <w:ins w:id="26" w:author="Qualcomm" w:date="2021-08-07T09:45:00Z">
        <w:r>
          <w:rPr>
            <w:rFonts w:eastAsia="Times New Roman"/>
          </w:rPr>
          <w:t xml:space="preserve"> to be reported is mapped to the least significant bits</w:t>
        </w:r>
      </w:ins>
      <w:ins w:id="27" w:author="Qualcomm" w:date="2021-08-06T10:09:00Z">
        <w:r>
          <w:t xml:space="preserve">. </w:t>
        </w:r>
      </w:ins>
      <w:r w:rsidRPr="0048482F">
        <w:t xml:space="preserve">Part 1 and 2 are separately encoded. </w:t>
      </w:r>
    </w:p>
    <w:p w14:paraId="5068F651" w14:textId="77777777" w:rsidR="00FD59E3" w:rsidRPr="00F77502" w:rsidRDefault="00FD59E3" w:rsidP="00FD59E3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3A4FA417" w14:textId="5B5EAB4E" w:rsidR="00EE3618" w:rsidRPr="0042545C" w:rsidRDefault="00C2334F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bCs/>
        </w:rPr>
      </w:pPr>
      <w:r w:rsidRPr="0042545C">
        <w:rPr>
          <w:rFonts w:ascii="Times New Roman" w:eastAsia="SimSun" w:hAnsi="Times New Roman"/>
          <w:b/>
          <w:bCs/>
        </w:rPr>
        <w:t xml:space="preserve">Companies please provide </w:t>
      </w:r>
      <w:r w:rsidR="003E0735" w:rsidRPr="0042545C">
        <w:rPr>
          <w:rFonts w:ascii="Times New Roman" w:eastAsia="SimSun" w:hAnsi="Times New Roman"/>
          <w:b/>
          <w:bCs/>
        </w:rPr>
        <w:t>comments</w:t>
      </w:r>
      <w:r w:rsidRPr="0042545C">
        <w:rPr>
          <w:rFonts w:ascii="Times New Roman" w:eastAsia="SimSun" w:hAnsi="Times New Roman"/>
          <w:b/>
          <w:bCs/>
        </w:rPr>
        <w:t xml:space="preserve"> on </w:t>
      </w:r>
      <w:r w:rsidR="0042545C" w:rsidRPr="0042545C">
        <w:rPr>
          <w:rFonts w:ascii="Times New Roman" w:eastAsia="SimSun" w:hAnsi="Times New Roman"/>
          <w:b/>
          <w:bCs/>
        </w:rPr>
        <w:t>the proposed spec change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42545C" w:rsidRPr="005036F6" w14:paraId="62F59DE2" w14:textId="77777777" w:rsidTr="002975A3">
        <w:tc>
          <w:tcPr>
            <w:tcW w:w="1980" w:type="dxa"/>
            <w:shd w:val="clear" w:color="auto" w:fill="auto"/>
          </w:tcPr>
          <w:p w14:paraId="678266C4" w14:textId="77777777" w:rsidR="0042545C" w:rsidRPr="0000598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10AD49D1" w14:textId="77777777" w:rsidR="0042545C" w:rsidRPr="0000598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42545C" w:rsidRPr="005036F6" w14:paraId="597FDC54" w14:textId="77777777" w:rsidTr="002975A3">
        <w:tc>
          <w:tcPr>
            <w:tcW w:w="1980" w:type="dxa"/>
            <w:shd w:val="clear" w:color="auto" w:fill="auto"/>
          </w:tcPr>
          <w:p w14:paraId="03B6C178" w14:textId="2C661AA3" w:rsidR="0042545C" w:rsidRPr="0000598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1528CE52" w14:textId="2C35F0DD" w:rsidR="0042545C" w:rsidRPr="0000598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</w:tr>
      <w:tr w:rsidR="0042545C" w:rsidRPr="005036F6" w14:paraId="52D76476" w14:textId="77777777" w:rsidTr="002975A3">
        <w:tc>
          <w:tcPr>
            <w:tcW w:w="1980" w:type="dxa"/>
            <w:shd w:val="clear" w:color="auto" w:fill="auto"/>
          </w:tcPr>
          <w:p w14:paraId="193479BB" w14:textId="77777777" w:rsidR="0042545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0D2EAE0A" w14:textId="77777777" w:rsidR="0042545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</w:tr>
    </w:tbl>
    <w:p w14:paraId="59DEAD85" w14:textId="77777777" w:rsidR="0042545C" w:rsidRPr="0042545C" w:rsidRDefault="0042545C" w:rsidP="00800A72">
      <w:pPr>
        <w:pStyle w:val="CRCoverPage"/>
        <w:spacing w:before="180" w:after="180"/>
        <w:jc w:val="both"/>
        <w:rPr>
          <w:rFonts w:ascii="Times New Roman" w:eastAsia="SimSun" w:hAnsi="Times New Roman"/>
          <w:lang w:val="en-US"/>
        </w:rPr>
      </w:pPr>
    </w:p>
    <w:p w14:paraId="4873DCA7" w14:textId="66E70EED" w:rsidR="00AF0EFB" w:rsidRPr="00A67B37" w:rsidRDefault="00AF0EFB" w:rsidP="000C4624">
      <w:pPr>
        <w:pStyle w:val="1"/>
        <w:jc w:val="both"/>
      </w:pPr>
      <w:r>
        <w:lastRenderedPageBreak/>
        <w:t>Conclusion</w:t>
      </w:r>
    </w:p>
    <w:p w14:paraId="278E6E90" w14:textId="5867CD93" w:rsidR="00F50AAD" w:rsidRPr="00AF0EFB" w:rsidRDefault="00417279" w:rsidP="00AF0EFB">
      <w:pPr>
        <w:rPr>
          <w:lang w:val="en-GB"/>
        </w:rPr>
      </w:pPr>
      <w:r>
        <w:rPr>
          <w:lang w:val="en-GB"/>
        </w:rPr>
        <w:t>TBD</w:t>
      </w:r>
    </w:p>
    <w:sectPr w:rsidR="00F50AAD" w:rsidRPr="00AF0EFB" w:rsidSect="00AF0EFB">
      <w:headerReference w:type="even" r:id="rId11"/>
      <w:footerReference w:type="even" r:id="rId12"/>
      <w:footerReference w:type="default" r:id="rId13"/>
      <w:footnotePr>
        <w:numRestart w:val="eachSect"/>
      </w:footnotePr>
      <w:type w:val="continuous"/>
      <w:pgSz w:w="11906" w:h="16838" w:code="9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95639" w14:textId="77777777" w:rsidR="008F76D6" w:rsidRDefault="008F76D6">
      <w:r>
        <w:separator/>
      </w:r>
    </w:p>
  </w:endnote>
  <w:endnote w:type="continuationSeparator" w:id="0">
    <w:p w14:paraId="3CC222E9" w14:textId="77777777" w:rsidR="008F76D6" w:rsidRDefault="008F76D6">
      <w:r>
        <w:continuationSeparator/>
      </w:r>
    </w:p>
  </w:endnote>
  <w:endnote w:type="continuationNotice" w:id="1">
    <w:p w14:paraId="77FB8E02" w14:textId="77777777" w:rsidR="008F76D6" w:rsidRDefault="008F76D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ABBE6" w14:textId="77777777" w:rsidR="00CB5ACC" w:rsidRDefault="00CB5ACC" w:rsidP="00F837DD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CF73D19" w14:textId="77777777" w:rsidR="00CB5ACC" w:rsidRDefault="00CB5ACC" w:rsidP="00505E3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179FD" w14:textId="77777777" w:rsidR="00CB5ACC" w:rsidRDefault="00CB5ACC" w:rsidP="00450D3B">
    <w:pPr>
      <w:pStyle w:val="a9"/>
      <w:ind w:right="360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CB0BB2">
      <w:rPr>
        <w:rStyle w:val="ae"/>
      </w:rPr>
      <w:t>2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CB0BB2">
      <w:rPr>
        <w:rStyle w:val="ae"/>
      </w:rPr>
      <w:t>2</w:t>
    </w:r>
    <w:r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A0B37" w14:textId="77777777" w:rsidR="008F76D6" w:rsidRDefault="008F76D6">
      <w:r>
        <w:separator/>
      </w:r>
    </w:p>
  </w:footnote>
  <w:footnote w:type="continuationSeparator" w:id="0">
    <w:p w14:paraId="3F65B7ED" w14:textId="77777777" w:rsidR="008F76D6" w:rsidRDefault="008F76D6">
      <w:r>
        <w:continuationSeparator/>
      </w:r>
    </w:p>
  </w:footnote>
  <w:footnote w:type="continuationNotice" w:id="1">
    <w:p w14:paraId="0FA55697" w14:textId="77777777" w:rsidR="008F76D6" w:rsidRDefault="008F76D6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E99B4" w14:textId="77777777" w:rsidR="00CB5ACC" w:rsidRDefault="00CB5AC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77EC3E24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lang w:val="en-GB"/>
      </w:rPr>
    </w:lvl>
  </w:abstractNum>
  <w:abstractNum w:abstractNumId="1">
    <w:nsid w:val="028274EB"/>
    <w:multiLevelType w:val="hybridMultilevel"/>
    <w:tmpl w:val="ADDA39F8"/>
    <w:lvl w:ilvl="0" w:tplc="DB607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8E2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85C6F09"/>
    <w:multiLevelType w:val="multilevel"/>
    <w:tmpl w:val="11FA21A4"/>
    <w:lvl w:ilvl="0">
      <w:start w:val="1"/>
      <w:numFmt w:val="decimal"/>
      <w:pStyle w:val="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0B97422E"/>
    <w:multiLevelType w:val="hybridMultilevel"/>
    <w:tmpl w:val="32BA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4718C"/>
    <w:multiLevelType w:val="hybridMultilevel"/>
    <w:tmpl w:val="CC0EE0B2"/>
    <w:lvl w:ilvl="0" w:tplc="A1302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86F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EE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67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2A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E5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A9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AC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E0034F"/>
    <w:multiLevelType w:val="hybridMultilevel"/>
    <w:tmpl w:val="2BE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embedSystemFonts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AU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FA"/>
    <w:rsid w:val="000003F7"/>
    <w:rsid w:val="000004CA"/>
    <w:rsid w:val="00000515"/>
    <w:rsid w:val="0000096D"/>
    <w:rsid w:val="00000C3F"/>
    <w:rsid w:val="00000ECA"/>
    <w:rsid w:val="00000F7F"/>
    <w:rsid w:val="00000FA4"/>
    <w:rsid w:val="00001375"/>
    <w:rsid w:val="00001C22"/>
    <w:rsid w:val="00001F79"/>
    <w:rsid w:val="00001FC3"/>
    <w:rsid w:val="00001FCA"/>
    <w:rsid w:val="00002375"/>
    <w:rsid w:val="0000270A"/>
    <w:rsid w:val="0000276A"/>
    <w:rsid w:val="00002A8E"/>
    <w:rsid w:val="00003131"/>
    <w:rsid w:val="00003227"/>
    <w:rsid w:val="00003238"/>
    <w:rsid w:val="000037FB"/>
    <w:rsid w:val="00003EF4"/>
    <w:rsid w:val="0000403F"/>
    <w:rsid w:val="00004885"/>
    <w:rsid w:val="00004D8C"/>
    <w:rsid w:val="00004DCB"/>
    <w:rsid w:val="000051F0"/>
    <w:rsid w:val="0000553B"/>
    <w:rsid w:val="00005922"/>
    <w:rsid w:val="000060D3"/>
    <w:rsid w:val="000063BC"/>
    <w:rsid w:val="00006780"/>
    <w:rsid w:val="00006970"/>
    <w:rsid w:val="00006C7A"/>
    <w:rsid w:val="00007495"/>
    <w:rsid w:val="0000763D"/>
    <w:rsid w:val="0000792C"/>
    <w:rsid w:val="00007A84"/>
    <w:rsid w:val="00007B4B"/>
    <w:rsid w:val="000101EF"/>
    <w:rsid w:val="0001040B"/>
    <w:rsid w:val="00010E97"/>
    <w:rsid w:val="00010F5A"/>
    <w:rsid w:val="00010FD1"/>
    <w:rsid w:val="0001117C"/>
    <w:rsid w:val="00011562"/>
    <w:rsid w:val="00011C0C"/>
    <w:rsid w:val="00011E99"/>
    <w:rsid w:val="000124D1"/>
    <w:rsid w:val="00012A91"/>
    <w:rsid w:val="00012BA1"/>
    <w:rsid w:val="00012D57"/>
    <w:rsid w:val="0001321B"/>
    <w:rsid w:val="00013342"/>
    <w:rsid w:val="0001338D"/>
    <w:rsid w:val="00013528"/>
    <w:rsid w:val="000137BA"/>
    <w:rsid w:val="00013B63"/>
    <w:rsid w:val="00013F64"/>
    <w:rsid w:val="000141F0"/>
    <w:rsid w:val="00014CE9"/>
    <w:rsid w:val="00014E0E"/>
    <w:rsid w:val="0001522B"/>
    <w:rsid w:val="00015BCB"/>
    <w:rsid w:val="00015C94"/>
    <w:rsid w:val="00015CED"/>
    <w:rsid w:val="00015FF4"/>
    <w:rsid w:val="000160D3"/>
    <w:rsid w:val="000162B2"/>
    <w:rsid w:val="0001645D"/>
    <w:rsid w:val="000164BB"/>
    <w:rsid w:val="000167A6"/>
    <w:rsid w:val="00016DCE"/>
    <w:rsid w:val="00017309"/>
    <w:rsid w:val="00017320"/>
    <w:rsid w:val="00017829"/>
    <w:rsid w:val="00017882"/>
    <w:rsid w:val="0002002A"/>
    <w:rsid w:val="0002057E"/>
    <w:rsid w:val="000205C1"/>
    <w:rsid w:val="0002085F"/>
    <w:rsid w:val="000209A6"/>
    <w:rsid w:val="000209D8"/>
    <w:rsid w:val="00020D61"/>
    <w:rsid w:val="00020E75"/>
    <w:rsid w:val="00021001"/>
    <w:rsid w:val="0002113C"/>
    <w:rsid w:val="0002130A"/>
    <w:rsid w:val="00021911"/>
    <w:rsid w:val="00021C67"/>
    <w:rsid w:val="00021DEC"/>
    <w:rsid w:val="000221EB"/>
    <w:rsid w:val="000222F7"/>
    <w:rsid w:val="00022762"/>
    <w:rsid w:val="000233F4"/>
    <w:rsid w:val="00023C29"/>
    <w:rsid w:val="00023EDC"/>
    <w:rsid w:val="00024D64"/>
    <w:rsid w:val="00024E37"/>
    <w:rsid w:val="0002506A"/>
    <w:rsid w:val="000255A1"/>
    <w:rsid w:val="000256AC"/>
    <w:rsid w:val="000258DD"/>
    <w:rsid w:val="0002591B"/>
    <w:rsid w:val="00025B99"/>
    <w:rsid w:val="000266AE"/>
    <w:rsid w:val="00026905"/>
    <w:rsid w:val="00026977"/>
    <w:rsid w:val="00026B7D"/>
    <w:rsid w:val="00026C64"/>
    <w:rsid w:val="00026DA3"/>
    <w:rsid w:val="00026DF1"/>
    <w:rsid w:val="00026EF9"/>
    <w:rsid w:val="00027333"/>
    <w:rsid w:val="000273DF"/>
    <w:rsid w:val="00027E95"/>
    <w:rsid w:val="000300FE"/>
    <w:rsid w:val="00030619"/>
    <w:rsid w:val="000307C6"/>
    <w:rsid w:val="00030F4D"/>
    <w:rsid w:val="00030F74"/>
    <w:rsid w:val="00030F85"/>
    <w:rsid w:val="00031245"/>
    <w:rsid w:val="000312B4"/>
    <w:rsid w:val="0003134F"/>
    <w:rsid w:val="000317B2"/>
    <w:rsid w:val="0003195A"/>
    <w:rsid w:val="000319E1"/>
    <w:rsid w:val="00031EDD"/>
    <w:rsid w:val="00031FAC"/>
    <w:rsid w:val="000321DC"/>
    <w:rsid w:val="000325EF"/>
    <w:rsid w:val="00032A0C"/>
    <w:rsid w:val="00032D6B"/>
    <w:rsid w:val="00033010"/>
    <w:rsid w:val="00033EC5"/>
    <w:rsid w:val="00034882"/>
    <w:rsid w:val="000349B7"/>
    <w:rsid w:val="00034E02"/>
    <w:rsid w:val="0003540B"/>
    <w:rsid w:val="00035574"/>
    <w:rsid w:val="00035B0B"/>
    <w:rsid w:val="00036199"/>
    <w:rsid w:val="000361C2"/>
    <w:rsid w:val="000365A2"/>
    <w:rsid w:val="00036841"/>
    <w:rsid w:val="0003698E"/>
    <w:rsid w:val="00036C45"/>
    <w:rsid w:val="00036FA7"/>
    <w:rsid w:val="000370B4"/>
    <w:rsid w:val="0003723F"/>
    <w:rsid w:val="0003742B"/>
    <w:rsid w:val="000377E3"/>
    <w:rsid w:val="00037A21"/>
    <w:rsid w:val="00037BF4"/>
    <w:rsid w:val="00037C2D"/>
    <w:rsid w:val="000402B6"/>
    <w:rsid w:val="000404F2"/>
    <w:rsid w:val="000409B6"/>
    <w:rsid w:val="00040AAD"/>
    <w:rsid w:val="00040C15"/>
    <w:rsid w:val="000413B8"/>
    <w:rsid w:val="000416DE"/>
    <w:rsid w:val="0004182E"/>
    <w:rsid w:val="000418C8"/>
    <w:rsid w:val="0004198E"/>
    <w:rsid w:val="00041D52"/>
    <w:rsid w:val="00041EC3"/>
    <w:rsid w:val="000422CD"/>
    <w:rsid w:val="000429FD"/>
    <w:rsid w:val="00042BFC"/>
    <w:rsid w:val="000430CF"/>
    <w:rsid w:val="00043407"/>
    <w:rsid w:val="00043461"/>
    <w:rsid w:val="00043703"/>
    <w:rsid w:val="00044225"/>
    <w:rsid w:val="000444C1"/>
    <w:rsid w:val="00044576"/>
    <w:rsid w:val="00044872"/>
    <w:rsid w:val="00044F4F"/>
    <w:rsid w:val="00044FC4"/>
    <w:rsid w:val="000451E5"/>
    <w:rsid w:val="000453F6"/>
    <w:rsid w:val="000456C5"/>
    <w:rsid w:val="00045A54"/>
    <w:rsid w:val="00045BC1"/>
    <w:rsid w:val="00045FC7"/>
    <w:rsid w:val="000463B4"/>
    <w:rsid w:val="00046A4E"/>
    <w:rsid w:val="00046CD6"/>
    <w:rsid w:val="00046CE4"/>
    <w:rsid w:val="00046D82"/>
    <w:rsid w:val="00046E6F"/>
    <w:rsid w:val="00046F9A"/>
    <w:rsid w:val="000472F3"/>
    <w:rsid w:val="00047436"/>
    <w:rsid w:val="000477BB"/>
    <w:rsid w:val="00047859"/>
    <w:rsid w:val="00047A82"/>
    <w:rsid w:val="00047B11"/>
    <w:rsid w:val="00050335"/>
    <w:rsid w:val="0005055B"/>
    <w:rsid w:val="000505E0"/>
    <w:rsid w:val="000507A4"/>
    <w:rsid w:val="00050D21"/>
    <w:rsid w:val="00050D71"/>
    <w:rsid w:val="00051135"/>
    <w:rsid w:val="000512DE"/>
    <w:rsid w:val="000515F7"/>
    <w:rsid w:val="00051615"/>
    <w:rsid w:val="0005201C"/>
    <w:rsid w:val="0005241E"/>
    <w:rsid w:val="0005291A"/>
    <w:rsid w:val="00052AE3"/>
    <w:rsid w:val="00052DB4"/>
    <w:rsid w:val="00053142"/>
    <w:rsid w:val="000531A8"/>
    <w:rsid w:val="000532C1"/>
    <w:rsid w:val="00053411"/>
    <w:rsid w:val="00053849"/>
    <w:rsid w:val="00053A47"/>
    <w:rsid w:val="00053DF3"/>
    <w:rsid w:val="00053E33"/>
    <w:rsid w:val="0005456E"/>
    <w:rsid w:val="00054917"/>
    <w:rsid w:val="00054ACE"/>
    <w:rsid w:val="00054AE4"/>
    <w:rsid w:val="00054B6B"/>
    <w:rsid w:val="00054DAB"/>
    <w:rsid w:val="0005504C"/>
    <w:rsid w:val="00055548"/>
    <w:rsid w:val="00055873"/>
    <w:rsid w:val="00055B8E"/>
    <w:rsid w:val="0005602E"/>
    <w:rsid w:val="00056057"/>
    <w:rsid w:val="000560C1"/>
    <w:rsid w:val="00056609"/>
    <w:rsid w:val="00056675"/>
    <w:rsid w:val="0005698B"/>
    <w:rsid w:val="00056E59"/>
    <w:rsid w:val="000572A7"/>
    <w:rsid w:val="00057388"/>
    <w:rsid w:val="0005740D"/>
    <w:rsid w:val="0005755D"/>
    <w:rsid w:val="00057DF9"/>
    <w:rsid w:val="00057F68"/>
    <w:rsid w:val="00057F6C"/>
    <w:rsid w:val="00060480"/>
    <w:rsid w:val="00060586"/>
    <w:rsid w:val="0006090A"/>
    <w:rsid w:val="00060FDB"/>
    <w:rsid w:val="00061127"/>
    <w:rsid w:val="000612C5"/>
    <w:rsid w:val="000613C1"/>
    <w:rsid w:val="000616E1"/>
    <w:rsid w:val="00061BDC"/>
    <w:rsid w:val="00061D2A"/>
    <w:rsid w:val="000621A9"/>
    <w:rsid w:val="0006263A"/>
    <w:rsid w:val="00062D9A"/>
    <w:rsid w:val="000631CE"/>
    <w:rsid w:val="00063328"/>
    <w:rsid w:val="00063485"/>
    <w:rsid w:val="000634A7"/>
    <w:rsid w:val="00063911"/>
    <w:rsid w:val="00063D23"/>
    <w:rsid w:val="00063F57"/>
    <w:rsid w:val="0006419D"/>
    <w:rsid w:val="0006436B"/>
    <w:rsid w:val="0006458D"/>
    <w:rsid w:val="000645B3"/>
    <w:rsid w:val="0006480B"/>
    <w:rsid w:val="000648AE"/>
    <w:rsid w:val="00064A2B"/>
    <w:rsid w:val="00064B46"/>
    <w:rsid w:val="00064E9C"/>
    <w:rsid w:val="00064F54"/>
    <w:rsid w:val="00065016"/>
    <w:rsid w:val="00065031"/>
    <w:rsid w:val="00065439"/>
    <w:rsid w:val="0006549C"/>
    <w:rsid w:val="0006573D"/>
    <w:rsid w:val="000659DD"/>
    <w:rsid w:val="00065D64"/>
    <w:rsid w:val="00065E9B"/>
    <w:rsid w:val="0006657B"/>
    <w:rsid w:val="000667D1"/>
    <w:rsid w:val="00066BC9"/>
    <w:rsid w:val="00067087"/>
    <w:rsid w:val="0006709D"/>
    <w:rsid w:val="0006739D"/>
    <w:rsid w:val="0006777C"/>
    <w:rsid w:val="00067997"/>
    <w:rsid w:val="00067F05"/>
    <w:rsid w:val="00067F1A"/>
    <w:rsid w:val="00067F5B"/>
    <w:rsid w:val="00067FE2"/>
    <w:rsid w:val="00070192"/>
    <w:rsid w:val="000701EF"/>
    <w:rsid w:val="0007118F"/>
    <w:rsid w:val="000715CE"/>
    <w:rsid w:val="0007162A"/>
    <w:rsid w:val="000716E3"/>
    <w:rsid w:val="000716FB"/>
    <w:rsid w:val="00071740"/>
    <w:rsid w:val="000721BF"/>
    <w:rsid w:val="000725CC"/>
    <w:rsid w:val="00072BA3"/>
    <w:rsid w:val="00072C43"/>
    <w:rsid w:val="00072E75"/>
    <w:rsid w:val="00072EFA"/>
    <w:rsid w:val="00072FF7"/>
    <w:rsid w:val="00073341"/>
    <w:rsid w:val="00073365"/>
    <w:rsid w:val="0007337F"/>
    <w:rsid w:val="0007359A"/>
    <w:rsid w:val="00073623"/>
    <w:rsid w:val="0007368E"/>
    <w:rsid w:val="00073785"/>
    <w:rsid w:val="00073974"/>
    <w:rsid w:val="000741B3"/>
    <w:rsid w:val="00074375"/>
    <w:rsid w:val="000743A0"/>
    <w:rsid w:val="00074553"/>
    <w:rsid w:val="000747FC"/>
    <w:rsid w:val="00074A9E"/>
    <w:rsid w:val="00074ACB"/>
    <w:rsid w:val="00074BF5"/>
    <w:rsid w:val="000752CD"/>
    <w:rsid w:val="000755DA"/>
    <w:rsid w:val="0007565D"/>
    <w:rsid w:val="00075680"/>
    <w:rsid w:val="00075999"/>
    <w:rsid w:val="00075AB6"/>
    <w:rsid w:val="00076408"/>
    <w:rsid w:val="0007661E"/>
    <w:rsid w:val="00076AFF"/>
    <w:rsid w:val="00077073"/>
    <w:rsid w:val="00077225"/>
    <w:rsid w:val="000773FC"/>
    <w:rsid w:val="00077B9F"/>
    <w:rsid w:val="00077E28"/>
    <w:rsid w:val="0008022A"/>
    <w:rsid w:val="00080418"/>
    <w:rsid w:val="000805B2"/>
    <w:rsid w:val="000807E3"/>
    <w:rsid w:val="00080CFF"/>
    <w:rsid w:val="00080D74"/>
    <w:rsid w:val="00080D81"/>
    <w:rsid w:val="00081383"/>
    <w:rsid w:val="0008246A"/>
    <w:rsid w:val="000826F4"/>
    <w:rsid w:val="000826FF"/>
    <w:rsid w:val="00082A49"/>
    <w:rsid w:val="00082C90"/>
    <w:rsid w:val="00082FE7"/>
    <w:rsid w:val="000832D0"/>
    <w:rsid w:val="00083322"/>
    <w:rsid w:val="000834D6"/>
    <w:rsid w:val="0008399B"/>
    <w:rsid w:val="00083ABE"/>
    <w:rsid w:val="00083C99"/>
    <w:rsid w:val="000841AF"/>
    <w:rsid w:val="00084255"/>
    <w:rsid w:val="00084813"/>
    <w:rsid w:val="00084EF0"/>
    <w:rsid w:val="00085239"/>
    <w:rsid w:val="0008562A"/>
    <w:rsid w:val="00085B74"/>
    <w:rsid w:val="00085F08"/>
    <w:rsid w:val="0008615A"/>
    <w:rsid w:val="000862BA"/>
    <w:rsid w:val="000862F6"/>
    <w:rsid w:val="000864DD"/>
    <w:rsid w:val="000867E7"/>
    <w:rsid w:val="00086B50"/>
    <w:rsid w:val="00086C4D"/>
    <w:rsid w:val="00086FB1"/>
    <w:rsid w:val="000875A7"/>
    <w:rsid w:val="0008760B"/>
    <w:rsid w:val="00087749"/>
    <w:rsid w:val="0008782D"/>
    <w:rsid w:val="00087E29"/>
    <w:rsid w:val="00090058"/>
    <w:rsid w:val="0009037D"/>
    <w:rsid w:val="00090388"/>
    <w:rsid w:val="00090394"/>
    <w:rsid w:val="00090573"/>
    <w:rsid w:val="00090779"/>
    <w:rsid w:val="00090B6E"/>
    <w:rsid w:val="00091F33"/>
    <w:rsid w:val="000920B3"/>
    <w:rsid w:val="000921E3"/>
    <w:rsid w:val="000925DB"/>
    <w:rsid w:val="000928FD"/>
    <w:rsid w:val="00092935"/>
    <w:rsid w:val="00092A3D"/>
    <w:rsid w:val="00092D6D"/>
    <w:rsid w:val="00092D8D"/>
    <w:rsid w:val="000931C3"/>
    <w:rsid w:val="00093566"/>
    <w:rsid w:val="00093700"/>
    <w:rsid w:val="00093F47"/>
    <w:rsid w:val="00093F75"/>
    <w:rsid w:val="0009437A"/>
    <w:rsid w:val="000946D3"/>
    <w:rsid w:val="000947B7"/>
    <w:rsid w:val="00094A77"/>
    <w:rsid w:val="00094C34"/>
    <w:rsid w:val="00095096"/>
    <w:rsid w:val="0009512D"/>
    <w:rsid w:val="000954C6"/>
    <w:rsid w:val="00095671"/>
    <w:rsid w:val="000956BC"/>
    <w:rsid w:val="0009570B"/>
    <w:rsid w:val="000957FF"/>
    <w:rsid w:val="00095920"/>
    <w:rsid w:val="00095DF3"/>
    <w:rsid w:val="00095F53"/>
    <w:rsid w:val="000961AC"/>
    <w:rsid w:val="0009653B"/>
    <w:rsid w:val="000968D8"/>
    <w:rsid w:val="0009709B"/>
    <w:rsid w:val="000970D0"/>
    <w:rsid w:val="0009720E"/>
    <w:rsid w:val="000979F0"/>
    <w:rsid w:val="00097AE8"/>
    <w:rsid w:val="000A02DC"/>
    <w:rsid w:val="000A0598"/>
    <w:rsid w:val="000A09A2"/>
    <w:rsid w:val="000A09D9"/>
    <w:rsid w:val="000A0A15"/>
    <w:rsid w:val="000A0CA1"/>
    <w:rsid w:val="000A0E99"/>
    <w:rsid w:val="000A168D"/>
    <w:rsid w:val="000A1AD3"/>
    <w:rsid w:val="000A1D49"/>
    <w:rsid w:val="000A20BE"/>
    <w:rsid w:val="000A2119"/>
    <w:rsid w:val="000A23E5"/>
    <w:rsid w:val="000A26E4"/>
    <w:rsid w:val="000A2C0D"/>
    <w:rsid w:val="000A2D70"/>
    <w:rsid w:val="000A31F7"/>
    <w:rsid w:val="000A34DA"/>
    <w:rsid w:val="000A36E7"/>
    <w:rsid w:val="000A395D"/>
    <w:rsid w:val="000A3ACB"/>
    <w:rsid w:val="000A3CBA"/>
    <w:rsid w:val="000A49DE"/>
    <w:rsid w:val="000A4B74"/>
    <w:rsid w:val="000A4FEA"/>
    <w:rsid w:val="000A52F5"/>
    <w:rsid w:val="000A54DF"/>
    <w:rsid w:val="000A5DF4"/>
    <w:rsid w:val="000A61B0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034"/>
    <w:rsid w:val="000A767E"/>
    <w:rsid w:val="000A7971"/>
    <w:rsid w:val="000A7C88"/>
    <w:rsid w:val="000A7E5B"/>
    <w:rsid w:val="000B02C2"/>
    <w:rsid w:val="000B0476"/>
    <w:rsid w:val="000B0795"/>
    <w:rsid w:val="000B081C"/>
    <w:rsid w:val="000B0E8D"/>
    <w:rsid w:val="000B10AB"/>
    <w:rsid w:val="000B10E2"/>
    <w:rsid w:val="000B130E"/>
    <w:rsid w:val="000B13D7"/>
    <w:rsid w:val="000B162E"/>
    <w:rsid w:val="000B1B0F"/>
    <w:rsid w:val="000B1CD3"/>
    <w:rsid w:val="000B256B"/>
    <w:rsid w:val="000B2EE5"/>
    <w:rsid w:val="000B32D4"/>
    <w:rsid w:val="000B38DA"/>
    <w:rsid w:val="000B3D08"/>
    <w:rsid w:val="000B3E14"/>
    <w:rsid w:val="000B3F37"/>
    <w:rsid w:val="000B4366"/>
    <w:rsid w:val="000B4788"/>
    <w:rsid w:val="000B49D7"/>
    <w:rsid w:val="000B4F71"/>
    <w:rsid w:val="000B50E4"/>
    <w:rsid w:val="000B546F"/>
    <w:rsid w:val="000B5EFC"/>
    <w:rsid w:val="000B6030"/>
    <w:rsid w:val="000B6283"/>
    <w:rsid w:val="000B65BE"/>
    <w:rsid w:val="000B6BDF"/>
    <w:rsid w:val="000B6DA7"/>
    <w:rsid w:val="000B71B6"/>
    <w:rsid w:val="000B79DD"/>
    <w:rsid w:val="000B7A93"/>
    <w:rsid w:val="000B7B2B"/>
    <w:rsid w:val="000B7D5E"/>
    <w:rsid w:val="000B7E16"/>
    <w:rsid w:val="000C1092"/>
    <w:rsid w:val="000C133A"/>
    <w:rsid w:val="000C1398"/>
    <w:rsid w:val="000C1545"/>
    <w:rsid w:val="000C16D3"/>
    <w:rsid w:val="000C1861"/>
    <w:rsid w:val="000C18C6"/>
    <w:rsid w:val="000C1A76"/>
    <w:rsid w:val="000C1DBD"/>
    <w:rsid w:val="000C240A"/>
    <w:rsid w:val="000C24FE"/>
    <w:rsid w:val="000C28E0"/>
    <w:rsid w:val="000C2B21"/>
    <w:rsid w:val="000C2DE1"/>
    <w:rsid w:val="000C2E7E"/>
    <w:rsid w:val="000C3521"/>
    <w:rsid w:val="000C35CA"/>
    <w:rsid w:val="000C393F"/>
    <w:rsid w:val="000C4065"/>
    <w:rsid w:val="000C412A"/>
    <w:rsid w:val="000C4137"/>
    <w:rsid w:val="000C4538"/>
    <w:rsid w:val="000C4624"/>
    <w:rsid w:val="000C4912"/>
    <w:rsid w:val="000C4B9D"/>
    <w:rsid w:val="000C4C76"/>
    <w:rsid w:val="000C5010"/>
    <w:rsid w:val="000C5759"/>
    <w:rsid w:val="000C5E7D"/>
    <w:rsid w:val="000C673C"/>
    <w:rsid w:val="000C69F8"/>
    <w:rsid w:val="000C6A01"/>
    <w:rsid w:val="000C71D9"/>
    <w:rsid w:val="000C73D1"/>
    <w:rsid w:val="000C73D4"/>
    <w:rsid w:val="000D0153"/>
    <w:rsid w:val="000D037E"/>
    <w:rsid w:val="000D0A0F"/>
    <w:rsid w:val="000D0AB8"/>
    <w:rsid w:val="000D0BCC"/>
    <w:rsid w:val="000D0F9A"/>
    <w:rsid w:val="000D10A8"/>
    <w:rsid w:val="000D1297"/>
    <w:rsid w:val="000D148D"/>
    <w:rsid w:val="000D14EB"/>
    <w:rsid w:val="000D1610"/>
    <w:rsid w:val="000D206C"/>
    <w:rsid w:val="000D2185"/>
    <w:rsid w:val="000D22BD"/>
    <w:rsid w:val="000D2490"/>
    <w:rsid w:val="000D27EC"/>
    <w:rsid w:val="000D2AE0"/>
    <w:rsid w:val="000D2CDA"/>
    <w:rsid w:val="000D2F02"/>
    <w:rsid w:val="000D362A"/>
    <w:rsid w:val="000D37FA"/>
    <w:rsid w:val="000D389E"/>
    <w:rsid w:val="000D3F8F"/>
    <w:rsid w:val="000D40B9"/>
    <w:rsid w:val="000D410C"/>
    <w:rsid w:val="000D4324"/>
    <w:rsid w:val="000D4446"/>
    <w:rsid w:val="000D46D6"/>
    <w:rsid w:val="000D46EE"/>
    <w:rsid w:val="000D4896"/>
    <w:rsid w:val="000D4DE6"/>
    <w:rsid w:val="000D4F61"/>
    <w:rsid w:val="000D5158"/>
    <w:rsid w:val="000D528D"/>
    <w:rsid w:val="000D537C"/>
    <w:rsid w:val="000D55EA"/>
    <w:rsid w:val="000D5965"/>
    <w:rsid w:val="000D59D6"/>
    <w:rsid w:val="000D5AB0"/>
    <w:rsid w:val="000D5AD1"/>
    <w:rsid w:val="000D5E4D"/>
    <w:rsid w:val="000D61C2"/>
    <w:rsid w:val="000D67BF"/>
    <w:rsid w:val="000D6E27"/>
    <w:rsid w:val="000D6E96"/>
    <w:rsid w:val="000D6F6C"/>
    <w:rsid w:val="000D7268"/>
    <w:rsid w:val="000D7506"/>
    <w:rsid w:val="000D7783"/>
    <w:rsid w:val="000D7AEF"/>
    <w:rsid w:val="000D7B96"/>
    <w:rsid w:val="000D7C8E"/>
    <w:rsid w:val="000D7CCC"/>
    <w:rsid w:val="000D7E0D"/>
    <w:rsid w:val="000D7F65"/>
    <w:rsid w:val="000E011D"/>
    <w:rsid w:val="000E038A"/>
    <w:rsid w:val="000E03CF"/>
    <w:rsid w:val="000E0D89"/>
    <w:rsid w:val="000E1003"/>
    <w:rsid w:val="000E1183"/>
    <w:rsid w:val="000E14B9"/>
    <w:rsid w:val="000E182B"/>
    <w:rsid w:val="000E1AD7"/>
    <w:rsid w:val="000E1E8E"/>
    <w:rsid w:val="000E2787"/>
    <w:rsid w:val="000E279B"/>
    <w:rsid w:val="000E3075"/>
    <w:rsid w:val="000E31F0"/>
    <w:rsid w:val="000E331F"/>
    <w:rsid w:val="000E3358"/>
    <w:rsid w:val="000E38ED"/>
    <w:rsid w:val="000E3F84"/>
    <w:rsid w:val="000E40C3"/>
    <w:rsid w:val="000E40CE"/>
    <w:rsid w:val="000E4C9B"/>
    <w:rsid w:val="000E4D01"/>
    <w:rsid w:val="000E4F71"/>
    <w:rsid w:val="000E5830"/>
    <w:rsid w:val="000E5B53"/>
    <w:rsid w:val="000E5C4E"/>
    <w:rsid w:val="000E5CA5"/>
    <w:rsid w:val="000E5CD6"/>
    <w:rsid w:val="000E5E3A"/>
    <w:rsid w:val="000E5FD7"/>
    <w:rsid w:val="000E6576"/>
    <w:rsid w:val="000E65A7"/>
    <w:rsid w:val="000E65CC"/>
    <w:rsid w:val="000E6635"/>
    <w:rsid w:val="000E6BAF"/>
    <w:rsid w:val="000E6EED"/>
    <w:rsid w:val="000E6F62"/>
    <w:rsid w:val="000E7727"/>
    <w:rsid w:val="000E7F51"/>
    <w:rsid w:val="000F00D8"/>
    <w:rsid w:val="000F02BD"/>
    <w:rsid w:val="000F0664"/>
    <w:rsid w:val="000F095B"/>
    <w:rsid w:val="000F1169"/>
    <w:rsid w:val="000F13C4"/>
    <w:rsid w:val="000F13D7"/>
    <w:rsid w:val="000F14B3"/>
    <w:rsid w:val="000F17E4"/>
    <w:rsid w:val="000F1878"/>
    <w:rsid w:val="000F1CF3"/>
    <w:rsid w:val="000F1F98"/>
    <w:rsid w:val="000F20CD"/>
    <w:rsid w:val="000F2296"/>
    <w:rsid w:val="000F2965"/>
    <w:rsid w:val="000F2CCA"/>
    <w:rsid w:val="000F2D78"/>
    <w:rsid w:val="000F34C7"/>
    <w:rsid w:val="000F3B40"/>
    <w:rsid w:val="000F3C0D"/>
    <w:rsid w:val="000F3F2F"/>
    <w:rsid w:val="000F41E0"/>
    <w:rsid w:val="000F42EA"/>
    <w:rsid w:val="000F480F"/>
    <w:rsid w:val="000F4C21"/>
    <w:rsid w:val="000F4CAF"/>
    <w:rsid w:val="000F4CBC"/>
    <w:rsid w:val="000F4D2F"/>
    <w:rsid w:val="000F4D77"/>
    <w:rsid w:val="000F4F44"/>
    <w:rsid w:val="000F5353"/>
    <w:rsid w:val="000F53CB"/>
    <w:rsid w:val="000F5842"/>
    <w:rsid w:val="000F5CEA"/>
    <w:rsid w:val="000F63CE"/>
    <w:rsid w:val="000F64FF"/>
    <w:rsid w:val="000F673F"/>
    <w:rsid w:val="000F6799"/>
    <w:rsid w:val="000F67D3"/>
    <w:rsid w:val="000F6852"/>
    <w:rsid w:val="000F6881"/>
    <w:rsid w:val="000F697C"/>
    <w:rsid w:val="000F6B8F"/>
    <w:rsid w:val="000F6C32"/>
    <w:rsid w:val="000F6D86"/>
    <w:rsid w:val="000F70CD"/>
    <w:rsid w:val="000F7CAD"/>
    <w:rsid w:val="000F7D29"/>
    <w:rsid w:val="00100097"/>
    <w:rsid w:val="001000E9"/>
    <w:rsid w:val="00100161"/>
    <w:rsid w:val="00100169"/>
    <w:rsid w:val="0010067A"/>
    <w:rsid w:val="00100EF2"/>
    <w:rsid w:val="001010D7"/>
    <w:rsid w:val="00101489"/>
    <w:rsid w:val="001017C8"/>
    <w:rsid w:val="00101A0E"/>
    <w:rsid w:val="00101ACE"/>
    <w:rsid w:val="00101D6C"/>
    <w:rsid w:val="00102147"/>
    <w:rsid w:val="001021BC"/>
    <w:rsid w:val="001021DD"/>
    <w:rsid w:val="001021F1"/>
    <w:rsid w:val="00102366"/>
    <w:rsid w:val="00102A33"/>
    <w:rsid w:val="00102BA5"/>
    <w:rsid w:val="00102E56"/>
    <w:rsid w:val="00103658"/>
    <w:rsid w:val="0010366C"/>
    <w:rsid w:val="001037DC"/>
    <w:rsid w:val="00104036"/>
    <w:rsid w:val="00104058"/>
    <w:rsid w:val="0010405D"/>
    <w:rsid w:val="00104228"/>
    <w:rsid w:val="001044F2"/>
    <w:rsid w:val="00104979"/>
    <w:rsid w:val="00104A80"/>
    <w:rsid w:val="00104D55"/>
    <w:rsid w:val="001050B7"/>
    <w:rsid w:val="001050F9"/>
    <w:rsid w:val="0010521E"/>
    <w:rsid w:val="0010568A"/>
    <w:rsid w:val="001056C5"/>
    <w:rsid w:val="00105820"/>
    <w:rsid w:val="00105CEE"/>
    <w:rsid w:val="00105DA1"/>
    <w:rsid w:val="0010660E"/>
    <w:rsid w:val="00106A95"/>
    <w:rsid w:val="00106CC3"/>
    <w:rsid w:val="00106E7E"/>
    <w:rsid w:val="00106FF1"/>
    <w:rsid w:val="00107236"/>
    <w:rsid w:val="00107609"/>
    <w:rsid w:val="0010774E"/>
    <w:rsid w:val="0010795D"/>
    <w:rsid w:val="00107D56"/>
    <w:rsid w:val="0011034F"/>
    <w:rsid w:val="00110851"/>
    <w:rsid w:val="001108EE"/>
    <w:rsid w:val="00110A27"/>
    <w:rsid w:val="00110D52"/>
    <w:rsid w:val="00110FD2"/>
    <w:rsid w:val="001115C0"/>
    <w:rsid w:val="001115F4"/>
    <w:rsid w:val="00111605"/>
    <w:rsid w:val="001116D2"/>
    <w:rsid w:val="0011190B"/>
    <w:rsid w:val="00111AD9"/>
    <w:rsid w:val="0011230B"/>
    <w:rsid w:val="00112515"/>
    <w:rsid w:val="001126ED"/>
    <w:rsid w:val="00112975"/>
    <w:rsid w:val="00112B8F"/>
    <w:rsid w:val="0011303D"/>
    <w:rsid w:val="0011313B"/>
    <w:rsid w:val="0011331D"/>
    <w:rsid w:val="00113330"/>
    <w:rsid w:val="001134DA"/>
    <w:rsid w:val="0011372B"/>
    <w:rsid w:val="00113D8F"/>
    <w:rsid w:val="001140FA"/>
    <w:rsid w:val="001141CF"/>
    <w:rsid w:val="00114379"/>
    <w:rsid w:val="001146A3"/>
    <w:rsid w:val="001146C6"/>
    <w:rsid w:val="001147B8"/>
    <w:rsid w:val="00114949"/>
    <w:rsid w:val="00114AB6"/>
    <w:rsid w:val="00114E0B"/>
    <w:rsid w:val="00114E61"/>
    <w:rsid w:val="00114E90"/>
    <w:rsid w:val="00114EA7"/>
    <w:rsid w:val="0011536C"/>
    <w:rsid w:val="00115557"/>
    <w:rsid w:val="00115716"/>
    <w:rsid w:val="0011584C"/>
    <w:rsid w:val="001158D5"/>
    <w:rsid w:val="00115ECE"/>
    <w:rsid w:val="00116339"/>
    <w:rsid w:val="00116A2D"/>
    <w:rsid w:val="00117171"/>
    <w:rsid w:val="001175EF"/>
    <w:rsid w:val="00117677"/>
    <w:rsid w:val="00117957"/>
    <w:rsid w:val="00117C78"/>
    <w:rsid w:val="001201EA"/>
    <w:rsid w:val="00120307"/>
    <w:rsid w:val="001203DB"/>
    <w:rsid w:val="0012079F"/>
    <w:rsid w:val="001207F3"/>
    <w:rsid w:val="00120C13"/>
    <w:rsid w:val="00121769"/>
    <w:rsid w:val="00121E1A"/>
    <w:rsid w:val="00122727"/>
    <w:rsid w:val="00122842"/>
    <w:rsid w:val="0012313F"/>
    <w:rsid w:val="001232D2"/>
    <w:rsid w:val="00123311"/>
    <w:rsid w:val="0012345C"/>
    <w:rsid w:val="00123975"/>
    <w:rsid w:val="00123C0F"/>
    <w:rsid w:val="00123CAE"/>
    <w:rsid w:val="00123DED"/>
    <w:rsid w:val="00124124"/>
    <w:rsid w:val="00124386"/>
    <w:rsid w:val="0012467D"/>
    <w:rsid w:val="0012469F"/>
    <w:rsid w:val="001246EC"/>
    <w:rsid w:val="001249D7"/>
    <w:rsid w:val="001249FC"/>
    <w:rsid w:val="00124AB8"/>
    <w:rsid w:val="00124E10"/>
    <w:rsid w:val="00124EF2"/>
    <w:rsid w:val="00124FCC"/>
    <w:rsid w:val="00125078"/>
    <w:rsid w:val="001252FE"/>
    <w:rsid w:val="001255A6"/>
    <w:rsid w:val="0012573A"/>
    <w:rsid w:val="00125D34"/>
    <w:rsid w:val="00126013"/>
    <w:rsid w:val="0012636F"/>
    <w:rsid w:val="001265F7"/>
    <w:rsid w:val="001268C1"/>
    <w:rsid w:val="001268D1"/>
    <w:rsid w:val="001274AC"/>
    <w:rsid w:val="001275E6"/>
    <w:rsid w:val="001277B6"/>
    <w:rsid w:val="00127904"/>
    <w:rsid w:val="00127C43"/>
    <w:rsid w:val="00127DE2"/>
    <w:rsid w:val="00127F28"/>
    <w:rsid w:val="0013016D"/>
    <w:rsid w:val="00130714"/>
    <w:rsid w:val="00130953"/>
    <w:rsid w:val="001309A6"/>
    <w:rsid w:val="00130BBD"/>
    <w:rsid w:val="00131499"/>
    <w:rsid w:val="001314A1"/>
    <w:rsid w:val="00131683"/>
    <w:rsid w:val="0013179B"/>
    <w:rsid w:val="001317DB"/>
    <w:rsid w:val="001319D2"/>
    <w:rsid w:val="00131AC6"/>
    <w:rsid w:val="00131CE1"/>
    <w:rsid w:val="001321CE"/>
    <w:rsid w:val="001322B0"/>
    <w:rsid w:val="001323AF"/>
    <w:rsid w:val="00132440"/>
    <w:rsid w:val="00132671"/>
    <w:rsid w:val="001326BC"/>
    <w:rsid w:val="001326D1"/>
    <w:rsid w:val="00132767"/>
    <w:rsid w:val="00132917"/>
    <w:rsid w:val="00132D67"/>
    <w:rsid w:val="00132E89"/>
    <w:rsid w:val="0013327F"/>
    <w:rsid w:val="0013334C"/>
    <w:rsid w:val="00133EBD"/>
    <w:rsid w:val="00134484"/>
    <w:rsid w:val="0013480F"/>
    <w:rsid w:val="00134F20"/>
    <w:rsid w:val="00135015"/>
    <w:rsid w:val="00135095"/>
    <w:rsid w:val="001352DF"/>
    <w:rsid w:val="00135517"/>
    <w:rsid w:val="00135829"/>
    <w:rsid w:val="00135884"/>
    <w:rsid w:val="00135894"/>
    <w:rsid w:val="001358A7"/>
    <w:rsid w:val="001358F4"/>
    <w:rsid w:val="00135985"/>
    <w:rsid w:val="0013612A"/>
    <w:rsid w:val="00136998"/>
    <w:rsid w:val="00136AAD"/>
    <w:rsid w:val="001371C0"/>
    <w:rsid w:val="00137280"/>
    <w:rsid w:val="00137288"/>
    <w:rsid w:val="00137302"/>
    <w:rsid w:val="00137480"/>
    <w:rsid w:val="001375B9"/>
    <w:rsid w:val="001376F7"/>
    <w:rsid w:val="00137EA0"/>
    <w:rsid w:val="00140608"/>
    <w:rsid w:val="0014070E"/>
    <w:rsid w:val="0014073C"/>
    <w:rsid w:val="00140762"/>
    <w:rsid w:val="00140825"/>
    <w:rsid w:val="0014086C"/>
    <w:rsid w:val="00140E47"/>
    <w:rsid w:val="00140E5E"/>
    <w:rsid w:val="001410AA"/>
    <w:rsid w:val="001410F1"/>
    <w:rsid w:val="00141383"/>
    <w:rsid w:val="0014146C"/>
    <w:rsid w:val="001418FE"/>
    <w:rsid w:val="00141E46"/>
    <w:rsid w:val="00141ED1"/>
    <w:rsid w:val="00141F72"/>
    <w:rsid w:val="0014206B"/>
    <w:rsid w:val="00142093"/>
    <w:rsid w:val="001421AE"/>
    <w:rsid w:val="00142E42"/>
    <w:rsid w:val="00143153"/>
    <w:rsid w:val="0014371C"/>
    <w:rsid w:val="0014382F"/>
    <w:rsid w:val="00143B52"/>
    <w:rsid w:val="00143EFE"/>
    <w:rsid w:val="00143FFE"/>
    <w:rsid w:val="0014440F"/>
    <w:rsid w:val="0014471E"/>
    <w:rsid w:val="0014491B"/>
    <w:rsid w:val="00144B3F"/>
    <w:rsid w:val="00144D67"/>
    <w:rsid w:val="00144E04"/>
    <w:rsid w:val="00144E2A"/>
    <w:rsid w:val="001454C4"/>
    <w:rsid w:val="00146247"/>
    <w:rsid w:val="001462D7"/>
    <w:rsid w:val="00146444"/>
    <w:rsid w:val="00146577"/>
    <w:rsid w:val="00146773"/>
    <w:rsid w:val="0014703E"/>
    <w:rsid w:val="0014749E"/>
    <w:rsid w:val="001474A5"/>
    <w:rsid w:val="00147D65"/>
    <w:rsid w:val="00147D91"/>
    <w:rsid w:val="001508E1"/>
    <w:rsid w:val="00150A99"/>
    <w:rsid w:val="00150F01"/>
    <w:rsid w:val="001510ED"/>
    <w:rsid w:val="001517AB"/>
    <w:rsid w:val="00151805"/>
    <w:rsid w:val="00151897"/>
    <w:rsid w:val="00151AD1"/>
    <w:rsid w:val="00152066"/>
    <w:rsid w:val="00152559"/>
    <w:rsid w:val="001525F2"/>
    <w:rsid w:val="00152A3B"/>
    <w:rsid w:val="0015347E"/>
    <w:rsid w:val="00153A48"/>
    <w:rsid w:val="00153A6B"/>
    <w:rsid w:val="00153E69"/>
    <w:rsid w:val="00153EEF"/>
    <w:rsid w:val="00153F29"/>
    <w:rsid w:val="001540F5"/>
    <w:rsid w:val="001544AB"/>
    <w:rsid w:val="00154E52"/>
    <w:rsid w:val="00154F0D"/>
    <w:rsid w:val="00155178"/>
    <w:rsid w:val="001552A9"/>
    <w:rsid w:val="00155D53"/>
    <w:rsid w:val="0015622B"/>
    <w:rsid w:val="00156260"/>
    <w:rsid w:val="00156284"/>
    <w:rsid w:val="00156502"/>
    <w:rsid w:val="00156747"/>
    <w:rsid w:val="00156B43"/>
    <w:rsid w:val="00157852"/>
    <w:rsid w:val="00160116"/>
    <w:rsid w:val="0016019C"/>
    <w:rsid w:val="001601C7"/>
    <w:rsid w:val="001602C2"/>
    <w:rsid w:val="001603B9"/>
    <w:rsid w:val="00160638"/>
    <w:rsid w:val="00160674"/>
    <w:rsid w:val="00160786"/>
    <w:rsid w:val="00160BEB"/>
    <w:rsid w:val="00160D7D"/>
    <w:rsid w:val="00161801"/>
    <w:rsid w:val="00161BC1"/>
    <w:rsid w:val="00162262"/>
    <w:rsid w:val="001623A3"/>
    <w:rsid w:val="00162BD5"/>
    <w:rsid w:val="00162CF1"/>
    <w:rsid w:val="00162D1D"/>
    <w:rsid w:val="00162F82"/>
    <w:rsid w:val="001630E4"/>
    <w:rsid w:val="001633F5"/>
    <w:rsid w:val="0016368F"/>
    <w:rsid w:val="001639BC"/>
    <w:rsid w:val="00163AFC"/>
    <w:rsid w:val="00163C9A"/>
    <w:rsid w:val="00163CBA"/>
    <w:rsid w:val="00164646"/>
    <w:rsid w:val="001647FA"/>
    <w:rsid w:val="00165137"/>
    <w:rsid w:val="001652DD"/>
    <w:rsid w:val="001654BC"/>
    <w:rsid w:val="001656C5"/>
    <w:rsid w:val="00165B5E"/>
    <w:rsid w:val="00165D9A"/>
    <w:rsid w:val="0016634F"/>
    <w:rsid w:val="00166809"/>
    <w:rsid w:val="00166879"/>
    <w:rsid w:val="001669F9"/>
    <w:rsid w:val="00166D9E"/>
    <w:rsid w:val="00166EE2"/>
    <w:rsid w:val="0016700E"/>
    <w:rsid w:val="00167125"/>
    <w:rsid w:val="0016733C"/>
    <w:rsid w:val="0016764C"/>
    <w:rsid w:val="00167ACD"/>
    <w:rsid w:val="00170397"/>
    <w:rsid w:val="00170482"/>
    <w:rsid w:val="00170589"/>
    <w:rsid w:val="001706E4"/>
    <w:rsid w:val="001708D0"/>
    <w:rsid w:val="00170E05"/>
    <w:rsid w:val="001710E8"/>
    <w:rsid w:val="00171661"/>
    <w:rsid w:val="00171B5E"/>
    <w:rsid w:val="00171BC2"/>
    <w:rsid w:val="00171BF0"/>
    <w:rsid w:val="00171D7E"/>
    <w:rsid w:val="00171DC7"/>
    <w:rsid w:val="00171F14"/>
    <w:rsid w:val="00171FD6"/>
    <w:rsid w:val="001729E1"/>
    <w:rsid w:val="00172A20"/>
    <w:rsid w:val="00172B61"/>
    <w:rsid w:val="00172C20"/>
    <w:rsid w:val="001738A5"/>
    <w:rsid w:val="00173A00"/>
    <w:rsid w:val="00173D38"/>
    <w:rsid w:val="001741AF"/>
    <w:rsid w:val="00174DDB"/>
    <w:rsid w:val="00175009"/>
    <w:rsid w:val="001752EC"/>
    <w:rsid w:val="001758B4"/>
    <w:rsid w:val="00175A6E"/>
    <w:rsid w:val="00175B5A"/>
    <w:rsid w:val="00175C2B"/>
    <w:rsid w:val="00175EF2"/>
    <w:rsid w:val="00176414"/>
    <w:rsid w:val="0017696C"/>
    <w:rsid w:val="00176BDB"/>
    <w:rsid w:val="00176F25"/>
    <w:rsid w:val="0017714C"/>
    <w:rsid w:val="0017722E"/>
    <w:rsid w:val="0017723F"/>
    <w:rsid w:val="0017728B"/>
    <w:rsid w:val="00177482"/>
    <w:rsid w:val="00177711"/>
    <w:rsid w:val="00177A0D"/>
    <w:rsid w:val="00177AC2"/>
    <w:rsid w:val="00177DFF"/>
    <w:rsid w:val="00177EBD"/>
    <w:rsid w:val="00177FC1"/>
    <w:rsid w:val="0018016C"/>
    <w:rsid w:val="001803B6"/>
    <w:rsid w:val="001806A9"/>
    <w:rsid w:val="00180860"/>
    <w:rsid w:val="00180898"/>
    <w:rsid w:val="00180D96"/>
    <w:rsid w:val="00180E60"/>
    <w:rsid w:val="001817BA"/>
    <w:rsid w:val="00181B3A"/>
    <w:rsid w:val="001820B2"/>
    <w:rsid w:val="001821DC"/>
    <w:rsid w:val="001821E9"/>
    <w:rsid w:val="0018246F"/>
    <w:rsid w:val="00182669"/>
    <w:rsid w:val="00182718"/>
    <w:rsid w:val="00182FBF"/>
    <w:rsid w:val="00183190"/>
    <w:rsid w:val="001836DF"/>
    <w:rsid w:val="00183CB7"/>
    <w:rsid w:val="00183CC6"/>
    <w:rsid w:val="00183F11"/>
    <w:rsid w:val="001840F5"/>
    <w:rsid w:val="001845C3"/>
    <w:rsid w:val="00184A29"/>
    <w:rsid w:val="00184DAB"/>
    <w:rsid w:val="00184F51"/>
    <w:rsid w:val="00185257"/>
    <w:rsid w:val="001854A6"/>
    <w:rsid w:val="001858F6"/>
    <w:rsid w:val="001859CE"/>
    <w:rsid w:val="00185E59"/>
    <w:rsid w:val="00185F10"/>
    <w:rsid w:val="00185FDA"/>
    <w:rsid w:val="001861A0"/>
    <w:rsid w:val="00186395"/>
    <w:rsid w:val="001863E3"/>
    <w:rsid w:val="0018649A"/>
    <w:rsid w:val="00186574"/>
    <w:rsid w:val="0018659B"/>
    <w:rsid w:val="0018695F"/>
    <w:rsid w:val="00186B4D"/>
    <w:rsid w:val="00186F61"/>
    <w:rsid w:val="001870B9"/>
    <w:rsid w:val="00187294"/>
    <w:rsid w:val="0018767B"/>
    <w:rsid w:val="00190062"/>
    <w:rsid w:val="001908C5"/>
    <w:rsid w:val="00190927"/>
    <w:rsid w:val="00190BD5"/>
    <w:rsid w:val="00190C5A"/>
    <w:rsid w:val="00190D28"/>
    <w:rsid w:val="00191727"/>
    <w:rsid w:val="001917CE"/>
    <w:rsid w:val="00191BB8"/>
    <w:rsid w:val="00191EBF"/>
    <w:rsid w:val="00191F95"/>
    <w:rsid w:val="00192093"/>
    <w:rsid w:val="00192338"/>
    <w:rsid w:val="00192589"/>
    <w:rsid w:val="001925E5"/>
    <w:rsid w:val="001926AE"/>
    <w:rsid w:val="001929F7"/>
    <w:rsid w:val="00193987"/>
    <w:rsid w:val="001939D9"/>
    <w:rsid w:val="00193DE7"/>
    <w:rsid w:val="00193F3F"/>
    <w:rsid w:val="00194615"/>
    <w:rsid w:val="00194708"/>
    <w:rsid w:val="00194955"/>
    <w:rsid w:val="001953DD"/>
    <w:rsid w:val="001954AB"/>
    <w:rsid w:val="00195657"/>
    <w:rsid w:val="001956FE"/>
    <w:rsid w:val="0019573B"/>
    <w:rsid w:val="0019591F"/>
    <w:rsid w:val="0019592C"/>
    <w:rsid w:val="00195A5D"/>
    <w:rsid w:val="00195FE9"/>
    <w:rsid w:val="00196085"/>
    <w:rsid w:val="001960EA"/>
    <w:rsid w:val="0019611E"/>
    <w:rsid w:val="001965BF"/>
    <w:rsid w:val="00196B90"/>
    <w:rsid w:val="00196DE8"/>
    <w:rsid w:val="00196FF4"/>
    <w:rsid w:val="0019734F"/>
    <w:rsid w:val="00197856"/>
    <w:rsid w:val="00197ABF"/>
    <w:rsid w:val="001A0303"/>
    <w:rsid w:val="001A0313"/>
    <w:rsid w:val="001A0676"/>
    <w:rsid w:val="001A067A"/>
    <w:rsid w:val="001A06A6"/>
    <w:rsid w:val="001A06C8"/>
    <w:rsid w:val="001A078C"/>
    <w:rsid w:val="001A0D05"/>
    <w:rsid w:val="001A0F30"/>
    <w:rsid w:val="001A10A9"/>
    <w:rsid w:val="001A1337"/>
    <w:rsid w:val="001A19C4"/>
    <w:rsid w:val="001A27BE"/>
    <w:rsid w:val="001A288B"/>
    <w:rsid w:val="001A2939"/>
    <w:rsid w:val="001A2EDB"/>
    <w:rsid w:val="001A2FD5"/>
    <w:rsid w:val="001A3037"/>
    <w:rsid w:val="001A30FB"/>
    <w:rsid w:val="001A3134"/>
    <w:rsid w:val="001A36CF"/>
    <w:rsid w:val="001A3974"/>
    <w:rsid w:val="001A3BBA"/>
    <w:rsid w:val="001A3F0F"/>
    <w:rsid w:val="001A3FA5"/>
    <w:rsid w:val="001A42B8"/>
    <w:rsid w:val="001A4EDF"/>
    <w:rsid w:val="001A5308"/>
    <w:rsid w:val="001A558A"/>
    <w:rsid w:val="001A5A9B"/>
    <w:rsid w:val="001A6164"/>
    <w:rsid w:val="001A61A0"/>
    <w:rsid w:val="001A6733"/>
    <w:rsid w:val="001A6AFE"/>
    <w:rsid w:val="001A6E27"/>
    <w:rsid w:val="001A706D"/>
    <w:rsid w:val="001A7188"/>
    <w:rsid w:val="001A71EB"/>
    <w:rsid w:val="001A72EE"/>
    <w:rsid w:val="001A76F4"/>
    <w:rsid w:val="001A7826"/>
    <w:rsid w:val="001A79DA"/>
    <w:rsid w:val="001A7C2A"/>
    <w:rsid w:val="001A7F48"/>
    <w:rsid w:val="001B00B2"/>
    <w:rsid w:val="001B0149"/>
    <w:rsid w:val="001B0251"/>
    <w:rsid w:val="001B07AC"/>
    <w:rsid w:val="001B0F7B"/>
    <w:rsid w:val="001B1336"/>
    <w:rsid w:val="001B1368"/>
    <w:rsid w:val="001B1565"/>
    <w:rsid w:val="001B1CEB"/>
    <w:rsid w:val="001B1EC4"/>
    <w:rsid w:val="001B1F72"/>
    <w:rsid w:val="001B2993"/>
    <w:rsid w:val="001B2C18"/>
    <w:rsid w:val="001B3442"/>
    <w:rsid w:val="001B35C1"/>
    <w:rsid w:val="001B3754"/>
    <w:rsid w:val="001B3A10"/>
    <w:rsid w:val="001B3B38"/>
    <w:rsid w:val="001B3B62"/>
    <w:rsid w:val="001B4371"/>
    <w:rsid w:val="001B4B22"/>
    <w:rsid w:val="001B4CB9"/>
    <w:rsid w:val="001B510E"/>
    <w:rsid w:val="001B5332"/>
    <w:rsid w:val="001B54E9"/>
    <w:rsid w:val="001B55DE"/>
    <w:rsid w:val="001B6952"/>
    <w:rsid w:val="001B70CF"/>
    <w:rsid w:val="001B71EB"/>
    <w:rsid w:val="001B748B"/>
    <w:rsid w:val="001B7905"/>
    <w:rsid w:val="001C0085"/>
    <w:rsid w:val="001C027E"/>
    <w:rsid w:val="001C0311"/>
    <w:rsid w:val="001C063F"/>
    <w:rsid w:val="001C0874"/>
    <w:rsid w:val="001C0883"/>
    <w:rsid w:val="001C0F51"/>
    <w:rsid w:val="001C12A0"/>
    <w:rsid w:val="001C16A9"/>
    <w:rsid w:val="001C19EB"/>
    <w:rsid w:val="001C1A50"/>
    <w:rsid w:val="001C1AB2"/>
    <w:rsid w:val="001C1CCC"/>
    <w:rsid w:val="001C1E53"/>
    <w:rsid w:val="001C211D"/>
    <w:rsid w:val="001C25A6"/>
    <w:rsid w:val="001C2A8B"/>
    <w:rsid w:val="001C2BE5"/>
    <w:rsid w:val="001C3434"/>
    <w:rsid w:val="001C3474"/>
    <w:rsid w:val="001C3982"/>
    <w:rsid w:val="001C3DC6"/>
    <w:rsid w:val="001C3DCD"/>
    <w:rsid w:val="001C3E02"/>
    <w:rsid w:val="001C40D3"/>
    <w:rsid w:val="001C447C"/>
    <w:rsid w:val="001C4A39"/>
    <w:rsid w:val="001C4F5F"/>
    <w:rsid w:val="001C549C"/>
    <w:rsid w:val="001C54B8"/>
    <w:rsid w:val="001C57D6"/>
    <w:rsid w:val="001C589B"/>
    <w:rsid w:val="001C58A6"/>
    <w:rsid w:val="001C5BC8"/>
    <w:rsid w:val="001C5BE6"/>
    <w:rsid w:val="001C5DBB"/>
    <w:rsid w:val="001C5F88"/>
    <w:rsid w:val="001C6182"/>
    <w:rsid w:val="001C619C"/>
    <w:rsid w:val="001C640D"/>
    <w:rsid w:val="001C6423"/>
    <w:rsid w:val="001C66D2"/>
    <w:rsid w:val="001C765E"/>
    <w:rsid w:val="001C77A4"/>
    <w:rsid w:val="001C7F47"/>
    <w:rsid w:val="001D006C"/>
    <w:rsid w:val="001D056C"/>
    <w:rsid w:val="001D0578"/>
    <w:rsid w:val="001D0593"/>
    <w:rsid w:val="001D0A3A"/>
    <w:rsid w:val="001D1258"/>
    <w:rsid w:val="001D13B7"/>
    <w:rsid w:val="001D180D"/>
    <w:rsid w:val="001D1896"/>
    <w:rsid w:val="001D19F8"/>
    <w:rsid w:val="001D1CFF"/>
    <w:rsid w:val="001D1F28"/>
    <w:rsid w:val="001D2214"/>
    <w:rsid w:val="001D2B3C"/>
    <w:rsid w:val="001D2E6C"/>
    <w:rsid w:val="001D3501"/>
    <w:rsid w:val="001D35DC"/>
    <w:rsid w:val="001D3795"/>
    <w:rsid w:val="001D43C0"/>
    <w:rsid w:val="001D448E"/>
    <w:rsid w:val="001D4969"/>
    <w:rsid w:val="001D4AF0"/>
    <w:rsid w:val="001D4F24"/>
    <w:rsid w:val="001D506F"/>
    <w:rsid w:val="001D57BC"/>
    <w:rsid w:val="001D602B"/>
    <w:rsid w:val="001D6B56"/>
    <w:rsid w:val="001D6E61"/>
    <w:rsid w:val="001D6F30"/>
    <w:rsid w:val="001D7090"/>
    <w:rsid w:val="001D7260"/>
    <w:rsid w:val="001D7816"/>
    <w:rsid w:val="001D7ADE"/>
    <w:rsid w:val="001D7B96"/>
    <w:rsid w:val="001D7EB4"/>
    <w:rsid w:val="001D7FE2"/>
    <w:rsid w:val="001E0083"/>
    <w:rsid w:val="001E02D6"/>
    <w:rsid w:val="001E04AC"/>
    <w:rsid w:val="001E09F4"/>
    <w:rsid w:val="001E0A73"/>
    <w:rsid w:val="001E0CA0"/>
    <w:rsid w:val="001E111F"/>
    <w:rsid w:val="001E1284"/>
    <w:rsid w:val="001E1524"/>
    <w:rsid w:val="001E1557"/>
    <w:rsid w:val="001E15E6"/>
    <w:rsid w:val="001E16D8"/>
    <w:rsid w:val="001E1710"/>
    <w:rsid w:val="001E1D3C"/>
    <w:rsid w:val="001E1DDA"/>
    <w:rsid w:val="001E1F13"/>
    <w:rsid w:val="001E220A"/>
    <w:rsid w:val="001E251E"/>
    <w:rsid w:val="001E266E"/>
    <w:rsid w:val="001E2A1B"/>
    <w:rsid w:val="001E2E10"/>
    <w:rsid w:val="001E2EEF"/>
    <w:rsid w:val="001E3188"/>
    <w:rsid w:val="001E31D1"/>
    <w:rsid w:val="001E32BE"/>
    <w:rsid w:val="001E3A45"/>
    <w:rsid w:val="001E420B"/>
    <w:rsid w:val="001E44D0"/>
    <w:rsid w:val="001E4704"/>
    <w:rsid w:val="001E53E9"/>
    <w:rsid w:val="001E5B37"/>
    <w:rsid w:val="001E5BB2"/>
    <w:rsid w:val="001E5D1F"/>
    <w:rsid w:val="001E6313"/>
    <w:rsid w:val="001E6810"/>
    <w:rsid w:val="001E6BDA"/>
    <w:rsid w:val="001E6C1B"/>
    <w:rsid w:val="001E7055"/>
    <w:rsid w:val="001E7173"/>
    <w:rsid w:val="001E719A"/>
    <w:rsid w:val="001E750C"/>
    <w:rsid w:val="001E7A8F"/>
    <w:rsid w:val="001E7D26"/>
    <w:rsid w:val="001F020C"/>
    <w:rsid w:val="001F0546"/>
    <w:rsid w:val="001F0DDF"/>
    <w:rsid w:val="001F115E"/>
    <w:rsid w:val="001F11F0"/>
    <w:rsid w:val="001F169D"/>
    <w:rsid w:val="001F18E2"/>
    <w:rsid w:val="001F1B1E"/>
    <w:rsid w:val="001F1BEA"/>
    <w:rsid w:val="001F1DFA"/>
    <w:rsid w:val="001F1E26"/>
    <w:rsid w:val="001F22A9"/>
    <w:rsid w:val="001F2336"/>
    <w:rsid w:val="001F26E9"/>
    <w:rsid w:val="001F29D5"/>
    <w:rsid w:val="001F2E08"/>
    <w:rsid w:val="001F33A0"/>
    <w:rsid w:val="001F35A8"/>
    <w:rsid w:val="001F39AB"/>
    <w:rsid w:val="001F3DAD"/>
    <w:rsid w:val="001F45E8"/>
    <w:rsid w:val="001F4B9A"/>
    <w:rsid w:val="001F4E57"/>
    <w:rsid w:val="001F53A2"/>
    <w:rsid w:val="001F5B82"/>
    <w:rsid w:val="001F5C95"/>
    <w:rsid w:val="001F5C9E"/>
    <w:rsid w:val="001F5DF8"/>
    <w:rsid w:val="001F5E73"/>
    <w:rsid w:val="001F5ED8"/>
    <w:rsid w:val="001F5F10"/>
    <w:rsid w:val="001F644E"/>
    <w:rsid w:val="001F678B"/>
    <w:rsid w:val="001F6E45"/>
    <w:rsid w:val="001F7048"/>
    <w:rsid w:val="001F7317"/>
    <w:rsid w:val="001F7458"/>
    <w:rsid w:val="001F76B6"/>
    <w:rsid w:val="001F798D"/>
    <w:rsid w:val="001F7DD6"/>
    <w:rsid w:val="002000F2"/>
    <w:rsid w:val="002000FC"/>
    <w:rsid w:val="0020020C"/>
    <w:rsid w:val="00200516"/>
    <w:rsid w:val="0020087C"/>
    <w:rsid w:val="00200983"/>
    <w:rsid w:val="00200A92"/>
    <w:rsid w:val="00200B81"/>
    <w:rsid w:val="00200BF9"/>
    <w:rsid w:val="00200CC2"/>
    <w:rsid w:val="0020142D"/>
    <w:rsid w:val="00201446"/>
    <w:rsid w:val="00201488"/>
    <w:rsid w:val="002016C0"/>
    <w:rsid w:val="00201981"/>
    <w:rsid w:val="00201A5F"/>
    <w:rsid w:val="00201B59"/>
    <w:rsid w:val="00201DEC"/>
    <w:rsid w:val="002024E6"/>
    <w:rsid w:val="00202858"/>
    <w:rsid w:val="002028C9"/>
    <w:rsid w:val="00202D2E"/>
    <w:rsid w:val="00202E82"/>
    <w:rsid w:val="00203159"/>
    <w:rsid w:val="002034BA"/>
    <w:rsid w:val="00203A6E"/>
    <w:rsid w:val="00203EC4"/>
    <w:rsid w:val="00203F00"/>
    <w:rsid w:val="00203F5C"/>
    <w:rsid w:val="0020400D"/>
    <w:rsid w:val="002047DE"/>
    <w:rsid w:val="00204981"/>
    <w:rsid w:val="00204A5A"/>
    <w:rsid w:val="00204C12"/>
    <w:rsid w:val="00205635"/>
    <w:rsid w:val="002059A3"/>
    <w:rsid w:val="00205AB2"/>
    <w:rsid w:val="00205CB2"/>
    <w:rsid w:val="00205D98"/>
    <w:rsid w:val="0020610B"/>
    <w:rsid w:val="002063A7"/>
    <w:rsid w:val="0020671A"/>
    <w:rsid w:val="0020674D"/>
    <w:rsid w:val="00206BF6"/>
    <w:rsid w:val="00206E5A"/>
    <w:rsid w:val="00207613"/>
    <w:rsid w:val="00207847"/>
    <w:rsid w:val="00207AF9"/>
    <w:rsid w:val="00207BB9"/>
    <w:rsid w:val="00207BED"/>
    <w:rsid w:val="00207EB6"/>
    <w:rsid w:val="00210174"/>
    <w:rsid w:val="0021065B"/>
    <w:rsid w:val="002109D5"/>
    <w:rsid w:val="00210A2E"/>
    <w:rsid w:val="00210B05"/>
    <w:rsid w:val="00210C84"/>
    <w:rsid w:val="00210C91"/>
    <w:rsid w:val="00210F42"/>
    <w:rsid w:val="00211042"/>
    <w:rsid w:val="00211345"/>
    <w:rsid w:val="002114FA"/>
    <w:rsid w:val="00211C62"/>
    <w:rsid w:val="00211D31"/>
    <w:rsid w:val="00211DD9"/>
    <w:rsid w:val="00212572"/>
    <w:rsid w:val="0021258A"/>
    <w:rsid w:val="00212816"/>
    <w:rsid w:val="002128CB"/>
    <w:rsid w:val="00212AE6"/>
    <w:rsid w:val="002130BD"/>
    <w:rsid w:val="00213851"/>
    <w:rsid w:val="00213FFE"/>
    <w:rsid w:val="00214B78"/>
    <w:rsid w:val="00214E0D"/>
    <w:rsid w:val="0021512E"/>
    <w:rsid w:val="0021526F"/>
    <w:rsid w:val="0021586D"/>
    <w:rsid w:val="00215D76"/>
    <w:rsid w:val="002162EA"/>
    <w:rsid w:val="002165F9"/>
    <w:rsid w:val="00216685"/>
    <w:rsid w:val="00216A1E"/>
    <w:rsid w:val="00216B17"/>
    <w:rsid w:val="00216BBF"/>
    <w:rsid w:val="00216D0D"/>
    <w:rsid w:val="00217135"/>
    <w:rsid w:val="00217477"/>
    <w:rsid w:val="0021797D"/>
    <w:rsid w:val="00217C27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17DF"/>
    <w:rsid w:val="00221A25"/>
    <w:rsid w:val="00221B64"/>
    <w:rsid w:val="00221CDC"/>
    <w:rsid w:val="00222052"/>
    <w:rsid w:val="002220A3"/>
    <w:rsid w:val="002222A4"/>
    <w:rsid w:val="00222AB8"/>
    <w:rsid w:val="00222B25"/>
    <w:rsid w:val="00222CE0"/>
    <w:rsid w:val="00222FE7"/>
    <w:rsid w:val="002237AD"/>
    <w:rsid w:val="00223833"/>
    <w:rsid w:val="00223ACD"/>
    <w:rsid w:val="00223C7C"/>
    <w:rsid w:val="0022430C"/>
    <w:rsid w:val="0022449E"/>
    <w:rsid w:val="0022490A"/>
    <w:rsid w:val="00224A11"/>
    <w:rsid w:val="00224A38"/>
    <w:rsid w:val="00224A9B"/>
    <w:rsid w:val="00224AE4"/>
    <w:rsid w:val="00224BF1"/>
    <w:rsid w:val="00225A57"/>
    <w:rsid w:val="0022657F"/>
    <w:rsid w:val="002269A7"/>
    <w:rsid w:val="00226A52"/>
    <w:rsid w:val="00226AE0"/>
    <w:rsid w:val="00226B9C"/>
    <w:rsid w:val="00226BD3"/>
    <w:rsid w:val="00226CC0"/>
    <w:rsid w:val="002270DA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AD3"/>
    <w:rsid w:val="00230B14"/>
    <w:rsid w:val="00230BB1"/>
    <w:rsid w:val="00230F50"/>
    <w:rsid w:val="0023124C"/>
    <w:rsid w:val="002314CD"/>
    <w:rsid w:val="002314EE"/>
    <w:rsid w:val="002316E9"/>
    <w:rsid w:val="00231740"/>
    <w:rsid w:val="00231B71"/>
    <w:rsid w:val="00231D67"/>
    <w:rsid w:val="00232149"/>
    <w:rsid w:val="00232191"/>
    <w:rsid w:val="0023287C"/>
    <w:rsid w:val="00232988"/>
    <w:rsid w:val="00232E9D"/>
    <w:rsid w:val="00233123"/>
    <w:rsid w:val="0023324F"/>
    <w:rsid w:val="00233313"/>
    <w:rsid w:val="0023351A"/>
    <w:rsid w:val="00233A27"/>
    <w:rsid w:val="00233D33"/>
    <w:rsid w:val="0023406E"/>
    <w:rsid w:val="00234219"/>
    <w:rsid w:val="002344C8"/>
    <w:rsid w:val="00234744"/>
    <w:rsid w:val="002349C5"/>
    <w:rsid w:val="00234B73"/>
    <w:rsid w:val="00234BFF"/>
    <w:rsid w:val="00234FE9"/>
    <w:rsid w:val="002354E5"/>
    <w:rsid w:val="00235581"/>
    <w:rsid w:val="00235698"/>
    <w:rsid w:val="00235B71"/>
    <w:rsid w:val="00236443"/>
    <w:rsid w:val="00236B30"/>
    <w:rsid w:val="00236DCC"/>
    <w:rsid w:val="00236F71"/>
    <w:rsid w:val="002373FC"/>
    <w:rsid w:val="00237951"/>
    <w:rsid w:val="00237C6F"/>
    <w:rsid w:val="00237D22"/>
    <w:rsid w:val="0024029F"/>
    <w:rsid w:val="00240487"/>
    <w:rsid w:val="00240956"/>
    <w:rsid w:val="00240B7D"/>
    <w:rsid w:val="00240C63"/>
    <w:rsid w:val="00240D57"/>
    <w:rsid w:val="00240DC5"/>
    <w:rsid w:val="00240F65"/>
    <w:rsid w:val="0024103F"/>
    <w:rsid w:val="002415E2"/>
    <w:rsid w:val="00241C7B"/>
    <w:rsid w:val="00241D6D"/>
    <w:rsid w:val="002421F2"/>
    <w:rsid w:val="0024284B"/>
    <w:rsid w:val="0024286B"/>
    <w:rsid w:val="00242872"/>
    <w:rsid w:val="00242B2A"/>
    <w:rsid w:val="00242CAE"/>
    <w:rsid w:val="00243696"/>
    <w:rsid w:val="00243A98"/>
    <w:rsid w:val="00243ACD"/>
    <w:rsid w:val="0024445A"/>
    <w:rsid w:val="00244563"/>
    <w:rsid w:val="00244606"/>
    <w:rsid w:val="00244718"/>
    <w:rsid w:val="00244924"/>
    <w:rsid w:val="002449F4"/>
    <w:rsid w:val="00244D19"/>
    <w:rsid w:val="0024520E"/>
    <w:rsid w:val="0024530E"/>
    <w:rsid w:val="00245492"/>
    <w:rsid w:val="0024577A"/>
    <w:rsid w:val="00245A41"/>
    <w:rsid w:val="00245B70"/>
    <w:rsid w:val="00245BAB"/>
    <w:rsid w:val="00245D7D"/>
    <w:rsid w:val="00245E39"/>
    <w:rsid w:val="00245FBA"/>
    <w:rsid w:val="00246211"/>
    <w:rsid w:val="00246BEB"/>
    <w:rsid w:val="00246C52"/>
    <w:rsid w:val="00246EB6"/>
    <w:rsid w:val="002475BE"/>
    <w:rsid w:val="00247660"/>
    <w:rsid w:val="0024785A"/>
    <w:rsid w:val="00247C92"/>
    <w:rsid w:val="00247DD1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8E4"/>
    <w:rsid w:val="00251929"/>
    <w:rsid w:val="00251B41"/>
    <w:rsid w:val="00251F5E"/>
    <w:rsid w:val="00251F78"/>
    <w:rsid w:val="0025204B"/>
    <w:rsid w:val="00252FDD"/>
    <w:rsid w:val="00253073"/>
    <w:rsid w:val="002530D6"/>
    <w:rsid w:val="002530D9"/>
    <w:rsid w:val="0025325D"/>
    <w:rsid w:val="002533FF"/>
    <w:rsid w:val="00253400"/>
    <w:rsid w:val="002537F5"/>
    <w:rsid w:val="00253905"/>
    <w:rsid w:val="00253AFB"/>
    <w:rsid w:val="0025429A"/>
    <w:rsid w:val="002548BC"/>
    <w:rsid w:val="00255444"/>
    <w:rsid w:val="00255EDB"/>
    <w:rsid w:val="002563A5"/>
    <w:rsid w:val="00256B22"/>
    <w:rsid w:val="00256D01"/>
    <w:rsid w:val="00256D51"/>
    <w:rsid w:val="00256F02"/>
    <w:rsid w:val="00257179"/>
    <w:rsid w:val="002571C8"/>
    <w:rsid w:val="002572F1"/>
    <w:rsid w:val="00257A62"/>
    <w:rsid w:val="00257AC4"/>
    <w:rsid w:val="00260156"/>
    <w:rsid w:val="00260376"/>
    <w:rsid w:val="0026075E"/>
    <w:rsid w:val="002608BD"/>
    <w:rsid w:val="00260FAD"/>
    <w:rsid w:val="002617F6"/>
    <w:rsid w:val="00261D05"/>
    <w:rsid w:val="002621AD"/>
    <w:rsid w:val="002623AC"/>
    <w:rsid w:val="002626FA"/>
    <w:rsid w:val="00262979"/>
    <w:rsid w:val="00263038"/>
    <w:rsid w:val="002631DC"/>
    <w:rsid w:val="002635C4"/>
    <w:rsid w:val="0026382D"/>
    <w:rsid w:val="0026385F"/>
    <w:rsid w:val="00263DD9"/>
    <w:rsid w:val="002641BF"/>
    <w:rsid w:val="00264256"/>
    <w:rsid w:val="0026432F"/>
    <w:rsid w:val="0026455A"/>
    <w:rsid w:val="0026460B"/>
    <w:rsid w:val="0026468A"/>
    <w:rsid w:val="00264A06"/>
    <w:rsid w:val="00264C28"/>
    <w:rsid w:val="00264D4F"/>
    <w:rsid w:val="00264E24"/>
    <w:rsid w:val="002651C8"/>
    <w:rsid w:val="0026544E"/>
    <w:rsid w:val="00265481"/>
    <w:rsid w:val="002654D9"/>
    <w:rsid w:val="00265701"/>
    <w:rsid w:val="00265CB1"/>
    <w:rsid w:val="00265E9A"/>
    <w:rsid w:val="0026604D"/>
    <w:rsid w:val="00266111"/>
    <w:rsid w:val="00266153"/>
    <w:rsid w:val="00266210"/>
    <w:rsid w:val="002664FA"/>
    <w:rsid w:val="00266598"/>
    <w:rsid w:val="002666CC"/>
    <w:rsid w:val="00266867"/>
    <w:rsid w:val="0026716C"/>
    <w:rsid w:val="0026773F"/>
    <w:rsid w:val="00267CD7"/>
    <w:rsid w:val="002706CC"/>
    <w:rsid w:val="002708DA"/>
    <w:rsid w:val="00270B34"/>
    <w:rsid w:val="00270C63"/>
    <w:rsid w:val="00270C98"/>
    <w:rsid w:val="00270CF1"/>
    <w:rsid w:val="00270D48"/>
    <w:rsid w:val="00270E08"/>
    <w:rsid w:val="00270E57"/>
    <w:rsid w:val="00270E80"/>
    <w:rsid w:val="00271179"/>
    <w:rsid w:val="002711C3"/>
    <w:rsid w:val="002713CE"/>
    <w:rsid w:val="0027193C"/>
    <w:rsid w:val="00271D47"/>
    <w:rsid w:val="00271EEF"/>
    <w:rsid w:val="0027242C"/>
    <w:rsid w:val="00272474"/>
    <w:rsid w:val="0027257A"/>
    <w:rsid w:val="00272736"/>
    <w:rsid w:val="00272B0B"/>
    <w:rsid w:val="00272D06"/>
    <w:rsid w:val="00272FEB"/>
    <w:rsid w:val="00273133"/>
    <w:rsid w:val="00273644"/>
    <w:rsid w:val="002738C9"/>
    <w:rsid w:val="00273B2D"/>
    <w:rsid w:val="00273CFB"/>
    <w:rsid w:val="00274668"/>
    <w:rsid w:val="0027475E"/>
    <w:rsid w:val="00274A55"/>
    <w:rsid w:val="00274CE5"/>
    <w:rsid w:val="00274D08"/>
    <w:rsid w:val="00274DE3"/>
    <w:rsid w:val="002750A0"/>
    <w:rsid w:val="0027540F"/>
    <w:rsid w:val="00275464"/>
    <w:rsid w:val="0027568B"/>
    <w:rsid w:val="002756C0"/>
    <w:rsid w:val="002756D5"/>
    <w:rsid w:val="002758C8"/>
    <w:rsid w:val="0027590A"/>
    <w:rsid w:val="00275B92"/>
    <w:rsid w:val="00275E10"/>
    <w:rsid w:val="00275F3B"/>
    <w:rsid w:val="00276001"/>
    <w:rsid w:val="00276243"/>
    <w:rsid w:val="002762EC"/>
    <w:rsid w:val="002764FB"/>
    <w:rsid w:val="00276660"/>
    <w:rsid w:val="002766C9"/>
    <w:rsid w:val="00276729"/>
    <w:rsid w:val="002768E3"/>
    <w:rsid w:val="00276DC1"/>
    <w:rsid w:val="00277512"/>
    <w:rsid w:val="002777E4"/>
    <w:rsid w:val="0027786A"/>
    <w:rsid w:val="00277A92"/>
    <w:rsid w:val="00277B67"/>
    <w:rsid w:val="00277E66"/>
    <w:rsid w:val="002801E2"/>
    <w:rsid w:val="00280612"/>
    <w:rsid w:val="0028073A"/>
    <w:rsid w:val="002808AA"/>
    <w:rsid w:val="00280960"/>
    <w:rsid w:val="002809E8"/>
    <w:rsid w:val="002815A1"/>
    <w:rsid w:val="0028164E"/>
    <w:rsid w:val="0028168F"/>
    <w:rsid w:val="00281C74"/>
    <w:rsid w:val="00281DA0"/>
    <w:rsid w:val="00282530"/>
    <w:rsid w:val="002825CE"/>
    <w:rsid w:val="00283165"/>
    <w:rsid w:val="002832E7"/>
    <w:rsid w:val="002838CD"/>
    <w:rsid w:val="0028455E"/>
    <w:rsid w:val="002845C1"/>
    <w:rsid w:val="00284AD0"/>
    <w:rsid w:val="00284E7F"/>
    <w:rsid w:val="0028550D"/>
    <w:rsid w:val="00285520"/>
    <w:rsid w:val="00285894"/>
    <w:rsid w:val="00285E28"/>
    <w:rsid w:val="00286631"/>
    <w:rsid w:val="002868C7"/>
    <w:rsid w:val="00286F3D"/>
    <w:rsid w:val="00286F76"/>
    <w:rsid w:val="00287029"/>
    <w:rsid w:val="0028722B"/>
    <w:rsid w:val="00287376"/>
    <w:rsid w:val="00287711"/>
    <w:rsid w:val="002877DE"/>
    <w:rsid w:val="00287821"/>
    <w:rsid w:val="00287C28"/>
    <w:rsid w:val="00287C39"/>
    <w:rsid w:val="00287DEA"/>
    <w:rsid w:val="002901D7"/>
    <w:rsid w:val="00290254"/>
    <w:rsid w:val="002902C5"/>
    <w:rsid w:val="002909C0"/>
    <w:rsid w:val="00290C22"/>
    <w:rsid w:val="00290C83"/>
    <w:rsid w:val="00290F7D"/>
    <w:rsid w:val="0029130D"/>
    <w:rsid w:val="0029142E"/>
    <w:rsid w:val="002915DA"/>
    <w:rsid w:val="0029178F"/>
    <w:rsid w:val="00291C45"/>
    <w:rsid w:val="00291FF8"/>
    <w:rsid w:val="00292540"/>
    <w:rsid w:val="0029279E"/>
    <w:rsid w:val="00292E74"/>
    <w:rsid w:val="00293504"/>
    <w:rsid w:val="00293B2E"/>
    <w:rsid w:val="00293C49"/>
    <w:rsid w:val="00294266"/>
    <w:rsid w:val="002944CA"/>
    <w:rsid w:val="00294504"/>
    <w:rsid w:val="00294722"/>
    <w:rsid w:val="00294AB1"/>
    <w:rsid w:val="00294C8C"/>
    <w:rsid w:val="0029517A"/>
    <w:rsid w:val="0029519D"/>
    <w:rsid w:val="00295226"/>
    <w:rsid w:val="002953D0"/>
    <w:rsid w:val="00295F1C"/>
    <w:rsid w:val="002960D8"/>
    <w:rsid w:val="002964B5"/>
    <w:rsid w:val="002964CD"/>
    <w:rsid w:val="00296758"/>
    <w:rsid w:val="00296941"/>
    <w:rsid w:val="0029696C"/>
    <w:rsid w:val="00296971"/>
    <w:rsid w:val="00296D93"/>
    <w:rsid w:val="00296DF8"/>
    <w:rsid w:val="00296FD8"/>
    <w:rsid w:val="0029743A"/>
    <w:rsid w:val="00297499"/>
    <w:rsid w:val="002974AA"/>
    <w:rsid w:val="00297671"/>
    <w:rsid w:val="00297791"/>
    <w:rsid w:val="002977A0"/>
    <w:rsid w:val="00297F46"/>
    <w:rsid w:val="002A025C"/>
    <w:rsid w:val="002A0581"/>
    <w:rsid w:val="002A05EF"/>
    <w:rsid w:val="002A0724"/>
    <w:rsid w:val="002A1576"/>
    <w:rsid w:val="002A1A57"/>
    <w:rsid w:val="002A1A5B"/>
    <w:rsid w:val="002A1AB7"/>
    <w:rsid w:val="002A1CEA"/>
    <w:rsid w:val="002A1DA1"/>
    <w:rsid w:val="002A1EAE"/>
    <w:rsid w:val="002A205B"/>
    <w:rsid w:val="002A2456"/>
    <w:rsid w:val="002A2FB8"/>
    <w:rsid w:val="002A31FF"/>
    <w:rsid w:val="002A3668"/>
    <w:rsid w:val="002A3771"/>
    <w:rsid w:val="002A37C5"/>
    <w:rsid w:val="002A3AFD"/>
    <w:rsid w:val="002A3B12"/>
    <w:rsid w:val="002A3FA0"/>
    <w:rsid w:val="002A4102"/>
    <w:rsid w:val="002A4918"/>
    <w:rsid w:val="002A4B7D"/>
    <w:rsid w:val="002A4CD3"/>
    <w:rsid w:val="002A4E20"/>
    <w:rsid w:val="002A5161"/>
    <w:rsid w:val="002A523D"/>
    <w:rsid w:val="002A530F"/>
    <w:rsid w:val="002A56EF"/>
    <w:rsid w:val="002A5FC1"/>
    <w:rsid w:val="002A6089"/>
    <w:rsid w:val="002A6450"/>
    <w:rsid w:val="002A6EF8"/>
    <w:rsid w:val="002A732C"/>
    <w:rsid w:val="002A748F"/>
    <w:rsid w:val="002A7A6A"/>
    <w:rsid w:val="002A7AB4"/>
    <w:rsid w:val="002A7D80"/>
    <w:rsid w:val="002B07BF"/>
    <w:rsid w:val="002B0805"/>
    <w:rsid w:val="002B0960"/>
    <w:rsid w:val="002B0C99"/>
    <w:rsid w:val="002B10F9"/>
    <w:rsid w:val="002B12C7"/>
    <w:rsid w:val="002B1AFA"/>
    <w:rsid w:val="002B21D6"/>
    <w:rsid w:val="002B2C92"/>
    <w:rsid w:val="002B2ED6"/>
    <w:rsid w:val="002B3081"/>
    <w:rsid w:val="002B318B"/>
    <w:rsid w:val="002B32BC"/>
    <w:rsid w:val="002B340B"/>
    <w:rsid w:val="002B34AE"/>
    <w:rsid w:val="002B3D90"/>
    <w:rsid w:val="002B3EFA"/>
    <w:rsid w:val="002B4095"/>
    <w:rsid w:val="002B4122"/>
    <w:rsid w:val="002B44D3"/>
    <w:rsid w:val="002B453B"/>
    <w:rsid w:val="002B4C39"/>
    <w:rsid w:val="002B5619"/>
    <w:rsid w:val="002B56B5"/>
    <w:rsid w:val="002B5996"/>
    <w:rsid w:val="002B59EE"/>
    <w:rsid w:val="002B5B27"/>
    <w:rsid w:val="002B601A"/>
    <w:rsid w:val="002B61F1"/>
    <w:rsid w:val="002B64FE"/>
    <w:rsid w:val="002B66F8"/>
    <w:rsid w:val="002B68D6"/>
    <w:rsid w:val="002B694E"/>
    <w:rsid w:val="002B6C88"/>
    <w:rsid w:val="002B6D31"/>
    <w:rsid w:val="002B6FED"/>
    <w:rsid w:val="002B70A2"/>
    <w:rsid w:val="002B7386"/>
    <w:rsid w:val="002B7710"/>
    <w:rsid w:val="002B7AA5"/>
    <w:rsid w:val="002B7D16"/>
    <w:rsid w:val="002B7D56"/>
    <w:rsid w:val="002C0139"/>
    <w:rsid w:val="002C04C2"/>
    <w:rsid w:val="002C0818"/>
    <w:rsid w:val="002C0D11"/>
    <w:rsid w:val="002C0D75"/>
    <w:rsid w:val="002C1B17"/>
    <w:rsid w:val="002C1E0F"/>
    <w:rsid w:val="002C203A"/>
    <w:rsid w:val="002C2873"/>
    <w:rsid w:val="002C2AE9"/>
    <w:rsid w:val="002C2B29"/>
    <w:rsid w:val="002C2C36"/>
    <w:rsid w:val="002C2C3A"/>
    <w:rsid w:val="002C2E8A"/>
    <w:rsid w:val="002C2FCD"/>
    <w:rsid w:val="002C36E6"/>
    <w:rsid w:val="002C3A4E"/>
    <w:rsid w:val="002C3AE4"/>
    <w:rsid w:val="002C3AEB"/>
    <w:rsid w:val="002C3E84"/>
    <w:rsid w:val="002C3E89"/>
    <w:rsid w:val="002C42AA"/>
    <w:rsid w:val="002C4AF6"/>
    <w:rsid w:val="002C54AD"/>
    <w:rsid w:val="002C5533"/>
    <w:rsid w:val="002C5620"/>
    <w:rsid w:val="002C5A6B"/>
    <w:rsid w:val="002C5B8B"/>
    <w:rsid w:val="002C5F72"/>
    <w:rsid w:val="002C61E0"/>
    <w:rsid w:val="002C640C"/>
    <w:rsid w:val="002C6D3C"/>
    <w:rsid w:val="002C74CF"/>
    <w:rsid w:val="002C782F"/>
    <w:rsid w:val="002C7B03"/>
    <w:rsid w:val="002C7B0D"/>
    <w:rsid w:val="002C7EBB"/>
    <w:rsid w:val="002D001E"/>
    <w:rsid w:val="002D0115"/>
    <w:rsid w:val="002D0298"/>
    <w:rsid w:val="002D04DC"/>
    <w:rsid w:val="002D0657"/>
    <w:rsid w:val="002D0820"/>
    <w:rsid w:val="002D09B3"/>
    <w:rsid w:val="002D0C45"/>
    <w:rsid w:val="002D0D53"/>
    <w:rsid w:val="002D0E6F"/>
    <w:rsid w:val="002D1258"/>
    <w:rsid w:val="002D1376"/>
    <w:rsid w:val="002D13B7"/>
    <w:rsid w:val="002D13D1"/>
    <w:rsid w:val="002D16D7"/>
    <w:rsid w:val="002D17EB"/>
    <w:rsid w:val="002D1A24"/>
    <w:rsid w:val="002D1E1E"/>
    <w:rsid w:val="002D2933"/>
    <w:rsid w:val="002D2B4E"/>
    <w:rsid w:val="002D2C79"/>
    <w:rsid w:val="002D3170"/>
    <w:rsid w:val="002D337D"/>
    <w:rsid w:val="002D3968"/>
    <w:rsid w:val="002D3F18"/>
    <w:rsid w:val="002D425A"/>
    <w:rsid w:val="002D4314"/>
    <w:rsid w:val="002D45DF"/>
    <w:rsid w:val="002D4A54"/>
    <w:rsid w:val="002D4E37"/>
    <w:rsid w:val="002D4E9C"/>
    <w:rsid w:val="002D5108"/>
    <w:rsid w:val="002D52E0"/>
    <w:rsid w:val="002D5DEA"/>
    <w:rsid w:val="002D6127"/>
    <w:rsid w:val="002D61BE"/>
    <w:rsid w:val="002D61F0"/>
    <w:rsid w:val="002D6A21"/>
    <w:rsid w:val="002D6CA4"/>
    <w:rsid w:val="002D6E49"/>
    <w:rsid w:val="002D7235"/>
    <w:rsid w:val="002D76E8"/>
    <w:rsid w:val="002E009E"/>
    <w:rsid w:val="002E0E94"/>
    <w:rsid w:val="002E0F6A"/>
    <w:rsid w:val="002E14D2"/>
    <w:rsid w:val="002E15A5"/>
    <w:rsid w:val="002E16BC"/>
    <w:rsid w:val="002E1BBD"/>
    <w:rsid w:val="002E1F0A"/>
    <w:rsid w:val="002E25D2"/>
    <w:rsid w:val="002E2738"/>
    <w:rsid w:val="002E2783"/>
    <w:rsid w:val="002E2910"/>
    <w:rsid w:val="002E2923"/>
    <w:rsid w:val="002E299D"/>
    <w:rsid w:val="002E2A76"/>
    <w:rsid w:val="002E306D"/>
    <w:rsid w:val="002E31CF"/>
    <w:rsid w:val="002E3582"/>
    <w:rsid w:val="002E35E0"/>
    <w:rsid w:val="002E3653"/>
    <w:rsid w:val="002E38B7"/>
    <w:rsid w:val="002E390A"/>
    <w:rsid w:val="002E3BF7"/>
    <w:rsid w:val="002E409D"/>
    <w:rsid w:val="002E4301"/>
    <w:rsid w:val="002E4E16"/>
    <w:rsid w:val="002E4F67"/>
    <w:rsid w:val="002E510E"/>
    <w:rsid w:val="002E5208"/>
    <w:rsid w:val="002E58E1"/>
    <w:rsid w:val="002E5BDD"/>
    <w:rsid w:val="002E5C56"/>
    <w:rsid w:val="002E5D40"/>
    <w:rsid w:val="002E5D86"/>
    <w:rsid w:val="002E5DD7"/>
    <w:rsid w:val="002E6809"/>
    <w:rsid w:val="002E6BA7"/>
    <w:rsid w:val="002E6D50"/>
    <w:rsid w:val="002E7591"/>
    <w:rsid w:val="002E76A7"/>
    <w:rsid w:val="002E7F32"/>
    <w:rsid w:val="002F0045"/>
    <w:rsid w:val="002F00F0"/>
    <w:rsid w:val="002F025B"/>
    <w:rsid w:val="002F0684"/>
    <w:rsid w:val="002F09C0"/>
    <w:rsid w:val="002F0ADB"/>
    <w:rsid w:val="002F0DD2"/>
    <w:rsid w:val="002F0E34"/>
    <w:rsid w:val="002F14E5"/>
    <w:rsid w:val="002F1739"/>
    <w:rsid w:val="002F180F"/>
    <w:rsid w:val="002F2551"/>
    <w:rsid w:val="002F2AE0"/>
    <w:rsid w:val="002F2BAB"/>
    <w:rsid w:val="002F2D7C"/>
    <w:rsid w:val="002F31C4"/>
    <w:rsid w:val="002F322F"/>
    <w:rsid w:val="002F34BB"/>
    <w:rsid w:val="002F3F16"/>
    <w:rsid w:val="002F413F"/>
    <w:rsid w:val="002F446A"/>
    <w:rsid w:val="002F44AD"/>
    <w:rsid w:val="002F45D3"/>
    <w:rsid w:val="002F4934"/>
    <w:rsid w:val="002F4A52"/>
    <w:rsid w:val="002F4A55"/>
    <w:rsid w:val="002F4B76"/>
    <w:rsid w:val="002F4CF5"/>
    <w:rsid w:val="002F4E98"/>
    <w:rsid w:val="002F4FC5"/>
    <w:rsid w:val="002F511A"/>
    <w:rsid w:val="002F5177"/>
    <w:rsid w:val="002F5312"/>
    <w:rsid w:val="002F5422"/>
    <w:rsid w:val="002F5634"/>
    <w:rsid w:val="002F566C"/>
    <w:rsid w:val="002F5874"/>
    <w:rsid w:val="002F5881"/>
    <w:rsid w:val="002F5C65"/>
    <w:rsid w:val="002F5FDA"/>
    <w:rsid w:val="002F63ED"/>
    <w:rsid w:val="002F6AC6"/>
    <w:rsid w:val="002F6BDA"/>
    <w:rsid w:val="002F7111"/>
    <w:rsid w:val="002F73DC"/>
    <w:rsid w:val="002F77EB"/>
    <w:rsid w:val="002F7919"/>
    <w:rsid w:val="002F791C"/>
    <w:rsid w:val="002F7B6D"/>
    <w:rsid w:val="002F7D48"/>
    <w:rsid w:val="002F7EC5"/>
    <w:rsid w:val="002F7F70"/>
    <w:rsid w:val="00300085"/>
    <w:rsid w:val="0030027C"/>
    <w:rsid w:val="003002DD"/>
    <w:rsid w:val="003003AD"/>
    <w:rsid w:val="00300C0F"/>
    <w:rsid w:val="00300E5F"/>
    <w:rsid w:val="003011C0"/>
    <w:rsid w:val="00301504"/>
    <w:rsid w:val="003015F9"/>
    <w:rsid w:val="00301686"/>
    <w:rsid w:val="003018C6"/>
    <w:rsid w:val="00301DA6"/>
    <w:rsid w:val="00301EE4"/>
    <w:rsid w:val="003024DE"/>
    <w:rsid w:val="00302701"/>
    <w:rsid w:val="00302739"/>
    <w:rsid w:val="00302B48"/>
    <w:rsid w:val="00302BBA"/>
    <w:rsid w:val="00302EDE"/>
    <w:rsid w:val="00302FEF"/>
    <w:rsid w:val="0030318E"/>
    <w:rsid w:val="00304296"/>
    <w:rsid w:val="00304556"/>
    <w:rsid w:val="0030478A"/>
    <w:rsid w:val="00304915"/>
    <w:rsid w:val="00304A02"/>
    <w:rsid w:val="00304AC5"/>
    <w:rsid w:val="00304C9E"/>
    <w:rsid w:val="00304F79"/>
    <w:rsid w:val="0030525E"/>
    <w:rsid w:val="0030551E"/>
    <w:rsid w:val="003065FB"/>
    <w:rsid w:val="003066A9"/>
    <w:rsid w:val="00306AA3"/>
    <w:rsid w:val="00306ED2"/>
    <w:rsid w:val="00306F89"/>
    <w:rsid w:val="00307341"/>
    <w:rsid w:val="0030749E"/>
    <w:rsid w:val="0030761B"/>
    <w:rsid w:val="0030771B"/>
    <w:rsid w:val="00307B27"/>
    <w:rsid w:val="00307F28"/>
    <w:rsid w:val="003101DC"/>
    <w:rsid w:val="0031049F"/>
    <w:rsid w:val="0031050E"/>
    <w:rsid w:val="0031063E"/>
    <w:rsid w:val="00310A65"/>
    <w:rsid w:val="00310CC6"/>
    <w:rsid w:val="00310D18"/>
    <w:rsid w:val="00310F30"/>
    <w:rsid w:val="00311100"/>
    <w:rsid w:val="00311642"/>
    <w:rsid w:val="00311761"/>
    <w:rsid w:val="00311941"/>
    <w:rsid w:val="00312709"/>
    <w:rsid w:val="003136BC"/>
    <w:rsid w:val="00313765"/>
    <w:rsid w:val="003137A0"/>
    <w:rsid w:val="00313BC1"/>
    <w:rsid w:val="00313C4F"/>
    <w:rsid w:val="003141C2"/>
    <w:rsid w:val="00314AD0"/>
    <w:rsid w:val="00314CBB"/>
    <w:rsid w:val="00314EBE"/>
    <w:rsid w:val="00315096"/>
    <w:rsid w:val="00315768"/>
    <w:rsid w:val="0031599D"/>
    <w:rsid w:val="00315E55"/>
    <w:rsid w:val="00315EF3"/>
    <w:rsid w:val="00316064"/>
    <w:rsid w:val="0031657D"/>
    <w:rsid w:val="00316994"/>
    <w:rsid w:val="00316C58"/>
    <w:rsid w:val="00316D60"/>
    <w:rsid w:val="00316EAE"/>
    <w:rsid w:val="00317050"/>
    <w:rsid w:val="00317625"/>
    <w:rsid w:val="0031767A"/>
    <w:rsid w:val="00317731"/>
    <w:rsid w:val="00317C5E"/>
    <w:rsid w:val="00320107"/>
    <w:rsid w:val="0032013F"/>
    <w:rsid w:val="0032018E"/>
    <w:rsid w:val="003203B2"/>
    <w:rsid w:val="00320ADC"/>
    <w:rsid w:val="00320B1B"/>
    <w:rsid w:val="00320C3F"/>
    <w:rsid w:val="00320F1B"/>
    <w:rsid w:val="003211C1"/>
    <w:rsid w:val="00321368"/>
    <w:rsid w:val="0032151E"/>
    <w:rsid w:val="0032172E"/>
    <w:rsid w:val="00321822"/>
    <w:rsid w:val="00321B02"/>
    <w:rsid w:val="00321CB5"/>
    <w:rsid w:val="00321EEC"/>
    <w:rsid w:val="00322742"/>
    <w:rsid w:val="003228CE"/>
    <w:rsid w:val="003228F6"/>
    <w:rsid w:val="00322BC3"/>
    <w:rsid w:val="00322C2B"/>
    <w:rsid w:val="00322E3B"/>
    <w:rsid w:val="003232E3"/>
    <w:rsid w:val="00323FAD"/>
    <w:rsid w:val="00324000"/>
    <w:rsid w:val="00324089"/>
    <w:rsid w:val="003244FD"/>
    <w:rsid w:val="00324544"/>
    <w:rsid w:val="00324701"/>
    <w:rsid w:val="0032489D"/>
    <w:rsid w:val="003249F8"/>
    <w:rsid w:val="0032556B"/>
    <w:rsid w:val="00325638"/>
    <w:rsid w:val="00325D61"/>
    <w:rsid w:val="0032651E"/>
    <w:rsid w:val="003267A4"/>
    <w:rsid w:val="003267A6"/>
    <w:rsid w:val="00326B21"/>
    <w:rsid w:val="00326E4C"/>
    <w:rsid w:val="00326E5B"/>
    <w:rsid w:val="003271E3"/>
    <w:rsid w:val="003272D0"/>
    <w:rsid w:val="003273DE"/>
    <w:rsid w:val="003274EE"/>
    <w:rsid w:val="003275CF"/>
    <w:rsid w:val="003278C7"/>
    <w:rsid w:val="0032793B"/>
    <w:rsid w:val="00327AEA"/>
    <w:rsid w:val="00327D99"/>
    <w:rsid w:val="00327FA5"/>
    <w:rsid w:val="00330638"/>
    <w:rsid w:val="003308C4"/>
    <w:rsid w:val="00330AED"/>
    <w:rsid w:val="00330C30"/>
    <w:rsid w:val="00330DE8"/>
    <w:rsid w:val="00332123"/>
    <w:rsid w:val="003321C3"/>
    <w:rsid w:val="00332741"/>
    <w:rsid w:val="00332819"/>
    <w:rsid w:val="00332962"/>
    <w:rsid w:val="00332E71"/>
    <w:rsid w:val="00332FA5"/>
    <w:rsid w:val="00333018"/>
    <w:rsid w:val="0033337F"/>
    <w:rsid w:val="0033341E"/>
    <w:rsid w:val="00333E73"/>
    <w:rsid w:val="003342B4"/>
    <w:rsid w:val="003342EB"/>
    <w:rsid w:val="003344F3"/>
    <w:rsid w:val="00334920"/>
    <w:rsid w:val="00334DFF"/>
    <w:rsid w:val="00334E18"/>
    <w:rsid w:val="00335250"/>
    <w:rsid w:val="003355A1"/>
    <w:rsid w:val="003355AF"/>
    <w:rsid w:val="00335670"/>
    <w:rsid w:val="0033572D"/>
    <w:rsid w:val="0033592C"/>
    <w:rsid w:val="00335A90"/>
    <w:rsid w:val="00335AA2"/>
    <w:rsid w:val="00335B6F"/>
    <w:rsid w:val="00335D05"/>
    <w:rsid w:val="00335E2A"/>
    <w:rsid w:val="00335E36"/>
    <w:rsid w:val="00336414"/>
    <w:rsid w:val="00336780"/>
    <w:rsid w:val="003367C5"/>
    <w:rsid w:val="00336DAD"/>
    <w:rsid w:val="00336DB3"/>
    <w:rsid w:val="00336EF4"/>
    <w:rsid w:val="00337065"/>
    <w:rsid w:val="00337136"/>
    <w:rsid w:val="00337B29"/>
    <w:rsid w:val="00337C71"/>
    <w:rsid w:val="0034031F"/>
    <w:rsid w:val="00340777"/>
    <w:rsid w:val="00340B05"/>
    <w:rsid w:val="00340CC6"/>
    <w:rsid w:val="00340E58"/>
    <w:rsid w:val="00341017"/>
    <w:rsid w:val="00341087"/>
    <w:rsid w:val="00341706"/>
    <w:rsid w:val="0034178D"/>
    <w:rsid w:val="00341BCE"/>
    <w:rsid w:val="00341CFA"/>
    <w:rsid w:val="003420D4"/>
    <w:rsid w:val="0034246D"/>
    <w:rsid w:val="00342C1E"/>
    <w:rsid w:val="0034305B"/>
    <w:rsid w:val="003431EA"/>
    <w:rsid w:val="00343C24"/>
    <w:rsid w:val="00343FA6"/>
    <w:rsid w:val="00344725"/>
    <w:rsid w:val="00344901"/>
    <w:rsid w:val="00344AF0"/>
    <w:rsid w:val="00344B0F"/>
    <w:rsid w:val="0034511B"/>
    <w:rsid w:val="003454FF"/>
    <w:rsid w:val="00346023"/>
    <w:rsid w:val="003461DA"/>
    <w:rsid w:val="00346220"/>
    <w:rsid w:val="00346501"/>
    <w:rsid w:val="003468CA"/>
    <w:rsid w:val="00346E5D"/>
    <w:rsid w:val="0034714B"/>
    <w:rsid w:val="0034745C"/>
    <w:rsid w:val="003474CD"/>
    <w:rsid w:val="003477F0"/>
    <w:rsid w:val="003479B6"/>
    <w:rsid w:val="0035025F"/>
    <w:rsid w:val="0035041A"/>
    <w:rsid w:val="003505AD"/>
    <w:rsid w:val="00350631"/>
    <w:rsid w:val="00350EE7"/>
    <w:rsid w:val="00351439"/>
    <w:rsid w:val="0035180B"/>
    <w:rsid w:val="00351C98"/>
    <w:rsid w:val="0035216E"/>
    <w:rsid w:val="003522A6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A9"/>
    <w:rsid w:val="0035414B"/>
    <w:rsid w:val="003541E6"/>
    <w:rsid w:val="00354F1E"/>
    <w:rsid w:val="00354FE6"/>
    <w:rsid w:val="003552C6"/>
    <w:rsid w:val="003558FD"/>
    <w:rsid w:val="00355A83"/>
    <w:rsid w:val="00355C16"/>
    <w:rsid w:val="003562D7"/>
    <w:rsid w:val="00356353"/>
    <w:rsid w:val="00356786"/>
    <w:rsid w:val="003567C9"/>
    <w:rsid w:val="003569ED"/>
    <w:rsid w:val="00356CEC"/>
    <w:rsid w:val="003570F9"/>
    <w:rsid w:val="003572DE"/>
    <w:rsid w:val="00357659"/>
    <w:rsid w:val="00357712"/>
    <w:rsid w:val="00357CAE"/>
    <w:rsid w:val="003604DB"/>
    <w:rsid w:val="003613A9"/>
    <w:rsid w:val="003617B3"/>
    <w:rsid w:val="003617B5"/>
    <w:rsid w:val="0036185C"/>
    <w:rsid w:val="00361B1A"/>
    <w:rsid w:val="0036227D"/>
    <w:rsid w:val="0036262C"/>
    <w:rsid w:val="00362757"/>
    <w:rsid w:val="003628EE"/>
    <w:rsid w:val="00362C5A"/>
    <w:rsid w:val="003634B3"/>
    <w:rsid w:val="00363536"/>
    <w:rsid w:val="003635B6"/>
    <w:rsid w:val="00363BB4"/>
    <w:rsid w:val="00363FC9"/>
    <w:rsid w:val="003646B6"/>
    <w:rsid w:val="0036481B"/>
    <w:rsid w:val="00364935"/>
    <w:rsid w:val="00365023"/>
    <w:rsid w:val="00365644"/>
    <w:rsid w:val="0036590C"/>
    <w:rsid w:val="00365BD3"/>
    <w:rsid w:val="003665C5"/>
    <w:rsid w:val="00366B3A"/>
    <w:rsid w:val="00366CCF"/>
    <w:rsid w:val="00370285"/>
    <w:rsid w:val="00370286"/>
    <w:rsid w:val="003704EE"/>
    <w:rsid w:val="003706FE"/>
    <w:rsid w:val="00370880"/>
    <w:rsid w:val="00370EFD"/>
    <w:rsid w:val="00370F54"/>
    <w:rsid w:val="00371137"/>
    <w:rsid w:val="003711C5"/>
    <w:rsid w:val="003718B8"/>
    <w:rsid w:val="003719F5"/>
    <w:rsid w:val="00372019"/>
    <w:rsid w:val="00372029"/>
    <w:rsid w:val="003724A1"/>
    <w:rsid w:val="00372A6B"/>
    <w:rsid w:val="00372ADB"/>
    <w:rsid w:val="00372C12"/>
    <w:rsid w:val="00372C25"/>
    <w:rsid w:val="003736A5"/>
    <w:rsid w:val="00373901"/>
    <w:rsid w:val="00373AD8"/>
    <w:rsid w:val="00373B3C"/>
    <w:rsid w:val="00373E10"/>
    <w:rsid w:val="00373F2C"/>
    <w:rsid w:val="0037406C"/>
    <w:rsid w:val="003741D2"/>
    <w:rsid w:val="003744CB"/>
    <w:rsid w:val="0037450B"/>
    <w:rsid w:val="00374654"/>
    <w:rsid w:val="00374804"/>
    <w:rsid w:val="003748F9"/>
    <w:rsid w:val="003749E8"/>
    <w:rsid w:val="00374B77"/>
    <w:rsid w:val="00374C80"/>
    <w:rsid w:val="00374F06"/>
    <w:rsid w:val="00375222"/>
    <w:rsid w:val="003756EB"/>
    <w:rsid w:val="00375FFC"/>
    <w:rsid w:val="003762F5"/>
    <w:rsid w:val="003764FA"/>
    <w:rsid w:val="00376838"/>
    <w:rsid w:val="00376E0C"/>
    <w:rsid w:val="0037709A"/>
    <w:rsid w:val="00377146"/>
    <w:rsid w:val="003771CA"/>
    <w:rsid w:val="00377397"/>
    <w:rsid w:val="0037757C"/>
    <w:rsid w:val="003775BD"/>
    <w:rsid w:val="00377EED"/>
    <w:rsid w:val="003803B8"/>
    <w:rsid w:val="00380543"/>
    <w:rsid w:val="00380602"/>
    <w:rsid w:val="00380892"/>
    <w:rsid w:val="00380BBD"/>
    <w:rsid w:val="00381614"/>
    <w:rsid w:val="003821E7"/>
    <w:rsid w:val="0038256F"/>
    <w:rsid w:val="00382903"/>
    <w:rsid w:val="0038349A"/>
    <w:rsid w:val="00383CB5"/>
    <w:rsid w:val="00383D4B"/>
    <w:rsid w:val="00383DDB"/>
    <w:rsid w:val="003842A8"/>
    <w:rsid w:val="003846D4"/>
    <w:rsid w:val="00384747"/>
    <w:rsid w:val="003848D9"/>
    <w:rsid w:val="00384BC0"/>
    <w:rsid w:val="00384E1D"/>
    <w:rsid w:val="003852CC"/>
    <w:rsid w:val="0038584E"/>
    <w:rsid w:val="00385A70"/>
    <w:rsid w:val="00385BD7"/>
    <w:rsid w:val="003861FC"/>
    <w:rsid w:val="00386688"/>
    <w:rsid w:val="003868B5"/>
    <w:rsid w:val="00386A15"/>
    <w:rsid w:val="00386B71"/>
    <w:rsid w:val="00386CD1"/>
    <w:rsid w:val="0038702D"/>
    <w:rsid w:val="003870BC"/>
    <w:rsid w:val="003872D3"/>
    <w:rsid w:val="0038732E"/>
    <w:rsid w:val="003875A7"/>
    <w:rsid w:val="00387641"/>
    <w:rsid w:val="00387675"/>
    <w:rsid w:val="0038767C"/>
    <w:rsid w:val="00387771"/>
    <w:rsid w:val="0038780F"/>
    <w:rsid w:val="00387866"/>
    <w:rsid w:val="00387B2B"/>
    <w:rsid w:val="00387C7B"/>
    <w:rsid w:val="00387D4F"/>
    <w:rsid w:val="00387F7A"/>
    <w:rsid w:val="00390449"/>
    <w:rsid w:val="003904B1"/>
    <w:rsid w:val="003907D2"/>
    <w:rsid w:val="00390C56"/>
    <w:rsid w:val="0039122C"/>
    <w:rsid w:val="0039124D"/>
    <w:rsid w:val="00391A92"/>
    <w:rsid w:val="00391C41"/>
    <w:rsid w:val="00391C99"/>
    <w:rsid w:val="003926BE"/>
    <w:rsid w:val="003929BE"/>
    <w:rsid w:val="00392A1F"/>
    <w:rsid w:val="00392D52"/>
    <w:rsid w:val="00392DB8"/>
    <w:rsid w:val="00393650"/>
    <w:rsid w:val="00393A68"/>
    <w:rsid w:val="00393B78"/>
    <w:rsid w:val="003946B1"/>
    <w:rsid w:val="00394775"/>
    <w:rsid w:val="003948BB"/>
    <w:rsid w:val="00394948"/>
    <w:rsid w:val="00394B44"/>
    <w:rsid w:val="00394D6C"/>
    <w:rsid w:val="00394E26"/>
    <w:rsid w:val="0039502C"/>
    <w:rsid w:val="0039511F"/>
    <w:rsid w:val="00395329"/>
    <w:rsid w:val="0039541F"/>
    <w:rsid w:val="003956FE"/>
    <w:rsid w:val="00395780"/>
    <w:rsid w:val="003958F1"/>
    <w:rsid w:val="0039598F"/>
    <w:rsid w:val="003959CE"/>
    <w:rsid w:val="00395F3A"/>
    <w:rsid w:val="0039610F"/>
    <w:rsid w:val="003962EC"/>
    <w:rsid w:val="003965AE"/>
    <w:rsid w:val="0039665F"/>
    <w:rsid w:val="00396BBB"/>
    <w:rsid w:val="00397064"/>
    <w:rsid w:val="00397292"/>
    <w:rsid w:val="003976DD"/>
    <w:rsid w:val="003978B8"/>
    <w:rsid w:val="00397AD4"/>
    <w:rsid w:val="00397C89"/>
    <w:rsid w:val="00397D32"/>
    <w:rsid w:val="003A0311"/>
    <w:rsid w:val="003A03A3"/>
    <w:rsid w:val="003A0736"/>
    <w:rsid w:val="003A08A4"/>
    <w:rsid w:val="003A09D3"/>
    <w:rsid w:val="003A0CD4"/>
    <w:rsid w:val="003A0CE0"/>
    <w:rsid w:val="003A0EB2"/>
    <w:rsid w:val="003A1009"/>
    <w:rsid w:val="003A1135"/>
    <w:rsid w:val="003A1321"/>
    <w:rsid w:val="003A1341"/>
    <w:rsid w:val="003A17BA"/>
    <w:rsid w:val="003A19E0"/>
    <w:rsid w:val="003A1B5C"/>
    <w:rsid w:val="003A1DC9"/>
    <w:rsid w:val="003A1DD5"/>
    <w:rsid w:val="003A2019"/>
    <w:rsid w:val="003A22D3"/>
    <w:rsid w:val="003A272F"/>
    <w:rsid w:val="003A2BE4"/>
    <w:rsid w:val="003A2D39"/>
    <w:rsid w:val="003A2FE7"/>
    <w:rsid w:val="003A349E"/>
    <w:rsid w:val="003A38AC"/>
    <w:rsid w:val="003A3AB8"/>
    <w:rsid w:val="003A3B6B"/>
    <w:rsid w:val="003A4262"/>
    <w:rsid w:val="003A42BB"/>
    <w:rsid w:val="003A44AA"/>
    <w:rsid w:val="003A45FB"/>
    <w:rsid w:val="003A4857"/>
    <w:rsid w:val="003A48FC"/>
    <w:rsid w:val="003A4E82"/>
    <w:rsid w:val="003A523B"/>
    <w:rsid w:val="003A5865"/>
    <w:rsid w:val="003A590E"/>
    <w:rsid w:val="003A6274"/>
    <w:rsid w:val="003A6330"/>
    <w:rsid w:val="003A6351"/>
    <w:rsid w:val="003A6619"/>
    <w:rsid w:val="003A6951"/>
    <w:rsid w:val="003A6CC0"/>
    <w:rsid w:val="003A718F"/>
    <w:rsid w:val="003A71E1"/>
    <w:rsid w:val="003A76A9"/>
    <w:rsid w:val="003A7747"/>
    <w:rsid w:val="003A78A0"/>
    <w:rsid w:val="003B0299"/>
    <w:rsid w:val="003B0B4D"/>
    <w:rsid w:val="003B222F"/>
    <w:rsid w:val="003B248F"/>
    <w:rsid w:val="003B25B8"/>
    <w:rsid w:val="003B2B79"/>
    <w:rsid w:val="003B2C70"/>
    <w:rsid w:val="003B3171"/>
    <w:rsid w:val="003B3513"/>
    <w:rsid w:val="003B36A9"/>
    <w:rsid w:val="003B3E56"/>
    <w:rsid w:val="003B4039"/>
    <w:rsid w:val="003B42F1"/>
    <w:rsid w:val="003B4482"/>
    <w:rsid w:val="003B4920"/>
    <w:rsid w:val="003B495C"/>
    <w:rsid w:val="003B4B90"/>
    <w:rsid w:val="003B4D9B"/>
    <w:rsid w:val="003B4D9D"/>
    <w:rsid w:val="003B4E9C"/>
    <w:rsid w:val="003B51D5"/>
    <w:rsid w:val="003B570F"/>
    <w:rsid w:val="003B5B57"/>
    <w:rsid w:val="003B5B7E"/>
    <w:rsid w:val="003B5BCB"/>
    <w:rsid w:val="003B5D9E"/>
    <w:rsid w:val="003B5E30"/>
    <w:rsid w:val="003B6008"/>
    <w:rsid w:val="003B6E52"/>
    <w:rsid w:val="003B6E58"/>
    <w:rsid w:val="003B6FCB"/>
    <w:rsid w:val="003B7020"/>
    <w:rsid w:val="003B7294"/>
    <w:rsid w:val="003B76FE"/>
    <w:rsid w:val="003B796B"/>
    <w:rsid w:val="003B7A30"/>
    <w:rsid w:val="003B7FCE"/>
    <w:rsid w:val="003C009A"/>
    <w:rsid w:val="003C01B8"/>
    <w:rsid w:val="003C07D7"/>
    <w:rsid w:val="003C0985"/>
    <w:rsid w:val="003C0D5D"/>
    <w:rsid w:val="003C10B8"/>
    <w:rsid w:val="003C12AA"/>
    <w:rsid w:val="003C156E"/>
    <w:rsid w:val="003C1872"/>
    <w:rsid w:val="003C24EF"/>
    <w:rsid w:val="003C2C07"/>
    <w:rsid w:val="003C2C9D"/>
    <w:rsid w:val="003C2FC5"/>
    <w:rsid w:val="003C30F7"/>
    <w:rsid w:val="003C32E6"/>
    <w:rsid w:val="003C3705"/>
    <w:rsid w:val="003C3B3D"/>
    <w:rsid w:val="003C3B73"/>
    <w:rsid w:val="003C3D6E"/>
    <w:rsid w:val="003C3F8B"/>
    <w:rsid w:val="003C4087"/>
    <w:rsid w:val="003C4213"/>
    <w:rsid w:val="003C4250"/>
    <w:rsid w:val="003C44AD"/>
    <w:rsid w:val="003C44DB"/>
    <w:rsid w:val="003C499A"/>
    <w:rsid w:val="003C4F25"/>
    <w:rsid w:val="003C5561"/>
    <w:rsid w:val="003C5888"/>
    <w:rsid w:val="003C5E16"/>
    <w:rsid w:val="003C5F7C"/>
    <w:rsid w:val="003C62BB"/>
    <w:rsid w:val="003C64CD"/>
    <w:rsid w:val="003C6570"/>
    <w:rsid w:val="003C6580"/>
    <w:rsid w:val="003C6609"/>
    <w:rsid w:val="003C6CCB"/>
    <w:rsid w:val="003C6DA9"/>
    <w:rsid w:val="003C6E68"/>
    <w:rsid w:val="003C74C5"/>
    <w:rsid w:val="003C784A"/>
    <w:rsid w:val="003C7855"/>
    <w:rsid w:val="003C7BCD"/>
    <w:rsid w:val="003D0240"/>
    <w:rsid w:val="003D06A7"/>
    <w:rsid w:val="003D0868"/>
    <w:rsid w:val="003D09DA"/>
    <w:rsid w:val="003D0A1C"/>
    <w:rsid w:val="003D0AB1"/>
    <w:rsid w:val="003D0CD8"/>
    <w:rsid w:val="003D0D75"/>
    <w:rsid w:val="003D1A90"/>
    <w:rsid w:val="003D1D31"/>
    <w:rsid w:val="003D1F11"/>
    <w:rsid w:val="003D22AC"/>
    <w:rsid w:val="003D2339"/>
    <w:rsid w:val="003D23A6"/>
    <w:rsid w:val="003D26AA"/>
    <w:rsid w:val="003D2E43"/>
    <w:rsid w:val="003D3AD8"/>
    <w:rsid w:val="003D3B99"/>
    <w:rsid w:val="003D3E45"/>
    <w:rsid w:val="003D3EE3"/>
    <w:rsid w:val="003D4350"/>
    <w:rsid w:val="003D4409"/>
    <w:rsid w:val="003D49F9"/>
    <w:rsid w:val="003D4F35"/>
    <w:rsid w:val="003D519A"/>
    <w:rsid w:val="003D5717"/>
    <w:rsid w:val="003D5878"/>
    <w:rsid w:val="003D59FE"/>
    <w:rsid w:val="003D605D"/>
    <w:rsid w:val="003D63BA"/>
    <w:rsid w:val="003D680E"/>
    <w:rsid w:val="003D69ED"/>
    <w:rsid w:val="003D6B43"/>
    <w:rsid w:val="003D6BF9"/>
    <w:rsid w:val="003D740C"/>
    <w:rsid w:val="003D7719"/>
    <w:rsid w:val="003D79E8"/>
    <w:rsid w:val="003E0735"/>
    <w:rsid w:val="003E089F"/>
    <w:rsid w:val="003E0974"/>
    <w:rsid w:val="003E0ADB"/>
    <w:rsid w:val="003E0CE4"/>
    <w:rsid w:val="003E16FD"/>
    <w:rsid w:val="003E1868"/>
    <w:rsid w:val="003E1B00"/>
    <w:rsid w:val="003E1CF4"/>
    <w:rsid w:val="003E1E67"/>
    <w:rsid w:val="003E2245"/>
    <w:rsid w:val="003E23A4"/>
    <w:rsid w:val="003E27B0"/>
    <w:rsid w:val="003E2BF4"/>
    <w:rsid w:val="003E2E72"/>
    <w:rsid w:val="003E300E"/>
    <w:rsid w:val="003E3015"/>
    <w:rsid w:val="003E3524"/>
    <w:rsid w:val="003E3581"/>
    <w:rsid w:val="003E363F"/>
    <w:rsid w:val="003E37AD"/>
    <w:rsid w:val="003E37FC"/>
    <w:rsid w:val="003E381C"/>
    <w:rsid w:val="003E38FB"/>
    <w:rsid w:val="003E3944"/>
    <w:rsid w:val="003E3B07"/>
    <w:rsid w:val="003E3C5B"/>
    <w:rsid w:val="003E3CA6"/>
    <w:rsid w:val="003E40C9"/>
    <w:rsid w:val="003E413F"/>
    <w:rsid w:val="003E416F"/>
    <w:rsid w:val="003E44DC"/>
    <w:rsid w:val="003E460F"/>
    <w:rsid w:val="003E4AEC"/>
    <w:rsid w:val="003E4CDB"/>
    <w:rsid w:val="003E5660"/>
    <w:rsid w:val="003E6289"/>
    <w:rsid w:val="003E6592"/>
    <w:rsid w:val="003E679D"/>
    <w:rsid w:val="003E6A3C"/>
    <w:rsid w:val="003E700A"/>
    <w:rsid w:val="003E7313"/>
    <w:rsid w:val="003E73BC"/>
    <w:rsid w:val="003E76BB"/>
    <w:rsid w:val="003E7706"/>
    <w:rsid w:val="003E7C5E"/>
    <w:rsid w:val="003E7D34"/>
    <w:rsid w:val="003F0656"/>
    <w:rsid w:val="003F073C"/>
    <w:rsid w:val="003F0905"/>
    <w:rsid w:val="003F13D9"/>
    <w:rsid w:val="003F148D"/>
    <w:rsid w:val="003F1B6D"/>
    <w:rsid w:val="003F1C93"/>
    <w:rsid w:val="003F1E48"/>
    <w:rsid w:val="003F1F0B"/>
    <w:rsid w:val="003F20B0"/>
    <w:rsid w:val="003F20E2"/>
    <w:rsid w:val="003F2124"/>
    <w:rsid w:val="003F2156"/>
    <w:rsid w:val="003F2244"/>
    <w:rsid w:val="003F23A7"/>
    <w:rsid w:val="003F2564"/>
    <w:rsid w:val="003F2624"/>
    <w:rsid w:val="003F26DC"/>
    <w:rsid w:val="003F2711"/>
    <w:rsid w:val="003F2789"/>
    <w:rsid w:val="003F2A56"/>
    <w:rsid w:val="003F348A"/>
    <w:rsid w:val="003F39E9"/>
    <w:rsid w:val="003F3BC1"/>
    <w:rsid w:val="003F4933"/>
    <w:rsid w:val="003F4977"/>
    <w:rsid w:val="003F4A1A"/>
    <w:rsid w:val="003F4A21"/>
    <w:rsid w:val="003F4C7D"/>
    <w:rsid w:val="003F4E1C"/>
    <w:rsid w:val="003F536B"/>
    <w:rsid w:val="003F560A"/>
    <w:rsid w:val="003F586D"/>
    <w:rsid w:val="003F60D7"/>
    <w:rsid w:val="003F62B4"/>
    <w:rsid w:val="003F6424"/>
    <w:rsid w:val="003F682D"/>
    <w:rsid w:val="003F6853"/>
    <w:rsid w:val="003F6930"/>
    <w:rsid w:val="003F697D"/>
    <w:rsid w:val="003F6A55"/>
    <w:rsid w:val="003F6B49"/>
    <w:rsid w:val="003F6D2A"/>
    <w:rsid w:val="003F6DEB"/>
    <w:rsid w:val="003F73A0"/>
    <w:rsid w:val="003F75DD"/>
    <w:rsid w:val="003F7908"/>
    <w:rsid w:val="003F7A7C"/>
    <w:rsid w:val="003F7C7F"/>
    <w:rsid w:val="003F7DFF"/>
    <w:rsid w:val="0040011E"/>
    <w:rsid w:val="0040015E"/>
    <w:rsid w:val="00400200"/>
    <w:rsid w:val="00400427"/>
    <w:rsid w:val="004005F8"/>
    <w:rsid w:val="00400615"/>
    <w:rsid w:val="00400D86"/>
    <w:rsid w:val="00400F31"/>
    <w:rsid w:val="00400F8F"/>
    <w:rsid w:val="004010EF"/>
    <w:rsid w:val="004017C6"/>
    <w:rsid w:val="00402046"/>
    <w:rsid w:val="004021B5"/>
    <w:rsid w:val="0040235F"/>
    <w:rsid w:val="004024AB"/>
    <w:rsid w:val="00402DC4"/>
    <w:rsid w:val="00402E7E"/>
    <w:rsid w:val="00402F2C"/>
    <w:rsid w:val="0040303D"/>
    <w:rsid w:val="0040379F"/>
    <w:rsid w:val="00403805"/>
    <w:rsid w:val="00403F25"/>
    <w:rsid w:val="00403FC6"/>
    <w:rsid w:val="00403FEB"/>
    <w:rsid w:val="00404011"/>
    <w:rsid w:val="0040495B"/>
    <w:rsid w:val="00404D4D"/>
    <w:rsid w:val="00404FCD"/>
    <w:rsid w:val="00405898"/>
    <w:rsid w:val="00405A9F"/>
    <w:rsid w:val="00405BDD"/>
    <w:rsid w:val="00405D95"/>
    <w:rsid w:val="00405F90"/>
    <w:rsid w:val="00406108"/>
    <w:rsid w:val="00406412"/>
    <w:rsid w:val="00406D0A"/>
    <w:rsid w:val="00406D4A"/>
    <w:rsid w:val="00406F4B"/>
    <w:rsid w:val="00406FBD"/>
    <w:rsid w:val="004071D6"/>
    <w:rsid w:val="004073B0"/>
    <w:rsid w:val="00407612"/>
    <w:rsid w:val="0041029D"/>
    <w:rsid w:val="004102A7"/>
    <w:rsid w:val="004108C5"/>
    <w:rsid w:val="00411230"/>
    <w:rsid w:val="004116C3"/>
    <w:rsid w:val="004118C9"/>
    <w:rsid w:val="00411AD1"/>
    <w:rsid w:val="004122AF"/>
    <w:rsid w:val="0041249C"/>
    <w:rsid w:val="00412697"/>
    <w:rsid w:val="00413369"/>
    <w:rsid w:val="0041380E"/>
    <w:rsid w:val="00413CBA"/>
    <w:rsid w:val="00413CCF"/>
    <w:rsid w:val="00413DFE"/>
    <w:rsid w:val="00413E70"/>
    <w:rsid w:val="00413F76"/>
    <w:rsid w:val="0041431B"/>
    <w:rsid w:val="004145AE"/>
    <w:rsid w:val="004147F4"/>
    <w:rsid w:val="00414C3F"/>
    <w:rsid w:val="0041539C"/>
    <w:rsid w:val="0041577E"/>
    <w:rsid w:val="004157F6"/>
    <w:rsid w:val="004159D3"/>
    <w:rsid w:val="00415A14"/>
    <w:rsid w:val="00415EAD"/>
    <w:rsid w:val="00416091"/>
    <w:rsid w:val="004160ED"/>
    <w:rsid w:val="0041616C"/>
    <w:rsid w:val="0041634C"/>
    <w:rsid w:val="00416A66"/>
    <w:rsid w:val="00416F3B"/>
    <w:rsid w:val="00417279"/>
    <w:rsid w:val="0041743D"/>
    <w:rsid w:val="004174FC"/>
    <w:rsid w:val="00417678"/>
    <w:rsid w:val="00417D10"/>
    <w:rsid w:val="004200F8"/>
    <w:rsid w:val="00420126"/>
    <w:rsid w:val="00420249"/>
    <w:rsid w:val="004203CF"/>
    <w:rsid w:val="00420755"/>
    <w:rsid w:val="004207C3"/>
    <w:rsid w:val="00420CB7"/>
    <w:rsid w:val="00420F36"/>
    <w:rsid w:val="004210D1"/>
    <w:rsid w:val="004213C2"/>
    <w:rsid w:val="004213E8"/>
    <w:rsid w:val="0042156E"/>
    <w:rsid w:val="004220CD"/>
    <w:rsid w:val="004222BF"/>
    <w:rsid w:val="004223C5"/>
    <w:rsid w:val="00422A01"/>
    <w:rsid w:val="00422A2B"/>
    <w:rsid w:val="00422A9F"/>
    <w:rsid w:val="00422D62"/>
    <w:rsid w:val="00422DB5"/>
    <w:rsid w:val="00422DEF"/>
    <w:rsid w:val="004232D4"/>
    <w:rsid w:val="00423326"/>
    <w:rsid w:val="004241DA"/>
    <w:rsid w:val="004242C9"/>
    <w:rsid w:val="00424844"/>
    <w:rsid w:val="00424ADE"/>
    <w:rsid w:val="00424E58"/>
    <w:rsid w:val="00424EF5"/>
    <w:rsid w:val="00424F40"/>
    <w:rsid w:val="004251F8"/>
    <w:rsid w:val="004253B1"/>
    <w:rsid w:val="0042545C"/>
    <w:rsid w:val="00425587"/>
    <w:rsid w:val="00425BD6"/>
    <w:rsid w:val="00425C97"/>
    <w:rsid w:val="00425ED0"/>
    <w:rsid w:val="00425FFD"/>
    <w:rsid w:val="004262F8"/>
    <w:rsid w:val="00426442"/>
    <w:rsid w:val="00426475"/>
    <w:rsid w:val="0042654A"/>
    <w:rsid w:val="004267AC"/>
    <w:rsid w:val="00426A93"/>
    <w:rsid w:val="00426ADD"/>
    <w:rsid w:val="00426C71"/>
    <w:rsid w:val="00426DFA"/>
    <w:rsid w:val="004272ED"/>
    <w:rsid w:val="0042745C"/>
    <w:rsid w:val="004276E3"/>
    <w:rsid w:val="00427B9D"/>
    <w:rsid w:val="00427BFB"/>
    <w:rsid w:val="00427E67"/>
    <w:rsid w:val="00427FF1"/>
    <w:rsid w:val="00430178"/>
    <w:rsid w:val="0043042C"/>
    <w:rsid w:val="00430495"/>
    <w:rsid w:val="004304D1"/>
    <w:rsid w:val="0043063B"/>
    <w:rsid w:val="00430733"/>
    <w:rsid w:val="00430D20"/>
    <w:rsid w:val="00430D65"/>
    <w:rsid w:val="0043109D"/>
    <w:rsid w:val="00431149"/>
    <w:rsid w:val="00431361"/>
    <w:rsid w:val="004313AF"/>
    <w:rsid w:val="0043189C"/>
    <w:rsid w:val="004318FF"/>
    <w:rsid w:val="00431CB1"/>
    <w:rsid w:val="00431DB5"/>
    <w:rsid w:val="0043270B"/>
    <w:rsid w:val="00432780"/>
    <w:rsid w:val="00432D79"/>
    <w:rsid w:val="00432F8F"/>
    <w:rsid w:val="00432F9E"/>
    <w:rsid w:val="00432FA5"/>
    <w:rsid w:val="0043302B"/>
    <w:rsid w:val="00433106"/>
    <w:rsid w:val="0043338F"/>
    <w:rsid w:val="0043359F"/>
    <w:rsid w:val="00433D8A"/>
    <w:rsid w:val="00434066"/>
    <w:rsid w:val="00434754"/>
    <w:rsid w:val="0043480E"/>
    <w:rsid w:val="00434888"/>
    <w:rsid w:val="00434C24"/>
    <w:rsid w:val="00434D46"/>
    <w:rsid w:val="00435248"/>
    <w:rsid w:val="0043542F"/>
    <w:rsid w:val="004355EB"/>
    <w:rsid w:val="00435602"/>
    <w:rsid w:val="004356FA"/>
    <w:rsid w:val="004358F4"/>
    <w:rsid w:val="00435CCF"/>
    <w:rsid w:val="00435CFF"/>
    <w:rsid w:val="00436074"/>
    <w:rsid w:val="0043614E"/>
    <w:rsid w:val="00436539"/>
    <w:rsid w:val="00436696"/>
    <w:rsid w:val="00436A3B"/>
    <w:rsid w:val="00436BB6"/>
    <w:rsid w:val="00436D7C"/>
    <w:rsid w:val="00436D90"/>
    <w:rsid w:val="004371AB"/>
    <w:rsid w:val="00437563"/>
    <w:rsid w:val="00437895"/>
    <w:rsid w:val="00437E45"/>
    <w:rsid w:val="00437E77"/>
    <w:rsid w:val="0044001A"/>
    <w:rsid w:val="004402A7"/>
    <w:rsid w:val="0044035D"/>
    <w:rsid w:val="004407AA"/>
    <w:rsid w:val="00440850"/>
    <w:rsid w:val="00440EA5"/>
    <w:rsid w:val="00440EFC"/>
    <w:rsid w:val="00440F6A"/>
    <w:rsid w:val="004410E4"/>
    <w:rsid w:val="0044142F"/>
    <w:rsid w:val="004418E5"/>
    <w:rsid w:val="0044193B"/>
    <w:rsid w:val="00441994"/>
    <w:rsid w:val="00441DA6"/>
    <w:rsid w:val="0044207A"/>
    <w:rsid w:val="004423E3"/>
    <w:rsid w:val="004425C2"/>
    <w:rsid w:val="00442656"/>
    <w:rsid w:val="004426FE"/>
    <w:rsid w:val="00442824"/>
    <w:rsid w:val="004428C3"/>
    <w:rsid w:val="00442FFB"/>
    <w:rsid w:val="004430FD"/>
    <w:rsid w:val="00443185"/>
    <w:rsid w:val="00443586"/>
    <w:rsid w:val="004435E2"/>
    <w:rsid w:val="004439AB"/>
    <w:rsid w:val="00443A73"/>
    <w:rsid w:val="00443C38"/>
    <w:rsid w:val="00443E0A"/>
    <w:rsid w:val="004442A7"/>
    <w:rsid w:val="00444901"/>
    <w:rsid w:val="00444934"/>
    <w:rsid w:val="00444C3B"/>
    <w:rsid w:val="00444D11"/>
    <w:rsid w:val="00444F5E"/>
    <w:rsid w:val="00445513"/>
    <w:rsid w:val="00445625"/>
    <w:rsid w:val="00445907"/>
    <w:rsid w:val="00445A3D"/>
    <w:rsid w:val="00445CFF"/>
    <w:rsid w:val="004460AB"/>
    <w:rsid w:val="004462AF"/>
    <w:rsid w:val="00446424"/>
    <w:rsid w:val="0044662A"/>
    <w:rsid w:val="00447501"/>
    <w:rsid w:val="004477C8"/>
    <w:rsid w:val="004478FA"/>
    <w:rsid w:val="0044795C"/>
    <w:rsid w:val="00447C86"/>
    <w:rsid w:val="0045007F"/>
    <w:rsid w:val="004500A9"/>
    <w:rsid w:val="00450778"/>
    <w:rsid w:val="00450D3B"/>
    <w:rsid w:val="00451015"/>
    <w:rsid w:val="0045169D"/>
    <w:rsid w:val="004518D5"/>
    <w:rsid w:val="00451B06"/>
    <w:rsid w:val="00451BEB"/>
    <w:rsid w:val="00451CAA"/>
    <w:rsid w:val="004520FE"/>
    <w:rsid w:val="0045224A"/>
    <w:rsid w:val="004527C0"/>
    <w:rsid w:val="00453231"/>
    <w:rsid w:val="00453585"/>
    <w:rsid w:val="00453871"/>
    <w:rsid w:val="0045393E"/>
    <w:rsid w:val="00453DEF"/>
    <w:rsid w:val="004540AC"/>
    <w:rsid w:val="004540B9"/>
    <w:rsid w:val="0045411E"/>
    <w:rsid w:val="004543E4"/>
    <w:rsid w:val="004548E5"/>
    <w:rsid w:val="00454ACD"/>
    <w:rsid w:val="00454D13"/>
    <w:rsid w:val="00454F08"/>
    <w:rsid w:val="00454F85"/>
    <w:rsid w:val="00455105"/>
    <w:rsid w:val="00455E20"/>
    <w:rsid w:val="00456114"/>
    <w:rsid w:val="004561AB"/>
    <w:rsid w:val="0045623E"/>
    <w:rsid w:val="00456971"/>
    <w:rsid w:val="00456AB0"/>
    <w:rsid w:val="00456AC7"/>
    <w:rsid w:val="00456C37"/>
    <w:rsid w:val="00457063"/>
    <w:rsid w:val="0045742D"/>
    <w:rsid w:val="004574C4"/>
    <w:rsid w:val="00457BC6"/>
    <w:rsid w:val="00457C5E"/>
    <w:rsid w:val="00457FE9"/>
    <w:rsid w:val="0046026D"/>
    <w:rsid w:val="0046027A"/>
    <w:rsid w:val="004605AE"/>
    <w:rsid w:val="004605CC"/>
    <w:rsid w:val="00460671"/>
    <w:rsid w:val="0046072D"/>
    <w:rsid w:val="00460921"/>
    <w:rsid w:val="00460958"/>
    <w:rsid w:val="00460FDD"/>
    <w:rsid w:val="0046110A"/>
    <w:rsid w:val="004612C8"/>
    <w:rsid w:val="0046136B"/>
    <w:rsid w:val="004614A1"/>
    <w:rsid w:val="0046164D"/>
    <w:rsid w:val="004616E5"/>
    <w:rsid w:val="004616FF"/>
    <w:rsid w:val="0046194F"/>
    <w:rsid w:val="004619A8"/>
    <w:rsid w:val="00461A8B"/>
    <w:rsid w:val="00461C00"/>
    <w:rsid w:val="004622A1"/>
    <w:rsid w:val="004622D0"/>
    <w:rsid w:val="00462420"/>
    <w:rsid w:val="00462545"/>
    <w:rsid w:val="0046260A"/>
    <w:rsid w:val="0046272D"/>
    <w:rsid w:val="004628D1"/>
    <w:rsid w:val="00462B09"/>
    <w:rsid w:val="00462B31"/>
    <w:rsid w:val="00462C79"/>
    <w:rsid w:val="004631AF"/>
    <w:rsid w:val="00463337"/>
    <w:rsid w:val="00463448"/>
    <w:rsid w:val="004636FA"/>
    <w:rsid w:val="0046400B"/>
    <w:rsid w:val="004641A0"/>
    <w:rsid w:val="0046434B"/>
    <w:rsid w:val="004643DF"/>
    <w:rsid w:val="00464A82"/>
    <w:rsid w:val="00464EE0"/>
    <w:rsid w:val="00465180"/>
    <w:rsid w:val="00465235"/>
    <w:rsid w:val="00465288"/>
    <w:rsid w:val="00465467"/>
    <w:rsid w:val="0046550B"/>
    <w:rsid w:val="00465573"/>
    <w:rsid w:val="00465D67"/>
    <w:rsid w:val="00465EB3"/>
    <w:rsid w:val="00466DDB"/>
    <w:rsid w:val="00466E99"/>
    <w:rsid w:val="00466FCE"/>
    <w:rsid w:val="004670AB"/>
    <w:rsid w:val="0046790D"/>
    <w:rsid w:val="0047041E"/>
    <w:rsid w:val="00470628"/>
    <w:rsid w:val="00470750"/>
    <w:rsid w:val="00470893"/>
    <w:rsid w:val="0047099D"/>
    <w:rsid w:val="0047166D"/>
    <w:rsid w:val="00471856"/>
    <w:rsid w:val="00471DB0"/>
    <w:rsid w:val="00471FAB"/>
    <w:rsid w:val="004720F3"/>
    <w:rsid w:val="004722F8"/>
    <w:rsid w:val="0047253B"/>
    <w:rsid w:val="00472ACB"/>
    <w:rsid w:val="00473569"/>
    <w:rsid w:val="004735E8"/>
    <w:rsid w:val="004737D3"/>
    <w:rsid w:val="00473B3E"/>
    <w:rsid w:val="00473F5F"/>
    <w:rsid w:val="0047410D"/>
    <w:rsid w:val="0047475B"/>
    <w:rsid w:val="00474984"/>
    <w:rsid w:val="00474CCF"/>
    <w:rsid w:val="00475260"/>
    <w:rsid w:val="0047539C"/>
    <w:rsid w:val="004753D8"/>
    <w:rsid w:val="004755D5"/>
    <w:rsid w:val="00475674"/>
    <w:rsid w:val="00475BC8"/>
    <w:rsid w:val="00475CF9"/>
    <w:rsid w:val="00475D13"/>
    <w:rsid w:val="00475E50"/>
    <w:rsid w:val="00475E54"/>
    <w:rsid w:val="00475F90"/>
    <w:rsid w:val="00476549"/>
    <w:rsid w:val="00476D14"/>
    <w:rsid w:val="00476D8B"/>
    <w:rsid w:val="00476E98"/>
    <w:rsid w:val="00476EAE"/>
    <w:rsid w:val="004774C5"/>
    <w:rsid w:val="004775AA"/>
    <w:rsid w:val="004775ED"/>
    <w:rsid w:val="004778C0"/>
    <w:rsid w:val="00477B60"/>
    <w:rsid w:val="00477C71"/>
    <w:rsid w:val="004800C0"/>
    <w:rsid w:val="004806D1"/>
    <w:rsid w:val="00480B03"/>
    <w:rsid w:val="00480C39"/>
    <w:rsid w:val="00480C70"/>
    <w:rsid w:val="00480CC5"/>
    <w:rsid w:val="004810EC"/>
    <w:rsid w:val="0048129B"/>
    <w:rsid w:val="00481607"/>
    <w:rsid w:val="00481611"/>
    <w:rsid w:val="004818FF"/>
    <w:rsid w:val="00482147"/>
    <w:rsid w:val="0048215F"/>
    <w:rsid w:val="00482389"/>
    <w:rsid w:val="004827CE"/>
    <w:rsid w:val="00482943"/>
    <w:rsid w:val="00482ADC"/>
    <w:rsid w:val="00482C93"/>
    <w:rsid w:val="00482F79"/>
    <w:rsid w:val="004835B9"/>
    <w:rsid w:val="00483CB5"/>
    <w:rsid w:val="00483D11"/>
    <w:rsid w:val="00483D20"/>
    <w:rsid w:val="0048406D"/>
    <w:rsid w:val="00484802"/>
    <w:rsid w:val="0048497C"/>
    <w:rsid w:val="00484C46"/>
    <w:rsid w:val="00484DC1"/>
    <w:rsid w:val="00484F0B"/>
    <w:rsid w:val="0048542B"/>
    <w:rsid w:val="004856EF"/>
    <w:rsid w:val="0048598C"/>
    <w:rsid w:val="00485998"/>
    <w:rsid w:val="00485A0B"/>
    <w:rsid w:val="00485A11"/>
    <w:rsid w:val="00485BE2"/>
    <w:rsid w:val="00485C56"/>
    <w:rsid w:val="00485E8A"/>
    <w:rsid w:val="004862DE"/>
    <w:rsid w:val="004864FB"/>
    <w:rsid w:val="004869B5"/>
    <w:rsid w:val="00486B29"/>
    <w:rsid w:val="0048738C"/>
    <w:rsid w:val="004873EF"/>
    <w:rsid w:val="00487866"/>
    <w:rsid w:val="0048795C"/>
    <w:rsid w:val="00487F28"/>
    <w:rsid w:val="00490185"/>
    <w:rsid w:val="00490532"/>
    <w:rsid w:val="00490649"/>
    <w:rsid w:val="0049093B"/>
    <w:rsid w:val="00490C84"/>
    <w:rsid w:val="00490E94"/>
    <w:rsid w:val="00490EE3"/>
    <w:rsid w:val="00491294"/>
    <w:rsid w:val="0049143D"/>
    <w:rsid w:val="004917C1"/>
    <w:rsid w:val="004918A0"/>
    <w:rsid w:val="00491C03"/>
    <w:rsid w:val="004924E5"/>
    <w:rsid w:val="00492597"/>
    <w:rsid w:val="00492619"/>
    <w:rsid w:val="004927F3"/>
    <w:rsid w:val="0049349F"/>
    <w:rsid w:val="004935A4"/>
    <w:rsid w:val="004938AA"/>
    <w:rsid w:val="00493ADE"/>
    <w:rsid w:val="00493D08"/>
    <w:rsid w:val="004944EB"/>
    <w:rsid w:val="0049475C"/>
    <w:rsid w:val="004949D8"/>
    <w:rsid w:val="00494B24"/>
    <w:rsid w:val="00494E75"/>
    <w:rsid w:val="00495071"/>
    <w:rsid w:val="00495FCE"/>
    <w:rsid w:val="004961DB"/>
    <w:rsid w:val="004961F0"/>
    <w:rsid w:val="004964D9"/>
    <w:rsid w:val="0049653E"/>
    <w:rsid w:val="00496ABB"/>
    <w:rsid w:val="00496BEF"/>
    <w:rsid w:val="00496DC2"/>
    <w:rsid w:val="00496E38"/>
    <w:rsid w:val="00496FF0"/>
    <w:rsid w:val="00497567"/>
    <w:rsid w:val="00497C03"/>
    <w:rsid w:val="004A01E1"/>
    <w:rsid w:val="004A025B"/>
    <w:rsid w:val="004A0D01"/>
    <w:rsid w:val="004A0E00"/>
    <w:rsid w:val="004A1037"/>
    <w:rsid w:val="004A13D6"/>
    <w:rsid w:val="004A15F7"/>
    <w:rsid w:val="004A1600"/>
    <w:rsid w:val="004A1AE5"/>
    <w:rsid w:val="004A1CA7"/>
    <w:rsid w:val="004A1D56"/>
    <w:rsid w:val="004A1DAA"/>
    <w:rsid w:val="004A201F"/>
    <w:rsid w:val="004A2029"/>
    <w:rsid w:val="004A23B8"/>
    <w:rsid w:val="004A23C0"/>
    <w:rsid w:val="004A28D4"/>
    <w:rsid w:val="004A2908"/>
    <w:rsid w:val="004A2A24"/>
    <w:rsid w:val="004A2BE1"/>
    <w:rsid w:val="004A2C23"/>
    <w:rsid w:val="004A2E44"/>
    <w:rsid w:val="004A328E"/>
    <w:rsid w:val="004A32C1"/>
    <w:rsid w:val="004A366E"/>
    <w:rsid w:val="004A36C0"/>
    <w:rsid w:val="004A37B9"/>
    <w:rsid w:val="004A3AA3"/>
    <w:rsid w:val="004A3B7B"/>
    <w:rsid w:val="004A3CB9"/>
    <w:rsid w:val="004A4625"/>
    <w:rsid w:val="004A48A4"/>
    <w:rsid w:val="004A4900"/>
    <w:rsid w:val="004A4D38"/>
    <w:rsid w:val="004A4E7E"/>
    <w:rsid w:val="004A4E95"/>
    <w:rsid w:val="004A4EB4"/>
    <w:rsid w:val="004A51FA"/>
    <w:rsid w:val="004A5270"/>
    <w:rsid w:val="004A57FC"/>
    <w:rsid w:val="004A5CDB"/>
    <w:rsid w:val="004A5D04"/>
    <w:rsid w:val="004A5D36"/>
    <w:rsid w:val="004A65ED"/>
    <w:rsid w:val="004A705C"/>
    <w:rsid w:val="004A7172"/>
    <w:rsid w:val="004A7276"/>
    <w:rsid w:val="004A738D"/>
    <w:rsid w:val="004A746B"/>
    <w:rsid w:val="004A770C"/>
    <w:rsid w:val="004A7EE7"/>
    <w:rsid w:val="004A7FB0"/>
    <w:rsid w:val="004B00DE"/>
    <w:rsid w:val="004B02DF"/>
    <w:rsid w:val="004B041F"/>
    <w:rsid w:val="004B0600"/>
    <w:rsid w:val="004B0706"/>
    <w:rsid w:val="004B0780"/>
    <w:rsid w:val="004B0787"/>
    <w:rsid w:val="004B0BD5"/>
    <w:rsid w:val="004B0E33"/>
    <w:rsid w:val="004B1313"/>
    <w:rsid w:val="004B169E"/>
    <w:rsid w:val="004B19BB"/>
    <w:rsid w:val="004B1C42"/>
    <w:rsid w:val="004B24DB"/>
    <w:rsid w:val="004B269E"/>
    <w:rsid w:val="004B2700"/>
    <w:rsid w:val="004B2B31"/>
    <w:rsid w:val="004B2C33"/>
    <w:rsid w:val="004B2CDB"/>
    <w:rsid w:val="004B2D10"/>
    <w:rsid w:val="004B2DE8"/>
    <w:rsid w:val="004B2F6E"/>
    <w:rsid w:val="004B375B"/>
    <w:rsid w:val="004B3C3F"/>
    <w:rsid w:val="004B45A2"/>
    <w:rsid w:val="004B45CE"/>
    <w:rsid w:val="004B46C3"/>
    <w:rsid w:val="004B4789"/>
    <w:rsid w:val="004B4A0F"/>
    <w:rsid w:val="004B4F6B"/>
    <w:rsid w:val="004B50E0"/>
    <w:rsid w:val="004B5101"/>
    <w:rsid w:val="004B55EC"/>
    <w:rsid w:val="004B57DB"/>
    <w:rsid w:val="004B5D5F"/>
    <w:rsid w:val="004B6208"/>
    <w:rsid w:val="004B6264"/>
    <w:rsid w:val="004B6301"/>
    <w:rsid w:val="004B6FFB"/>
    <w:rsid w:val="004B725D"/>
    <w:rsid w:val="004B7311"/>
    <w:rsid w:val="004B795F"/>
    <w:rsid w:val="004B7BA5"/>
    <w:rsid w:val="004B7D1A"/>
    <w:rsid w:val="004C0346"/>
    <w:rsid w:val="004C0B5B"/>
    <w:rsid w:val="004C0B9A"/>
    <w:rsid w:val="004C0C5C"/>
    <w:rsid w:val="004C0F99"/>
    <w:rsid w:val="004C0FF2"/>
    <w:rsid w:val="004C10A5"/>
    <w:rsid w:val="004C111D"/>
    <w:rsid w:val="004C130D"/>
    <w:rsid w:val="004C1600"/>
    <w:rsid w:val="004C1624"/>
    <w:rsid w:val="004C19E4"/>
    <w:rsid w:val="004C2371"/>
    <w:rsid w:val="004C2541"/>
    <w:rsid w:val="004C2E66"/>
    <w:rsid w:val="004C2F01"/>
    <w:rsid w:val="004C331E"/>
    <w:rsid w:val="004C3388"/>
    <w:rsid w:val="004C3472"/>
    <w:rsid w:val="004C34E8"/>
    <w:rsid w:val="004C3AD1"/>
    <w:rsid w:val="004C3C51"/>
    <w:rsid w:val="004C47FE"/>
    <w:rsid w:val="004C4BCE"/>
    <w:rsid w:val="004C4BF3"/>
    <w:rsid w:val="004C4EC6"/>
    <w:rsid w:val="004C4F33"/>
    <w:rsid w:val="004C521E"/>
    <w:rsid w:val="004C5283"/>
    <w:rsid w:val="004C54C9"/>
    <w:rsid w:val="004C566C"/>
    <w:rsid w:val="004C5A14"/>
    <w:rsid w:val="004C5C44"/>
    <w:rsid w:val="004C5EF0"/>
    <w:rsid w:val="004C5FD0"/>
    <w:rsid w:val="004C6280"/>
    <w:rsid w:val="004C63D6"/>
    <w:rsid w:val="004C660B"/>
    <w:rsid w:val="004C687B"/>
    <w:rsid w:val="004C730E"/>
    <w:rsid w:val="004C7739"/>
    <w:rsid w:val="004C7B50"/>
    <w:rsid w:val="004C7BDF"/>
    <w:rsid w:val="004C7EEA"/>
    <w:rsid w:val="004D0A87"/>
    <w:rsid w:val="004D0C48"/>
    <w:rsid w:val="004D0E42"/>
    <w:rsid w:val="004D0FA5"/>
    <w:rsid w:val="004D1059"/>
    <w:rsid w:val="004D17E6"/>
    <w:rsid w:val="004D1A05"/>
    <w:rsid w:val="004D1A33"/>
    <w:rsid w:val="004D1C35"/>
    <w:rsid w:val="004D1D64"/>
    <w:rsid w:val="004D1DBB"/>
    <w:rsid w:val="004D2474"/>
    <w:rsid w:val="004D2729"/>
    <w:rsid w:val="004D27C4"/>
    <w:rsid w:val="004D2BCA"/>
    <w:rsid w:val="004D2DC9"/>
    <w:rsid w:val="004D2E57"/>
    <w:rsid w:val="004D30AD"/>
    <w:rsid w:val="004D3251"/>
    <w:rsid w:val="004D3403"/>
    <w:rsid w:val="004D3934"/>
    <w:rsid w:val="004D39CA"/>
    <w:rsid w:val="004D3C9B"/>
    <w:rsid w:val="004D40D5"/>
    <w:rsid w:val="004D4360"/>
    <w:rsid w:val="004D43C7"/>
    <w:rsid w:val="004D4968"/>
    <w:rsid w:val="004D4A8A"/>
    <w:rsid w:val="004D4ABF"/>
    <w:rsid w:val="004D50CC"/>
    <w:rsid w:val="004D58D1"/>
    <w:rsid w:val="004D5B2C"/>
    <w:rsid w:val="004D5E14"/>
    <w:rsid w:val="004D5F02"/>
    <w:rsid w:val="004D5F17"/>
    <w:rsid w:val="004D602D"/>
    <w:rsid w:val="004D65BA"/>
    <w:rsid w:val="004D68C0"/>
    <w:rsid w:val="004D70A6"/>
    <w:rsid w:val="004D70E1"/>
    <w:rsid w:val="004D710C"/>
    <w:rsid w:val="004E0033"/>
    <w:rsid w:val="004E00F1"/>
    <w:rsid w:val="004E03BE"/>
    <w:rsid w:val="004E071E"/>
    <w:rsid w:val="004E0CD0"/>
    <w:rsid w:val="004E1008"/>
    <w:rsid w:val="004E1260"/>
    <w:rsid w:val="004E1543"/>
    <w:rsid w:val="004E1CBB"/>
    <w:rsid w:val="004E1D07"/>
    <w:rsid w:val="004E1E65"/>
    <w:rsid w:val="004E209D"/>
    <w:rsid w:val="004E21D3"/>
    <w:rsid w:val="004E2E33"/>
    <w:rsid w:val="004E2F51"/>
    <w:rsid w:val="004E3579"/>
    <w:rsid w:val="004E3892"/>
    <w:rsid w:val="004E3B0E"/>
    <w:rsid w:val="004E3C6E"/>
    <w:rsid w:val="004E3FD8"/>
    <w:rsid w:val="004E471C"/>
    <w:rsid w:val="004E4EF1"/>
    <w:rsid w:val="004E524E"/>
    <w:rsid w:val="004E53AE"/>
    <w:rsid w:val="004E5449"/>
    <w:rsid w:val="004E5710"/>
    <w:rsid w:val="004E5788"/>
    <w:rsid w:val="004E5B82"/>
    <w:rsid w:val="004E5C61"/>
    <w:rsid w:val="004E6158"/>
    <w:rsid w:val="004E6184"/>
    <w:rsid w:val="004E619D"/>
    <w:rsid w:val="004E6463"/>
    <w:rsid w:val="004E686A"/>
    <w:rsid w:val="004E6CEA"/>
    <w:rsid w:val="004E6F18"/>
    <w:rsid w:val="004E704A"/>
    <w:rsid w:val="004E76A5"/>
    <w:rsid w:val="004E7B7F"/>
    <w:rsid w:val="004E7C85"/>
    <w:rsid w:val="004F01B4"/>
    <w:rsid w:val="004F020A"/>
    <w:rsid w:val="004F0417"/>
    <w:rsid w:val="004F133C"/>
    <w:rsid w:val="004F13D2"/>
    <w:rsid w:val="004F1443"/>
    <w:rsid w:val="004F152A"/>
    <w:rsid w:val="004F1633"/>
    <w:rsid w:val="004F17AF"/>
    <w:rsid w:val="004F180E"/>
    <w:rsid w:val="004F18ED"/>
    <w:rsid w:val="004F1932"/>
    <w:rsid w:val="004F1A00"/>
    <w:rsid w:val="004F1AEF"/>
    <w:rsid w:val="004F1ED3"/>
    <w:rsid w:val="004F2826"/>
    <w:rsid w:val="004F2AA6"/>
    <w:rsid w:val="004F2B9C"/>
    <w:rsid w:val="004F2CCE"/>
    <w:rsid w:val="004F2F8B"/>
    <w:rsid w:val="004F3368"/>
    <w:rsid w:val="004F359A"/>
    <w:rsid w:val="004F3B26"/>
    <w:rsid w:val="004F3DD1"/>
    <w:rsid w:val="004F4E53"/>
    <w:rsid w:val="004F58AB"/>
    <w:rsid w:val="004F5B6B"/>
    <w:rsid w:val="004F5D4A"/>
    <w:rsid w:val="004F5D6E"/>
    <w:rsid w:val="004F5DEF"/>
    <w:rsid w:val="004F5EBB"/>
    <w:rsid w:val="004F602A"/>
    <w:rsid w:val="004F6142"/>
    <w:rsid w:val="004F6556"/>
    <w:rsid w:val="004F668A"/>
    <w:rsid w:val="004F697E"/>
    <w:rsid w:val="004F6AFE"/>
    <w:rsid w:val="004F6BC2"/>
    <w:rsid w:val="004F6E35"/>
    <w:rsid w:val="004F6F20"/>
    <w:rsid w:val="004F735F"/>
    <w:rsid w:val="004F7373"/>
    <w:rsid w:val="004F73A5"/>
    <w:rsid w:val="004F76A6"/>
    <w:rsid w:val="004F795B"/>
    <w:rsid w:val="004F7C51"/>
    <w:rsid w:val="004F7F1A"/>
    <w:rsid w:val="0050031C"/>
    <w:rsid w:val="005004F7"/>
    <w:rsid w:val="005005BB"/>
    <w:rsid w:val="00500798"/>
    <w:rsid w:val="005007E7"/>
    <w:rsid w:val="00500A59"/>
    <w:rsid w:val="005012AB"/>
    <w:rsid w:val="0050132F"/>
    <w:rsid w:val="005013C8"/>
    <w:rsid w:val="00501723"/>
    <w:rsid w:val="005018D7"/>
    <w:rsid w:val="00501A8C"/>
    <w:rsid w:val="00501E5D"/>
    <w:rsid w:val="00501F0D"/>
    <w:rsid w:val="005023DC"/>
    <w:rsid w:val="00502857"/>
    <w:rsid w:val="005029A2"/>
    <w:rsid w:val="00502FCA"/>
    <w:rsid w:val="0050316F"/>
    <w:rsid w:val="005033EE"/>
    <w:rsid w:val="005036B4"/>
    <w:rsid w:val="0050377B"/>
    <w:rsid w:val="005038A7"/>
    <w:rsid w:val="0050398B"/>
    <w:rsid w:val="00503FAD"/>
    <w:rsid w:val="00504639"/>
    <w:rsid w:val="005046CA"/>
    <w:rsid w:val="00504BD3"/>
    <w:rsid w:val="00504BF5"/>
    <w:rsid w:val="00504C77"/>
    <w:rsid w:val="00504CBB"/>
    <w:rsid w:val="00504D9B"/>
    <w:rsid w:val="00504F81"/>
    <w:rsid w:val="005054CD"/>
    <w:rsid w:val="005055D4"/>
    <w:rsid w:val="005057FB"/>
    <w:rsid w:val="00505935"/>
    <w:rsid w:val="00505A2A"/>
    <w:rsid w:val="00505B7C"/>
    <w:rsid w:val="00505E28"/>
    <w:rsid w:val="00505E39"/>
    <w:rsid w:val="0050614B"/>
    <w:rsid w:val="00506285"/>
    <w:rsid w:val="005063A6"/>
    <w:rsid w:val="005064CB"/>
    <w:rsid w:val="00506571"/>
    <w:rsid w:val="0050680A"/>
    <w:rsid w:val="005068F0"/>
    <w:rsid w:val="00506A8D"/>
    <w:rsid w:val="00506B00"/>
    <w:rsid w:val="00506C2E"/>
    <w:rsid w:val="00506D5A"/>
    <w:rsid w:val="005072B4"/>
    <w:rsid w:val="005074C9"/>
    <w:rsid w:val="00507754"/>
    <w:rsid w:val="00507CAF"/>
    <w:rsid w:val="00507D8F"/>
    <w:rsid w:val="00510374"/>
    <w:rsid w:val="00510444"/>
    <w:rsid w:val="00510D76"/>
    <w:rsid w:val="00511385"/>
    <w:rsid w:val="00511599"/>
    <w:rsid w:val="005119D6"/>
    <w:rsid w:val="00511E67"/>
    <w:rsid w:val="005121BC"/>
    <w:rsid w:val="005125A3"/>
    <w:rsid w:val="00512747"/>
    <w:rsid w:val="00512A30"/>
    <w:rsid w:val="00512A7B"/>
    <w:rsid w:val="00512A84"/>
    <w:rsid w:val="00512D39"/>
    <w:rsid w:val="0051301F"/>
    <w:rsid w:val="00513706"/>
    <w:rsid w:val="00513B8C"/>
    <w:rsid w:val="00513D40"/>
    <w:rsid w:val="00513F8F"/>
    <w:rsid w:val="005147E7"/>
    <w:rsid w:val="005149A2"/>
    <w:rsid w:val="00514CEE"/>
    <w:rsid w:val="005150E4"/>
    <w:rsid w:val="00515507"/>
    <w:rsid w:val="00515708"/>
    <w:rsid w:val="00515746"/>
    <w:rsid w:val="00515907"/>
    <w:rsid w:val="00515B0F"/>
    <w:rsid w:val="00515D77"/>
    <w:rsid w:val="00515E2B"/>
    <w:rsid w:val="00516B96"/>
    <w:rsid w:val="00516CAB"/>
    <w:rsid w:val="00516E9E"/>
    <w:rsid w:val="005173A4"/>
    <w:rsid w:val="005179DC"/>
    <w:rsid w:val="0052001B"/>
    <w:rsid w:val="00520AE3"/>
    <w:rsid w:val="00520CE4"/>
    <w:rsid w:val="00521294"/>
    <w:rsid w:val="00521D24"/>
    <w:rsid w:val="00521D65"/>
    <w:rsid w:val="005221A4"/>
    <w:rsid w:val="00522989"/>
    <w:rsid w:val="0052301B"/>
    <w:rsid w:val="00523366"/>
    <w:rsid w:val="0052381F"/>
    <w:rsid w:val="00523BE5"/>
    <w:rsid w:val="00523E18"/>
    <w:rsid w:val="00523F32"/>
    <w:rsid w:val="0052422C"/>
    <w:rsid w:val="00524495"/>
    <w:rsid w:val="005244D5"/>
    <w:rsid w:val="00524AD1"/>
    <w:rsid w:val="00524AE9"/>
    <w:rsid w:val="00524E6A"/>
    <w:rsid w:val="005250D0"/>
    <w:rsid w:val="005251DA"/>
    <w:rsid w:val="00525407"/>
    <w:rsid w:val="00525A5A"/>
    <w:rsid w:val="00525F64"/>
    <w:rsid w:val="00525F71"/>
    <w:rsid w:val="00526270"/>
    <w:rsid w:val="0052685F"/>
    <w:rsid w:val="005269C2"/>
    <w:rsid w:val="00526A5E"/>
    <w:rsid w:val="00526AC4"/>
    <w:rsid w:val="00526C8A"/>
    <w:rsid w:val="00526D8F"/>
    <w:rsid w:val="00526E6D"/>
    <w:rsid w:val="005272A8"/>
    <w:rsid w:val="00527489"/>
    <w:rsid w:val="00527567"/>
    <w:rsid w:val="00527860"/>
    <w:rsid w:val="00527A58"/>
    <w:rsid w:val="0053012B"/>
    <w:rsid w:val="0053066C"/>
    <w:rsid w:val="00530AFD"/>
    <w:rsid w:val="00530B19"/>
    <w:rsid w:val="00530F73"/>
    <w:rsid w:val="00531562"/>
    <w:rsid w:val="0053173A"/>
    <w:rsid w:val="00531824"/>
    <w:rsid w:val="00531AF4"/>
    <w:rsid w:val="00531EA2"/>
    <w:rsid w:val="00531F71"/>
    <w:rsid w:val="00532086"/>
    <w:rsid w:val="00532292"/>
    <w:rsid w:val="00532462"/>
    <w:rsid w:val="005325DF"/>
    <w:rsid w:val="005328D8"/>
    <w:rsid w:val="005329B3"/>
    <w:rsid w:val="00532B16"/>
    <w:rsid w:val="00532C9D"/>
    <w:rsid w:val="00533215"/>
    <w:rsid w:val="005334E4"/>
    <w:rsid w:val="00533A30"/>
    <w:rsid w:val="00533C61"/>
    <w:rsid w:val="00533F4E"/>
    <w:rsid w:val="005347FB"/>
    <w:rsid w:val="00534963"/>
    <w:rsid w:val="005349EB"/>
    <w:rsid w:val="00534AA6"/>
    <w:rsid w:val="00534C83"/>
    <w:rsid w:val="00534EE4"/>
    <w:rsid w:val="0053571B"/>
    <w:rsid w:val="005359E7"/>
    <w:rsid w:val="00535A27"/>
    <w:rsid w:val="00535B60"/>
    <w:rsid w:val="00535F24"/>
    <w:rsid w:val="0053672A"/>
    <w:rsid w:val="00536AEE"/>
    <w:rsid w:val="00536D47"/>
    <w:rsid w:val="00537092"/>
    <w:rsid w:val="00537640"/>
    <w:rsid w:val="0053788F"/>
    <w:rsid w:val="00537989"/>
    <w:rsid w:val="00537B06"/>
    <w:rsid w:val="00537BE9"/>
    <w:rsid w:val="00540055"/>
    <w:rsid w:val="00540147"/>
    <w:rsid w:val="00540725"/>
    <w:rsid w:val="00540863"/>
    <w:rsid w:val="00540C7A"/>
    <w:rsid w:val="00541174"/>
    <w:rsid w:val="005417A0"/>
    <w:rsid w:val="0054183A"/>
    <w:rsid w:val="005418D7"/>
    <w:rsid w:val="00541D0D"/>
    <w:rsid w:val="00541E2B"/>
    <w:rsid w:val="00542E6E"/>
    <w:rsid w:val="0054348B"/>
    <w:rsid w:val="005436D7"/>
    <w:rsid w:val="00543703"/>
    <w:rsid w:val="00543A06"/>
    <w:rsid w:val="00543A66"/>
    <w:rsid w:val="00543A83"/>
    <w:rsid w:val="00543B5B"/>
    <w:rsid w:val="00543D99"/>
    <w:rsid w:val="00543EBF"/>
    <w:rsid w:val="00543FA3"/>
    <w:rsid w:val="005451B4"/>
    <w:rsid w:val="005452C0"/>
    <w:rsid w:val="005453BA"/>
    <w:rsid w:val="0054556F"/>
    <w:rsid w:val="005456AD"/>
    <w:rsid w:val="00545B46"/>
    <w:rsid w:val="00545B8B"/>
    <w:rsid w:val="00545C3D"/>
    <w:rsid w:val="00545E6A"/>
    <w:rsid w:val="00545FD1"/>
    <w:rsid w:val="005460D3"/>
    <w:rsid w:val="00546310"/>
    <w:rsid w:val="00546738"/>
    <w:rsid w:val="005467D6"/>
    <w:rsid w:val="00546942"/>
    <w:rsid w:val="00546D63"/>
    <w:rsid w:val="00546F24"/>
    <w:rsid w:val="005471A3"/>
    <w:rsid w:val="00547381"/>
    <w:rsid w:val="005474C6"/>
    <w:rsid w:val="00547510"/>
    <w:rsid w:val="00547D9B"/>
    <w:rsid w:val="00547F14"/>
    <w:rsid w:val="0055049D"/>
    <w:rsid w:val="0055088A"/>
    <w:rsid w:val="00550910"/>
    <w:rsid w:val="00550D6F"/>
    <w:rsid w:val="00550F23"/>
    <w:rsid w:val="00551022"/>
    <w:rsid w:val="005511B1"/>
    <w:rsid w:val="00551248"/>
    <w:rsid w:val="00551593"/>
    <w:rsid w:val="00551E52"/>
    <w:rsid w:val="00552038"/>
    <w:rsid w:val="0055233E"/>
    <w:rsid w:val="00552569"/>
    <w:rsid w:val="005528E1"/>
    <w:rsid w:val="00552D0F"/>
    <w:rsid w:val="00552E20"/>
    <w:rsid w:val="00552FF4"/>
    <w:rsid w:val="005530EF"/>
    <w:rsid w:val="00553163"/>
    <w:rsid w:val="00553856"/>
    <w:rsid w:val="00553A48"/>
    <w:rsid w:val="00553ABB"/>
    <w:rsid w:val="0055410A"/>
    <w:rsid w:val="005546A4"/>
    <w:rsid w:val="0055477D"/>
    <w:rsid w:val="005547CB"/>
    <w:rsid w:val="00554A52"/>
    <w:rsid w:val="00554DF7"/>
    <w:rsid w:val="005552B9"/>
    <w:rsid w:val="00555520"/>
    <w:rsid w:val="00555713"/>
    <w:rsid w:val="00555772"/>
    <w:rsid w:val="00555D6F"/>
    <w:rsid w:val="00556229"/>
    <w:rsid w:val="00556680"/>
    <w:rsid w:val="005567BF"/>
    <w:rsid w:val="005569D2"/>
    <w:rsid w:val="00556AB7"/>
    <w:rsid w:val="005570E7"/>
    <w:rsid w:val="0055718D"/>
    <w:rsid w:val="00557464"/>
    <w:rsid w:val="0055771C"/>
    <w:rsid w:val="00557A2C"/>
    <w:rsid w:val="00557CAB"/>
    <w:rsid w:val="00557D87"/>
    <w:rsid w:val="0056053F"/>
    <w:rsid w:val="00560637"/>
    <w:rsid w:val="00560AC9"/>
    <w:rsid w:val="00560D1B"/>
    <w:rsid w:val="00561101"/>
    <w:rsid w:val="00561250"/>
    <w:rsid w:val="0056134D"/>
    <w:rsid w:val="00561421"/>
    <w:rsid w:val="00561A95"/>
    <w:rsid w:val="00561AB0"/>
    <w:rsid w:val="00561BF6"/>
    <w:rsid w:val="0056218D"/>
    <w:rsid w:val="00562408"/>
    <w:rsid w:val="00562757"/>
    <w:rsid w:val="005627C0"/>
    <w:rsid w:val="00562812"/>
    <w:rsid w:val="00562A5E"/>
    <w:rsid w:val="00562CDC"/>
    <w:rsid w:val="00562DDB"/>
    <w:rsid w:val="00563099"/>
    <w:rsid w:val="005634BF"/>
    <w:rsid w:val="00563FD2"/>
    <w:rsid w:val="0056434D"/>
    <w:rsid w:val="00564597"/>
    <w:rsid w:val="005646F0"/>
    <w:rsid w:val="005648D9"/>
    <w:rsid w:val="00564EB9"/>
    <w:rsid w:val="00566D25"/>
    <w:rsid w:val="00567191"/>
    <w:rsid w:val="0056719E"/>
    <w:rsid w:val="00567249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1358"/>
    <w:rsid w:val="00571382"/>
    <w:rsid w:val="005719F4"/>
    <w:rsid w:val="00571B71"/>
    <w:rsid w:val="00571DDD"/>
    <w:rsid w:val="00571F35"/>
    <w:rsid w:val="005722C4"/>
    <w:rsid w:val="00572583"/>
    <w:rsid w:val="00572643"/>
    <w:rsid w:val="00572985"/>
    <w:rsid w:val="00572995"/>
    <w:rsid w:val="00572CD6"/>
    <w:rsid w:val="00572F26"/>
    <w:rsid w:val="005730FF"/>
    <w:rsid w:val="0057380A"/>
    <w:rsid w:val="00573AE6"/>
    <w:rsid w:val="00573BB0"/>
    <w:rsid w:val="00573D2B"/>
    <w:rsid w:val="00573F24"/>
    <w:rsid w:val="00574167"/>
    <w:rsid w:val="005743FB"/>
    <w:rsid w:val="00574843"/>
    <w:rsid w:val="00574B51"/>
    <w:rsid w:val="00574D14"/>
    <w:rsid w:val="00574F1D"/>
    <w:rsid w:val="00574FDC"/>
    <w:rsid w:val="005753DB"/>
    <w:rsid w:val="005756BD"/>
    <w:rsid w:val="005760C5"/>
    <w:rsid w:val="005761EF"/>
    <w:rsid w:val="005766EA"/>
    <w:rsid w:val="00576A37"/>
    <w:rsid w:val="00576FC8"/>
    <w:rsid w:val="005770DA"/>
    <w:rsid w:val="00577368"/>
    <w:rsid w:val="005773FF"/>
    <w:rsid w:val="00577540"/>
    <w:rsid w:val="005776C6"/>
    <w:rsid w:val="005777AC"/>
    <w:rsid w:val="00577EB4"/>
    <w:rsid w:val="0058029F"/>
    <w:rsid w:val="0058041B"/>
    <w:rsid w:val="005805D7"/>
    <w:rsid w:val="00580DF5"/>
    <w:rsid w:val="00581081"/>
    <w:rsid w:val="00581216"/>
    <w:rsid w:val="005814FA"/>
    <w:rsid w:val="005815D2"/>
    <w:rsid w:val="005818D4"/>
    <w:rsid w:val="005819D7"/>
    <w:rsid w:val="00581AB8"/>
    <w:rsid w:val="00581C6E"/>
    <w:rsid w:val="00581F40"/>
    <w:rsid w:val="005829CC"/>
    <w:rsid w:val="00582E3D"/>
    <w:rsid w:val="005830D3"/>
    <w:rsid w:val="00583147"/>
    <w:rsid w:val="005836D0"/>
    <w:rsid w:val="005837CD"/>
    <w:rsid w:val="005837E9"/>
    <w:rsid w:val="00583DEF"/>
    <w:rsid w:val="00583E78"/>
    <w:rsid w:val="00584496"/>
    <w:rsid w:val="00584FAE"/>
    <w:rsid w:val="0058503B"/>
    <w:rsid w:val="005852AA"/>
    <w:rsid w:val="005855CE"/>
    <w:rsid w:val="00585867"/>
    <w:rsid w:val="00585C3A"/>
    <w:rsid w:val="00586013"/>
    <w:rsid w:val="00586068"/>
    <w:rsid w:val="00586136"/>
    <w:rsid w:val="0058628A"/>
    <w:rsid w:val="00586AAE"/>
    <w:rsid w:val="00586B34"/>
    <w:rsid w:val="00586BD8"/>
    <w:rsid w:val="005870A0"/>
    <w:rsid w:val="005870AF"/>
    <w:rsid w:val="00587117"/>
    <w:rsid w:val="0058759B"/>
    <w:rsid w:val="0058764D"/>
    <w:rsid w:val="00587AF2"/>
    <w:rsid w:val="0059027C"/>
    <w:rsid w:val="00590943"/>
    <w:rsid w:val="005909AD"/>
    <w:rsid w:val="00590A56"/>
    <w:rsid w:val="00590A68"/>
    <w:rsid w:val="00590BF6"/>
    <w:rsid w:val="00591546"/>
    <w:rsid w:val="00591B9C"/>
    <w:rsid w:val="00591EF6"/>
    <w:rsid w:val="00592160"/>
    <w:rsid w:val="005923C9"/>
    <w:rsid w:val="0059284F"/>
    <w:rsid w:val="00592E68"/>
    <w:rsid w:val="005931E1"/>
    <w:rsid w:val="0059323A"/>
    <w:rsid w:val="00593447"/>
    <w:rsid w:val="005937D1"/>
    <w:rsid w:val="00593EDF"/>
    <w:rsid w:val="00594131"/>
    <w:rsid w:val="0059424F"/>
    <w:rsid w:val="005943C6"/>
    <w:rsid w:val="005946E2"/>
    <w:rsid w:val="0059486C"/>
    <w:rsid w:val="00594927"/>
    <w:rsid w:val="00594930"/>
    <w:rsid w:val="0059499F"/>
    <w:rsid w:val="005949B2"/>
    <w:rsid w:val="00594C9A"/>
    <w:rsid w:val="005952F1"/>
    <w:rsid w:val="00595308"/>
    <w:rsid w:val="0059550A"/>
    <w:rsid w:val="00595573"/>
    <w:rsid w:val="00595777"/>
    <w:rsid w:val="00595DA2"/>
    <w:rsid w:val="00595E51"/>
    <w:rsid w:val="00595E99"/>
    <w:rsid w:val="00595F4A"/>
    <w:rsid w:val="00596308"/>
    <w:rsid w:val="0059633C"/>
    <w:rsid w:val="005963A3"/>
    <w:rsid w:val="005967D3"/>
    <w:rsid w:val="005968C4"/>
    <w:rsid w:val="0059715B"/>
    <w:rsid w:val="00597605"/>
    <w:rsid w:val="005978AF"/>
    <w:rsid w:val="00597A36"/>
    <w:rsid w:val="00597DF6"/>
    <w:rsid w:val="005A0274"/>
    <w:rsid w:val="005A049F"/>
    <w:rsid w:val="005A05C6"/>
    <w:rsid w:val="005A0753"/>
    <w:rsid w:val="005A0854"/>
    <w:rsid w:val="005A0CB6"/>
    <w:rsid w:val="005A0E88"/>
    <w:rsid w:val="005A0EFD"/>
    <w:rsid w:val="005A1014"/>
    <w:rsid w:val="005A1062"/>
    <w:rsid w:val="005A1242"/>
    <w:rsid w:val="005A14AD"/>
    <w:rsid w:val="005A18F9"/>
    <w:rsid w:val="005A1AA7"/>
    <w:rsid w:val="005A1BAF"/>
    <w:rsid w:val="005A1C03"/>
    <w:rsid w:val="005A1CC6"/>
    <w:rsid w:val="005A1FC3"/>
    <w:rsid w:val="005A20C0"/>
    <w:rsid w:val="005A2229"/>
    <w:rsid w:val="005A23BE"/>
    <w:rsid w:val="005A320D"/>
    <w:rsid w:val="005A36DF"/>
    <w:rsid w:val="005A36E3"/>
    <w:rsid w:val="005A3A31"/>
    <w:rsid w:val="005A3CD5"/>
    <w:rsid w:val="005A416C"/>
    <w:rsid w:val="005A466A"/>
    <w:rsid w:val="005A46ED"/>
    <w:rsid w:val="005A588D"/>
    <w:rsid w:val="005A58DC"/>
    <w:rsid w:val="005A59CF"/>
    <w:rsid w:val="005A6223"/>
    <w:rsid w:val="005A6A3A"/>
    <w:rsid w:val="005A6E87"/>
    <w:rsid w:val="005A7AA0"/>
    <w:rsid w:val="005A7B7B"/>
    <w:rsid w:val="005A7C54"/>
    <w:rsid w:val="005A7F72"/>
    <w:rsid w:val="005B0629"/>
    <w:rsid w:val="005B0A7D"/>
    <w:rsid w:val="005B0F18"/>
    <w:rsid w:val="005B1197"/>
    <w:rsid w:val="005B1500"/>
    <w:rsid w:val="005B152E"/>
    <w:rsid w:val="005B16CC"/>
    <w:rsid w:val="005B18BB"/>
    <w:rsid w:val="005B26CB"/>
    <w:rsid w:val="005B2899"/>
    <w:rsid w:val="005B2ABE"/>
    <w:rsid w:val="005B2DA2"/>
    <w:rsid w:val="005B2EB8"/>
    <w:rsid w:val="005B355C"/>
    <w:rsid w:val="005B3B92"/>
    <w:rsid w:val="005B3C7C"/>
    <w:rsid w:val="005B3F76"/>
    <w:rsid w:val="005B411A"/>
    <w:rsid w:val="005B4911"/>
    <w:rsid w:val="005B4C5C"/>
    <w:rsid w:val="005B4C83"/>
    <w:rsid w:val="005B4E83"/>
    <w:rsid w:val="005B5082"/>
    <w:rsid w:val="005B50EF"/>
    <w:rsid w:val="005B5152"/>
    <w:rsid w:val="005B5313"/>
    <w:rsid w:val="005B5425"/>
    <w:rsid w:val="005B54FE"/>
    <w:rsid w:val="005B598B"/>
    <w:rsid w:val="005B5A36"/>
    <w:rsid w:val="005B5A40"/>
    <w:rsid w:val="005B5A55"/>
    <w:rsid w:val="005B5C13"/>
    <w:rsid w:val="005B5C7C"/>
    <w:rsid w:val="005B5D11"/>
    <w:rsid w:val="005B5D56"/>
    <w:rsid w:val="005B5FC4"/>
    <w:rsid w:val="005B6FAE"/>
    <w:rsid w:val="005B703E"/>
    <w:rsid w:val="005B7824"/>
    <w:rsid w:val="005B7A4C"/>
    <w:rsid w:val="005B7A5C"/>
    <w:rsid w:val="005C001C"/>
    <w:rsid w:val="005C01BD"/>
    <w:rsid w:val="005C0415"/>
    <w:rsid w:val="005C0625"/>
    <w:rsid w:val="005C0904"/>
    <w:rsid w:val="005C09BF"/>
    <w:rsid w:val="005C0BCB"/>
    <w:rsid w:val="005C0D61"/>
    <w:rsid w:val="005C0DDE"/>
    <w:rsid w:val="005C1225"/>
    <w:rsid w:val="005C132F"/>
    <w:rsid w:val="005C1752"/>
    <w:rsid w:val="005C1BF2"/>
    <w:rsid w:val="005C2144"/>
    <w:rsid w:val="005C247C"/>
    <w:rsid w:val="005C2557"/>
    <w:rsid w:val="005C2D32"/>
    <w:rsid w:val="005C376D"/>
    <w:rsid w:val="005C38CC"/>
    <w:rsid w:val="005C3BBA"/>
    <w:rsid w:val="005C418F"/>
    <w:rsid w:val="005C432A"/>
    <w:rsid w:val="005C45C4"/>
    <w:rsid w:val="005C4714"/>
    <w:rsid w:val="005C4B4D"/>
    <w:rsid w:val="005C4DE3"/>
    <w:rsid w:val="005C5024"/>
    <w:rsid w:val="005C5372"/>
    <w:rsid w:val="005C5379"/>
    <w:rsid w:val="005C5425"/>
    <w:rsid w:val="005C5659"/>
    <w:rsid w:val="005C5849"/>
    <w:rsid w:val="005C589D"/>
    <w:rsid w:val="005C5A28"/>
    <w:rsid w:val="005C6222"/>
    <w:rsid w:val="005C6424"/>
    <w:rsid w:val="005C6A31"/>
    <w:rsid w:val="005C6B26"/>
    <w:rsid w:val="005C70ED"/>
    <w:rsid w:val="005C7464"/>
    <w:rsid w:val="005C76F7"/>
    <w:rsid w:val="005C772B"/>
    <w:rsid w:val="005C799D"/>
    <w:rsid w:val="005C7A54"/>
    <w:rsid w:val="005C7CAD"/>
    <w:rsid w:val="005C7CB8"/>
    <w:rsid w:val="005C7CF2"/>
    <w:rsid w:val="005C7EF8"/>
    <w:rsid w:val="005D01A8"/>
    <w:rsid w:val="005D029C"/>
    <w:rsid w:val="005D02FA"/>
    <w:rsid w:val="005D047B"/>
    <w:rsid w:val="005D069E"/>
    <w:rsid w:val="005D06B2"/>
    <w:rsid w:val="005D0790"/>
    <w:rsid w:val="005D088A"/>
    <w:rsid w:val="005D0D3E"/>
    <w:rsid w:val="005D1024"/>
    <w:rsid w:val="005D17BF"/>
    <w:rsid w:val="005D18B1"/>
    <w:rsid w:val="005D1A6C"/>
    <w:rsid w:val="005D20FC"/>
    <w:rsid w:val="005D2442"/>
    <w:rsid w:val="005D24A2"/>
    <w:rsid w:val="005D25D7"/>
    <w:rsid w:val="005D2677"/>
    <w:rsid w:val="005D2A49"/>
    <w:rsid w:val="005D2C7B"/>
    <w:rsid w:val="005D2CB0"/>
    <w:rsid w:val="005D2EE8"/>
    <w:rsid w:val="005D324A"/>
    <w:rsid w:val="005D3534"/>
    <w:rsid w:val="005D3707"/>
    <w:rsid w:val="005D382F"/>
    <w:rsid w:val="005D3AF0"/>
    <w:rsid w:val="005D3BFD"/>
    <w:rsid w:val="005D4048"/>
    <w:rsid w:val="005D46E9"/>
    <w:rsid w:val="005D4B6A"/>
    <w:rsid w:val="005D4CAA"/>
    <w:rsid w:val="005D4F75"/>
    <w:rsid w:val="005D5012"/>
    <w:rsid w:val="005D59BF"/>
    <w:rsid w:val="005D5E0B"/>
    <w:rsid w:val="005D5E46"/>
    <w:rsid w:val="005D609E"/>
    <w:rsid w:val="005D64A5"/>
    <w:rsid w:val="005D6859"/>
    <w:rsid w:val="005D6929"/>
    <w:rsid w:val="005D6B30"/>
    <w:rsid w:val="005D6E1C"/>
    <w:rsid w:val="005D6FDA"/>
    <w:rsid w:val="005D7458"/>
    <w:rsid w:val="005D74B7"/>
    <w:rsid w:val="005D7539"/>
    <w:rsid w:val="005D76F4"/>
    <w:rsid w:val="005D7B32"/>
    <w:rsid w:val="005D7E04"/>
    <w:rsid w:val="005E0082"/>
    <w:rsid w:val="005E06E1"/>
    <w:rsid w:val="005E0899"/>
    <w:rsid w:val="005E0FA8"/>
    <w:rsid w:val="005E115C"/>
    <w:rsid w:val="005E1393"/>
    <w:rsid w:val="005E1395"/>
    <w:rsid w:val="005E1411"/>
    <w:rsid w:val="005E20AD"/>
    <w:rsid w:val="005E21C9"/>
    <w:rsid w:val="005E2292"/>
    <w:rsid w:val="005E2847"/>
    <w:rsid w:val="005E3035"/>
    <w:rsid w:val="005E30C6"/>
    <w:rsid w:val="005E324C"/>
    <w:rsid w:val="005E3309"/>
    <w:rsid w:val="005E35FD"/>
    <w:rsid w:val="005E383F"/>
    <w:rsid w:val="005E3A76"/>
    <w:rsid w:val="005E3B77"/>
    <w:rsid w:val="005E414B"/>
    <w:rsid w:val="005E46FA"/>
    <w:rsid w:val="005E48B7"/>
    <w:rsid w:val="005E48F7"/>
    <w:rsid w:val="005E4B0B"/>
    <w:rsid w:val="005E4CCB"/>
    <w:rsid w:val="005E4E67"/>
    <w:rsid w:val="005E5227"/>
    <w:rsid w:val="005E5563"/>
    <w:rsid w:val="005E59C5"/>
    <w:rsid w:val="005E5B4A"/>
    <w:rsid w:val="005E5E74"/>
    <w:rsid w:val="005E6036"/>
    <w:rsid w:val="005E6378"/>
    <w:rsid w:val="005E660E"/>
    <w:rsid w:val="005E66F1"/>
    <w:rsid w:val="005E67EA"/>
    <w:rsid w:val="005E6AFB"/>
    <w:rsid w:val="005E6BF9"/>
    <w:rsid w:val="005E7698"/>
    <w:rsid w:val="005E7849"/>
    <w:rsid w:val="005E7888"/>
    <w:rsid w:val="005E7A8C"/>
    <w:rsid w:val="005F00CC"/>
    <w:rsid w:val="005F0321"/>
    <w:rsid w:val="005F064C"/>
    <w:rsid w:val="005F06FA"/>
    <w:rsid w:val="005F06FD"/>
    <w:rsid w:val="005F0AB9"/>
    <w:rsid w:val="005F0B4C"/>
    <w:rsid w:val="005F0B53"/>
    <w:rsid w:val="005F0B95"/>
    <w:rsid w:val="005F0C46"/>
    <w:rsid w:val="005F0DA2"/>
    <w:rsid w:val="005F1362"/>
    <w:rsid w:val="005F1643"/>
    <w:rsid w:val="005F1FE4"/>
    <w:rsid w:val="005F24C7"/>
    <w:rsid w:val="005F2528"/>
    <w:rsid w:val="005F369B"/>
    <w:rsid w:val="005F3955"/>
    <w:rsid w:val="005F3F7F"/>
    <w:rsid w:val="005F40E5"/>
    <w:rsid w:val="005F419B"/>
    <w:rsid w:val="005F432D"/>
    <w:rsid w:val="005F46D9"/>
    <w:rsid w:val="005F475B"/>
    <w:rsid w:val="005F4950"/>
    <w:rsid w:val="005F4D16"/>
    <w:rsid w:val="005F4F43"/>
    <w:rsid w:val="005F523F"/>
    <w:rsid w:val="005F5362"/>
    <w:rsid w:val="005F547B"/>
    <w:rsid w:val="005F556F"/>
    <w:rsid w:val="005F58CF"/>
    <w:rsid w:val="005F5C3D"/>
    <w:rsid w:val="005F5DBE"/>
    <w:rsid w:val="005F660A"/>
    <w:rsid w:val="005F6697"/>
    <w:rsid w:val="005F6786"/>
    <w:rsid w:val="005F6828"/>
    <w:rsid w:val="005F69DD"/>
    <w:rsid w:val="005F6B1F"/>
    <w:rsid w:val="005F6CA5"/>
    <w:rsid w:val="005F6CC9"/>
    <w:rsid w:val="005F6EF0"/>
    <w:rsid w:val="005F6F60"/>
    <w:rsid w:val="005F6F9C"/>
    <w:rsid w:val="005F6FFC"/>
    <w:rsid w:val="005F732E"/>
    <w:rsid w:val="005F7592"/>
    <w:rsid w:val="005F75E7"/>
    <w:rsid w:val="005F76FE"/>
    <w:rsid w:val="005F783D"/>
    <w:rsid w:val="005F7AC5"/>
    <w:rsid w:val="005F7CC1"/>
    <w:rsid w:val="006004DE"/>
    <w:rsid w:val="00600AAB"/>
    <w:rsid w:val="00600B6C"/>
    <w:rsid w:val="00601072"/>
    <w:rsid w:val="00601080"/>
    <w:rsid w:val="00601097"/>
    <w:rsid w:val="0060144E"/>
    <w:rsid w:val="00601BE3"/>
    <w:rsid w:val="00601C61"/>
    <w:rsid w:val="00601D6C"/>
    <w:rsid w:val="00601FCD"/>
    <w:rsid w:val="00602354"/>
    <w:rsid w:val="0060254B"/>
    <w:rsid w:val="0060268D"/>
    <w:rsid w:val="006027D5"/>
    <w:rsid w:val="0060305B"/>
    <w:rsid w:val="006034CF"/>
    <w:rsid w:val="00603816"/>
    <w:rsid w:val="006039C5"/>
    <w:rsid w:val="00603B1B"/>
    <w:rsid w:val="006043D7"/>
    <w:rsid w:val="00604594"/>
    <w:rsid w:val="00604708"/>
    <w:rsid w:val="0060495B"/>
    <w:rsid w:val="00604CFF"/>
    <w:rsid w:val="00605399"/>
    <w:rsid w:val="006054EE"/>
    <w:rsid w:val="0060591D"/>
    <w:rsid w:val="006059EC"/>
    <w:rsid w:val="00605A02"/>
    <w:rsid w:val="00605A5D"/>
    <w:rsid w:val="00605B5D"/>
    <w:rsid w:val="00605FD1"/>
    <w:rsid w:val="0060681F"/>
    <w:rsid w:val="006069D8"/>
    <w:rsid w:val="00606CB3"/>
    <w:rsid w:val="006074B1"/>
    <w:rsid w:val="00607537"/>
    <w:rsid w:val="00607ADE"/>
    <w:rsid w:val="00607B14"/>
    <w:rsid w:val="00607C1F"/>
    <w:rsid w:val="00607E68"/>
    <w:rsid w:val="00610224"/>
    <w:rsid w:val="006102C6"/>
    <w:rsid w:val="006103F0"/>
    <w:rsid w:val="006107E9"/>
    <w:rsid w:val="00610B78"/>
    <w:rsid w:val="00610C4B"/>
    <w:rsid w:val="006113A9"/>
    <w:rsid w:val="0061162A"/>
    <w:rsid w:val="00611858"/>
    <w:rsid w:val="00611C82"/>
    <w:rsid w:val="006125DB"/>
    <w:rsid w:val="00612845"/>
    <w:rsid w:val="00612927"/>
    <w:rsid w:val="00612C73"/>
    <w:rsid w:val="00612D80"/>
    <w:rsid w:val="00612E96"/>
    <w:rsid w:val="006130F2"/>
    <w:rsid w:val="00613176"/>
    <w:rsid w:val="006133A2"/>
    <w:rsid w:val="006134CE"/>
    <w:rsid w:val="00613546"/>
    <w:rsid w:val="006138D8"/>
    <w:rsid w:val="00613A55"/>
    <w:rsid w:val="00613B7A"/>
    <w:rsid w:val="00613D31"/>
    <w:rsid w:val="00613F3F"/>
    <w:rsid w:val="00614016"/>
    <w:rsid w:val="00614064"/>
    <w:rsid w:val="006141D8"/>
    <w:rsid w:val="006144B0"/>
    <w:rsid w:val="00614538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5D5F"/>
    <w:rsid w:val="006162D2"/>
    <w:rsid w:val="0061666B"/>
    <w:rsid w:val="00616885"/>
    <w:rsid w:val="00616F8B"/>
    <w:rsid w:val="00616F90"/>
    <w:rsid w:val="0061717B"/>
    <w:rsid w:val="0061717F"/>
    <w:rsid w:val="006175CF"/>
    <w:rsid w:val="00617B93"/>
    <w:rsid w:val="00620020"/>
    <w:rsid w:val="00620049"/>
    <w:rsid w:val="006201A2"/>
    <w:rsid w:val="006201CD"/>
    <w:rsid w:val="006201F0"/>
    <w:rsid w:val="006201F5"/>
    <w:rsid w:val="00620254"/>
    <w:rsid w:val="006205EA"/>
    <w:rsid w:val="00620686"/>
    <w:rsid w:val="00620721"/>
    <w:rsid w:val="00620786"/>
    <w:rsid w:val="006209C7"/>
    <w:rsid w:val="006209E8"/>
    <w:rsid w:val="006219B8"/>
    <w:rsid w:val="00621A10"/>
    <w:rsid w:val="00621B6A"/>
    <w:rsid w:val="00621C0B"/>
    <w:rsid w:val="00621C72"/>
    <w:rsid w:val="00621CAD"/>
    <w:rsid w:val="006220CB"/>
    <w:rsid w:val="00622704"/>
    <w:rsid w:val="00623333"/>
    <w:rsid w:val="00623367"/>
    <w:rsid w:val="00623427"/>
    <w:rsid w:val="00623A34"/>
    <w:rsid w:val="00623AEB"/>
    <w:rsid w:val="00623C3D"/>
    <w:rsid w:val="00623DD5"/>
    <w:rsid w:val="00623E4E"/>
    <w:rsid w:val="006241CE"/>
    <w:rsid w:val="00624C2C"/>
    <w:rsid w:val="00624C6E"/>
    <w:rsid w:val="00624FB3"/>
    <w:rsid w:val="00625B24"/>
    <w:rsid w:val="0062657C"/>
    <w:rsid w:val="00626C25"/>
    <w:rsid w:val="00626E64"/>
    <w:rsid w:val="0062725A"/>
    <w:rsid w:val="00627338"/>
    <w:rsid w:val="00627BA3"/>
    <w:rsid w:val="00627C39"/>
    <w:rsid w:val="00627C89"/>
    <w:rsid w:val="00627E44"/>
    <w:rsid w:val="006300D7"/>
    <w:rsid w:val="00630333"/>
    <w:rsid w:val="00630BFE"/>
    <w:rsid w:val="00631007"/>
    <w:rsid w:val="006310E0"/>
    <w:rsid w:val="006311CF"/>
    <w:rsid w:val="006317C7"/>
    <w:rsid w:val="00631826"/>
    <w:rsid w:val="00631FD0"/>
    <w:rsid w:val="00632140"/>
    <w:rsid w:val="006321C9"/>
    <w:rsid w:val="006326BC"/>
    <w:rsid w:val="00632763"/>
    <w:rsid w:val="00632927"/>
    <w:rsid w:val="006329F6"/>
    <w:rsid w:val="00632A0E"/>
    <w:rsid w:val="00632A4C"/>
    <w:rsid w:val="00632DE6"/>
    <w:rsid w:val="00632DF3"/>
    <w:rsid w:val="00632EEF"/>
    <w:rsid w:val="0063305B"/>
    <w:rsid w:val="00633548"/>
    <w:rsid w:val="00633951"/>
    <w:rsid w:val="00633965"/>
    <w:rsid w:val="00633A29"/>
    <w:rsid w:val="00633A3A"/>
    <w:rsid w:val="00633A81"/>
    <w:rsid w:val="00633B5E"/>
    <w:rsid w:val="00633C0A"/>
    <w:rsid w:val="0063405E"/>
    <w:rsid w:val="006340D1"/>
    <w:rsid w:val="006341AD"/>
    <w:rsid w:val="006341FE"/>
    <w:rsid w:val="006346F1"/>
    <w:rsid w:val="006347F5"/>
    <w:rsid w:val="0063505C"/>
    <w:rsid w:val="0063510E"/>
    <w:rsid w:val="00635131"/>
    <w:rsid w:val="006353D0"/>
    <w:rsid w:val="00635E34"/>
    <w:rsid w:val="00635EDC"/>
    <w:rsid w:val="00635F56"/>
    <w:rsid w:val="00636094"/>
    <w:rsid w:val="0063633A"/>
    <w:rsid w:val="0063650D"/>
    <w:rsid w:val="00636A76"/>
    <w:rsid w:val="00636CF4"/>
    <w:rsid w:val="0063720A"/>
    <w:rsid w:val="00637369"/>
    <w:rsid w:val="006373C7"/>
    <w:rsid w:val="00637577"/>
    <w:rsid w:val="00637BAF"/>
    <w:rsid w:val="00637DDD"/>
    <w:rsid w:val="00637E00"/>
    <w:rsid w:val="006401C6"/>
    <w:rsid w:val="00640207"/>
    <w:rsid w:val="00640222"/>
    <w:rsid w:val="006409F3"/>
    <w:rsid w:val="00641061"/>
    <w:rsid w:val="006411DF"/>
    <w:rsid w:val="0064179F"/>
    <w:rsid w:val="006419ED"/>
    <w:rsid w:val="00641D35"/>
    <w:rsid w:val="00642420"/>
    <w:rsid w:val="006427DE"/>
    <w:rsid w:val="00642C85"/>
    <w:rsid w:val="00642D10"/>
    <w:rsid w:val="00642E65"/>
    <w:rsid w:val="00643769"/>
    <w:rsid w:val="00643891"/>
    <w:rsid w:val="00643DCD"/>
    <w:rsid w:val="00644200"/>
    <w:rsid w:val="0064428B"/>
    <w:rsid w:val="00644511"/>
    <w:rsid w:val="0064479D"/>
    <w:rsid w:val="0064486C"/>
    <w:rsid w:val="00644E60"/>
    <w:rsid w:val="00645190"/>
    <w:rsid w:val="00645A1F"/>
    <w:rsid w:val="00645ACC"/>
    <w:rsid w:val="00645C50"/>
    <w:rsid w:val="0064655B"/>
    <w:rsid w:val="006466B5"/>
    <w:rsid w:val="00646A77"/>
    <w:rsid w:val="006477A7"/>
    <w:rsid w:val="0064780C"/>
    <w:rsid w:val="00647C88"/>
    <w:rsid w:val="00647CB3"/>
    <w:rsid w:val="00650150"/>
    <w:rsid w:val="00650854"/>
    <w:rsid w:val="00650D1E"/>
    <w:rsid w:val="00650D3F"/>
    <w:rsid w:val="00650EB8"/>
    <w:rsid w:val="00650F7C"/>
    <w:rsid w:val="00650FBE"/>
    <w:rsid w:val="00651221"/>
    <w:rsid w:val="006513D5"/>
    <w:rsid w:val="006518B1"/>
    <w:rsid w:val="00651A45"/>
    <w:rsid w:val="00651AD3"/>
    <w:rsid w:val="00651B27"/>
    <w:rsid w:val="00651B74"/>
    <w:rsid w:val="00651FA0"/>
    <w:rsid w:val="006521F2"/>
    <w:rsid w:val="0065245D"/>
    <w:rsid w:val="00653217"/>
    <w:rsid w:val="00653273"/>
    <w:rsid w:val="006538D5"/>
    <w:rsid w:val="00653968"/>
    <w:rsid w:val="00653FED"/>
    <w:rsid w:val="0065424F"/>
    <w:rsid w:val="006544F6"/>
    <w:rsid w:val="006549BE"/>
    <w:rsid w:val="00655070"/>
    <w:rsid w:val="00655223"/>
    <w:rsid w:val="00655780"/>
    <w:rsid w:val="0065584E"/>
    <w:rsid w:val="0065594D"/>
    <w:rsid w:val="00655992"/>
    <w:rsid w:val="00656033"/>
    <w:rsid w:val="006561FF"/>
    <w:rsid w:val="00656CF8"/>
    <w:rsid w:val="00656D6F"/>
    <w:rsid w:val="00657005"/>
    <w:rsid w:val="006572FB"/>
    <w:rsid w:val="0065739D"/>
    <w:rsid w:val="006578D9"/>
    <w:rsid w:val="00657CB8"/>
    <w:rsid w:val="00657F67"/>
    <w:rsid w:val="00657FFB"/>
    <w:rsid w:val="006605DC"/>
    <w:rsid w:val="00660AD1"/>
    <w:rsid w:val="0066146F"/>
    <w:rsid w:val="00661636"/>
    <w:rsid w:val="00661886"/>
    <w:rsid w:val="00661C4E"/>
    <w:rsid w:val="00661CC2"/>
    <w:rsid w:val="00662166"/>
    <w:rsid w:val="00662382"/>
    <w:rsid w:val="00662C3B"/>
    <w:rsid w:val="00662CEB"/>
    <w:rsid w:val="00662ED2"/>
    <w:rsid w:val="00662FA2"/>
    <w:rsid w:val="0066310A"/>
    <w:rsid w:val="006635DC"/>
    <w:rsid w:val="0066369A"/>
    <w:rsid w:val="00663908"/>
    <w:rsid w:val="00663DAB"/>
    <w:rsid w:val="0066452B"/>
    <w:rsid w:val="006645F5"/>
    <w:rsid w:val="00664678"/>
    <w:rsid w:val="006646F4"/>
    <w:rsid w:val="00665229"/>
    <w:rsid w:val="00665316"/>
    <w:rsid w:val="006654E8"/>
    <w:rsid w:val="0066568F"/>
    <w:rsid w:val="00665691"/>
    <w:rsid w:val="00665803"/>
    <w:rsid w:val="00665CCE"/>
    <w:rsid w:val="0066696E"/>
    <w:rsid w:val="00666E49"/>
    <w:rsid w:val="0066704A"/>
    <w:rsid w:val="006672FC"/>
    <w:rsid w:val="00667378"/>
    <w:rsid w:val="0066745C"/>
    <w:rsid w:val="006679A0"/>
    <w:rsid w:val="00667A27"/>
    <w:rsid w:val="00667A90"/>
    <w:rsid w:val="00670204"/>
    <w:rsid w:val="00670290"/>
    <w:rsid w:val="0067037C"/>
    <w:rsid w:val="00670429"/>
    <w:rsid w:val="006704BF"/>
    <w:rsid w:val="00670646"/>
    <w:rsid w:val="00670AD6"/>
    <w:rsid w:val="00670B72"/>
    <w:rsid w:val="00670ECD"/>
    <w:rsid w:val="00671010"/>
    <w:rsid w:val="0067106A"/>
    <w:rsid w:val="00671213"/>
    <w:rsid w:val="00671528"/>
    <w:rsid w:val="00671B4F"/>
    <w:rsid w:val="00672565"/>
    <w:rsid w:val="006725CC"/>
    <w:rsid w:val="0067273D"/>
    <w:rsid w:val="006727DA"/>
    <w:rsid w:val="00672966"/>
    <w:rsid w:val="00672BE8"/>
    <w:rsid w:val="006733B2"/>
    <w:rsid w:val="006735BC"/>
    <w:rsid w:val="006737BA"/>
    <w:rsid w:val="00673BDE"/>
    <w:rsid w:val="00673EB7"/>
    <w:rsid w:val="00673FBF"/>
    <w:rsid w:val="006740F1"/>
    <w:rsid w:val="0067439E"/>
    <w:rsid w:val="00674460"/>
    <w:rsid w:val="00674881"/>
    <w:rsid w:val="006749BB"/>
    <w:rsid w:val="00674BD4"/>
    <w:rsid w:val="00675167"/>
    <w:rsid w:val="00675421"/>
    <w:rsid w:val="006754D4"/>
    <w:rsid w:val="00675652"/>
    <w:rsid w:val="006758E5"/>
    <w:rsid w:val="00675987"/>
    <w:rsid w:val="00675ECB"/>
    <w:rsid w:val="0067649C"/>
    <w:rsid w:val="006767B8"/>
    <w:rsid w:val="0067738D"/>
    <w:rsid w:val="006776E3"/>
    <w:rsid w:val="00677725"/>
    <w:rsid w:val="006777FF"/>
    <w:rsid w:val="00677899"/>
    <w:rsid w:val="00677C46"/>
    <w:rsid w:val="00677F10"/>
    <w:rsid w:val="0068013A"/>
    <w:rsid w:val="006805A9"/>
    <w:rsid w:val="00680A97"/>
    <w:rsid w:val="00680F30"/>
    <w:rsid w:val="00680F72"/>
    <w:rsid w:val="00680F81"/>
    <w:rsid w:val="0068102D"/>
    <w:rsid w:val="00681254"/>
    <w:rsid w:val="00681307"/>
    <w:rsid w:val="00681554"/>
    <w:rsid w:val="006815BF"/>
    <w:rsid w:val="006820C0"/>
    <w:rsid w:val="0068226B"/>
    <w:rsid w:val="0068237D"/>
    <w:rsid w:val="006823C9"/>
    <w:rsid w:val="00682E47"/>
    <w:rsid w:val="00682ED3"/>
    <w:rsid w:val="00683749"/>
    <w:rsid w:val="00683D7F"/>
    <w:rsid w:val="00683E9E"/>
    <w:rsid w:val="00684258"/>
    <w:rsid w:val="006845C9"/>
    <w:rsid w:val="006853FF"/>
    <w:rsid w:val="00685725"/>
    <w:rsid w:val="00685834"/>
    <w:rsid w:val="00685D3B"/>
    <w:rsid w:val="00685DB7"/>
    <w:rsid w:val="00685E34"/>
    <w:rsid w:val="0068623E"/>
    <w:rsid w:val="00686366"/>
    <w:rsid w:val="006863FE"/>
    <w:rsid w:val="0068653A"/>
    <w:rsid w:val="006869F3"/>
    <w:rsid w:val="00686A14"/>
    <w:rsid w:val="00686BB6"/>
    <w:rsid w:val="00686FAD"/>
    <w:rsid w:val="0068721F"/>
    <w:rsid w:val="0068752F"/>
    <w:rsid w:val="006878B2"/>
    <w:rsid w:val="00687A10"/>
    <w:rsid w:val="00690375"/>
    <w:rsid w:val="00690D12"/>
    <w:rsid w:val="00690F0E"/>
    <w:rsid w:val="006919C5"/>
    <w:rsid w:val="00691F19"/>
    <w:rsid w:val="00691F47"/>
    <w:rsid w:val="0069200B"/>
    <w:rsid w:val="00692748"/>
    <w:rsid w:val="00692799"/>
    <w:rsid w:val="006927F0"/>
    <w:rsid w:val="00692A0D"/>
    <w:rsid w:val="00692BDC"/>
    <w:rsid w:val="00692D53"/>
    <w:rsid w:val="00693077"/>
    <w:rsid w:val="00693295"/>
    <w:rsid w:val="00693529"/>
    <w:rsid w:val="006935E1"/>
    <w:rsid w:val="00693A43"/>
    <w:rsid w:val="00693A5C"/>
    <w:rsid w:val="00693F0A"/>
    <w:rsid w:val="006943F7"/>
    <w:rsid w:val="0069447C"/>
    <w:rsid w:val="0069463D"/>
    <w:rsid w:val="006949AD"/>
    <w:rsid w:val="00694DC4"/>
    <w:rsid w:val="00694E1F"/>
    <w:rsid w:val="0069517A"/>
    <w:rsid w:val="006956D6"/>
    <w:rsid w:val="00695D10"/>
    <w:rsid w:val="00696083"/>
    <w:rsid w:val="00696244"/>
    <w:rsid w:val="006962A7"/>
    <w:rsid w:val="00696499"/>
    <w:rsid w:val="0069681E"/>
    <w:rsid w:val="006969D6"/>
    <w:rsid w:val="00696B6A"/>
    <w:rsid w:val="00696DD1"/>
    <w:rsid w:val="0069727D"/>
    <w:rsid w:val="00697409"/>
    <w:rsid w:val="0069755C"/>
    <w:rsid w:val="006979DC"/>
    <w:rsid w:val="00697C2C"/>
    <w:rsid w:val="00697E0B"/>
    <w:rsid w:val="00697F71"/>
    <w:rsid w:val="006A03A2"/>
    <w:rsid w:val="006A04D8"/>
    <w:rsid w:val="006A05EF"/>
    <w:rsid w:val="006A0942"/>
    <w:rsid w:val="006A0F5F"/>
    <w:rsid w:val="006A18DD"/>
    <w:rsid w:val="006A1D51"/>
    <w:rsid w:val="006A20BD"/>
    <w:rsid w:val="006A2312"/>
    <w:rsid w:val="006A2347"/>
    <w:rsid w:val="006A23E1"/>
    <w:rsid w:val="006A24B3"/>
    <w:rsid w:val="006A2AEE"/>
    <w:rsid w:val="006A2BF5"/>
    <w:rsid w:val="006A2D0E"/>
    <w:rsid w:val="006A2E66"/>
    <w:rsid w:val="006A3227"/>
    <w:rsid w:val="006A3396"/>
    <w:rsid w:val="006A3F94"/>
    <w:rsid w:val="006A4003"/>
    <w:rsid w:val="006A40D0"/>
    <w:rsid w:val="006A4113"/>
    <w:rsid w:val="006A4562"/>
    <w:rsid w:val="006A49B5"/>
    <w:rsid w:val="006A4FF3"/>
    <w:rsid w:val="006A5466"/>
    <w:rsid w:val="006A5A45"/>
    <w:rsid w:val="006A5AF9"/>
    <w:rsid w:val="006A5CA3"/>
    <w:rsid w:val="006A5D5C"/>
    <w:rsid w:val="006A5E26"/>
    <w:rsid w:val="006A6341"/>
    <w:rsid w:val="006A6B3F"/>
    <w:rsid w:val="006A6B69"/>
    <w:rsid w:val="006A6DEE"/>
    <w:rsid w:val="006A70AF"/>
    <w:rsid w:val="006A74C0"/>
    <w:rsid w:val="006A7574"/>
    <w:rsid w:val="006A78D9"/>
    <w:rsid w:val="006A7BA2"/>
    <w:rsid w:val="006A7BDA"/>
    <w:rsid w:val="006B0489"/>
    <w:rsid w:val="006B05F5"/>
    <w:rsid w:val="006B0A30"/>
    <w:rsid w:val="006B1213"/>
    <w:rsid w:val="006B163E"/>
    <w:rsid w:val="006B166D"/>
    <w:rsid w:val="006B17FC"/>
    <w:rsid w:val="006B19B2"/>
    <w:rsid w:val="006B1A07"/>
    <w:rsid w:val="006B1A4A"/>
    <w:rsid w:val="006B1DA2"/>
    <w:rsid w:val="006B1F5F"/>
    <w:rsid w:val="006B1FE8"/>
    <w:rsid w:val="006B2008"/>
    <w:rsid w:val="006B2127"/>
    <w:rsid w:val="006B21E9"/>
    <w:rsid w:val="006B23B2"/>
    <w:rsid w:val="006B23B8"/>
    <w:rsid w:val="006B242D"/>
    <w:rsid w:val="006B2431"/>
    <w:rsid w:val="006B393F"/>
    <w:rsid w:val="006B3D1C"/>
    <w:rsid w:val="006B3E55"/>
    <w:rsid w:val="006B3F0D"/>
    <w:rsid w:val="006B401E"/>
    <w:rsid w:val="006B4094"/>
    <w:rsid w:val="006B4835"/>
    <w:rsid w:val="006B488D"/>
    <w:rsid w:val="006B4AEF"/>
    <w:rsid w:val="006B4F98"/>
    <w:rsid w:val="006B5111"/>
    <w:rsid w:val="006B625D"/>
    <w:rsid w:val="006B6346"/>
    <w:rsid w:val="006B68AC"/>
    <w:rsid w:val="006B6AD0"/>
    <w:rsid w:val="006B6AF3"/>
    <w:rsid w:val="006B6B52"/>
    <w:rsid w:val="006B6BA3"/>
    <w:rsid w:val="006B6C83"/>
    <w:rsid w:val="006B6C95"/>
    <w:rsid w:val="006B725C"/>
    <w:rsid w:val="006B7864"/>
    <w:rsid w:val="006B7873"/>
    <w:rsid w:val="006C03B2"/>
    <w:rsid w:val="006C04CC"/>
    <w:rsid w:val="006C09DD"/>
    <w:rsid w:val="006C0B08"/>
    <w:rsid w:val="006C112A"/>
    <w:rsid w:val="006C1142"/>
    <w:rsid w:val="006C1618"/>
    <w:rsid w:val="006C1A29"/>
    <w:rsid w:val="006C1B3F"/>
    <w:rsid w:val="006C1F77"/>
    <w:rsid w:val="006C22BD"/>
    <w:rsid w:val="006C2350"/>
    <w:rsid w:val="006C2604"/>
    <w:rsid w:val="006C29D4"/>
    <w:rsid w:val="006C30C3"/>
    <w:rsid w:val="006C3309"/>
    <w:rsid w:val="006C3520"/>
    <w:rsid w:val="006C375B"/>
    <w:rsid w:val="006C3F91"/>
    <w:rsid w:val="006C3FF3"/>
    <w:rsid w:val="006C410A"/>
    <w:rsid w:val="006C44D3"/>
    <w:rsid w:val="006C45C1"/>
    <w:rsid w:val="006C4AED"/>
    <w:rsid w:val="006C4B11"/>
    <w:rsid w:val="006C4D69"/>
    <w:rsid w:val="006C4E89"/>
    <w:rsid w:val="006C50C3"/>
    <w:rsid w:val="006C515F"/>
    <w:rsid w:val="006C535B"/>
    <w:rsid w:val="006C54AC"/>
    <w:rsid w:val="006C566C"/>
    <w:rsid w:val="006C57EC"/>
    <w:rsid w:val="006C5C20"/>
    <w:rsid w:val="006C5FF1"/>
    <w:rsid w:val="006C6287"/>
    <w:rsid w:val="006C646C"/>
    <w:rsid w:val="006C677C"/>
    <w:rsid w:val="006C6D7E"/>
    <w:rsid w:val="006C6E92"/>
    <w:rsid w:val="006C710E"/>
    <w:rsid w:val="006C74E5"/>
    <w:rsid w:val="006C7559"/>
    <w:rsid w:val="006C75C9"/>
    <w:rsid w:val="006C7CAC"/>
    <w:rsid w:val="006C7CF9"/>
    <w:rsid w:val="006C7FB9"/>
    <w:rsid w:val="006D01BE"/>
    <w:rsid w:val="006D03B0"/>
    <w:rsid w:val="006D0477"/>
    <w:rsid w:val="006D07F3"/>
    <w:rsid w:val="006D0846"/>
    <w:rsid w:val="006D0C09"/>
    <w:rsid w:val="006D0DAD"/>
    <w:rsid w:val="006D0F07"/>
    <w:rsid w:val="006D1863"/>
    <w:rsid w:val="006D1A23"/>
    <w:rsid w:val="006D1B83"/>
    <w:rsid w:val="006D1C87"/>
    <w:rsid w:val="006D1D0D"/>
    <w:rsid w:val="006D1DEC"/>
    <w:rsid w:val="006D1DFA"/>
    <w:rsid w:val="006D1F1A"/>
    <w:rsid w:val="006D2039"/>
    <w:rsid w:val="006D21FF"/>
    <w:rsid w:val="006D23C8"/>
    <w:rsid w:val="006D272A"/>
    <w:rsid w:val="006D28C7"/>
    <w:rsid w:val="006D2925"/>
    <w:rsid w:val="006D2E2C"/>
    <w:rsid w:val="006D31AF"/>
    <w:rsid w:val="006D31DD"/>
    <w:rsid w:val="006D356A"/>
    <w:rsid w:val="006D35CD"/>
    <w:rsid w:val="006D36BE"/>
    <w:rsid w:val="006D3D01"/>
    <w:rsid w:val="006D3F33"/>
    <w:rsid w:val="006D4006"/>
    <w:rsid w:val="006D4133"/>
    <w:rsid w:val="006D419F"/>
    <w:rsid w:val="006D4373"/>
    <w:rsid w:val="006D4381"/>
    <w:rsid w:val="006D492A"/>
    <w:rsid w:val="006D493C"/>
    <w:rsid w:val="006D4CE4"/>
    <w:rsid w:val="006D5457"/>
    <w:rsid w:val="006D55F3"/>
    <w:rsid w:val="006D5936"/>
    <w:rsid w:val="006D59BF"/>
    <w:rsid w:val="006D5A62"/>
    <w:rsid w:val="006D5B05"/>
    <w:rsid w:val="006D5EC2"/>
    <w:rsid w:val="006D5FEF"/>
    <w:rsid w:val="006D6057"/>
    <w:rsid w:val="006D6275"/>
    <w:rsid w:val="006D667A"/>
    <w:rsid w:val="006D6799"/>
    <w:rsid w:val="006D6978"/>
    <w:rsid w:val="006D6B47"/>
    <w:rsid w:val="006D6DD5"/>
    <w:rsid w:val="006D72E1"/>
    <w:rsid w:val="006D74C9"/>
    <w:rsid w:val="006D7579"/>
    <w:rsid w:val="006D7598"/>
    <w:rsid w:val="006D7B93"/>
    <w:rsid w:val="006D7BBD"/>
    <w:rsid w:val="006D7C30"/>
    <w:rsid w:val="006D7D69"/>
    <w:rsid w:val="006D7DAD"/>
    <w:rsid w:val="006D7EC6"/>
    <w:rsid w:val="006E010A"/>
    <w:rsid w:val="006E0566"/>
    <w:rsid w:val="006E076B"/>
    <w:rsid w:val="006E0B16"/>
    <w:rsid w:val="006E0C0A"/>
    <w:rsid w:val="006E0FF0"/>
    <w:rsid w:val="006E1135"/>
    <w:rsid w:val="006E1437"/>
    <w:rsid w:val="006E1469"/>
    <w:rsid w:val="006E176F"/>
    <w:rsid w:val="006E1A01"/>
    <w:rsid w:val="006E1A68"/>
    <w:rsid w:val="006E1C34"/>
    <w:rsid w:val="006E1E45"/>
    <w:rsid w:val="006E22CC"/>
    <w:rsid w:val="006E2BFC"/>
    <w:rsid w:val="006E312A"/>
    <w:rsid w:val="006E3D3A"/>
    <w:rsid w:val="006E3F4F"/>
    <w:rsid w:val="006E4646"/>
    <w:rsid w:val="006E4F1B"/>
    <w:rsid w:val="006E512D"/>
    <w:rsid w:val="006E5477"/>
    <w:rsid w:val="006E554E"/>
    <w:rsid w:val="006E58EF"/>
    <w:rsid w:val="006E5A5C"/>
    <w:rsid w:val="006E5AFE"/>
    <w:rsid w:val="006E61EF"/>
    <w:rsid w:val="006E696A"/>
    <w:rsid w:val="006E6BCC"/>
    <w:rsid w:val="006E6C33"/>
    <w:rsid w:val="006E6EEA"/>
    <w:rsid w:val="006E6F03"/>
    <w:rsid w:val="006E718D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C12"/>
    <w:rsid w:val="006F0DB2"/>
    <w:rsid w:val="006F0E07"/>
    <w:rsid w:val="006F0E38"/>
    <w:rsid w:val="006F0EB1"/>
    <w:rsid w:val="006F15BF"/>
    <w:rsid w:val="006F1CB1"/>
    <w:rsid w:val="006F1CCF"/>
    <w:rsid w:val="006F1D86"/>
    <w:rsid w:val="006F1E30"/>
    <w:rsid w:val="006F20A6"/>
    <w:rsid w:val="006F291E"/>
    <w:rsid w:val="006F2A29"/>
    <w:rsid w:val="006F2FFF"/>
    <w:rsid w:val="006F3052"/>
    <w:rsid w:val="006F314D"/>
    <w:rsid w:val="006F38F2"/>
    <w:rsid w:val="006F3B01"/>
    <w:rsid w:val="006F3C66"/>
    <w:rsid w:val="006F4189"/>
    <w:rsid w:val="006F437B"/>
    <w:rsid w:val="006F468E"/>
    <w:rsid w:val="006F4BEA"/>
    <w:rsid w:val="006F4C78"/>
    <w:rsid w:val="006F557B"/>
    <w:rsid w:val="006F5674"/>
    <w:rsid w:val="006F57DA"/>
    <w:rsid w:val="006F595E"/>
    <w:rsid w:val="006F5B41"/>
    <w:rsid w:val="006F5EE0"/>
    <w:rsid w:val="006F6549"/>
    <w:rsid w:val="006F6689"/>
    <w:rsid w:val="006F6740"/>
    <w:rsid w:val="006F6FEA"/>
    <w:rsid w:val="006F70E1"/>
    <w:rsid w:val="006F7427"/>
    <w:rsid w:val="006F746D"/>
    <w:rsid w:val="006F7535"/>
    <w:rsid w:val="006F75ED"/>
    <w:rsid w:val="006F7A92"/>
    <w:rsid w:val="006F7E42"/>
    <w:rsid w:val="006F7E46"/>
    <w:rsid w:val="00700042"/>
    <w:rsid w:val="0070013F"/>
    <w:rsid w:val="0070023A"/>
    <w:rsid w:val="007004EC"/>
    <w:rsid w:val="0070063F"/>
    <w:rsid w:val="00700C16"/>
    <w:rsid w:val="0070124B"/>
    <w:rsid w:val="007016FE"/>
    <w:rsid w:val="007017EA"/>
    <w:rsid w:val="0070181F"/>
    <w:rsid w:val="0070193E"/>
    <w:rsid w:val="00701B22"/>
    <w:rsid w:val="00701B27"/>
    <w:rsid w:val="00701F97"/>
    <w:rsid w:val="007029C4"/>
    <w:rsid w:val="00702C00"/>
    <w:rsid w:val="007032E6"/>
    <w:rsid w:val="007036E5"/>
    <w:rsid w:val="00703ADB"/>
    <w:rsid w:val="00703D8A"/>
    <w:rsid w:val="00704123"/>
    <w:rsid w:val="00704641"/>
    <w:rsid w:val="007047A7"/>
    <w:rsid w:val="007050A6"/>
    <w:rsid w:val="007056ED"/>
    <w:rsid w:val="00705D28"/>
    <w:rsid w:val="00705E50"/>
    <w:rsid w:val="00706A20"/>
    <w:rsid w:val="00706AC2"/>
    <w:rsid w:val="00707376"/>
    <w:rsid w:val="0070743B"/>
    <w:rsid w:val="00707C18"/>
    <w:rsid w:val="00707CC2"/>
    <w:rsid w:val="00707EC9"/>
    <w:rsid w:val="00710035"/>
    <w:rsid w:val="0071017C"/>
    <w:rsid w:val="007101EE"/>
    <w:rsid w:val="007103D3"/>
    <w:rsid w:val="00710994"/>
    <w:rsid w:val="007109CD"/>
    <w:rsid w:val="00710A3E"/>
    <w:rsid w:val="00710CC5"/>
    <w:rsid w:val="00710D33"/>
    <w:rsid w:val="0071127B"/>
    <w:rsid w:val="00711760"/>
    <w:rsid w:val="0071196B"/>
    <w:rsid w:val="00711A0F"/>
    <w:rsid w:val="00711ABB"/>
    <w:rsid w:val="00711AE4"/>
    <w:rsid w:val="00711B30"/>
    <w:rsid w:val="00711D10"/>
    <w:rsid w:val="00711D73"/>
    <w:rsid w:val="00712052"/>
    <w:rsid w:val="00712202"/>
    <w:rsid w:val="00712A0F"/>
    <w:rsid w:val="00712F30"/>
    <w:rsid w:val="00712FDB"/>
    <w:rsid w:val="007131B0"/>
    <w:rsid w:val="00713303"/>
    <w:rsid w:val="0071371F"/>
    <w:rsid w:val="0071374D"/>
    <w:rsid w:val="00713BC4"/>
    <w:rsid w:val="00714065"/>
    <w:rsid w:val="00714186"/>
    <w:rsid w:val="00714312"/>
    <w:rsid w:val="00714796"/>
    <w:rsid w:val="007149D8"/>
    <w:rsid w:val="00714D6A"/>
    <w:rsid w:val="007154FD"/>
    <w:rsid w:val="00715500"/>
    <w:rsid w:val="00715CC6"/>
    <w:rsid w:val="00715F49"/>
    <w:rsid w:val="00716324"/>
    <w:rsid w:val="007163BF"/>
    <w:rsid w:val="0071649C"/>
    <w:rsid w:val="007166CB"/>
    <w:rsid w:val="00716B63"/>
    <w:rsid w:val="00716FC0"/>
    <w:rsid w:val="00717267"/>
    <w:rsid w:val="00717890"/>
    <w:rsid w:val="007178EE"/>
    <w:rsid w:val="007201A7"/>
    <w:rsid w:val="00720759"/>
    <w:rsid w:val="00720A0C"/>
    <w:rsid w:val="007215A9"/>
    <w:rsid w:val="0072190B"/>
    <w:rsid w:val="00721C7B"/>
    <w:rsid w:val="00721CB7"/>
    <w:rsid w:val="00721DB3"/>
    <w:rsid w:val="00721E1D"/>
    <w:rsid w:val="00722260"/>
    <w:rsid w:val="00722344"/>
    <w:rsid w:val="007225BB"/>
    <w:rsid w:val="0072270B"/>
    <w:rsid w:val="007227C7"/>
    <w:rsid w:val="007229BA"/>
    <w:rsid w:val="00722B61"/>
    <w:rsid w:val="00722B72"/>
    <w:rsid w:val="00722BD3"/>
    <w:rsid w:val="00723099"/>
    <w:rsid w:val="007233B6"/>
    <w:rsid w:val="0072340E"/>
    <w:rsid w:val="0072350B"/>
    <w:rsid w:val="007238F1"/>
    <w:rsid w:val="00723A1C"/>
    <w:rsid w:val="00724136"/>
    <w:rsid w:val="00724426"/>
    <w:rsid w:val="00724437"/>
    <w:rsid w:val="007244BA"/>
    <w:rsid w:val="007245F9"/>
    <w:rsid w:val="0072461A"/>
    <w:rsid w:val="007246F2"/>
    <w:rsid w:val="00724945"/>
    <w:rsid w:val="00724C2A"/>
    <w:rsid w:val="00724C4E"/>
    <w:rsid w:val="00725068"/>
    <w:rsid w:val="007255BC"/>
    <w:rsid w:val="0072560E"/>
    <w:rsid w:val="00725CB6"/>
    <w:rsid w:val="00725CDC"/>
    <w:rsid w:val="00725E1E"/>
    <w:rsid w:val="007260B7"/>
    <w:rsid w:val="00726281"/>
    <w:rsid w:val="007262FD"/>
    <w:rsid w:val="0072650B"/>
    <w:rsid w:val="00726537"/>
    <w:rsid w:val="0072665F"/>
    <w:rsid w:val="007273EC"/>
    <w:rsid w:val="007273FE"/>
    <w:rsid w:val="007279A1"/>
    <w:rsid w:val="007279F1"/>
    <w:rsid w:val="00727E9F"/>
    <w:rsid w:val="0073011E"/>
    <w:rsid w:val="00730A8A"/>
    <w:rsid w:val="00730F12"/>
    <w:rsid w:val="0073128B"/>
    <w:rsid w:val="0073150C"/>
    <w:rsid w:val="0073171A"/>
    <w:rsid w:val="007318C7"/>
    <w:rsid w:val="00731DEB"/>
    <w:rsid w:val="007325D3"/>
    <w:rsid w:val="00732885"/>
    <w:rsid w:val="00732998"/>
    <w:rsid w:val="007335F4"/>
    <w:rsid w:val="0073361F"/>
    <w:rsid w:val="00733858"/>
    <w:rsid w:val="00733A80"/>
    <w:rsid w:val="0073487C"/>
    <w:rsid w:val="0073497A"/>
    <w:rsid w:val="00734BE5"/>
    <w:rsid w:val="007351F6"/>
    <w:rsid w:val="0073532A"/>
    <w:rsid w:val="00735E35"/>
    <w:rsid w:val="00736319"/>
    <w:rsid w:val="0073637C"/>
    <w:rsid w:val="00736798"/>
    <w:rsid w:val="00736886"/>
    <w:rsid w:val="00736CDE"/>
    <w:rsid w:val="00736D7B"/>
    <w:rsid w:val="00736FA5"/>
    <w:rsid w:val="00737307"/>
    <w:rsid w:val="0073739A"/>
    <w:rsid w:val="007375CE"/>
    <w:rsid w:val="007377ED"/>
    <w:rsid w:val="007379C8"/>
    <w:rsid w:val="00737C64"/>
    <w:rsid w:val="00737D74"/>
    <w:rsid w:val="007406A2"/>
    <w:rsid w:val="007406C0"/>
    <w:rsid w:val="00740AC1"/>
    <w:rsid w:val="00740B5C"/>
    <w:rsid w:val="00740BF9"/>
    <w:rsid w:val="00740C80"/>
    <w:rsid w:val="0074108B"/>
    <w:rsid w:val="00741434"/>
    <w:rsid w:val="007415B6"/>
    <w:rsid w:val="00741A56"/>
    <w:rsid w:val="00741D23"/>
    <w:rsid w:val="007420C9"/>
    <w:rsid w:val="00742113"/>
    <w:rsid w:val="00742695"/>
    <w:rsid w:val="00742A51"/>
    <w:rsid w:val="00743468"/>
    <w:rsid w:val="007436B1"/>
    <w:rsid w:val="007436D5"/>
    <w:rsid w:val="00743867"/>
    <w:rsid w:val="00743E56"/>
    <w:rsid w:val="00744055"/>
    <w:rsid w:val="0074443A"/>
    <w:rsid w:val="0074475B"/>
    <w:rsid w:val="00744796"/>
    <w:rsid w:val="0074483A"/>
    <w:rsid w:val="007448DD"/>
    <w:rsid w:val="007449DA"/>
    <w:rsid w:val="00744D4A"/>
    <w:rsid w:val="00744E4F"/>
    <w:rsid w:val="00745103"/>
    <w:rsid w:val="0074544C"/>
    <w:rsid w:val="0074576E"/>
    <w:rsid w:val="007458E7"/>
    <w:rsid w:val="00745CF2"/>
    <w:rsid w:val="00745E9A"/>
    <w:rsid w:val="00745EBB"/>
    <w:rsid w:val="00746167"/>
    <w:rsid w:val="00746199"/>
    <w:rsid w:val="00747446"/>
    <w:rsid w:val="00747889"/>
    <w:rsid w:val="00747BD8"/>
    <w:rsid w:val="00747F05"/>
    <w:rsid w:val="00750076"/>
    <w:rsid w:val="0075038A"/>
    <w:rsid w:val="007503B7"/>
    <w:rsid w:val="0075076E"/>
    <w:rsid w:val="0075081D"/>
    <w:rsid w:val="007509F9"/>
    <w:rsid w:val="007513B4"/>
    <w:rsid w:val="00751F76"/>
    <w:rsid w:val="00752497"/>
    <w:rsid w:val="007524E2"/>
    <w:rsid w:val="00752FE7"/>
    <w:rsid w:val="00753B51"/>
    <w:rsid w:val="00753D66"/>
    <w:rsid w:val="00753F01"/>
    <w:rsid w:val="0075412E"/>
    <w:rsid w:val="00754747"/>
    <w:rsid w:val="00754794"/>
    <w:rsid w:val="00754D64"/>
    <w:rsid w:val="00754FCC"/>
    <w:rsid w:val="00755203"/>
    <w:rsid w:val="00755334"/>
    <w:rsid w:val="00755420"/>
    <w:rsid w:val="00755559"/>
    <w:rsid w:val="00755B06"/>
    <w:rsid w:val="00755D41"/>
    <w:rsid w:val="00755E06"/>
    <w:rsid w:val="00755F8B"/>
    <w:rsid w:val="007560DF"/>
    <w:rsid w:val="00756510"/>
    <w:rsid w:val="007565E2"/>
    <w:rsid w:val="007566D3"/>
    <w:rsid w:val="00756F15"/>
    <w:rsid w:val="00756F1E"/>
    <w:rsid w:val="00756F67"/>
    <w:rsid w:val="007572E9"/>
    <w:rsid w:val="00757379"/>
    <w:rsid w:val="007575BE"/>
    <w:rsid w:val="00757644"/>
    <w:rsid w:val="00757A61"/>
    <w:rsid w:val="00757C04"/>
    <w:rsid w:val="00757CD9"/>
    <w:rsid w:val="00757D02"/>
    <w:rsid w:val="00757E8E"/>
    <w:rsid w:val="00757FE8"/>
    <w:rsid w:val="007600CF"/>
    <w:rsid w:val="0076015A"/>
    <w:rsid w:val="0076031F"/>
    <w:rsid w:val="0076072E"/>
    <w:rsid w:val="00760756"/>
    <w:rsid w:val="00760D79"/>
    <w:rsid w:val="00760F71"/>
    <w:rsid w:val="0076116A"/>
    <w:rsid w:val="00761282"/>
    <w:rsid w:val="007613AF"/>
    <w:rsid w:val="0076145C"/>
    <w:rsid w:val="007619FB"/>
    <w:rsid w:val="00761A37"/>
    <w:rsid w:val="0076200C"/>
    <w:rsid w:val="007624A2"/>
    <w:rsid w:val="007628F2"/>
    <w:rsid w:val="00762924"/>
    <w:rsid w:val="0076295C"/>
    <w:rsid w:val="00762A95"/>
    <w:rsid w:val="00762FA7"/>
    <w:rsid w:val="00763055"/>
    <w:rsid w:val="0076337D"/>
    <w:rsid w:val="007633D5"/>
    <w:rsid w:val="00763432"/>
    <w:rsid w:val="00763448"/>
    <w:rsid w:val="00763EB7"/>
    <w:rsid w:val="00764043"/>
    <w:rsid w:val="00764B51"/>
    <w:rsid w:val="00764DD3"/>
    <w:rsid w:val="00764EB8"/>
    <w:rsid w:val="00765098"/>
    <w:rsid w:val="007650A8"/>
    <w:rsid w:val="00765170"/>
    <w:rsid w:val="0076539C"/>
    <w:rsid w:val="007655A1"/>
    <w:rsid w:val="00765832"/>
    <w:rsid w:val="00765FDC"/>
    <w:rsid w:val="007663A3"/>
    <w:rsid w:val="00766559"/>
    <w:rsid w:val="0076664A"/>
    <w:rsid w:val="007669EF"/>
    <w:rsid w:val="00766B0E"/>
    <w:rsid w:val="00766BFB"/>
    <w:rsid w:val="00766ED2"/>
    <w:rsid w:val="0076731C"/>
    <w:rsid w:val="007673EE"/>
    <w:rsid w:val="0076747C"/>
    <w:rsid w:val="007674C6"/>
    <w:rsid w:val="00767703"/>
    <w:rsid w:val="007678B6"/>
    <w:rsid w:val="007700C8"/>
    <w:rsid w:val="00770693"/>
    <w:rsid w:val="0077082D"/>
    <w:rsid w:val="007708D5"/>
    <w:rsid w:val="00770CEE"/>
    <w:rsid w:val="00771161"/>
    <w:rsid w:val="00771C14"/>
    <w:rsid w:val="00771DC1"/>
    <w:rsid w:val="007721AD"/>
    <w:rsid w:val="00772232"/>
    <w:rsid w:val="00772400"/>
    <w:rsid w:val="007727BB"/>
    <w:rsid w:val="007728F4"/>
    <w:rsid w:val="00772D15"/>
    <w:rsid w:val="00772DC3"/>
    <w:rsid w:val="007733C4"/>
    <w:rsid w:val="00773EBA"/>
    <w:rsid w:val="00773EC7"/>
    <w:rsid w:val="007743A1"/>
    <w:rsid w:val="007744EF"/>
    <w:rsid w:val="00775682"/>
    <w:rsid w:val="00775B4D"/>
    <w:rsid w:val="00775BAA"/>
    <w:rsid w:val="00775EFD"/>
    <w:rsid w:val="00775F11"/>
    <w:rsid w:val="00776351"/>
    <w:rsid w:val="00776679"/>
    <w:rsid w:val="007768F2"/>
    <w:rsid w:val="00776C10"/>
    <w:rsid w:val="00776CE0"/>
    <w:rsid w:val="00776E9E"/>
    <w:rsid w:val="00776F98"/>
    <w:rsid w:val="00777053"/>
    <w:rsid w:val="0077709B"/>
    <w:rsid w:val="0077722A"/>
    <w:rsid w:val="007775DE"/>
    <w:rsid w:val="00777B46"/>
    <w:rsid w:val="00777EE9"/>
    <w:rsid w:val="00780032"/>
    <w:rsid w:val="00780446"/>
    <w:rsid w:val="00780676"/>
    <w:rsid w:val="00780980"/>
    <w:rsid w:val="007809E1"/>
    <w:rsid w:val="00780A03"/>
    <w:rsid w:val="00780AF4"/>
    <w:rsid w:val="00780BDB"/>
    <w:rsid w:val="00780F3D"/>
    <w:rsid w:val="0078146E"/>
    <w:rsid w:val="0078165E"/>
    <w:rsid w:val="007816FD"/>
    <w:rsid w:val="00781B9A"/>
    <w:rsid w:val="00781BC7"/>
    <w:rsid w:val="00781DAD"/>
    <w:rsid w:val="00782073"/>
    <w:rsid w:val="007821EE"/>
    <w:rsid w:val="007823FF"/>
    <w:rsid w:val="0078243D"/>
    <w:rsid w:val="00782D8A"/>
    <w:rsid w:val="00782FBA"/>
    <w:rsid w:val="007833C3"/>
    <w:rsid w:val="007837BE"/>
    <w:rsid w:val="0078380D"/>
    <w:rsid w:val="00783B65"/>
    <w:rsid w:val="00783C6C"/>
    <w:rsid w:val="00784112"/>
    <w:rsid w:val="007842FE"/>
    <w:rsid w:val="0078440C"/>
    <w:rsid w:val="00784702"/>
    <w:rsid w:val="00784C31"/>
    <w:rsid w:val="00784EA1"/>
    <w:rsid w:val="00784ECF"/>
    <w:rsid w:val="00784FC4"/>
    <w:rsid w:val="00784FC7"/>
    <w:rsid w:val="007855F3"/>
    <w:rsid w:val="00785770"/>
    <w:rsid w:val="007859E1"/>
    <w:rsid w:val="00785C86"/>
    <w:rsid w:val="007861D1"/>
    <w:rsid w:val="00786272"/>
    <w:rsid w:val="007864B2"/>
    <w:rsid w:val="00786620"/>
    <w:rsid w:val="0078681A"/>
    <w:rsid w:val="007868B7"/>
    <w:rsid w:val="00786BC0"/>
    <w:rsid w:val="007875E7"/>
    <w:rsid w:val="00787736"/>
    <w:rsid w:val="00787A55"/>
    <w:rsid w:val="00787FF1"/>
    <w:rsid w:val="00790A12"/>
    <w:rsid w:val="00791190"/>
    <w:rsid w:val="007916D2"/>
    <w:rsid w:val="00791866"/>
    <w:rsid w:val="00791ADE"/>
    <w:rsid w:val="00791BE9"/>
    <w:rsid w:val="00791BEA"/>
    <w:rsid w:val="007924E2"/>
    <w:rsid w:val="007926B7"/>
    <w:rsid w:val="00792AD3"/>
    <w:rsid w:val="00792D3A"/>
    <w:rsid w:val="00792ECC"/>
    <w:rsid w:val="00793774"/>
    <w:rsid w:val="00793901"/>
    <w:rsid w:val="007939C7"/>
    <w:rsid w:val="00793F70"/>
    <w:rsid w:val="007947FB"/>
    <w:rsid w:val="00794BF0"/>
    <w:rsid w:val="00794DFE"/>
    <w:rsid w:val="007954AC"/>
    <w:rsid w:val="0079568F"/>
    <w:rsid w:val="007956D7"/>
    <w:rsid w:val="00795804"/>
    <w:rsid w:val="00795809"/>
    <w:rsid w:val="00795BA6"/>
    <w:rsid w:val="00795CD1"/>
    <w:rsid w:val="0079601B"/>
    <w:rsid w:val="007962E1"/>
    <w:rsid w:val="00796B15"/>
    <w:rsid w:val="007973B3"/>
    <w:rsid w:val="00797C9C"/>
    <w:rsid w:val="00797DAA"/>
    <w:rsid w:val="00797FCF"/>
    <w:rsid w:val="007A0616"/>
    <w:rsid w:val="007A0700"/>
    <w:rsid w:val="007A0BD5"/>
    <w:rsid w:val="007A0BDA"/>
    <w:rsid w:val="007A0CDD"/>
    <w:rsid w:val="007A0D0D"/>
    <w:rsid w:val="007A0DAC"/>
    <w:rsid w:val="007A0EBA"/>
    <w:rsid w:val="007A1189"/>
    <w:rsid w:val="007A15BA"/>
    <w:rsid w:val="007A16E9"/>
    <w:rsid w:val="007A1B63"/>
    <w:rsid w:val="007A1E2D"/>
    <w:rsid w:val="007A22D6"/>
    <w:rsid w:val="007A246E"/>
    <w:rsid w:val="007A2BFF"/>
    <w:rsid w:val="007A2D17"/>
    <w:rsid w:val="007A2D56"/>
    <w:rsid w:val="007A32E9"/>
    <w:rsid w:val="007A3395"/>
    <w:rsid w:val="007A33B4"/>
    <w:rsid w:val="007A3505"/>
    <w:rsid w:val="007A3BF2"/>
    <w:rsid w:val="007A4338"/>
    <w:rsid w:val="007A4507"/>
    <w:rsid w:val="007A4AF1"/>
    <w:rsid w:val="007A5288"/>
    <w:rsid w:val="007A5761"/>
    <w:rsid w:val="007A5C80"/>
    <w:rsid w:val="007A5F87"/>
    <w:rsid w:val="007A6053"/>
    <w:rsid w:val="007A618D"/>
    <w:rsid w:val="007A6256"/>
    <w:rsid w:val="007A6333"/>
    <w:rsid w:val="007A6477"/>
    <w:rsid w:val="007A650C"/>
    <w:rsid w:val="007A6909"/>
    <w:rsid w:val="007A6A76"/>
    <w:rsid w:val="007A6D83"/>
    <w:rsid w:val="007A7228"/>
    <w:rsid w:val="007A75A3"/>
    <w:rsid w:val="007A78E7"/>
    <w:rsid w:val="007A7AD5"/>
    <w:rsid w:val="007A7DB8"/>
    <w:rsid w:val="007A7E07"/>
    <w:rsid w:val="007A7FCA"/>
    <w:rsid w:val="007B0176"/>
    <w:rsid w:val="007B0253"/>
    <w:rsid w:val="007B073B"/>
    <w:rsid w:val="007B0C0B"/>
    <w:rsid w:val="007B1061"/>
    <w:rsid w:val="007B17D2"/>
    <w:rsid w:val="007B1F9A"/>
    <w:rsid w:val="007B2074"/>
    <w:rsid w:val="007B2638"/>
    <w:rsid w:val="007B2BB1"/>
    <w:rsid w:val="007B3094"/>
    <w:rsid w:val="007B3476"/>
    <w:rsid w:val="007B3F4B"/>
    <w:rsid w:val="007B43F9"/>
    <w:rsid w:val="007B448A"/>
    <w:rsid w:val="007B44DC"/>
    <w:rsid w:val="007B4543"/>
    <w:rsid w:val="007B4801"/>
    <w:rsid w:val="007B4937"/>
    <w:rsid w:val="007B4A5E"/>
    <w:rsid w:val="007B4D3D"/>
    <w:rsid w:val="007B507A"/>
    <w:rsid w:val="007B550D"/>
    <w:rsid w:val="007B5A66"/>
    <w:rsid w:val="007B630D"/>
    <w:rsid w:val="007B72EE"/>
    <w:rsid w:val="007B77FB"/>
    <w:rsid w:val="007B7C15"/>
    <w:rsid w:val="007B7D58"/>
    <w:rsid w:val="007B7E59"/>
    <w:rsid w:val="007C0880"/>
    <w:rsid w:val="007C0AE5"/>
    <w:rsid w:val="007C0AE9"/>
    <w:rsid w:val="007C0B57"/>
    <w:rsid w:val="007C0BD2"/>
    <w:rsid w:val="007C0C1D"/>
    <w:rsid w:val="007C0F3A"/>
    <w:rsid w:val="007C0FA1"/>
    <w:rsid w:val="007C1065"/>
    <w:rsid w:val="007C107C"/>
    <w:rsid w:val="007C1328"/>
    <w:rsid w:val="007C14BD"/>
    <w:rsid w:val="007C1537"/>
    <w:rsid w:val="007C18B7"/>
    <w:rsid w:val="007C18BB"/>
    <w:rsid w:val="007C198E"/>
    <w:rsid w:val="007C1B94"/>
    <w:rsid w:val="007C1DFC"/>
    <w:rsid w:val="007C26FF"/>
    <w:rsid w:val="007C2A39"/>
    <w:rsid w:val="007C2AAF"/>
    <w:rsid w:val="007C301B"/>
    <w:rsid w:val="007C3045"/>
    <w:rsid w:val="007C3231"/>
    <w:rsid w:val="007C3537"/>
    <w:rsid w:val="007C394E"/>
    <w:rsid w:val="007C3C91"/>
    <w:rsid w:val="007C3D88"/>
    <w:rsid w:val="007C3EE5"/>
    <w:rsid w:val="007C3F14"/>
    <w:rsid w:val="007C450E"/>
    <w:rsid w:val="007C46BA"/>
    <w:rsid w:val="007C508D"/>
    <w:rsid w:val="007C515A"/>
    <w:rsid w:val="007C52ED"/>
    <w:rsid w:val="007C52F0"/>
    <w:rsid w:val="007C56CE"/>
    <w:rsid w:val="007C5CE6"/>
    <w:rsid w:val="007C5D05"/>
    <w:rsid w:val="007C5DB6"/>
    <w:rsid w:val="007C64BC"/>
    <w:rsid w:val="007C6939"/>
    <w:rsid w:val="007C6940"/>
    <w:rsid w:val="007C6941"/>
    <w:rsid w:val="007C6D8A"/>
    <w:rsid w:val="007C6E75"/>
    <w:rsid w:val="007C6FFC"/>
    <w:rsid w:val="007C7543"/>
    <w:rsid w:val="007C7578"/>
    <w:rsid w:val="007C779D"/>
    <w:rsid w:val="007C7EF3"/>
    <w:rsid w:val="007D020B"/>
    <w:rsid w:val="007D02A6"/>
    <w:rsid w:val="007D0645"/>
    <w:rsid w:val="007D0987"/>
    <w:rsid w:val="007D098C"/>
    <w:rsid w:val="007D0AD1"/>
    <w:rsid w:val="007D0DBC"/>
    <w:rsid w:val="007D0E1C"/>
    <w:rsid w:val="007D11B6"/>
    <w:rsid w:val="007D149C"/>
    <w:rsid w:val="007D163B"/>
    <w:rsid w:val="007D1B7C"/>
    <w:rsid w:val="007D1FF9"/>
    <w:rsid w:val="007D214A"/>
    <w:rsid w:val="007D24EF"/>
    <w:rsid w:val="007D2CE6"/>
    <w:rsid w:val="007D2D3D"/>
    <w:rsid w:val="007D2EE7"/>
    <w:rsid w:val="007D34C0"/>
    <w:rsid w:val="007D357E"/>
    <w:rsid w:val="007D3889"/>
    <w:rsid w:val="007D39D7"/>
    <w:rsid w:val="007D3AEA"/>
    <w:rsid w:val="007D4261"/>
    <w:rsid w:val="007D44FB"/>
    <w:rsid w:val="007D478D"/>
    <w:rsid w:val="007D4834"/>
    <w:rsid w:val="007D4838"/>
    <w:rsid w:val="007D487A"/>
    <w:rsid w:val="007D4956"/>
    <w:rsid w:val="007D4C1C"/>
    <w:rsid w:val="007D4C8A"/>
    <w:rsid w:val="007D4EA1"/>
    <w:rsid w:val="007D4FD0"/>
    <w:rsid w:val="007D4FF2"/>
    <w:rsid w:val="007D5033"/>
    <w:rsid w:val="007D512C"/>
    <w:rsid w:val="007D526F"/>
    <w:rsid w:val="007D52D8"/>
    <w:rsid w:val="007D5662"/>
    <w:rsid w:val="007D58AC"/>
    <w:rsid w:val="007D5CFA"/>
    <w:rsid w:val="007D5E36"/>
    <w:rsid w:val="007D5E9A"/>
    <w:rsid w:val="007D5FA7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431"/>
    <w:rsid w:val="007D7522"/>
    <w:rsid w:val="007D7698"/>
    <w:rsid w:val="007D7BD1"/>
    <w:rsid w:val="007E0162"/>
    <w:rsid w:val="007E05CC"/>
    <w:rsid w:val="007E065C"/>
    <w:rsid w:val="007E08F5"/>
    <w:rsid w:val="007E0986"/>
    <w:rsid w:val="007E0C8C"/>
    <w:rsid w:val="007E0F5A"/>
    <w:rsid w:val="007E102D"/>
    <w:rsid w:val="007E1376"/>
    <w:rsid w:val="007E1479"/>
    <w:rsid w:val="007E14D7"/>
    <w:rsid w:val="007E1A55"/>
    <w:rsid w:val="007E1CB1"/>
    <w:rsid w:val="007E1EBF"/>
    <w:rsid w:val="007E1FA7"/>
    <w:rsid w:val="007E201B"/>
    <w:rsid w:val="007E2146"/>
    <w:rsid w:val="007E21AC"/>
    <w:rsid w:val="007E2B03"/>
    <w:rsid w:val="007E2B64"/>
    <w:rsid w:val="007E2B9D"/>
    <w:rsid w:val="007E3182"/>
    <w:rsid w:val="007E36C4"/>
    <w:rsid w:val="007E36F8"/>
    <w:rsid w:val="007E37B5"/>
    <w:rsid w:val="007E3B51"/>
    <w:rsid w:val="007E3E13"/>
    <w:rsid w:val="007E42F2"/>
    <w:rsid w:val="007E461F"/>
    <w:rsid w:val="007E48CD"/>
    <w:rsid w:val="007E48E4"/>
    <w:rsid w:val="007E4CFF"/>
    <w:rsid w:val="007E531F"/>
    <w:rsid w:val="007E5634"/>
    <w:rsid w:val="007E5D16"/>
    <w:rsid w:val="007E5FFD"/>
    <w:rsid w:val="007E6239"/>
    <w:rsid w:val="007E62FD"/>
    <w:rsid w:val="007E66F7"/>
    <w:rsid w:val="007E6735"/>
    <w:rsid w:val="007E67F4"/>
    <w:rsid w:val="007E6D3A"/>
    <w:rsid w:val="007E732E"/>
    <w:rsid w:val="007E741E"/>
    <w:rsid w:val="007E75A3"/>
    <w:rsid w:val="007E779A"/>
    <w:rsid w:val="007E7B2B"/>
    <w:rsid w:val="007E7E6F"/>
    <w:rsid w:val="007F0077"/>
    <w:rsid w:val="007F0338"/>
    <w:rsid w:val="007F04C3"/>
    <w:rsid w:val="007F05E0"/>
    <w:rsid w:val="007F068B"/>
    <w:rsid w:val="007F0B77"/>
    <w:rsid w:val="007F0B82"/>
    <w:rsid w:val="007F0DD3"/>
    <w:rsid w:val="007F1083"/>
    <w:rsid w:val="007F10B9"/>
    <w:rsid w:val="007F18C0"/>
    <w:rsid w:val="007F2477"/>
    <w:rsid w:val="007F2D9B"/>
    <w:rsid w:val="007F2DBB"/>
    <w:rsid w:val="007F2ED4"/>
    <w:rsid w:val="007F3960"/>
    <w:rsid w:val="007F3FB0"/>
    <w:rsid w:val="007F43A9"/>
    <w:rsid w:val="007F4A5B"/>
    <w:rsid w:val="007F4B8B"/>
    <w:rsid w:val="007F4BE2"/>
    <w:rsid w:val="007F4C24"/>
    <w:rsid w:val="007F5007"/>
    <w:rsid w:val="007F54CD"/>
    <w:rsid w:val="007F5500"/>
    <w:rsid w:val="007F5605"/>
    <w:rsid w:val="007F5608"/>
    <w:rsid w:val="007F5874"/>
    <w:rsid w:val="007F5C79"/>
    <w:rsid w:val="007F5D2E"/>
    <w:rsid w:val="007F5D32"/>
    <w:rsid w:val="007F5D4A"/>
    <w:rsid w:val="007F6562"/>
    <w:rsid w:val="007F65F2"/>
    <w:rsid w:val="007F6772"/>
    <w:rsid w:val="007F6A75"/>
    <w:rsid w:val="007F6AD2"/>
    <w:rsid w:val="007F6F6B"/>
    <w:rsid w:val="007F70D6"/>
    <w:rsid w:val="007F7237"/>
    <w:rsid w:val="007F7471"/>
    <w:rsid w:val="007F7733"/>
    <w:rsid w:val="007F7864"/>
    <w:rsid w:val="007F78E3"/>
    <w:rsid w:val="007F795B"/>
    <w:rsid w:val="007F79FB"/>
    <w:rsid w:val="007F7BD8"/>
    <w:rsid w:val="007F7DDA"/>
    <w:rsid w:val="00800104"/>
    <w:rsid w:val="00800184"/>
    <w:rsid w:val="00800312"/>
    <w:rsid w:val="00800994"/>
    <w:rsid w:val="00800A72"/>
    <w:rsid w:val="00800D5F"/>
    <w:rsid w:val="00800EF4"/>
    <w:rsid w:val="008013B8"/>
    <w:rsid w:val="008016C8"/>
    <w:rsid w:val="0080179D"/>
    <w:rsid w:val="008017B1"/>
    <w:rsid w:val="00801838"/>
    <w:rsid w:val="008018DC"/>
    <w:rsid w:val="00801DF5"/>
    <w:rsid w:val="00801EC9"/>
    <w:rsid w:val="00802410"/>
    <w:rsid w:val="008024AF"/>
    <w:rsid w:val="00802668"/>
    <w:rsid w:val="0080270F"/>
    <w:rsid w:val="00802B6E"/>
    <w:rsid w:val="00802FDA"/>
    <w:rsid w:val="00803160"/>
    <w:rsid w:val="008036F8"/>
    <w:rsid w:val="0080397E"/>
    <w:rsid w:val="00803C6B"/>
    <w:rsid w:val="00803D7D"/>
    <w:rsid w:val="00803E2E"/>
    <w:rsid w:val="00803FD6"/>
    <w:rsid w:val="00804119"/>
    <w:rsid w:val="008041E1"/>
    <w:rsid w:val="008047E2"/>
    <w:rsid w:val="00804867"/>
    <w:rsid w:val="00804A39"/>
    <w:rsid w:val="00804B2F"/>
    <w:rsid w:val="00804C2A"/>
    <w:rsid w:val="00804D33"/>
    <w:rsid w:val="00804D80"/>
    <w:rsid w:val="008050E9"/>
    <w:rsid w:val="008053AD"/>
    <w:rsid w:val="008055B8"/>
    <w:rsid w:val="00805C1F"/>
    <w:rsid w:val="00805D11"/>
    <w:rsid w:val="0080656E"/>
    <w:rsid w:val="00806979"/>
    <w:rsid w:val="0080699F"/>
    <w:rsid w:val="00806D29"/>
    <w:rsid w:val="00806F5E"/>
    <w:rsid w:val="00807001"/>
    <w:rsid w:val="00807365"/>
    <w:rsid w:val="0080770D"/>
    <w:rsid w:val="00807A88"/>
    <w:rsid w:val="00807D28"/>
    <w:rsid w:val="00807D5E"/>
    <w:rsid w:val="00807E1B"/>
    <w:rsid w:val="008100D3"/>
    <w:rsid w:val="0081012C"/>
    <w:rsid w:val="00810DE9"/>
    <w:rsid w:val="00810EAE"/>
    <w:rsid w:val="00811036"/>
    <w:rsid w:val="00811740"/>
    <w:rsid w:val="00812027"/>
    <w:rsid w:val="00812064"/>
    <w:rsid w:val="008123D5"/>
    <w:rsid w:val="008124FE"/>
    <w:rsid w:val="008127B0"/>
    <w:rsid w:val="00812FE3"/>
    <w:rsid w:val="00813672"/>
    <w:rsid w:val="00813B73"/>
    <w:rsid w:val="00813CE0"/>
    <w:rsid w:val="00813D2B"/>
    <w:rsid w:val="00814034"/>
    <w:rsid w:val="00814072"/>
    <w:rsid w:val="008142CD"/>
    <w:rsid w:val="0081431A"/>
    <w:rsid w:val="0081433F"/>
    <w:rsid w:val="00814500"/>
    <w:rsid w:val="00814B38"/>
    <w:rsid w:val="00814B65"/>
    <w:rsid w:val="00814BD6"/>
    <w:rsid w:val="00814CC0"/>
    <w:rsid w:val="00814D2B"/>
    <w:rsid w:val="00814F2E"/>
    <w:rsid w:val="0081529F"/>
    <w:rsid w:val="008153F0"/>
    <w:rsid w:val="008154B6"/>
    <w:rsid w:val="008155E8"/>
    <w:rsid w:val="00815706"/>
    <w:rsid w:val="008159EF"/>
    <w:rsid w:val="00815A24"/>
    <w:rsid w:val="00815D64"/>
    <w:rsid w:val="00816292"/>
    <w:rsid w:val="00816439"/>
    <w:rsid w:val="00816A54"/>
    <w:rsid w:val="00816D94"/>
    <w:rsid w:val="00816D9C"/>
    <w:rsid w:val="00817151"/>
    <w:rsid w:val="0081787C"/>
    <w:rsid w:val="00817B8F"/>
    <w:rsid w:val="00817C96"/>
    <w:rsid w:val="00817CB0"/>
    <w:rsid w:val="00817D2A"/>
    <w:rsid w:val="00817F27"/>
    <w:rsid w:val="00820A96"/>
    <w:rsid w:val="00820B8A"/>
    <w:rsid w:val="00820C15"/>
    <w:rsid w:val="00820E8A"/>
    <w:rsid w:val="008213EC"/>
    <w:rsid w:val="008216E2"/>
    <w:rsid w:val="0082172C"/>
    <w:rsid w:val="008217F5"/>
    <w:rsid w:val="008219C7"/>
    <w:rsid w:val="00821A22"/>
    <w:rsid w:val="00821DC0"/>
    <w:rsid w:val="00822131"/>
    <w:rsid w:val="00822229"/>
    <w:rsid w:val="00822544"/>
    <w:rsid w:val="00822803"/>
    <w:rsid w:val="00822938"/>
    <w:rsid w:val="00823046"/>
    <w:rsid w:val="008231DD"/>
    <w:rsid w:val="00823335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80C"/>
    <w:rsid w:val="00825EEF"/>
    <w:rsid w:val="0082618F"/>
    <w:rsid w:val="00826204"/>
    <w:rsid w:val="008263E0"/>
    <w:rsid w:val="00826B62"/>
    <w:rsid w:val="00826D90"/>
    <w:rsid w:val="00827015"/>
    <w:rsid w:val="00827109"/>
    <w:rsid w:val="00827201"/>
    <w:rsid w:val="008272E9"/>
    <w:rsid w:val="00827311"/>
    <w:rsid w:val="00827877"/>
    <w:rsid w:val="00827A41"/>
    <w:rsid w:val="00827AF3"/>
    <w:rsid w:val="00827AF9"/>
    <w:rsid w:val="0083034C"/>
    <w:rsid w:val="00830779"/>
    <w:rsid w:val="00830914"/>
    <w:rsid w:val="0083179C"/>
    <w:rsid w:val="008319DE"/>
    <w:rsid w:val="00832142"/>
    <w:rsid w:val="0083251D"/>
    <w:rsid w:val="00832C18"/>
    <w:rsid w:val="00832CAF"/>
    <w:rsid w:val="0083311A"/>
    <w:rsid w:val="00833A06"/>
    <w:rsid w:val="0083417A"/>
    <w:rsid w:val="00834348"/>
    <w:rsid w:val="00834512"/>
    <w:rsid w:val="008349E7"/>
    <w:rsid w:val="00834A7C"/>
    <w:rsid w:val="0083502E"/>
    <w:rsid w:val="008350E9"/>
    <w:rsid w:val="00835357"/>
    <w:rsid w:val="008356D4"/>
    <w:rsid w:val="00835B82"/>
    <w:rsid w:val="00835DBE"/>
    <w:rsid w:val="00835E69"/>
    <w:rsid w:val="00835EB7"/>
    <w:rsid w:val="00835F1B"/>
    <w:rsid w:val="00835F3D"/>
    <w:rsid w:val="00836133"/>
    <w:rsid w:val="0083657B"/>
    <w:rsid w:val="00836B5B"/>
    <w:rsid w:val="0083768C"/>
    <w:rsid w:val="00837E87"/>
    <w:rsid w:val="00840043"/>
    <w:rsid w:val="008401C3"/>
    <w:rsid w:val="008404D7"/>
    <w:rsid w:val="00840634"/>
    <w:rsid w:val="008407F8"/>
    <w:rsid w:val="00840A68"/>
    <w:rsid w:val="00840A83"/>
    <w:rsid w:val="00840CAC"/>
    <w:rsid w:val="00840D46"/>
    <w:rsid w:val="0084135B"/>
    <w:rsid w:val="00841573"/>
    <w:rsid w:val="008419A1"/>
    <w:rsid w:val="00841D8E"/>
    <w:rsid w:val="00841EE6"/>
    <w:rsid w:val="00841F5E"/>
    <w:rsid w:val="00841FA0"/>
    <w:rsid w:val="00841FB4"/>
    <w:rsid w:val="00841FC0"/>
    <w:rsid w:val="00842061"/>
    <w:rsid w:val="0084296C"/>
    <w:rsid w:val="008429B0"/>
    <w:rsid w:val="00842B49"/>
    <w:rsid w:val="00842DB7"/>
    <w:rsid w:val="00842F43"/>
    <w:rsid w:val="00842FD4"/>
    <w:rsid w:val="0084387F"/>
    <w:rsid w:val="00843AFD"/>
    <w:rsid w:val="00843B2C"/>
    <w:rsid w:val="00843BA9"/>
    <w:rsid w:val="00844445"/>
    <w:rsid w:val="008444F8"/>
    <w:rsid w:val="008445D2"/>
    <w:rsid w:val="00844750"/>
    <w:rsid w:val="00844864"/>
    <w:rsid w:val="00844BCE"/>
    <w:rsid w:val="00845081"/>
    <w:rsid w:val="008451AB"/>
    <w:rsid w:val="0084566B"/>
    <w:rsid w:val="00845A92"/>
    <w:rsid w:val="00845F51"/>
    <w:rsid w:val="00846106"/>
    <w:rsid w:val="0084626B"/>
    <w:rsid w:val="00846273"/>
    <w:rsid w:val="00846467"/>
    <w:rsid w:val="00846661"/>
    <w:rsid w:val="00846AC4"/>
    <w:rsid w:val="00846C77"/>
    <w:rsid w:val="00846E99"/>
    <w:rsid w:val="00847436"/>
    <w:rsid w:val="008477A3"/>
    <w:rsid w:val="00847964"/>
    <w:rsid w:val="00847966"/>
    <w:rsid w:val="00847991"/>
    <w:rsid w:val="00847C4E"/>
    <w:rsid w:val="00847F69"/>
    <w:rsid w:val="008504B4"/>
    <w:rsid w:val="00850636"/>
    <w:rsid w:val="0085082F"/>
    <w:rsid w:val="00850AE8"/>
    <w:rsid w:val="00850B13"/>
    <w:rsid w:val="00851120"/>
    <w:rsid w:val="00851705"/>
    <w:rsid w:val="00851B22"/>
    <w:rsid w:val="00852338"/>
    <w:rsid w:val="00852AA6"/>
    <w:rsid w:val="00852B12"/>
    <w:rsid w:val="00853C45"/>
    <w:rsid w:val="00853E46"/>
    <w:rsid w:val="00854090"/>
    <w:rsid w:val="008540C8"/>
    <w:rsid w:val="00854983"/>
    <w:rsid w:val="00854A91"/>
    <w:rsid w:val="00854B42"/>
    <w:rsid w:val="00854E0E"/>
    <w:rsid w:val="00855344"/>
    <w:rsid w:val="00856301"/>
    <w:rsid w:val="008565B8"/>
    <w:rsid w:val="00856810"/>
    <w:rsid w:val="008569DF"/>
    <w:rsid w:val="00856D2B"/>
    <w:rsid w:val="00856E4A"/>
    <w:rsid w:val="00856E99"/>
    <w:rsid w:val="0085722A"/>
    <w:rsid w:val="00857233"/>
    <w:rsid w:val="00857686"/>
    <w:rsid w:val="00857C34"/>
    <w:rsid w:val="008600FD"/>
    <w:rsid w:val="0086037F"/>
    <w:rsid w:val="008604E6"/>
    <w:rsid w:val="0086067F"/>
    <w:rsid w:val="00860840"/>
    <w:rsid w:val="00860BAC"/>
    <w:rsid w:val="00861187"/>
    <w:rsid w:val="008611A3"/>
    <w:rsid w:val="00861750"/>
    <w:rsid w:val="00861B41"/>
    <w:rsid w:val="00861D65"/>
    <w:rsid w:val="00861DA1"/>
    <w:rsid w:val="0086209C"/>
    <w:rsid w:val="008620C2"/>
    <w:rsid w:val="00862173"/>
    <w:rsid w:val="00862202"/>
    <w:rsid w:val="00862290"/>
    <w:rsid w:val="00862558"/>
    <w:rsid w:val="008626B0"/>
    <w:rsid w:val="00862988"/>
    <w:rsid w:val="008629C5"/>
    <w:rsid w:val="008629CB"/>
    <w:rsid w:val="00862A4E"/>
    <w:rsid w:val="00862AE5"/>
    <w:rsid w:val="00862BA2"/>
    <w:rsid w:val="00863096"/>
    <w:rsid w:val="00863479"/>
    <w:rsid w:val="00863AA0"/>
    <w:rsid w:val="00864239"/>
    <w:rsid w:val="00864A9F"/>
    <w:rsid w:val="00864BE0"/>
    <w:rsid w:val="00864C02"/>
    <w:rsid w:val="0086503F"/>
    <w:rsid w:val="008650AB"/>
    <w:rsid w:val="00865696"/>
    <w:rsid w:val="00865C29"/>
    <w:rsid w:val="00865D02"/>
    <w:rsid w:val="00865D4C"/>
    <w:rsid w:val="00865DE1"/>
    <w:rsid w:val="00866767"/>
    <w:rsid w:val="00866BFD"/>
    <w:rsid w:val="00866FEA"/>
    <w:rsid w:val="0086708F"/>
    <w:rsid w:val="00867255"/>
    <w:rsid w:val="00867256"/>
    <w:rsid w:val="00867724"/>
    <w:rsid w:val="008678F0"/>
    <w:rsid w:val="00867A63"/>
    <w:rsid w:val="00867E32"/>
    <w:rsid w:val="00870018"/>
    <w:rsid w:val="008704A3"/>
    <w:rsid w:val="00870793"/>
    <w:rsid w:val="00870869"/>
    <w:rsid w:val="00870A1C"/>
    <w:rsid w:val="00870BC0"/>
    <w:rsid w:val="00870EB8"/>
    <w:rsid w:val="00870EE8"/>
    <w:rsid w:val="00871029"/>
    <w:rsid w:val="00871096"/>
    <w:rsid w:val="00871171"/>
    <w:rsid w:val="008711F8"/>
    <w:rsid w:val="00871372"/>
    <w:rsid w:val="00871AFC"/>
    <w:rsid w:val="00871D14"/>
    <w:rsid w:val="00871DD3"/>
    <w:rsid w:val="008722B0"/>
    <w:rsid w:val="0087250F"/>
    <w:rsid w:val="00872C7C"/>
    <w:rsid w:val="00872D63"/>
    <w:rsid w:val="00872F39"/>
    <w:rsid w:val="00873463"/>
    <w:rsid w:val="008734E7"/>
    <w:rsid w:val="00873BF0"/>
    <w:rsid w:val="00873C85"/>
    <w:rsid w:val="0087427A"/>
    <w:rsid w:val="008742CE"/>
    <w:rsid w:val="00874A6D"/>
    <w:rsid w:val="00874E33"/>
    <w:rsid w:val="00874FAC"/>
    <w:rsid w:val="00875021"/>
    <w:rsid w:val="0087504C"/>
    <w:rsid w:val="00875755"/>
    <w:rsid w:val="00875905"/>
    <w:rsid w:val="00875BC6"/>
    <w:rsid w:val="00875F79"/>
    <w:rsid w:val="00875FBD"/>
    <w:rsid w:val="00876AC7"/>
    <w:rsid w:val="00876C2E"/>
    <w:rsid w:val="00876E91"/>
    <w:rsid w:val="00876ED5"/>
    <w:rsid w:val="00876EF5"/>
    <w:rsid w:val="0087763F"/>
    <w:rsid w:val="008776C1"/>
    <w:rsid w:val="00877B2D"/>
    <w:rsid w:val="00877C45"/>
    <w:rsid w:val="00877C57"/>
    <w:rsid w:val="00877FA3"/>
    <w:rsid w:val="00880384"/>
    <w:rsid w:val="008804C9"/>
    <w:rsid w:val="0088058B"/>
    <w:rsid w:val="00880895"/>
    <w:rsid w:val="00880D84"/>
    <w:rsid w:val="00880E95"/>
    <w:rsid w:val="008810DF"/>
    <w:rsid w:val="008810FA"/>
    <w:rsid w:val="00881462"/>
    <w:rsid w:val="00881842"/>
    <w:rsid w:val="008819A5"/>
    <w:rsid w:val="00881DC7"/>
    <w:rsid w:val="00881F28"/>
    <w:rsid w:val="00882635"/>
    <w:rsid w:val="008829DC"/>
    <w:rsid w:val="00882BB1"/>
    <w:rsid w:val="00883004"/>
    <w:rsid w:val="00883362"/>
    <w:rsid w:val="00883ED6"/>
    <w:rsid w:val="00884034"/>
    <w:rsid w:val="008840CD"/>
    <w:rsid w:val="00884255"/>
    <w:rsid w:val="0088425B"/>
    <w:rsid w:val="00884503"/>
    <w:rsid w:val="00884AD8"/>
    <w:rsid w:val="00884CA5"/>
    <w:rsid w:val="00884CDF"/>
    <w:rsid w:val="0088552D"/>
    <w:rsid w:val="0088579F"/>
    <w:rsid w:val="00885CF4"/>
    <w:rsid w:val="00885D5D"/>
    <w:rsid w:val="00885DF8"/>
    <w:rsid w:val="00885EC9"/>
    <w:rsid w:val="00885F46"/>
    <w:rsid w:val="00885F7A"/>
    <w:rsid w:val="00885FF3"/>
    <w:rsid w:val="00886223"/>
    <w:rsid w:val="0088651F"/>
    <w:rsid w:val="0088689D"/>
    <w:rsid w:val="00886ADB"/>
    <w:rsid w:val="00886AF5"/>
    <w:rsid w:val="008876DF"/>
    <w:rsid w:val="00887771"/>
    <w:rsid w:val="00887867"/>
    <w:rsid w:val="00887FEF"/>
    <w:rsid w:val="0089009D"/>
    <w:rsid w:val="0089015D"/>
    <w:rsid w:val="00890349"/>
    <w:rsid w:val="00890450"/>
    <w:rsid w:val="008905AC"/>
    <w:rsid w:val="008907B2"/>
    <w:rsid w:val="00890AC9"/>
    <w:rsid w:val="00890BCD"/>
    <w:rsid w:val="00890C71"/>
    <w:rsid w:val="00890E0D"/>
    <w:rsid w:val="00890E7A"/>
    <w:rsid w:val="00890F04"/>
    <w:rsid w:val="00890FBE"/>
    <w:rsid w:val="00891AA2"/>
    <w:rsid w:val="00891F63"/>
    <w:rsid w:val="00892253"/>
    <w:rsid w:val="008922DF"/>
    <w:rsid w:val="008925C0"/>
    <w:rsid w:val="00893024"/>
    <w:rsid w:val="008934F9"/>
    <w:rsid w:val="00893B3B"/>
    <w:rsid w:val="00893BA4"/>
    <w:rsid w:val="00893DB3"/>
    <w:rsid w:val="00894018"/>
    <w:rsid w:val="0089442B"/>
    <w:rsid w:val="008948A0"/>
    <w:rsid w:val="00894A2E"/>
    <w:rsid w:val="00894ADC"/>
    <w:rsid w:val="00895243"/>
    <w:rsid w:val="00895A0C"/>
    <w:rsid w:val="00895C8A"/>
    <w:rsid w:val="008961A5"/>
    <w:rsid w:val="0089699C"/>
    <w:rsid w:val="00896D10"/>
    <w:rsid w:val="00896DF5"/>
    <w:rsid w:val="00896FD8"/>
    <w:rsid w:val="00897082"/>
    <w:rsid w:val="008970F6"/>
    <w:rsid w:val="008972CB"/>
    <w:rsid w:val="008975C4"/>
    <w:rsid w:val="00897FA7"/>
    <w:rsid w:val="008A0173"/>
    <w:rsid w:val="008A0339"/>
    <w:rsid w:val="008A03A0"/>
    <w:rsid w:val="008A0473"/>
    <w:rsid w:val="008A04C7"/>
    <w:rsid w:val="008A12FF"/>
    <w:rsid w:val="008A19E0"/>
    <w:rsid w:val="008A1C65"/>
    <w:rsid w:val="008A1EA1"/>
    <w:rsid w:val="008A1FBC"/>
    <w:rsid w:val="008A24BD"/>
    <w:rsid w:val="008A294D"/>
    <w:rsid w:val="008A2A89"/>
    <w:rsid w:val="008A2AAE"/>
    <w:rsid w:val="008A2F26"/>
    <w:rsid w:val="008A33B0"/>
    <w:rsid w:val="008A34AA"/>
    <w:rsid w:val="008A3611"/>
    <w:rsid w:val="008A36ED"/>
    <w:rsid w:val="008A3898"/>
    <w:rsid w:val="008A3FC5"/>
    <w:rsid w:val="008A4261"/>
    <w:rsid w:val="008A42D8"/>
    <w:rsid w:val="008A44A2"/>
    <w:rsid w:val="008A457F"/>
    <w:rsid w:val="008A493D"/>
    <w:rsid w:val="008A4DAC"/>
    <w:rsid w:val="008A4E04"/>
    <w:rsid w:val="008A4EEA"/>
    <w:rsid w:val="008A53C3"/>
    <w:rsid w:val="008A59E9"/>
    <w:rsid w:val="008A62D3"/>
    <w:rsid w:val="008A631F"/>
    <w:rsid w:val="008A668F"/>
    <w:rsid w:val="008A6F9D"/>
    <w:rsid w:val="008A7167"/>
    <w:rsid w:val="008A72A4"/>
    <w:rsid w:val="008A758D"/>
    <w:rsid w:val="008A75C5"/>
    <w:rsid w:val="008A7669"/>
    <w:rsid w:val="008A76CB"/>
    <w:rsid w:val="008A7819"/>
    <w:rsid w:val="008A7B15"/>
    <w:rsid w:val="008A7B29"/>
    <w:rsid w:val="008B01A2"/>
    <w:rsid w:val="008B07C2"/>
    <w:rsid w:val="008B097E"/>
    <w:rsid w:val="008B0CD0"/>
    <w:rsid w:val="008B0F9B"/>
    <w:rsid w:val="008B130E"/>
    <w:rsid w:val="008B13B6"/>
    <w:rsid w:val="008B1651"/>
    <w:rsid w:val="008B175A"/>
    <w:rsid w:val="008B182D"/>
    <w:rsid w:val="008B1858"/>
    <w:rsid w:val="008B18CE"/>
    <w:rsid w:val="008B1AEA"/>
    <w:rsid w:val="008B1E76"/>
    <w:rsid w:val="008B2052"/>
    <w:rsid w:val="008B21F5"/>
    <w:rsid w:val="008B23B5"/>
    <w:rsid w:val="008B269F"/>
    <w:rsid w:val="008B29BA"/>
    <w:rsid w:val="008B2A2E"/>
    <w:rsid w:val="008B2AB2"/>
    <w:rsid w:val="008B2D1D"/>
    <w:rsid w:val="008B2DEB"/>
    <w:rsid w:val="008B2E98"/>
    <w:rsid w:val="008B3779"/>
    <w:rsid w:val="008B38A9"/>
    <w:rsid w:val="008B3B11"/>
    <w:rsid w:val="008B3E81"/>
    <w:rsid w:val="008B41EF"/>
    <w:rsid w:val="008B4230"/>
    <w:rsid w:val="008B447F"/>
    <w:rsid w:val="008B44A9"/>
    <w:rsid w:val="008B4A4A"/>
    <w:rsid w:val="008B4B0D"/>
    <w:rsid w:val="008B4B33"/>
    <w:rsid w:val="008B52E2"/>
    <w:rsid w:val="008B5448"/>
    <w:rsid w:val="008B5577"/>
    <w:rsid w:val="008B5778"/>
    <w:rsid w:val="008B58F2"/>
    <w:rsid w:val="008B5D52"/>
    <w:rsid w:val="008B5D66"/>
    <w:rsid w:val="008B5F17"/>
    <w:rsid w:val="008B60ED"/>
    <w:rsid w:val="008B6110"/>
    <w:rsid w:val="008B66CB"/>
    <w:rsid w:val="008B6A18"/>
    <w:rsid w:val="008B6E5C"/>
    <w:rsid w:val="008B6EEA"/>
    <w:rsid w:val="008B7125"/>
    <w:rsid w:val="008B7533"/>
    <w:rsid w:val="008C0644"/>
    <w:rsid w:val="008C1161"/>
    <w:rsid w:val="008C12AB"/>
    <w:rsid w:val="008C17D6"/>
    <w:rsid w:val="008C1C56"/>
    <w:rsid w:val="008C206A"/>
    <w:rsid w:val="008C2135"/>
    <w:rsid w:val="008C2236"/>
    <w:rsid w:val="008C2426"/>
    <w:rsid w:val="008C2453"/>
    <w:rsid w:val="008C26B4"/>
    <w:rsid w:val="008C2767"/>
    <w:rsid w:val="008C2BC8"/>
    <w:rsid w:val="008C3466"/>
    <w:rsid w:val="008C46E9"/>
    <w:rsid w:val="008C4876"/>
    <w:rsid w:val="008C4B47"/>
    <w:rsid w:val="008C5424"/>
    <w:rsid w:val="008C544E"/>
    <w:rsid w:val="008C570A"/>
    <w:rsid w:val="008C59D5"/>
    <w:rsid w:val="008C5B10"/>
    <w:rsid w:val="008C5F07"/>
    <w:rsid w:val="008C5FA3"/>
    <w:rsid w:val="008C6970"/>
    <w:rsid w:val="008C69DC"/>
    <w:rsid w:val="008C6BFA"/>
    <w:rsid w:val="008C6C7A"/>
    <w:rsid w:val="008C6D71"/>
    <w:rsid w:val="008C6F4F"/>
    <w:rsid w:val="008C6F9B"/>
    <w:rsid w:val="008C6FA2"/>
    <w:rsid w:val="008C7245"/>
    <w:rsid w:val="008C74CC"/>
    <w:rsid w:val="008C76D5"/>
    <w:rsid w:val="008C7F77"/>
    <w:rsid w:val="008D03EC"/>
    <w:rsid w:val="008D0459"/>
    <w:rsid w:val="008D05D2"/>
    <w:rsid w:val="008D069D"/>
    <w:rsid w:val="008D0A7A"/>
    <w:rsid w:val="008D0B27"/>
    <w:rsid w:val="008D0E3E"/>
    <w:rsid w:val="008D1284"/>
    <w:rsid w:val="008D129E"/>
    <w:rsid w:val="008D13DC"/>
    <w:rsid w:val="008D149D"/>
    <w:rsid w:val="008D164C"/>
    <w:rsid w:val="008D1C2B"/>
    <w:rsid w:val="008D1E23"/>
    <w:rsid w:val="008D2207"/>
    <w:rsid w:val="008D2209"/>
    <w:rsid w:val="008D2461"/>
    <w:rsid w:val="008D2523"/>
    <w:rsid w:val="008D2CE3"/>
    <w:rsid w:val="008D2DCD"/>
    <w:rsid w:val="008D3087"/>
    <w:rsid w:val="008D3208"/>
    <w:rsid w:val="008D32C7"/>
    <w:rsid w:val="008D370C"/>
    <w:rsid w:val="008D399A"/>
    <w:rsid w:val="008D4318"/>
    <w:rsid w:val="008D453F"/>
    <w:rsid w:val="008D4B80"/>
    <w:rsid w:val="008D508F"/>
    <w:rsid w:val="008D538D"/>
    <w:rsid w:val="008D5879"/>
    <w:rsid w:val="008D592F"/>
    <w:rsid w:val="008D5E05"/>
    <w:rsid w:val="008D5FCD"/>
    <w:rsid w:val="008D6255"/>
    <w:rsid w:val="008D65B3"/>
    <w:rsid w:val="008D6733"/>
    <w:rsid w:val="008D6BDB"/>
    <w:rsid w:val="008D6DAD"/>
    <w:rsid w:val="008D6E09"/>
    <w:rsid w:val="008D6E70"/>
    <w:rsid w:val="008D6F90"/>
    <w:rsid w:val="008D73FC"/>
    <w:rsid w:val="008D7422"/>
    <w:rsid w:val="008D7554"/>
    <w:rsid w:val="008D7615"/>
    <w:rsid w:val="008D76A0"/>
    <w:rsid w:val="008D7787"/>
    <w:rsid w:val="008D7DEB"/>
    <w:rsid w:val="008D7FFD"/>
    <w:rsid w:val="008E04B5"/>
    <w:rsid w:val="008E04CE"/>
    <w:rsid w:val="008E0503"/>
    <w:rsid w:val="008E074C"/>
    <w:rsid w:val="008E0A4A"/>
    <w:rsid w:val="008E0B90"/>
    <w:rsid w:val="008E0CDD"/>
    <w:rsid w:val="008E0CF8"/>
    <w:rsid w:val="008E0D4E"/>
    <w:rsid w:val="008E0E89"/>
    <w:rsid w:val="008E0E8C"/>
    <w:rsid w:val="008E1217"/>
    <w:rsid w:val="008E12AA"/>
    <w:rsid w:val="008E1343"/>
    <w:rsid w:val="008E15AC"/>
    <w:rsid w:val="008E1B6C"/>
    <w:rsid w:val="008E1FDF"/>
    <w:rsid w:val="008E2051"/>
    <w:rsid w:val="008E20D6"/>
    <w:rsid w:val="008E20EC"/>
    <w:rsid w:val="008E225F"/>
    <w:rsid w:val="008E247B"/>
    <w:rsid w:val="008E2562"/>
    <w:rsid w:val="008E2680"/>
    <w:rsid w:val="008E2760"/>
    <w:rsid w:val="008E2B47"/>
    <w:rsid w:val="008E2E73"/>
    <w:rsid w:val="008E2E8C"/>
    <w:rsid w:val="008E378A"/>
    <w:rsid w:val="008E3CED"/>
    <w:rsid w:val="008E3F52"/>
    <w:rsid w:val="008E412D"/>
    <w:rsid w:val="008E451A"/>
    <w:rsid w:val="008E48FD"/>
    <w:rsid w:val="008E4CA5"/>
    <w:rsid w:val="008E52DD"/>
    <w:rsid w:val="008E5412"/>
    <w:rsid w:val="008E5625"/>
    <w:rsid w:val="008E563E"/>
    <w:rsid w:val="008E5B5F"/>
    <w:rsid w:val="008E5D5A"/>
    <w:rsid w:val="008E61CF"/>
    <w:rsid w:val="008E624A"/>
    <w:rsid w:val="008E6788"/>
    <w:rsid w:val="008E71AC"/>
    <w:rsid w:val="008E7255"/>
    <w:rsid w:val="008E743E"/>
    <w:rsid w:val="008E7684"/>
    <w:rsid w:val="008E7698"/>
    <w:rsid w:val="008E76C6"/>
    <w:rsid w:val="008E7DB3"/>
    <w:rsid w:val="008E7F9D"/>
    <w:rsid w:val="008F005E"/>
    <w:rsid w:val="008F0090"/>
    <w:rsid w:val="008F01AB"/>
    <w:rsid w:val="008F0276"/>
    <w:rsid w:val="008F044C"/>
    <w:rsid w:val="008F0460"/>
    <w:rsid w:val="008F06E5"/>
    <w:rsid w:val="008F0BA6"/>
    <w:rsid w:val="008F0FC8"/>
    <w:rsid w:val="008F120D"/>
    <w:rsid w:val="008F1A1A"/>
    <w:rsid w:val="008F1C40"/>
    <w:rsid w:val="008F1CF8"/>
    <w:rsid w:val="008F2172"/>
    <w:rsid w:val="008F2201"/>
    <w:rsid w:val="008F23DA"/>
    <w:rsid w:val="008F2790"/>
    <w:rsid w:val="008F2A8C"/>
    <w:rsid w:val="008F3069"/>
    <w:rsid w:val="008F35F6"/>
    <w:rsid w:val="008F3B64"/>
    <w:rsid w:val="008F3D2D"/>
    <w:rsid w:val="008F3D7C"/>
    <w:rsid w:val="008F3DC9"/>
    <w:rsid w:val="008F3FFE"/>
    <w:rsid w:val="008F4107"/>
    <w:rsid w:val="008F476D"/>
    <w:rsid w:val="008F4B0F"/>
    <w:rsid w:val="008F4B50"/>
    <w:rsid w:val="008F4BFE"/>
    <w:rsid w:val="008F4E3F"/>
    <w:rsid w:val="008F5406"/>
    <w:rsid w:val="008F54C1"/>
    <w:rsid w:val="008F5866"/>
    <w:rsid w:val="008F595E"/>
    <w:rsid w:val="008F6188"/>
    <w:rsid w:val="008F645F"/>
    <w:rsid w:val="008F6649"/>
    <w:rsid w:val="008F692B"/>
    <w:rsid w:val="008F6CD1"/>
    <w:rsid w:val="008F6FBB"/>
    <w:rsid w:val="008F7088"/>
    <w:rsid w:val="008F718A"/>
    <w:rsid w:val="008F7365"/>
    <w:rsid w:val="008F76D6"/>
    <w:rsid w:val="008F7886"/>
    <w:rsid w:val="008F7BD6"/>
    <w:rsid w:val="008F7CEF"/>
    <w:rsid w:val="008F7FF2"/>
    <w:rsid w:val="009000FD"/>
    <w:rsid w:val="00900B17"/>
    <w:rsid w:val="00900B49"/>
    <w:rsid w:val="00900B60"/>
    <w:rsid w:val="00900DAA"/>
    <w:rsid w:val="00900DDE"/>
    <w:rsid w:val="00900DF1"/>
    <w:rsid w:val="00900E2E"/>
    <w:rsid w:val="00900F2F"/>
    <w:rsid w:val="009011F3"/>
    <w:rsid w:val="009012ED"/>
    <w:rsid w:val="00901837"/>
    <w:rsid w:val="00901845"/>
    <w:rsid w:val="00901A2A"/>
    <w:rsid w:val="00901CB7"/>
    <w:rsid w:val="00901E92"/>
    <w:rsid w:val="0090219D"/>
    <w:rsid w:val="009022BC"/>
    <w:rsid w:val="0090255A"/>
    <w:rsid w:val="00902686"/>
    <w:rsid w:val="00902734"/>
    <w:rsid w:val="00902AF0"/>
    <w:rsid w:val="00903281"/>
    <w:rsid w:val="009036BA"/>
    <w:rsid w:val="0090398A"/>
    <w:rsid w:val="009039C3"/>
    <w:rsid w:val="00903A1F"/>
    <w:rsid w:val="00903F0F"/>
    <w:rsid w:val="00903F59"/>
    <w:rsid w:val="00903F6F"/>
    <w:rsid w:val="0090408F"/>
    <w:rsid w:val="0090421A"/>
    <w:rsid w:val="009045C7"/>
    <w:rsid w:val="00904657"/>
    <w:rsid w:val="0090480E"/>
    <w:rsid w:val="00904A62"/>
    <w:rsid w:val="00904B6D"/>
    <w:rsid w:val="00904D35"/>
    <w:rsid w:val="00904D3D"/>
    <w:rsid w:val="00904E71"/>
    <w:rsid w:val="0090590B"/>
    <w:rsid w:val="00905A06"/>
    <w:rsid w:val="00905F49"/>
    <w:rsid w:val="00906100"/>
    <w:rsid w:val="009064F9"/>
    <w:rsid w:val="009065F3"/>
    <w:rsid w:val="009067B8"/>
    <w:rsid w:val="00906EED"/>
    <w:rsid w:val="00906F58"/>
    <w:rsid w:val="00907071"/>
    <w:rsid w:val="0090715C"/>
    <w:rsid w:val="009076AC"/>
    <w:rsid w:val="00907BEE"/>
    <w:rsid w:val="00910874"/>
    <w:rsid w:val="009108A7"/>
    <w:rsid w:val="00910B50"/>
    <w:rsid w:val="00911A5A"/>
    <w:rsid w:val="00911E1A"/>
    <w:rsid w:val="0091225D"/>
    <w:rsid w:val="009123B9"/>
    <w:rsid w:val="00912A63"/>
    <w:rsid w:val="00912A96"/>
    <w:rsid w:val="00912F6D"/>
    <w:rsid w:val="00912FBE"/>
    <w:rsid w:val="009139C6"/>
    <w:rsid w:val="00913AF7"/>
    <w:rsid w:val="00913B67"/>
    <w:rsid w:val="00913F10"/>
    <w:rsid w:val="00913F4C"/>
    <w:rsid w:val="0091404B"/>
    <w:rsid w:val="00914127"/>
    <w:rsid w:val="009141AE"/>
    <w:rsid w:val="00914215"/>
    <w:rsid w:val="0091423A"/>
    <w:rsid w:val="00914445"/>
    <w:rsid w:val="00914A5D"/>
    <w:rsid w:val="00914A9A"/>
    <w:rsid w:val="00914FA8"/>
    <w:rsid w:val="00915032"/>
    <w:rsid w:val="00915143"/>
    <w:rsid w:val="009151C0"/>
    <w:rsid w:val="0091537E"/>
    <w:rsid w:val="00915399"/>
    <w:rsid w:val="009154BD"/>
    <w:rsid w:val="00915650"/>
    <w:rsid w:val="00915FA8"/>
    <w:rsid w:val="0091603E"/>
    <w:rsid w:val="0091610F"/>
    <w:rsid w:val="009161BA"/>
    <w:rsid w:val="00916344"/>
    <w:rsid w:val="00916D12"/>
    <w:rsid w:val="0091726C"/>
    <w:rsid w:val="0092011D"/>
    <w:rsid w:val="00920415"/>
    <w:rsid w:val="00920671"/>
    <w:rsid w:val="0092078E"/>
    <w:rsid w:val="00920848"/>
    <w:rsid w:val="00921548"/>
    <w:rsid w:val="009216BF"/>
    <w:rsid w:val="00921743"/>
    <w:rsid w:val="009218D2"/>
    <w:rsid w:val="00921A44"/>
    <w:rsid w:val="00921A74"/>
    <w:rsid w:val="00921C9F"/>
    <w:rsid w:val="00921ED5"/>
    <w:rsid w:val="00921FA1"/>
    <w:rsid w:val="009225B6"/>
    <w:rsid w:val="009228AE"/>
    <w:rsid w:val="00923151"/>
    <w:rsid w:val="009235CF"/>
    <w:rsid w:val="00923821"/>
    <w:rsid w:val="00923F53"/>
    <w:rsid w:val="00924108"/>
    <w:rsid w:val="0092416F"/>
    <w:rsid w:val="00924561"/>
    <w:rsid w:val="0092507E"/>
    <w:rsid w:val="009250C2"/>
    <w:rsid w:val="00925267"/>
    <w:rsid w:val="00925441"/>
    <w:rsid w:val="00925836"/>
    <w:rsid w:val="00925B66"/>
    <w:rsid w:val="00925DD1"/>
    <w:rsid w:val="009260EC"/>
    <w:rsid w:val="00926264"/>
    <w:rsid w:val="00926595"/>
    <w:rsid w:val="00926600"/>
    <w:rsid w:val="00926980"/>
    <w:rsid w:val="0092698B"/>
    <w:rsid w:val="009269EB"/>
    <w:rsid w:val="009270D3"/>
    <w:rsid w:val="0092744D"/>
    <w:rsid w:val="00927522"/>
    <w:rsid w:val="0092784B"/>
    <w:rsid w:val="009279AF"/>
    <w:rsid w:val="00927D41"/>
    <w:rsid w:val="0093011E"/>
    <w:rsid w:val="009301E4"/>
    <w:rsid w:val="00930305"/>
    <w:rsid w:val="00930539"/>
    <w:rsid w:val="0093063D"/>
    <w:rsid w:val="00930A2E"/>
    <w:rsid w:val="0093135E"/>
    <w:rsid w:val="00931A24"/>
    <w:rsid w:val="00931DF8"/>
    <w:rsid w:val="00932109"/>
    <w:rsid w:val="009322AC"/>
    <w:rsid w:val="009324B1"/>
    <w:rsid w:val="009326B1"/>
    <w:rsid w:val="009327B5"/>
    <w:rsid w:val="00932A20"/>
    <w:rsid w:val="0093313D"/>
    <w:rsid w:val="00933D61"/>
    <w:rsid w:val="00933DE4"/>
    <w:rsid w:val="00934044"/>
    <w:rsid w:val="00934760"/>
    <w:rsid w:val="00934AEC"/>
    <w:rsid w:val="00934FFD"/>
    <w:rsid w:val="00935601"/>
    <w:rsid w:val="0093591C"/>
    <w:rsid w:val="009359C0"/>
    <w:rsid w:val="00935B52"/>
    <w:rsid w:val="00935E9B"/>
    <w:rsid w:val="009360F7"/>
    <w:rsid w:val="0093634D"/>
    <w:rsid w:val="00936D07"/>
    <w:rsid w:val="00937094"/>
    <w:rsid w:val="009370A6"/>
    <w:rsid w:val="00937302"/>
    <w:rsid w:val="009373C5"/>
    <w:rsid w:val="00937AC7"/>
    <w:rsid w:val="00937B2F"/>
    <w:rsid w:val="00937D15"/>
    <w:rsid w:val="00940855"/>
    <w:rsid w:val="00940A5D"/>
    <w:rsid w:val="00940BCB"/>
    <w:rsid w:val="00940D85"/>
    <w:rsid w:val="00940DF4"/>
    <w:rsid w:val="00940FB5"/>
    <w:rsid w:val="00941259"/>
    <w:rsid w:val="0094148B"/>
    <w:rsid w:val="00941813"/>
    <w:rsid w:val="00941A1C"/>
    <w:rsid w:val="00941B97"/>
    <w:rsid w:val="009421B3"/>
    <w:rsid w:val="009422DB"/>
    <w:rsid w:val="00942BB8"/>
    <w:rsid w:val="00942DF9"/>
    <w:rsid w:val="00942E21"/>
    <w:rsid w:val="00942EF9"/>
    <w:rsid w:val="0094335F"/>
    <w:rsid w:val="0094376F"/>
    <w:rsid w:val="00944202"/>
    <w:rsid w:val="00944335"/>
    <w:rsid w:val="00944553"/>
    <w:rsid w:val="0094484A"/>
    <w:rsid w:val="00944AF4"/>
    <w:rsid w:val="009451CD"/>
    <w:rsid w:val="00945581"/>
    <w:rsid w:val="00945A9C"/>
    <w:rsid w:val="00945E49"/>
    <w:rsid w:val="009462D8"/>
    <w:rsid w:val="00946388"/>
    <w:rsid w:val="0094663A"/>
    <w:rsid w:val="00946A63"/>
    <w:rsid w:val="00946AA5"/>
    <w:rsid w:val="00946C4B"/>
    <w:rsid w:val="009472A7"/>
    <w:rsid w:val="0094738A"/>
    <w:rsid w:val="009478ED"/>
    <w:rsid w:val="009479E5"/>
    <w:rsid w:val="00950590"/>
    <w:rsid w:val="00950781"/>
    <w:rsid w:val="009509D7"/>
    <w:rsid w:val="00950A75"/>
    <w:rsid w:val="00950B09"/>
    <w:rsid w:val="00950BE2"/>
    <w:rsid w:val="00950DBE"/>
    <w:rsid w:val="00950DD1"/>
    <w:rsid w:val="00950FFB"/>
    <w:rsid w:val="0095130F"/>
    <w:rsid w:val="00951417"/>
    <w:rsid w:val="0095154C"/>
    <w:rsid w:val="00951718"/>
    <w:rsid w:val="0095183E"/>
    <w:rsid w:val="00951995"/>
    <w:rsid w:val="00951C7E"/>
    <w:rsid w:val="00951CF6"/>
    <w:rsid w:val="00951D11"/>
    <w:rsid w:val="0095236D"/>
    <w:rsid w:val="0095261D"/>
    <w:rsid w:val="00952ACA"/>
    <w:rsid w:val="00952BA8"/>
    <w:rsid w:val="00952C70"/>
    <w:rsid w:val="00953424"/>
    <w:rsid w:val="009537A7"/>
    <w:rsid w:val="00953883"/>
    <w:rsid w:val="009539D7"/>
    <w:rsid w:val="00953A3E"/>
    <w:rsid w:val="00953B1F"/>
    <w:rsid w:val="00953C21"/>
    <w:rsid w:val="00953FAF"/>
    <w:rsid w:val="009548C3"/>
    <w:rsid w:val="00954BE3"/>
    <w:rsid w:val="00954E67"/>
    <w:rsid w:val="0095506D"/>
    <w:rsid w:val="009551B9"/>
    <w:rsid w:val="00955394"/>
    <w:rsid w:val="009555E2"/>
    <w:rsid w:val="009557DF"/>
    <w:rsid w:val="009557F6"/>
    <w:rsid w:val="00955A2E"/>
    <w:rsid w:val="00955B1F"/>
    <w:rsid w:val="00955C48"/>
    <w:rsid w:val="00955D2B"/>
    <w:rsid w:val="00955D6A"/>
    <w:rsid w:val="00955E29"/>
    <w:rsid w:val="00955E8D"/>
    <w:rsid w:val="00956101"/>
    <w:rsid w:val="0095640B"/>
    <w:rsid w:val="009564CC"/>
    <w:rsid w:val="00956957"/>
    <w:rsid w:val="009573C6"/>
    <w:rsid w:val="00957487"/>
    <w:rsid w:val="00957675"/>
    <w:rsid w:val="009576DF"/>
    <w:rsid w:val="00957B6B"/>
    <w:rsid w:val="00957D9C"/>
    <w:rsid w:val="00957E93"/>
    <w:rsid w:val="009603AB"/>
    <w:rsid w:val="00960475"/>
    <w:rsid w:val="00960479"/>
    <w:rsid w:val="0096068B"/>
    <w:rsid w:val="009606D0"/>
    <w:rsid w:val="009607AF"/>
    <w:rsid w:val="0096091D"/>
    <w:rsid w:val="00960A88"/>
    <w:rsid w:val="00960C68"/>
    <w:rsid w:val="00960CB6"/>
    <w:rsid w:val="00960D27"/>
    <w:rsid w:val="00961023"/>
    <w:rsid w:val="00961212"/>
    <w:rsid w:val="009612F1"/>
    <w:rsid w:val="009616FA"/>
    <w:rsid w:val="00961A61"/>
    <w:rsid w:val="00961E6D"/>
    <w:rsid w:val="00961F21"/>
    <w:rsid w:val="009621FF"/>
    <w:rsid w:val="00962DD5"/>
    <w:rsid w:val="0096392B"/>
    <w:rsid w:val="0096397B"/>
    <w:rsid w:val="009644DB"/>
    <w:rsid w:val="009644E8"/>
    <w:rsid w:val="00964E3C"/>
    <w:rsid w:val="00964E69"/>
    <w:rsid w:val="00964F72"/>
    <w:rsid w:val="0096504D"/>
    <w:rsid w:val="00965422"/>
    <w:rsid w:val="009654F0"/>
    <w:rsid w:val="009659EA"/>
    <w:rsid w:val="00966482"/>
    <w:rsid w:val="00966761"/>
    <w:rsid w:val="0096691D"/>
    <w:rsid w:val="00966C51"/>
    <w:rsid w:val="00966E25"/>
    <w:rsid w:val="00966EC4"/>
    <w:rsid w:val="00966FFD"/>
    <w:rsid w:val="0096766C"/>
    <w:rsid w:val="00967851"/>
    <w:rsid w:val="00967D2D"/>
    <w:rsid w:val="00970245"/>
    <w:rsid w:val="009703C1"/>
    <w:rsid w:val="00970F7A"/>
    <w:rsid w:val="00970FE3"/>
    <w:rsid w:val="00971071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12"/>
    <w:rsid w:val="00972F4C"/>
    <w:rsid w:val="00972FEB"/>
    <w:rsid w:val="00973257"/>
    <w:rsid w:val="00973388"/>
    <w:rsid w:val="00973592"/>
    <w:rsid w:val="009735ED"/>
    <w:rsid w:val="0097379A"/>
    <w:rsid w:val="0097383E"/>
    <w:rsid w:val="009738E5"/>
    <w:rsid w:val="00973F29"/>
    <w:rsid w:val="009740CB"/>
    <w:rsid w:val="00974182"/>
    <w:rsid w:val="009744FF"/>
    <w:rsid w:val="00974520"/>
    <w:rsid w:val="009745FE"/>
    <w:rsid w:val="00974783"/>
    <w:rsid w:val="00974793"/>
    <w:rsid w:val="00974A2B"/>
    <w:rsid w:val="00974B9F"/>
    <w:rsid w:val="00974EBD"/>
    <w:rsid w:val="00974FB0"/>
    <w:rsid w:val="009751BA"/>
    <w:rsid w:val="0097539E"/>
    <w:rsid w:val="0097577E"/>
    <w:rsid w:val="00975AB0"/>
    <w:rsid w:val="009765CF"/>
    <w:rsid w:val="00976928"/>
    <w:rsid w:val="00976989"/>
    <w:rsid w:val="00976D1B"/>
    <w:rsid w:val="00976FFB"/>
    <w:rsid w:val="00977406"/>
    <w:rsid w:val="00977852"/>
    <w:rsid w:val="009778AB"/>
    <w:rsid w:val="00980403"/>
    <w:rsid w:val="009804CB"/>
    <w:rsid w:val="0098062E"/>
    <w:rsid w:val="009809DD"/>
    <w:rsid w:val="00980ACA"/>
    <w:rsid w:val="00980F14"/>
    <w:rsid w:val="009812B8"/>
    <w:rsid w:val="0098136A"/>
    <w:rsid w:val="0098187C"/>
    <w:rsid w:val="00981930"/>
    <w:rsid w:val="00981B0D"/>
    <w:rsid w:val="00981BAF"/>
    <w:rsid w:val="00981D3C"/>
    <w:rsid w:val="00981F2D"/>
    <w:rsid w:val="0098222F"/>
    <w:rsid w:val="00982314"/>
    <w:rsid w:val="00982768"/>
    <w:rsid w:val="00982773"/>
    <w:rsid w:val="00982AB4"/>
    <w:rsid w:val="00982E67"/>
    <w:rsid w:val="00983007"/>
    <w:rsid w:val="00983061"/>
    <w:rsid w:val="00983071"/>
    <w:rsid w:val="00983223"/>
    <w:rsid w:val="009836A9"/>
    <w:rsid w:val="009838CE"/>
    <w:rsid w:val="00983B9C"/>
    <w:rsid w:val="00983BD1"/>
    <w:rsid w:val="00983C41"/>
    <w:rsid w:val="00983CD1"/>
    <w:rsid w:val="00984206"/>
    <w:rsid w:val="00984C8E"/>
    <w:rsid w:val="0098511E"/>
    <w:rsid w:val="00985133"/>
    <w:rsid w:val="0098541D"/>
    <w:rsid w:val="00985689"/>
    <w:rsid w:val="00985841"/>
    <w:rsid w:val="00985BA2"/>
    <w:rsid w:val="00985CA4"/>
    <w:rsid w:val="00986214"/>
    <w:rsid w:val="00986956"/>
    <w:rsid w:val="00986B31"/>
    <w:rsid w:val="00986E8D"/>
    <w:rsid w:val="009873AF"/>
    <w:rsid w:val="009875A6"/>
    <w:rsid w:val="009876A0"/>
    <w:rsid w:val="009879B5"/>
    <w:rsid w:val="009879F4"/>
    <w:rsid w:val="00987A56"/>
    <w:rsid w:val="00987BA2"/>
    <w:rsid w:val="00987CD5"/>
    <w:rsid w:val="00987E33"/>
    <w:rsid w:val="0099005F"/>
    <w:rsid w:val="009908F7"/>
    <w:rsid w:val="00990AD8"/>
    <w:rsid w:val="00990E93"/>
    <w:rsid w:val="0099140F"/>
    <w:rsid w:val="00991683"/>
    <w:rsid w:val="009917F3"/>
    <w:rsid w:val="00991F39"/>
    <w:rsid w:val="00992624"/>
    <w:rsid w:val="009927C4"/>
    <w:rsid w:val="00992A4E"/>
    <w:rsid w:val="00992AFB"/>
    <w:rsid w:val="00992C4A"/>
    <w:rsid w:val="00993075"/>
    <w:rsid w:val="009930C0"/>
    <w:rsid w:val="0099324C"/>
    <w:rsid w:val="009935F3"/>
    <w:rsid w:val="00993627"/>
    <w:rsid w:val="0099367D"/>
    <w:rsid w:val="009936F0"/>
    <w:rsid w:val="00993D7B"/>
    <w:rsid w:val="00994560"/>
    <w:rsid w:val="0099498D"/>
    <w:rsid w:val="00994D59"/>
    <w:rsid w:val="009951AB"/>
    <w:rsid w:val="0099531F"/>
    <w:rsid w:val="00995360"/>
    <w:rsid w:val="009954AD"/>
    <w:rsid w:val="009959BA"/>
    <w:rsid w:val="00995D20"/>
    <w:rsid w:val="009961ED"/>
    <w:rsid w:val="00996732"/>
    <w:rsid w:val="00996A8B"/>
    <w:rsid w:val="00996CD4"/>
    <w:rsid w:val="009970E2"/>
    <w:rsid w:val="00997191"/>
    <w:rsid w:val="0099731A"/>
    <w:rsid w:val="009975D0"/>
    <w:rsid w:val="00997942"/>
    <w:rsid w:val="009979D6"/>
    <w:rsid w:val="00997CA3"/>
    <w:rsid w:val="009A0212"/>
    <w:rsid w:val="009A031F"/>
    <w:rsid w:val="009A0C1F"/>
    <w:rsid w:val="009A12A5"/>
    <w:rsid w:val="009A162B"/>
    <w:rsid w:val="009A1711"/>
    <w:rsid w:val="009A18C3"/>
    <w:rsid w:val="009A1C98"/>
    <w:rsid w:val="009A1DFF"/>
    <w:rsid w:val="009A1F74"/>
    <w:rsid w:val="009A2144"/>
    <w:rsid w:val="009A221C"/>
    <w:rsid w:val="009A246A"/>
    <w:rsid w:val="009A2C7B"/>
    <w:rsid w:val="009A3135"/>
    <w:rsid w:val="009A3183"/>
    <w:rsid w:val="009A31DF"/>
    <w:rsid w:val="009A32D7"/>
    <w:rsid w:val="009A3576"/>
    <w:rsid w:val="009A3579"/>
    <w:rsid w:val="009A3A6D"/>
    <w:rsid w:val="009A3AB5"/>
    <w:rsid w:val="009A3BA5"/>
    <w:rsid w:val="009A4422"/>
    <w:rsid w:val="009A4AA9"/>
    <w:rsid w:val="009A516A"/>
    <w:rsid w:val="009A5196"/>
    <w:rsid w:val="009A557B"/>
    <w:rsid w:val="009A56A7"/>
    <w:rsid w:val="009A5888"/>
    <w:rsid w:val="009A6127"/>
    <w:rsid w:val="009A62DC"/>
    <w:rsid w:val="009A637B"/>
    <w:rsid w:val="009A6456"/>
    <w:rsid w:val="009A6C74"/>
    <w:rsid w:val="009A6DEB"/>
    <w:rsid w:val="009A6EBB"/>
    <w:rsid w:val="009A6EE7"/>
    <w:rsid w:val="009A6FB8"/>
    <w:rsid w:val="009A7154"/>
    <w:rsid w:val="009A75E8"/>
    <w:rsid w:val="009A78D1"/>
    <w:rsid w:val="009A7D4A"/>
    <w:rsid w:val="009A7DFB"/>
    <w:rsid w:val="009A7E08"/>
    <w:rsid w:val="009B003C"/>
    <w:rsid w:val="009B0741"/>
    <w:rsid w:val="009B0EC8"/>
    <w:rsid w:val="009B0EF5"/>
    <w:rsid w:val="009B0FF0"/>
    <w:rsid w:val="009B130E"/>
    <w:rsid w:val="009B1823"/>
    <w:rsid w:val="009B2235"/>
    <w:rsid w:val="009B2E47"/>
    <w:rsid w:val="009B303E"/>
    <w:rsid w:val="009B34DD"/>
    <w:rsid w:val="009B3685"/>
    <w:rsid w:val="009B3745"/>
    <w:rsid w:val="009B3C79"/>
    <w:rsid w:val="009B3D47"/>
    <w:rsid w:val="009B3E53"/>
    <w:rsid w:val="009B4250"/>
    <w:rsid w:val="009B4821"/>
    <w:rsid w:val="009B4B2B"/>
    <w:rsid w:val="009B4BE3"/>
    <w:rsid w:val="009B4C1C"/>
    <w:rsid w:val="009B4C24"/>
    <w:rsid w:val="009B5821"/>
    <w:rsid w:val="009B61AD"/>
    <w:rsid w:val="009B6571"/>
    <w:rsid w:val="009B70E9"/>
    <w:rsid w:val="009B7564"/>
    <w:rsid w:val="009B77F0"/>
    <w:rsid w:val="009B7841"/>
    <w:rsid w:val="009B7859"/>
    <w:rsid w:val="009B7BB7"/>
    <w:rsid w:val="009B7C99"/>
    <w:rsid w:val="009B7FFA"/>
    <w:rsid w:val="009C00EF"/>
    <w:rsid w:val="009C01E8"/>
    <w:rsid w:val="009C0490"/>
    <w:rsid w:val="009C0649"/>
    <w:rsid w:val="009C0BC1"/>
    <w:rsid w:val="009C0DBE"/>
    <w:rsid w:val="009C1771"/>
    <w:rsid w:val="009C19BC"/>
    <w:rsid w:val="009C19D2"/>
    <w:rsid w:val="009C1BF9"/>
    <w:rsid w:val="009C1D4B"/>
    <w:rsid w:val="009C1E0C"/>
    <w:rsid w:val="009C243D"/>
    <w:rsid w:val="009C26C0"/>
    <w:rsid w:val="009C27B0"/>
    <w:rsid w:val="009C281C"/>
    <w:rsid w:val="009C2A59"/>
    <w:rsid w:val="009C2AB0"/>
    <w:rsid w:val="009C2E47"/>
    <w:rsid w:val="009C3031"/>
    <w:rsid w:val="009C3C0A"/>
    <w:rsid w:val="009C3D22"/>
    <w:rsid w:val="009C3D88"/>
    <w:rsid w:val="009C42A3"/>
    <w:rsid w:val="009C4546"/>
    <w:rsid w:val="009C4B76"/>
    <w:rsid w:val="009C520B"/>
    <w:rsid w:val="009C5303"/>
    <w:rsid w:val="009C5785"/>
    <w:rsid w:val="009C5874"/>
    <w:rsid w:val="009C58FF"/>
    <w:rsid w:val="009C5AD8"/>
    <w:rsid w:val="009C6768"/>
    <w:rsid w:val="009C6894"/>
    <w:rsid w:val="009C6B3B"/>
    <w:rsid w:val="009C6B7B"/>
    <w:rsid w:val="009C6E93"/>
    <w:rsid w:val="009C6F15"/>
    <w:rsid w:val="009C73C4"/>
    <w:rsid w:val="009C7CE4"/>
    <w:rsid w:val="009C7F47"/>
    <w:rsid w:val="009D0361"/>
    <w:rsid w:val="009D06CF"/>
    <w:rsid w:val="009D0720"/>
    <w:rsid w:val="009D0900"/>
    <w:rsid w:val="009D0C8D"/>
    <w:rsid w:val="009D1342"/>
    <w:rsid w:val="009D15EA"/>
    <w:rsid w:val="009D1A6C"/>
    <w:rsid w:val="009D1ED3"/>
    <w:rsid w:val="009D1F69"/>
    <w:rsid w:val="009D2118"/>
    <w:rsid w:val="009D22EA"/>
    <w:rsid w:val="009D2453"/>
    <w:rsid w:val="009D2B8F"/>
    <w:rsid w:val="009D2CDE"/>
    <w:rsid w:val="009D394E"/>
    <w:rsid w:val="009D40C3"/>
    <w:rsid w:val="009D422B"/>
    <w:rsid w:val="009D4303"/>
    <w:rsid w:val="009D452A"/>
    <w:rsid w:val="009D478C"/>
    <w:rsid w:val="009D49A4"/>
    <w:rsid w:val="009D4A8E"/>
    <w:rsid w:val="009D4DA3"/>
    <w:rsid w:val="009D4F83"/>
    <w:rsid w:val="009D52F8"/>
    <w:rsid w:val="009D5724"/>
    <w:rsid w:val="009D5BBF"/>
    <w:rsid w:val="009D610C"/>
    <w:rsid w:val="009D629B"/>
    <w:rsid w:val="009D62E7"/>
    <w:rsid w:val="009D6512"/>
    <w:rsid w:val="009D6603"/>
    <w:rsid w:val="009D6624"/>
    <w:rsid w:val="009D67D5"/>
    <w:rsid w:val="009D6A91"/>
    <w:rsid w:val="009D6BF6"/>
    <w:rsid w:val="009D6D66"/>
    <w:rsid w:val="009D6EEF"/>
    <w:rsid w:val="009D6F4D"/>
    <w:rsid w:val="009D75A4"/>
    <w:rsid w:val="009D780D"/>
    <w:rsid w:val="009D785E"/>
    <w:rsid w:val="009D7D62"/>
    <w:rsid w:val="009D7FC4"/>
    <w:rsid w:val="009E04A9"/>
    <w:rsid w:val="009E04FB"/>
    <w:rsid w:val="009E0871"/>
    <w:rsid w:val="009E1137"/>
    <w:rsid w:val="009E11DF"/>
    <w:rsid w:val="009E1500"/>
    <w:rsid w:val="009E176B"/>
    <w:rsid w:val="009E1DA1"/>
    <w:rsid w:val="009E1E2C"/>
    <w:rsid w:val="009E1F70"/>
    <w:rsid w:val="009E21A4"/>
    <w:rsid w:val="009E21DF"/>
    <w:rsid w:val="009E2219"/>
    <w:rsid w:val="009E2BE6"/>
    <w:rsid w:val="009E2DD3"/>
    <w:rsid w:val="009E2EAE"/>
    <w:rsid w:val="009E2F97"/>
    <w:rsid w:val="009E34D6"/>
    <w:rsid w:val="009E3616"/>
    <w:rsid w:val="009E3644"/>
    <w:rsid w:val="009E3790"/>
    <w:rsid w:val="009E37DD"/>
    <w:rsid w:val="009E38BA"/>
    <w:rsid w:val="009E3C31"/>
    <w:rsid w:val="009E457F"/>
    <w:rsid w:val="009E4EC6"/>
    <w:rsid w:val="009E4FCC"/>
    <w:rsid w:val="009E5656"/>
    <w:rsid w:val="009E5AB4"/>
    <w:rsid w:val="009E5B45"/>
    <w:rsid w:val="009E5B86"/>
    <w:rsid w:val="009E60FF"/>
    <w:rsid w:val="009E641D"/>
    <w:rsid w:val="009E69EA"/>
    <w:rsid w:val="009E6A64"/>
    <w:rsid w:val="009E6CB8"/>
    <w:rsid w:val="009E6FBA"/>
    <w:rsid w:val="009E6FC8"/>
    <w:rsid w:val="009E7193"/>
    <w:rsid w:val="009E735B"/>
    <w:rsid w:val="009E7789"/>
    <w:rsid w:val="009E7DE0"/>
    <w:rsid w:val="009E7E9B"/>
    <w:rsid w:val="009F0258"/>
    <w:rsid w:val="009F02E1"/>
    <w:rsid w:val="009F04D5"/>
    <w:rsid w:val="009F056D"/>
    <w:rsid w:val="009F07FC"/>
    <w:rsid w:val="009F0992"/>
    <w:rsid w:val="009F09AE"/>
    <w:rsid w:val="009F0CD1"/>
    <w:rsid w:val="009F168F"/>
    <w:rsid w:val="009F1817"/>
    <w:rsid w:val="009F187B"/>
    <w:rsid w:val="009F1933"/>
    <w:rsid w:val="009F24C0"/>
    <w:rsid w:val="009F2A94"/>
    <w:rsid w:val="009F2AAF"/>
    <w:rsid w:val="009F2D06"/>
    <w:rsid w:val="009F2E7E"/>
    <w:rsid w:val="009F35A3"/>
    <w:rsid w:val="009F3A4B"/>
    <w:rsid w:val="009F409C"/>
    <w:rsid w:val="009F4196"/>
    <w:rsid w:val="009F41E1"/>
    <w:rsid w:val="009F4375"/>
    <w:rsid w:val="009F483A"/>
    <w:rsid w:val="009F4C70"/>
    <w:rsid w:val="009F4CF2"/>
    <w:rsid w:val="009F4F05"/>
    <w:rsid w:val="009F5534"/>
    <w:rsid w:val="009F5606"/>
    <w:rsid w:val="009F5624"/>
    <w:rsid w:val="009F5CA4"/>
    <w:rsid w:val="009F6042"/>
    <w:rsid w:val="009F6410"/>
    <w:rsid w:val="009F6457"/>
    <w:rsid w:val="009F658A"/>
    <w:rsid w:val="009F6897"/>
    <w:rsid w:val="009F6EF9"/>
    <w:rsid w:val="009F7169"/>
    <w:rsid w:val="009F776B"/>
    <w:rsid w:val="009F7879"/>
    <w:rsid w:val="009F7883"/>
    <w:rsid w:val="009F79BE"/>
    <w:rsid w:val="00A0018E"/>
    <w:rsid w:val="00A005E8"/>
    <w:rsid w:val="00A00A90"/>
    <w:rsid w:val="00A00B60"/>
    <w:rsid w:val="00A00DB4"/>
    <w:rsid w:val="00A00F20"/>
    <w:rsid w:val="00A01006"/>
    <w:rsid w:val="00A01BF0"/>
    <w:rsid w:val="00A01D76"/>
    <w:rsid w:val="00A027B9"/>
    <w:rsid w:val="00A02AA5"/>
    <w:rsid w:val="00A02B26"/>
    <w:rsid w:val="00A02BEC"/>
    <w:rsid w:val="00A02C0E"/>
    <w:rsid w:val="00A02C96"/>
    <w:rsid w:val="00A02D52"/>
    <w:rsid w:val="00A02D7F"/>
    <w:rsid w:val="00A02FBC"/>
    <w:rsid w:val="00A02FF7"/>
    <w:rsid w:val="00A0370B"/>
    <w:rsid w:val="00A03A1D"/>
    <w:rsid w:val="00A043B9"/>
    <w:rsid w:val="00A04541"/>
    <w:rsid w:val="00A047DB"/>
    <w:rsid w:val="00A04838"/>
    <w:rsid w:val="00A04A92"/>
    <w:rsid w:val="00A04B6E"/>
    <w:rsid w:val="00A04DB3"/>
    <w:rsid w:val="00A04E65"/>
    <w:rsid w:val="00A0559E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24E"/>
    <w:rsid w:val="00A07594"/>
    <w:rsid w:val="00A07654"/>
    <w:rsid w:val="00A07656"/>
    <w:rsid w:val="00A07B16"/>
    <w:rsid w:val="00A07F45"/>
    <w:rsid w:val="00A10230"/>
    <w:rsid w:val="00A10351"/>
    <w:rsid w:val="00A105DB"/>
    <w:rsid w:val="00A1064E"/>
    <w:rsid w:val="00A106FE"/>
    <w:rsid w:val="00A10794"/>
    <w:rsid w:val="00A107B6"/>
    <w:rsid w:val="00A10B48"/>
    <w:rsid w:val="00A10E88"/>
    <w:rsid w:val="00A114B5"/>
    <w:rsid w:val="00A115BF"/>
    <w:rsid w:val="00A1197E"/>
    <w:rsid w:val="00A11A89"/>
    <w:rsid w:val="00A11ACA"/>
    <w:rsid w:val="00A11E0F"/>
    <w:rsid w:val="00A12206"/>
    <w:rsid w:val="00A1225B"/>
    <w:rsid w:val="00A12301"/>
    <w:rsid w:val="00A123DB"/>
    <w:rsid w:val="00A12929"/>
    <w:rsid w:val="00A12A73"/>
    <w:rsid w:val="00A12BEE"/>
    <w:rsid w:val="00A12EE8"/>
    <w:rsid w:val="00A12F41"/>
    <w:rsid w:val="00A131A4"/>
    <w:rsid w:val="00A13299"/>
    <w:rsid w:val="00A132C8"/>
    <w:rsid w:val="00A13715"/>
    <w:rsid w:val="00A13A67"/>
    <w:rsid w:val="00A13B10"/>
    <w:rsid w:val="00A13CF1"/>
    <w:rsid w:val="00A13F1A"/>
    <w:rsid w:val="00A14581"/>
    <w:rsid w:val="00A145D0"/>
    <w:rsid w:val="00A14AA8"/>
    <w:rsid w:val="00A1508D"/>
    <w:rsid w:val="00A155BE"/>
    <w:rsid w:val="00A157EC"/>
    <w:rsid w:val="00A158D3"/>
    <w:rsid w:val="00A15911"/>
    <w:rsid w:val="00A15D93"/>
    <w:rsid w:val="00A15DE0"/>
    <w:rsid w:val="00A15F2F"/>
    <w:rsid w:val="00A15F79"/>
    <w:rsid w:val="00A16150"/>
    <w:rsid w:val="00A1633B"/>
    <w:rsid w:val="00A1636F"/>
    <w:rsid w:val="00A163A7"/>
    <w:rsid w:val="00A16510"/>
    <w:rsid w:val="00A1673C"/>
    <w:rsid w:val="00A1686F"/>
    <w:rsid w:val="00A16D5B"/>
    <w:rsid w:val="00A17180"/>
    <w:rsid w:val="00A172B6"/>
    <w:rsid w:val="00A17345"/>
    <w:rsid w:val="00A17360"/>
    <w:rsid w:val="00A17648"/>
    <w:rsid w:val="00A1789B"/>
    <w:rsid w:val="00A179CC"/>
    <w:rsid w:val="00A17FA0"/>
    <w:rsid w:val="00A20232"/>
    <w:rsid w:val="00A202A4"/>
    <w:rsid w:val="00A205BF"/>
    <w:rsid w:val="00A205D4"/>
    <w:rsid w:val="00A209A4"/>
    <w:rsid w:val="00A20A21"/>
    <w:rsid w:val="00A20ACC"/>
    <w:rsid w:val="00A20E15"/>
    <w:rsid w:val="00A2104B"/>
    <w:rsid w:val="00A210E9"/>
    <w:rsid w:val="00A218AE"/>
    <w:rsid w:val="00A21A9D"/>
    <w:rsid w:val="00A21AAA"/>
    <w:rsid w:val="00A21E49"/>
    <w:rsid w:val="00A21E51"/>
    <w:rsid w:val="00A2208A"/>
    <w:rsid w:val="00A220D8"/>
    <w:rsid w:val="00A22132"/>
    <w:rsid w:val="00A22207"/>
    <w:rsid w:val="00A22664"/>
    <w:rsid w:val="00A227BD"/>
    <w:rsid w:val="00A23243"/>
    <w:rsid w:val="00A23590"/>
    <w:rsid w:val="00A23869"/>
    <w:rsid w:val="00A23919"/>
    <w:rsid w:val="00A23921"/>
    <w:rsid w:val="00A23995"/>
    <w:rsid w:val="00A23AE2"/>
    <w:rsid w:val="00A23E0D"/>
    <w:rsid w:val="00A23F84"/>
    <w:rsid w:val="00A24002"/>
    <w:rsid w:val="00A24021"/>
    <w:rsid w:val="00A2470A"/>
    <w:rsid w:val="00A2481C"/>
    <w:rsid w:val="00A24CCF"/>
    <w:rsid w:val="00A250B3"/>
    <w:rsid w:val="00A25296"/>
    <w:rsid w:val="00A253C6"/>
    <w:rsid w:val="00A2557C"/>
    <w:rsid w:val="00A2560A"/>
    <w:rsid w:val="00A257B0"/>
    <w:rsid w:val="00A2585A"/>
    <w:rsid w:val="00A25950"/>
    <w:rsid w:val="00A25C9D"/>
    <w:rsid w:val="00A261E4"/>
    <w:rsid w:val="00A265D9"/>
    <w:rsid w:val="00A26883"/>
    <w:rsid w:val="00A26C1E"/>
    <w:rsid w:val="00A26D60"/>
    <w:rsid w:val="00A26EE0"/>
    <w:rsid w:val="00A26F6B"/>
    <w:rsid w:val="00A2702B"/>
    <w:rsid w:val="00A273EE"/>
    <w:rsid w:val="00A279DC"/>
    <w:rsid w:val="00A27EDA"/>
    <w:rsid w:val="00A303B8"/>
    <w:rsid w:val="00A30703"/>
    <w:rsid w:val="00A30A96"/>
    <w:rsid w:val="00A30BAE"/>
    <w:rsid w:val="00A3135B"/>
    <w:rsid w:val="00A313D0"/>
    <w:rsid w:val="00A314A9"/>
    <w:rsid w:val="00A31591"/>
    <w:rsid w:val="00A318CB"/>
    <w:rsid w:val="00A31B3D"/>
    <w:rsid w:val="00A31E88"/>
    <w:rsid w:val="00A321EE"/>
    <w:rsid w:val="00A3226E"/>
    <w:rsid w:val="00A32284"/>
    <w:rsid w:val="00A325C2"/>
    <w:rsid w:val="00A325CC"/>
    <w:rsid w:val="00A327E2"/>
    <w:rsid w:val="00A329BB"/>
    <w:rsid w:val="00A32C37"/>
    <w:rsid w:val="00A3331F"/>
    <w:rsid w:val="00A33656"/>
    <w:rsid w:val="00A336E1"/>
    <w:rsid w:val="00A337E6"/>
    <w:rsid w:val="00A3393A"/>
    <w:rsid w:val="00A33E1E"/>
    <w:rsid w:val="00A34685"/>
    <w:rsid w:val="00A34DA0"/>
    <w:rsid w:val="00A35A0B"/>
    <w:rsid w:val="00A35BD0"/>
    <w:rsid w:val="00A362CB"/>
    <w:rsid w:val="00A368E3"/>
    <w:rsid w:val="00A37413"/>
    <w:rsid w:val="00A3747D"/>
    <w:rsid w:val="00A377C7"/>
    <w:rsid w:val="00A37A59"/>
    <w:rsid w:val="00A37E05"/>
    <w:rsid w:val="00A40026"/>
    <w:rsid w:val="00A40531"/>
    <w:rsid w:val="00A40660"/>
    <w:rsid w:val="00A40C1E"/>
    <w:rsid w:val="00A40DCF"/>
    <w:rsid w:val="00A40E48"/>
    <w:rsid w:val="00A41821"/>
    <w:rsid w:val="00A41C5C"/>
    <w:rsid w:val="00A41EF0"/>
    <w:rsid w:val="00A422A2"/>
    <w:rsid w:val="00A423E2"/>
    <w:rsid w:val="00A42659"/>
    <w:rsid w:val="00A42886"/>
    <w:rsid w:val="00A42B28"/>
    <w:rsid w:val="00A42B87"/>
    <w:rsid w:val="00A4339C"/>
    <w:rsid w:val="00A433BA"/>
    <w:rsid w:val="00A4392A"/>
    <w:rsid w:val="00A43963"/>
    <w:rsid w:val="00A4397D"/>
    <w:rsid w:val="00A440F0"/>
    <w:rsid w:val="00A44164"/>
    <w:rsid w:val="00A4424E"/>
    <w:rsid w:val="00A442E8"/>
    <w:rsid w:val="00A44854"/>
    <w:rsid w:val="00A44882"/>
    <w:rsid w:val="00A44C32"/>
    <w:rsid w:val="00A44E28"/>
    <w:rsid w:val="00A44F39"/>
    <w:rsid w:val="00A45371"/>
    <w:rsid w:val="00A4570E"/>
    <w:rsid w:val="00A4579D"/>
    <w:rsid w:val="00A45A3B"/>
    <w:rsid w:val="00A45C5B"/>
    <w:rsid w:val="00A45EFA"/>
    <w:rsid w:val="00A461E9"/>
    <w:rsid w:val="00A46451"/>
    <w:rsid w:val="00A46A60"/>
    <w:rsid w:val="00A46AE4"/>
    <w:rsid w:val="00A46F11"/>
    <w:rsid w:val="00A46FAD"/>
    <w:rsid w:val="00A47B4B"/>
    <w:rsid w:val="00A5044D"/>
    <w:rsid w:val="00A50B00"/>
    <w:rsid w:val="00A50D49"/>
    <w:rsid w:val="00A511FB"/>
    <w:rsid w:val="00A514EB"/>
    <w:rsid w:val="00A5219E"/>
    <w:rsid w:val="00A521E0"/>
    <w:rsid w:val="00A524C8"/>
    <w:rsid w:val="00A5291D"/>
    <w:rsid w:val="00A52EDB"/>
    <w:rsid w:val="00A530EA"/>
    <w:rsid w:val="00A53204"/>
    <w:rsid w:val="00A532E0"/>
    <w:rsid w:val="00A53429"/>
    <w:rsid w:val="00A53B52"/>
    <w:rsid w:val="00A53D83"/>
    <w:rsid w:val="00A5432D"/>
    <w:rsid w:val="00A545AC"/>
    <w:rsid w:val="00A54A90"/>
    <w:rsid w:val="00A54B0B"/>
    <w:rsid w:val="00A54D16"/>
    <w:rsid w:val="00A54E6B"/>
    <w:rsid w:val="00A553DF"/>
    <w:rsid w:val="00A55773"/>
    <w:rsid w:val="00A5579B"/>
    <w:rsid w:val="00A55877"/>
    <w:rsid w:val="00A55887"/>
    <w:rsid w:val="00A55A46"/>
    <w:rsid w:val="00A55AF1"/>
    <w:rsid w:val="00A55BB7"/>
    <w:rsid w:val="00A55E76"/>
    <w:rsid w:val="00A5637C"/>
    <w:rsid w:val="00A565DC"/>
    <w:rsid w:val="00A56735"/>
    <w:rsid w:val="00A56B3F"/>
    <w:rsid w:val="00A56C2C"/>
    <w:rsid w:val="00A57311"/>
    <w:rsid w:val="00A57526"/>
    <w:rsid w:val="00A57BD6"/>
    <w:rsid w:val="00A57EC0"/>
    <w:rsid w:val="00A57F96"/>
    <w:rsid w:val="00A6055C"/>
    <w:rsid w:val="00A6065A"/>
    <w:rsid w:val="00A606AC"/>
    <w:rsid w:val="00A609BC"/>
    <w:rsid w:val="00A60B4F"/>
    <w:rsid w:val="00A60E20"/>
    <w:rsid w:val="00A60EBB"/>
    <w:rsid w:val="00A615A0"/>
    <w:rsid w:val="00A615A2"/>
    <w:rsid w:val="00A615AF"/>
    <w:rsid w:val="00A616EE"/>
    <w:rsid w:val="00A61828"/>
    <w:rsid w:val="00A6189D"/>
    <w:rsid w:val="00A61D97"/>
    <w:rsid w:val="00A61F65"/>
    <w:rsid w:val="00A621F3"/>
    <w:rsid w:val="00A623EB"/>
    <w:rsid w:val="00A623EF"/>
    <w:rsid w:val="00A62454"/>
    <w:rsid w:val="00A627E0"/>
    <w:rsid w:val="00A62953"/>
    <w:rsid w:val="00A63244"/>
    <w:rsid w:val="00A6324B"/>
    <w:rsid w:val="00A6367F"/>
    <w:rsid w:val="00A63872"/>
    <w:rsid w:val="00A639B3"/>
    <w:rsid w:val="00A63A37"/>
    <w:rsid w:val="00A64066"/>
    <w:rsid w:val="00A640FC"/>
    <w:rsid w:val="00A64196"/>
    <w:rsid w:val="00A64256"/>
    <w:rsid w:val="00A647A9"/>
    <w:rsid w:val="00A649B4"/>
    <w:rsid w:val="00A64BC7"/>
    <w:rsid w:val="00A64EB1"/>
    <w:rsid w:val="00A64ED6"/>
    <w:rsid w:val="00A65417"/>
    <w:rsid w:val="00A655C8"/>
    <w:rsid w:val="00A6563A"/>
    <w:rsid w:val="00A657CF"/>
    <w:rsid w:val="00A65C72"/>
    <w:rsid w:val="00A65FBF"/>
    <w:rsid w:val="00A6636E"/>
    <w:rsid w:val="00A66851"/>
    <w:rsid w:val="00A669D6"/>
    <w:rsid w:val="00A6743F"/>
    <w:rsid w:val="00A677C1"/>
    <w:rsid w:val="00A67A8E"/>
    <w:rsid w:val="00A67AC6"/>
    <w:rsid w:val="00A67B37"/>
    <w:rsid w:val="00A707FF"/>
    <w:rsid w:val="00A70A35"/>
    <w:rsid w:val="00A70E79"/>
    <w:rsid w:val="00A71293"/>
    <w:rsid w:val="00A7141F"/>
    <w:rsid w:val="00A71935"/>
    <w:rsid w:val="00A71D6B"/>
    <w:rsid w:val="00A71E52"/>
    <w:rsid w:val="00A71F00"/>
    <w:rsid w:val="00A726A3"/>
    <w:rsid w:val="00A726DE"/>
    <w:rsid w:val="00A73242"/>
    <w:rsid w:val="00A73280"/>
    <w:rsid w:val="00A73572"/>
    <w:rsid w:val="00A73873"/>
    <w:rsid w:val="00A739AB"/>
    <w:rsid w:val="00A739CF"/>
    <w:rsid w:val="00A73D4C"/>
    <w:rsid w:val="00A741D8"/>
    <w:rsid w:val="00A7435C"/>
    <w:rsid w:val="00A744A2"/>
    <w:rsid w:val="00A74598"/>
    <w:rsid w:val="00A745D9"/>
    <w:rsid w:val="00A74AB9"/>
    <w:rsid w:val="00A74B80"/>
    <w:rsid w:val="00A74E04"/>
    <w:rsid w:val="00A74F6C"/>
    <w:rsid w:val="00A75212"/>
    <w:rsid w:val="00A75313"/>
    <w:rsid w:val="00A7538B"/>
    <w:rsid w:val="00A758D1"/>
    <w:rsid w:val="00A75920"/>
    <w:rsid w:val="00A75DE7"/>
    <w:rsid w:val="00A7634B"/>
    <w:rsid w:val="00A764B9"/>
    <w:rsid w:val="00A76696"/>
    <w:rsid w:val="00A76794"/>
    <w:rsid w:val="00A768FE"/>
    <w:rsid w:val="00A76A52"/>
    <w:rsid w:val="00A76BF2"/>
    <w:rsid w:val="00A76F6D"/>
    <w:rsid w:val="00A76FDC"/>
    <w:rsid w:val="00A7707F"/>
    <w:rsid w:val="00A770A5"/>
    <w:rsid w:val="00A7735F"/>
    <w:rsid w:val="00A7771C"/>
    <w:rsid w:val="00A77C58"/>
    <w:rsid w:val="00A77E51"/>
    <w:rsid w:val="00A77EEC"/>
    <w:rsid w:val="00A80467"/>
    <w:rsid w:val="00A806D6"/>
    <w:rsid w:val="00A8083A"/>
    <w:rsid w:val="00A80EE6"/>
    <w:rsid w:val="00A81025"/>
    <w:rsid w:val="00A8135C"/>
    <w:rsid w:val="00A81633"/>
    <w:rsid w:val="00A81694"/>
    <w:rsid w:val="00A8183C"/>
    <w:rsid w:val="00A81D9B"/>
    <w:rsid w:val="00A8221B"/>
    <w:rsid w:val="00A82508"/>
    <w:rsid w:val="00A82C1E"/>
    <w:rsid w:val="00A82D41"/>
    <w:rsid w:val="00A83068"/>
    <w:rsid w:val="00A831F0"/>
    <w:rsid w:val="00A83309"/>
    <w:rsid w:val="00A83A4A"/>
    <w:rsid w:val="00A83BF1"/>
    <w:rsid w:val="00A83CA0"/>
    <w:rsid w:val="00A841ED"/>
    <w:rsid w:val="00A84298"/>
    <w:rsid w:val="00A8441F"/>
    <w:rsid w:val="00A844CE"/>
    <w:rsid w:val="00A84BA5"/>
    <w:rsid w:val="00A84EBF"/>
    <w:rsid w:val="00A85237"/>
    <w:rsid w:val="00A8523D"/>
    <w:rsid w:val="00A85661"/>
    <w:rsid w:val="00A85846"/>
    <w:rsid w:val="00A85A34"/>
    <w:rsid w:val="00A85FFF"/>
    <w:rsid w:val="00A867E7"/>
    <w:rsid w:val="00A868AF"/>
    <w:rsid w:val="00A86F67"/>
    <w:rsid w:val="00A86FEF"/>
    <w:rsid w:val="00A8706A"/>
    <w:rsid w:val="00A87482"/>
    <w:rsid w:val="00A87F4E"/>
    <w:rsid w:val="00A90134"/>
    <w:rsid w:val="00A901CB"/>
    <w:rsid w:val="00A90566"/>
    <w:rsid w:val="00A905F1"/>
    <w:rsid w:val="00A9071A"/>
    <w:rsid w:val="00A90E27"/>
    <w:rsid w:val="00A91218"/>
    <w:rsid w:val="00A91469"/>
    <w:rsid w:val="00A9164F"/>
    <w:rsid w:val="00A91F3E"/>
    <w:rsid w:val="00A92457"/>
    <w:rsid w:val="00A927EE"/>
    <w:rsid w:val="00A92B81"/>
    <w:rsid w:val="00A92ECB"/>
    <w:rsid w:val="00A93378"/>
    <w:rsid w:val="00A934FE"/>
    <w:rsid w:val="00A93800"/>
    <w:rsid w:val="00A938E5"/>
    <w:rsid w:val="00A93942"/>
    <w:rsid w:val="00A93BDA"/>
    <w:rsid w:val="00A93E34"/>
    <w:rsid w:val="00A93FAE"/>
    <w:rsid w:val="00A94A70"/>
    <w:rsid w:val="00A94BB8"/>
    <w:rsid w:val="00A94DCB"/>
    <w:rsid w:val="00A9505F"/>
    <w:rsid w:val="00A9508C"/>
    <w:rsid w:val="00A9526D"/>
    <w:rsid w:val="00A954DC"/>
    <w:rsid w:val="00A95A3E"/>
    <w:rsid w:val="00A96058"/>
    <w:rsid w:val="00A964EC"/>
    <w:rsid w:val="00A9692B"/>
    <w:rsid w:val="00A96CF6"/>
    <w:rsid w:val="00A96D7E"/>
    <w:rsid w:val="00A97149"/>
    <w:rsid w:val="00A9727C"/>
    <w:rsid w:val="00A97666"/>
    <w:rsid w:val="00A97682"/>
    <w:rsid w:val="00A97B8C"/>
    <w:rsid w:val="00A97DBD"/>
    <w:rsid w:val="00A97EF9"/>
    <w:rsid w:val="00AA0003"/>
    <w:rsid w:val="00AA0C4F"/>
    <w:rsid w:val="00AA0CB0"/>
    <w:rsid w:val="00AA0D9A"/>
    <w:rsid w:val="00AA1264"/>
    <w:rsid w:val="00AA158B"/>
    <w:rsid w:val="00AA1740"/>
    <w:rsid w:val="00AA1D12"/>
    <w:rsid w:val="00AA1EEC"/>
    <w:rsid w:val="00AA210C"/>
    <w:rsid w:val="00AA224E"/>
    <w:rsid w:val="00AA29F2"/>
    <w:rsid w:val="00AA2CD8"/>
    <w:rsid w:val="00AA30A2"/>
    <w:rsid w:val="00AA362F"/>
    <w:rsid w:val="00AA461D"/>
    <w:rsid w:val="00AA474D"/>
    <w:rsid w:val="00AA47D2"/>
    <w:rsid w:val="00AA4A81"/>
    <w:rsid w:val="00AA4C09"/>
    <w:rsid w:val="00AA4C3F"/>
    <w:rsid w:val="00AA4F41"/>
    <w:rsid w:val="00AA5156"/>
    <w:rsid w:val="00AA5423"/>
    <w:rsid w:val="00AA5584"/>
    <w:rsid w:val="00AA576F"/>
    <w:rsid w:val="00AA6026"/>
    <w:rsid w:val="00AA6206"/>
    <w:rsid w:val="00AA630A"/>
    <w:rsid w:val="00AA6353"/>
    <w:rsid w:val="00AA69EF"/>
    <w:rsid w:val="00AA6A91"/>
    <w:rsid w:val="00AA6F21"/>
    <w:rsid w:val="00AA6F9A"/>
    <w:rsid w:val="00AA7C4F"/>
    <w:rsid w:val="00AB001C"/>
    <w:rsid w:val="00AB02C8"/>
    <w:rsid w:val="00AB05BC"/>
    <w:rsid w:val="00AB06B8"/>
    <w:rsid w:val="00AB06E6"/>
    <w:rsid w:val="00AB0A16"/>
    <w:rsid w:val="00AB0ADE"/>
    <w:rsid w:val="00AB0B59"/>
    <w:rsid w:val="00AB0CA0"/>
    <w:rsid w:val="00AB102D"/>
    <w:rsid w:val="00AB1705"/>
    <w:rsid w:val="00AB19D8"/>
    <w:rsid w:val="00AB1A33"/>
    <w:rsid w:val="00AB2857"/>
    <w:rsid w:val="00AB2EB7"/>
    <w:rsid w:val="00AB3299"/>
    <w:rsid w:val="00AB3418"/>
    <w:rsid w:val="00AB3491"/>
    <w:rsid w:val="00AB3536"/>
    <w:rsid w:val="00AB3E16"/>
    <w:rsid w:val="00AB3E3E"/>
    <w:rsid w:val="00AB3F13"/>
    <w:rsid w:val="00AB404E"/>
    <w:rsid w:val="00AB4157"/>
    <w:rsid w:val="00AB4165"/>
    <w:rsid w:val="00AB42FF"/>
    <w:rsid w:val="00AB4300"/>
    <w:rsid w:val="00AB513E"/>
    <w:rsid w:val="00AB51DA"/>
    <w:rsid w:val="00AB53BA"/>
    <w:rsid w:val="00AB57AD"/>
    <w:rsid w:val="00AB583A"/>
    <w:rsid w:val="00AB5BC3"/>
    <w:rsid w:val="00AB5BCA"/>
    <w:rsid w:val="00AB642C"/>
    <w:rsid w:val="00AB644A"/>
    <w:rsid w:val="00AB6458"/>
    <w:rsid w:val="00AB6BFB"/>
    <w:rsid w:val="00AB6CA0"/>
    <w:rsid w:val="00AB76D5"/>
    <w:rsid w:val="00AB7787"/>
    <w:rsid w:val="00AB78AC"/>
    <w:rsid w:val="00AB7913"/>
    <w:rsid w:val="00AB797F"/>
    <w:rsid w:val="00AC0169"/>
    <w:rsid w:val="00AC028F"/>
    <w:rsid w:val="00AC0732"/>
    <w:rsid w:val="00AC0746"/>
    <w:rsid w:val="00AC08C8"/>
    <w:rsid w:val="00AC0CC3"/>
    <w:rsid w:val="00AC0E41"/>
    <w:rsid w:val="00AC1281"/>
    <w:rsid w:val="00AC14D0"/>
    <w:rsid w:val="00AC197F"/>
    <w:rsid w:val="00AC21BA"/>
    <w:rsid w:val="00AC22C7"/>
    <w:rsid w:val="00AC26C7"/>
    <w:rsid w:val="00AC2D4E"/>
    <w:rsid w:val="00AC2E5D"/>
    <w:rsid w:val="00AC3084"/>
    <w:rsid w:val="00AC3431"/>
    <w:rsid w:val="00AC3835"/>
    <w:rsid w:val="00AC38E9"/>
    <w:rsid w:val="00AC3CC4"/>
    <w:rsid w:val="00AC45D6"/>
    <w:rsid w:val="00AC4D1B"/>
    <w:rsid w:val="00AC4D53"/>
    <w:rsid w:val="00AC4D9E"/>
    <w:rsid w:val="00AC4DEC"/>
    <w:rsid w:val="00AC4E2E"/>
    <w:rsid w:val="00AC5522"/>
    <w:rsid w:val="00AC5683"/>
    <w:rsid w:val="00AC593F"/>
    <w:rsid w:val="00AC5C2A"/>
    <w:rsid w:val="00AC61B3"/>
    <w:rsid w:val="00AC63F4"/>
    <w:rsid w:val="00AC6490"/>
    <w:rsid w:val="00AC6786"/>
    <w:rsid w:val="00AC68C0"/>
    <w:rsid w:val="00AC6C2C"/>
    <w:rsid w:val="00AC7470"/>
    <w:rsid w:val="00AC759B"/>
    <w:rsid w:val="00AC7DE9"/>
    <w:rsid w:val="00AC7EF0"/>
    <w:rsid w:val="00AD0297"/>
    <w:rsid w:val="00AD1090"/>
    <w:rsid w:val="00AD1214"/>
    <w:rsid w:val="00AD12BD"/>
    <w:rsid w:val="00AD1593"/>
    <w:rsid w:val="00AD163D"/>
    <w:rsid w:val="00AD1860"/>
    <w:rsid w:val="00AD1ACC"/>
    <w:rsid w:val="00AD1B21"/>
    <w:rsid w:val="00AD1DFE"/>
    <w:rsid w:val="00AD1F06"/>
    <w:rsid w:val="00AD23E9"/>
    <w:rsid w:val="00AD2511"/>
    <w:rsid w:val="00AD284F"/>
    <w:rsid w:val="00AD288C"/>
    <w:rsid w:val="00AD2AC7"/>
    <w:rsid w:val="00AD2ACB"/>
    <w:rsid w:val="00AD2D96"/>
    <w:rsid w:val="00AD3042"/>
    <w:rsid w:val="00AD3047"/>
    <w:rsid w:val="00AD30B0"/>
    <w:rsid w:val="00AD31A9"/>
    <w:rsid w:val="00AD3207"/>
    <w:rsid w:val="00AD3285"/>
    <w:rsid w:val="00AD32CD"/>
    <w:rsid w:val="00AD33C3"/>
    <w:rsid w:val="00AD34A1"/>
    <w:rsid w:val="00AD379F"/>
    <w:rsid w:val="00AD3935"/>
    <w:rsid w:val="00AD394D"/>
    <w:rsid w:val="00AD3BEC"/>
    <w:rsid w:val="00AD4597"/>
    <w:rsid w:val="00AD48F9"/>
    <w:rsid w:val="00AD4C34"/>
    <w:rsid w:val="00AD4EA7"/>
    <w:rsid w:val="00AD52E1"/>
    <w:rsid w:val="00AD563E"/>
    <w:rsid w:val="00AD57E1"/>
    <w:rsid w:val="00AD584F"/>
    <w:rsid w:val="00AD5A8C"/>
    <w:rsid w:val="00AD5F7C"/>
    <w:rsid w:val="00AD61CC"/>
    <w:rsid w:val="00AD66D8"/>
    <w:rsid w:val="00AD697D"/>
    <w:rsid w:val="00AD6980"/>
    <w:rsid w:val="00AD6C7F"/>
    <w:rsid w:val="00AD70C9"/>
    <w:rsid w:val="00AD732B"/>
    <w:rsid w:val="00AD75A6"/>
    <w:rsid w:val="00AD7927"/>
    <w:rsid w:val="00AD7E17"/>
    <w:rsid w:val="00AE0160"/>
    <w:rsid w:val="00AE04AA"/>
    <w:rsid w:val="00AE0D23"/>
    <w:rsid w:val="00AE0E9E"/>
    <w:rsid w:val="00AE14B7"/>
    <w:rsid w:val="00AE19D1"/>
    <w:rsid w:val="00AE2205"/>
    <w:rsid w:val="00AE232B"/>
    <w:rsid w:val="00AE26F5"/>
    <w:rsid w:val="00AE2968"/>
    <w:rsid w:val="00AE2983"/>
    <w:rsid w:val="00AE2A35"/>
    <w:rsid w:val="00AE3004"/>
    <w:rsid w:val="00AE31F9"/>
    <w:rsid w:val="00AE3364"/>
    <w:rsid w:val="00AE3405"/>
    <w:rsid w:val="00AE34EC"/>
    <w:rsid w:val="00AE3627"/>
    <w:rsid w:val="00AE3839"/>
    <w:rsid w:val="00AE3AF4"/>
    <w:rsid w:val="00AE3BBC"/>
    <w:rsid w:val="00AE42D1"/>
    <w:rsid w:val="00AE44CD"/>
    <w:rsid w:val="00AE4557"/>
    <w:rsid w:val="00AE4A1F"/>
    <w:rsid w:val="00AE4C55"/>
    <w:rsid w:val="00AE4D15"/>
    <w:rsid w:val="00AE4F01"/>
    <w:rsid w:val="00AE51FF"/>
    <w:rsid w:val="00AE53BE"/>
    <w:rsid w:val="00AE5436"/>
    <w:rsid w:val="00AE5440"/>
    <w:rsid w:val="00AE54CB"/>
    <w:rsid w:val="00AE5C22"/>
    <w:rsid w:val="00AE5D96"/>
    <w:rsid w:val="00AE5E95"/>
    <w:rsid w:val="00AE6433"/>
    <w:rsid w:val="00AE6584"/>
    <w:rsid w:val="00AE69BD"/>
    <w:rsid w:val="00AE6D12"/>
    <w:rsid w:val="00AE7051"/>
    <w:rsid w:val="00AE7121"/>
    <w:rsid w:val="00AE723D"/>
    <w:rsid w:val="00AE749A"/>
    <w:rsid w:val="00AE75B9"/>
    <w:rsid w:val="00AE7717"/>
    <w:rsid w:val="00AE7751"/>
    <w:rsid w:val="00AE780C"/>
    <w:rsid w:val="00AE7992"/>
    <w:rsid w:val="00AE7BBF"/>
    <w:rsid w:val="00AE7C33"/>
    <w:rsid w:val="00AE7C98"/>
    <w:rsid w:val="00AF01FC"/>
    <w:rsid w:val="00AF0311"/>
    <w:rsid w:val="00AF0EFB"/>
    <w:rsid w:val="00AF0FFE"/>
    <w:rsid w:val="00AF1414"/>
    <w:rsid w:val="00AF15C3"/>
    <w:rsid w:val="00AF19CD"/>
    <w:rsid w:val="00AF1F6D"/>
    <w:rsid w:val="00AF21CB"/>
    <w:rsid w:val="00AF25F3"/>
    <w:rsid w:val="00AF28B0"/>
    <w:rsid w:val="00AF2DED"/>
    <w:rsid w:val="00AF3560"/>
    <w:rsid w:val="00AF3C3F"/>
    <w:rsid w:val="00AF3C80"/>
    <w:rsid w:val="00AF3C8C"/>
    <w:rsid w:val="00AF4095"/>
    <w:rsid w:val="00AF41AC"/>
    <w:rsid w:val="00AF41FC"/>
    <w:rsid w:val="00AF4447"/>
    <w:rsid w:val="00AF457C"/>
    <w:rsid w:val="00AF45C5"/>
    <w:rsid w:val="00AF4648"/>
    <w:rsid w:val="00AF4ABD"/>
    <w:rsid w:val="00AF5363"/>
    <w:rsid w:val="00AF54FE"/>
    <w:rsid w:val="00AF5679"/>
    <w:rsid w:val="00AF585B"/>
    <w:rsid w:val="00AF5A2F"/>
    <w:rsid w:val="00AF5F78"/>
    <w:rsid w:val="00AF63A9"/>
    <w:rsid w:val="00AF6591"/>
    <w:rsid w:val="00AF66F1"/>
    <w:rsid w:val="00AF6A76"/>
    <w:rsid w:val="00AF6B1B"/>
    <w:rsid w:val="00AF7363"/>
    <w:rsid w:val="00AF738A"/>
    <w:rsid w:val="00AF748B"/>
    <w:rsid w:val="00AF7F09"/>
    <w:rsid w:val="00AF7F0E"/>
    <w:rsid w:val="00B002BA"/>
    <w:rsid w:val="00B002ED"/>
    <w:rsid w:val="00B00306"/>
    <w:rsid w:val="00B00D62"/>
    <w:rsid w:val="00B00E18"/>
    <w:rsid w:val="00B010D3"/>
    <w:rsid w:val="00B019FC"/>
    <w:rsid w:val="00B01AB2"/>
    <w:rsid w:val="00B01CC2"/>
    <w:rsid w:val="00B01F0D"/>
    <w:rsid w:val="00B01FA5"/>
    <w:rsid w:val="00B02014"/>
    <w:rsid w:val="00B02250"/>
    <w:rsid w:val="00B0226D"/>
    <w:rsid w:val="00B023FC"/>
    <w:rsid w:val="00B02A4C"/>
    <w:rsid w:val="00B02AD0"/>
    <w:rsid w:val="00B03101"/>
    <w:rsid w:val="00B03352"/>
    <w:rsid w:val="00B03563"/>
    <w:rsid w:val="00B039CE"/>
    <w:rsid w:val="00B03BB8"/>
    <w:rsid w:val="00B03D26"/>
    <w:rsid w:val="00B04183"/>
    <w:rsid w:val="00B04451"/>
    <w:rsid w:val="00B04AD7"/>
    <w:rsid w:val="00B04D36"/>
    <w:rsid w:val="00B04F11"/>
    <w:rsid w:val="00B050F7"/>
    <w:rsid w:val="00B0540A"/>
    <w:rsid w:val="00B05688"/>
    <w:rsid w:val="00B0588E"/>
    <w:rsid w:val="00B05CDC"/>
    <w:rsid w:val="00B06771"/>
    <w:rsid w:val="00B06C77"/>
    <w:rsid w:val="00B07390"/>
    <w:rsid w:val="00B075EC"/>
    <w:rsid w:val="00B076A7"/>
    <w:rsid w:val="00B076C4"/>
    <w:rsid w:val="00B07CBE"/>
    <w:rsid w:val="00B100F5"/>
    <w:rsid w:val="00B108ED"/>
    <w:rsid w:val="00B10931"/>
    <w:rsid w:val="00B1093D"/>
    <w:rsid w:val="00B10BE8"/>
    <w:rsid w:val="00B10DF3"/>
    <w:rsid w:val="00B1167A"/>
    <w:rsid w:val="00B11882"/>
    <w:rsid w:val="00B11E29"/>
    <w:rsid w:val="00B120EF"/>
    <w:rsid w:val="00B12481"/>
    <w:rsid w:val="00B1249C"/>
    <w:rsid w:val="00B12593"/>
    <w:rsid w:val="00B12603"/>
    <w:rsid w:val="00B12A8C"/>
    <w:rsid w:val="00B13003"/>
    <w:rsid w:val="00B13473"/>
    <w:rsid w:val="00B137BE"/>
    <w:rsid w:val="00B137EB"/>
    <w:rsid w:val="00B13829"/>
    <w:rsid w:val="00B1393F"/>
    <w:rsid w:val="00B13C74"/>
    <w:rsid w:val="00B13F1F"/>
    <w:rsid w:val="00B14251"/>
    <w:rsid w:val="00B14333"/>
    <w:rsid w:val="00B147CC"/>
    <w:rsid w:val="00B14E26"/>
    <w:rsid w:val="00B15141"/>
    <w:rsid w:val="00B151C6"/>
    <w:rsid w:val="00B152CB"/>
    <w:rsid w:val="00B15B83"/>
    <w:rsid w:val="00B163FF"/>
    <w:rsid w:val="00B1680F"/>
    <w:rsid w:val="00B16815"/>
    <w:rsid w:val="00B16B5F"/>
    <w:rsid w:val="00B16D08"/>
    <w:rsid w:val="00B1736C"/>
    <w:rsid w:val="00B17744"/>
    <w:rsid w:val="00B17D3E"/>
    <w:rsid w:val="00B20057"/>
    <w:rsid w:val="00B2043A"/>
    <w:rsid w:val="00B20CD7"/>
    <w:rsid w:val="00B20E09"/>
    <w:rsid w:val="00B20E2B"/>
    <w:rsid w:val="00B20F3D"/>
    <w:rsid w:val="00B21016"/>
    <w:rsid w:val="00B21172"/>
    <w:rsid w:val="00B213E5"/>
    <w:rsid w:val="00B21564"/>
    <w:rsid w:val="00B215F9"/>
    <w:rsid w:val="00B217CD"/>
    <w:rsid w:val="00B21B67"/>
    <w:rsid w:val="00B21B85"/>
    <w:rsid w:val="00B21CA7"/>
    <w:rsid w:val="00B21E3E"/>
    <w:rsid w:val="00B22472"/>
    <w:rsid w:val="00B2270D"/>
    <w:rsid w:val="00B22CE7"/>
    <w:rsid w:val="00B22F43"/>
    <w:rsid w:val="00B232CB"/>
    <w:rsid w:val="00B233A9"/>
    <w:rsid w:val="00B23655"/>
    <w:rsid w:val="00B239CC"/>
    <w:rsid w:val="00B23BA6"/>
    <w:rsid w:val="00B23C57"/>
    <w:rsid w:val="00B23D1C"/>
    <w:rsid w:val="00B23E2E"/>
    <w:rsid w:val="00B24B41"/>
    <w:rsid w:val="00B24EE1"/>
    <w:rsid w:val="00B24F49"/>
    <w:rsid w:val="00B25418"/>
    <w:rsid w:val="00B25461"/>
    <w:rsid w:val="00B25585"/>
    <w:rsid w:val="00B2571D"/>
    <w:rsid w:val="00B25A0E"/>
    <w:rsid w:val="00B25A70"/>
    <w:rsid w:val="00B25BD8"/>
    <w:rsid w:val="00B25E1D"/>
    <w:rsid w:val="00B25E73"/>
    <w:rsid w:val="00B25F9A"/>
    <w:rsid w:val="00B2613A"/>
    <w:rsid w:val="00B2629A"/>
    <w:rsid w:val="00B26374"/>
    <w:rsid w:val="00B263BE"/>
    <w:rsid w:val="00B269CE"/>
    <w:rsid w:val="00B2757B"/>
    <w:rsid w:val="00B27BBC"/>
    <w:rsid w:val="00B27D54"/>
    <w:rsid w:val="00B3136A"/>
    <w:rsid w:val="00B317EB"/>
    <w:rsid w:val="00B31C98"/>
    <w:rsid w:val="00B31E5F"/>
    <w:rsid w:val="00B322A7"/>
    <w:rsid w:val="00B3240F"/>
    <w:rsid w:val="00B32607"/>
    <w:rsid w:val="00B326BE"/>
    <w:rsid w:val="00B32F7F"/>
    <w:rsid w:val="00B33126"/>
    <w:rsid w:val="00B33452"/>
    <w:rsid w:val="00B338CE"/>
    <w:rsid w:val="00B3396B"/>
    <w:rsid w:val="00B33D2E"/>
    <w:rsid w:val="00B33F7C"/>
    <w:rsid w:val="00B34390"/>
    <w:rsid w:val="00B3442C"/>
    <w:rsid w:val="00B3539A"/>
    <w:rsid w:val="00B35CB3"/>
    <w:rsid w:val="00B35F8E"/>
    <w:rsid w:val="00B36232"/>
    <w:rsid w:val="00B36237"/>
    <w:rsid w:val="00B3657F"/>
    <w:rsid w:val="00B36638"/>
    <w:rsid w:val="00B36A33"/>
    <w:rsid w:val="00B36AD4"/>
    <w:rsid w:val="00B36D29"/>
    <w:rsid w:val="00B37188"/>
    <w:rsid w:val="00B3728D"/>
    <w:rsid w:val="00B3791E"/>
    <w:rsid w:val="00B37B0B"/>
    <w:rsid w:val="00B4003E"/>
    <w:rsid w:val="00B40292"/>
    <w:rsid w:val="00B406B2"/>
    <w:rsid w:val="00B40C84"/>
    <w:rsid w:val="00B40D73"/>
    <w:rsid w:val="00B4110D"/>
    <w:rsid w:val="00B41170"/>
    <w:rsid w:val="00B411A3"/>
    <w:rsid w:val="00B41207"/>
    <w:rsid w:val="00B412CB"/>
    <w:rsid w:val="00B416D8"/>
    <w:rsid w:val="00B41B34"/>
    <w:rsid w:val="00B41E70"/>
    <w:rsid w:val="00B425D3"/>
    <w:rsid w:val="00B42879"/>
    <w:rsid w:val="00B4292F"/>
    <w:rsid w:val="00B42EF1"/>
    <w:rsid w:val="00B430D3"/>
    <w:rsid w:val="00B4336E"/>
    <w:rsid w:val="00B433CE"/>
    <w:rsid w:val="00B437BD"/>
    <w:rsid w:val="00B43985"/>
    <w:rsid w:val="00B439FA"/>
    <w:rsid w:val="00B43AE0"/>
    <w:rsid w:val="00B43D4D"/>
    <w:rsid w:val="00B440CF"/>
    <w:rsid w:val="00B4418B"/>
    <w:rsid w:val="00B443C5"/>
    <w:rsid w:val="00B4485B"/>
    <w:rsid w:val="00B453AD"/>
    <w:rsid w:val="00B457A0"/>
    <w:rsid w:val="00B458A4"/>
    <w:rsid w:val="00B45A61"/>
    <w:rsid w:val="00B45AC0"/>
    <w:rsid w:val="00B45BA3"/>
    <w:rsid w:val="00B46192"/>
    <w:rsid w:val="00B462CA"/>
    <w:rsid w:val="00B46501"/>
    <w:rsid w:val="00B46D6D"/>
    <w:rsid w:val="00B47784"/>
    <w:rsid w:val="00B4783F"/>
    <w:rsid w:val="00B47858"/>
    <w:rsid w:val="00B47A01"/>
    <w:rsid w:val="00B47CEF"/>
    <w:rsid w:val="00B50261"/>
    <w:rsid w:val="00B50427"/>
    <w:rsid w:val="00B504F7"/>
    <w:rsid w:val="00B50810"/>
    <w:rsid w:val="00B50933"/>
    <w:rsid w:val="00B509C0"/>
    <w:rsid w:val="00B50E09"/>
    <w:rsid w:val="00B51420"/>
    <w:rsid w:val="00B51526"/>
    <w:rsid w:val="00B517F1"/>
    <w:rsid w:val="00B51A40"/>
    <w:rsid w:val="00B52309"/>
    <w:rsid w:val="00B5238F"/>
    <w:rsid w:val="00B529F2"/>
    <w:rsid w:val="00B52EC8"/>
    <w:rsid w:val="00B53462"/>
    <w:rsid w:val="00B534CA"/>
    <w:rsid w:val="00B535BC"/>
    <w:rsid w:val="00B5370C"/>
    <w:rsid w:val="00B538FF"/>
    <w:rsid w:val="00B53B0D"/>
    <w:rsid w:val="00B53CF4"/>
    <w:rsid w:val="00B53EF5"/>
    <w:rsid w:val="00B542BA"/>
    <w:rsid w:val="00B543BC"/>
    <w:rsid w:val="00B54989"/>
    <w:rsid w:val="00B54CC5"/>
    <w:rsid w:val="00B553CF"/>
    <w:rsid w:val="00B555B8"/>
    <w:rsid w:val="00B55ACA"/>
    <w:rsid w:val="00B55B12"/>
    <w:rsid w:val="00B56060"/>
    <w:rsid w:val="00B561BD"/>
    <w:rsid w:val="00B5629E"/>
    <w:rsid w:val="00B566E0"/>
    <w:rsid w:val="00B5679E"/>
    <w:rsid w:val="00B5685D"/>
    <w:rsid w:val="00B56B1E"/>
    <w:rsid w:val="00B56E91"/>
    <w:rsid w:val="00B56F22"/>
    <w:rsid w:val="00B574BA"/>
    <w:rsid w:val="00B57861"/>
    <w:rsid w:val="00B57E20"/>
    <w:rsid w:val="00B60407"/>
    <w:rsid w:val="00B6059C"/>
    <w:rsid w:val="00B609F0"/>
    <w:rsid w:val="00B60B3B"/>
    <w:rsid w:val="00B60E6E"/>
    <w:rsid w:val="00B6112D"/>
    <w:rsid w:val="00B611A5"/>
    <w:rsid w:val="00B6156C"/>
    <w:rsid w:val="00B619AF"/>
    <w:rsid w:val="00B61B85"/>
    <w:rsid w:val="00B61CFF"/>
    <w:rsid w:val="00B61D96"/>
    <w:rsid w:val="00B61F08"/>
    <w:rsid w:val="00B61F70"/>
    <w:rsid w:val="00B6237B"/>
    <w:rsid w:val="00B62894"/>
    <w:rsid w:val="00B62A18"/>
    <w:rsid w:val="00B62E43"/>
    <w:rsid w:val="00B63870"/>
    <w:rsid w:val="00B6388B"/>
    <w:rsid w:val="00B63F75"/>
    <w:rsid w:val="00B640AB"/>
    <w:rsid w:val="00B64124"/>
    <w:rsid w:val="00B64398"/>
    <w:rsid w:val="00B64484"/>
    <w:rsid w:val="00B645F8"/>
    <w:rsid w:val="00B6498F"/>
    <w:rsid w:val="00B64A44"/>
    <w:rsid w:val="00B64AD7"/>
    <w:rsid w:val="00B652B0"/>
    <w:rsid w:val="00B65771"/>
    <w:rsid w:val="00B6588A"/>
    <w:rsid w:val="00B65D2F"/>
    <w:rsid w:val="00B664E7"/>
    <w:rsid w:val="00B664EC"/>
    <w:rsid w:val="00B66801"/>
    <w:rsid w:val="00B668B4"/>
    <w:rsid w:val="00B66FFC"/>
    <w:rsid w:val="00B678CC"/>
    <w:rsid w:val="00B6796C"/>
    <w:rsid w:val="00B67B2B"/>
    <w:rsid w:val="00B7021B"/>
    <w:rsid w:val="00B70333"/>
    <w:rsid w:val="00B70A49"/>
    <w:rsid w:val="00B70B24"/>
    <w:rsid w:val="00B70EDB"/>
    <w:rsid w:val="00B71222"/>
    <w:rsid w:val="00B71442"/>
    <w:rsid w:val="00B71A5D"/>
    <w:rsid w:val="00B71E27"/>
    <w:rsid w:val="00B7273B"/>
    <w:rsid w:val="00B727B8"/>
    <w:rsid w:val="00B73453"/>
    <w:rsid w:val="00B7369A"/>
    <w:rsid w:val="00B736F6"/>
    <w:rsid w:val="00B737C7"/>
    <w:rsid w:val="00B73E00"/>
    <w:rsid w:val="00B73E31"/>
    <w:rsid w:val="00B73F8E"/>
    <w:rsid w:val="00B74019"/>
    <w:rsid w:val="00B746A4"/>
    <w:rsid w:val="00B74A0D"/>
    <w:rsid w:val="00B74EC0"/>
    <w:rsid w:val="00B75542"/>
    <w:rsid w:val="00B75667"/>
    <w:rsid w:val="00B7573F"/>
    <w:rsid w:val="00B75A5C"/>
    <w:rsid w:val="00B75DAF"/>
    <w:rsid w:val="00B76287"/>
    <w:rsid w:val="00B7646F"/>
    <w:rsid w:val="00B76E46"/>
    <w:rsid w:val="00B77062"/>
    <w:rsid w:val="00B7709F"/>
    <w:rsid w:val="00B770A1"/>
    <w:rsid w:val="00B77104"/>
    <w:rsid w:val="00B77334"/>
    <w:rsid w:val="00B77405"/>
    <w:rsid w:val="00B774CC"/>
    <w:rsid w:val="00B77B57"/>
    <w:rsid w:val="00B77D8A"/>
    <w:rsid w:val="00B80512"/>
    <w:rsid w:val="00B8053A"/>
    <w:rsid w:val="00B80795"/>
    <w:rsid w:val="00B80F5B"/>
    <w:rsid w:val="00B81578"/>
    <w:rsid w:val="00B8166A"/>
    <w:rsid w:val="00B81684"/>
    <w:rsid w:val="00B817F4"/>
    <w:rsid w:val="00B81D11"/>
    <w:rsid w:val="00B81F1C"/>
    <w:rsid w:val="00B820AE"/>
    <w:rsid w:val="00B821AB"/>
    <w:rsid w:val="00B82A8C"/>
    <w:rsid w:val="00B830F7"/>
    <w:rsid w:val="00B8321E"/>
    <w:rsid w:val="00B8345B"/>
    <w:rsid w:val="00B83774"/>
    <w:rsid w:val="00B837F5"/>
    <w:rsid w:val="00B83AC3"/>
    <w:rsid w:val="00B83DAC"/>
    <w:rsid w:val="00B83DF6"/>
    <w:rsid w:val="00B83EA6"/>
    <w:rsid w:val="00B8456F"/>
    <w:rsid w:val="00B846B0"/>
    <w:rsid w:val="00B8489E"/>
    <w:rsid w:val="00B848BE"/>
    <w:rsid w:val="00B84AC3"/>
    <w:rsid w:val="00B84BE8"/>
    <w:rsid w:val="00B855A8"/>
    <w:rsid w:val="00B85837"/>
    <w:rsid w:val="00B858B0"/>
    <w:rsid w:val="00B85F67"/>
    <w:rsid w:val="00B8605A"/>
    <w:rsid w:val="00B86557"/>
    <w:rsid w:val="00B86D87"/>
    <w:rsid w:val="00B87324"/>
    <w:rsid w:val="00B8764A"/>
    <w:rsid w:val="00B87809"/>
    <w:rsid w:val="00B87C60"/>
    <w:rsid w:val="00B90165"/>
    <w:rsid w:val="00B9076E"/>
    <w:rsid w:val="00B90DFD"/>
    <w:rsid w:val="00B91356"/>
    <w:rsid w:val="00B91E9D"/>
    <w:rsid w:val="00B922C4"/>
    <w:rsid w:val="00B926E0"/>
    <w:rsid w:val="00B9296C"/>
    <w:rsid w:val="00B92AD4"/>
    <w:rsid w:val="00B92BF1"/>
    <w:rsid w:val="00B932E1"/>
    <w:rsid w:val="00B93671"/>
    <w:rsid w:val="00B93C36"/>
    <w:rsid w:val="00B94054"/>
    <w:rsid w:val="00B94253"/>
    <w:rsid w:val="00B9436E"/>
    <w:rsid w:val="00B944BD"/>
    <w:rsid w:val="00B946E7"/>
    <w:rsid w:val="00B94759"/>
    <w:rsid w:val="00B950E8"/>
    <w:rsid w:val="00B95372"/>
    <w:rsid w:val="00B954FC"/>
    <w:rsid w:val="00B95825"/>
    <w:rsid w:val="00B95A04"/>
    <w:rsid w:val="00B95C49"/>
    <w:rsid w:val="00B95C9B"/>
    <w:rsid w:val="00B95EEF"/>
    <w:rsid w:val="00B95FD7"/>
    <w:rsid w:val="00B96228"/>
    <w:rsid w:val="00B96313"/>
    <w:rsid w:val="00B96CF0"/>
    <w:rsid w:val="00B96DA2"/>
    <w:rsid w:val="00B97059"/>
    <w:rsid w:val="00B977E6"/>
    <w:rsid w:val="00B978D3"/>
    <w:rsid w:val="00BA047F"/>
    <w:rsid w:val="00BA067F"/>
    <w:rsid w:val="00BA13E0"/>
    <w:rsid w:val="00BA1704"/>
    <w:rsid w:val="00BA17C4"/>
    <w:rsid w:val="00BA1906"/>
    <w:rsid w:val="00BA1D6E"/>
    <w:rsid w:val="00BA2453"/>
    <w:rsid w:val="00BA270E"/>
    <w:rsid w:val="00BA2729"/>
    <w:rsid w:val="00BA283C"/>
    <w:rsid w:val="00BA2944"/>
    <w:rsid w:val="00BA2AEB"/>
    <w:rsid w:val="00BA2B41"/>
    <w:rsid w:val="00BA2BC2"/>
    <w:rsid w:val="00BA2EA5"/>
    <w:rsid w:val="00BA3603"/>
    <w:rsid w:val="00BA388C"/>
    <w:rsid w:val="00BA3974"/>
    <w:rsid w:val="00BA3C13"/>
    <w:rsid w:val="00BA3CC9"/>
    <w:rsid w:val="00BA3D2F"/>
    <w:rsid w:val="00BA3F29"/>
    <w:rsid w:val="00BA40BE"/>
    <w:rsid w:val="00BA4301"/>
    <w:rsid w:val="00BA48E0"/>
    <w:rsid w:val="00BA4CF4"/>
    <w:rsid w:val="00BA4DBF"/>
    <w:rsid w:val="00BA5041"/>
    <w:rsid w:val="00BA50D1"/>
    <w:rsid w:val="00BA54A3"/>
    <w:rsid w:val="00BA54FB"/>
    <w:rsid w:val="00BA5851"/>
    <w:rsid w:val="00BA5A25"/>
    <w:rsid w:val="00BA5C97"/>
    <w:rsid w:val="00BA5EFB"/>
    <w:rsid w:val="00BA659A"/>
    <w:rsid w:val="00BA68C1"/>
    <w:rsid w:val="00BA6BC6"/>
    <w:rsid w:val="00BA6D50"/>
    <w:rsid w:val="00BA712E"/>
    <w:rsid w:val="00BA720F"/>
    <w:rsid w:val="00BA7423"/>
    <w:rsid w:val="00BA7458"/>
    <w:rsid w:val="00BA7688"/>
    <w:rsid w:val="00BA7EB0"/>
    <w:rsid w:val="00BA7F19"/>
    <w:rsid w:val="00BB008F"/>
    <w:rsid w:val="00BB022D"/>
    <w:rsid w:val="00BB0253"/>
    <w:rsid w:val="00BB0528"/>
    <w:rsid w:val="00BB070E"/>
    <w:rsid w:val="00BB07F0"/>
    <w:rsid w:val="00BB0D75"/>
    <w:rsid w:val="00BB1286"/>
    <w:rsid w:val="00BB1AF5"/>
    <w:rsid w:val="00BB1C4F"/>
    <w:rsid w:val="00BB20E7"/>
    <w:rsid w:val="00BB225D"/>
    <w:rsid w:val="00BB2374"/>
    <w:rsid w:val="00BB277B"/>
    <w:rsid w:val="00BB2835"/>
    <w:rsid w:val="00BB284D"/>
    <w:rsid w:val="00BB2980"/>
    <w:rsid w:val="00BB29EC"/>
    <w:rsid w:val="00BB34B3"/>
    <w:rsid w:val="00BB365A"/>
    <w:rsid w:val="00BB37B0"/>
    <w:rsid w:val="00BB3CB9"/>
    <w:rsid w:val="00BB3D91"/>
    <w:rsid w:val="00BB3F4C"/>
    <w:rsid w:val="00BB428E"/>
    <w:rsid w:val="00BB46A9"/>
    <w:rsid w:val="00BB49EF"/>
    <w:rsid w:val="00BB4A42"/>
    <w:rsid w:val="00BB4DA7"/>
    <w:rsid w:val="00BB5075"/>
    <w:rsid w:val="00BB5286"/>
    <w:rsid w:val="00BB5321"/>
    <w:rsid w:val="00BB5418"/>
    <w:rsid w:val="00BB56F2"/>
    <w:rsid w:val="00BB57E0"/>
    <w:rsid w:val="00BB5846"/>
    <w:rsid w:val="00BB5F07"/>
    <w:rsid w:val="00BB6022"/>
    <w:rsid w:val="00BB61DC"/>
    <w:rsid w:val="00BB6258"/>
    <w:rsid w:val="00BB6431"/>
    <w:rsid w:val="00BB645D"/>
    <w:rsid w:val="00BB6472"/>
    <w:rsid w:val="00BB69EA"/>
    <w:rsid w:val="00BB71EC"/>
    <w:rsid w:val="00BB724B"/>
    <w:rsid w:val="00BB740F"/>
    <w:rsid w:val="00BB74A5"/>
    <w:rsid w:val="00BB7552"/>
    <w:rsid w:val="00BB7DB1"/>
    <w:rsid w:val="00BC0AE6"/>
    <w:rsid w:val="00BC0E89"/>
    <w:rsid w:val="00BC16BF"/>
    <w:rsid w:val="00BC1B4B"/>
    <w:rsid w:val="00BC201A"/>
    <w:rsid w:val="00BC229C"/>
    <w:rsid w:val="00BC2BC7"/>
    <w:rsid w:val="00BC2D7A"/>
    <w:rsid w:val="00BC2F45"/>
    <w:rsid w:val="00BC344E"/>
    <w:rsid w:val="00BC38B8"/>
    <w:rsid w:val="00BC3CF8"/>
    <w:rsid w:val="00BC4526"/>
    <w:rsid w:val="00BC4A37"/>
    <w:rsid w:val="00BC4B11"/>
    <w:rsid w:val="00BC4B9C"/>
    <w:rsid w:val="00BC4DA0"/>
    <w:rsid w:val="00BC4F6E"/>
    <w:rsid w:val="00BC5181"/>
    <w:rsid w:val="00BC56C1"/>
    <w:rsid w:val="00BC5930"/>
    <w:rsid w:val="00BC5CE2"/>
    <w:rsid w:val="00BC5D58"/>
    <w:rsid w:val="00BC642E"/>
    <w:rsid w:val="00BC6742"/>
    <w:rsid w:val="00BC6912"/>
    <w:rsid w:val="00BC71C5"/>
    <w:rsid w:val="00BC7659"/>
    <w:rsid w:val="00BC791C"/>
    <w:rsid w:val="00BC7A42"/>
    <w:rsid w:val="00BC7A45"/>
    <w:rsid w:val="00BC7E6E"/>
    <w:rsid w:val="00BD013E"/>
    <w:rsid w:val="00BD0383"/>
    <w:rsid w:val="00BD082C"/>
    <w:rsid w:val="00BD0870"/>
    <w:rsid w:val="00BD0CC9"/>
    <w:rsid w:val="00BD0FC4"/>
    <w:rsid w:val="00BD1122"/>
    <w:rsid w:val="00BD13ED"/>
    <w:rsid w:val="00BD140B"/>
    <w:rsid w:val="00BD1749"/>
    <w:rsid w:val="00BD2029"/>
    <w:rsid w:val="00BD238C"/>
    <w:rsid w:val="00BD2A08"/>
    <w:rsid w:val="00BD2F55"/>
    <w:rsid w:val="00BD377F"/>
    <w:rsid w:val="00BD37E7"/>
    <w:rsid w:val="00BD3837"/>
    <w:rsid w:val="00BD385B"/>
    <w:rsid w:val="00BD386B"/>
    <w:rsid w:val="00BD3C69"/>
    <w:rsid w:val="00BD3D7A"/>
    <w:rsid w:val="00BD4355"/>
    <w:rsid w:val="00BD4A64"/>
    <w:rsid w:val="00BD4C84"/>
    <w:rsid w:val="00BD544D"/>
    <w:rsid w:val="00BD5564"/>
    <w:rsid w:val="00BD5880"/>
    <w:rsid w:val="00BD5A26"/>
    <w:rsid w:val="00BD5A74"/>
    <w:rsid w:val="00BD5D4D"/>
    <w:rsid w:val="00BD614C"/>
    <w:rsid w:val="00BD6509"/>
    <w:rsid w:val="00BD689C"/>
    <w:rsid w:val="00BD6909"/>
    <w:rsid w:val="00BD6A22"/>
    <w:rsid w:val="00BD78B8"/>
    <w:rsid w:val="00BD7A82"/>
    <w:rsid w:val="00BD7C54"/>
    <w:rsid w:val="00BD7F9E"/>
    <w:rsid w:val="00BE01B7"/>
    <w:rsid w:val="00BE072F"/>
    <w:rsid w:val="00BE0C3B"/>
    <w:rsid w:val="00BE0CF5"/>
    <w:rsid w:val="00BE1208"/>
    <w:rsid w:val="00BE13B8"/>
    <w:rsid w:val="00BE1517"/>
    <w:rsid w:val="00BE1524"/>
    <w:rsid w:val="00BE197A"/>
    <w:rsid w:val="00BE1A06"/>
    <w:rsid w:val="00BE248E"/>
    <w:rsid w:val="00BE2E99"/>
    <w:rsid w:val="00BE3AFA"/>
    <w:rsid w:val="00BE3F52"/>
    <w:rsid w:val="00BE403F"/>
    <w:rsid w:val="00BE40AE"/>
    <w:rsid w:val="00BE4221"/>
    <w:rsid w:val="00BE4523"/>
    <w:rsid w:val="00BE45C1"/>
    <w:rsid w:val="00BE4716"/>
    <w:rsid w:val="00BE51C7"/>
    <w:rsid w:val="00BE52ED"/>
    <w:rsid w:val="00BE5515"/>
    <w:rsid w:val="00BE5613"/>
    <w:rsid w:val="00BE5813"/>
    <w:rsid w:val="00BE5B15"/>
    <w:rsid w:val="00BE5C7E"/>
    <w:rsid w:val="00BE5CD9"/>
    <w:rsid w:val="00BE5EFA"/>
    <w:rsid w:val="00BE62EB"/>
    <w:rsid w:val="00BE65B3"/>
    <w:rsid w:val="00BE68B9"/>
    <w:rsid w:val="00BE7265"/>
    <w:rsid w:val="00BE7B27"/>
    <w:rsid w:val="00BF02E6"/>
    <w:rsid w:val="00BF0A66"/>
    <w:rsid w:val="00BF10D2"/>
    <w:rsid w:val="00BF10D6"/>
    <w:rsid w:val="00BF120B"/>
    <w:rsid w:val="00BF1309"/>
    <w:rsid w:val="00BF1568"/>
    <w:rsid w:val="00BF1676"/>
    <w:rsid w:val="00BF17E0"/>
    <w:rsid w:val="00BF18B9"/>
    <w:rsid w:val="00BF1B70"/>
    <w:rsid w:val="00BF1E9D"/>
    <w:rsid w:val="00BF21BE"/>
    <w:rsid w:val="00BF220D"/>
    <w:rsid w:val="00BF2484"/>
    <w:rsid w:val="00BF2817"/>
    <w:rsid w:val="00BF29CE"/>
    <w:rsid w:val="00BF2C65"/>
    <w:rsid w:val="00BF31CB"/>
    <w:rsid w:val="00BF3AE6"/>
    <w:rsid w:val="00BF3C10"/>
    <w:rsid w:val="00BF3D3E"/>
    <w:rsid w:val="00BF3D47"/>
    <w:rsid w:val="00BF41EB"/>
    <w:rsid w:val="00BF46F1"/>
    <w:rsid w:val="00BF4923"/>
    <w:rsid w:val="00BF4B69"/>
    <w:rsid w:val="00BF4E80"/>
    <w:rsid w:val="00BF5200"/>
    <w:rsid w:val="00BF5350"/>
    <w:rsid w:val="00BF55D0"/>
    <w:rsid w:val="00BF5623"/>
    <w:rsid w:val="00BF56A8"/>
    <w:rsid w:val="00BF577B"/>
    <w:rsid w:val="00BF5839"/>
    <w:rsid w:val="00BF608F"/>
    <w:rsid w:val="00BF60E3"/>
    <w:rsid w:val="00BF6597"/>
    <w:rsid w:val="00BF6FBF"/>
    <w:rsid w:val="00BF70A1"/>
    <w:rsid w:val="00BF70F8"/>
    <w:rsid w:val="00BF7126"/>
    <w:rsid w:val="00BF7840"/>
    <w:rsid w:val="00BF7CDD"/>
    <w:rsid w:val="00BF7D43"/>
    <w:rsid w:val="00C007CA"/>
    <w:rsid w:val="00C0093C"/>
    <w:rsid w:val="00C00BA9"/>
    <w:rsid w:val="00C00F1A"/>
    <w:rsid w:val="00C010F5"/>
    <w:rsid w:val="00C01245"/>
    <w:rsid w:val="00C01835"/>
    <w:rsid w:val="00C01DF3"/>
    <w:rsid w:val="00C01DFD"/>
    <w:rsid w:val="00C02192"/>
    <w:rsid w:val="00C02573"/>
    <w:rsid w:val="00C026C9"/>
    <w:rsid w:val="00C0279C"/>
    <w:rsid w:val="00C02C79"/>
    <w:rsid w:val="00C02C95"/>
    <w:rsid w:val="00C02CDE"/>
    <w:rsid w:val="00C02F5F"/>
    <w:rsid w:val="00C03096"/>
    <w:rsid w:val="00C0324E"/>
    <w:rsid w:val="00C03511"/>
    <w:rsid w:val="00C035B8"/>
    <w:rsid w:val="00C0362C"/>
    <w:rsid w:val="00C03B7B"/>
    <w:rsid w:val="00C03C30"/>
    <w:rsid w:val="00C03C58"/>
    <w:rsid w:val="00C04339"/>
    <w:rsid w:val="00C04C6C"/>
    <w:rsid w:val="00C04DE2"/>
    <w:rsid w:val="00C04F51"/>
    <w:rsid w:val="00C05395"/>
    <w:rsid w:val="00C057B9"/>
    <w:rsid w:val="00C057E0"/>
    <w:rsid w:val="00C05863"/>
    <w:rsid w:val="00C05C20"/>
    <w:rsid w:val="00C05D67"/>
    <w:rsid w:val="00C06031"/>
    <w:rsid w:val="00C06066"/>
    <w:rsid w:val="00C0648A"/>
    <w:rsid w:val="00C0659E"/>
    <w:rsid w:val="00C067A4"/>
    <w:rsid w:val="00C06F8C"/>
    <w:rsid w:val="00C076D3"/>
    <w:rsid w:val="00C07A6C"/>
    <w:rsid w:val="00C07A84"/>
    <w:rsid w:val="00C07AE3"/>
    <w:rsid w:val="00C07AE4"/>
    <w:rsid w:val="00C07AE7"/>
    <w:rsid w:val="00C07C5C"/>
    <w:rsid w:val="00C104CE"/>
    <w:rsid w:val="00C10599"/>
    <w:rsid w:val="00C10EF5"/>
    <w:rsid w:val="00C10F46"/>
    <w:rsid w:val="00C1114F"/>
    <w:rsid w:val="00C11183"/>
    <w:rsid w:val="00C11197"/>
    <w:rsid w:val="00C11366"/>
    <w:rsid w:val="00C114A3"/>
    <w:rsid w:val="00C1157C"/>
    <w:rsid w:val="00C11C33"/>
    <w:rsid w:val="00C11C73"/>
    <w:rsid w:val="00C11FE5"/>
    <w:rsid w:val="00C11FF6"/>
    <w:rsid w:val="00C12068"/>
    <w:rsid w:val="00C12DA6"/>
    <w:rsid w:val="00C12E67"/>
    <w:rsid w:val="00C12EB5"/>
    <w:rsid w:val="00C1328A"/>
    <w:rsid w:val="00C13504"/>
    <w:rsid w:val="00C1350C"/>
    <w:rsid w:val="00C13C8A"/>
    <w:rsid w:val="00C13F22"/>
    <w:rsid w:val="00C140FE"/>
    <w:rsid w:val="00C1412F"/>
    <w:rsid w:val="00C14336"/>
    <w:rsid w:val="00C14346"/>
    <w:rsid w:val="00C14691"/>
    <w:rsid w:val="00C14EBB"/>
    <w:rsid w:val="00C14EF8"/>
    <w:rsid w:val="00C15135"/>
    <w:rsid w:val="00C159ED"/>
    <w:rsid w:val="00C15A64"/>
    <w:rsid w:val="00C16386"/>
    <w:rsid w:val="00C164C9"/>
    <w:rsid w:val="00C165C6"/>
    <w:rsid w:val="00C1662C"/>
    <w:rsid w:val="00C16813"/>
    <w:rsid w:val="00C16B16"/>
    <w:rsid w:val="00C16F2C"/>
    <w:rsid w:val="00C17099"/>
    <w:rsid w:val="00C170AE"/>
    <w:rsid w:val="00C173EB"/>
    <w:rsid w:val="00C17593"/>
    <w:rsid w:val="00C176B6"/>
    <w:rsid w:val="00C17D3D"/>
    <w:rsid w:val="00C17D7E"/>
    <w:rsid w:val="00C17D89"/>
    <w:rsid w:val="00C17E24"/>
    <w:rsid w:val="00C17E65"/>
    <w:rsid w:val="00C202D5"/>
    <w:rsid w:val="00C2068D"/>
    <w:rsid w:val="00C206C4"/>
    <w:rsid w:val="00C206EC"/>
    <w:rsid w:val="00C20DD5"/>
    <w:rsid w:val="00C20F2A"/>
    <w:rsid w:val="00C21079"/>
    <w:rsid w:val="00C213F9"/>
    <w:rsid w:val="00C2156A"/>
    <w:rsid w:val="00C21A38"/>
    <w:rsid w:val="00C22027"/>
    <w:rsid w:val="00C226CE"/>
    <w:rsid w:val="00C22F9A"/>
    <w:rsid w:val="00C232DD"/>
    <w:rsid w:val="00C2334F"/>
    <w:rsid w:val="00C23452"/>
    <w:rsid w:val="00C23915"/>
    <w:rsid w:val="00C23AB9"/>
    <w:rsid w:val="00C23B48"/>
    <w:rsid w:val="00C23D86"/>
    <w:rsid w:val="00C23F85"/>
    <w:rsid w:val="00C2423A"/>
    <w:rsid w:val="00C244D8"/>
    <w:rsid w:val="00C24789"/>
    <w:rsid w:val="00C24EE5"/>
    <w:rsid w:val="00C250A4"/>
    <w:rsid w:val="00C250CF"/>
    <w:rsid w:val="00C2544D"/>
    <w:rsid w:val="00C262C6"/>
    <w:rsid w:val="00C26871"/>
    <w:rsid w:val="00C2695A"/>
    <w:rsid w:val="00C26B55"/>
    <w:rsid w:val="00C26EB2"/>
    <w:rsid w:val="00C26F8C"/>
    <w:rsid w:val="00C2708A"/>
    <w:rsid w:val="00C270AA"/>
    <w:rsid w:val="00C27156"/>
    <w:rsid w:val="00C274BE"/>
    <w:rsid w:val="00C275D9"/>
    <w:rsid w:val="00C2769D"/>
    <w:rsid w:val="00C27CD4"/>
    <w:rsid w:val="00C27E49"/>
    <w:rsid w:val="00C30269"/>
    <w:rsid w:val="00C307FA"/>
    <w:rsid w:val="00C30C4B"/>
    <w:rsid w:val="00C30D3F"/>
    <w:rsid w:val="00C30DAA"/>
    <w:rsid w:val="00C30F1F"/>
    <w:rsid w:val="00C30F20"/>
    <w:rsid w:val="00C30FB5"/>
    <w:rsid w:val="00C31089"/>
    <w:rsid w:val="00C314DF"/>
    <w:rsid w:val="00C315D4"/>
    <w:rsid w:val="00C3175A"/>
    <w:rsid w:val="00C319A2"/>
    <w:rsid w:val="00C319A3"/>
    <w:rsid w:val="00C31B49"/>
    <w:rsid w:val="00C31C37"/>
    <w:rsid w:val="00C3208A"/>
    <w:rsid w:val="00C321BC"/>
    <w:rsid w:val="00C32BB7"/>
    <w:rsid w:val="00C32CCE"/>
    <w:rsid w:val="00C33349"/>
    <w:rsid w:val="00C337EC"/>
    <w:rsid w:val="00C337EF"/>
    <w:rsid w:val="00C339DE"/>
    <w:rsid w:val="00C33AA7"/>
    <w:rsid w:val="00C33BA5"/>
    <w:rsid w:val="00C33DCE"/>
    <w:rsid w:val="00C34035"/>
    <w:rsid w:val="00C34179"/>
    <w:rsid w:val="00C3452D"/>
    <w:rsid w:val="00C3463A"/>
    <w:rsid w:val="00C346BB"/>
    <w:rsid w:val="00C346C1"/>
    <w:rsid w:val="00C348BA"/>
    <w:rsid w:val="00C34BDB"/>
    <w:rsid w:val="00C34C03"/>
    <w:rsid w:val="00C34C05"/>
    <w:rsid w:val="00C34CB6"/>
    <w:rsid w:val="00C34D4B"/>
    <w:rsid w:val="00C34F16"/>
    <w:rsid w:val="00C3566B"/>
    <w:rsid w:val="00C35741"/>
    <w:rsid w:val="00C35B23"/>
    <w:rsid w:val="00C36050"/>
    <w:rsid w:val="00C361B0"/>
    <w:rsid w:val="00C361C8"/>
    <w:rsid w:val="00C367B9"/>
    <w:rsid w:val="00C36DAD"/>
    <w:rsid w:val="00C37050"/>
    <w:rsid w:val="00C375EE"/>
    <w:rsid w:val="00C37CA6"/>
    <w:rsid w:val="00C37CDF"/>
    <w:rsid w:val="00C37F8D"/>
    <w:rsid w:val="00C4018E"/>
    <w:rsid w:val="00C404D5"/>
    <w:rsid w:val="00C40991"/>
    <w:rsid w:val="00C40B7D"/>
    <w:rsid w:val="00C40CD4"/>
    <w:rsid w:val="00C40D5D"/>
    <w:rsid w:val="00C40F0E"/>
    <w:rsid w:val="00C41057"/>
    <w:rsid w:val="00C411E2"/>
    <w:rsid w:val="00C417C1"/>
    <w:rsid w:val="00C41E8D"/>
    <w:rsid w:val="00C42130"/>
    <w:rsid w:val="00C426B3"/>
    <w:rsid w:val="00C42784"/>
    <w:rsid w:val="00C429E1"/>
    <w:rsid w:val="00C42D5F"/>
    <w:rsid w:val="00C43038"/>
    <w:rsid w:val="00C435A4"/>
    <w:rsid w:val="00C439F0"/>
    <w:rsid w:val="00C43CE7"/>
    <w:rsid w:val="00C44189"/>
    <w:rsid w:val="00C447FB"/>
    <w:rsid w:val="00C44F96"/>
    <w:rsid w:val="00C44FF2"/>
    <w:rsid w:val="00C4587D"/>
    <w:rsid w:val="00C45C66"/>
    <w:rsid w:val="00C46098"/>
    <w:rsid w:val="00C47095"/>
    <w:rsid w:val="00C470AA"/>
    <w:rsid w:val="00C47AE8"/>
    <w:rsid w:val="00C47B93"/>
    <w:rsid w:val="00C47BDE"/>
    <w:rsid w:val="00C47EC4"/>
    <w:rsid w:val="00C508B7"/>
    <w:rsid w:val="00C509D3"/>
    <w:rsid w:val="00C50F91"/>
    <w:rsid w:val="00C51696"/>
    <w:rsid w:val="00C5193F"/>
    <w:rsid w:val="00C5197A"/>
    <w:rsid w:val="00C51D11"/>
    <w:rsid w:val="00C51D30"/>
    <w:rsid w:val="00C51F21"/>
    <w:rsid w:val="00C521CD"/>
    <w:rsid w:val="00C5257E"/>
    <w:rsid w:val="00C52619"/>
    <w:rsid w:val="00C527E4"/>
    <w:rsid w:val="00C531B4"/>
    <w:rsid w:val="00C532F9"/>
    <w:rsid w:val="00C53AA5"/>
    <w:rsid w:val="00C53D84"/>
    <w:rsid w:val="00C53DD1"/>
    <w:rsid w:val="00C53E22"/>
    <w:rsid w:val="00C54215"/>
    <w:rsid w:val="00C547BB"/>
    <w:rsid w:val="00C54C14"/>
    <w:rsid w:val="00C54C62"/>
    <w:rsid w:val="00C54CBD"/>
    <w:rsid w:val="00C54CDD"/>
    <w:rsid w:val="00C5589B"/>
    <w:rsid w:val="00C55A58"/>
    <w:rsid w:val="00C55E23"/>
    <w:rsid w:val="00C5638E"/>
    <w:rsid w:val="00C56918"/>
    <w:rsid w:val="00C569CA"/>
    <w:rsid w:val="00C569CC"/>
    <w:rsid w:val="00C5733A"/>
    <w:rsid w:val="00C5741C"/>
    <w:rsid w:val="00C57A74"/>
    <w:rsid w:val="00C57CC6"/>
    <w:rsid w:val="00C57D43"/>
    <w:rsid w:val="00C601EB"/>
    <w:rsid w:val="00C602DB"/>
    <w:rsid w:val="00C605AC"/>
    <w:rsid w:val="00C60708"/>
    <w:rsid w:val="00C60E04"/>
    <w:rsid w:val="00C60EC1"/>
    <w:rsid w:val="00C610B7"/>
    <w:rsid w:val="00C612E0"/>
    <w:rsid w:val="00C613E1"/>
    <w:rsid w:val="00C613F1"/>
    <w:rsid w:val="00C616D5"/>
    <w:rsid w:val="00C619CD"/>
    <w:rsid w:val="00C61B5A"/>
    <w:rsid w:val="00C61D30"/>
    <w:rsid w:val="00C61EE5"/>
    <w:rsid w:val="00C62027"/>
    <w:rsid w:val="00C62793"/>
    <w:rsid w:val="00C62997"/>
    <w:rsid w:val="00C62ADB"/>
    <w:rsid w:val="00C62DB2"/>
    <w:rsid w:val="00C63152"/>
    <w:rsid w:val="00C633AB"/>
    <w:rsid w:val="00C6343A"/>
    <w:rsid w:val="00C636B0"/>
    <w:rsid w:val="00C63AEE"/>
    <w:rsid w:val="00C63EDB"/>
    <w:rsid w:val="00C63EF5"/>
    <w:rsid w:val="00C64849"/>
    <w:rsid w:val="00C64BDA"/>
    <w:rsid w:val="00C64E39"/>
    <w:rsid w:val="00C65063"/>
    <w:rsid w:val="00C6560B"/>
    <w:rsid w:val="00C6560D"/>
    <w:rsid w:val="00C65755"/>
    <w:rsid w:val="00C65A91"/>
    <w:rsid w:val="00C65ADD"/>
    <w:rsid w:val="00C65D24"/>
    <w:rsid w:val="00C65E0D"/>
    <w:rsid w:val="00C65EE7"/>
    <w:rsid w:val="00C65F58"/>
    <w:rsid w:val="00C66571"/>
    <w:rsid w:val="00C666DB"/>
    <w:rsid w:val="00C667F6"/>
    <w:rsid w:val="00C66A73"/>
    <w:rsid w:val="00C66C34"/>
    <w:rsid w:val="00C672BA"/>
    <w:rsid w:val="00C67B65"/>
    <w:rsid w:val="00C67F34"/>
    <w:rsid w:val="00C67FEA"/>
    <w:rsid w:val="00C70366"/>
    <w:rsid w:val="00C7040D"/>
    <w:rsid w:val="00C708D6"/>
    <w:rsid w:val="00C70B8C"/>
    <w:rsid w:val="00C70D7C"/>
    <w:rsid w:val="00C70E4F"/>
    <w:rsid w:val="00C70F0B"/>
    <w:rsid w:val="00C71327"/>
    <w:rsid w:val="00C71350"/>
    <w:rsid w:val="00C71468"/>
    <w:rsid w:val="00C723AF"/>
    <w:rsid w:val="00C723CA"/>
    <w:rsid w:val="00C72EF5"/>
    <w:rsid w:val="00C72F3E"/>
    <w:rsid w:val="00C7322E"/>
    <w:rsid w:val="00C7330C"/>
    <w:rsid w:val="00C73368"/>
    <w:rsid w:val="00C733ED"/>
    <w:rsid w:val="00C7357D"/>
    <w:rsid w:val="00C73BC2"/>
    <w:rsid w:val="00C73BF6"/>
    <w:rsid w:val="00C73C1B"/>
    <w:rsid w:val="00C73C7D"/>
    <w:rsid w:val="00C74157"/>
    <w:rsid w:val="00C7448E"/>
    <w:rsid w:val="00C74859"/>
    <w:rsid w:val="00C748E2"/>
    <w:rsid w:val="00C74B2A"/>
    <w:rsid w:val="00C74F7C"/>
    <w:rsid w:val="00C75004"/>
    <w:rsid w:val="00C755E8"/>
    <w:rsid w:val="00C75970"/>
    <w:rsid w:val="00C75AC4"/>
    <w:rsid w:val="00C75C9D"/>
    <w:rsid w:val="00C75EE3"/>
    <w:rsid w:val="00C760EB"/>
    <w:rsid w:val="00C76761"/>
    <w:rsid w:val="00C76952"/>
    <w:rsid w:val="00C76AE7"/>
    <w:rsid w:val="00C7731D"/>
    <w:rsid w:val="00C77516"/>
    <w:rsid w:val="00C7776D"/>
    <w:rsid w:val="00C7790E"/>
    <w:rsid w:val="00C7799E"/>
    <w:rsid w:val="00C77EAF"/>
    <w:rsid w:val="00C80441"/>
    <w:rsid w:val="00C80547"/>
    <w:rsid w:val="00C80B31"/>
    <w:rsid w:val="00C80DB5"/>
    <w:rsid w:val="00C81327"/>
    <w:rsid w:val="00C8198E"/>
    <w:rsid w:val="00C81B30"/>
    <w:rsid w:val="00C81F2B"/>
    <w:rsid w:val="00C8220B"/>
    <w:rsid w:val="00C82387"/>
    <w:rsid w:val="00C823D0"/>
    <w:rsid w:val="00C82BFA"/>
    <w:rsid w:val="00C83012"/>
    <w:rsid w:val="00C831FC"/>
    <w:rsid w:val="00C8322B"/>
    <w:rsid w:val="00C83595"/>
    <w:rsid w:val="00C8395C"/>
    <w:rsid w:val="00C839BD"/>
    <w:rsid w:val="00C83D50"/>
    <w:rsid w:val="00C84231"/>
    <w:rsid w:val="00C842CC"/>
    <w:rsid w:val="00C842E9"/>
    <w:rsid w:val="00C845E5"/>
    <w:rsid w:val="00C847C8"/>
    <w:rsid w:val="00C84CD6"/>
    <w:rsid w:val="00C84CF4"/>
    <w:rsid w:val="00C84D5A"/>
    <w:rsid w:val="00C85034"/>
    <w:rsid w:val="00C85330"/>
    <w:rsid w:val="00C8534D"/>
    <w:rsid w:val="00C85460"/>
    <w:rsid w:val="00C859CC"/>
    <w:rsid w:val="00C85F12"/>
    <w:rsid w:val="00C86058"/>
    <w:rsid w:val="00C86379"/>
    <w:rsid w:val="00C864DB"/>
    <w:rsid w:val="00C86570"/>
    <w:rsid w:val="00C8669B"/>
    <w:rsid w:val="00C86EE0"/>
    <w:rsid w:val="00C870BA"/>
    <w:rsid w:val="00C8781D"/>
    <w:rsid w:val="00C878E9"/>
    <w:rsid w:val="00C87AF9"/>
    <w:rsid w:val="00C87DD4"/>
    <w:rsid w:val="00C901A9"/>
    <w:rsid w:val="00C9047A"/>
    <w:rsid w:val="00C905AC"/>
    <w:rsid w:val="00C9065E"/>
    <w:rsid w:val="00C90823"/>
    <w:rsid w:val="00C90B43"/>
    <w:rsid w:val="00C90C65"/>
    <w:rsid w:val="00C90C82"/>
    <w:rsid w:val="00C90F7A"/>
    <w:rsid w:val="00C90FB3"/>
    <w:rsid w:val="00C911EF"/>
    <w:rsid w:val="00C91CFB"/>
    <w:rsid w:val="00C91FAC"/>
    <w:rsid w:val="00C9220C"/>
    <w:rsid w:val="00C922C5"/>
    <w:rsid w:val="00C92352"/>
    <w:rsid w:val="00C923B7"/>
    <w:rsid w:val="00C927AB"/>
    <w:rsid w:val="00C92C2A"/>
    <w:rsid w:val="00C9318C"/>
    <w:rsid w:val="00C93297"/>
    <w:rsid w:val="00C932D9"/>
    <w:rsid w:val="00C93543"/>
    <w:rsid w:val="00C93DB6"/>
    <w:rsid w:val="00C945EC"/>
    <w:rsid w:val="00C94B58"/>
    <w:rsid w:val="00C94BBA"/>
    <w:rsid w:val="00C94DBB"/>
    <w:rsid w:val="00C94E45"/>
    <w:rsid w:val="00C9501B"/>
    <w:rsid w:val="00C95300"/>
    <w:rsid w:val="00C95548"/>
    <w:rsid w:val="00C955F6"/>
    <w:rsid w:val="00C95656"/>
    <w:rsid w:val="00C95730"/>
    <w:rsid w:val="00C95962"/>
    <w:rsid w:val="00C959AA"/>
    <w:rsid w:val="00C95EC0"/>
    <w:rsid w:val="00C963E1"/>
    <w:rsid w:val="00C965AD"/>
    <w:rsid w:val="00C965D9"/>
    <w:rsid w:val="00C96A24"/>
    <w:rsid w:val="00C96D37"/>
    <w:rsid w:val="00C96D71"/>
    <w:rsid w:val="00C96F89"/>
    <w:rsid w:val="00C96FE0"/>
    <w:rsid w:val="00C97572"/>
    <w:rsid w:val="00C9785E"/>
    <w:rsid w:val="00C97AF1"/>
    <w:rsid w:val="00C97BC8"/>
    <w:rsid w:val="00C97D77"/>
    <w:rsid w:val="00CA09AA"/>
    <w:rsid w:val="00CA0AD9"/>
    <w:rsid w:val="00CA0FCC"/>
    <w:rsid w:val="00CA114D"/>
    <w:rsid w:val="00CA1152"/>
    <w:rsid w:val="00CA1225"/>
    <w:rsid w:val="00CA18D2"/>
    <w:rsid w:val="00CA2480"/>
    <w:rsid w:val="00CA2919"/>
    <w:rsid w:val="00CA2C56"/>
    <w:rsid w:val="00CA2ED2"/>
    <w:rsid w:val="00CA361A"/>
    <w:rsid w:val="00CA3C42"/>
    <w:rsid w:val="00CA41D8"/>
    <w:rsid w:val="00CA4572"/>
    <w:rsid w:val="00CA49C0"/>
    <w:rsid w:val="00CA4A24"/>
    <w:rsid w:val="00CA4A3F"/>
    <w:rsid w:val="00CA4C14"/>
    <w:rsid w:val="00CA4E14"/>
    <w:rsid w:val="00CA4F58"/>
    <w:rsid w:val="00CA51A0"/>
    <w:rsid w:val="00CA5878"/>
    <w:rsid w:val="00CA5DA3"/>
    <w:rsid w:val="00CA5EB1"/>
    <w:rsid w:val="00CA6156"/>
    <w:rsid w:val="00CA6164"/>
    <w:rsid w:val="00CA6BDF"/>
    <w:rsid w:val="00CA6CCE"/>
    <w:rsid w:val="00CA6D7D"/>
    <w:rsid w:val="00CA7073"/>
    <w:rsid w:val="00CA7239"/>
    <w:rsid w:val="00CA786C"/>
    <w:rsid w:val="00CA79D1"/>
    <w:rsid w:val="00CA7D88"/>
    <w:rsid w:val="00CA7E66"/>
    <w:rsid w:val="00CB0091"/>
    <w:rsid w:val="00CB010F"/>
    <w:rsid w:val="00CB01BC"/>
    <w:rsid w:val="00CB03CF"/>
    <w:rsid w:val="00CB047F"/>
    <w:rsid w:val="00CB0BB2"/>
    <w:rsid w:val="00CB11BD"/>
    <w:rsid w:val="00CB1368"/>
    <w:rsid w:val="00CB167F"/>
    <w:rsid w:val="00CB1803"/>
    <w:rsid w:val="00CB19E3"/>
    <w:rsid w:val="00CB1C10"/>
    <w:rsid w:val="00CB1F2A"/>
    <w:rsid w:val="00CB299C"/>
    <w:rsid w:val="00CB2B75"/>
    <w:rsid w:val="00CB2BBA"/>
    <w:rsid w:val="00CB30A4"/>
    <w:rsid w:val="00CB3356"/>
    <w:rsid w:val="00CB35ED"/>
    <w:rsid w:val="00CB3938"/>
    <w:rsid w:val="00CB39EB"/>
    <w:rsid w:val="00CB41E7"/>
    <w:rsid w:val="00CB480A"/>
    <w:rsid w:val="00CB49C7"/>
    <w:rsid w:val="00CB4D63"/>
    <w:rsid w:val="00CB4FA5"/>
    <w:rsid w:val="00CB5008"/>
    <w:rsid w:val="00CB582C"/>
    <w:rsid w:val="00CB58DD"/>
    <w:rsid w:val="00CB5912"/>
    <w:rsid w:val="00CB5ACC"/>
    <w:rsid w:val="00CB6343"/>
    <w:rsid w:val="00CB6517"/>
    <w:rsid w:val="00CB68E1"/>
    <w:rsid w:val="00CB6A64"/>
    <w:rsid w:val="00CB7648"/>
    <w:rsid w:val="00CB79A4"/>
    <w:rsid w:val="00CB7B6B"/>
    <w:rsid w:val="00CB7F5F"/>
    <w:rsid w:val="00CC00B7"/>
    <w:rsid w:val="00CC0304"/>
    <w:rsid w:val="00CC034B"/>
    <w:rsid w:val="00CC07BA"/>
    <w:rsid w:val="00CC099A"/>
    <w:rsid w:val="00CC0AA7"/>
    <w:rsid w:val="00CC0E56"/>
    <w:rsid w:val="00CC12F7"/>
    <w:rsid w:val="00CC1555"/>
    <w:rsid w:val="00CC172A"/>
    <w:rsid w:val="00CC1A18"/>
    <w:rsid w:val="00CC1C54"/>
    <w:rsid w:val="00CC1D2E"/>
    <w:rsid w:val="00CC1E3E"/>
    <w:rsid w:val="00CC1E40"/>
    <w:rsid w:val="00CC27F5"/>
    <w:rsid w:val="00CC2D18"/>
    <w:rsid w:val="00CC2EFE"/>
    <w:rsid w:val="00CC32B0"/>
    <w:rsid w:val="00CC350C"/>
    <w:rsid w:val="00CC3AD2"/>
    <w:rsid w:val="00CC3D8D"/>
    <w:rsid w:val="00CC3E8C"/>
    <w:rsid w:val="00CC400F"/>
    <w:rsid w:val="00CC4365"/>
    <w:rsid w:val="00CC4691"/>
    <w:rsid w:val="00CC4787"/>
    <w:rsid w:val="00CC4C5E"/>
    <w:rsid w:val="00CC4CD7"/>
    <w:rsid w:val="00CC4EF6"/>
    <w:rsid w:val="00CC4F58"/>
    <w:rsid w:val="00CC57AE"/>
    <w:rsid w:val="00CC5A1E"/>
    <w:rsid w:val="00CC606C"/>
    <w:rsid w:val="00CC620F"/>
    <w:rsid w:val="00CC6312"/>
    <w:rsid w:val="00CC6545"/>
    <w:rsid w:val="00CC66AA"/>
    <w:rsid w:val="00CC6F60"/>
    <w:rsid w:val="00CC70B7"/>
    <w:rsid w:val="00CC728B"/>
    <w:rsid w:val="00CC7356"/>
    <w:rsid w:val="00CC74D5"/>
    <w:rsid w:val="00CC7A6D"/>
    <w:rsid w:val="00CC7DF5"/>
    <w:rsid w:val="00CD01A0"/>
    <w:rsid w:val="00CD04B6"/>
    <w:rsid w:val="00CD0740"/>
    <w:rsid w:val="00CD0768"/>
    <w:rsid w:val="00CD0953"/>
    <w:rsid w:val="00CD0B87"/>
    <w:rsid w:val="00CD14CB"/>
    <w:rsid w:val="00CD179D"/>
    <w:rsid w:val="00CD1E74"/>
    <w:rsid w:val="00CD2585"/>
    <w:rsid w:val="00CD283A"/>
    <w:rsid w:val="00CD309B"/>
    <w:rsid w:val="00CD3122"/>
    <w:rsid w:val="00CD325D"/>
    <w:rsid w:val="00CD3372"/>
    <w:rsid w:val="00CD3421"/>
    <w:rsid w:val="00CD398E"/>
    <w:rsid w:val="00CD3B95"/>
    <w:rsid w:val="00CD3C3B"/>
    <w:rsid w:val="00CD3D0C"/>
    <w:rsid w:val="00CD3D4B"/>
    <w:rsid w:val="00CD3E32"/>
    <w:rsid w:val="00CD3F09"/>
    <w:rsid w:val="00CD3FAF"/>
    <w:rsid w:val="00CD492B"/>
    <w:rsid w:val="00CD5ADA"/>
    <w:rsid w:val="00CD5C02"/>
    <w:rsid w:val="00CD5F80"/>
    <w:rsid w:val="00CD61E3"/>
    <w:rsid w:val="00CD6823"/>
    <w:rsid w:val="00CD6D63"/>
    <w:rsid w:val="00CD6E0B"/>
    <w:rsid w:val="00CD707E"/>
    <w:rsid w:val="00CD77E7"/>
    <w:rsid w:val="00CD787F"/>
    <w:rsid w:val="00CD7A86"/>
    <w:rsid w:val="00CD7E64"/>
    <w:rsid w:val="00CE025E"/>
    <w:rsid w:val="00CE030D"/>
    <w:rsid w:val="00CE03B6"/>
    <w:rsid w:val="00CE05F2"/>
    <w:rsid w:val="00CE0CBF"/>
    <w:rsid w:val="00CE0D2F"/>
    <w:rsid w:val="00CE0D9D"/>
    <w:rsid w:val="00CE0F08"/>
    <w:rsid w:val="00CE0F12"/>
    <w:rsid w:val="00CE112E"/>
    <w:rsid w:val="00CE1225"/>
    <w:rsid w:val="00CE132D"/>
    <w:rsid w:val="00CE143E"/>
    <w:rsid w:val="00CE160C"/>
    <w:rsid w:val="00CE193A"/>
    <w:rsid w:val="00CE19F2"/>
    <w:rsid w:val="00CE1CE0"/>
    <w:rsid w:val="00CE2320"/>
    <w:rsid w:val="00CE253D"/>
    <w:rsid w:val="00CE27E4"/>
    <w:rsid w:val="00CE2858"/>
    <w:rsid w:val="00CE29DF"/>
    <w:rsid w:val="00CE3257"/>
    <w:rsid w:val="00CE37C2"/>
    <w:rsid w:val="00CE38AA"/>
    <w:rsid w:val="00CE3CDC"/>
    <w:rsid w:val="00CE3D16"/>
    <w:rsid w:val="00CE3D41"/>
    <w:rsid w:val="00CE3FBA"/>
    <w:rsid w:val="00CE437D"/>
    <w:rsid w:val="00CE4932"/>
    <w:rsid w:val="00CE4C41"/>
    <w:rsid w:val="00CE4E6C"/>
    <w:rsid w:val="00CE5386"/>
    <w:rsid w:val="00CE53A7"/>
    <w:rsid w:val="00CE5E50"/>
    <w:rsid w:val="00CE630B"/>
    <w:rsid w:val="00CE6482"/>
    <w:rsid w:val="00CE69F3"/>
    <w:rsid w:val="00CE6AD5"/>
    <w:rsid w:val="00CE6E24"/>
    <w:rsid w:val="00CE7392"/>
    <w:rsid w:val="00CE73DB"/>
    <w:rsid w:val="00CE76BD"/>
    <w:rsid w:val="00CE781A"/>
    <w:rsid w:val="00CE7B1C"/>
    <w:rsid w:val="00CF0131"/>
    <w:rsid w:val="00CF02AC"/>
    <w:rsid w:val="00CF057C"/>
    <w:rsid w:val="00CF06E6"/>
    <w:rsid w:val="00CF11B9"/>
    <w:rsid w:val="00CF18AB"/>
    <w:rsid w:val="00CF1AA6"/>
    <w:rsid w:val="00CF1C27"/>
    <w:rsid w:val="00CF1D90"/>
    <w:rsid w:val="00CF1E81"/>
    <w:rsid w:val="00CF20C8"/>
    <w:rsid w:val="00CF23EB"/>
    <w:rsid w:val="00CF2639"/>
    <w:rsid w:val="00CF2EF5"/>
    <w:rsid w:val="00CF2FBF"/>
    <w:rsid w:val="00CF33BA"/>
    <w:rsid w:val="00CF3E2B"/>
    <w:rsid w:val="00CF3F01"/>
    <w:rsid w:val="00CF4050"/>
    <w:rsid w:val="00CF41AE"/>
    <w:rsid w:val="00CF4927"/>
    <w:rsid w:val="00CF495B"/>
    <w:rsid w:val="00CF49F3"/>
    <w:rsid w:val="00CF4B3B"/>
    <w:rsid w:val="00CF4F02"/>
    <w:rsid w:val="00CF4F27"/>
    <w:rsid w:val="00CF4F88"/>
    <w:rsid w:val="00CF5EE9"/>
    <w:rsid w:val="00CF5F96"/>
    <w:rsid w:val="00CF61A3"/>
    <w:rsid w:val="00CF66DE"/>
    <w:rsid w:val="00CF6848"/>
    <w:rsid w:val="00CF6AF3"/>
    <w:rsid w:val="00CF6C9A"/>
    <w:rsid w:val="00CF6F2E"/>
    <w:rsid w:val="00CF70FF"/>
    <w:rsid w:val="00CF74F6"/>
    <w:rsid w:val="00CF76AE"/>
    <w:rsid w:val="00CF7907"/>
    <w:rsid w:val="00CF7B6C"/>
    <w:rsid w:val="00CF7CCF"/>
    <w:rsid w:val="00CF7D8D"/>
    <w:rsid w:val="00D0033A"/>
    <w:rsid w:val="00D00522"/>
    <w:rsid w:val="00D007C0"/>
    <w:rsid w:val="00D00B22"/>
    <w:rsid w:val="00D00CDD"/>
    <w:rsid w:val="00D00FCA"/>
    <w:rsid w:val="00D01752"/>
    <w:rsid w:val="00D017EE"/>
    <w:rsid w:val="00D0191B"/>
    <w:rsid w:val="00D01A35"/>
    <w:rsid w:val="00D01C73"/>
    <w:rsid w:val="00D01F38"/>
    <w:rsid w:val="00D02369"/>
    <w:rsid w:val="00D02636"/>
    <w:rsid w:val="00D02683"/>
    <w:rsid w:val="00D02AFC"/>
    <w:rsid w:val="00D02C36"/>
    <w:rsid w:val="00D02E17"/>
    <w:rsid w:val="00D02F2F"/>
    <w:rsid w:val="00D03163"/>
    <w:rsid w:val="00D0321D"/>
    <w:rsid w:val="00D03A58"/>
    <w:rsid w:val="00D03C07"/>
    <w:rsid w:val="00D03EDD"/>
    <w:rsid w:val="00D04A63"/>
    <w:rsid w:val="00D04B54"/>
    <w:rsid w:val="00D04FC8"/>
    <w:rsid w:val="00D050BA"/>
    <w:rsid w:val="00D05B47"/>
    <w:rsid w:val="00D05F62"/>
    <w:rsid w:val="00D05FD4"/>
    <w:rsid w:val="00D06088"/>
    <w:rsid w:val="00D06426"/>
    <w:rsid w:val="00D0675C"/>
    <w:rsid w:val="00D067C8"/>
    <w:rsid w:val="00D06800"/>
    <w:rsid w:val="00D06A4A"/>
    <w:rsid w:val="00D06B22"/>
    <w:rsid w:val="00D06DED"/>
    <w:rsid w:val="00D070AD"/>
    <w:rsid w:val="00D07278"/>
    <w:rsid w:val="00D0732C"/>
    <w:rsid w:val="00D073D1"/>
    <w:rsid w:val="00D07569"/>
    <w:rsid w:val="00D0760F"/>
    <w:rsid w:val="00D078A7"/>
    <w:rsid w:val="00D078A9"/>
    <w:rsid w:val="00D078C9"/>
    <w:rsid w:val="00D07D73"/>
    <w:rsid w:val="00D07DCA"/>
    <w:rsid w:val="00D07E5F"/>
    <w:rsid w:val="00D10191"/>
    <w:rsid w:val="00D1023A"/>
    <w:rsid w:val="00D10565"/>
    <w:rsid w:val="00D10A74"/>
    <w:rsid w:val="00D10C41"/>
    <w:rsid w:val="00D10D83"/>
    <w:rsid w:val="00D10E56"/>
    <w:rsid w:val="00D11672"/>
    <w:rsid w:val="00D11873"/>
    <w:rsid w:val="00D118F6"/>
    <w:rsid w:val="00D11FAE"/>
    <w:rsid w:val="00D12371"/>
    <w:rsid w:val="00D12440"/>
    <w:rsid w:val="00D1249E"/>
    <w:rsid w:val="00D126E6"/>
    <w:rsid w:val="00D126F8"/>
    <w:rsid w:val="00D128F5"/>
    <w:rsid w:val="00D12B75"/>
    <w:rsid w:val="00D12CB4"/>
    <w:rsid w:val="00D1303E"/>
    <w:rsid w:val="00D13451"/>
    <w:rsid w:val="00D137CB"/>
    <w:rsid w:val="00D13820"/>
    <w:rsid w:val="00D13880"/>
    <w:rsid w:val="00D13999"/>
    <w:rsid w:val="00D13BBC"/>
    <w:rsid w:val="00D13C66"/>
    <w:rsid w:val="00D13F9F"/>
    <w:rsid w:val="00D1404F"/>
    <w:rsid w:val="00D14204"/>
    <w:rsid w:val="00D145AE"/>
    <w:rsid w:val="00D151DE"/>
    <w:rsid w:val="00D1552A"/>
    <w:rsid w:val="00D15611"/>
    <w:rsid w:val="00D15D9D"/>
    <w:rsid w:val="00D16186"/>
    <w:rsid w:val="00D1624D"/>
    <w:rsid w:val="00D162F7"/>
    <w:rsid w:val="00D166CD"/>
    <w:rsid w:val="00D16F9E"/>
    <w:rsid w:val="00D176BC"/>
    <w:rsid w:val="00D17869"/>
    <w:rsid w:val="00D1792B"/>
    <w:rsid w:val="00D17D1B"/>
    <w:rsid w:val="00D17F37"/>
    <w:rsid w:val="00D202D3"/>
    <w:rsid w:val="00D20317"/>
    <w:rsid w:val="00D2171B"/>
    <w:rsid w:val="00D217CE"/>
    <w:rsid w:val="00D21A77"/>
    <w:rsid w:val="00D21E67"/>
    <w:rsid w:val="00D22148"/>
    <w:rsid w:val="00D223C7"/>
    <w:rsid w:val="00D22406"/>
    <w:rsid w:val="00D229A3"/>
    <w:rsid w:val="00D22D40"/>
    <w:rsid w:val="00D2340F"/>
    <w:rsid w:val="00D2348D"/>
    <w:rsid w:val="00D23556"/>
    <w:rsid w:val="00D239F9"/>
    <w:rsid w:val="00D23A1F"/>
    <w:rsid w:val="00D23B89"/>
    <w:rsid w:val="00D23CE2"/>
    <w:rsid w:val="00D23D91"/>
    <w:rsid w:val="00D244D5"/>
    <w:rsid w:val="00D24D04"/>
    <w:rsid w:val="00D24F06"/>
    <w:rsid w:val="00D24FF7"/>
    <w:rsid w:val="00D2508D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9B2"/>
    <w:rsid w:val="00D26B2E"/>
    <w:rsid w:val="00D26DBE"/>
    <w:rsid w:val="00D27607"/>
    <w:rsid w:val="00D27AAD"/>
    <w:rsid w:val="00D27D50"/>
    <w:rsid w:val="00D27DB9"/>
    <w:rsid w:val="00D27F01"/>
    <w:rsid w:val="00D27FD2"/>
    <w:rsid w:val="00D3013B"/>
    <w:rsid w:val="00D30373"/>
    <w:rsid w:val="00D309B2"/>
    <w:rsid w:val="00D309D3"/>
    <w:rsid w:val="00D30BF8"/>
    <w:rsid w:val="00D30C46"/>
    <w:rsid w:val="00D30FC7"/>
    <w:rsid w:val="00D31B9F"/>
    <w:rsid w:val="00D31BEA"/>
    <w:rsid w:val="00D31CF4"/>
    <w:rsid w:val="00D32088"/>
    <w:rsid w:val="00D32160"/>
    <w:rsid w:val="00D3222C"/>
    <w:rsid w:val="00D3236F"/>
    <w:rsid w:val="00D32A58"/>
    <w:rsid w:val="00D33313"/>
    <w:rsid w:val="00D33379"/>
    <w:rsid w:val="00D333D7"/>
    <w:rsid w:val="00D33410"/>
    <w:rsid w:val="00D33418"/>
    <w:rsid w:val="00D33458"/>
    <w:rsid w:val="00D33AFC"/>
    <w:rsid w:val="00D33BCC"/>
    <w:rsid w:val="00D33C0E"/>
    <w:rsid w:val="00D3410B"/>
    <w:rsid w:val="00D344C9"/>
    <w:rsid w:val="00D34965"/>
    <w:rsid w:val="00D34DB1"/>
    <w:rsid w:val="00D358B2"/>
    <w:rsid w:val="00D35951"/>
    <w:rsid w:val="00D359BB"/>
    <w:rsid w:val="00D35EEB"/>
    <w:rsid w:val="00D3609F"/>
    <w:rsid w:val="00D3610A"/>
    <w:rsid w:val="00D36367"/>
    <w:rsid w:val="00D3636C"/>
    <w:rsid w:val="00D366C8"/>
    <w:rsid w:val="00D368C6"/>
    <w:rsid w:val="00D368DA"/>
    <w:rsid w:val="00D36C8E"/>
    <w:rsid w:val="00D36D5A"/>
    <w:rsid w:val="00D374EE"/>
    <w:rsid w:val="00D3760D"/>
    <w:rsid w:val="00D37A26"/>
    <w:rsid w:val="00D37C2D"/>
    <w:rsid w:val="00D37F6A"/>
    <w:rsid w:val="00D40109"/>
    <w:rsid w:val="00D40429"/>
    <w:rsid w:val="00D404CE"/>
    <w:rsid w:val="00D40D79"/>
    <w:rsid w:val="00D40E25"/>
    <w:rsid w:val="00D40E78"/>
    <w:rsid w:val="00D40F5C"/>
    <w:rsid w:val="00D41009"/>
    <w:rsid w:val="00D41901"/>
    <w:rsid w:val="00D4197A"/>
    <w:rsid w:val="00D41BF4"/>
    <w:rsid w:val="00D41CD0"/>
    <w:rsid w:val="00D421D9"/>
    <w:rsid w:val="00D42223"/>
    <w:rsid w:val="00D422E4"/>
    <w:rsid w:val="00D424E7"/>
    <w:rsid w:val="00D426FB"/>
    <w:rsid w:val="00D42AC2"/>
    <w:rsid w:val="00D42B71"/>
    <w:rsid w:val="00D42C2D"/>
    <w:rsid w:val="00D42D5D"/>
    <w:rsid w:val="00D43888"/>
    <w:rsid w:val="00D4429F"/>
    <w:rsid w:val="00D448AF"/>
    <w:rsid w:val="00D44A5C"/>
    <w:rsid w:val="00D45B68"/>
    <w:rsid w:val="00D4601C"/>
    <w:rsid w:val="00D46354"/>
    <w:rsid w:val="00D466E5"/>
    <w:rsid w:val="00D467C7"/>
    <w:rsid w:val="00D4688E"/>
    <w:rsid w:val="00D46F2D"/>
    <w:rsid w:val="00D471EF"/>
    <w:rsid w:val="00D475CC"/>
    <w:rsid w:val="00D477E2"/>
    <w:rsid w:val="00D4785C"/>
    <w:rsid w:val="00D47A34"/>
    <w:rsid w:val="00D5044A"/>
    <w:rsid w:val="00D50C82"/>
    <w:rsid w:val="00D50F95"/>
    <w:rsid w:val="00D5102A"/>
    <w:rsid w:val="00D512D1"/>
    <w:rsid w:val="00D513F0"/>
    <w:rsid w:val="00D5144F"/>
    <w:rsid w:val="00D51565"/>
    <w:rsid w:val="00D51734"/>
    <w:rsid w:val="00D51AAF"/>
    <w:rsid w:val="00D51F84"/>
    <w:rsid w:val="00D52200"/>
    <w:rsid w:val="00D52400"/>
    <w:rsid w:val="00D527A2"/>
    <w:rsid w:val="00D52A9A"/>
    <w:rsid w:val="00D52E1D"/>
    <w:rsid w:val="00D52EF7"/>
    <w:rsid w:val="00D53621"/>
    <w:rsid w:val="00D53768"/>
    <w:rsid w:val="00D537B0"/>
    <w:rsid w:val="00D53959"/>
    <w:rsid w:val="00D5419B"/>
    <w:rsid w:val="00D54370"/>
    <w:rsid w:val="00D5438E"/>
    <w:rsid w:val="00D54474"/>
    <w:rsid w:val="00D54C59"/>
    <w:rsid w:val="00D54CA0"/>
    <w:rsid w:val="00D54D40"/>
    <w:rsid w:val="00D54D88"/>
    <w:rsid w:val="00D5521C"/>
    <w:rsid w:val="00D554E6"/>
    <w:rsid w:val="00D55723"/>
    <w:rsid w:val="00D557D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44D"/>
    <w:rsid w:val="00D5761C"/>
    <w:rsid w:val="00D576B1"/>
    <w:rsid w:val="00D57AC0"/>
    <w:rsid w:val="00D57C20"/>
    <w:rsid w:val="00D57F0A"/>
    <w:rsid w:val="00D60207"/>
    <w:rsid w:val="00D6041F"/>
    <w:rsid w:val="00D60A00"/>
    <w:rsid w:val="00D60BCB"/>
    <w:rsid w:val="00D60C1A"/>
    <w:rsid w:val="00D60CB2"/>
    <w:rsid w:val="00D60DD4"/>
    <w:rsid w:val="00D610FA"/>
    <w:rsid w:val="00D61697"/>
    <w:rsid w:val="00D61B68"/>
    <w:rsid w:val="00D61B89"/>
    <w:rsid w:val="00D62243"/>
    <w:rsid w:val="00D62383"/>
    <w:rsid w:val="00D6278F"/>
    <w:rsid w:val="00D6288F"/>
    <w:rsid w:val="00D62949"/>
    <w:rsid w:val="00D6299C"/>
    <w:rsid w:val="00D629D3"/>
    <w:rsid w:val="00D62DEC"/>
    <w:rsid w:val="00D62E00"/>
    <w:rsid w:val="00D62F06"/>
    <w:rsid w:val="00D63BAD"/>
    <w:rsid w:val="00D6410E"/>
    <w:rsid w:val="00D6420A"/>
    <w:rsid w:val="00D6435D"/>
    <w:rsid w:val="00D6447E"/>
    <w:rsid w:val="00D645BF"/>
    <w:rsid w:val="00D647F9"/>
    <w:rsid w:val="00D6485C"/>
    <w:rsid w:val="00D64CB8"/>
    <w:rsid w:val="00D65404"/>
    <w:rsid w:val="00D6575A"/>
    <w:rsid w:val="00D65837"/>
    <w:rsid w:val="00D65934"/>
    <w:rsid w:val="00D65DD6"/>
    <w:rsid w:val="00D65E3A"/>
    <w:rsid w:val="00D66008"/>
    <w:rsid w:val="00D66022"/>
    <w:rsid w:val="00D66065"/>
    <w:rsid w:val="00D66C66"/>
    <w:rsid w:val="00D66CE6"/>
    <w:rsid w:val="00D66CEF"/>
    <w:rsid w:val="00D66DAA"/>
    <w:rsid w:val="00D66E1D"/>
    <w:rsid w:val="00D671EF"/>
    <w:rsid w:val="00D67483"/>
    <w:rsid w:val="00D676EC"/>
    <w:rsid w:val="00D67888"/>
    <w:rsid w:val="00D67CD2"/>
    <w:rsid w:val="00D70047"/>
    <w:rsid w:val="00D7010A"/>
    <w:rsid w:val="00D70343"/>
    <w:rsid w:val="00D7040B"/>
    <w:rsid w:val="00D705B2"/>
    <w:rsid w:val="00D7066F"/>
    <w:rsid w:val="00D70B5B"/>
    <w:rsid w:val="00D70B86"/>
    <w:rsid w:val="00D70F5E"/>
    <w:rsid w:val="00D70F87"/>
    <w:rsid w:val="00D7123A"/>
    <w:rsid w:val="00D71573"/>
    <w:rsid w:val="00D71707"/>
    <w:rsid w:val="00D71AFD"/>
    <w:rsid w:val="00D71BD5"/>
    <w:rsid w:val="00D72265"/>
    <w:rsid w:val="00D72633"/>
    <w:rsid w:val="00D72BDC"/>
    <w:rsid w:val="00D72F4D"/>
    <w:rsid w:val="00D73018"/>
    <w:rsid w:val="00D73118"/>
    <w:rsid w:val="00D73347"/>
    <w:rsid w:val="00D7345C"/>
    <w:rsid w:val="00D7364D"/>
    <w:rsid w:val="00D739B7"/>
    <w:rsid w:val="00D73A3C"/>
    <w:rsid w:val="00D73A6B"/>
    <w:rsid w:val="00D73DAD"/>
    <w:rsid w:val="00D73E0D"/>
    <w:rsid w:val="00D73E8C"/>
    <w:rsid w:val="00D74461"/>
    <w:rsid w:val="00D74AF7"/>
    <w:rsid w:val="00D74B95"/>
    <w:rsid w:val="00D74E75"/>
    <w:rsid w:val="00D7505F"/>
    <w:rsid w:val="00D75070"/>
    <w:rsid w:val="00D75199"/>
    <w:rsid w:val="00D75277"/>
    <w:rsid w:val="00D754D2"/>
    <w:rsid w:val="00D754F2"/>
    <w:rsid w:val="00D755A0"/>
    <w:rsid w:val="00D75843"/>
    <w:rsid w:val="00D758A1"/>
    <w:rsid w:val="00D75936"/>
    <w:rsid w:val="00D75E85"/>
    <w:rsid w:val="00D75F68"/>
    <w:rsid w:val="00D75F83"/>
    <w:rsid w:val="00D7643F"/>
    <w:rsid w:val="00D766C4"/>
    <w:rsid w:val="00D769F0"/>
    <w:rsid w:val="00D76B11"/>
    <w:rsid w:val="00D76E0D"/>
    <w:rsid w:val="00D76E83"/>
    <w:rsid w:val="00D76ED8"/>
    <w:rsid w:val="00D770B4"/>
    <w:rsid w:val="00D771C9"/>
    <w:rsid w:val="00D772F5"/>
    <w:rsid w:val="00D77D4B"/>
    <w:rsid w:val="00D77ED0"/>
    <w:rsid w:val="00D800A1"/>
    <w:rsid w:val="00D8036A"/>
    <w:rsid w:val="00D806C6"/>
    <w:rsid w:val="00D80AB8"/>
    <w:rsid w:val="00D80C93"/>
    <w:rsid w:val="00D80CCB"/>
    <w:rsid w:val="00D80DF0"/>
    <w:rsid w:val="00D810FC"/>
    <w:rsid w:val="00D81307"/>
    <w:rsid w:val="00D81465"/>
    <w:rsid w:val="00D817FD"/>
    <w:rsid w:val="00D8198A"/>
    <w:rsid w:val="00D81DAD"/>
    <w:rsid w:val="00D81E98"/>
    <w:rsid w:val="00D81F6B"/>
    <w:rsid w:val="00D820F3"/>
    <w:rsid w:val="00D82175"/>
    <w:rsid w:val="00D829AC"/>
    <w:rsid w:val="00D82AA1"/>
    <w:rsid w:val="00D82DC7"/>
    <w:rsid w:val="00D83401"/>
    <w:rsid w:val="00D834F4"/>
    <w:rsid w:val="00D8373E"/>
    <w:rsid w:val="00D83850"/>
    <w:rsid w:val="00D84268"/>
    <w:rsid w:val="00D84278"/>
    <w:rsid w:val="00D843C1"/>
    <w:rsid w:val="00D846C5"/>
    <w:rsid w:val="00D846D7"/>
    <w:rsid w:val="00D847C6"/>
    <w:rsid w:val="00D84D22"/>
    <w:rsid w:val="00D85893"/>
    <w:rsid w:val="00D8600D"/>
    <w:rsid w:val="00D86ACF"/>
    <w:rsid w:val="00D86B37"/>
    <w:rsid w:val="00D86EF6"/>
    <w:rsid w:val="00D86F0A"/>
    <w:rsid w:val="00D87154"/>
    <w:rsid w:val="00D8778A"/>
    <w:rsid w:val="00D87B99"/>
    <w:rsid w:val="00D87CE7"/>
    <w:rsid w:val="00D87F51"/>
    <w:rsid w:val="00D90597"/>
    <w:rsid w:val="00D908A9"/>
    <w:rsid w:val="00D90D83"/>
    <w:rsid w:val="00D91009"/>
    <w:rsid w:val="00D9120D"/>
    <w:rsid w:val="00D9126A"/>
    <w:rsid w:val="00D912DF"/>
    <w:rsid w:val="00D9151F"/>
    <w:rsid w:val="00D919F7"/>
    <w:rsid w:val="00D91AEE"/>
    <w:rsid w:val="00D91F8C"/>
    <w:rsid w:val="00D92265"/>
    <w:rsid w:val="00D9230B"/>
    <w:rsid w:val="00D92558"/>
    <w:rsid w:val="00D92592"/>
    <w:rsid w:val="00D92633"/>
    <w:rsid w:val="00D92801"/>
    <w:rsid w:val="00D92CBC"/>
    <w:rsid w:val="00D92D98"/>
    <w:rsid w:val="00D92FD3"/>
    <w:rsid w:val="00D931F2"/>
    <w:rsid w:val="00D938C1"/>
    <w:rsid w:val="00D938C4"/>
    <w:rsid w:val="00D938CE"/>
    <w:rsid w:val="00D93C6E"/>
    <w:rsid w:val="00D93EF4"/>
    <w:rsid w:val="00D945AD"/>
    <w:rsid w:val="00D94909"/>
    <w:rsid w:val="00D94B2F"/>
    <w:rsid w:val="00D94BB0"/>
    <w:rsid w:val="00D94EEE"/>
    <w:rsid w:val="00D94F2A"/>
    <w:rsid w:val="00D94FF3"/>
    <w:rsid w:val="00D95322"/>
    <w:rsid w:val="00D953A8"/>
    <w:rsid w:val="00D955B0"/>
    <w:rsid w:val="00D957C0"/>
    <w:rsid w:val="00D95BC2"/>
    <w:rsid w:val="00D95BFF"/>
    <w:rsid w:val="00D95E23"/>
    <w:rsid w:val="00D95F45"/>
    <w:rsid w:val="00D9638F"/>
    <w:rsid w:val="00D96496"/>
    <w:rsid w:val="00D96AD5"/>
    <w:rsid w:val="00D96C9B"/>
    <w:rsid w:val="00D96FDA"/>
    <w:rsid w:val="00D9793D"/>
    <w:rsid w:val="00D97D08"/>
    <w:rsid w:val="00D97E86"/>
    <w:rsid w:val="00DA000D"/>
    <w:rsid w:val="00DA0016"/>
    <w:rsid w:val="00DA015E"/>
    <w:rsid w:val="00DA021A"/>
    <w:rsid w:val="00DA02EC"/>
    <w:rsid w:val="00DA0B76"/>
    <w:rsid w:val="00DA0FC0"/>
    <w:rsid w:val="00DA10A8"/>
    <w:rsid w:val="00DA10F6"/>
    <w:rsid w:val="00DA15FE"/>
    <w:rsid w:val="00DA1A1B"/>
    <w:rsid w:val="00DA1CC4"/>
    <w:rsid w:val="00DA1D80"/>
    <w:rsid w:val="00DA1FB4"/>
    <w:rsid w:val="00DA2046"/>
    <w:rsid w:val="00DA2185"/>
    <w:rsid w:val="00DA23D2"/>
    <w:rsid w:val="00DA29C4"/>
    <w:rsid w:val="00DA2D90"/>
    <w:rsid w:val="00DA3170"/>
    <w:rsid w:val="00DA32E7"/>
    <w:rsid w:val="00DA380B"/>
    <w:rsid w:val="00DA3835"/>
    <w:rsid w:val="00DA3A26"/>
    <w:rsid w:val="00DA3B43"/>
    <w:rsid w:val="00DA3F00"/>
    <w:rsid w:val="00DA41B6"/>
    <w:rsid w:val="00DA43CA"/>
    <w:rsid w:val="00DA4562"/>
    <w:rsid w:val="00DA46E3"/>
    <w:rsid w:val="00DA492A"/>
    <w:rsid w:val="00DA49D8"/>
    <w:rsid w:val="00DA5281"/>
    <w:rsid w:val="00DA547D"/>
    <w:rsid w:val="00DA5CA9"/>
    <w:rsid w:val="00DA5D63"/>
    <w:rsid w:val="00DA5E7E"/>
    <w:rsid w:val="00DA600B"/>
    <w:rsid w:val="00DA6E20"/>
    <w:rsid w:val="00DA714A"/>
    <w:rsid w:val="00DA71AF"/>
    <w:rsid w:val="00DA727D"/>
    <w:rsid w:val="00DA7715"/>
    <w:rsid w:val="00DA7A85"/>
    <w:rsid w:val="00DA7BC7"/>
    <w:rsid w:val="00DA7E4C"/>
    <w:rsid w:val="00DA7EC1"/>
    <w:rsid w:val="00DB0564"/>
    <w:rsid w:val="00DB0C37"/>
    <w:rsid w:val="00DB0D5D"/>
    <w:rsid w:val="00DB118D"/>
    <w:rsid w:val="00DB13D7"/>
    <w:rsid w:val="00DB1539"/>
    <w:rsid w:val="00DB1EE7"/>
    <w:rsid w:val="00DB1F98"/>
    <w:rsid w:val="00DB2557"/>
    <w:rsid w:val="00DB27E1"/>
    <w:rsid w:val="00DB2AAD"/>
    <w:rsid w:val="00DB2CDC"/>
    <w:rsid w:val="00DB2CF9"/>
    <w:rsid w:val="00DB2E21"/>
    <w:rsid w:val="00DB2F25"/>
    <w:rsid w:val="00DB2F94"/>
    <w:rsid w:val="00DB2FDC"/>
    <w:rsid w:val="00DB3439"/>
    <w:rsid w:val="00DB350D"/>
    <w:rsid w:val="00DB35C7"/>
    <w:rsid w:val="00DB3719"/>
    <w:rsid w:val="00DB39DE"/>
    <w:rsid w:val="00DB3D0B"/>
    <w:rsid w:val="00DB3D52"/>
    <w:rsid w:val="00DB42C3"/>
    <w:rsid w:val="00DB4322"/>
    <w:rsid w:val="00DB452C"/>
    <w:rsid w:val="00DB4F9D"/>
    <w:rsid w:val="00DB5010"/>
    <w:rsid w:val="00DB5799"/>
    <w:rsid w:val="00DB5A21"/>
    <w:rsid w:val="00DB5DEB"/>
    <w:rsid w:val="00DB5E8F"/>
    <w:rsid w:val="00DB5EE5"/>
    <w:rsid w:val="00DB655B"/>
    <w:rsid w:val="00DB6681"/>
    <w:rsid w:val="00DB6FDF"/>
    <w:rsid w:val="00DB70B3"/>
    <w:rsid w:val="00DB738B"/>
    <w:rsid w:val="00DB749A"/>
    <w:rsid w:val="00DB7E8C"/>
    <w:rsid w:val="00DC03C0"/>
    <w:rsid w:val="00DC0F93"/>
    <w:rsid w:val="00DC1384"/>
    <w:rsid w:val="00DC1479"/>
    <w:rsid w:val="00DC1579"/>
    <w:rsid w:val="00DC1624"/>
    <w:rsid w:val="00DC1763"/>
    <w:rsid w:val="00DC1FCC"/>
    <w:rsid w:val="00DC22B7"/>
    <w:rsid w:val="00DC257F"/>
    <w:rsid w:val="00DC25B2"/>
    <w:rsid w:val="00DC2898"/>
    <w:rsid w:val="00DC28A6"/>
    <w:rsid w:val="00DC28EC"/>
    <w:rsid w:val="00DC3417"/>
    <w:rsid w:val="00DC367A"/>
    <w:rsid w:val="00DC3922"/>
    <w:rsid w:val="00DC3C2E"/>
    <w:rsid w:val="00DC3DE4"/>
    <w:rsid w:val="00DC3EA6"/>
    <w:rsid w:val="00DC3EDC"/>
    <w:rsid w:val="00DC3FCF"/>
    <w:rsid w:val="00DC48FE"/>
    <w:rsid w:val="00DC4D82"/>
    <w:rsid w:val="00DC5015"/>
    <w:rsid w:val="00DC522F"/>
    <w:rsid w:val="00DC55D4"/>
    <w:rsid w:val="00DC562E"/>
    <w:rsid w:val="00DC588E"/>
    <w:rsid w:val="00DC5D87"/>
    <w:rsid w:val="00DC5DBA"/>
    <w:rsid w:val="00DC5E7A"/>
    <w:rsid w:val="00DC6035"/>
    <w:rsid w:val="00DC65D8"/>
    <w:rsid w:val="00DC6870"/>
    <w:rsid w:val="00DC69C6"/>
    <w:rsid w:val="00DC6A94"/>
    <w:rsid w:val="00DC6D14"/>
    <w:rsid w:val="00DC6E29"/>
    <w:rsid w:val="00DC7890"/>
    <w:rsid w:val="00DC79A3"/>
    <w:rsid w:val="00DC7A63"/>
    <w:rsid w:val="00DC7E92"/>
    <w:rsid w:val="00DC7F33"/>
    <w:rsid w:val="00DD0147"/>
    <w:rsid w:val="00DD018C"/>
    <w:rsid w:val="00DD02C4"/>
    <w:rsid w:val="00DD02DD"/>
    <w:rsid w:val="00DD044C"/>
    <w:rsid w:val="00DD0760"/>
    <w:rsid w:val="00DD081D"/>
    <w:rsid w:val="00DD128A"/>
    <w:rsid w:val="00DD12B1"/>
    <w:rsid w:val="00DD12B5"/>
    <w:rsid w:val="00DD18BD"/>
    <w:rsid w:val="00DD1947"/>
    <w:rsid w:val="00DD196D"/>
    <w:rsid w:val="00DD1E75"/>
    <w:rsid w:val="00DD1ED7"/>
    <w:rsid w:val="00DD242B"/>
    <w:rsid w:val="00DD2C90"/>
    <w:rsid w:val="00DD2DE2"/>
    <w:rsid w:val="00DD2FE5"/>
    <w:rsid w:val="00DD32DF"/>
    <w:rsid w:val="00DD3401"/>
    <w:rsid w:val="00DD3430"/>
    <w:rsid w:val="00DD3480"/>
    <w:rsid w:val="00DD3565"/>
    <w:rsid w:val="00DD3B38"/>
    <w:rsid w:val="00DD40FC"/>
    <w:rsid w:val="00DD496B"/>
    <w:rsid w:val="00DD49D3"/>
    <w:rsid w:val="00DD5443"/>
    <w:rsid w:val="00DD59AB"/>
    <w:rsid w:val="00DD5E0E"/>
    <w:rsid w:val="00DD5FD2"/>
    <w:rsid w:val="00DD5FFE"/>
    <w:rsid w:val="00DD6396"/>
    <w:rsid w:val="00DD6C70"/>
    <w:rsid w:val="00DD6DA2"/>
    <w:rsid w:val="00DD7054"/>
    <w:rsid w:val="00DD72C9"/>
    <w:rsid w:val="00DD761C"/>
    <w:rsid w:val="00DE0171"/>
    <w:rsid w:val="00DE0333"/>
    <w:rsid w:val="00DE0558"/>
    <w:rsid w:val="00DE067E"/>
    <w:rsid w:val="00DE088E"/>
    <w:rsid w:val="00DE0EEF"/>
    <w:rsid w:val="00DE1066"/>
    <w:rsid w:val="00DE128B"/>
    <w:rsid w:val="00DE14DB"/>
    <w:rsid w:val="00DE1799"/>
    <w:rsid w:val="00DE179C"/>
    <w:rsid w:val="00DE17AC"/>
    <w:rsid w:val="00DE1804"/>
    <w:rsid w:val="00DE21CF"/>
    <w:rsid w:val="00DE279F"/>
    <w:rsid w:val="00DE2D4B"/>
    <w:rsid w:val="00DE34BB"/>
    <w:rsid w:val="00DE3605"/>
    <w:rsid w:val="00DE3C32"/>
    <w:rsid w:val="00DE3D7D"/>
    <w:rsid w:val="00DE3E7C"/>
    <w:rsid w:val="00DE4260"/>
    <w:rsid w:val="00DE452D"/>
    <w:rsid w:val="00DE45AA"/>
    <w:rsid w:val="00DE464E"/>
    <w:rsid w:val="00DE4664"/>
    <w:rsid w:val="00DE4799"/>
    <w:rsid w:val="00DE4811"/>
    <w:rsid w:val="00DE4B0C"/>
    <w:rsid w:val="00DE53AF"/>
    <w:rsid w:val="00DE5FDA"/>
    <w:rsid w:val="00DE60D3"/>
    <w:rsid w:val="00DE61AA"/>
    <w:rsid w:val="00DE697B"/>
    <w:rsid w:val="00DE7131"/>
    <w:rsid w:val="00DE752E"/>
    <w:rsid w:val="00DE76FE"/>
    <w:rsid w:val="00DE7793"/>
    <w:rsid w:val="00DE7AAD"/>
    <w:rsid w:val="00DE7B60"/>
    <w:rsid w:val="00DE7D03"/>
    <w:rsid w:val="00DE7F45"/>
    <w:rsid w:val="00DF02EC"/>
    <w:rsid w:val="00DF0820"/>
    <w:rsid w:val="00DF096B"/>
    <w:rsid w:val="00DF0D33"/>
    <w:rsid w:val="00DF0E63"/>
    <w:rsid w:val="00DF0EA6"/>
    <w:rsid w:val="00DF12DC"/>
    <w:rsid w:val="00DF1300"/>
    <w:rsid w:val="00DF1583"/>
    <w:rsid w:val="00DF1770"/>
    <w:rsid w:val="00DF1EB6"/>
    <w:rsid w:val="00DF1FD6"/>
    <w:rsid w:val="00DF2088"/>
    <w:rsid w:val="00DF25AA"/>
    <w:rsid w:val="00DF32AF"/>
    <w:rsid w:val="00DF3307"/>
    <w:rsid w:val="00DF34C9"/>
    <w:rsid w:val="00DF360E"/>
    <w:rsid w:val="00DF3623"/>
    <w:rsid w:val="00DF3A2C"/>
    <w:rsid w:val="00DF4158"/>
    <w:rsid w:val="00DF41E3"/>
    <w:rsid w:val="00DF4430"/>
    <w:rsid w:val="00DF4920"/>
    <w:rsid w:val="00DF4DEA"/>
    <w:rsid w:val="00DF4F19"/>
    <w:rsid w:val="00DF4F74"/>
    <w:rsid w:val="00DF5002"/>
    <w:rsid w:val="00DF50B3"/>
    <w:rsid w:val="00DF5270"/>
    <w:rsid w:val="00DF53B4"/>
    <w:rsid w:val="00DF5938"/>
    <w:rsid w:val="00DF5B4C"/>
    <w:rsid w:val="00DF5C89"/>
    <w:rsid w:val="00DF6014"/>
    <w:rsid w:val="00DF6531"/>
    <w:rsid w:val="00DF6824"/>
    <w:rsid w:val="00DF690E"/>
    <w:rsid w:val="00DF69A9"/>
    <w:rsid w:val="00DF6A83"/>
    <w:rsid w:val="00DF6D26"/>
    <w:rsid w:val="00DF7075"/>
    <w:rsid w:val="00DF7226"/>
    <w:rsid w:val="00DF7BC3"/>
    <w:rsid w:val="00E00368"/>
    <w:rsid w:val="00E005F5"/>
    <w:rsid w:val="00E00A07"/>
    <w:rsid w:val="00E00A92"/>
    <w:rsid w:val="00E00D7E"/>
    <w:rsid w:val="00E01395"/>
    <w:rsid w:val="00E019EA"/>
    <w:rsid w:val="00E01A5C"/>
    <w:rsid w:val="00E01E31"/>
    <w:rsid w:val="00E0264D"/>
    <w:rsid w:val="00E028E6"/>
    <w:rsid w:val="00E02C20"/>
    <w:rsid w:val="00E0324B"/>
    <w:rsid w:val="00E0345F"/>
    <w:rsid w:val="00E03569"/>
    <w:rsid w:val="00E03AD2"/>
    <w:rsid w:val="00E03B1D"/>
    <w:rsid w:val="00E03BEA"/>
    <w:rsid w:val="00E03C4C"/>
    <w:rsid w:val="00E0401E"/>
    <w:rsid w:val="00E04298"/>
    <w:rsid w:val="00E046C1"/>
    <w:rsid w:val="00E048DD"/>
    <w:rsid w:val="00E049EC"/>
    <w:rsid w:val="00E051AE"/>
    <w:rsid w:val="00E05A43"/>
    <w:rsid w:val="00E05FC4"/>
    <w:rsid w:val="00E062EF"/>
    <w:rsid w:val="00E066C4"/>
    <w:rsid w:val="00E06977"/>
    <w:rsid w:val="00E06A62"/>
    <w:rsid w:val="00E06AF4"/>
    <w:rsid w:val="00E06F6A"/>
    <w:rsid w:val="00E06FB5"/>
    <w:rsid w:val="00E073C8"/>
    <w:rsid w:val="00E07686"/>
    <w:rsid w:val="00E07E45"/>
    <w:rsid w:val="00E1007C"/>
    <w:rsid w:val="00E10143"/>
    <w:rsid w:val="00E101F9"/>
    <w:rsid w:val="00E102BD"/>
    <w:rsid w:val="00E1039D"/>
    <w:rsid w:val="00E103F8"/>
    <w:rsid w:val="00E104ED"/>
    <w:rsid w:val="00E104F4"/>
    <w:rsid w:val="00E10631"/>
    <w:rsid w:val="00E109F7"/>
    <w:rsid w:val="00E10AD2"/>
    <w:rsid w:val="00E11203"/>
    <w:rsid w:val="00E115C3"/>
    <w:rsid w:val="00E11EB8"/>
    <w:rsid w:val="00E125D4"/>
    <w:rsid w:val="00E1273A"/>
    <w:rsid w:val="00E12933"/>
    <w:rsid w:val="00E12A5A"/>
    <w:rsid w:val="00E12AF0"/>
    <w:rsid w:val="00E12E89"/>
    <w:rsid w:val="00E13629"/>
    <w:rsid w:val="00E136AE"/>
    <w:rsid w:val="00E1396A"/>
    <w:rsid w:val="00E139D0"/>
    <w:rsid w:val="00E13A9C"/>
    <w:rsid w:val="00E143F1"/>
    <w:rsid w:val="00E145A7"/>
    <w:rsid w:val="00E145E0"/>
    <w:rsid w:val="00E14717"/>
    <w:rsid w:val="00E147E5"/>
    <w:rsid w:val="00E14913"/>
    <w:rsid w:val="00E149D5"/>
    <w:rsid w:val="00E150B1"/>
    <w:rsid w:val="00E15352"/>
    <w:rsid w:val="00E153A7"/>
    <w:rsid w:val="00E154A1"/>
    <w:rsid w:val="00E15ED2"/>
    <w:rsid w:val="00E1633A"/>
    <w:rsid w:val="00E164E8"/>
    <w:rsid w:val="00E1654E"/>
    <w:rsid w:val="00E167D4"/>
    <w:rsid w:val="00E168E5"/>
    <w:rsid w:val="00E16CD2"/>
    <w:rsid w:val="00E16F1A"/>
    <w:rsid w:val="00E172D5"/>
    <w:rsid w:val="00E175FF"/>
    <w:rsid w:val="00E17826"/>
    <w:rsid w:val="00E17C3F"/>
    <w:rsid w:val="00E17C49"/>
    <w:rsid w:val="00E17CFB"/>
    <w:rsid w:val="00E200D9"/>
    <w:rsid w:val="00E200EF"/>
    <w:rsid w:val="00E201E3"/>
    <w:rsid w:val="00E20661"/>
    <w:rsid w:val="00E20770"/>
    <w:rsid w:val="00E20826"/>
    <w:rsid w:val="00E20855"/>
    <w:rsid w:val="00E20862"/>
    <w:rsid w:val="00E20AD1"/>
    <w:rsid w:val="00E20C2F"/>
    <w:rsid w:val="00E214FB"/>
    <w:rsid w:val="00E216A5"/>
    <w:rsid w:val="00E21DDA"/>
    <w:rsid w:val="00E222C6"/>
    <w:rsid w:val="00E224C9"/>
    <w:rsid w:val="00E22625"/>
    <w:rsid w:val="00E2297B"/>
    <w:rsid w:val="00E229F7"/>
    <w:rsid w:val="00E22A10"/>
    <w:rsid w:val="00E22BF5"/>
    <w:rsid w:val="00E22E2F"/>
    <w:rsid w:val="00E22EE3"/>
    <w:rsid w:val="00E23224"/>
    <w:rsid w:val="00E23467"/>
    <w:rsid w:val="00E2382B"/>
    <w:rsid w:val="00E23851"/>
    <w:rsid w:val="00E23ACC"/>
    <w:rsid w:val="00E23ADB"/>
    <w:rsid w:val="00E23C4C"/>
    <w:rsid w:val="00E23EC5"/>
    <w:rsid w:val="00E24104"/>
    <w:rsid w:val="00E24217"/>
    <w:rsid w:val="00E24372"/>
    <w:rsid w:val="00E24488"/>
    <w:rsid w:val="00E24553"/>
    <w:rsid w:val="00E24630"/>
    <w:rsid w:val="00E24778"/>
    <w:rsid w:val="00E249DC"/>
    <w:rsid w:val="00E24D56"/>
    <w:rsid w:val="00E24ECA"/>
    <w:rsid w:val="00E250DB"/>
    <w:rsid w:val="00E25328"/>
    <w:rsid w:val="00E25334"/>
    <w:rsid w:val="00E254B2"/>
    <w:rsid w:val="00E256B2"/>
    <w:rsid w:val="00E25A3F"/>
    <w:rsid w:val="00E25F1D"/>
    <w:rsid w:val="00E25F49"/>
    <w:rsid w:val="00E25F5D"/>
    <w:rsid w:val="00E2613A"/>
    <w:rsid w:val="00E2617B"/>
    <w:rsid w:val="00E26224"/>
    <w:rsid w:val="00E2690E"/>
    <w:rsid w:val="00E272FE"/>
    <w:rsid w:val="00E27F9F"/>
    <w:rsid w:val="00E30063"/>
    <w:rsid w:val="00E30517"/>
    <w:rsid w:val="00E3070A"/>
    <w:rsid w:val="00E30A72"/>
    <w:rsid w:val="00E30D47"/>
    <w:rsid w:val="00E30DB2"/>
    <w:rsid w:val="00E31506"/>
    <w:rsid w:val="00E3167F"/>
    <w:rsid w:val="00E3200D"/>
    <w:rsid w:val="00E3206A"/>
    <w:rsid w:val="00E32756"/>
    <w:rsid w:val="00E327B4"/>
    <w:rsid w:val="00E32DDD"/>
    <w:rsid w:val="00E32E0E"/>
    <w:rsid w:val="00E3305B"/>
    <w:rsid w:val="00E33506"/>
    <w:rsid w:val="00E33802"/>
    <w:rsid w:val="00E33814"/>
    <w:rsid w:val="00E339C6"/>
    <w:rsid w:val="00E33B8C"/>
    <w:rsid w:val="00E33E4D"/>
    <w:rsid w:val="00E341EE"/>
    <w:rsid w:val="00E347AD"/>
    <w:rsid w:val="00E34D5C"/>
    <w:rsid w:val="00E34D6F"/>
    <w:rsid w:val="00E34F08"/>
    <w:rsid w:val="00E35698"/>
    <w:rsid w:val="00E359B3"/>
    <w:rsid w:val="00E35AC2"/>
    <w:rsid w:val="00E35BED"/>
    <w:rsid w:val="00E35CF9"/>
    <w:rsid w:val="00E35EB9"/>
    <w:rsid w:val="00E35F47"/>
    <w:rsid w:val="00E3610B"/>
    <w:rsid w:val="00E363B9"/>
    <w:rsid w:val="00E36400"/>
    <w:rsid w:val="00E3675D"/>
    <w:rsid w:val="00E367D0"/>
    <w:rsid w:val="00E368A4"/>
    <w:rsid w:val="00E36AED"/>
    <w:rsid w:val="00E36B6D"/>
    <w:rsid w:val="00E377BF"/>
    <w:rsid w:val="00E37C25"/>
    <w:rsid w:val="00E4016C"/>
    <w:rsid w:val="00E40362"/>
    <w:rsid w:val="00E415DB"/>
    <w:rsid w:val="00E41BAC"/>
    <w:rsid w:val="00E41D20"/>
    <w:rsid w:val="00E41D25"/>
    <w:rsid w:val="00E41FD1"/>
    <w:rsid w:val="00E423C8"/>
    <w:rsid w:val="00E42532"/>
    <w:rsid w:val="00E42D71"/>
    <w:rsid w:val="00E42DF2"/>
    <w:rsid w:val="00E432AE"/>
    <w:rsid w:val="00E433BB"/>
    <w:rsid w:val="00E4348E"/>
    <w:rsid w:val="00E434D2"/>
    <w:rsid w:val="00E4356E"/>
    <w:rsid w:val="00E43F1E"/>
    <w:rsid w:val="00E43FE7"/>
    <w:rsid w:val="00E4466A"/>
    <w:rsid w:val="00E447D5"/>
    <w:rsid w:val="00E44F37"/>
    <w:rsid w:val="00E45041"/>
    <w:rsid w:val="00E450D8"/>
    <w:rsid w:val="00E452D0"/>
    <w:rsid w:val="00E45A9D"/>
    <w:rsid w:val="00E45B4E"/>
    <w:rsid w:val="00E460A1"/>
    <w:rsid w:val="00E461B8"/>
    <w:rsid w:val="00E46CC9"/>
    <w:rsid w:val="00E47674"/>
    <w:rsid w:val="00E47D5F"/>
    <w:rsid w:val="00E47D96"/>
    <w:rsid w:val="00E506DE"/>
    <w:rsid w:val="00E508D6"/>
    <w:rsid w:val="00E509C1"/>
    <w:rsid w:val="00E50B3B"/>
    <w:rsid w:val="00E50DDF"/>
    <w:rsid w:val="00E5118E"/>
    <w:rsid w:val="00E515A3"/>
    <w:rsid w:val="00E51C4D"/>
    <w:rsid w:val="00E51E23"/>
    <w:rsid w:val="00E523F3"/>
    <w:rsid w:val="00E52824"/>
    <w:rsid w:val="00E52AF7"/>
    <w:rsid w:val="00E52F76"/>
    <w:rsid w:val="00E5315C"/>
    <w:rsid w:val="00E53446"/>
    <w:rsid w:val="00E534EA"/>
    <w:rsid w:val="00E53751"/>
    <w:rsid w:val="00E538E0"/>
    <w:rsid w:val="00E547DF"/>
    <w:rsid w:val="00E5488B"/>
    <w:rsid w:val="00E54D33"/>
    <w:rsid w:val="00E564C1"/>
    <w:rsid w:val="00E56570"/>
    <w:rsid w:val="00E5661D"/>
    <w:rsid w:val="00E56D97"/>
    <w:rsid w:val="00E56E3C"/>
    <w:rsid w:val="00E56F3C"/>
    <w:rsid w:val="00E5711F"/>
    <w:rsid w:val="00E57256"/>
    <w:rsid w:val="00E57310"/>
    <w:rsid w:val="00E57328"/>
    <w:rsid w:val="00E6000E"/>
    <w:rsid w:val="00E60050"/>
    <w:rsid w:val="00E6014B"/>
    <w:rsid w:val="00E602C9"/>
    <w:rsid w:val="00E608B7"/>
    <w:rsid w:val="00E608E1"/>
    <w:rsid w:val="00E60E12"/>
    <w:rsid w:val="00E60F80"/>
    <w:rsid w:val="00E610FD"/>
    <w:rsid w:val="00E611D6"/>
    <w:rsid w:val="00E6134E"/>
    <w:rsid w:val="00E613CE"/>
    <w:rsid w:val="00E61663"/>
    <w:rsid w:val="00E61AF8"/>
    <w:rsid w:val="00E61DAC"/>
    <w:rsid w:val="00E61F86"/>
    <w:rsid w:val="00E62AF2"/>
    <w:rsid w:val="00E62C6B"/>
    <w:rsid w:val="00E62DDA"/>
    <w:rsid w:val="00E630F4"/>
    <w:rsid w:val="00E630F7"/>
    <w:rsid w:val="00E63673"/>
    <w:rsid w:val="00E63A8C"/>
    <w:rsid w:val="00E63D7F"/>
    <w:rsid w:val="00E63DA1"/>
    <w:rsid w:val="00E63E5E"/>
    <w:rsid w:val="00E643D0"/>
    <w:rsid w:val="00E64763"/>
    <w:rsid w:val="00E647DC"/>
    <w:rsid w:val="00E6484F"/>
    <w:rsid w:val="00E64B4F"/>
    <w:rsid w:val="00E64E3E"/>
    <w:rsid w:val="00E6504D"/>
    <w:rsid w:val="00E65A35"/>
    <w:rsid w:val="00E65A71"/>
    <w:rsid w:val="00E65D31"/>
    <w:rsid w:val="00E65E6B"/>
    <w:rsid w:val="00E6640D"/>
    <w:rsid w:val="00E664C0"/>
    <w:rsid w:val="00E666A1"/>
    <w:rsid w:val="00E6682F"/>
    <w:rsid w:val="00E67631"/>
    <w:rsid w:val="00E678C2"/>
    <w:rsid w:val="00E67C51"/>
    <w:rsid w:val="00E67C85"/>
    <w:rsid w:val="00E67FAC"/>
    <w:rsid w:val="00E7041A"/>
    <w:rsid w:val="00E705E5"/>
    <w:rsid w:val="00E708D1"/>
    <w:rsid w:val="00E70ACD"/>
    <w:rsid w:val="00E70B0C"/>
    <w:rsid w:val="00E70C0F"/>
    <w:rsid w:val="00E70E5F"/>
    <w:rsid w:val="00E71004"/>
    <w:rsid w:val="00E71952"/>
    <w:rsid w:val="00E71DF1"/>
    <w:rsid w:val="00E71EDB"/>
    <w:rsid w:val="00E723D3"/>
    <w:rsid w:val="00E7242A"/>
    <w:rsid w:val="00E724C6"/>
    <w:rsid w:val="00E72737"/>
    <w:rsid w:val="00E72ABE"/>
    <w:rsid w:val="00E72BCC"/>
    <w:rsid w:val="00E7381E"/>
    <w:rsid w:val="00E739A7"/>
    <w:rsid w:val="00E739EA"/>
    <w:rsid w:val="00E73E01"/>
    <w:rsid w:val="00E7449A"/>
    <w:rsid w:val="00E748F2"/>
    <w:rsid w:val="00E74B5A"/>
    <w:rsid w:val="00E7524F"/>
    <w:rsid w:val="00E75520"/>
    <w:rsid w:val="00E7556D"/>
    <w:rsid w:val="00E755D3"/>
    <w:rsid w:val="00E75693"/>
    <w:rsid w:val="00E756FB"/>
    <w:rsid w:val="00E75B15"/>
    <w:rsid w:val="00E76141"/>
    <w:rsid w:val="00E76220"/>
    <w:rsid w:val="00E76270"/>
    <w:rsid w:val="00E76B45"/>
    <w:rsid w:val="00E77040"/>
    <w:rsid w:val="00E771D9"/>
    <w:rsid w:val="00E772C4"/>
    <w:rsid w:val="00E77655"/>
    <w:rsid w:val="00E77C90"/>
    <w:rsid w:val="00E77D67"/>
    <w:rsid w:val="00E8016D"/>
    <w:rsid w:val="00E802AF"/>
    <w:rsid w:val="00E80D47"/>
    <w:rsid w:val="00E810EC"/>
    <w:rsid w:val="00E8112C"/>
    <w:rsid w:val="00E81587"/>
    <w:rsid w:val="00E82617"/>
    <w:rsid w:val="00E826C8"/>
    <w:rsid w:val="00E827AC"/>
    <w:rsid w:val="00E82819"/>
    <w:rsid w:val="00E82AFE"/>
    <w:rsid w:val="00E82C66"/>
    <w:rsid w:val="00E82E0C"/>
    <w:rsid w:val="00E82EE0"/>
    <w:rsid w:val="00E83280"/>
    <w:rsid w:val="00E832C9"/>
    <w:rsid w:val="00E8344D"/>
    <w:rsid w:val="00E83469"/>
    <w:rsid w:val="00E83C59"/>
    <w:rsid w:val="00E83C7E"/>
    <w:rsid w:val="00E83E6E"/>
    <w:rsid w:val="00E8412F"/>
    <w:rsid w:val="00E843EF"/>
    <w:rsid w:val="00E845B3"/>
    <w:rsid w:val="00E84661"/>
    <w:rsid w:val="00E84934"/>
    <w:rsid w:val="00E84A69"/>
    <w:rsid w:val="00E85108"/>
    <w:rsid w:val="00E853AC"/>
    <w:rsid w:val="00E85483"/>
    <w:rsid w:val="00E8586D"/>
    <w:rsid w:val="00E86057"/>
    <w:rsid w:val="00E861F7"/>
    <w:rsid w:val="00E863CD"/>
    <w:rsid w:val="00E86489"/>
    <w:rsid w:val="00E864CA"/>
    <w:rsid w:val="00E86647"/>
    <w:rsid w:val="00E86BF7"/>
    <w:rsid w:val="00E86C0C"/>
    <w:rsid w:val="00E86C25"/>
    <w:rsid w:val="00E87182"/>
    <w:rsid w:val="00E872FF"/>
    <w:rsid w:val="00E87404"/>
    <w:rsid w:val="00E877F1"/>
    <w:rsid w:val="00E879F0"/>
    <w:rsid w:val="00E87AE6"/>
    <w:rsid w:val="00E87BC7"/>
    <w:rsid w:val="00E90217"/>
    <w:rsid w:val="00E90418"/>
    <w:rsid w:val="00E90B0B"/>
    <w:rsid w:val="00E90FDD"/>
    <w:rsid w:val="00E91139"/>
    <w:rsid w:val="00E915E1"/>
    <w:rsid w:val="00E91863"/>
    <w:rsid w:val="00E919F0"/>
    <w:rsid w:val="00E91BF2"/>
    <w:rsid w:val="00E91DDE"/>
    <w:rsid w:val="00E91E61"/>
    <w:rsid w:val="00E920B8"/>
    <w:rsid w:val="00E924C7"/>
    <w:rsid w:val="00E9281F"/>
    <w:rsid w:val="00E92991"/>
    <w:rsid w:val="00E92F0A"/>
    <w:rsid w:val="00E93168"/>
    <w:rsid w:val="00E93402"/>
    <w:rsid w:val="00E9346A"/>
    <w:rsid w:val="00E93970"/>
    <w:rsid w:val="00E939E4"/>
    <w:rsid w:val="00E93A7A"/>
    <w:rsid w:val="00E93B3D"/>
    <w:rsid w:val="00E93D80"/>
    <w:rsid w:val="00E94267"/>
    <w:rsid w:val="00E94307"/>
    <w:rsid w:val="00E94352"/>
    <w:rsid w:val="00E94732"/>
    <w:rsid w:val="00E94762"/>
    <w:rsid w:val="00E9481E"/>
    <w:rsid w:val="00E952FF"/>
    <w:rsid w:val="00E95754"/>
    <w:rsid w:val="00E959A9"/>
    <w:rsid w:val="00E95A9A"/>
    <w:rsid w:val="00E9627E"/>
    <w:rsid w:val="00E96368"/>
    <w:rsid w:val="00E96C84"/>
    <w:rsid w:val="00E96F40"/>
    <w:rsid w:val="00E96FBC"/>
    <w:rsid w:val="00E9702D"/>
    <w:rsid w:val="00E97353"/>
    <w:rsid w:val="00E9738B"/>
    <w:rsid w:val="00E97507"/>
    <w:rsid w:val="00E97512"/>
    <w:rsid w:val="00E97782"/>
    <w:rsid w:val="00EA0281"/>
    <w:rsid w:val="00EA0AB2"/>
    <w:rsid w:val="00EA0BD3"/>
    <w:rsid w:val="00EA0BFA"/>
    <w:rsid w:val="00EA0E05"/>
    <w:rsid w:val="00EA0E10"/>
    <w:rsid w:val="00EA14A6"/>
    <w:rsid w:val="00EA1987"/>
    <w:rsid w:val="00EA1B4A"/>
    <w:rsid w:val="00EA1CC1"/>
    <w:rsid w:val="00EA2271"/>
    <w:rsid w:val="00EA2585"/>
    <w:rsid w:val="00EA2598"/>
    <w:rsid w:val="00EA2730"/>
    <w:rsid w:val="00EA27C8"/>
    <w:rsid w:val="00EA2D64"/>
    <w:rsid w:val="00EA3641"/>
    <w:rsid w:val="00EA3D67"/>
    <w:rsid w:val="00EA3DB9"/>
    <w:rsid w:val="00EA3EAA"/>
    <w:rsid w:val="00EA449A"/>
    <w:rsid w:val="00EA475F"/>
    <w:rsid w:val="00EA49D1"/>
    <w:rsid w:val="00EA4A36"/>
    <w:rsid w:val="00EA4A5B"/>
    <w:rsid w:val="00EA5029"/>
    <w:rsid w:val="00EA5335"/>
    <w:rsid w:val="00EA55DB"/>
    <w:rsid w:val="00EA6292"/>
    <w:rsid w:val="00EA630B"/>
    <w:rsid w:val="00EA6350"/>
    <w:rsid w:val="00EA6545"/>
    <w:rsid w:val="00EA6DA2"/>
    <w:rsid w:val="00EA6E29"/>
    <w:rsid w:val="00EA7413"/>
    <w:rsid w:val="00EA7465"/>
    <w:rsid w:val="00EA7815"/>
    <w:rsid w:val="00EA7B1C"/>
    <w:rsid w:val="00EA7CE6"/>
    <w:rsid w:val="00EA7E15"/>
    <w:rsid w:val="00EA7E9E"/>
    <w:rsid w:val="00EA7EF5"/>
    <w:rsid w:val="00EA7F1F"/>
    <w:rsid w:val="00EB0323"/>
    <w:rsid w:val="00EB0444"/>
    <w:rsid w:val="00EB05DC"/>
    <w:rsid w:val="00EB11F6"/>
    <w:rsid w:val="00EB1705"/>
    <w:rsid w:val="00EB1B83"/>
    <w:rsid w:val="00EB2435"/>
    <w:rsid w:val="00EB269A"/>
    <w:rsid w:val="00EB2814"/>
    <w:rsid w:val="00EB296A"/>
    <w:rsid w:val="00EB3495"/>
    <w:rsid w:val="00EB34D9"/>
    <w:rsid w:val="00EB3828"/>
    <w:rsid w:val="00EB38D3"/>
    <w:rsid w:val="00EB3953"/>
    <w:rsid w:val="00EB3C79"/>
    <w:rsid w:val="00EB3CE0"/>
    <w:rsid w:val="00EB3DB0"/>
    <w:rsid w:val="00EB40EA"/>
    <w:rsid w:val="00EB410B"/>
    <w:rsid w:val="00EB4128"/>
    <w:rsid w:val="00EB4172"/>
    <w:rsid w:val="00EB42C8"/>
    <w:rsid w:val="00EB461B"/>
    <w:rsid w:val="00EB4A5B"/>
    <w:rsid w:val="00EB4F37"/>
    <w:rsid w:val="00EB534C"/>
    <w:rsid w:val="00EB55D2"/>
    <w:rsid w:val="00EB56E5"/>
    <w:rsid w:val="00EB5709"/>
    <w:rsid w:val="00EB5A08"/>
    <w:rsid w:val="00EB5C31"/>
    <w:rsid w:val="00EB5D33"/>
    <w:rsid w:val="00EB5F28"/>
    <w:rsid w:val="00EB5FF7"/>
    <w:rsid w:val="00EB603C"/>
    <w:rsid w:val="00EB667D"/>
    <w:rsid w:val="00EB6721"/>
    <w:rsid w:val="00EB6BAC"/>
    <w:rsid w:val="00EB6C53"/>
    <w:rsid w:val="00EB6CB1"/>
    <w:rsid w:val="00EB720A"/>
    <w:rsid w:val="00EB7495"/>
    <w:rsid w:val="00EB749C"/>
    <w:rsid w:val="00EB7675"/>
    <w:rsid w:val="00EB7687"/>
    <w:rsid w:val="00EB7832"/>
    <w:rsid w:val="00EB7B45"/>
    <w:rsid w:val="00EB7C50"/>
    <w:rsid w:val="00EB7E4D"/>
    <w:rsid w:val="00EB7E97"/>
    <w:rsid w:val="00EB7FC6"/>
    <w:rsid w:val="00EB7FE8"/>
    <w:rsid w:val="00EC037A"/>
    <w:rsid w:val="00EC05B8"/>
    <w:rsid w:val="00EC06DE"/>
    <w:rsid w:val="00EC1145"/>
    <w:rsid w:val="00EC182C"/>
    <w:rsid w:val="00EC183D"/>
    <w:rsid w:val="00EC1D83"/>
    <w:rsid w:val="00EC1F46"/>
    <w:rsid w:val="00EC1FE9"/>
    <w:rsid w:val="00EC257C"/>
    <w:rsid w:val="00EC28CD"/>
    <w:rsid w:val="00EC2915"/>
    <w:rsid w:val="00EC2A31"/>
    <w:rsid w:val="00EC2C50"/>
    <w:rsid w:val="00EC2E21"/>
    <w:rsid w:val="00EC30FE"/>
    <w:rsid w:val="00EC36DD"/>
    <w:rsid w:val="00EC3ABC"/>
    <w:rsid w:val="00EC3E81"/>
    <w:rsid w:val="00EC3EC8"/>
    <w:rsid w:val="00EC44E7"/>
    <w:rsid w:val="00EC4C42"/>
    <w:rsid w:val="00EC4D77"/>
    <w:rsid w:val="00EC4D7B"/>
    <w:rsid w:val="00EC4E2E"/>
    <w:rsid w:val="00EC555C"/>
    <w:rsid w:val="00EC5961"/>
    <w:rsid w:val="00EC5FAA"/>
    <w:rsid w:val="00EC60A1"/>
    <w:rsid w:val="00EC614D"/>
    <w:rsid w:val="00EC6337"/>
    <w:rsid w:val="00EC67A5"/>
    <w:rsid w:val="00EC6D68"/>
    <w:rsid w:val="00EC6D82"/>
    <w:rsid w:val="00EC7183"/>
    <w:rsid w:val="00EC71AB"/>
    <w:rsid w:val="00EC7700"/>
    <w:rsid w:val="00EC78E2"/>
    <w:rsid w:val="00EC7A68"/>
    <w:rsid w:val="00EC7EE8"/>
    <w:rsid w:val="00ED029D"/>
    <w:rsid w:val="00ED0DE8"/>
    <w:rsid w:val="00ED0EB9"/>
    <w:rsid w:val="00ED1366"/>
    <w:rsid w:val="00ED1A21"/>
    <w:rsid w:val="00ED1A39"/>
    <w:rsid w:val="00ED1CD6"/>
    <w:rsid w:val="00ED21FA"/>
    <w:rsid w:val="00ED2337"/>
    <w:rsid w:val="00ED2461"/>
    <w:rsid w:val="00ED2571"/>
    <w:rsid w:val="00ED2794"/>
    <w:rsid w:val="00ED2B1D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F"/>
    <w:rsid w:val="00ED40CC"/>
    <w:rsid w:val="00ED44A0"/>
    <w:rsid w:val="00ED4532"/>
    <w:rsid w:val="00ED45E4"/>
    <w:rsid w:val="00ED4834"/>
    <w:rsid w:val="00ED4DDF"/>
    <w:rsid w:val="00ED4E3C"/>
    <w:rsid w:val="00ED4EEA"/>
    <w:rsid w:val="00ED5122"/>
    <w:rsid w:val="00ED52CF"/>
    <w:rsid w:val="00ED54F7"/>
    <w:rsid w:val="00ED58F2"/>
    <w:rsid w:val="00ED6100"/>
    <w:rsid w:val="00ED6567"/>
    <w:rsid w:val="00ED6E4E"/>
    <w:rsid w:val="00ED7094"/>
    <w:rsid w:val="00ED75BE"/>
    <w:rsid w:val="00ED7BAF"/>
    <w:rsid w:val="00EE0318"/>
    <w:rsid w:val="00EE08BC"/>
    <w:rsid w:val="00EE0935"/>
    <w:rsid w:val="00EE0982"/>
    <w:rsid w:val="00EE09EA"/>
    <w:rsid w:val="00EE0A49"/>
    <w:rsid w:val="00EE0A4D"/>
    <w:rsid w:val="00EE0D5E"/>
    <w:rsid w:val="00EE1189"/>
    <w:rsid w:val="00EE15CA"/>
    <w:rsid w:val="00EE18BB"/>
    <w:rsid w:val="00EE1938"/>
    <w:rsid w:val="00EE1993"/>
    <w:rsid w:val="00EE1CDA"/>
    <w:rsid w:val="00EE2013"/>
    <w:rsid w:val="00EE24B7"/>
    <w:rsid w:val="00EE286B"/>
    <w:rsid w:val="00EE28F5"/>
    <w:rsid w:val="00EE2AAB"/>
    <w:rsid w:val="00EE3196"/>
    <w:rsid w:val="00EE3203"/>
    <w:rsid w:val="00EE3318"/>
    <w:rsid w:val="00EE33A6"/>
    <w:rsid w:val="00EE3618"/>
    <w:rsid w:val="00EE3692"/>
    <w:rsid w:val="00EE3DCB"/>
    <w:rsid w:val="00EE4825"/>
    <w:rsid w:val="00EE4A9A"/>
    <w:rsid w:val="00EE5112"/>
    <w:rsid w:val="00EE539F"/>
    <w:rsid w:val="00EE551F"/>
    <w:rsid w:val="00EE5ECD"/>
    <w:rsid w:val="00EE62B4"/>
    <w:rsid w:val="00EE636D"/>
    <w:rsid w:val="00EE66B1"/>
    <w:rsid w:val="00EE6DDE"/>
    <w:rsid w:val="00EE6EDF"/>
    <w:rsid w:val="00EE7040"/>
    <w:rsid w:val="00EE752C"/>
    <w:rsid w:val="00EE78ED"/>
    <w:rsid w:val="00EE79A3"/>
    <w:rsid w:val="00EE7B5D"/>
    <w:rsid w:val="00EE7C09"/>
    <w:rsid w:val="00EE7D91"/>
    <w:rsid w:val="00EE7ECE"/>
    <w:rsid w:val="00EE7F2E"/>
    <w:rsid w:val="00EE7FAF"/>
    <w:rsid w:val="00EF00AF"/>
    <w:rsid w:val="00EF082A"/>
    <w:rsid w:val="00EF0990"/>
    <w:rsid w:val="00EF0E50"/>
    <w:rsid w:val="00EF0F6C"/>
    <w:rsid w:val="00EF16D6"/>
    <w:rsid w:val="00EF17D0"/>
    <w:rsid w:val="00EF1ED9"/>
    <w:rsid w:val="00EF200D"/>
    <w:rsid w:val="00EF209D"/>
    <w:rsid w:val="00EF20FD"/>
    <w:rsid w:val="00EF2457"/>
    <w:rsid w:val="00EF2786"/>
    <w:rsid w:val="00EF28E6"/>
    <w:rsid w:val="00EF3800"/>
    <w:rsid w:val="00EF3A28"/>
    <w:rsid w:val="00EF3A3D"/>
    <w:rsid w:val="00EF3A4A"/>
    <w:rsid w:val="00EF3ADA"/>
    <w:rsid w:val="00EF3AFE"/>
    <w:rsid w:val="00EF3D41"/>
    <w:rsid w:val="00EF3D43"/>
    <w:rsid w:val="00EF3E7D"/>
    <w:rsid w:val="00EF3EE0"/>
    <w:rsid w:val="00EF493B"/>
    <w:rsid w:val="00EF495A"/>
    <w:rsid w:val="00EF4B9A"/>
    <w:rsid w:val="00EF4F32"/>
    <w:rsid w:val="00EF5326"/>
    <w:rsid w:val="00EF5697"/>
    <w:rsid w:val="00EF5751"/>
    <w:rsid w:val="00EF57F7"/>
    <w:rsid w:val="00EF5861"/>
    <w:rsid w:val="00EF5991"/>
    <w:rsid w:val="00EF61C2"/>
    <w:rsid w:val="00EF626E"/>
    <w:rsid w:val="00EF6569"/>
    <w:rsid w:val="00EF668A"/>
    <w:rsid w:val="00EF668B"/>
    <w:rsid w:val="00EF6EF5"/>
    <w:rsid w:val="00EF6F6C"/>
    <w:rsid w:val="00EF714A"/>
    <w:rsid w:val="00EF71EE"/>
    <w:rsid w:val="00EF7878"/>
    <w:rsid w:val="00EF7F14"/>
    <w:rsid w:val="00EF7F47"/>
    <w:rsid w:val="00F000F0"/>
    <w:rsid w:val="00F00180"/>
    <w:rsid w:val="00F0031A"/>
    <w:rsid w:val="00F004AB"/>
    <w:rsid w:val="00F006E4"/>
    <w:rsid w:val="00F00923"/>
    <w:rsid w:val="00F00C9D"/>
    <w:rsid w:val="00F00FF1"/>
    <w:rsid w:val="00F0109A"/>
    <w:rsid w:val="00F01571"/>
    <w:rsid w:val="00F0197D"/>
    <w:rsid w:val="00F01A58"/>
    <w:rsid w:val="00F021B1"/>
    <w:rsid w:val="00F021DC"/>
    <w:rsid w:val="00F023A1"/>
    <w:rsid w:val="00F026AE"/>
    <w:rsid w:val="00F0273C"/>
    <w:rsid w:val="00F027FF"/>
    <w:rsid w:val="00F02927"/>
    <w:rsid w:val="00F02A6C"/>
    <w:rsid w:val="00F02B5B"/>
    <w:rsid w:val="00F0301D"/>
    <w:rsid w:val="00F032DF"/>
    <w:rsid w:val="00F0332A"/>
    <w:rsid w:val="00F03641"/>
    <w:rsid w:val="00F0372A"/>
    <w:rsid w:val="00F037EF"/>
    <w:rsid w:val="00F0388F"/>
    <w:rsid w:val="00F03891"/>
    <w:rsid w:val="00F0394B"/>
    <w:rsid w:val="00F03AA3"/>
    <w:rsid w:val="00F03D53"/>
    <w:rsid w:val="00F0432C"/>
    <w:rsid w:val="00F046FD"/>
    <w:rsid w:val="00F04B0C"/>
    <w:rsid w:val="00F04BD6"/>
    <w:rsid w:val="00F04D51"/>
    <w:rsid w:val="00F055CE"/>
    <w:rsid w:val="00F05EED"/>
    <w:rsid w:val="00F06F02"/>
    <w:rsid w:val="00F06FC1"/>
    <w:rsid w:val="00F07A95"/>
    <w:rsid w:val="00F10437"/>
    <w:rsid w:val="00F10465"/>
    <w:rsid w:val="00F1059D"/>
    <w:rsid w:val="00F1065D"/>
    <w:rsid w:val="00F10864"/>
    <w:rsid w:val="00F108E6"/>
    <w:rsid w:val="00F10E93"/>
    <w:rsid w:val="00F11483"/>
    <w:rsid w:val="00F1165E"/>
    <w:rsid w:val="00F11CF5"/>
    <w:rsid w:val="00F11E4C"/>
    <w:rsid w:val="00F12A96"/>
    <w:rsid w:val="00F12B3D"/>
    <w:rsid w:val="00F12E75"/>
    <w:rsid w:val="00F131B6"/>
    <w:rsid w:val="00F13242"/>
    <w:rsid w:val="00F1327F"/>
    <w:rsid w:val="00F13A7C"/>
    <w:rsid w:val="00F13BD9"/>
    <w:rsid w:val="00F1403E"/>
    <w:rsid w:val="00F140FE"/>
    <w:rsid w:val="00F1415B"/>
    <w:rsid w:val="00F14FB4"/>
    <w:rsid w:val="00F164CA"/>
    <w:rsid w:val="00F165FF"/>
    <w:rsid w:val="00F16772"/>
    <w:rsid w:val="00F16BB1"/>
    <w:rsid w:val="00F16CB7"/>
    <w:rsid w:val="00F179BC"/>
    <w:rsid w:val="00F17A8F"/>
    <w:rsid w:val="00F17D56"/>
    <w:rsid w:val="00F17F53"/>
    <w:rsid w:val="00F20046"/>
    <w:rsid w:val="00F20242"/>
    <w:rsid w:val="00F2047D"/>
    <w:rsid w:val="00F206FE"/>
    <w:rsid w:val="00F2076C"/>
    <w:rsid w:val="00F20F5B"/>
    <w:rsid w:val="00F21048"/>
    <w:rsid w:val="00F210AB"/>
    <w:rsid w:val="00F2157F"/>
    <w:rsid w:val="00F21758"/>
    <w:rsid w:val="00F21857"/>
    <w:rsid w:val="00F218EF"/>
    <w:rsid w:val="00F21DBC"/>
    <w:rsid w:val="00F21DC3"/>
    <w:rsid w:val="00F21F61"/>
    <w:rsid w:val="00F22444"/>
    <w:rsid w:val="00F225B1"/>
    <w:rsid w:val="00F226FF"/>
    <w:rsid w:val="00F22C96"/>
    <w:rsid w:val="00F22FC1"/>
    <w:rsid w:val="00F2357F"/>
    <w:rsid w:val="00F23BD0"/>
    <w:rsid w:val="00F23D7A"/>
    <w:rsid w:val="00F23FCA"/>
    <w:rsid w:val="00F2456B"/>
    <w:rsid w:val="00F2457D"/>
    <w:rsid w:val="00F24A57"/>
    <w:rsid w:val="00F24D96"/>
    <w:rsid w:val="00F24F4D"/>
    <w:rsid w:val="00F24FA0"/>
    <w:rsid w:val="00F25157"/>
    <w:rsid w:val="00F25830"/>
    <w:rsid w:val="00F25B66"/>
    <w:rsid w:val="00F25EB4"/>
    <w:rsid w:val="00F25F62"/>
    <w:rsid w:val="00F2617C"/>
    <w:rsid w:val="00F2643A"/>
    <w:rsid w:val="00F2674D"/>
    <w:rsid w:val="00F26812"/>
    <w:rsid w:val="00F26886"/>
    <w:rsid w:val="00F26917"/>
    <w:rsid w:val="00F2699C"/>
    <w:rsid w:val="00F27000"/>
    <w:rsid w:val="00F27984"/>
    <w:rsid w:val="00F27B2E"/>
    <w:rsid w:val="00F27E0C"/>
    <w:rsid w:val="00F27F00"/>
    <w:rsid w:val="00F3002F"/>
    <w:rsid w:val="00F30353"/>
    <w:rsid w:val="00F3075E"/>
    <w:rsid w:val="00F308C0"/>
    <w:rsid w:val="00F31387"/>
    <w:rsid w:val="00F314F2"/>
    <w:rsid w:val="00F31837"/>
    <w:rsid w:val="00F318E7"/>
    <w:rsid w:val="00F31F17"/>
    <w:rsid w:val="00F3236F"/>
    <w:rsid w:val="00F32374"/>
    <w:rsid w:val="00F324D9"/>
    <w:rsid w:val="00F32DD1"/>
    <w:rsid w:val="00F32F0E"/>
    <w:rsid w:val="00F32F3E"/>
    <w:rsid w:val="00F33140"/>
    <w:rsid w:val="00F3333E"/>
    <w:rsid w:val="00F335C9"/>
    <w:rsid w:val="00F337CC"/>
    <w:rsid w:val="00F3383E"/>
    <w:rsid w:val="00F33FE5"/>
    <w:rsid w:val="00F34286"/>
    <w:rsid w:val="00F342E5"/>
    <w:rsid w:val="00F346BC"/>
    <w:rsid w:val="00F3521B"/>
    <w:rsid w:val="00F35561"/>
    <w:rsid w:val="00F35865"/>
    <w:rsid w:val="00F35A90"/>
    <w:rsid w:val="00F35C49"/>
    <w:rsid w:val="00F35D67"/>
    <w:rsid w:val="00F35E92"/>
    <w:rsid w:val="00F3600D"/>
    <w:rsid w:val="00F360BA"/>
    <w:rsid w:val="00F366CE"/>
    <w:rsid w:val="00F369FF"/>
    <w:rsid w:val="00F36C10"/>
    <w:rsid w:val="00F377A2"/>
    <w:rsid w:val="00F37880"/>
    <w:rsid w:val="00F37922"/>
    <w:rsid w:val="00F37AEF"/>
    <w:rsid w:val="00F37DC6"/>
    <w:rsid w:val="00F41D1F"/>
    <w:rsid w:val="00F428B8"/>
    <w:rsid w:val="00F42910"/>
    <w:rsid w:val="00F42C2B"/>
    <w:rsid w:val="00F43616"/>
    <w:rsid w:val="00F43E83"/>
    <w:rsid w:val="00F44833"/>
    <w:rsid w:val="00F44C32"/>
    <w:rsid w:val="00F45B82"/>
    <w:rsid w:val="00F45B95"/>
    <w:rsid w:val="00F45BAA"/>
    <w:rsid w:val="00F46694"/>
    <w:rsid w:val="00F46712"/>
    <w:rsid w:val="00F467B0"/>
    <w:rsid w:val="00F4683A"/>
    <w:rsid w:val="00F46E40"/>
    <w:rsid w:val="00F46F8B"/>
    <w:rsid w:val="00F47132"/>
    <w:rsid w:val="00F476EB"/>
    <w:rsid w:val="00F47728"/>
    <w:rsid w:val="00F47AF4"/>
    <w:rsid w:val="00F47AFE"/>
    <w:rsid w:val="00F47CBA"/>
    <w:rsid w:val="00F47CF5"/>
    <w:rsid w:val="00F50020"/>
    <w:rsid w:val="00F50671"/>
    <w:rsid w:val="00F50849"/>
    <w:rsid w:val="00F50A70"/>
    <w:rsid w:val="00F50AAD"/>
    <w:rsid w:val="00F50BA5"/>
    <w:rsid w:val="00F50E66"/>
    <w:rsid w:val="00F51345"/>
    <w:rsid w:val="00F513BA"/>
    <w:rsid w:val="00F51447"/>
    <w:rsid w:val="00F514EF"/>
    <w:rsid w:val="00F516F4"/>
    <w:rsid w:val="00F517FC"/>
    <w:rsid w:val="00F52177"/>
    <w:rsid w:val="00F5226C"/>
    <w:rsid w:val="00F5234E"/>
    <w:rsid w:val="00F52603"/>
    <w:rsid w:val="00F52756"/>
    <w:rsid w:val="00F528A1"/>
    <w:rsid w:val="00F52A47"/>
    <w:rsid w:val="00F52A4B"/>
    <w:rsid w:val="00F52C6C"/>
    <w:rsid w:val="00F52DEE"/>
    <w:rsid w:val="00F52E16"/>
    <w:rsid w:val="00F52FA8"/>
    <w:rsid w:val="00F532BD"/>
    <w:rsid w:val="00F532FD"/>
    <w:rsid w:val="00F535B8"/>
    <w:rsid w:val="00F538CD"/>
    <w:rsid w:val="00F53AD8"/>
    <w:rsid w:val="00F53E57"/>
    <w:rsid w:val="00F54192"/>
    <w:rsid w:val="00F542D8"/>
    <w:rsid w:val="00F54460"/>
    <w:rsid w:val="00F548C8"/>
    <w:rsid w:val="00F54B39"/>
    <w:rsid w:val="00F551AA"/>
    <w:rsid w:val="00F553D1"/>
    <w:rsid w:val="00F55495"/>
    <w:rsid w:val="00F555C3"/>
    <w:rsid w:val="00F5565A"/>
    <w:rsid w:val="00F558E3"/>
    <w:rsid w:val="00F55AC5"/>
    <w:rsid w:val="00F55EEE"/>
    <w:rsid w:val="00F564B4"/>
    <w:rsid w:val="00F56D31"/>
    <w:rsid w:val="00F56F0E"/>
    <w:rsid w:val="00F56F3C"/>
    <w:rsid w:val="00F57183"/>
    <w:rsid w:val="00F5765A"/>
    <w:rsid w:val="00F57C72"/>
    <w:rsid w:val="00F57E51"/>
    <w:rsid w:val="00F60056"/>
    <w:rsid w:val="00F6021A"/>
    <w:rsid w:val="00F6021F"/>
    <w:rsid w:val="00F60245"/>
    <w:rsid w:val="00F60845"/>
    <w:rsid w:val="00F61158"/>
    <w:rsid w:val="00F614D1"/>
    <w:rsid w:val="00F614DB"/>
    <w:rsid w:val="00F61564"/>
    <w:rsid w:val="00F61A22"/>
    <w:rsid w:val="00F61EA6"/>
    <w:rsid w:val="00F61FDE"/>
    <w:rsid w:val="00F62143"/>
    <w:rsid w:val="00F62338"/>
    <w:rsid w:val="00F62377"/>
    <w:rsid w:val="00F625B5"/>
    <w:rsid w:val="00F62862"/>
    <w:rsid w:val="00F62FE3"/>
    <w:rsid w:val="00F63005"/>
    <w:rsid w:val="00F63289"/>
    <w:rsid w:val="00F639FA"/>
    <w:rsid w:val="00F63A49"/>
    <w:rsid w:val="00F63CD2"/>
    <w:rsid w:val="00F63D76"/>
    <w:rsid w:val="00F63F71"/>
    <w:rsid w:val="00F6433C"/>
    <w:rsid w:val="00F643BA"/>
    <w:rsid w:val="00F6442A"/>
    <w:rsid w:val="00F648A2"/>
    <w:rsid w:val="00F64928"/>
    <w:rsid w:val="00F64966"/>
    <w:rsid w:val="00F64C34"/>
    <w:rsid w:val="00F65920"/>
    <w:rsid w:val="00F65961"/>
    <w:rsid w:val="00F65B2F"/>
    <w:rsid w:val="00F65B9D"/>
    <w:rsid w:val="00F65E8A"/>
    <w:rsid w:val="00F65E91"/>
    <w:rsid w:val="00F660B8"/>
    <w:rsid w:val="00F6617D"/>
    <w:rsid w:val="00F663A2"/>
    <w:rsid w:val="00F66709"/>
    <w:rsid w:val="00F669E3"/>
    <w:rsid w:val="00F66AD3"/>
    <w:rsid w:val="00F66AF7"/>
    <w:rsid w:val="00F66FB6"/>
    <w:rsid w:val="00F672EB"/>
    <w:rsid w:val="00F6753C"/>
    <w:rsid w:val="00F675F0"/>
    <w:rsid w:val="00F67906"/>
    <w:rsid w:val="00F67A85"/>
    <w:rsid w:val="00F67C3F"/>
    <w:rsid w:val="00F67D0D"/>
    <w:rsid w:val="00F71026"/>
    <w:rsid w:val="00F71042"/>
    <w:rsid w:val="00F710A0"/>
    <w:rsid w:val="00F710D9"/>
    <w:rsid w:val="00F712AF"/>
    <w:rsid w:val="00F71976"/>
    <w:rsid w:val="00F71F23"/>
    <w:rsid w:val="00F71F79"/>
    <w:rsid w:val="00F7219A"/>
    <w:rsid w:val="00F721A1"/>
    <w:rsid w:val="00F724E3"/>
    <w:rsid w:val="00F72616"/>
    <w:rsid w:val="00F727AA"/>
    <w:rsid w:val="00F72C94"/>
    <w:rsid w:val="00F73F43"/>
    <w:rsid w:val="00F74664"/>
    <w:rsid w:val="00F74791"/>
    <w:rsid w:val="00F747FD"/>
    <w:rsid w:val="00F74A7A"/>
    <w:rsid w:val="00F74AB8"/>
    <w:rsid w:val="00F7591D"/>
    <w:rsid w:val="00F75C0B"/>
    <w:rsid w:val="00F75F24"/>
    <w:rsid w:val="00F763DF"/>
    <w:rsid w:val="00F76742"/>
    <w:rsid w:val="00F767F2"/>
    <w:rsid w:val="00F77028"/>
    <w:rsid w:val="00F770BB"/>
    <w:rsid w:val="00F7792A"/>
    <w:rsid w:val="00F77BD4"/>
    <w:rsid w:val="00F77C47"/>
    <w:rsid w:val="00F77CCE"/>
    <w:rsid w:val="00F77CFA"/>
    <w:rsid w:val="00F77F4D"/>
    <w:rsid w:val="00F802D3"/>
    <w:rsid w:val="00F80303"/>
    <w:rsid w:val="00F80A32"/>
    <w:rsid w:val="00F80A3F"/>
    <w:rsid w:val="00F80D8F"/>
    <w:rsid w:val="00F8116A"/>
    <w:rsid w:val="00F81311"/>
    <w:rsid w:val="00F8158A"/>
    <w:rsid w:val="00F81625"/>
    <w:rsid w:val="00F81A54"/>
    <w:rsid w:val="00F81E0E"/>
    <w:rsid w:val="00F81F25"/>
    <w:rsid w:val="00F82272"/>
    <w:rsid w:val="00F825FF"/>
    <w:rsid w:val="00F82760"/>
    <w:rsid w:val="00F82A7D"/>
    <w:rsid w:val="00F82D8E"/>
    <w:rsid w:val="00F83301"/>
    <w:rsid w:val="00F83416"/>
    <w:rsid w:val="00F836DA"/>
    <w:rsid w:val="00F837DD"/>
    <w:rsid w:val="00F849D7"/>
    <w:rsid w:val="00F84A2F"/>
    <w:rsid w:val="00F84BAB"/>
    <w:rsid w:val="00F850C3"/>
    <w:rsid w:val="00F850EB"/>
    <w:rsid w:val="00F85394"/>
    <w:rsid w:val="00F855CB"/>
    <w:rsid w:val="00F85744"/>
    <w:rsid w:val="00F86165"/>
    <w:rsid w:val="00F861C6"/>
    <w:rsid w:val="00F8624E"/>
    <w:rsid w:val="00F862CA"/>
    <w:rsid w:val="00F863EB"/>
    <w:rsid w:val="00F86A18"/>
    <w:rsid w:val="00F86B20"/>
    <w:rsid w:val="00F86C43"/>
    <w:rsid w:val="00F86F84"/>
    <w:rsid w:val="00F8718E"/>
    <w:rsid w:val="00F87201"/>
    <w:rsid w:val="00F87317"/>
    <w:rsid w:val="00F879C6"/>
    <w:rsid w:val="00F87D07"/>
    <w:rsid w:val="00F87D16"/>
    <w:rsid w:val="00F901C2"/>
    <w:rsid w:val="00F902D2"/>
    <w:rsid w:val="00F9036F"/>
    <w:rsid w:val="00F90391"/>
    <w:rsid w:val="00F9046C"/>
    <w:rsid w:val="00F9080A"/>
    <w:rsid w:val="00F90BE4"/>
    <w:rsid w:val="00F90C12"/>
    <w:rsid w:val="00F90C86"/>
    <w:rsid w:val="00F90F6C"/>
    <w:rsid w:val="00F90FD6"/>
    <w:rsid w:val="00F910E4"/>
    <w:rsid w:val="00F91206"/>
    <w:rsid w:val="00F915AB"/>
    <w:rsid w:val="00F9174D"/>
    <w:rsid w:val="00F91796"/>
    <w:rsid w:val="00F91906"/>
    <w:rsid w:val="00F91932"/>
    <w:rsid w:val="00F91BC4"/>
    <w:rsid w:val="00F91CA2"/>
    <w:rsid w:val="00F91DAC"/>
    <w:rsid w:val="00F92174"/>
    <w:rsid w:val="00F923DB"/>
    <w:rsid w:val="00F92725"/>
    <w:rsid w:val="00F92981"/>
    <w:rsid w:val="00F92A1A"/>
    <w:rsid w:val="00F92A1F"/>
    <w:rsid w:val="00F93357"/>
    <w:rsid w:val="00F934E3"/>
    <w:rsid w:val="00F939E7"/>
    <w:rsid w:val="00F93A3D"/>
    <w:rsid w:val="00F93A5F"/>
    <w:rsid w:val="00F93D9A"/>
    <w:rsid w:val="00F94003"/>
    <w:rsid w:val="00F94291"/>
    <w:rsid w:val="00F945E2"/>
    <w:rsid w:val="00F94737"/>
    <w:rsid w:val="00F9495D"/>
    <w:rsid w:val="00F95013"/>
    <w:rsid w:val="00F951BD"/>
    <w:rsid w:val="00F9590D"/>
    <w:rsid w:val="00F95973"/>
    <w:rsid w:val="00F9632D"/>
    <w:rsid w:val="00F9644F"/>
    <w:rsid w:val="00F96479"/>
    <w:rsid w:val="00F965D9"/>
    <w:rsid w:val="00F96B34"/>
    <w:rsid w:val="00F96C7A"/>
    <w:rsid w:val="00F96D26"/>
    <w:rsid w:val="00F96E7C"/>
    <w:rsid w:val="00F970EB"/>
    <w:rsid w:val="00F972F5"/>
    <w:rsid w:val="00F975B5"/>
    <w:rsid w:val="00F97666"/>
    <w:rsid w:val="00F97854"/>
    <w:rsid w:val="00F97B7B"/>
    <w:rsid w:val="00F97E5F"/>
    <w:rsid w:val="00F97F06"/>
    <w:rsid w:val="00FA0509"/>
    <w:rsid w:val="00FA0615"/>
    <w:rsid w:val="00FA06EA"/>
    <w:rsid w:val="00FA0939"/>
    <w:rsid w:val="00FA0D2F"/>
    <w:rsid w:val="00FA0E7C"/>
    <w:rsid w:val="00FA0FCC"/>
    <w:rsid w:val="00FA17D6"/>
    <w:rsid w:val="00FA181D"/>
    <w:rsid w:val="00FA1B1E"/>
    <w:rsid w:val="00FA1CBF"/>
    <w:rsid w:val="00FA1D8F"/>
    <w:rsid w:val="00FA1D91"/>
    <w:rsid w:val="00FA1EB0"/>
    <w:rsid w:val="00FA2002"/>
    <w:rsid w:val="00FA2526"/>
    <w:rsid w:val="00FA2663"/>
    <w:rsid w:val="00FA2A09"/>
    <w:rsid w:val="00FA2AB0"/>
    <w:rsid w:val="00FA2CD2"/>
    <w:rsid w:val="00FA2E41"/>
    <w:rsid w:val="00FA33A2"/>
    <w:rsid w:val="00FA33E4"/>
    <w:rsid w:val="00FA3871"/>
    <w:rsid w:val="00FA3C84"/>
    <w:rsid w:val="00FA40CF"/>
    <w:rsid w:val="00FA4131"/>
    <w:rsid w:val="00FA4989"/>
    <w:rsid w:val="00FA4EAE"/>
    <w:rsid w:val="00FA4EDE"/>
    <w:rsid w:val="00FA50E8"/>
    <w:rsid w:val="00FA526F"/>
    <w:rsid w:val="00FA53C1"/>
    <w:rsid w:val="00FA54E9"/>
    <w:rsid w:val="00FA5527"/>
    <w:rsid w:val="00FA558C"/>
    <w:rsid w:val="00FA5597"/>
    <w:rsid w:val="00FA5710"/>
    <w:rsid w:val="00FA5871"/>
    <w:rsid w:val="00FA589E"/>
    <w:rsid w:val="00FA5909"/>
    <w:rsid w:val="00FA5A96"/>
    <w:rsid w:val="00FA5AD0"/>
    <w:rsid w:val="00FA6225"/>
    <w:rsid w:val="00FA656D"/>
    <w:rsid w:val="00FA65C9"/>
    <w:rsid w:val="00FA6686"/>
    <w:rsid w:val="00FA6A8C"/>
    <w:rsid w:val="00FA6BB5"/>
    <w:rsid w:val="00FA6C84"/>
    <w:rsid w:val="00FA6EF1"/>
    <w:rsid w:val="00FA752A"/>
    <w:rsid w:val="00FA7A20"/>
    <w:rsid w:val="00FA7AA6"/>
    <w:rsid w:val="00FA7C04"/>
    <w:rsid w:val="00FB0026"/>
    <w:rsid w:val="00FB03E2"/>
    <w:rsid w:val="00FB0443"/>
    <w:rsid w:val="00FB0540"/>
    <w:rsid w:val="00FB0F73"/>
    <w:rsid w:val="00FB1309"/>
    <w:rsid w:val="00FB15D5"/>
    <w:rsid w:val="00FB16C9"/>
    <w:rsid w:val="00FB184A"/>
    <w:rsid w:val="00FB18E8"/>
    <w:rsid w:val="00FB19D8"/>
    <w:rsid w:val="00FB1DCE"/>
    <w:rsid w:val="00FB2189"/>
    <w:rsid w:val="00FB22E5"/>
    <w:rsid w:val="00FB2864"/>
    <w:rsid w:val="00FB2A11"/>
    <w:rsid w:val="00FB2A6F"/>
    <w:rsid w:val="00FB2AF4"/>
    <w:rsid w:val="00FB2CEB"/>
    <w:rsid w:val="00FB2E57"/>
    <w:rsid w:val="00FB2F94"/>
    <w:rsid w:val="00FB32A1"/>
    <w:rsid w:val="00FB3439"/>
    <w:rsid w:val="00FB3822"/>
    <w:rsid w:val="00FB386C"/>
    <w:rsid w:val="00FB3AEF"/>
    <w:rsid w:val="00FB3CD6"/>
    <w:rsid w:val="00FB3D24"/>
    <w:rsid w:val="00FB3E3B"/>
    <w:rsid w:val="00FB4065"/>
    <w:rsid w:val="00FB440E"/>
    <w:rsid w:val="00FB4760"/>
    <w:rsid w:val="00FB47B5"/>
    <w:rsid w:val="00FB5201"/>
    <w:rsid w:val="00FB52FD"/>
    <w:rsid w:val="00FB57A7"/>
    <w:rsid w:val="00FB5A6F"/>
    <w:rsid w:val="00FB5DDE"/>
    <w:rsid w:val="00FB62C9"/>
    <w:rsid w:val="00FB67CA"/>
    <w:rsid w:val="00FB6F8A"/>
    <w:rsid w:val="00FB7284"/>
    <w:rsid w:val="00FB72CB"/>
    <w:rsid w:val="00FB77BB"/>
    <w:rsid w:val="00FB7C38"/>
    <w:rsid w:val="00FC0038"/>
    <w:rsid w:val="00FC019B"/>
    <w:rsid w:val="00FC078B"/>
    <w:rsid w:val="00FC0AB4"/>
    <w:rsid w:val="00FC0B11"/>
    <w:rsid w:val="00FC0B9B"/>
    <w:rsid w:val="00FC0E12"/>
    <w:rsid w:val="00FC1190"/>
    <w:rsid w:val="00FC1859"/>
    <w:rsid w:val="00FC1AB5"/>
    <w:rsid w:val="00FC1E51"/>
    <w:rsid w:val="00FC1F3F"/>
    <w:rsid w:val="00FC20A0"/>
    <w:rsid w:val="00FC22FE"/>
    <w:rsid w:val="00FC23FA"/>
    <w:rsid w:val="00FC2635"/>
    <w:rsid w:val="00FC2742"/>
    <w:rsid w:val="00FC3074"/>
    <w:rsid w:val="00FC37F0"/>
    <w:rsid w:val="00FC3B07"/>
    <w:rsid w:val="00FC3BBC"/>
    <w:rsid w:val="00FC3EEB"/>
    <w:rsid w:val="00FC4278"/>
    <w:rsid w:val="00FC42AB"/>
    <w:rsid w:val="00FC4423"/>
    <w:rsid w:val="00FC47CD"/>
    <w:rsid w:val="00FC47D1"/>
    <w:rsid w:val="00FC4CA4"/>
    <w:rsid w:val="00FC4ED1"/>
    <w:rsid w:val="00FC4F3D"/>
    <w:rsid w:val="00FC545C"/>
    <w:rsid w:val="00FC553E"/>
    <w:rsid w:val="00FC5A57"/>
    <w:rsid w:val="00FC5B76"/>
    <w:rsid w:val="00FC65A0"/>
    <w:rsid w:val="00FC68AD"/>
    <w:rsid w:val="00FC6B41"/>
    <w:rsid w:val="00FC6D8C"/>
    <w:rsid w:val="00FC6E53"/>
    <w:rsid w:val="00FC791E"/>
    <w:rsid w:val="00FC7F93"/>
    <w:rsid w:val="00FD04AA"/>
    <w:rsid w:val="00FD0EEA"/>
    <w:rsid w:val="00FD10D2"/>
    <w:rsid w:val="00FD1600"/>
    <w:rsid w:val="00FD16EC"/>
    <w:rsid w:val="00FD1B2C"/>
    <w:rsid w:val="00FD2144"/>
    <w:rsid w:val="00FD235B"/>
    <w:rsid w:val="00FD2401"/>
    <w:rsid w:val="00FD2440"/>
    <w:rsid w:val="00FD269B"/>
    <w:rsid w:val="00FD26C8"/>
    <w:rsid w:val="00FD2804"/>
    <w:rsid w:val="00FD282A"/>
    <w:rsid w:val="00FD2A71"/>
    <w:rsid w:val="00FD2F4A"/>
    <w:rsid w:val="00FD3124"/>
    <w:rsid w:val="00FD37F5"/>
    <w:rsid w:val="00FD3905"/>
    <w:rsid w:val="00FD4898"/>
    <w:rsid w:val="00FD4CC0"/>
    <w:rsid w:val="00FD4D91"/>
    <w:rsid w:val="00FD55E1"/>
    <w:rsid w:val="00FD5999"/>
    <w:rsid w:val="00FD59E3"/>
    <w:rsid w:val="00FD6318"/>
    <w:rsid w:val="00FD6A3D"/>
    <w:rsid w:val="00FD6D13"/>
    <w:rsid w:val="00FD6F0E"/>
    <w:rsid w:val="00FD6F9D"/>
    <w:rsid w:val="00FD72D9"/>
    <w:rsid w:val="00FD73A2"/>
    <w:rsid w:val="00FD73AE"/>
    <w:rsid w:val="00FD79D3"/>
    <w:rsid w:val="00FD7D6B"/>
    <w:rsid w:val="00FE00DC"/>
    <w:rsid w:val="00FE0477"/>
    <w:rsid w:val="00FE0657"/>
    <w:rsid w:val="00FE15F5"/>
    <w:rsid w:val="00FE1728"/>
    <w:rsid w:val="00FE22FE"/>
    <w:rsid w:val="00FE257C"/>
    <w:rsid w:val="00FE2A81"/>
    <w:rsid w:val="00FE2B7B"/>
    <w:rsid w:val="00FE2E91"/>
    <w:rsid w:val="00FE2F73"/>
    <w:rsid w:val="00FE305F"/>
    <w:rsid w:val="00FE3100"/>
    <w:rsid w:val="00FE333B"/>
    <w:rsid w:val="00FE3768"/>
    <w:rsid w:val="00FE3B77"/>
    <w:rsid w:val="00FE3BC4"/>
    <w:rsid w:val="00FE3D47"/>
    <w:rsid w:val="00FE42C4"/>
    <w:rsid w:val="00FE47B0"/>
    <w:rsid w:val="00FE4F4B"/>
    <w:rsid w:val="00FE5172"/>
    <w:rsid w:val="00FE5236"/>
    <w:rsid w:val="00FE5977"/>
    <w:rsid w:val="00FE5B14"/>
    <w:rsid w:val="00FE5B61"/>
    <w:rsid w:val="00FE5BD3"/>
    <w:rsid w:val="00FE5CB2"/>
    <w:rsid w:val="00FE65DB"/>
    <w:rsid w:val="00FE6DEC"/>
    <w:rsid w:val="00FE74E2"/>
    <w:rsid w:val="00FE74FC"/>
    <w:rsid w:val="00FE761D"/>
    <w:rsid w:val="00FE76FA"/>
    <w:rsid w:val="00FE77C0"/>
    <w:rsid w:val="00FE789F"/>
    <w:rsid w:val="00FE7A09"/>
    <w:rsid w:val="00FE7BC6"/>
    <w:rsid w:val="00FF01C5"/>
    <w:rsid w:val="00FF0224"/>
    <w:rsid w:val="00FF0289"/>
    <w:rsid w:val="00FF02D6"/>
    <w:rsid w:val="00FF0895"/>
    <w:rsid w:val="00FF0BBB"/>
    <w:rsid w:val="00FF1455"/>
    <w:rsid w:val="00FF1716"/>
    <w:rsid w:val="00FF1920"/>
    <w:rsid w:val="00FF19A4"/>
    <w:rsid w:val="00FF1ACF"/>
    <w:rsid w:val="00FF1C00"/>
    <w:rsid w:val="00FF2996"/>
    <w:rsid w:val="00FF2A88"/>
    <w:rsid w:val="00FF2D6B"/>
    <w:rsid w:val="00FF2DCB"/>
    <w:rsid w:val="00FF317F"/>
    <w:rsid w:val="00FF3594"/>
    <w:rsid w:val="00FF37C5"/>
    <w:rsid w:val="00FF3A12"/>
    <w:rsid w:val="00FF3BC5"/>
    <w:rsid w:val="00FF3CFC"/>
    <w:rsid w:val="00FF406C"/>
    <w:rsid w:val="00FF43AF"/>
    <w:rsid w:val="00FF48E0"/>
    <w:rsid w:val="00FF4E27"/>
    <w:rsid w:val="00FF4ED4"/>
    <w:rsid w:val="00FF5026"/>
    <w:rsid w:val="00FF5173"/>
    <w:rsid w:val="00FF51D0"/>
    <w:rsid w:val="00FF52CC"/>
    <w:rsid w:val="00FF52E3"/>
    <w:rsid w:val="00FF5428"/>
    <w:rsid w:val="00FF5D1A"/>
    <w:rsid w:val="00FF609A"/>
    <w:rsid w:val="00FF6ACC"/>
    <w:rsid w:val="00FF6CF6"/>
    <w:rsid w:val="00FF70CF"/>
    <w:rsid w:val="00FF70F3"/>
    <w:rsid w:val="00FF72A3"/>
    <w:rsid w:val="00FF74BE"/>
    <w:rsid w:val="00FF754C"/>
    <w:rsid w:val="00FF78DB"/>
    <w:rsid w:val="00FF7A6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6B2C09"/>
  <w15:docId w15:val="{0538B672-D002-490E-8D69-5411707B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0C1"/>
    <w:pPr>
      <w:overflowPunct w:val="0"/>
      <w:autoSpaceDE w:val="0"/>
      <w:autoSpaceDN w:val="0"/>
      <w:adjustRightInd w:val="0"/>
      <w:spacing w:before="180" w:after="180"/>
      <w:textAlignment w:val="baseline"/>
    </w:pPr>
    <w:rPr>
      <w:rFonts w:ascii="Times New Roman" w:hAnsi="Times New Roman"/>
      <w:lang w:eastAsia="en-US"/>
    </w:rPr>
  </w:style>
  <w:style w:type="paragraph" w:styleId="1">
    <w:name w:val="heading 1"/>
    <w:next w:val="a"/>
    <w:link w:val="1Char"/>
    <w:qFormat/>
    <w:rsid w:val="00A63872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A6387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A63872"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link w:val="4Char"/>
    <w:qFormat/>
    <w:rsid w:val="00A63872"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A63872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A63872"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Char"/>
    <w:qFormat/>
    <w:rsid w:val="00A63872"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qFormat/>
    <w:rsid w:val="00A63872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A63872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A63872"/>
    <w:pPr>
      <w:spacing w:before="180"/>
      <w:ind w:left="2693" w:hanging="2693"/>
    </w:pPr>
    <w:rPr>
      <w:b/>
    </w:rPr>
  </w:style>
  <w:style w:type="paragraph" w:styleId="10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A63872"/>
    <w:pPr>
      <w:ind w:left="1701" w:hanging="1701"/>
    </w:pPr>
  </w:style>
  <w:style w:type="paragraph" w:styleId="40">
    <w:name w:val="toc 4"/>
    <w:basedOn w:val="30"/>
    <w:semiHidden/>
    <w:rsid w:val="00A63872"/>
    <w:pPr>
      <w:ind w:left="1418" w:hanging="1418"/>
    </w:pPr>
  </w:style>
  <w:style w:type="paragraph" w:styleId="30">
    <w:name w:val="toc 3"/>
    <w:basedOn w:val="20"/>
    <w:semiHidden/>
    <w:rsid w:val="00A63872"/>
    <w:pPr>
      <w:ind w:left="1134" w:hanging="1134"/>
    </w:pPr>
  </w:style>
  <w:style w:type="paragraph" w:styleId="20">
    <w:name w:val="toc 2"/>
    <w:basedOn w:val="10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A63872"/>
    <w:pPr>
      <w:ind w:left="284"/>
    </w:pPr>
  </w:style>
  <w:style w:type="paragraph" w:styleId="11">
    <w:name w:val="index 1"/>
    <w:basedOn w:val="a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rsid w:val="00A63872"/>
    <w:pPr>
      <w:outlineLvl w:val="9"/>
    </w:pPr>
  </w:style>
  <w:style w:type="paragraph" w:styleId="22">
    <w:name w:val="List Number 2"/>
    <w:basedOn w:val="a3"/>
    <w:rsid w:val="00A63872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uiPriority w:val="99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a5">
    <w:name w:val="footnote reference"/>
    <w:semiHidden/>
    <w:rsid w:val="00A63872"/>
    <w:rPr>
      <w:b/>
      <w:position w:val="6"/>
      <w:sz w:val="16"/>
    </w:rPr>
  </w:style>
  <w:style w:type="paragraph" w:styleId="a6">
    <w:name w:val="footnote text"/>
    <w:basedOn w:val="a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a"/>
    <w:rsid w:val="00A63872"/>
    <w:pPr>
      <w:keepLines/>
      <w:ind w:left="1135" w:hanging="851"/>
    </w:pPr>
  </w:style>
  <w:style w:type="paragraph" w:styleId="90">
    <w:name w:val="toc 9"/>
    <w:basedOn w:val="80"/>
    <w:semiHidden/>
    <w:rsid w:val="00A63872"/>
    <w:pPr>
      <w:ind w:left="1418" w:hanging="1418"/>
    </w:pPr>
  </w:style>
  <w:style w:type="paragraph" w:customStyle="1" w:styleId="EX">
    <w:name w:val="EX"/>
    <w:basedOn w:val="a"/>
    <w:rsid w:val="00A63872"/>
    <w:pPr>
      <w:keepLines/>
      <w:ind w:left="1702" w:hanging="1418"/>
    </w:pPr>
  </w:style>
  <w:style w:type="paragraph" w:customStyle="1" w:styleId="FP">
    <w:name w:val="FP"/>
    <w:basedOn w:val="a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60">
    <w:name w:val="toc 6"/>
    <w:basedOn w:val="50"/>
    <w:next w:val="a"/>
    <w:semiHidden/>
    <w:rsid w:val="00A63872"/>
    <w:pPr>
      <w:ind w:left="1985" w:hanging="1985"/>
    </w:pPr>
  </w:style>
  <w:style w:type="paragraph" w:styleId="70">
    <w:name w:val="toc 7"/>
    <w:basedOn w:val="60"/>
    <w:next w:val="a"/>
    <w:semiHidden/>
    <w:rsid w:val="00A63872"/>
    <w:pPr>
      <w:ind w:left="2268" w:hanging="2268"/>
    </w:pPr>
  </w:style>
  <w:style w:type="paragraph" w:styleId="23">
    <w:name w:val="List Bullet 2"/>
    <w:basedOn w:val="a7"/>
    <w:rsid w:val="00A63872"/>
    <w:pPr>
      <w:ind w:left="851"/>
    </w:pPr>
  </w:style>
  <w:style w:type="paragraph" w:styleId="31">
    <w:name w:val="List Bullet 3"/>
    <w:basedOn w:val="23"/>
    <w:rsid w:val="00A63872"/>
    <w:pPr>
      <w:ind w:left="1135"/>
    </w:pPr>
  </w:style>
  <w:style w:type="paragraph" w:styleId="a3">
    <w:name w:val="List Number"/>
    <w:basedOn w:val="a8"/>
    <w:rsid w:val="00A63872"/>
  </w:style>
  <w:style w:type="paragraph" w:customStyle="1" w:styleId="EQ">
    <w:name w:val="EQ"/>
    <w:basedOn w:val="a"/>
    <w:next w:val="a"/>
    <w:uiPriority w:val="99"/>
    <w:qFormat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5"/>
    <w:next w:val="a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63872"/>
    <w:pPr>
      <w:ind w:left="851" w:hanging="851"/>
    </w:pPr>
  </w:style>
  <w:style w:type="paragraph" w:customStyle="1" w:styleId="TAL">
    <w:name w:val="TAL"/>
    <w:basedOn w:val="a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24">
    <w:name w:val="List 2"/>
    <w:basedOn w:val="a8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32">
    <w:name w:val="List 3"/>
    <w:basedOn w:val="24"/>
    <w:rsid w:val="00A63872"/>
    <w:pPr>
      <w:ind w:left="1135"/>
    </w:pPr>
  </w:style>
  <w:style w:type="paragraph" w:styleId="41">
    <w:name w:val="List 4"/>
    <w:basedOn w:val="32"/>
    <w:rsid w:val="00A63872"/>
    <w:pPr>
      <w:ind w:left="1418"/>
    </w:pPr>
  </w:style>
  <w:style w:type="paragraph" w:styleId="51">
    <w:name w:val="List 5"/>
    <w:basedOn w:val="41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a8">
    <w:name w:val="List"/>
    <w:basedOn w:val="a"/>
    <w:rsid w:val="00A63872"/>
    <w:pPr>
      <w:ind w:left="568" w:hanging="284"/>
    </w:pPr>
  </w:style>
  <w:style w:type="paragraph" w:styleId="a7">
    <w:name w:val="List Bullet"/>
    <w:basedOn w:val="a8"/>
    <w:rsid w:val="00A63872"/>
  </w:style>
  <w:style w:type="paragraph" w:styleId="42">
    <w:name w:val="List Bullet 4"/>
    <w:basedOn w:val="31"/>
    <w:rsid w:val="00A63872"/>
    <w:pPr>
      <w:ind w:left="1418"/>
    </w:pPr>
  </w:style>
  <w:style w:type="paragraph" w:styleId="52">
    <w:name w:val="List Bullet 5"/>
    <w:basedOn w:val="42"/>
    <w:rsid w:val="00A63872"/>
    <w:pPr>
      <w:ind w:left="1702"/>
    </w:pPr>
  </w:style>
  <w:style w:type="paragraph" w:customStyle="1" w:styleId="B1">
    <w:name w:val="B1"/>
    <w:basedOn w:val="a8"/>
    <w:link w:val="B1Zchn"/>
    <w:qFormat/>
    <w:rsid w:val="00A63872"/>
  </w:style>
  <w:style w:type="paragraph" w:customStyle="1" w:styleId="B2">
    <w:name w:val="B2"/>
    <w:basedOn w:val="24"/>
    <w:link w:val="B2Char"/>
    <w:qFormat/>
    <w:rsid w:val="00A63872"/>
  </w:style>
  <w:style w:type="paragraph" w:customStyle="1" w:styleId="B3">
    <w:name w:val="B3"/>
    <w:basedOn w:val="32"/>
    <w:link w:val="B3Char"/>
    <w:qFormat/>
    <w:rsid w:val="00A63872"/>
  </w:style>
  <w:style w:type="paragraph" w:customStyle="1" w:styleId="B4">
    <w:name w:val="B4"/>
    <w:basedOn w:val="41"/>
    <w:rsid w:val="00A63872"/>
  </w:style>
  <w:style w:type="paragraph" w:customStyle="1" w:styleId="B5">
    <w:name w:val="B5"/>
    <w:basedOn w:val="51"/>
    <w:rsid w:val="00A63872"/>
  </w:style>
  <w:style w:type="paragraph" w:styleId="a9">
    <w:name w:val="footer"/>
    <w:basedOn w:val="a4"/>
    <w:link w:val="Char0"/>
    <w:rsid w:val="00A63872"/>
    <w:pPr>
      <w:jc w:val="center"/>
    </w:pPr>
    <w:rPr>
      <w:i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33">
    <w:name w:val="Body Text 3"/>
    <w:basedOn w:val="a"/>
    <w:rPr>
      <w:i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a"/>
    <w:pPr>
      <w:numPr>
        <w:numId w:val="1"/>
      </w:numPr>
    </w:pPr>
  </w:style>
  <w:style w:type="paragraph" w:customStyle="1" w:styleId="text">
    <w:name w:val="text"/>
    <w:basedOn w:val="a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a"/>
    <w:next w:val="a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a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ab">
    <w:name w:val="caption"/>
    <w:aliases w:val="cap"/>
    <w:basedOn w:val="a"/>
    <w:next w:val="a"/>
    <w:uiPriority w:val="35"/>
    <w:qFormat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a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ac">
    <w:name w:val="Body Text"/>
    <w:aliases w:val="bt"/>
    <w:basedOn w:val="a"/>
    <w:pPr>
      <w:spacing w:after="120"/>
      <w:jc w:val="both"/>
    </w:pPr>
    <w:rPr>
      <w:rFonts w:ascii="Times" w:hAnsi="Times"/>
      <w:szCs w:val="24"/>
    </w:rPr>
  </w:style>
  <w:style w:type="paragraph" w:styleId="25">
    <w:name w:val="Body Text 2"/>
    <w:basedOn w:val="a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uiPriority w:val="9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"/>
    <w:link w:val="bodyChar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ad">
    <w:name w:val="Table Grid"/>
    <w:basedOn w:val="a1"/>
    <w:qFormat/>
    <w:rsid w:val="00272FEB"/>
    <w:pPr>
      <w:spacing w:before="120" w:line="280" w:lineRule="atLeast"/>
      <w:jc w:val="both"/>
    </w:pPr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505E39"/>
  </w:style>
  <w:style w:type="character" w:styleId="af">
    <w:name w:val="annotation reference"/>
    <w:rsid w:val="00A10B48"/>
    <w:rPr>
      <w:sz w:val="16"/>
      <w:szCs w:val="16"/>
    </w:rPr>
  </w:style>
  <w:style w:type="paragraph" w:styleId="af0">
    <w:name w:val="annotation text"/>
    <w:basedOn w:val="a"/>
    <w:link w:val="Char1"/>
    <w:rsid w:val="00A10B48"/>
    <w:rPr>
      <w:lang w:eastAsia="x-none"/>
    </w:rPr>
  </w:style>
  <w:style w:type="paragraph" w:styleId="af1">
    <w:name w:val="annotation subject"/>
    <w:basedOn w:val="af0"/>
    <w:next w:val="af0"/>
    <w:semiHidden/>
    <w:rsid w:val="00A10B48"/>
    <w:rPr>
      <w:b/>
      <w:bCs/>
    </w:rPr>
  </w:style>
  <w:style w:type="paragraph" w:styleId="af2">
    <w:name w:val="Balloon Text"/>
    <w:basedOn w:val="a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1Char">
    <w:name w:val="제목 1 Char"/>
    <w:link w:val="1"/>
    <w:rsid w:val="00184F51"/>
    <w:rPr>
      <w:rFonts w:ascii="Arial" w:hAnsi="Arial"/>
      <w:sz w:val="36"/>
      <w:lang w:val="en-GB" w:eastAsia="en-US"/>
    </w:rPr>
  </w:style>
  <w:style w:type="character" w:customStyle="1" w:styleId="2Char">
    <w:name w:val="제목 2 Char"/>
    <w:link w:val="2"/>
    <w:rsid w:val="00184F51"/>
    <w:rPr>
      <w:rFonts w:ascii="Arial" w:hAnsi="Arial"/>
      <w:sz w:val="32"/>
      <w:lang w:val="en-GB" w:eastAsia="en-US"/>
    </w:rPr>
  </w:style>
  <w:style w:type="character" w:customStyle="1" w:styleId="3Char">
    <w:name w:val="제목 3 Char"/>
    <w:link w:val="3"/>
    <w:rsid w:val="00184F51"/>
    <w:rPr>
      <w:rFonts w:ascii="Arial" w:hAnsi="Arial"/>
      <w:sz w:val="28"/>
      <w:lang w:val="en-GB" w:eastAsia="en-US"/>
    </w:rPr>
  </w:style>
  <w:style w:type="character" w:customStyle="1" w:styleId="4Char">
    <w:name w:val="제목 4 Char"/>
    <w:aliases w:val="h4 Char"/>
    <w:link w:val="4"/>
    <w:rsid w:val="00184F51"/>
    <w:rPr>
      <w:rFonts w:ascii="Arial" w:hAnsi="Arial"/>
      <w:sz w:val="24"/>
      <w:lang w:val="en-GB" w:eastAsia="en-US"/>
    </w:rPr>
  </w:style>
  <w:style w:type="character" w:customStyle="1" w:styleId="5Char">
    <w:name w:val="제목 5 Char"/>
    <w:link w:val="5"/>
    <w:rsid w:val="00184F51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af3">
    <w:name w:val="List Paragraph"/>
    <w:aliases w:val="- Bullets,?? ??,?????,????,リスト段落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a"/>
    <w:link w:val="Char2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af4">
    <w:name w:val="Subtitle"/>
    <w:basedOn w:val="a"/>
    <w:next w:val="a"/>
    <w:link w:val="Char3"/>
    <w:qFormat/>
    <w:rsid w:val="005D60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Char3">
    <w:name w:val="부제 Char"/>
    <w:link w:val="af4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af5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af6">
    <w:name w:val="Normal (Web)"/>
    <w:basedOn w:val="a"/>
    <w:uiPriority w:val="99"/>
    <w:unhideWhenUsed/>
    <w:qFormat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har1">
    <w:name w:val="메모 텍스트 Char"/>
    <w:link w:val="af0"/>
    <w:uiPriority w:val="99"/>
    <w:rsid w:val="00552FF4"/>
    <w:rPr>
      <w:rFonts w:ascii="Times New Roman" w:hAnsi="Times New Roman"/>
      <w:lang w:val="en-GB"/>
    </w:rPr>
  </w:style>
  <w:style w:type="paragraph" w:customStyle="1" w:styleId="LGTdoc">
    <w:name w:val="LGTdoc_본문"/>
    <w:basedOn w:val="a"/>
    <w:rsid w:val="00D86ACF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바탕"/>
      <w:kern w:val="2"/>
      <w:sz w:val="22"/>
      <w:szCs w:val="24"/>
      <w:lang w:eastAsia="ko-KR"/>
    </w:rPr>
  </w:style>
  <w:style w:type="paragraph" w:customStyle="1" w:styleId="Tabletext">
    <w:name w:val="Table_text"/>
    <w:basedOn w:val="a"/>
    <w:rsid w:val="00C54C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a"/>
    <w:next w:val="a"/>
    <w:rsid w:val="00C54CB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af7">
    <w:name w:val="Placeholder Text"/>
    <w:uiPriority w:val="99"/>
    <w:semiHidden/>
    <w:rsid w:val="00FF1920"/>
    <w:rPr>
      <w:color w:val="808080"/>
    </w:rPr>
  </w:style>
  <w:style w:type="character" w:customStyle="1" w:styleId="TACChar">
    <w:name w:val="TAC Char"/>
    <w:link w:val="TAC"/>
    <w:qFormat/>
    <w:rsid w:val="00AF7F0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7162A"/>
    <w:rPr>
      <w:rFonts w:ascii="Arial" w:hAnsi="Arial"/>
      <w:b/>
      <w:lang w:val="en-GB" w:eastAsia="en-US"/>
    </w:rPr>
  </w:style>
  <w:style w:type="character" w:styleId="af8">
    <w:name w:val="Hyperlink"/>
    <w:rsid w:val="005A18F9"/>
    <w:rPr>
      <w:color w:val="0000FF"/>
      <w:u w:val="single"/>
    </w:rPr>
  </w:style>
  <w:style w:type="character" w:customStyle="1" w:styleId="Char2">
    <w:name w:val="목록 단락 Char"/>
    <w:aliases w:val="- Bullets Char,?? ?? Char,????? Char,???? Char,リスト段落 Char,Lista1 Char,列出段落1 Char,中等深浅网格 1 - 着色 21 Char,列表段落 Char,¥¡¡¡¡ì¬º¥¹¥È¶ÎÂä Char,ÁÐ³ö¶ÎÂä Char,列表段落1 Char,—ño’i—Ž Char,¥ê¥¹¥È¶ÎÂä Char,1st level - Bullet List Paragraph Char,목록단락 Char"/>
    <w:link w:val="af3"/>
    <w:uiPriority w:val="34"/>
    <w:qFormat/>
    <w:locked/>
    <w:rsid w:val="009D6D66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a"/>
    <w:rsid w:val="00F00FF1"/>
    <w:pPr>
      <w:numPr>
        <w:numId w:val="3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character" w:customStyle="1" w:styleId="bodyChar">
    <w:name w:val="body Char"/>
    <w:link w:val="body"/>
    <w:rsid w:val="00311100"/>
    <w:rPr>
      <w:rFonts w:ascii="New York" w:hAnsi="New York"/>
      <w:sz w:val="24"/>
      <w:lang w:eastAsia="en-US"/>
    </w:rPr>
  </w:style>
  <w:style w:type="character" w:customStyle="1" w:styleId="apple-converted-space">
    <w:name w:val="apple-converted-space"/>
    <w:basedOn w:val="a0"/>
    <w:rsid w:val="00992AFB"/>
  </w:style>
  <w:style w:type="character" w:customStyle="1" w:styleId="Char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uiPriority w:val="99"/>
    <w:rsid w:val="00EE79A3"/>
    <w:rPr>
      <w:rFonts w:ascii="Arial" w:hAnsi="Arial"/>
      <w:b/>
      <w:noProof/>
      <w:sz w:val="18"/>
      <w:lang w:eastAsia="en-US"/>
    </w:rPr>
  </w:style>
  <w:style w:type="paragraph" w:customStyle="1" w:styleId="Proposal">
    <w:name w:val="Proposal"/>
    <w:basedOn w:val="a"/>
    <w:link w:val="ProposalChar"/>
    <w:qFormat/>
    <w:rsid w:val="00875021"/>
    <w:pPr>
      <w:numPr>
        <w:numId w:val="4"/>
      </w:numPr>
      <w:tabs>
        <w:tab w:val="clear" w:pos="1304"/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customStyle="1" w:styleId="Observation">
    <w:name w:val="Observation"/>
    <w:basedOn w:val="Proposal"/>
    <w:link w:val="ObservationChar"/>
    <w:qFormat/>
    <w:rsid w:val="00875021"/>
    <w:pPr>
      <w:numPr>
        <w:numId w:val="0"/>
      </w:numPr>
    </w:pPr>
  </w:style>
  <w:style w:type="character" w:customStyle="1" w:styleId="ObservationChar">
    <w:name w:val="Observation Char"/>
    <w:basedOn w:val="a0"/>
    <w:link w:val="Observation"/>
    <w:rsid w:val="005C799D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styleId="af9">
    <w:name w:val="table of figures"/>
    <w:basedOn w:val="a"/>
    <w:next w:val="a"/>
    <w:uiPriority w:val="99"/>
    <w:unhideWhenUsed/>
    <w:rsid w:val="00DE17AC"/>
    <w:pPr>
      <w:spacing w:after="0"/>
      <w:ind w:left="1411" w:hanging="1411"/>
    </w:pPr>
    <w:rPr>
      <w:b/>
      <w:i/>
    </w:rPr>
  </w:style>
  <w:style w:type="paragraph" w:customStyle="1" w:styleId="RAN1bullet2">
    <w:name w:val="RAN1 bullet2"/>
    <w:basedOn w:val="a"/>
    <w:link w:val="RAN1bullet2Char"/>
    <w:qFormat/>
    <w:rsid w:val="008356D4"/>
    <w:pPr>
      <w:numPr>
        <w:ilvl w:val="1"/>
        <w:numId w:val="5"/>
      </w:numPr>
      <w:tabs>
        <w:tab w:val="left" w:pos="1440"/>
      </w:tabs>
      <w:overflowPunct/>
      <w:autoSpaceDE/>
      <w:autoSpaceDN/>
      <w:adjustRightInd/>
      <w:spacing w:before="0" w:after="0"/>
      <w:textAlignment w:val="auto"/>
    </w:pPr>
    <w:rPr>
      <w:rFonts w:ascii="Times" w:eastAsia="바탕" w:hAnsi="Times"/>
    </w:rPr>
  </w:style>
  <w:style w:type="character" w:customStyle="1" w:styleId="RAN1bullet2Char">
    <w:name w:val="RAN1 bullet2 Char"/>
    <w:link w:val="RAN1bullet2"/>
    <w:rsid w:val="008356D4"/>
    <w:rPr>
      <w:rFonts w:ascii="Times" w:eastAsia="바탕" w:hAnsi="Times"/>
      <w:lang w:eastAsia="en-US"/>
    </w:rPr>
  </w:style>
  <w:style w:type="character" w:customStyle="1" w:styleId="TAHCar">
    <w:name w:val="TAH Car"/>
    <w:link w:val="TAH"/>
    <w:qFormat/>
    <w:rsid w:val="00046A4E"/>
    <w:rPr>
      <w:rFonts w:ascii="Arial" w:hAnsi="Arial"/>
      <w:b/>
      <w:sz w:val="18"/>
      <w:lang w:eastAsia="en-US"/>
    </w:rPr>
  </w:style>
  <w:style w:type="character" w:customStyle="1" w:styleId="B1Zchn">
    <w:name w:val="B1 Zchn"/>
    <w:link w:val="B1"/>
    <w:qFormat/>
    <w:rsid w:val="006E312A"/>
    <w:rPr>
      <w:rFonts w:ascii="Times New Roman" w:hAnsi="Times New Roman"/>
      <w:lang w:eastAsia="en-US"/>
    </w:rPr>
  </w:style>
  <w:style w:type="character" w:customStyle="1" w:styleId="ProposalChar">
    <w:name w:val="Proposal Char"/>
    <w:basedOn w:val="a0"/>
    <w:link w:val="Proposal"/>
    <w:rsid w:val="006E312A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table" w:styleId="1-1">
    <w:name w:val="Grid Table 1 Light Accent 1"/>
    <w:basedOn w:val="a1"/>
    <w:uiPriority w:val="46"/>
    <w:rsid w:val="00916D12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a"/>
    <w:link w:val="Style1Char"/>
    <w:qFormat/>
    <w:rsid w:val="00F50AAD"/>
    <w:pPr>
      <w:overflowPunct/>
      <w:autoSpaceDE/>
      <w:autoSpaceDN/>
      <w:adjustRightInd/>
      <w:spacing w:before="0" w:line="288" w:lineRule="auto"/>
      <w:ind w:firstLine="360"/>
      <w:jc w:val="both"/>
      <w:textAlignment w:val="auto"/>
    </w:pPr>
    <w:rPr>
      <w:rFonts w:eastAsia="맑은 고딕" w:cs="바탕"/>
      <w:lang w:val="en-GB"/>
    </w:rPr>
  </w:style>
  <w:style w:type="character" w:customStyle="1" w:styleId="Style1Char">
    <w:name w:val="Style1 Char"/>
    <w:link w:val="Style1"/>
    <w:qFormat/>
    <w:rsid w:val="00F50AAD"/>
    <w:rPr>
      <w:rFonts w:ascii="Times New Roman" w:eastAsia="맑은 고딕" w:hAnsi="Times New Roman" w:cs="바탕"/>
      <w:lang w:val="en-GB" w:eastAsia="en-US"/>
    </w:rPr>
  </w:style>
  <w:style w:type="character" w:customStyle="1" w:styleId="6Char">
    <w:name w:val="제목 6 Char"/>
    <w:basedOn w:val="a0"/>
    <w:link w:val="6"/>
    <w:rsid w:val="00F50AAD"/>
    <w:rPr>
      <w:rFonts w:ascii="Arial" w:hAnsi="Arial"/>
      <w:lang w:val="en-GB" w:eastAsia="en-US"/>
    </w:rPr>
  </w:style>
  <w:style w:type="character" w:customStyle="1" w:styleId="7Char">
    <w:name w:val="제목 7 Char"/>
    <w:basedOn w:val="a0"/>
    <w:link w:val="7"/>
    <w:rsid w:val="00F50AAD"/>
    <w:rPr>
      <w:rFonts w:ascii="Arial" w:hAnsi="Arial"/>
      <w:lang w:val="en-GB" w:eastAsia="en-US"/>
    </w:rPr>
  </w:style>
  <w:style w:type="character" w:customStyle="1" w:styleId="8Char">
    <w:name w:val="제목 8 Char"/>
    <w:basedOn w:val="a0"/>
    <w:link w:val="8"/>
    <w:rsid w:val="00F50AAD"/>
    <w:rPr>
      <w:rFonts w:ascii="Arial" w:hAnsi="Arial"/>
      <w:sz w:val="36"/>
      <w:lang w:val="en-GB" w:eastAsia="en-US"/>
    </w:rPr>
  </w:style>
  <w:style w:type="character" w:customStyle="1" w:styleId="9Char">
    <w:name w:val="제목 9 Char"/>
    <w:basedOn w:val="a0"/>
    <w:link w:val="9"/>
    <w:rsid w:val="00F50AAD"/>
    <w:rPr>
      <w:rFonts w:ascii="Arial" w:hAnsi="Arial"/>
      <w:sz w:val="36"/>
      <w:lang w:val="en-GB" w:eastAsia="en-US"/>
    </w:rPr>
  </w:style>
  <w:style w:type="character" w:customStyle="1" w:styleId="Char0">
    <w:name w:val="바닥글 Char"/>
    <w:basedOn w:val="a0"/>
    <w:link w:val="a9"/>
    <w:rsid w:val="00F50AAD"/>
    <w:rPr>
      <w:rFonts w:ascii="Arial" w:hAnsi="Arial"/>
      <w:b/>
      <w:i/>
      <w:noProof/>
      <w:sz w:val="18"/>
      <w:lang w:eastAsia="en-US"/>
    </w:rPr>
  </w:style>
  <w:style w:type="character" w:styleId="afa">
    <w:name w:val="Emphasis"/>
    <w:basedOn w:val="a0"/>
    <w:uiPriority w:val="20"/>
    <w:qFormat/>
    <w:rsid w:val="00114E90"/>
    <w:rPr>
      <w:i/>
      <w:iCs/>
    </w:rPr>
  </w:style>
  <w:style w:type="character" w:customStyle="1" w:styleId="B2Char">
    <w:name w:val="B2 Char"/>
    <w:link w:val="B2"/>
    <w:qFormat/>
    <w:rsid w:val="00224A11"/>
    <w:rPr>
      <w:rFonts w:ascii="Times New Roman" w:hAnsi="Times New Roman"/>
      <w:lang w:eastAsia="en-US"/>
    </w:rPr>
  </w:style>
  <w:style w:type="character" w:customStyle="1" w:styleId="B3Char">
    <w:name w:val="B3 Char"/>
    <w:link w:val="B3"/>
    <w:rsid w:val="00224A11"/>
    <w:rPr>
      <w:rFonts w:ascii="Times New Roman" w:hAnsi="Times New Roman"/>
      <w:lang w:eastAsia="en-US"/>
    </w:rPr>
  </w:style>
  <w:style w:type="paragraph" w:customStyle="1" w:styleId="Default">
    <w:name w:val="Default"/>
    <w:rsid w:val="002D4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b">
    <w:name w:val="Strong"/>
    <w:uiPriority w:val="22"/>
    <w:qFormat/>
    <w:rsid w:val="00AF0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92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02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9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560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6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72bf182f0e833bbe0132c8b788f546ac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7ec2645ce6086380dde6819692b8962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D7A6-9DEE-4AE9-8257-687D16EE2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A3414D-C040-4769-B39F-0BF99C39DFA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4b1de6fe-44aa-4e13-b7e7-ab260d1ea5f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cc01d59-85de-4ef9-881e-76d8b6a6f84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74BEB1-3E4A-47B1-8497-607168856F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4DC5A6-6EDC-44AC-AD0A-86A3A3FB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875</Words>
  <Characters>4992</Characters>
  <Application>Microsoft Office Word</Application>
  <DocSecurity>4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Codebook based UL transmission</vt:lpstr>
      <vt:lpstr>Codebook based UL transmission</vt:lpstr>
    </vt:vector>
  </TitlesOfParts>
  <Company>Qualcomm Inc.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Codebook based UL transmission</dc:title>
  <dc:subject/>
  <dc:creator>Qualcomm Inc.</dc:creator>
  <cp:keywords/>
  <cp:lastModifiedBy>박해욱/책임연구원/미래기술센터 C&amp;M표준(연)5G무선통신표준Task(haewook.park@lge.com)</cp:lastModifiedBy>
  <cp:revision>2</cp:revision>
  <cp:lastPrinted>2017-06-16T20:54:00Z</cp:lastPrinted>
  <dcterms:created xsi:type="dcterms:W3CDTF">2021-08-16T03:24:00Z</dcterms:created>
  <dcterms:modified xsi:type="dcterms:W3CDTF">2021-08-16T03:24:00Z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_dlc_DocIdItemGuid">
    <vt:lpwstr>80d45e45-74e8-46b1-ad18-9e46596d82d3</vt:lpwstr>
  </property>
</Properties>
</file>