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B6AA" w14:textId="4F180A6D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#106-e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243A98">
        <w:rPr>
          <w:rFonts w:ascii="Arial" w:hAnsi="Arial" w:cs="Arial"/>
          <w:b/>
          <w:bCs/>
          <w:sz w:val="28"/>
          <w:szCs w:val="28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a9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applied to the 1st, 2nd, …, the (2L-1)-th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宋体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eastAsia="ko-KR"/>
        </w:rPr>
      </w:pPr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宋体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宋体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eastAsia="ko-KR"/>
        </w:rPr>
      </w:pPr>
      <w:r>
        <w:rPr>
          <w:rFonts w:ascii="Times New Roman" w:eastAsia="宋体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宋体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宋体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宋体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2975A3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2975A3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2975A3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bookmarkStart w:id="4" w:name="_GoBack"/>
            <w:bookmarkEnd w:id="4"/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</w:tbl>
    <w:p w14:paraId="2D580440" w14:textId="0E6C4C59" w:rsidR="004A1037" w:rsidRDefault="004A1037" w:rsidP="004A1037">
      <w:pPr>
        <w:pStyle w:val="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val="en-US" w:eastAsia="ko-KR"/>
        </w:rPr>
      </w:pPr>
      <w:r>
        <w:rPr>
          <w:rFonts w:ascii="Times New Roman" w:eastAsia="宋体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宋体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宋体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bookmarkStart w:id="5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lastRenderedPageBreak/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6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increasing order of their indices</w:t>
        </w:r>
      </w:ins>
      <w:ins w:id="7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8" w:author="Qualcomm" w:date="2021-08-07T09:51:00Z">
        <w:r w:rsidR="004A65ED">
          <w:rPr>
            <w:rFonts w:eastAsia="Times New Roman"/>
          </w:rPr>
          <w:t>index</w:t>
        </w:r>
      </w:ins>
      <w:ins w:id="9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10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5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11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</w:t>
        </w:r>
      </w:ins>
      <w:ins w:id="12" w:author="Qualcomm" w:date="2021-08-07T09:50:00Z">
        <w:r w:rsidR="009B77F0">
          <w:t>decreasing</w:t>
        </w:r>
      </w:ins>
      <w:ins w:id="13" w:author="Qualcomm" w:date="2021-08-06T10:09:00Z">
        <w:r>
          <w:t xml:space="preserve"> order of their </w:t>
        </w:r>
      </w:ins>
      <w:ins w:id="14" w:author="Qualcomm" w:date="2021-08-07T09:51:00Z">
        <w:r w:rsidR="004A65ED">
          <w:t xml:space="preserve">wideband amplitude reported in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</w:ins>
      <w:ins w:id="15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16" w:author="Qualcomm" w:date="2021-08-07T09:51:00Z">
        <w:r w:rsidR="003C784A">
          <w:rPr>
            <w:rFonts w:eastAsia="Times New Roman"/>
          </w:rPr>
          <w:t xml:space="preserve"> element</w:t>
        </w:r>
      </w:ins>
      <w:ins w:id="17" w:author="Qualcomm" w:date="2021-08-07T09:52:00Z">
        <w:r w:rsidR="003C784A">
          <w:rPr>
            <w:rFonts w:eastAsia="Times New Roman"/>
          </w:rPr>
          <w:t xml:space="preserve"> with</w:t>
        </w:r>
      </w:ins>
      <w:ins w:id="18" w:author="Qualcomm" w:date="2021-08-07T09:45:00Z">
        <w:r>
          <w:rPr>
            <w:rFonts w:eastAsia="Times New Roman"/>
          </w:rPr>
          <w:t xml:space="preserve"> </w:t>
        </w:r>
      </w:ins>
      <w:ins w:id="19" w:author="Qualcomm" w:date="2021-08-07T09:51:00Z">
        <w:r w:rsidR="004A65ED">
          <w:rPr>
            <w:rFonts w:eastAsia="Times New Roman"/>
          </w:rPr>
          <w:t>strongest</w:t>
        </w:r>
      </w:ins>
      <w:ins w:id="20" w:author="Qualcomm" w:date="2021-08-07T09:45:00Z">
        <w:r>
          <w:rPr>
            <w:rFonts w:eastAsia="Times New Roman"/>
          </w:rPr>
          <w:t xml:space="preserve"> </w:t>
        </w:r>
      </w:ins>
      <w:ins w:id="21" w:author="Qualcomm" w:date="2021-08-07T09:52:00Z">
        <w:r w:rsidR="003C784A">
          <w:rPr>
            <w:rFonts w:eastAsia="Times New Roman"/>
          </w:rPr>
          <w:t>wideband amplitude</w:t>
        </w:r>
      </w:ins>
      <w:ins w:id="22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23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24" w:author="Qualcomm" w:date="2021-08-07T09:45:00Z">
        <w:r>
          <w:rPr>
            <w:rFonts w:eastAsia="Times New Roman"/>
          </w:rPr>
          <w:t xml:space="preserve"> </w:t>
        </w:r>
      </w:ins>
      <w:ins w:id="25" w:author="Qualcomm" w:date="2021-08-07T09:52:00Z">
        <w:r w:rsidR="00EE5ECD">
          <w:rPr>
            <w:rFonts w:eastAsia="Times New Roman"/>
          </w:rPr>
          <w:t>wideband ampltidue</w:t>
        </w:r>
      </w:ins>
      <w:ins w:id="26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27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bCs/>
        </w:rPr>
      </w:pPr>
      <w:r w:rsidRPr="0042545C">
        <w:rPr>
          <w:rFonts w:ascii="Times New Roman" w:eastAsia="宋体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宋体" w:hAnsi="Times New Roman"/>
          <w:b/>
          <w:bCs/>
        </w:rPr>
        <w:t>comments</w:t>
      </w:r>
      <w:r w:rsidRPr="0042545C">
        <w:rPr>
          <w:rFonts w:ascii="Times New Roman" w:eastAsia="宋体" w:hAnsi="Times New Roman"/>
          <w:b/>
          <w:bCs/>
        </w:rPr>
        <w:t xml:space="preserve"> on </w:t>
      </w:r>
      <w:r w:rsidR="0042545C" w:rsidRPr="0042545C">
        <w:rPr>
          <w:rFonts w:ascii="Times New Roman" w:eastAsia="宋体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2975A3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2975A3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2975A3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宋体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95639" w14:textId="77777777" w:rsidR="008F76D6" w:rsidRDefault="008F76D6">
      <w:r>
        <w:separator/>
      </w:r>
    </w:p>
  </w:endnote>
  <w:endnote w:type="continuationSeparator" w:id="0">
    <w:p w14:paraId="3CC222E9" w14:textId="77777777" w:rsidR="008F76D6" w:rsidRDefault="008F76D6">
      <w:r>
        <w:continuationSeparator/>
      </w:r>
    </w:p>
  </w:endnote>
  <w:endnote w:type="continuationNotice" w:id="1">
    <w:p w14:paraId="77FB8E02" w14:textId="77777777" w:rsidR="008F76D6" w:rsidRDefault="008F76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BBE6" w14:textId="77777777" w:rsidR="00CB5ACC" w:rsidRDefault="00CB5ACC" w:rsidP="00F837DD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CF73D19" w14:textId="77777777" w:rsidR="00CB5ACC" w:rsidRDefault="00CB5ACC" w:rsidP="00505E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79FD" w14:textId="77777777" w:rsidR="00CB5ACC" w:rsidRDefault="00CB5ACC" w:rsidP="00450D3B">
    <w:pPr>
      <w:pStyle w:val="a9"/>
      <w:ind w:right="360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734BE5">
      <w:rPr>
        <w:rStyle w:val="ae"/>
      </w:rPr>
      <w:t>1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734BE5">
      <w:rPr>
        <w:rStyle w:val="ae"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0B37" w14:textId="77777777" w:rsidR="008F76D6" w:rsidRDefault="008F76D6">
      <w:r>
        <w:separator/>
      </w:r>
    </w:p>
  </w:footnote>
  <w:footnote w:type="continuationSeparator" w:id="0">
    <w:p w14:paraId="3F65B7ED" w14:textId="77777777" w:rsidR="008F76D6" w:rsidRDefault="008F76D6">
      <w:r>
        <w:continuationSeparator/>
      </w:r>
    </w:p>
  </w:footnote>
  <w:footnote w:type="continuationNotice" w:id="1">
    <w:p w14:paraId="0FA55697" w14:textId="77777777" w:rsidR="008F76D6" w:rsidRDefault="008F76D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85C6F09"/>
    <w:multiLevelType w:val="multilevel"/>
    <w:tmpl w:val="11FA21A4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A63872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A63872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A63872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A63872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A63872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A63872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A63872"/>
    <w:pPr>
      <w:spacing w:before="180"/>
      <w:ind w:left="2693" w:hanging="2693"/>
    </w:pPr>
    <w:rPr>
      <w:b/>
    </w:rPr>
  </w:style>
  <w:style w:type="paragraph" w:styleId="10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A63872"/>
    <w:pPr>
      <w:ind w:left="1701" w:hanging="1701"/>
    </w:pPr>
  </w:style>
  <w:style w:type="paragraph" w:styleId="40">
    <w:name w:val="toc 4"/>
    <w:basedOn w:val="30"/>
    <w:semiHidden/>
    <w:rsid w:val="00A63872"/>
    <w:pPr>
      <w:ind w:left="1418" w:hanging="1418"/>
    </w:pPr>
  </w:style>
  <w:style w:type="paragraph" w:styleId="30">
    <w:name w:val="toc 3"/>
    <w:basedOn w:val="20"/>
    <w:semiHidden/>
    <w:rsid w:val="00A63872"/>
    <w:pPr>
      <w:ind w:left="1134" w:hanging="1134"/>
    </w:pPr>
  </w:style>
  <w:style w:type="paragraph" w:styleId="20">
    <w:name w:val="toc 2"/>
    <w:basedOn w:val="10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63872"/>
    <w:pPr>
      <w:ind w:left="284"/>
    </w:pPr>
  </w:style>
  <w:style w:type="paragraph" w:styleId="11">
    <w:name w:val="index 1"/>
    <w:basedOn w:val="a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A63872"/>
    <w:pPr>
      <w:outlineLvl w:val="9"/>
    </w:pPr>
  </w:style>
  <w:style w:type="paragraph" w:styleId="22">
    <w:name w:val="List Number 2"/>
    <w:basedOn w:val="a3"/>
    <w:rsid w:val="00A63872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A63872"/>
    <w:rPr>
      <w:b/>
      <w:position w:val="6"/>
      <w:sz w:val="16"/>
    </w:rPr>
  </w:style>
  <w:style w:type="paragraph" w:styleId="a6">
    <w:name w:val="footnote text"/>
    <w:basedOn w:val="a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a"/>
    <w:rsid w:val="00A63872"/>
    <w:pPr>
      <w:keepLines/>
      <w:ind w:left="1135" w:hanging="851"/>
    </w:pPr>
  </w:style>
  <w:style w:type="paragraph" w:styleId="90">
    <w:name w:val="toc 9"/>
    <w:basedOn w:val="80"/>
    <w:semiHidden/>
    <w:rsid w:val="00A63872"/>
    <w:pPr>
      <w:ind w:left="1418" w:hanging="1418"/>
    </w:pPr>
  </w:style>
  <w:style w:type="paragraph" w:customStyle="1" w:styleId="EX">
    <w:name w:val="EX"/>
    <w:basedOn w:val="a"/>
    <w:rsid w:val="00A63872"/>
    <w:pPr>
      <w:keepLines/>
      <w:ind w:left="1702" w:hanging="1418"/>
    </w:pPr>
  </w:style>
  <w:style w:type="paragraph" w:customStyle="1" w:styleId="FP">
    <w:name w:val="FP"/>
    <w:basedOn w:val="a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60">
    <w:name w:val="toc 6"/>
    <w:basedOn w:val="50"/>
    <w:next w:val="a"/>
    <w:semiHidden/>
    <w:rsid w:val="00A63872"/>
    <w:pPr>
      <w:ind w:left="1985" w:hanging="1985"/>
    </w:pPr>
  </w:style>
  <w:style w:type="paragraph" w:styleId="70">
    <w:name w:val="toc 7"/>
    <w:basedOn w:val="60"/>
    <w:next w:val="a"/>
    <w:semiHidden/>
    <w:rsid w:val="00A63872"/>
    <w:pPr>
      <w:ind w:left="2268" w:hanging="2268"/>
    </w:pPr>
  </w:style>
  <w:style w:type="paragraph" w:styleId="23">
    <w:name w:val="List Bullet 2"/>
    <w:basedOn w:val="a7"/>
    <w:rsid w:val="00A63872"/>
    <w:pPr>
      <w:ind w:left="851"/>
    </w:pPr>
  </w:style>
  <w:style w:type="paragraph" w:styleId="31">
    <w:name w:val="List Bullet 3"/>
    <w:basedOn w:val="23"/>
    <w:rsid w:val="00A63872"/>
    <w:pPr>
      <w:ind w:left="1135"/>
    </w:pPr>
  </w:style>
  <w:style w:type="paragraph" w:styleId="a3">
    <w:name w:val="List Number"/>
    <w:basedOn w:val="a8"/>
    <w:rsid w:val="00A63872"/>
  </w:style>
  <w:style w:type="paragraph" w:customStyle="1" w:styleId="EQ">
    <w:name w:val="EQ"/>
    <w:basedOn w:val="a"/>
    <w:next w:val="a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5"/>
    <w:next w:val="a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a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24">
    <w:name w:val="List 2"/>
    <w:basedOn w:val="a8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4"/>
    <w:rsid w:val="00A63872"/>
    <w:pPr>
      <w:ind w:left="1135"/>
    </w:pPr>
  </w:style>
  <w:style w:type="paragraph" w:styleId="41">
    <w:name w:val="List 4"/>
    <w:basedOn w:val="32"/>
    <w:rsid w:val="00A63872"/>
    <w:pPr>
      <w:ind w:left="1418"/>
    </w:pPr>
  </w:style>
  <w:style w:type="paragraph" w:styleId="51">
    <w:name w:val="List 5"/>
    <w:basedOn w:val="41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a8">
    <w:name w:val="List"/>
    <w:basedOn w:val="a"/>
    <w:rsid w:val="00A63872"/>
    <w:pPr>
      <w:ind w:left="568" w:hanging="284"/>
    </w:pPr>
  </w:style>
  <w:style w:type="paragraph" w:styleId="a7">
    <w:name w:val="List Bullet"/>
    <w:basedOn w:val="a8"/>
    <w:rsid w:val="00A63872"/>
  </w:style>
  <w:style w:type="paragraph" w:styleId="42">
    <w:name w:val="List Bullet 4"/>
    <w:basedOn w:val="31"/>
    <w:rsid w:val="00A63872"/>
    <w:pPr>
      <w:ind w:left="1418"/>
    </w:pPr>
  </w:style>
  <w:style w:type="paragraph" w:styleId="52">
    <w:name w:val="List Bullet 5"/>
    <w:basedOn w:val="42"/>
    <w:rsid w:val="00A63872"/>
    <w:pPr>
      <w:ind w:left="1702"/>
    </w:pPr>
  </w:style>
  <w:style w:type="paragraph" w:customStyle="1" w:styleId="B1">
    <w:name w:val="B1"/>
    <w:basedOn w:val="a8"/>
    <w:link w:val="B1Zchn"/>
    <w:qFormat/>
    <w:rsid w:val="00A63872"/>
  </w:style>
  <w:style w:type="paragraph" w:customStyle="1" w:styleId="B2">
    <w:name w:val="B2"/>
    <w:basedOn w:val="24"/>
    <w:link w:val="B2Char"/>
    <w:qFormat/>
    <w:rsid w:val="00A63872"/>
  </w:style>
  <w:style w:type="paragraph" w:customStyle="1" w:styleId="B3">
    <w:name w:val="B3"/>
    <w:basedOn w:val="32"/>
    <w:link w:val="B3Char"/>
    <w:qFormat/>
    <w:rsid w:val="00A63872"/>
  </w:style>
  <w:style w:type="paragraph" w:customStyle="1" w:styleId="B4">
    <w:name w:val="B4"/>
    <w:basedOn w:val="41"/>
    <w:rsid w:val="00A63872"/>
  </w:style>
  <w:style w:type="paragraph" w:customStyle="1" w:styleId="B5">
    <w:name w:val="B5"/>
    <w:basedOn w:val="51"/>
    <w:rsid w:val="00A63872"/>
  </w:style>
  <w:style w:type="paragraph" w:styleId="a9">
    <w:name w:val="footer"/>
    <w:basedOn w:val="a4"/>
    <w:link w:val="Char0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33">
    <w:name w:val="Body Text 3"/>
    <w:basedOn w:val="a"/>
    <w:rPr>
      <w:i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a"/>
    <w:pPr>
      <w:numPr>
        <w:numId w:val="1"/>
      </w:numPr>
    </w:pPr>
  </w:style>
  <w:style w:type="paragraph" w:customStyle="1" w:styleId="text">
    <w:name w:val="text"/>
    <w:basedOn w:val="a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a"/>
    <w:next w:val="a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ab">
    <w:name w:val="caption"/>
    <w:aliases w:val="cap"/>
    <w:basedOn w:val="a"/>
    <w:next w:val="a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a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ac">
    <w:name w:val="Body Text"/>
    <w:aliases w:val="bt"/>
    <w:basedOn w:val="a"/>
    <w:pPr>
      <w:spacing w:after="120"/>
      <w:jc w:val="both"/>
    </w:pPr>
    <w:rPr>
      <w:rFonts w:ascii="Times" w:hAnsi="Times"/>
      <w:szCs w:val="24"/>
    </w:rPr>
  </w:style>
  <w:style w:type="paragraph" w:styleId="25">
    <w:name w:val="Body Text 2"/>
    <w:basedOn w:val="a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ad">
    <w:name w:val="Table Grid"/>
    <w:basedOn w:val="a1"/>
    <w:qFormat/>
    <w:rsid w:val="00272FEB"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05E39"/>
  </w:style>
  <w:style w:type="character" w:styleId="af">
    <w:name w:val="annotation reference"/>
    <w:rsid w:val="00A10B48"/>
    <w:rPr>
      <w:sz w:val="16"/>
      <w:szCs w:val="16"/>
    </w:rPr>
  </w:style>
  <w:style w:type="paragraph" w:styleId="af0">
    <w:name w:val="annotation text"/>
    <w:basedOn w:val="a"/>
    <w:link w:val="Char1"/>
    <w:rsid w:val="00A10B48"/>
    <w:rPr>
      <w:lang w:eastAsia="x-none"/>
    </w:rPr>
  </w:style>
  <w:style w:type="paragraph" w:styleId="af1">
    <w:name w:val="annotation subject"/>
    <w:basedOn w:val="af0"/>
    <w:next w:val="af0"/>
    <w:semiHidden/>
    <w:rsid w:val="00A10B48"/>
    <w:rPr>
      <w:b/>
      <w:bCs/>
    </w:rPr>
  </w:style>
  <w:style w:type="paragraph" w:styleId="af2">
    <w:name w:val="Balloon Text"/>
    <w:basedOn w:val="a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rsid w:val="00184F5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184F51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184F5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"/>
    <w:link w:val="4"/>
    <w:rsid w:val="00184F5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af3">
    <w:name w:val="List Paragraph"/>
    <w:aliases w:val="- Bullets,?? ??,?????,????,목록 단락,リスト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"/>
    <w:link w:val="Char2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af4">
    <w:name w:val="Subtitle"/>
    <w:basedOn w:val="a"/>
    <w:next w:val="a"/>
    <w:link w:val="Char3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3">
    <w:name w:val="副标题 Char"/>
    <w:link w:val="af4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af5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af6">
    <w:name w:val="Normal (Web)"/>
    <w:basedOn w:val="a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r1">
    <w:name w:val="批注文字 Char"/>
    <w:link w:val="af0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a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a"/>
    <w:next w:val="a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7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af8">
    <w:name w:val="Hyperlink"/>
    <w:rsid w:val="005A18F9"/>
    <w:rPr>
      <w:color w:val="0000FF"/>
      <w:u w:val="single"/>
    </w:rPr>
  </w:style>
  <w:style w:type="character" w:customStyle="1" w:styleId="Char2">
    <w:name w:val="列出段落 Char"/>
    <w:aliases w:val="- Bullets Char,?? ?? Char,????? Char,???? Char,목록 단락 Char,リスト段落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3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a0"/>
    <w:rsid w:val="00992AFB"/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a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a0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af9">
    <w:name w:val="table of figures"/>
    <w:basedOn w:val="a"/>
    <w:next w:val="a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a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a0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1-1">
    <w:name w:val="Grid Table 1 Light Accent 1"/>
    <w:basedOn w:val="a1"/>
    <w:uiPriority w:val="46"/>
    <w:rsid w:val="00916D12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6Char">
    <w:name w:val="标题 6 Char"/>
    <w:basedOn w:val="a0"/>
    <w:link w:val="6"/>
    <w:rsid w:val="00F50A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0A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0A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0AAD"/>
    <w:rPr>
      <w:rFonts w:ascii="Arial" w:hAnsi="Arial"/>
      <w:sz w:val="36"/>
      <w:lang w:val="en-GB" w:eastAsia="en-US"/>
    </w:rPr>
  </w:style>
  <w:style w:type="character" w:customStyle="1" w:styleId="Char0">
    <w:name w:val="页脚 Char"/>
    <w:basedOn w:val="a0"/>
    <w:link w:val="a9"/>
    <w:rsid w:val="00F50AAD"/>
    <w:rPr>
      <w:rFonts w:ascii="Arial" w:hAnsi="Arial"/>
      <w:b/>
      <w:i/>
      <w:noProof/>
      <w:sz w:val="18"/>
      <w:lang w:eastAsia="en-US"/>
    </w:rPr>
  </w:style>
  <w:style w:type="character" w:styleId="afa">
    <w:name w:val="Emphasis"/>
    <w:basedOn w:val="a0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C5705-D43C-4D02-BE90-D76E1B1E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ZTE - Hao</cp:lastModifiedBy>
  <cp:revision>13</cp:revision>
  <cp:lastPrinted>2017-06-16T20:54:00Z</cp:lastPrinted>
  <dcterms:created xsi:type="dcterms:W3CDTF">2021-08-16T01:50:00Z</dcterms:created>
  <dcterms:modified xsi:type="dcterms:W3CDTF">2021-08-16T02:33:00Z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