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A1ECB" w14:textId="77777777" w:rsidR="005A1285" w:rsidRDefault="00D84439">
      <w:pPr>
        <w:ind w:left="1988" w:hanging="1988"/>
        <w:rPr>
          <w:rFonts w:ascii="Arial" w:hAnsi="Arial" w:cs="Arial"/>
          <w:b/>
        </w:rPr>
      </w:pPr>
      <w:r>
        <w:rPr>
          <w:rFonts w:ascii="Arial" w:hAnsi="Arial" w:cs="Arial"/>
          <w:b/>
        </w:rPr>
        <w:t xml:space="preserve">3GPP TSG RAN WG1 Meeting #106-e                                              </w:t>
      </w:r>
      <w:r>
        <w:rPr>
          <w:rFonts w:ascii="Arial" w:hAnsi="Arial" w:cs="Arial"/>
          <w:b/>
        </w:rPr>
        <w:tab/>
        <w:t xml:space="preserve"> R1-210xxxx</w:t>
      </w:r>
    </w:p>
    <w:p w14:paraId="7F1C16E7" w14:textId="77777777" w:rsidR="005A1285" w:rsidRDefault="00D84439">
      <w:pPr>
        <w:ind w:left="1988" w:hanging="1988"/>
        <w:rPr>
          <w:rFonts w:ascii="Arial" w:hAnsi="Arial" w:cs="Arial"/>
          <w:b/>
        </w:rPr>
      </w:pPr>
      <w:r>
        <w:rPr>
          <w:rFonts w:ascii="Arial" w:hAnsi="Arial" w:cs="Arial"/>
          <w:b/>
        </w:rPr>
        <w:t>e-Meeting, August 16th – 27th, 2021</w:t>
      </w:r>
    </w:p>
    <w:p w14:paraId="73A78EDB" w14:textId="77777777" w:rsidR="005A1285" w:rsidRDefault="005A1285">
      <w:pPr>
        <w:ind w:left="1988" w:hanging="1988"/>
        <w:rPr>
          <w:rFonts w:ascii="Arial" w:hAnsi="Arial" w:cs="Arial"/>
          <w:b/>
        </w:rPr>
      </w:pPr>
    </w:p>
    <w:p w14:paraId="7E2059F8" w14:textId="77777777" w:rsidR="005A1285" w:rsidRDefault="00D84439">
      <w:pPr>
        <w:ind w:left="1988" w:hanging="1988"/>
        <w:rPr>
          <w:rFonts w:ascii="Arial" w:hAnsi="Arial" w:cs="Arial"/>
          <w:b/>
        </w:rPr>
      </w:pPr>
      <w:r>
        <w:rPr>
          <w:rFonts w:ascii="Arial" w:hAnsi="Arial" w:cs="Arial"/>
          <w:b/>
        </w:rPr>
        <w:t>Source:</w:t>
      </w:r>
      <w:r>
        <w:rPr>
          <w:rFonts w:ascii="Arial" w:hAnsi="Arial" w:cs="Arial"/>
          <w:b/>
        </w:rPr>
        <w:tab/>
        <w:t>Moderator (Apple)</w:t>
      </w:r>
    </w:p>
    <w:p w14:paraId="3A288D62" w14:textId="77777777" w:rsidR="005A1285" w:rsidRDefault="00D84439">
      <w:pPr>
        <w:ind w:left="1988" w:hanging="1988"/>
        <w:rPr>
          <w:rFonts w:ascii="Arial" w:hAnsi="Arial" w:cs="Arial"/>
          <w:b/>
        </w:rPr>
      </w:pPr>
      <w:r>
        <w:rPr>
          <w:rFonts w:ascii="Arial" w:hAnsi="Arial" w:cs="Arial"/>
          <w:b/>
        </w:rPr>
        <w:t>Title:</w:t>
      </w:r>
      <w:r>
        <w:rPr>
          <w:rFonts w:ascii="Arial" w:hAnsi="Arial" w:cs="Arial"/>
          <w:b/>
        </w:rPr>
        <w:tab/>
      </w:r>
      <w:r>
        <w:rPr>
          <w:rFonts w:ascii="Arial" w:hAnsi="Arial" w:cs="Arial"/>
          <w:b/>
          <w:bCs/>
          <w:lang w:val="en-GB"/>
        </w:rPr>
        <w:t>Summary for [106-e-NR-7.1CRs-07] Discussion on HARQ-ACK multiplexing on PUSCH without PUCCH</w:t>
      </w:r>
    </w:p>
    <w:p w14:paraId="40C4C00B" w14:textId="77777777" w:rsidR="005A1285" w:rsidRDefault="00D84439">
      <w:pPr>
        <w:ind w:left="1988" w:hanging="1988"/>
        <w:rPr>
          <w:rFonts w:ascii="Arial" w:hAnsi="Arial" w:cs="Arial"/>
          <w:b/>
        </w:rPr>
      </w:pPr>
      <w:r>
        <w:rPr>
          <w:rFonts w:ascii="Arial" w:hAnsi="Arial" w:cs="Arial"/>
          <w:b/>
        </w:rPr>
        <w:t>Agenda item:</w:t>
      </w:r>
      <w:r>
        <w:rPr>
          <w:rFonts w:ascii="Arial" w:hAnsi="Arial" w:cs="Arial"/>
          <w:b/>
        </w:rPr>
        <w:tab/>
        <w:t>7.1</w:t>
      </w:r>
    </w:p>
    <w:p w14:paraId="57083EDC" w14:textId="77777777" w:rsidR="005A1285" w:rsidRDefault="00D84439">
      <w:pPr>
        <w:ind w:left="1988" w:hanging="1988"/>
        <w:rPr>
          <w:rFonts w:ascii="Arial" w:hAnsi="Arial" w:cs="Arial"/>
          <w:b/>
        </w:rPr>
      </w:pPr>
      <w:r>
        <w:rPr>
          <w:rFonts w:ascii="Arial" w:hAnsi="Arial" w:cs="Arial"/>
          <w:b/>
        </w:rPr>
        <w:t>Document for:</w:t>
      </w:r>
      <w:bookmarkStart w:id="0" w:name="DocumentFor"/>
      <w:bookmarkEnd w:id="0"/>
      <w:r>
        <w:rPr>
          <w:rFonts w:ascii="Arial" w:hAnsi="Arial" w:cs="Arial"/>
          <w:b/>
        </w:rPr>
        <w:tab/>
        <w:t>Discussion and Decision</w:t>
      </w:r>
    </w:p>
    <w:p w14:paraId="72606818" w14:textId="77777777" w:rsidR="005A1285" w:rsidRDefault="00D84439">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77864951" w14:textId="77777777" w:rsidR="005A1285" w:rsidRDefault="005A1285"/>
    <w:p w14:paraId="75B79824" w14:textId="77777777" w:rsidR="005A1285" w:rsidRDefault="00D84439">
      <w:pPr>
        <w:rPr>
          <w:rFonts w:eastAsia="Malgun Gothic"/>
          <w:sz w:val="22"/>
          <w:szCs w:val="22"/>
          <w:lang w:eastAsia="ko-KR"/>
        </w:rPr>
      </w:pPr>
      <w:r>
        <w:rPr>
          <w:rFonts w:eastAsia="Malgun Gothic"/>
          <w:sz w:val="22"/>
          <w:szCs w:val="22"/>
          <w:lang w:eastAsia="ko-KR"/>
        </w:rPr>
        <w:t xml:space="preserve">This document provides the summary for the following email discussion in RAN1#106-e: </w:t>
      </w:r>
    </w:p>
    <w:p w14:paraId="1F5496B0" w14:textId="77777777" w:rsidR="005A1285" w:rsidRDefault="00D84439">
      <w:pPr>
        <w:rPr>
          <w:sz w:val="22"/>
          <w:szCs w:val="22"/>
          <w:highlight w:val="cyan"/>
          <w:lang w:eastAsia="zh-CN"/>
        </w:rPr>
      </w:pPr>
      <w:r>
        <w:rPr>
          <w:sz w:val="22"/>
          <w:szCs w:val="22"/>
          <w:highlight w:val="cyan"/>
          <w:lang w:eastAsia="zh-CN"/>
        </w:rPr>
        <w:t xml:space="preserve">[105-e-NR-7.1CRs-08] Issue#15: Discussion on HARQ-ACK multiplexing on PUSCH without PUCCH – Kome (Apple) </w:t>
      </w:r>
      <w:r>
        <w:rPr>
          <w:sz w:val="22"/>
          <w:szCs w:val="22"/>
          <w:lang w:eastAsia="zh-CN"/>
        </w:rPr>
        <w:t xml:space="preserve">with contributions </w:t>
      </w:r>
      <w:r>
        <w:rPr>
          <w:sz w:val="22"/>
          <w:szCs w:val="22"/>
          <w:lang w:eastAsia="zh-CN"/>
        </w:rPr>
        <w:fldChar w:fldCharType="begin"/>
      </w:r>
      <w:r>
        <w:rPr>
          <w:sz w:val="22"/>
          <w:szCs w:val="22"/>
          <w:lang w:eastAsia="zh-CN"/>
        </w:rPr>
        <w:instrText xml:space="preserve"> REF _Ref79943543 \r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_Ref79943559 \r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_Ref79943568 \r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_Ref79943588 \r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and </w:t>
      </w:r>
      <w:r>
        <w:rPr>
          <w:sz w:val="22"/>
          <w:szCs w:val="22"/>
          <w:lang w:eastAsia="zh-CN"/>
        </w:rPr>
        <w:fldChar w:fldCharType="begin"/>
      </w:r>
      <w:r>
        <w:rPr>
          <w:sz w:val="22"/>
          <w:szCs w:val="22"/>
          <w:lang w:eastAsia="zh-CN"/>
        </w:rPr>
        <w:instrText xml:space="preserve"> REF _Ref79943598 \r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(see the Appendix in Section </w:t>
      </w:r>
      <w:r>
        <w:rPr>
          <w:sz w:val="22"/>
          <w:szCs w:val="22"/>
          <w:lang w:eastAsia="zh-CN"/>
        </w:rPr>
        <w:fldChar w:fldCharType="begin"/>
      </w:r>
      <w:r>
        <w:rPr>
          <w:sz w:val="22"/>
          <w:szCs w:val="22"/>
          <w:lang w:eastAsia="zh-CN"/>
        </w:rPr>
        <w:instrText xml:space="preserve"> REF _Ref79975089 \r \h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xml:space="preserve"> for a list of the proposals).</w:t>
      </w:r>
    </w:p>
    <w:p w14:paraId="0B25B04A" w14:textId="77777777" w:rsidR="005A1285" w:rsidRDefault="005A1285">
      <w:pPr>
        <w:rPr>
          <w:rFonts w:eastAsia="Malgun Gothic"/>
          <w:b/>
          <w:bCs/>
          <w:sz w:val="22"/>
          <w:szCs w:val="22"/>
          <w:lang w:eastAsia="ko-KR"/>
        </w:rPr>
      </w:pPr>
    </w:p>
    <w:p w14:paraId="3FE8ABE6" w14:textId="77777777" w:rsidR="005A1285" w:rsidRDefault="00D84439">
      <w:pPr>
        <w:rPr>
          <w:rFonts w:eastAsia="Malgun Gothic"/>
          <w:sz w:val="22"/>
          <w:szCs w:val="22"/>
          <w:lang w:eastAsia="ko-KR"/>
        </w:rPr>
      </w:pPr>
      <w:r>
        <w:rPr>
          <w:rFonts w:eastAsia="Malgun Gothic"/>
          <w:sz w:val="22"/>
          <w:szCs w:val="22"/>
          <w:lang w:eastAsia="ko-KR"/>
        </w:rPr>
        <w:t xml:space="preserve">In RAN1 #105-e, there was a discussion on the topic with a summary of the status of the discussion,  is as follows </w:t>
      </w:r>
      <w:r>
        <w:rPr>
          <w:rFonts w:eastAsia="Malgun Gothic"/>
          <w:sz w:val="22"/>
          <w:szCs w:val="22"/>
          <w:lang w:eastAsia="ko-KR"/>
        </w:rPr>
        <w:fldChar w:fldCharType="begin"/>
      </w:r>
      <w:r>
        <w:rPr>
          <w:rFonts w:eastAsia="Malgun Gothic"/>
          <w:sz w:val="22"/>
          <w:szCs w:val="22"/>
          <w:lang w:eastAsia="ko-KR"/>
        </w:rPr>
        <w:instrText xml:space="preserve"> REF _Ref79942552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[6]</w:t>
      </w:r>
      <w:r>
        <w:rPr>
          <w:rFonts w:eastAsia="Malgun Gothic"/>
          <w:sz w:val="22"/>
          <w:szCs w:val="22"/>
          <w:lang w:eastAsia="ko-KR"/>
        </w:rPr>
        <w:fldChar w:fldCharType="end"/>
      </w:r>
      <w:r>
        <w:rPr>
          <w:rFonts w:eastAsia="Malgun Gothic"/>
          <w:sz w:val="22"/>
          <w:szCs w:val="22"/>
          <w:lang w:eastAsia="ko-KR"/>
        </w:rPr>
        <w:t>.:</w:t>
      </w:r>
    </w:p>
    <w:p w14:paraId="5C17660D" w14:textId="77777777" w:rsidR="005A1285" w:rsidRDefault="005A1285">
      <w:pPr>
        <w:rPr>
          <w:rFonts w:eastAsia="Malgun Gothic"/>
          <w:sz w:val="22"/>
          <w:szCs w:val="22"/>
          <w:lang w:eastAsia="ko-KR"/>
        </w:rPr>
      </w:pPr>
    </w:p>
    <w:p w14:paraId="08B2F637" w14:textId="77777777" w:rsidR="005A1285" w:rsidRDefault="00D84439">
      <w:pPr>
        <w:rPr>
          <w:rFonts w:eastAsia="Malgun Gothic"/>
          <w:sz w:val="22"/>
          <w:szCs w:val="22"/>
          <w:lang w:eastAsia="ko-KR"/>
        </w:rPr>
      </w:pPr>
      <w:r>
        <w:rPr>
          <w:rFonts w:eastAsia="Malgun Gothic"/>
          <w:sz w:val="22"/>
          <w:szCs w:val="22"/>
          <w:lang w:eastAsia="ko-KR"/>
        </w:rPr>
        <w:t>(1) There was consensus to continue discussions for Rel-16 in next meeting.</w:t>
      </w:r>
    </w:p>
    <w:p w14:paraId="549C4843" w14:textId="77777777" w:rsidR="005A1285" w:rsidRDefault="00D84439">
      <w:pPr>
        <w:rPr>
          <w:rFonts w:eastAsia="Malgun Gothic"/>
          <w:sz w:val="22"/>
          <w:szCs w:val="22"/>
          <w:lang w:eastAsia="ko-KR"/>
        </w:rPr>
      </w:pPr>
      <w:r>
        <w:rPr>
          <w:rFonts w:eastAsia="Malgun Gothic"/>
          <w:sz w:val="22"/>
          <w:szCs w:val="22"/>
          <w:lang w:eastAsia="ko-KR"/>
        </w:rPr>
        <w:t>(2) There is a discussion on the way forward for Rel-15:</w:t>
      </w:r>
    </w:p>
    <w:p w14:paraId="0A8D1998" w14:textId="77777777" w:rsidR="005A1285" w:rsidRDefault="00D84439">
      <w:pPr>
        <w:numPr>
          <w:ilvl w:val="0"/>
          <w:numId w:val="2"/>
        </w:numPr>
        <w:rPr>
          <w:rFonts w:eastAsia="Malgun Gothic"/>
          <w:sz w:val="22"/>
          <w:szCs w:val="22"/>
          <w:lang w:eastAsia="ko-KR"/>
        </w:rPr>
      </w:pPr>
      <w:r>
        <w:rPr>
          <w:rFonts w:eastAsia="Malgun Gothic"/>
          <w:sz w:val="22"/>
          <w:szCs w:val="22"/>
          <w:lang w:eastAsia="ko-KR"/>
        </w:rPr>
        <w:t>Option 1: Discuss in the next meeting - ZTE, CATT and Samsung</w:t>
      </w:r>
    </w:p>
    <w:p w14:paraId="621B9B3B" w14:textId="77777777" w:rsidR="005A1285" w:rsidRDefault="00D84439">
      <w:pPr>
        <w:numPr>
          <w:ilvl w:val="0"/>
          <w:numId w:val="2"/>
        </w:numPr>
        <w:rPr>
          <w:rFonts w:eastAsia="Malgun Gothic"/>
          <w:sz w:val="22"/>
          <w:szCs w:val="22"/>
          <w:lang w:eastAsia="ko-KR"/>
        </w:rPr>
      </w:pPr>
      <w:r>
        <w:rPr>
          <w:rFonts w:eastAsia="Malgun Gothic"/>
          <w:sz w:val="22"/>
          <w:szCs w:val="22"/>
          <w:lang w:eastAsia="ko-KR"/>
        </w:rPr>
        <w:t>Option 2: Declare that there is no consensus and leave to UE implementation - Qualcomm, MediaTek.</w:t>
      </w:r>
    </w:p>
    <w:p w14:paraId="581F1D6B" w14:textId="77777777" w:rsidR="005A1285" w:rsidRDefault="00D84439">
      <w:pPr>
        <w:rPr>
          <w:rFonts w:eastAsia="Malgun Gothic"/>
          <w:b/>
          <w:bCs/>
          <w:sz w:val="22"/>
          <w:szCs w:val="22"/>
          <w:u w:val="single"/>
          <w:lang w:eastAsia="ko-KR"/>
        </w:rPr>
      </w:pPr>
      <w:r>
        <w:rPr>
          <w:rFonts w:eastAsia="Malgun Gothic"/>
          <w:sz w:val="22"/>
          <w:szCs w:val="22"/>
          <w:lang w:val="en" w:eastAsia="ko-KR"/>
        </w:rPr>
        <w:br/>
        <w:t xml:space="preserve">At the end of the meeting, the chairman’s concluded that </w:t>
      </w:r>
      <w:r>
        <w:rPr>
          <w:rFonts w:eastAsia="Malgun Gothic"/>
          <w:sz w:val="22"/>
          <w:szCs w:val="22"/>
          <w:lang w:eastAsia="ko-KR"/>
        </w:rPr>
        <w:t xml:space="preserve">we should continue the discussion for both Rel-15 and Rel-16 in RAN1#106-e. A detailed background on the issue can be found in the Appendix in Section </w:t>
      </w:r>
      <w:r>
        <w:rPr>
          <w:rFonts w:eastAsia="Malgun Gothic"/>
          <w:sz w:val="22"/>
          <w:szCs w:val="22"/>
          <w:lang w:eastAsia="ko-KR"/>
        </w:rPr>
        <w:fldChar w:fldCharType="begin"/>
      </w:r>
      <w:r>
        <w:rPr>
          <w:rFonts w:eastAsia="Malgun Gothic"/>
          <w:sz w:val="22"/>
          <w:szCs w:val="22"/>
          <w:lang w:eastAsia="ko-KR"/>
        </w:rPr>
        <w:instrText xml:space="preserve"> REF _Ref79974726 \r \h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4</w:t>
      </w:r>
      <w:r>
        <w:rPr>
          <w:rFonts w:eastAsia="Malgun Gothic"/>
          <w:sz w:val="22"/>
          <w:szCs w:val="22"/>
          <w:lang w:eastAsia="ko-KR"/>
        </w:rPr>
        <w:fldChar w:fldCharType="end"/>
      </w:r>
      <w:r>
        <w:rPr>
          <w:rFonts w:eastAsia="Malgun Gothic"/>
          <w:sz w:val="22"/>
          <w:szCs w:val="22"/>
          <w:lang w:eastAsia="ko-KR"/>
        </w:rPr>
        <w:t>.</w:t>
      </w:r>
    </w:p>
    <w:p w14:paraId="3CB87CCB" w14:textId="77777777" w:rsidR="005A1285" w:rsidRDefault="00D84439">
      <w:pPr>
        <w:pStyle w:val="1"/>
        <w:keepLines/>
        <w:numPr>
          <w:ilvl w:val="0"/>
          <w:numId w:val="1"/>
        </w:numPr>
        <w:pBdr>
          <w:top w:val="single" w:sz="12" w:space="4" w:color="auto"/>
        </w:pBdr>
        <w:overflowPunct w:val="0"/>
        <w:spacing w:before="240"/>
        <w:textAlignment w:val="baseline"/>
        <w:rPr>
          <w:rFonts w:ascii="Arial" w:hAnsi="Arial"/>
          <w:b w:val="0"/>
          <w:bCs w:val="0"/>
          <w:sz w:val="36"/>
          <w:szCs w:val="20"/>
        </w:rPr>
      </w:pPr>
      <w:r>
        <w:rPr>
          <w:rFonts w:ascii="Arial" w:hAnsi="Arial"/>
          <w:b w:val="0"/>
          <w:bCs w:val="0"/>
          <w:sz w:val="36"/>
          <w:szCs w:val="20"/>
        </w:rPr>
        <w:lastRenderedPageBreak/>
        <w:t>1</w:t>
      </w:r>
      <w:r>
        <w:rPr>
          <w:rFonts w:ascii="Arial" w:hAnsi="Arial"/>
          <w:b w:val="0"/>
          <w:bCs w:val="0"/>
          <w:sz w:val="36"/>
          <w:szCs w:val="20"/>
          <w:vertAlign w:val="superscript"/>
        </w:rPr>
        <w:t>st</w:t>
      </w:r>
      <w:r>
        <w:rPr>
          <w:rFonts w:ascii="Arial" w:hAnsi="Arial"/>
          <w:b w:val="0"/>
          <w:bCs w:val="0"/>
          <w:sz w:val="36"/>
          <w:szCs w:val="20"/>
        </w:rPr>
        <w:t xml:space="preserve"> Round</w:t>
      </w:r>
    </w:p>
    <w:p w14:paraId="0C98594E" w14:textId="77777777" w:rsidR="005A1285" w:rsidRDefault="005A1285">
      <w:pPr>
        <w:pStyle w:val="TAL"/>
        <w:rPr>
          <w:rFonts w:ascii="Times New Roman" w:eastAsia="Malgun Gothic" w:hAnsi="Times New Roman"/>
          <w:b/>
          <w:bCs/>
          <w:sz w:val="22"/>
          <w:szCs w:val="22"/>
          <w:u w:val="single"/>
          <w:lang w:val="en-US" w:eastAsia="ko-KR"/>
        </w:rPr>
      </w:pPr>
    </w:p>
    <w:p w14:paraId="4BA6CBD8" w14:textId="77777777" w:rsidR="005A1285" w:rsidRDefault="00D84439">
      <w:pPr>
        <w:pStyle w:val="3"/>
        <w:numPr>
          <w:ilvl w:val="1"/>
          <w:numId w:val="3"/>
        </w:numPr>
        <w:rPr>
          <w:b/>
          <w:sz w:val="36"/>
          <w:szCs w:val="36"/>
        </w:rPr>
      </w:pPr>
      <w:r>
        <w:rPr>
          <w:sz w:val="36"/>
          <w:szCs w:val="36"/>
        </w:rPr>
        <w:t>Problem Statement</w:t>
      </w:r>
    </w:p>
    <w:p w14:paraId="58E6F462" w14:textId="77777777" w:rsidR="005A1285" w:rsidRDefault="005A1285">
      <w:pPr>
        <w:pStyle w:val="TAL"/>
        <w:rPr>
          <w:rFonts w:ascii="Times New Roman" w:eastAsia="Malgun Gothic" w:hAnsi="Times New Roman"/>
          <w:b/>
          <w:bCs/>
          <w:sz w:val="22"/>
          <w:szCs w:val="22"/>
          <w:u w:val="single"/>
          <w:lang w:val="en-US" w:eastAsia="ko-KR"/>
        </w:rPr>
      </w:pPr>
    </w:p>
    <w:p w14:paraId="2F3A486B" w14:textId="77777777" w:rsidR="005A1285" w:rsidRDefault="005A1285">
      <w:pPr>
        <w:rPr>
          <w:iCs/>
          <w:color w:val="000000"/>
          <w:kern w:val="2"/>
        </w:rPr>
      </w:pPr>
    </w:p>
    <w:p w14:paraId="69F8EB2A" w14:textId="77777777" w:rsidR="005A1285" w:rsidRDefault="005A1285">
      <w:pPr>
        <w:rPr>
          <w:iCs/>
          <w:color w:val="000000"/>
          <w:kern w:val="2"/>
        </w:rPr>
      </w:pPr>
    </w:p>
    <w:p w14:paraId="0D62903D" w14:textId="77777777" w:rsidR="005A1285" w:rsidRDefault="005A1285">
      <w:pPr>
        <w:rPr>
          <w:iCs/>
          <w:color w:val="000000"/>
          <w:kern w:val="2"/>
        </w:rPr>
      </w:pPr>
    </w:p>
    <w:p w14:paraId="19442FCE" w14:textId="77777777" w:rsidR="005A1285" w:rsidRDefault="005A1285">
      <w:pPr>
        <w:rPr>
          <w:iCs/>
          <w:color w:val="000000"/>
          <w:kern w:val="2"/>
        </w:rPr>
      </w:pPr>
    </w:p>
    <w:p w14:paraId="67EABBCA" w14:textId="77777777" w:rsidR="005A1285" w:rsidRDefault="005A1285">
      <w:pPr>
        <w:rPr>
          <w:iCs/>
          <w:color w:val="000000"/>
          <w:kern w:val="2"/>
        </w:rPr>
      </w:pPr>
    </w:p>
    <w:p w14:paraId="333318F0" w14:textId="77777777" w:rsidR="005A1285" w:rsidRDefault="005A1285">
      <w:pPr>
        <w:rPr>
          <w:iCs/>
          <w:color w:val="000000"/>
          <w:kern w:val="2"/>
        </w:rPr>
      </w:pPr>
    </w:p>
    <w:p w14:paraId="4A507FE3" w14:textId="77777777" w:rsidR="005A1285" w:rsidRDefault="005A1285">
      <w:pPr>
        <w:rPr>
          <w:iCs/>
          <w:color w:val="000000"/>
          <w:kern w:val="2"/>
        </w:rPr>
      </w:pPr>
    </w:p>
    <w:p w14:paraId="0D46F2FF" w14:textId="77777777" w:rsidR="005A1285" w:rsidRDefault="005A1285">
      <w:pPr>
        <w:rPr>
          <w:iCs/>
          <w:color w:val="000000"/>
          <w:kern w:val="2"/>
        </w:rPr>
      </w:pPr>
    </w:p>
    <w:p w14:paraId="75E4D7B5" w14:textId="77777777" w:rsidR="005A1285" w:rsidRDefault="005A1285">
      <w:pPr>
        <w:rPr>
          <w:iCs/>
          <w:color w:val="000000"/>
          <w:kern w:val="2"/>
        </w:rPr>
      </w:pPr>
    </w:p>
    <w:p w14:paraId="673427FF" w14:textId="77777777" w:rsidR="005A1285" w:rsidRDefault="005A1285">
      <w:pPr>
        <w:rPr>
          <w:iCs/>
          <w:color w:val="000000"/>
          <w:kern w:val="2"/>
        </w:rPr>
      </w:pPr>
    </w:p>
    <w:p w14:paraId="56EF5B8B" w14:textId="77777777" w:rsidR="005A1285" w:rsidRDefault="005A1285">
      <w:pPr>
        <w:rPr>
          <w:iCs/>
          <w:color w:val="000000"/>
          <w:kern w:val="2"/>
        </w:rPr>
      </w:pPr>
    </w:p>
    <w:p w14:paraId="3797D1A4" w14:textId="77777777" w:rsidR="005A1285" w:rsidRDefault="005A1285">
      <w:pPr>
        <w:rPr>
          <w:iCs/>
          <w:color w:val="000000"/>
          <w:kern w:val="2"/>
        </w:rPr>
      </w:pPr>
    </w:p>
    <w:p w14:paraId="56525ADE" w14:textId="77777777" w:rsidR="005A1285" w:rsidRDefault="005A1285">
      <w:pPr>
        <w:rPr>
          <w:iCs/>
          <w:color w:val="000000"/>
          <w:kern w:val="2"/>
        </w:rPr>
      </w:pPr>
    </w:p>
    <w:p w14:paraId="3074CBC5" w14:textId="77777777" w:rsidR="005A1285" w:rsidRDefault="005A1285">
      <w:pPr>
        <w:rPr>
          <w:iCs/>
          <w:color w:val="000000"/>
          <w:kern w:val="2"/>
        </w:rPr>
      </w:pPr>
    </w:p>
    <w:p w14:paraId="0BBA053C" w14:textId="77777777" w:rsidR="005A1285" w:rsidRDefault="00D84439">
      <w:pPr>
        <w:rPr>
          <w:lang w:eastAsia="zh-TW"/>
        </w:rPr>
      </w:pPr>
      <w:r>
        <w:rPr>
          <w:iCs/>
          <w:color w:val="000000"/>
          <w:kern w:val="2"/>
        </w:rPr>
        <w:t xml:space="preserve">In the case of multiple overlapping PUSCHs with overlapping PUCCH, the understanding is that the UE uses PUSCH prioritization rules to select a PUSCH and multiplexes HARQ-ACK information in the PUSCH according to the indicated value of DAI field in DCI format 0_1. This means that the UE would multiplex on at most one PUSCH. However, if the UE misses the DL DCI, then the UE behavior needs to be clarified. </w:t>
      </w:r>
      <w:r>
        <w:rPr>
          <w:lang w:eastAsia="zh-TW"/>
        </w:rPr>
        <w:t>To assist in the discussion, the following example could be used. In the example, the UE misses the DL DCI and its associated PUCCH. On CC1, the UL TDAI can be set to X where X = 4 or X = {1, 2 or 3} while on CC2, UL DCI2 is set to 1.</w:t>
      </w:r>
    </w:p>
    <w:p w14:paraId="7A6778E7" w14:textId="77777777" w:rsidR="005A1285" w:rsidRDefault="005A1285">
      <w:pPr>
        <w:pStyle w:val="TAL"/>
        <w:rPr>
          <w:rFonts w:ascii="Times New Roman" w:eastAsia="Malgun Gothic" w:hAnsi="Times New Roman"/>
          <w:b/>
          <w:bCs/>
          <w:sz w:val="22"/>
          <w:szCs w:val="22"/>
          <w:u w:val="single"/>
          <w:lang w:val="en-US" w:eastAsia="ko-KR"/>
        </w:rPr>
      </w:pPr>
    </w:p>
    <w:p w14:paraId="6E963944" w14:textId="77777777" w:rsidR="005A1285" w:rsidRDefault="005A1285">
      <w:pPr>
        <w:pStyle w:val="TAL"/>
        <w:rPr>
          <w:rFonts w:ascii="Times New Roman" w:eastAsia="Malgun Gothic" w:hAnsi="Times New Roman"/>
          <w:b/>
          <w:bCs/>
          <w:sz w:val="22"/>
          <w:szCs w:val="22"/>
          <w:u w:val="single"/>
          <w:lang w:val="en-US" w:eastAsia="ko-KR"/>
        </w:rPr>
      </w:pPr>
    </w:p>
    <w:p w14:paraId="141FCF94" w14:textId="77777777" w:rsidR="005A1285" w:rsidRDefault="00D84439">
      <w:pPr>
        <w:pStyle w:val="TAL"/>
        <w:jc w:val="center"/>
      </w:pPr>
      <w:r>
        <w:rPr>
          <w:rFonts w:ascii="Helvetica" w:hAnsi="Helvetica"/>
          <w:noProof/>
          <w:szCs w:val="18"/>
          <w:lang w:val="en-US" w:eastAsia="zh-TW"/>
        </w:rPr>
        <w:drawing>
          <wp:inline distT="0" distB="0" distL="0" distR="0" wp14:anchorId="009C8E05" wp14:editId="1100FA3C">
            <wp:extent cx="5943600" cy="1633855"/>
            <wp:effectExtent l="0" t="0" r="0" b="444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pic:cNvPicPr>
                  </pic:nvPicPr>
                  <pic:blipFill>
                    <a:blip r:embed="rId9"/>
                    <a:stretch>
                      <a:fillRect/>
                    </a:stretch>
                  </pic:blipFill>
                  <pic:spPr>
                    <a:xfrm>
                      <a:off x="0" y="0"/>
                      <a:ext cx="5943600" cy="1633855"/>
                    </a:xfrm>
                    <a:prstGeom prst="rect">
                      <a:avLst/>
                    </a:prstGeom>
                  </pic:spPr>
                </pic:pic>
              </a:graphicData>
            </a:graphic>
          </wp:inline>
        </w:drawing>
      </w:r>
    </w:p>
    <w:p w14:paraId="236B2D92" w14:textId="77777777" w:rsidR="005A1285" w:rsidRDefault="00D84439">
      <w:pPr>
        <w:pStyle w:val="a3"/>
      </w:pPr>
      <w:r>
        <w:t xml:space="preserve">Figure </w:t>
      </w:r>
      <w:r>
        <w:fldChar w:fldCharType="begin"/>
      </w:r>
      <w:r>
        <w:instrText xml:space="preserve"> SEQ Figure \* ARABIC </w:instrText>
      </w:r>
      <w:r>
        <w:fldChar w:fldCharType="separate"/>
      </w:r>
      <w:r>
        <w:t>1</w:t>
      </w:r>
      <w:r>
        <w:fldChar w:fldCharType="end"/>
      </w:r>
      <w:r>
        <w:t>: HARQ-ACK Transmission with overlapping PUSCH and no PUCCH</w:t>
      </w:r>
    </w:p>
    <w:p w14:paraId="61BFF47B" w14:textId="77777777" w:rsidR="005A1285" w:rsidRDefault="005A1285">
      <w:pPr>
        <w:rPr>
          <w:rFonts w:eastAsia="Malgun Gothic"/>
          <w:lang w:val="en-GB" w:eastAsia="zh-CN"/>
        </w:rPr>
      </w:pPr>
    </w:p>
    <w:p w14:paraId="1C13069A" w14:textId="77777777" w:rsidR="005A1285" w:rsidRDefault="005A1285">
      <w:pPr>
        <w:rPr>
          <w:rFonts w:eastAsia="Malgun Gothic"/>
          <w:lang w:val="en-GB" w:eastAsia="zh-CN"/>
        </w:rPr>
      </w:pPr>
    </w:p>
    <w:p w14:paraId="20F0F559" w14:textId="77777777" w:rsidR="005A1285" w:rsidRDefault="00D84439">
      <w:pPr>
        <w:pStyle w:val="3"/>
        <w:numPr>
          <w:ilvl w:val="1"/>
          <w:numId w:val="1"/>
        </w:numPr>
      </w:pPr>
      <w:r>
        <w:t>Rel-15 UEs Behavior</w:t>
      </w:r>
    </w:p>
    <w:p w14:paraId="57012209" w14:textId="77777777" w:rsidR="005A1285" w:rsidRDefault="005A1285">
      <w:pPr>
        <w:rPr>
          <w:sz w:val="22"/>
          <w:szCs w:val="22"/>
          <w:lang w:eastAsia="ko-KR"/>
        </w:rPr>
      </w:pPr>
    </w:p>
    <w:p w14:paraId="618390C7" w14:textId="77777777" w:rsidR="005A1285" w:rsidRDefault="00D84439">
      <w:pPr>
        <w:rPr>
          <w:sz w:val="22"/>
          <w:szCs w:val="22"/>
          <w:lang w:eastAsia="ko-KR"/>
        </w:rPr>
      </w:pPr>
      <w:r>
        <w:rPr>
          <w:sz w:val="22"/>
          <w:szCs w:val="22"/>
        </w:rPr>
        <w:t>In the discussion during RAN1 #105-e, for a Rel-15 UE the following positions were taken:</w:t>
      </w:r>
    </w:p>
    <w:p w14:paraId="0F561683" w14:textId="77777777" w:rsidR="005A1285" w:rsidRDefault="00D84439">
      <w:pPr>
        <w:numPr>
          <w:ilvl w:val="0"/>
          <w:numId w:val="4"/>
        </w:numPr>
        <w:spacing w:before="100" w:beforeAutospacing="1" w:after="100" w:afterAutospacing="1"/>
        <w:rPr>
          <w:color w:val="000000"/>
          <w:sz w:val="22"/>
          <w:szCs w:val="22"/>
        </w:rPr>
      </w:pPr>
      <w:r>
        <w:rPr>
          <w:color w:val="000000"/>
          <w:sz w:val="22"/>
          <w:szCs w:val="22"/>
        </w:rPr>
        <w:t>11 companies</w:t>
      </w:r>
      <w:r>
        <w:rPr>
          <w:rStyle w:val="apple-converted-space"/>
          <w:color w:val="000000"/>
          <w:sz w:val="22"/>
          <w:szCs w:val="22"/>
        </w:rPr>
        <w:t> </w:t>
      </w:r>
      <w:r>
        <w:rPr>
          <w:b/>
          <w:bCs/>
          <w:color w:val="000000"/>
          <w:sz w:val="22"/>
          <w:szCs w:val="22"/>
        </w:rPr>
        <w:t>support</w:t>
      </w:r>
      <w:r>
        <w:rPr>
          <w:rStyle w:val="apple-converted-space"/>
          <w:color w:val="000000"/>
          <w:sz w:val="22"/>
          <w:szCs w:val="22"/>
        </w:rPr>
        <w:t> </w:t>
      </w:r>
      <w:r>
        <w:rPr>
          <w:color w:val="000000"/>
          <w:sz w:val="22"/>
          <w:szCs w:val="22"/>
        </w:rPr>
        <w:t>leaving this scenario to UE implementation: Oppo, QC, CATT, LG, Intel, Spreadtrum, MediaTek, Nokia, Apple, Ericsson, Huawei/HiSilicon</w:t>
      </w:r>
    </w:p>
    <w:p w14:paraId="74AA487F" w14:textId="77777777" w:rsidR="005A1285" w:rsidRDefault="00D84439">
      <w:pPr>
        <w:numPr>
          <w:ilvl w:val="0"/>
          <w:numId w:val="4"/>
        </w:numPr>
        <w:spacing w:before="100" w:beforeAutospacing="1" w:after="100" w:afterAutospacing="1"/>
        <w:rPr>
          <w:color w:val="000000"/>
          <w:sz w:val="22"/>
          <w:szCs w:val="22"/>
        </w:rPr>
      </w:pPr>
      <w:r>
        <w:rPr>
          <w:color w:val="000000"/>
          <w:sz w:val="22"/>
          <w:szCs w:val="22"/>
        </w:rPr>
        <w:t>3 companies</w:t>
      </w:r>
      <w:r>
        <w:rPr>
          <w:rStyle w:val="apple-converted-space"/>
          <w:color w:val="000000"/>
          <w:sz w:val="22"/>
          <w:szCs w:val="22"/>
        </w:rPr>
        <w:t> </w:t>
      </w:r>
      <w:r>
        <w:rPr>
          <w:b/>
          <w:bCs/>
          <w:color w:val="000000"/>
          <w:sz w:val="22"/>
          <w:szCs w:val="22"/>
        </w:rPr>
        <w:t>do not support</w:t>
      </w:r>
      <w:r>
        <w:rPr>
          <w:rStyle w:val="apple-converted-space"/>
          <w:color w:val="000000"/>
          <w:sz w:val="22"/>
          <w:szCs w:val="22"/>
        </w:rPr>
        <w:t> </w:t>
      </w:r>
      <w:r>
        <w:rPr>
          <w:color w:val="000000"/>
          <w:sz w:val="22"/>
          <w:szCs w:val="22"/>
        </w:rPr>
        <w:t>leaving this scenario to UE implementation: Samsung, NTT DOCOMO, ZTE</w:t>
      </w:r>
    </w:p>
    <w:p w14:paraId="43AC3715" w14:textId="77777777" w:rsidR="005A1285" w:rsidRDefault="00D84439">
      <w:pPr>
        <w:numPr>
          <w:ilvl w:val="0"/>
          <w:numId w:val="4"/>
        </w:numPr>
        <w:spacing w:before="100" w:beforeAutospacing="1" w:after="100" w:afterAutospacing="1"/>
        <w:rPr>
          <w:color w:val="000000"/>
          <w:sz w:val="22"/>
          <w:szCs w:val="22"/>
        </w:rPr>
      </w:pPr>
      <w:r>
        <w:rPr>
          <w:color w:val="000000"/>
          <w:sz w:val="22"/>
          <w:szCs w:val="22"/>
        </w:rPr>
        <w:t>1 company highlights that the  case of one PUSCH (no CA) vs multiple overlapping PUSCH (CA-case) needs clarification as well: Vivo</w:t>
      </w:r>
    </w:p>
    <w:p w14:paraId="40C9FFB7" w14:textId="77777777" w:rsidR="005A1285" w:rsidRDefault="00D84439">
      <w:pPr>
        <w:rPr>
          <w:sz w:val="22"/>
          <w:szCs w:val="22"/>
          <w:lang w:eastAsia="ko-KR"/>
        </w:rPr>
      </w:pPr>
      <w:r>
        <w:rPr>
          <w:sz w:val="22"/>
          <w:szCs w:val="22"/>
          <w:lang w:eastAsia="ko-KR"/>
        </w:rPr>
        <w:t xml:space="preserve">Based on the contributions to this meeting, the following are the current company positions: </w:t>
      </w:r>
    </w:p>
    <w:p w14:paraId="2063D637" w14:textId="77777777" w:rsidR="005A1285" w:rsidRDefault="005A1285">
      <w:pPr>
        <w:rPr>
          <w:sz w:val="22"/>
          <w:szCs w:val="22"/>
          <w:lang w:eastAsia="ko-KR"/>
        </w:rPr>
      </w:pPr>
    </w:p>
    <w:p w14:paraId="311DC171" w14:textId="77777777" w:rsidR="005A1285" w:rsidRDefault="00D84439">
      <w:pPr>
        <w:pStyle w:val="af4"/>
        <w:numPr>
          <w:ilvl w:val="0"/>
          <w:numId w:val="5"/>
        </w:numPr>
        <w:rPr>
          <w:sz w:val="22"/>
          <w:szCs w:val="22"/>
          <w:lang w:eastAsia="ko-KR"/>
        </w:rPr>
      </w:pPr>
      <w:r>
        <w:rPr>
          <w:sz w:val="22"/>
          <w:szCs w:val="22"/>
          <w:lang w:eastAsia="ko-KR"/>
        </w:rPr>
        <w:t>UE implementation: Qualcomm, NTT DOCOMO, Apple</w:t>
      </w:r>
    </w:p>
    <w:p w14:paraId="5D92CE23" w14:textId="77777777" w:rsidR="005A1285" w:rsidRDefault="00D84439">
      <w:pPr>
        <w:pStyle w:val="af4"/>
        <w:numPr>
          <w:ilvl w:val="0"/>
          <w:numId w:val="5"/>
        </w:numPr>
        <w:rPr>
          <w:sz w:val="22"/>
          <w:szCs w:val="22"/>
          <w:lang w:eastAsia="ko-KR"/>
        </w:rPr>
      </w:pPr>
      <w:r>
        <w:rPr>
          <w:sz w:val="22"/>
          <w:szCs w:val="22"/>
          <w:lang w:eastAsia="ko-KR"/>
        </w:rPr>
        <w:t>the UE does not multiplex HARQ-ACK information in any PUSCH since there is no overlapping PUCCH and PUSCH (Alt 1 from RAN1 #105-e): MediaTek</w:t>
      </w:r>
    </w:p>
    <w:p w14:paraId="63FAF67F" w14:textId="77777777" w:rsidR="005A1285" w:rsidRDefault="00D84439">
      <w:pPr>
        <w:pStyle w:val="af4"/>
        <w:numPr>
          <w:ilvl w:val="0"/>
          <w:numId w:val="5"/>
        </w:numPr>
        <w:rPr>
          <w:sz w:val="22"/>
          <w:szCs w:val="22"/>
          <w:lang w:eastAsia="ko-KR"/>
        </w:rPr>
      </w:pPr>
      <w:r>
        <w:rPr>
          <w:sz w:val="22"/>
          <w:szCs w:val="22"/>
          <w:lang w:eastAsia="zh-TW"/>
        </w:rPr>
        <w:t>the UE selects a PUSCH and multiplexes HARQ-ACK information in the PUSCH according to the indicated value of DAI field in DCI format 0_1 (Alt 3 from RAN1 #105-e)</w:t>
      </w:r>
      <w:r>
        <w:rPr>
          <w:sz w:val="22"/>
          <w:szCs w:val="22"/>
          <w:lang w:eastAsia="ko-KR"/>
        </w:rPr>
        <w:t>: Huawei</w:t>
      </w:r>
    </w:p>
    <w:p w14:paraId="2DCF418D" w14:textId="77777777" w:rsidR="005A1285" w:rsidRDefault="005A1285">
      <w:pPr>
        <w:rPr>
          <w:sz w:val="22"/>
          <w:szCs w:val="22"/>
          <w:lang w:eastAsia="ko-KR"/>
        </w:rPr>
      </w:pPr>
    </w:p>
    <w:tbl>
      <w:tblPr>
        <w:tblStyle w:val="af1"/>
        <w:tblW w:w="0" w:type="auto"/>
        <w:tblLook w:val="04A0" w:firstRow="1" w:lastRow="0" w:firstColumn="1" w:lastColumn="0" w:noHBand="0" w:noVBand="1"/>
      </w:tblPr>
      <w:tblGrid>
        <w:gridCol w:w="9350"/>
      </w:tblGrid>
      <w:tr w:rsidR="005A1285" w14:paraId="6E240696" w14:textId="77777777">
        <w:tc>
          <w:tcPr>
            <w:tcW w:w="9350" w:type="dxa"/>
          </w:tcPr>
          <w:p w14:paraId="031288C8" w14:textId="77777777" w:rsidR="005A1285" w:rsidRDefault="00D84439">
            <w:pPr>
              <w:rPr>
                <w:sz w:val="22"/>
                <w:szCs w:val="22"/>
                <w:lang w:eastAsia="ko-KR"/>
              </w:rPr>
            </w:pPr>
            <w:r>
              <w:rPr>
                <w:b/>
                <w:bCs/>
                <w:sz w:val="22"/>
                <w:szCs w:val="22"/>
                <w:lang w:eastAsia="ko-KR"/>
              </w:rPr>
              <w:t>Position 1: UE implementation:</w:t>
            </w:r>
            <w:r>
              <w:rPr>
                <w:sz w:val="22"/>
                <w:szCs w:val="22"/>
                <w:lang w:eastAsia="ko-KR"/>
              </w:rPr>
              <w:t xml:space="preserve"> Qualcomm, NTT DOCOMO, Apple</w:t>
            </w:r>
          </w:p>
          <w:p w14:paraId="791609DD" w14:textId="77777777" w:rsidR="005A1285" w:rsidRDefault="005A1285">
            <w:pPr>
              <w:rPr>
                <w:sz w:val="22"/>
                <w:szCs w:val="22"/>
                <w:lang w:eastAsia="ko-KR"/>
              </w:rPr>
            </w:pPr>
          </w:p>
          <w:p w14:paraId="5D855FBE" w14:textId="77777777" w:rsidR="005A1285" w:rsidRDefault="00D84439">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60B6E18D" w14:textId="77777777" w:rsidR="005A1285" w:rsidRDefault="00D84439">
            <w:pPr>
              <w:rPr>
                <w:i/>
                <w:iCs/>
                <w:sz w:val="22"/>
                <w:szCs w:val="22"/>
                <w:lang w:eastAsia="zh-CN"/>
              </w:rPr>
            </w:pPr>
            <w:r>
              <w:rPr>
                <w:i/>
                <w:iCs/>
                <w:sz w:val="22"/>
                <w:szCs w:val="22"/>
                <w:u w:val="single"/>
                <w:lang w:eastAsia="zh-CN"/>
              </w:rPr>
              <w:t>Proposal 1:</w:t>
            </w:r>
            <w:r>
              <w:rPr>
                <w:i/>
                <w:iCs/>
                <w:sz w:val="22"/>
                <w:szCs w:val="22"/>
                <w:lang w:eastAsia="zh-CN"/>
              </w:rPr>
              <w:t xml:space="preserve"> Without updating Rel-15 specification, leave it up to UE implementation to handle the case </w:t>
            </w:r>
            <w:r>
              <w:rPr>
                <w:i/>
                <w:iCs/>
                <w:sz w:val="22"/>
                <w:szCs w:val="22"/>
                <w:lang w:eastAsia="zh-CN"/>
              </w:rPr>
              <w:lastRenderedPageBreak/>
              <w:t xml:space="preserve">of HARQ-ACK multiplexing on a group of PUSCHs without HARQ-ACK PUCCH. RAN1 aim to find a solution for this case in Rel-16 specification. </w:t>
            </w:r>
          </w:p>
          <w:p w14:paraId="62F7BCC8" w14:textId="77777777" w:rsidR="005A1285" w:rsidRDefault="005A1285">
            <w:pPr>
              <w:rPr>
                <w:sz w:val="22"/>
                <w:szCs w:val="22"/>
                <w:lang w:eastAsia="ko-KR"/>
              </w:rPr>
            </w:pPr>
          </w:p>
          <w:p w14:paraId="55122756" w14:textId="77777777" w:rsidR="005A1285" w:rsidRDefault="00D84439">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347BF08D" w14:textId="77777777" w:rsidR="005A1285" w:rsidRDefault="00D84439">
            <w:pPr>
              <w:spacing w:afterLines="50"/>
              <w:rPr>
                <w:rFonts w:eastAsiaTheme="minorEastAsia"/>
                <w:bCs/>
                <w:sz w:val="22"/>
                <w:szCs w:val="22"/>
                <w:u w:val="single"/>
              </w:rPr>
            </w:pPr>
            <w:r>
              <w:rPr>
                <w:rFonts w:eastAsiaTheme="minorEastAsia"/>
                <w:bCs/>
                <w:sz w:val="22"/>
                <w:szCs w:val="22"/>
                <w:u w:val="single"/>
              </w:rPr>
              <w:t xml:space="preserve">Proposal 1: </w:t>
            </w:r>
          </w:p>
          <w:p w14:paraId="11C810B1" w14:textId="77777777" w:rsidR="005A1285" w:rsidRDefault="00D84439">
            <w:pPr>
              <w:numPr>
                <w:ilvl w:val="0"/>
                <w:numId w:val="6"/>
              </w:numPr>
              <w:spacing w:afterLines="50"/>
              <w:rPr>
                <w:rFonts w:eastAsiaTheme="minorEastAsia"/>
                <w:bCs/>
                <w:i/>
                <w:sz w:val="22"/>
                <w:szCs w:val="22"/>
              </w:rPr>
            </w:pPr>
            <w:r>
              <w:rPr>
                <w:rFonts w:eastAsiaTheme="minorEastAsia"/>
                <w:bCs/>
                <w:i/>
                <w:sz w:val="22"/>
                <w:szCs w:val="22"/>
              </w:rPr>
              <w:t>In Rel-15, UE behavior in the situation illustrated in Fig.1 is not defined.</w:t>
            </w:r>
          </w:p>
          <w:p w14:paraId="43350402" w14:textId="77777777" w:rsidR="005A1285" w:rsidRDefault="005A1285">
            <w:pPr>
              <w:rPr>
                <w:sz w:val="22"/>
                <w:szCs w:val="22"/>
                <w:lang w:eastAsia="ko-KR"/>
              </w:rPr>
            </w:pPr>
          </w:p>
          <w:p w14:paraId="63E792EC" w14:textId="77777777" w:rsidR="005A1285" w:rsidRDefault="00D84439">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45FC4B8A" w14:textId="77777777" w:rsidR="005A1285" w:rsidRDefault="00D84439">
            <w:pPr>
              <w:rPr>
                <w:i/>
                <w:iCs/>
                <w:sz w:val="22"/>
                <w:szCs w:val="22"/>
              </w:rPr>
            </w:pPr>
            <w:r>
              <w:rPr>
                <w:i/>
                <w:iCs/>
                <w:sz w:val="22"/>
                <w:szCs w:val="22"/>
              </w:rPr>
              <w:t xml:space="preserve">Proposal 1: </w:t>
            </w:r>
          </w:p>
          <w:p w14:paraId="7AEAC4DF" w14:textId="77777777" w:rsidR="005A1285" w:rsidRDefault="00D84439">
            <w:pPr>
              <w:numPr>
                <w:ilvl w:val="0"/>
                <w:numId w:val="7"/>
              </w:numPr>
              <w:rPr>
                <w:i/>
                <w:iCs/>
                <w:sz w:val="22"/>
                <w:szCs w:val="22"/>
                <w:lang w:val="en-GB"/>
              </w:rPr>
            </w:pPr>
            <w:r>
              <w:rPr>
                <w:i/>
                <w:iCs/>
                <w:sz w:val="22"/>
                <w:szCs w:val="22"/>
                <w:lang w:val="en-GB"/>
              </w:rPr>
              <w:t>For Rel-15 UEs, i</w:t>
            </w:r>
            <w:r>
              <w:rPr>
                <w:i/>
                <w:iCs/>
                <w:sz w:val="22"/>
                <w:szCs w:val="22"/>
                <w:u w:val="single"/>
              </w:rPr>
              <w:t xml:space="preserve">n the case of multiple overlapping PUSCHs with no overlapping PUCCH, </w:t>
            </w:r>
            <w:r>
              <w:rPr>
                <w:i/>
                <w:iCs/>
                <w:sz w:val="22"/>
                <w:szCs w:val="22"/>
              </w:rPr>
              <w:t>the UE behavior is left to UE implementation</w:t>
            </w:r>
            <w:r>
              <w:rPr>
                <w:i/>
                <w:iCs/>
                <w:sz w:val="22"/>
                <w:szCs w:val="22"/>
                <w:lang w:val="en-GB"/>
              </w:rPr>
              <w:t>.</w:t>
            </w:r>
          </w:p>
          <w:p w14:paraId="1B8F93C1" w14:textId="77777777" w:rsidR="005A1285" w:rsidRDefault="005A1285">
            <w:pPr>
              <w:rPr>
                <w:sz w:val="22"/>
                <w:szCs w:val="22"/>
                <w:lang w:eastAsia="ko-KR"/>
              </w:rPr>
            </w:pPr>
          </w:p>
        </w:tc>
      </w:tr>
      <w:tr w:rsidR="005A1285" w14:paraId="03B35BF0" w14:textId="77777777">
        <w:tc>
          <w:tcPr>
            <w:tcW w:w="9350" w:type="dxa"/>
          </w:tcPr>
          <w:p w14:paraId="771DA086" w14:textId="77777777" w:rsidR="005A1285" w:rsidRDefault="00D84439">
            <w:pPr>
              <w:rPr>
                <w:sz w:val="22"/>
                <w:szCs w:val="22"/>
                <w:lang w:eastAsia="ko-KR"/>
              </w:rPr>
            </w:pPr>
            <w:r>
              <w:rPr>
                <w:b/>
                <w:bCs/>
                <w:sz w:val="22"/>
                <w:szCs w:val="22"/>
                <w:lang w:eastAsia="ko-KR"/>
              </w:rPr>
              <w:lastRenderedPageBreak/>
              <w:t>Position 2: the UE does not multiplex HARQ-ACK information in any PUSCH since there is no overlapping PUCCH and PUSCH (Alt 1 from RAN1 #105-e):</w:t>
            </w:r>
            <w:r>
              <w:rPr>
                <w:sz w:val="22"/>
                <w:szCs w:val="22"/>
                <w:lang w:eastAsia="ko-KR"/>
              </w:rPr>
              <w:t xml:space="preserve"> MediaTek</w:t>
            </w:r>
          </w:p>
          <w:p w14:paraId="46A43495" w14:textId="77777777" w:rsidR="005A1285" w:rsidRDefault="005A1285">
            <w:pPr>
              <w:rPr>
                <w:sz w:val="22"/>
                <w:szCs w:val="22"/>
                <w:lang w:eastAsia="ko-KR"/>
              </w:rPr>
            </w:pPr>
          </w:p>
          <w:p w14:paraId="2482145E" w14:textId="77777777" w:rsidR="005A1285" w:rsidRDefault="00D84439">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2D5424A1" w14:textId="77777777" w:rsidR="005A1285" w:rsidRDefault="00D84439">
            <w:pPr>
              <w:rPr>
                <w:bCs/>
                <w:i/>
                <w:iCs/>
                <w:sz w:val="22"/>
                <w:szCs w:val="22"/>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100DFD19" w14:textId="77777777" w:rsidR="005A1285" w:rsidRDefault="005A1285">
            <w:pPr>
              <w:rPr>
                <w:sz w:val="22"/>
                <w:szCs w:val="22"/>
                <w:lang w:eastAsia="ko-KR"/>
              </w:rPr>
            </w:pPr>
          </w:p>
        </w:tc>
      </w:tr>
      <w:tr w:rsidR="005A1285" w14:paraId="121CCC4B" w14:textId="77777777">
        <w:tc>
          <w:tcPr>
            <w:tcW w:w="9350" w:type="dxa"/>
          </w:tcPr>
          <w:p w14:paraId="12DAADFA" w14:textId="77777777" w:rsidR="005A1285" w:rsidRDefault="00D84439">
            <w:pPr>
              <w:rPr>
                <w:sz w:val="22"/>
                <w:szCs w:val="22"/>
                <w:lang w:eastAsia="ko-KR"/>
              </w:rPr>
            </w:pPr>
            <w:r>
              <w:rPr>
                <w:b/>
                <w:bCs/>
                <w:sz w:val="22"/>
                <w:szCs w:val="22"/>
                <w:lang w:eastAsia="zh-TW"/>
              </w:rPr>
              <w:t>Position 3: the UE selects a PUSCH and multiplexes HARQ-ACK information in the PUSCH according to the indicated value of DAI field in DCI format 0_1 (Alt 3 from RAN1 #105-e)</w:t>
            </w:r>
            <w:r>
              <w:rPr>
                <w:b/>
                <w:bCs/>
                <w:sz w:val="22"/>
                <w:szCs w:val="22"/>
                <w:lang w:eastAsia="ko-KR"/>
              </w:rPr>
              <w:t>:</w:t>
            </w:r>
            <w:r>
              <w:rPr>
                <w:sz w:val="22"/>
                <w:szCs w:val="22"/>
                <w:lang w:eastAsia="ko-KR"/>
              </w:rPr>
              <w:t xml:space="preserve"> </w:t>
            </w:r>
            <w:r>
              <w:rPr>
                <w:strike/>
                <w:color w:val="FF0000"/>
                <w:sz w:val="22"/>
                <w:szCs w:val="22"/>
                <w:lang w:eastAsia="ko-KR"/>
              </w:rPr>
              <w:t>Huawei</w:t>
            </w:r>
          </w:p>
          <w:p w14:paraId="6A51149A" w14:textId="77777777" w:rsidR="005A1285" w:rsidRDefault="005A1285">
            <w:pPr>
              <w:rPr>
                <w:sz w:val="22"/>
                <w:szCs w:val="22"/>
                <w:lang w:eastAsia="ko-KR"/>
              </w:rPr>
            </w:pPr>
          </w:p>
          <w:p w14:paraId="43904E68" w14:textId="77777777" w:rsidR="005A1285" w:rsidRDefault="005A1285">
            <w:pPr>
              <w:rPr>
                <w:sz w:val="22"/>
                <w:szCs w:val="22"/>
                <w:lang w:eastAsia="ko-KR"/>
              </w:rPr>
            </w:pPr>
          </w:p>
        </w:tc>
      </w:tr>
    </w:tbl>
    <w:p w14:paraId="75D60AEC" w14:textId="77777777" w:rsidR="005A1285" w:rsidRDefault="005A1285">
      <w:pPr>
        <w:rPr>
          <w:sz w:val="22"/>
          <w:szCs w:val="22"/>
          <w:lang w:eastAsia="ko-KR"/>
        </w:rPr>
      </w:pPr>
    </w:p>
    <w:p w14:paraId="2F6DE9FC" w14:textId="77777777" w:rsidR="005A1285" w:rsidRDefault="005A1285">
      <w:pPr>
        <w:rPr>
          <w:sz w:val="22"/>
          <w:szCs w:val="22"/>
        </w:rPr>
      </w:pPr>
    </w:p>
    <w:p w14:paraId="26B631E7" w14:textId="77777777" w:rsidR="005A1285" w:rsidRDefault="00D84439">
      <w:pPr>
        <w:rPr>
          <w:rFonts w:eastAsia="Malgun Gothic"/>
          <w:b/>
          <w:bCs/>
          <w:sz w:val="22"/>
          <w:szCs w:val="22"/>
          <w:u w:val="single"/>
          <w:lang w:eastAsia="ko-KR"/>
        </w:rPr>
      </w:pPr>
      <w:r>
        <w:rPr>
          <w:rFonts w:eastAsia="Malgun Gothic"/>
          <w:sz w:val="22"/>
          <w:szCs w:val="22"/>
          <w:lang w:eastAsia="ko-KR"/>
        </w:rPr>
        <w:t xml:space="preserve">Based on these inputs, please answer the following question: </w:t>
      </w:r>
    </w:p>
    <w:p w14:paraId="36A53E17" w14:textId="77777777" w:rsidR="005A1285" w:rsidRDefault="005A1285">
      <w:pPr>
        <w:pStyle w:val="TAL"/>
        <w:rPr>
          <w:rFonts w:ascii="Times New Roman" w:eastAsia="Malgun Gothic" w:hAnsi="Times New Roman"/>
          <w:b/>
          <w:bCs/>
          <w:sz w:val="22"/>
          <w:szCs w:val="22"/>
          <w:u w:val="single"/>
          <w:lang w:val="en-US" w:eastAsia="ko-KR"/>
        </w:rPr>
      </w:pPr>
    </w:p>
    <w:p w14:paraId="7C4BC3A8" w14:textId="77777777" w:rsidR="005A1285" w:rsidRDefault="00D84439">
      <w:pPr>
        <w:pStyle w:val="4"/>
        <w:rPr>
          <w:rFonts w:eastAsia="Malgun Gothic"/>
        </w:rPr>
      </w:pPr>
      <w:r>
        <w:rPr>
          <w:rFonts w:eastAsia="Malgun Gothic"/>
        </w:rPr>
        <w:t xml:space="preserve">Q1:  </w:t>
      </w:r>
      <w:r>
        <w:rPr>
          <w:lang w:eastAsia="zh-TW"/>
        </w:rPr>
        <w:t xml:space="preserve">. </w:t>
      </w:r>
      <w:r>
        <w:rPr>
          <w:rFonts w:eastAsia="Malgun Gothic"/>
        </w:rPr>
        <w:t>In the case of multiple overlapping PUSCHs with no overlapping PUCCH, what is the UE behavior   in Rel-15?</w:t>
      </w:r>
    </w:p>
    <w:p w14:paraId="019DF2EE" w14:textId="77777777" w:rsidR="005A1285" w:rsidRDefault="00D84439">
      <w:pPr>
        <w:numPr>
          <w:ilvl w:val="0"/>
          <w:numId w:val="8"/>
        </w:numPr>
        <w:spacing w:after="240"/>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237D4158" w14:textId="77777777" w:rsidR="005A1285" w:rsidRDefault="00D84439">
      <w:pPr>
        <w:numPr>
          <w:ilvl w:val="0"/>
          <w:numId w:val="8"/>
        </w:numPr>
        <w:spacing w:after="240"/>
        <w:rPr>
          <w:sz w:val="22"/>
          <w:szCs w:val="22"/>
          <w:lang w:eastAsia="zh-TW"/>
        </w:rPr>
      </w:pPr>
      <w:r>
        <w:rPr>
          <w:b/>
          <w:sz w:val="22"/>
          <w:szCs w:val="22"/>
          <w:lang w:eastAsia="zh-TW"/>
        </w:rPr>
        <w:lastRenderedPageBreak/>
        <w:t xml:space="preserve">Alt #2: </w:t>
      </w:r>
      <w:r>
        <w:rPr>
          <w:sz w:val="22"/>
          <w:szCs w:val="22"/>
          <w:lang w:eastAsia="zh-TW"/>
        </w:rPr>
        <w:t xml:space="preserve">the UE multiplexes HARQ-ACK information in a PUSCH if UL-TDAI n.e. 4 (for Type 2 codebook) or UL-TDAI </w:t>
      </w:r>
      <w:r>
        <w:rPr>
          <w:color w:val="000000" w:themeColor="text1"/>
          <w:sz w:val="22"/>
          <w:szCs w:val="22"/>
          <w:lang w:eastAsia="zh-TW"/>
        </w:rPr>
        <w:t>e.g.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17409F3E" w14:textId="77777777" w:rsidR="005A1285" w:rsidRDefault="00D84439">
      <w:pPr>
        <w:numPr>
          <w:ilvl w:val="0"/>
          <w:numId w:val="8"/>
        </w:numPr>
        <w:spacing w:after="240"/>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2529DD70" w14:textId="77777777" w:rsidR="005A1285" w:rsidRDefault="00D84439">
      <w:pPr>
        <w:numPr>
          <w:ilvl w:val="1"/>
          <w:numId w:val="8"/>
        </w:numPr>
        <w:spacing w:after="240"/>
        <w:rPr>
          <w:b/>
          <w:bCs/>
          <w:sz w:val="22"/>
          <w:szCs w:val="22"/>
          <w:highlight w:val="red"/>
          <w:u w:val="single"/>
          <w:lang w:eastAsia="zh-TW"/>
        </w:rPr>
      </w:pPr>
      <w:r>
        <w:rPr>
          <w:b/>
          <w:bCs/>
          <w:sz w:val="22"/>
          <w:szCs w:val="22"/>
          <w:highlight w:val="red"/>
          <w:u w:val="single"/>
          <w:lang w:eastAsia="zh-TW"/>
        </w:rPr>
        <w:t>Please detail rules to select PUSCH</w:t>
      </w:r>
    </w:p>
    <w:p w14:paraId="5220CD98" w14:textId="77777777" w:rsidR="005A1285" w:rsidRDefault="00D84439">
      <w:pPr>
        <w:numPr>
          <w:ilvl w:val="1"/>
          <w:numId w:val="8"/>
        </w:numPr>
        <w:spacing w:after="240"/>
        <w:rPr>
          <w:b/>
          <w:bCs/>
          <w:sz w:val="22"/>
          <w:szCs w:val="22"/>
          <w:u w:val="single"/>
          <w:lang w:eastAsia="zh-TW"/>
        </w:rPr>
      </w:pPr>
      <w:r>
        <w:rPr>
          <w:b/>
          <w:bCs/>
          <w:sz w:val="22"/>
          <w:szCs w:val="22"/>
          <w:u w:val="single"/>
          <w:lang w:eastAsia="zh-TW"/>
        </w:rPr>
        <w:t>NOTE: There are  no PUSCH prioritization rules specified in Rel 15 without an overlapping PUCCH</w:t>
      </w:r>
    </w:p>
    <w:p w14:paraId="4F7C0F61" w14:textId="77777777" w:rsidR="005A1285" w:rsidRDefault="00D84439">
      <w:pPr>
        <w:numPr>
          <w:ilvl w:val="0"/>
          <w:numId w:val="8"/>
        </w:numPr>
        <w:spacing w:after="240"/>
        <w:rPr>
          <w:sz w:val="22"/>
          <w:szCs w:val="22"/>
          <w:lang w:eastAsia="zh-TW"/>
        </w:rPr>
      </w:pPr>
      <w:r>
        <w:rPr>
          <w:b/>
          <w:sz w:val="22"/>
          <w:szCs w:val="22"/>
          <w:lang w:eastAsia="zh-TW"/>
        </w:rPr>
        <w:t xml:space="preserve">Alt #4: </w:t>
      </w:r>
      <w:r>
        <w:rPr>
          <w:sz w:val="22"/>
          <w:szCs w:val="22"/>
          <w:lang w:eastAsia="zh-TW"/>
        </w:rPr>
        <w:t>This is left to UE implementation.</w:t>
      </w:r>
    </w:p>
    <w:p w14:paraId="6566E596" w14:textId="77777777" w:rsidR="005A1285" w:rsidRDefault="005A1285">
      <w:pPr>
        <w:rPr>
          <w:rFonts w:eastAsia="Malgun Gothic"/>
          <w:b/>
          <w:bCs/>
          <w:sz w:val="22"/>
          <w:szCs w:val="22"/>
          <w:lang w:eastAsia="ko-KR"/>
        </w:rPr>
      </w:pPr>
    </w:p>
    <w:tbl>
      <w:tblPr>
        <w:tblStyle w:val="af1"/>
        <w:tblW w:w="9270" w:type="dxa"/>
        <w:tblLayout w:type="fixed"/>
        <w:tblLook w:val="04A0" w:firstRow="1" w:lastRow="0" w:firstColumn="1" w:lastColumn="0" w:noHBand="0" w:noVBand="1"/>
      </w:tblPr>
      <w:tblGrid>
        <w:gridCol w:w="2605"/>
        <w:gridCol w:w="6665"/>
      </w:tblGrid>
      <w:tr w:rsidR="005A1285" w14:paraId="359FE3F7"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82942B"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7B05F2" w14:textId="77777777" w:rsidR="005A1285" w:rsidRDefault="00D84439">
            <w:pPr>
              <w:rPr>
                <w:b/>
                <w:bCs/>
                <w:sz w:val="22"/>
                <w:szCs w:val="22"/>
                <w:lang w:eastAsia="zh-CN"/>
              </w:rPr>
            </w:pPr>
            <w:r>
              <w:rPr>
                <w:b/>
                <w:bCs/>
                <w:sz w:val="22"/>
                <w:szCs w:val="22"/>
                <w:lang w:eastAsia="zh-CN"/>
              </w:rPr>
              <w:t>Comments</w:t>
            </w:r>
          </w:p>
        </w:tc>
      </w:tr>
      <w:tr w:rsidR="005A1285" w14:paraId="2B6B0D50" w14:textId="77777777">
        <w:tc>
          <w:tcPr>
            <w:tcW w:w="2605" w:type="dxa"/>
            <w:tcBorders>
              <w:top w:val="single" w:sz="4" w:space="0" w:color="auto"/>
              <w:left w:val="single" w:sz="4" w:space="0" w:color="auto"/>
              <w:bottom w:val="single" w:sz="4" w:space="0" w:color="auto"/>
              <w:right w:val="single" w:sz="4" w:space="0" w:color="auto"/>
            </w:tcBorders>
          </w:tcPr>
          <w:p w14:paraId="51F94668" w14:textId="77777777" w:rsidR="005A1285" w:rsidRDefault="00D84439">
            <w:pPr>
              <w:rPr>
                <w:rFonts w:eastAsia="SimSun"/>
                <w:sz w:val="22"/>
                <w:szCs w:val="22"/>
                <w:lang w:eastAsia="zh-CN"/>
              </w:rPr>
            </w:pPr>
            <w:r>
              <w:rPr>
                <w:rFonts w:eastAsia="SimSun"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630EEF27" w14:textId="77777777" w:rsidR="005A1285" w:rsidRDefault="00D84439">
            <w:pPr>
              <w:rPr>
                <w:rFonts w:eastAsia="SimSun"/>
                <w:sz w:val="22"/>
                <w:szCs w:val="22"/>
                <w:lang w:eastAsia="zh-CN"/>
              </w:rPr>
            </w:pPr>
            <w:r>
              <w:rPr>
                <w:rFonts w:eastAsia="SimSun" w:hint="eastAsia"/>
                <w:sz w:val="22"/>
                <w:szCs w:val="22"/>
                <w:lang w:eastAsia="zh-CN"/>
              </w:rPr>
              <w:t>Our preference is Alt#2, while we are also ok with Alt#3.</w:t>
            </w:r>
          </w:p>
          <w:p w14:paraId="4EF9902C" w14:textId="77777777" w:rsidR="005A1285" w:rsidRDefault="005A1285">
            <w:pPr>
              <w:rPr>
                <w:rFonts w:eastAsia="SimSun"/>
                <w:sz w:val="22"/>
                <w:szCs w:val="22"/>
                <w:lang w:eastAsia="zh-CN"/>
              </w:rPr>
            </w:pPr>
          </w:p>
          <w:p w14:paraId="571CBC21" w14:textId="77777777" w:rsidR="005A1285" w:rsidRDefault="00D84439">
            <w:pPr>
              <w:rPr>
                <w:rFonts w:eastAsia="SimSun"/>
                <w:sz w:val="22"/>
                <w:szCs w:val="22"/>
                <w:lang w:eastAsia="zh-CN"/>
              </w:rPr>
            </w:pPr>
            <w:r>
              <w:rPr>
                <w:rFonts w:eastAsia="SimSun" w:hint="eastAsia"/>
                <w:sz w:val="22"/>
                <w:szCs w:val="22"/>
                <w:lang w:eastAsia="zh-CN"/>
              </w:rPr>
              <w:t xml:space="preserve">Alt#1 is against the principle to define TDAI, and it would cause ambiguity at gNB side. Because gNB cannot be aware of whether the UE would miss the DCI. It would require gNB always perform blind decoding of PUSCH with or without UCI, regardless there is one or multiple overlapping PUSCHs. </w:t>
            </w:r>
          </w:p>
          <w:p w14:paraId="046A1728" w14:textId="77777777" w:rsidR="005A1285" w:rsidRDefault="005A1285">
            <w:pPr>
              <w:rPr>
                <w:rFonts w:eastAsia="SimSun"/>
                <w:sz w:val="22"/>
                <w:szCs w:val="22"/>
                <w:lang w:eastAsia="zh-CN"/>
              </w:rPr>
            </w:pPr>
          </w:p>
          <w:p w14:paraId="750712D9" w14:textId="77777777" w:rsidR="005A1285" w:rsidRDefault="00D84439">
            <w:pPr>
              <w:rPr>
                <w:rFonts w:eastAsia="SimSun"/>
                <w:sz w:val="22"/>
                <w:szCs w:val="22"/>
                <w:lang w:eastAsia="zh-CN"/>
              </w:rPr>
            </w:pPr>
            <w:r>
              <w:rPr>
                <w:rFonts w:eastAsia="SimSun" w:hint="eastAsia"/>
                <w:sz w:val="22"/>
                <w:szCs w:val="22"/>
                <w:lang w:eastAsia="zh-CN"/>
              </w:rPr>
              <w:t xml:space="preserve">Regarding Alt#3, the legacy PUSCH prioritization rules are applied. In case of non-CA case, no ambiguity would be caused. For CA case, it would have ambiguity between gNB and UE for the example shown in Figure 1. However, we can conclude such case, i.e., gNB should avoid a PUCCH only overlaps with some of the PUSCHs in the PUCCH slot. </w:t>
            </w:r>
          </w:p>
        </w:tc>
      </w:tr>
      <w:tr w:rsidR="005A1285" w14:paraId="57935A1C" w14:textId="77777777">
        <w:tc>
          <w:tcPr>
            <w:tcW w:w="2605" w:type="dxa"/>
            <w:tcBorders>
              <w:top w:val="single" w:sz="4" w:space="0" w:color="auto"/>
              <w:left w:val="single" w:sz="4" w:space="0" w:color="auto"/>
              <w:bottom w:val="single" w:sz="4" w:space="0" w:color="auto"/>
              <w:right w:val="single" w:sz="4" w:space="0" w:color="auto"/>
            </w:tcBorders>
          </w:tcPr>
          <w:p w14:paraId="44EA80EA" w14:textId="77777777" w:rsidR="005A1285" w:rsidRDefault="00D84439">
            <w:pPr>
              <w:rPr>
                <w:rFonts w:eastAsia="SimSun"/>
                <w:sz w:val="22"/>
                <w:szCs w:val="22"/>
                <w:lang w:eastAsia="zh-CN"/>
              </w:rPr>
            </w:pPr>
            <w:r>
              <w:rPr>
                <w:rFonts w:eastAsia="SimSun"/>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73607C74" w14:textId="77777777" w:rsidR="005A1285" w:rsidRDefault="00D84439">
            <w:pPr>
              <w:rPr>
                <w:rFonts w:eastAsia="SimSun"/>
                <w:sz w:val="22"/>
                <w:szCs w:val="22"/>
                <w:lang w:eastAsia="zh-CN"/>
              </w:rPr>
            </w:pPr>
            <w:r>
              <w:rPr>
                <w:rFonts w:eastAsia="SimSun"/>
                <w:sz w:val="22"/>
                <w:szCs w:val="22"/>
                <w:lang w:eastAsia="zh-CN"/>
              </w:rPr>
              <w:t xml:space="preserve">I expect we will repeat the same discussion in last meeting. At the end, different companies will have different interpretations of the spec for this case. For Rel-15, as many UEs/gNBs from different vendors are already deployed in the field, it is really impractical to introduce NBC change to spec. Therefore, we don’t see other way out of this issue rather than leaving this to UE implementation for Rel-15. </w:t>
            </w:r>
          </w:p>
        </w:tc>
      </w:tr>
      <w:tr w:rsidR="005A1285" w14:paraId="4094F677" w14:textId="77777777">
        <w:tc>
          <w:tcPr>
            <w:tcW w:w="2605" w:type="dxa"/>
            <w:tcBorders>
              <w:top w:val="single" w:sz="4" w:space="0" w:color="auto"/>
              <w:left w:val="single" w:sz="4" w:space="0" w:color="auto"/>
              <w:bottom w:val="single" w:sz="4" w:space="0" w:color="auto"/>
              <w:right w:val="single" w:sz="4" w:space="0" w:color="auto"/>
            </w:tcBorders>
          </w:tcPr>
          <w:p w14:paraId="4AF4DAA2" w14:textId="77777777" w:rsidR="005A1285" w:rsidRDefault="00D84439">
            <w:pPr>
              <w:rPr>
                <w:rFonts w:eastAsia="SimSun"/>
                <w:sz w:val="22"/>
                <w:szCs w:val="22"/>
                <w:lang w:eastAsia="zh-CN"/>
              </w:rPr>
            </w:pPr>
            <w:r>
              <w:rPr>
                <w:rFonts w:eastAsia="SimSun"/>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E74595C" w14:textId="77777777" w:rsidR="005A1285" w:rsidRDefault="00D84439">
            <w:pPr>
              <w:rPr>
                <w:rFonts w:eastAsia="SimSun"/>
                <w:sz w:val="22"/>
                <w:szCs w:val="22"/>
                <w:lang w:eastAsia="zh-CN"/>
              </w:rPr>
            </w:pPr>
            <w:r>
              <w:rPr>
                <w:rFonts w:eastAsia="SimSun"/>
                <w:sz w:val="22"/>
                <w:szCs w:val="22"/>
                <w:lang w:eastAsia="zh-CN"/>
              </w:rPr>
              <w:t>According to R15 current spec, from UE’s perspective there is no overlapping PUCCH and PUSCH. Hence, our preference is Alt. 1.</w:t>
            </w:r>
          </w:p>
        </w:tc>
      </w:tr>
      <w:tr w:rsidR="005A1285" w14:paraId="048AB95B" w14:textId="77777777">
        <w:tc>
          <w:tcPr>
            <w:tcW w:w="2605" w:type="dxa"/>
            <w:tcBorders>
              <w:top w:val="single" w:sz="4" w:space="0" w:color="auto"/>
              <w:left w:val="single" w:sz="4" w:space="0" w:color="auto"/>
              <w:bottom w:val="single" w:sz="4" w:space="0" w:color="auto"/>
              <w:right w:val="single" w:sz="4" w:space="0" w:color="auto"/>
            </w:tcBorders>
          </w:tcPr>
          <w:p w14:paraId="2DBFF71E" w14:textId="77777777" w:rsidR="005A1285" w:rsidRDefault="00D84439">
            <w:pPr>
              <w:rPr>
                <w:rFonts w:eastAsia="SimSun"/>
                <w:sz w:val="22"/>
                <w:szCs w:val="22"/>
                <w:lang w:eastAsia="zh-CN"/>
              </w:rPr>
            </w:pPr>
            <w:r>
              <w:rPr>
                <w:rFonts w:eastAsia="SimSun"/>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3878031B" w14:textId="77777777" w:rsidR="005A1285" w:rsidRDefault="00D84439">
            <w:pPr>
              <w:rPr>
                <w:rFonts w:eastAsia="SimSun"/>
                <w:sz w:val="22"/>
                <w:szCs w:val="22"/>
                <w:lang w:eastAsia="zh-CN"/>
              </w:rPr>
            </w:pPr>
            <w:r>
              <w:rPr>
                <w:rFonts w:eastAsia="SimSun"/>
                <w:sz w:val="22"/>
                <w:szCs w:val="22"/>
                <w:lang w:eastAsia="zh-CN"/>
              </w:rPr>
              <w:t xml:space="preserve">We agree with the basic proposal of Huawei’s. There is no requirement for overlapping PUCCH and PUSCH for the UE to multiplex HARQ-ACK bits on PUSCH if the Vtdai so indicates. Our understanding is that this is intentional and covers the case where the PDSCH-scheduling DCI was lost. </w:t>
            </w:r>
          </w:p>
          <w:p w14:paraId="6F1BE80A" w14:textId="77777777" w:rsidR="005A1285" w:rsidRDefault="005A1285">
            <w:pPr>
              <w:rPr>
                <w:rFonts w:eastAsia="SimSun"/>
                <w:sz w:val="22"/>
                <w:szCs w:val="22"/>
                <w:lang w:eastAsia="zh-CN"/>
              </w:rPr>
            </w:pPr>
          </w:p>
          <w:p w14:paraId="1CA1C18B" w14:textId="77777777" w:rsidR="005A1285" w:rsidRDefault="00D84439">
            <w:pPr>
              <w:rPr>
                <w:rFonts w:eastAsia="SimSun"/>
                <w:sz w:val="22"/>
                <w:szCs w:val="22"/>
                <w:lang w:eastAsia="zh-CN"/>
              </w:rPr>
            </w:pPr>
            <w:r>
              <w:rPr>
                <w:rFonts w:eastAsia="SimSun"/>
                <w:sz w:val="22"/>
                <w:szCs w:val="22"/>
                <w:lang w:eastAsia="zh-CN"/>
              </w:rPr>
              <w:t>It maybe so that due to lack of definition on which PUSCH to select for HARQ-ACK in Rel-15 we have no other choice but to leave Rel-15 up to UE implementation, but we would prefer agreeing to a rule.</w:t>
            </w:r>
          </w:p>
        </w:tc>
      </w:tr>
      <w:tr w:rsidR="005A1285" w14:paraId="6415339D" w14:textId="77777777">
        <w:tc>
          <w:tcPr>
            <w:tcW w:w="2605" w:type="dxa"/>
            <w:tcBorders>
              <w:top w:val="single" w:sz="4" w:space="0" w:color="auto"/>
              <w:left w:val="single" w:sz="4" w:space="0" w:color="auto"/>
              <w:bottom w:val="single" w:sz="4" w:space="0" w:color="auto"/>
              <w:right w:val="single" w:sz="4" w:space="0" w:color="auto"/>
            </w:tcBorders>
          </w:tcPr>
          <w:p w14:paraId="58F592F3" w14:textId="77777777" w:rsidR="005A1285" w:rsidRDefault="00D84439">
            <w:pPr>
              <w:rPr>
                <w:rFonts w:eastAsia="SimSun"/>
                <w:sz w:val="22"/>
                <w:szCs w:val="22"/>
                <w:lang w:eastAsia="zh-CN"/>
              </w:rPr>
            </w:pPr>
            <w:r>
              <w:rPr>
                <w:rFonts w:eastAsia="SimSun" w:hint="eastAsia"/>
                <w:sz w:val="22"/>
                <w:szCs w:val="22"/>
                <w:lang w:eastAsia="zh-CN"/>
              </w:rPr>
              <w:lastRenderedPageBreak/>
              <w:t>v</w:t>
            </w:r>
            <w:r>
              <w:rPr>
                <w:rFonts w:eastAsia="SimSun"/>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60136BA3" w14:textId="77777777" w:rsidR="005A1285" w:rsidRDefault="00D84439">
            <w:pPr>
              <w:rPr>
                <w:rFonts w:eastAsia="SimSun"/>
                <w:sz w:val="22"/>
                <w:szCs w:val="22"/>
                <w:lang w:eastAsia="zh-CN"/>
              </w:rPr>
            </w:pPr>
            <w:r>
              <w:rPr>
                <w:rFonts w:eastAsia="SimSun"/>
                <w:sz w:val="22"/>
                <w:szCs w:val="22"/>
                <w:lang w:eastAsia="zh-CN"/>
              </w:rPr>
              <w:t>We think the R15 current spec is clear and it is Alt 1. We can accept Alt 4 if different companies still have different interpretations of the spec for this case. As pointed by QC, many UEs/gNBs from different vendors are already deployed in the field, it is really impractical to introduce NBC change to spec.</w:t>
            </w:r>
          </w:p>
        </w:tc>
      </w:tr>
      <w:tr w:rsidR="005A1285" w14:paraId="206047EB" w14:textId="77777777">
        <w:tc>
          <w:tcPr>
            <w:tcW w:w="2605" w:type="dxa"/>
            <w:tcBorders>
              <w:top w:val="single" w:sz="4" w:space="0" w:color="auto"/>
              <w:left w:val="single" w:sz="4" w:space="0" w:color="auto"/>
              <w:bottom w:val="single" w:sz="4" w:space="0" w:color="auto"/>
              <w:right w:val="single" w:sz="4" w:space="0" w:color="auto"/>
            </w:tcBorders>
          </w:tcPr>
          <w:p w14:paraId="1C6A015A" w14:textId="77777777" w:rsidR="005A1285" w:rsidRDefault="00D84439">
            <w:pPr>
              <w:rPr>
                <w:rFonts w:eastAsia="SimSun"/>
                <w:sz w:val="22"/>
                <w:szCs w:val="22"/>
                <w:lang w:eastAsia="zh-CN"/>
              </w:rPr>
            </w:pPr>
            <w:r>
              <w:rPr>
                <w:rFonts w:eastAsia="SimSun"/>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29C2A214" w14:textId="77777777" w:rsidR="005A1285" w:rsidRDefault="00D84439">
            <w:pPr>
              <w:rPr>
                <w:rFonts w:eastAsia="SimSun"/>
                <w:sz w:val="22"/>
                <w:szCs w:val="22"/>
                <w:lang w:eastAsia="zh-CN"/>
              </w:rPr>
            </w:pPr>
            <w:r>
              <w:rPr>
                <w:rFonts w:eastAsia="SimSun"/>
                <w:sz w:val="22"/>
                <w:szCs w:val="22"/>
                <w:lang w:eastAsia="zh-CN"/>
              </w:rPr>
              <w:t>Alt 4.</w:t>
            </w:r>
          </w:p>
          <w:p w14:paraId="2AD09E93" w14:textId="77777777" w:rsidR="005A1285" w:rsidRDefault="00D84439">
            <w:pPr>
              <w:rPr>
                <w:rFonts w:eastAsia="SimSun"/>
                <w:sz w:val="22"/>
                <w:szCs w:val="22"/>
                <w:lang w:eastAsia="zh-CN"/>
              </w:rPr>
            </w:pPr>
            <w:r>
              <w:rPr>
                <w:rFonts w:eastAsia="SimSun"/>
                <w:sz w:val="22"/>
                <w:szCs w:val="22"/>
                <w:lang w:eastAsia="zh-CN"/>
              </w:rPr>
              <w:t>Of course agreeing a rule is our first preference. But at least for Rel-15, deciding rule would be impossible since companies have different views on UE behavior. In that sense, UE implementation is only the possible way.</w:t>
            </w:r>
          </w:p>
        </w:tc>
      </w:tr>
      <w:tr w:rsidR="005A1285" w14:paraId="6D7FE1A2" w14:textId="77777777">
        <w:tc>
          <w:tcPr>
            <w:tcW w:w="2605" w:type="dxa"/>
            <w:tcBorders>
              <w:top w:val="single" w:sz="4" w:space="0" w:color="auto"/>
              <w:left w:val="single" w:sz="4" w:space="0" w:color="auto"/>
              <w:bottom w:val="single" w:sz="4" w:space="0" w:color="auto"/>
              <w:right w:val="single" w:sz="4" w:space="0" w:color="auto"/>
            </w:tcBorders>
          </w:tcPr>
          <w:p w14:paraId="28B3C608" w14:textId="77777777" w:rsidR="005A1285" w:rsidRDefault="00D84439">
            <w:pPr>
              <w:rPr>
                <w:rFonts w:eastAsia="SimSun"/>
                <w:sz w:val="22"/>
                <w:szCs w:val="22"/>
                <w:lang w:eastAsia="zh-CN"/>
              </w:rPr>
            </w:pPr>
            <w:r>
              <w:rPr>
                <w:rFonts w:eastAsia="SimSun"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3C0FB93" w14:textId="77777777" w:rsidR="005A1285" w:rsidRDefault="00D84439">
            <w:pPr>
              <w:rPr>
                <w:rFonts w:eastAsia="SimSun"/>
                <w:sz w:val="22"/>
                <w:szCs w:val="22"/>
                <w:lang w:eastAsia="zh-CN"/>
              </w:rPr>
            </w:pPr>
            <w:r>
              <w:rPr>
                <w:rFonts w:eastAsia="SimSun" w:hint="eastAsia"/>
                <w:sz w:val="22"/>
                <w:szCs w:val="22"/>
                <w:lang w:eastAsia="zh-CN"/>
              </w:rPr>
              <w:t>Although we are open to discuss Alt #2, our understanding is that the current specification is aligned with Alt #1.</w:t>
            </w:r>
          </w:p>
        </w:tc>
      </w:tr>
      <w:tr w:rsidR="005A1285" w14:paraId="685F3BCC" w14:textId="77777777">
        <w:tc>
          <w:tcPr>
            <w:tcW w:w="2605" w:type="dxa"/>
            <w:tcBorders>
              <w:top w:val="single" w:sz="4" w:space="0" w:color="auto"/>
              <w:left w:val="single" w:sz="4" w:space="0" w:color="auto"/>
              <w:bottom w:val="single" w:sz="4" w:space="0" w:color="auto"/>
              <w:right w:val="single" w:sz="4" w:space="0" w:color="auto"/>
            </w:tcBorders>
          </w:tcPr>
          <w:p w14:paraId="5DFFFCA2" w14:textId="77777777" w:rsidR="005A1285" w:rsidRDefault="00D84439">
            <w:pPr>
              <w:rPr>
                <w:rFonts w:eastAsia="SimSun"/>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408BCB90" w14:textId="77777777" w:rsidR="005A1285" w:rsidRDefault="00D84439">
            <w:pPr>
              <w:rPr>
                <w:rFonts w:eastAsia="SimSun"/>
                <w:sz w:val="22"/>
                <w:szCs w:val="22"/>
                <w:lang w:eastAsia="zh-CN"/>
              </w:rPr>
            </w:pPr>
            <w:r>
              <w:rPr>
                <w:rFonts w:eastAsia="SimSun"/>
                <w:sz w:val="22"/>
                <w:szCs w:val="22"/>
                <w:lang w:eastAsia="zh-CN"/>
              </w:rPr>
              <w:t>Since Rel-15 UE are widely used now, any spec change is not preferred. So we think Alt 4 is the best choice so far.</w:t>
            </w:r>
          </w:p>
          <w:p w14:paraId="4E0D1EB1" w14:textId="77777777" w:rsidR="005A1285" w:rsidRDefault="005A1285">
            <w:pPr>
              <w:rPr>
                <w:rFonts w:eastAsia="SimSun"/>
                <w:sz w:val="22"/>
                <w:szCs w:val="22"/>
                <w:lang w:eastAsia="zh-CN"/>
              </w:rPr>
            </w:pPr>
          </w:p>
        </w:tc>
      </w:tr>
      <w:tr w:rsidR="005A1285" w14:paraId="2FF2D2F9" w14:textId="77777777">
        <w:tc>
          <w:tcPr>
            <w:tcW w:w="2605" w:type="dxa"/>
            <w:tcBorders>
              <w:top w:val="single" w:sz="4" w:space="0" w:color="auto"/>
              <w:left w:val="single" w:sz="4" w:space="0" w:color="auto"/>
              <w:bottom w:val="single" w:sz="4" w:space="0" w:color="auto"/>
              <w:right w:val="single" w:sz="4" w:space="0" w:color="auto"/>
            </w:tcBorders>
          </w:tcPr>
          <w:p w14:paraId="2885F699" w14:textId="77777777" w:rsidR="005A1285" w:rsidRDefault="00D84439">
            <w:pPr>
              <w:rPr>
                <w:rFonts w:eastAsia="SimSun"/>
                <w:sz w:val="22"/>
                <w:szCs w:val="22"/>
                <w:lang w:eastAsia="zh-CN"/>
              </w:rPr>
            </w:pPr>
            <w:r>
              <w:rPr>
                <w:sz w:val="22"/>
              </w:rPr>
              <w:t xml:space="preserve">Huawei, HiSilicon </w:t>
            </w:r>
          </w:p>
        </w:tc>
        <w:tc>
          <w:tcPr>
            <w:tcW w:w="6665" w:type="dxa"/>
            <w:tcBorders>
              <w:top w:val="single" w:sz="4" w:space="0" w:color="auto"/>
              <w:left w:val="single" w:sz="4" w:space="0" w:color="auto"/>
              <w:bottom w:val="single" w:sz="4" w:space="0" w:color="auto"/>
              <w:right w:val="single" w:sz="4" w:space="0" w:color="auto"/>
            </w:tcBorders>
          </w:tcPr>
          <w:p w14:paraId="36521E3B" w14:textId="77777777" w:rsidR="005A1285" w:rsidRDefault="00D84439">
            <w:pPr>
              <w:rPr>
                <w:sz w:val="22"/>
              </w:rPr>
            </w:pPr>
            <w:r>
              <w:rPr>
                <w:sz w:val="22"/>
              </w:rPr>
              <w:t>There may be some misunderstanding. We agree with the analysis from QC that Alt#4 is probably the only choice for Rel-15. Alt#3 as proposed in our paper is intended for Rel-16.</w:t>
            </w:r>
          </w:p>
          <w:p w14:paraId="075E7E53" w14:textId="77777777" w:rsidR="005A1285" w:rsidRDefault="005A1285">
            <w:pPr>
              <w:rPr>
                <w:sz w:val="22"/>
              </w:rPr>
            </w:pPr>
          </w:p>
          <w:p w14:paraId="4F20F52B" w14:textId="77777777" w:rsidR="005A1285" w:rsidRDefault="00D84439">
            <w:pPr>
              <w:rPr>
                <w:sz w:val="22"/>
              </w:rPr>
            </w:pPr>
            <w:r>
              <w:rPr>
                <w:sz w:val="22"/>
              </w:rPr>
              <w:t xml:space="preserve">For Alt#1, the DAI mechanism is introduced to solve the problem of UE missing DCI. And if the UE does not transmit UCI, the gNB may not decode the PUSCH successfully. </w:t>
            </w:r>
          </w:p>
          <w:p w14:paraId="3E6A433F" w14:textId="77777777" w:rsidR="005A1285" w:rsidRDefault="00D84439">
            <w:pPr>
              <w:rPr>
                <w:sz w:val="22"/>
              </w:rPr>
            </w:pPr>
            <w:r>
              <w:rPr>
                <w:sz w:val="22"/>
              </w:rPr>
              <w:t xml:space="preserve">For Alt#2, it may cause multiple PUSCHs transmission carrying the same UCI simultaneously if multiple PUSCHs overlap with one PUCCH. </w:t>
            </w:r>
          </w:p>
          <w:p w14:paraId="0DA28C73" w14:textId="77777777" w:rsidR="005A1285" w:rsidRDefault="005A1285">
            <w:pPr>
              <w:rPr>
                <w:rFonts w:eastAsia="SimSun"/>
                <w:sz w:val="22"/>
                <w:szCs w:val="22"/>
                <w:lang w:eastAsia="zh-CN"/>
              </w:rPr>
            </w:pPr>
          </w:p>
        </w:tc>
      </w:tr>
      <w:tr w:rsidR="005A1285" w14:paraId="40AA0CC5" w14:textId="77777777">
        <w:tc>
          <w:tcPr>
            <w:tcW w:w="2605" w:type="dxa"/>
            <w:tcBorders>
              <w:top w:val="single" w:sz="4" w:space="0" w:color="auto"/>
              <w:left w:val="single" w:sz="4" w:space="0" w:color="auto"/>
              <w:bottom w:val="single" w:sz="4" w:space="0" w:color="auto"/>
              <w:right w:val="single" w:sz="4" w:space="0" w:color="auto"/>
            </w:tcBorders>
          </w:tcPr>
          <w:p w14:paraId="119460F8" w14:textId="77777777" w:rsidR="005A1285" w:rsidRDefault="00D84439">
            <w:pPr>
              <w:rPr>
                <w:sz w:val="22"/>
              </w:rPr>
            </w:pPr>
            <w:r>
              <w:rPr>
                <w:rFonts w:eastAsia="SimSun"/>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0458BAA7" w14:textId="77777777" w:rsidR="005A1285" w:rsidRDefault="00D84439">
            <w:pPr>
              <w:rPr>
                <w:rFonts w:eastAsia="SimSun"/>
                <w:sz w:val="22"/>
                <w:szCs w:val="22"/>
                <w:lang w:eastAsia="zh-CN"/>
              </w:rPr>
            </w:pPr>
            <w:r>
              <w:rPr>
                <w:rFonts w:eastAsia="SimSun"/>
                <w:sz w:val="22"/>
                <w:szCs w:val="22"/>
                <w:lang w:eastAsia="zh-CN"/>
              </w:rPr>
              <w:t xml:space="preserve">Although our understanding is Alt. 1 based on current specification, we understand this is for Rel-15 and it is expected that different UEs may have different implementations. </w:t>
            </w:r>
          </w:p>
          <w:p w14:paraId="5AFD40C1" w14:textId="77777777" w:rsidR="005A1285" w:rsidRDefault="00D84439">
            <w:pPr>
              <w:rPr>
                <w:sz w:val="22"/>
              </w:rPr>
            </w:pPr>
            <w:r>
              <w:rPr>
                <w:rFonts w:eastAsia="SimSun"/>
                <w:sz w:val="22"/>
                <w:szCs w:val="22"/>
                <w:lang w:eastAsia="zh-CN"/>
              </w:rPr>
              <w:t xml:space="preserve">We are fine with Alt. 4 to leave UE implementation. </w:t>
            </w:r>
          </w:p>
        </w:tc>
      </w:tr>
      <w:tr w:rsidR="005A1285" w14:paraId="72627BD1" w14:textId="77777777">
        <w:tc>
          <w:tcPr>
            <w:tcW w:w="2605" w:type="dxa"/>
            <w:tcBorders>
              <w:top w:val="single" w:sz="4" w:space="0" w:color="auto"/>
              <w:left w:val="single" w:sz="4" w:space="0" w:color="auto"/>
              <w:bottom w:val="single" w:sz="4" w:space="0" w:color="auto"/>
              <w:right w:val="single" w:sz="4" w:space="0" w:color="auto"/>
            </w:tcBorders>
          </w:tcPr>
          <w:p w14:paraId="56B8C78B" w14:textId="77777777" w:rsidR="005A1285" w:rsidRDefault="00D84439">
            <w:pPr>
              <w:rPr>
                <w:rFonts w:eastAsia="SimSun"/>
                <w:sz w:val="22"/>
                <w:szCs w:val="22"/>
                <w:lang w:eastAsia="zh-CN"/>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09CC0182" w14:textId="77777777" w:rsidR="005A1285" w:rsidRDefault="00D84439">
            <w:pPr>
              <w:rPr>
                <w:rFonts w:eastAsia="SimSun"/>
                <w:sz w:val="22"/>
                <w:szCs w:val="22"/>
                <w:lang w:eastAsia="zh-CN"/>
              </w:rPr>
            </w:pPr>
            <w:r>
              <w:rPr>
                <w:rFonts w:eastAsia="Malgun Gothic" w:hint="eastAsia"/>
                <w:sz w:val="22"/>
                <w:szCs w:val="22"/>
                <w:lang w:eastAsia="ko-KR"/>
              </w:rPr>
              <w:t xml:space="preserve">We understand current situation. </w:t>
            </w:r>
            <w:r>
              <w:rPr>
                <w:rFonts w:eastAsia="Malgun Gothic"/>
                <w:sz w:val="22"/>
                <w:szCs w:val="22"/>
                <w:lang w:eastAsia="ko-KR"/>
              </w:rPr>
              <w:t xml:space="preserve">It is okay with alt. 4 if there is no common understanding in Rel-15. </w:t>
            </w:r>
          </w:p>
        </w:tc>
      </w:tr>
      <w:tr w:rsidR="005A1285" w14:paraId="696DEADE" w14:textId="77777777">
        <w:tc>
          <w:tcPr>
            <w:tcW w:w="2605" w:type="dxa"/>
            <w:tcBorders>
              <w:top w:val="single" w:sz="4" w:space="0" w:color="auto"/>
              <w:left w:val="single" w:sz="4" w:space="0" w:color="auto"/>
              <w:bottom w:val="single" w:sz="4" w:space="0" w:color="auto"/>
              <w:right w:val="single" w:sz="4" w:space="0" w:color="auto"/>
            </w:tcBorders>
          </w:tcPr>
          <w:p w14:paraId="4734E57B" w14:textId="77777777" w:rsidR="005A1285" w:rsidRDefault="00D84439">
            <w:pPr>
              <w:rPr>
                <w:rFonts w:eastAsia="Malgun Gothic"/>
                <w:sz w:val="22"/>
                <w:szCs w:val="22"/>
                <w:lang w:eastAsia="ko-KR"/>
              </w:rPr>
            </w:pPr>
            <w:r>
              <w:rPr>
                <w:rFonts w:eastAsia="SimSun"/>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53547088" w14:textId="77777777" w:rsidR="005A1285" w:rsidRDefault="00D84439">
            <w:pPr>
              <w:rPr>
                <w:rFonts w:eastAsia="Malgun Gothic"/>
                <w:sz w:val="22"/>
                <w:szCs w:val="22"/>
                <w:lang w:eastAsia="ko-KR"/>
              </w:rPr>
            </w:pPr>
            <w:r>
              <w:rPr>
                <w:rFonts w:eastAsia="MS Mincho" w:hint="eastAsia"/>
                <w:sz w:val="22"/>
                <w:szCs w:val="22"/>
                <w:lang w:eastAsia="ja-JP"/>
              </w:rPr>
              <w:t>C</w:t>
            </w:r>
            <w:r>
              <w:rPr>
                <w:rFonts w:eastAsia="MS Mincho"/>
                <w:sz w:val="22"/>
                <w:szCs w:val="22"/>
                <w:lang w:eastAsia="ja-JP"/>
              </w:rPr>
              <w:t>urrent Rel-15 specification doesn’t specify any behavior for it. In that sense, introducing any UE behavior is NBC change. Therefore, we support Alt.4.</w:t>
            </w:r>
          </w:p>
        </w:tc>
      </w:tr>
      <w:tr w:rsidR="005A1285" w14:paraId="2ABE89F6" w14:textId="77777777">
        <w:tc>
          <w:tcPr>
            <w:tcW w:w="2605" w:type="dxa"/>
            <w:tcBorders>
              <w:top w:val="single" w:sz="4" w:space="0" w:color="auto"/>
              <w:left w:val="single" w:sz="4" w:space="0" w:color="auto"/>
              <w:bottom w:val="single" w:sz="4" w:space="0" w:color="auto"/>
              <w:right w:val="single" w:sz="4" w:space="0" w:color="auto"/>
            </w:tcBorders>
          </w:tcPr>
          <w:p w14:paraId="38D84235" w14:textId="77777777" w:rsidR="005A1285" w:rsidRDefault="00D84439">
            <w:pPr>
              <w:rPr>
                <w:rFonts w:eastAsia="SimSun"/>
                <w:sz w:val="22"/>
                <w:szCs w:val="22"/>
                <w:lang w:eastAsia="zh-CN"/>
              </w:rPr>
            </w:pPr>
            <w:r>
              <w:rPr>
                <w:rFonts w:eastAsia="SimSun"/>
                <w:sz w:val="22"/>
                <w:szCs w:val="22"/>
                <w:lang w:eastAsia="zh-CN"/>
              </w:rPr>
              <w:lastRenderedPageBreak/>
              <w:t>Ericsson</w:t>
            </w:r>
          </w:p>
        </w:tc>
        <w:tc>
          <w:tcPr>
            <w:tcW w:w="6665" w:type="dxa"/>
            <w:tcBorders>
              <w:top w:val="single" w:sz="4" w:space="0" w:color="auto"/>
              <w:left w:val="single" w:sz="4" w:space="0" w:color="auto"/>
              <w:bottom w:val="single" w:sz="4" w:space="0" w:color="auto"/>
              <w:right w:val="single" w:sz="4" w:space="0" w:color="auto"/>
            </w:tcBorders>
          </w:tcPr>
          <w:p w14:paraId="5B70B2E2" w14:textId="77777777" w:rsidR="005A1285" w:rsidRDefault="005A1285">
            <w:pPr>
              <w:rPr>
                <w:rFonts w:eastAsia="MS Mincho"/>
                <w:sz w:val="22"/>
                <w:szCs w:val="22"/>
                <w:lang w:eastAsia="ja-JP"/>
              </w:rPr>
            </w:pPr>
          </w:p>
          <w:p w14:paraId="0D8B7AD2" w14:textId="77777777" w:rsidR="005A1285" w:rsidRDefault="00D84439">
            <w:pPr>
              <w:rPr>
                <w:rFonts w:eastAsia="MS Mincho"/>
                <w:sz w:val="22"/>
                <w:szCs w:val="22"/>
                <w:lang w:eastAsia="ja-JP"/>
              </w:rPr>
            </w:pPr>
            <w:r>
              <w:rPr>
                <w:rFonts w:eastAsia="MS Mincho"/>
                <w:sz w:val="22"/>
                <w:szCs w:val="22"/>
                <w:lang w:eastAsia="ja-JP"/>
              </w:rPr>
              <w:t>We share the same view as Nokia and HW/HiSi.</w:t>
            </w:r>
          </w:p>
          <w:p w14:paraId="3AF38149" w14:textId="77777777" w:rsidR="005A1285" w:rsidRDefault="00D84439">
            <w:pPr>
              <w:rPr>
                <w:rFonts w:eastAsia="MS Mincho"/>
                <w:sz w:val="22"/>
                <w:szCs w:val="22"/>
                <w:lang w:eastAsia="ja-JP"/>
              </w:rPr>
            </w:pPr>
            <w:r>
              <w:rPr>
                <w:rFonts w:eastAsia="MS Mincho"/>
                <w:sz w:val="22"/>
                <w:szCs w:val="22"/>
                <w:lang w:eastAsia="ja-JP"/>
              </w:rPr>
              <w:t>We understand any changes for Rel-15 is too late.</w:t>
            </w:r>
          </w:p>
          <w:p w14:paraId="2AB3B3CC" w14:textId="77777777" w:rsidR="005A1285" w:rsidRDefault="005A1285">
            <w:pPr>
              <w:rPr>
                <w:rFonts w:eastAsia="MS Mincho"/>
                <w:sz w:val="22"/>
                <w:szCs w:val="22"/>
                <w:lang w:eastAsia="ja-JP"/>
              </w:rPr>
            </w:pPr>
          </w:p>
          <w:p w14:paraId="4B0570A0" w14:textId="77777777" w:rsidR="005A1285" w:rsidRDefault="00D84439">
            <w:pPr>
              <w:rPr>
                <w:rFonts w:eastAsia="MS Mincho"/>
                <w:sz w:val="22"/>
                <w:szCs w:val="22"/>
                <w:lang w:eastAsia="ja-JP"/>
              </w:rPr>
            </w:pPr>
            <w:r>
              <w:rPr>
                <w:rFonts w:eastAsia="MS Mincho"/>
                <w:sz w:val="22"/>
                <w:szCs w:val="22"/>
                <w:lang w:eastAsia="ja-JP"/>
              </w:rPr>
              <w:t xml:space="preserve">However, Huawei proposal is their contribution is aligned with our view and we would be supportive of that approach (Alt#3) for Rel-16. </w:t>
            </w:r>
          </w:p>
        </w:tc>
      </w:tr>
      <w:tr w:rsidR="005A1285" w14:paraId="636CD7A5" w14:textId="77777777">
        <w:tc>
          <w:tcPr>
            <w:tcW w:w="2605" w:type="dxa"/>
            <w:tcBorders>
              <w:top w:val="single" w:sz="4" w:space="0" w:color="auto"/>
              <w:left w:val="single" w:sz="4" w:space="0" w:color="auto"/>
              <w:bottom w:val="single" w:sz="4" w:space="0" w:color="auto"/>
              <w:right w:val="single" w:sz="4" w:space="0" w:color="auto"/>
            </w:tcBorders>
          </w:tcPr>
          <w:p w14:paraId="6ABF620E" w14:textId="77777777" w:rsidR="005A1285" w:rsidRDefault="00D84439">
            <w:pPr>
              <w:rPr>
                <w:rFonts w:eastAsia="SimSun"/>
                <w:sz w:val="22"/>
                <w:szCs w:val="22"/>
                <w:lang w:eastAsia="zh-CN"/>
              </w:rPr>
            </w:pPr>
            <w:r>
              <w:rPr>
                <w:rFonts w:eastAsia="SimSun"/>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4B219C0F" w14:textId="77777777" w:rsidR="005A1285" w:rsidRDefault="00D84439">
            <w:pPr>
              <w:rPr>
                <w:rFonts w:eastAsia="MS Mincho"/>
                <w:sz w:val="22"/>
                <w:szCs w:val="22"/>
                <w:lang w:eastAsia="ja-JP"/>
              </w:rPr>
            </w:pPr>
            <w:r>
              <w:rPr>
                <w:rFonts w:eastAsia="MS Mincho"/>
                <w:sz w:val="22"/>
                <w:szCs w:val="22"/>
                <w:lang w:eastAsia="ja-JP"/>
              </w:rPr>
              <w:t>We prefer Alt. 1. However, given the different interpretations we observed so far, we believe the only possible outcome would be to agree to Alt. 4</w:t>
            </w:r>
          </w:p>
        </w:tc>
      </w:tr>
      <w:tr w:rsidR="005A1285" w14:paraId="7D75A7B8" w14:textId="77777777">
        <w:tc>
          <w:tcPr>
            <w:tcW w:w="2605" w:type="dxa"/>
            <w:tcBorders>
              <w:top w:val="single" w:sz="4" w:space="0" w:color="auto"/>
              <w:left w:val="single" w:sz="4" w:space="0" w:color="auto"/>
              <w:bottom w:val="single" w:sz="4" w:space="0" w:color="auto"/>
              <w:right w:val="single" w:sz="4" w:space="0" w:color="auto"/>
            </w:tcBorders>
          </w:tcPr>
          <w:p w14:paraId="6199B9DE" w14:textId="77777777" w:rsidR="005A1285" w:rsidRDefault="00D84439">
            <w:pPr>
              <w:rPr>
                <w:rFonts w:eastAsia="SimSun"/>
                <w:sz w:val="22"/>
                <w:szCs w:val="22"/>
                <w:lang w:eastAsia="zh-CN"/>
              </w:rPr>
            </w:pPr>
            <w:r>
              <w:rPr>
                <w:rFonts w:eastAsia="SimSun" w:hint="eastAsia"/>
                <w:sz w:val="22"/>
                <w:szCs w:val="22"/>
                <w:lang w:eastAsia="zh-CN"/>
              </w:rPr>
              <w:t>S</w:t>
            </w:r>
            <w:r>
              <w:rPr>
                <w:rFonts w:eastAsia="SimSun"/>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617C6D30" w14:textId="77777777" w:rsidR="005A1285" w:rsidRDefault="00D84439">
            <w:pPr>
              <w:rPr>
                <w:rFonts w:eastAsiaTheme="minorEastAsia"/>
                <w:sz w:val="22"/>
                <w:szCs w:val="22"/>
                <w:lang w:eastAsia="zh-CN"/>
              </w:rPr>
            </w:pPr>
            <w:r>
              <w:rPr>
                <w:rFonts w:eastAsiaTheme="minorEastAsia"/>
                <w:sz w:val="22"/>
                <w:szCs w:val="22"/>
                <w:lang w:eastAsia="zh-CN"/>
              </w:rPr>
              <w:t>Our preference is Alt 1. We can live with Alt 4.</w:t>
            </w:r>
          </w:p>
        </w:tc>
      </w:tr>
      <w:tr w:rsidR="005A1285" w14:paraId="67BEB0C9"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5B04385" w14:textId="77777777" w:rsidR="005A1285" w:rsidRDefault="00D84439">
            <w:pPr>
              <w:rPr>
                <w:rFonts w:eastAsia="SimSun"/>
                <w:sz w:val="22"/>
                <w:szCs w:val="22"/>
                <w:lang w:eastAsia="zh-CN"/>
              </w:rPr>
            </w:pPr>
            <w:r>
              <w:rPr>
                <w:rFonts w:eastAsia="SimSun"/>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61AFA96" w14:textId="77777777" w:rsidR="005A1285" w:rsidRDefault="00D84439">
            <w:pPr>
              <w:rPr>
                <w:rFonts w:eastAsiaTheme="minorEastAsia"/>
                <w:sz w:val="22"/>
                <w:szCs w:val="22"/>
                <w:lang w:eastAsia="zh-CN"/>
              </w:rPr>
            </w:pPr>
            <w:r>
              <w:rPr>
                <w:rFonts w:eastAsiaTheme="minorEastAsia"/>
                <w:sz w:val="22"/>
                <w:szCs w:val="22"/>
                <w:lang w:eastAsia="zh-CN"/>
              </w:rPr>
              <w:t xml:space="preserve">@ Huawei:  We will make the correction to Huawei’s company position based on their comment.  </w:t>
            </w:r>
          </w:p>
          <w:p w14:paraId="040C5251" w14:textId="77777777" w:rsidR="005A1285" w:rsidRDefault="005A1285">
            <w:pPr>
              <w:rPr>
                <w:rFonts w:eastAsiaTheme="minorEastAsia"/>
                <w:sz w:val="22"/>
                <w:szCs w:val="22"/>
                <w:lang w:eastAsia="zh-CN"/>
              </w:rPr>
            </w:pPr>
          </w:p>
        </w:tc>
      </w:tr>
    </w:tbl>
    <w:p w14:paraId="1990F42D" w14:textId="77777777" w:rsidR="005A1285" w:rsidRDefault="005A1285">
      <w:pPr>
        <w:pStyle w:val="TAL"/>
        <w:rPr>
          <w:rFonts w:ascii="Times New Roman" w:eastAsia="Malgun Gothic" w:hAnsi="Times New Roman"/>
          <w:sz w:val="22"/>
          <w:szCs w:val="22"/>
          <w:lang w:val="en-US" w:eastAsia="ko-KR"/>
        </w:rPr>
      </w:pPr>
    </w:p>
    <w:p w14:paraId="68F41E10" w14:textId="77777777" w:rsidR="005A1285" w:rsidRDefault="00D84439">
      <w:pPr>
        <w:pStyle w:val="3"/>
        <w:numPr>
          <w:ilvl w:val="1"/>
          <w:numId w:val="1"/>
        </w:numPr>
      </w:pPr>
      <w:r>
        <w:t>Rel-16 UEs</w:t>
      </w:r>
    </w:p>
    <w:p w14:paraId="78324318" w14:textId="77777777" w:rsidR="005A1285" w:rsidRDefault="005A1285">
      <w:pPr>
        <w:pStyle w:val="TAL"/>
        <w:rPr>
          <w:rFonts w:ascii="Times New Roman" w:eastAsia="Malgun Gothic" w:hAnsi="Times New Roman"/>
          <w:b/>
          <w:bCs/>
          <w:sz w:val="22"/>
          <w:szCs w:val="22"/>
          <w:u w:val="single"/>
          <w:lang w:val="en-US" w:eastAsia="ko-KR"/>
        </w:rPr>
      </w:pPr>
    </w:p>
    <w:p w14:paraId="3B44F684" w14:textId="77777777" w:rsidR="005A1285" w:rsidRDefault="00D84439">
      <w:pPr>
        <w:rPr>
          <w:sz w:val="22"/>
          <w:szCs w:val="22"/>
          <w:lang w:eastAsia="ko-KR"/>
        </w:rPr>
      </w:pPr>
      <w:r>
        <w:rPr>
          <w:sz w:val="22"/>
          <w:szCs w:val="22"/>
        </w:rPr>
        <w:t>In the discussion during RAN1 #105-e, for a Rel-16 UE the following positions were taken:</w:t>
      </w:r>
    </w:p>
    <w:p w14:paraId="5FB1F719" w14:textId="77777777" w:rsidR="005A1285" w:rsidRDefault="00D84439">
      <w:pPr>
        <w:numPr>
          <w:ilvl w:val="0"/>
          <w:numId w:val="9"/>
        </w:numPr>
        <w:spacing w:before="100" w:beforeAutospacing="1" w:after="100" w:afterAutospacing="1"/>
        <w:rPr>
          <w:color w:val="000000"/>
          <w:sz w:val="22"/>
          <w:szCs w:val="22"/>
        </w:rPr>
      </w:pPr>
      <w:r>
        <w:rPr>
          <w:color w:val="000000"/>
          <w:sz w:val="22"/>
          <w:szCs w:val="22"/>
        </w:rPr>
        <w:t>      Alt1: Oppo (2</w:t>
      </w:r>
      <w:r>
        <w:rPr>
          <w:color w:val="000000"/>
          <w:sz w:val="22"/>
          <w:szCs w:val="22"/>
          <w:vertAlign w:val="superscript"/>
        </w:rPr>
        <w:t>nd</w:t>
      </w:r>
      <w:r>
        <w:rPr>
          <w:rStyle w:val="apple-converted-space"/>
          <w:color w:val="000000"/>
          <w:sz w:val="22"/>
          <w:szCs w:val="22"/>
        </w:rPr>
        <w:t> </w:t>
      </w:r>
      <w:r>
        <w:rPr>
          <w:color w:val="000000"/>
          <w:sz w:val="22"/>
          <w:szCs w:val="22"/>
        </w:rPr>
        <w:t>Choice), CATT, LG, Intel, Vivo, MediaTek, Apple (7)</w:t>
      </w:r>
    </w:p>
    <w:p w14:paraId="49616F6B" w14:textId="77777777" w:rsidR="005A1285" w:rsidRDefault="00D84439">
      <w:pPr>
        <w:numPr>
          <w:ilvl w:val="0"/>
          <w:numId w:val="9"/>
        </w:numPr>
        <w:spacing w:before="100" w:beforeAutospacing="1" w:after="100" w:afterAutospacing="1"/>
        <w:rPr>
          <w:color w:val="000000"/>
          <w:sz w:val="22"/>
          <w:szCs w:val="22"/>
        </w:rPr>
      </w:pPr>
      <w:r>
        <w:rPr>
          <w:color w:val="000000"/>
          <w:sz w:val="22"/>
          <w:szCs w:val="22"/>
        </w:rPr>
        <w:t>      Alt 2:  Oppo (1</w:t>
      </w:r>
      <w:r>
        <w:rPr>
          <w:color w:val="000000"/>
          <w:sz w:val="22"/>
          <w:szCs w:val="22"/>
          <w:vertAlign w:val="superscript"/>
        </w:rPr>
        <w:t>st</w:t>
      </w:r>
      <w:r>
        <w:rPr>
          <w:rStyle w:val="apple-converted-space"/>
          <w:color w:val="000000"/>
          <w:sz w:val="22"/>
          <w:szCs w:val="22"/>
        </w:rPr>
        <w:t> </w:t>
      </w:r>
      <w:r>
        <w:rPr>
          <w:color w:val="000000"/>
          <w:sz w:val="22"/>
          <w:szCs w:val="22"/>
        </w:rPr>
        <w:t>Choice),</w:t>
      </w:r>
      <w:r>
        <w:rPr>
          <w:rStyle w:val="apple-converted-space"/>
          <w:color w:val="000000"/>
          <w:sz w:val="22"/>
          <w:szCs w:val="22"/>
        </w:rPr>
        <w:t> </w:t>
      </w:r>
      <w:r>
        <w:rPr>
          <w:strike/>
          <w:color w:val="FF0000"/>
          <w:sz w:val="22"/>
          <w:szCs w:val="22"/>
        </w:rPr>
        <w:t>NTT DOCOMO</w:t>
      </w:r>
      <w:r>
        <w:rPr>
          <w:color w:val="000000"/>
          <w:sz w:val="22"/>
          <w:szCs w:val="22"/>
        </w:rPr>
        <w:t>, ZTE (2)</w:t>
      </w:r>
    </w:p>
    <w:p w14:paraId="39FC46F2" w14:textId="77777777" w:rsidR="005A1285" w:rsidRDefault="00D84439">
      <w:pPr>
        <w:numPr>
          <w:ilvl w:val="0"/>
          <w:numId w:val="9"/>
        </w:numPr>
        <w:spacing w:before="100" w:beforeAutospacing="1" w:after="100" w:afterAutospacing="1"/>
        <w:rPr>
          <w:color w:val="000000"/>
          <w:sz w:val="22"/>
          <w:szCs w:val="22"/>
        </w:rPr>
      </w:pPr>
      <w:r>
        <w:rPr>
          <w:color w:val="000000"/>
          <w:sz w:val="22"/>
          <w:szCs w:val="22"/>
        </w:rPr>
        <w:t>      Alt 3: Qualcomm (Alt 4/5) (1)</w:t>
      </w:r>
    </w:p>
    <w:p w14:paraId="1E3A7B0C" w14:textId="77777777" w:rsidR="005A1285" w:rsidRDefault="00D84439">
      <w:pPr>
        <w:numPr>
          <w:ilvl w:val="0"/>
          <w:numId w:val="9"/>
        </w:numPr>
        <w:spacing w:before="100" w:beforeAutospacing="1" w:after="100" w:afterAutospacing="1"/>
        <w:rPr>
          <w:color w:val="000000"/>
          <w:sz w:val="22"/>
          <w:szCs w:val="22"/>
        </w:rPr>
      </w:pPr>
      <w:r>
        <w:rPr>
          <w:color w:val="000000"/>
          <w:sz w:val="22"/>
          <w:szCs w:val="22"/>
        </w:rPr>
        <w:t>      Question on CC Case: Qualcomm, Samsung (2)</w:t>
      </w:r>
    </w:p>
    <w:p w14:paraId="448F39A0" w14:textId="77777777" w:rsidR="005A1285" w:rsidRDefault="00D84439">
      <w:pPr>
        <w:numPr>
          <w:ilvl w:val="0"/>
          <w:numId w:val="9"/>
        </w:numPr>
        <w:spacing w:before="100" w:beforeAutospacing="1" w:after="100" w:afterAutospacing="1"/>
        <w:rPr>
          <w:color w:val="000000"/>
          <w:sz w:val="22"/>
          <w:szCs w:val="22"/>
        </w:rPr>
      </w:pPr>
      <w:r>
        <w:rPr>
          <w:color w:val="000000"/>
          <w:sz w:val="22"/>
          <w:szCs w:val="22"/>
        </w:rPr>
        <w:t>      Discuss Next Meeting: Spreadtrum, Nokia, Ericsson, NTT DOCOMO, Huawei/HiSilicon (5)</w:t>
      </w:r>
    </w:p>
    <w:p w14:paraId="45A286CB" w14:textId="77777777" w:rsidR="005A1285" w:rsidRDefault="00D84439">
      <w:pPr>
        <w:ind w:left="360"/>
        <w:rPr>
          <w:sz w:val="22"/>
          <w:szCs w:val="22"/>
          <w:lang w:eastAsia="ko-KR"/>
        </w:rPr>
      </w:pPr>
      <w:r>
        <w:rPr>
          <w:sz w:val="22"/>
          <w:szCs w:val="22"/>
          <w:lang w:eastAsia="ko-KR"/>
        </w:rPr>
        <w:t xml:space="preserve">Based on the contributions to this meeting, the following are the current company positions: </w:t>
      </w:r>
    </w:p>
    <w:p w14:paraId="0719E128" w14:textId="77777777" w:rsidR="005A1285" w:rsidRDefault="005A1285">
      <w:pPr>
        <w:ind w:left="360"/>
        <w:rPr>
          <w:sz w:val="22"/>
          <w:szCs w:val="22"/>
          <w:lang w:eastAsia="ko-KR"/>
        </w:rPr>
      </w:pPr>
    </w:p>
    <w:p w14:paraId="06DF72FB" w14:textId="77777777" w:rsidR="005A1285" w:rsidRDefault="005A1285">
      <w:pPr>
        <w:rPr>
          <w:sz w:val="22"/>
          <w:szCs w:val="22"/>
          <w:lang w:eastAsia="ko-KR"/>
        </w:rPr>
      </w:pPr>
    </w:p>
    <w:tbl>
      <w:tblPr>
        <w:tblStyle w:val="af1"/>
        <w:tblW w:w="0" w:type="auto"/>
        <w:tblLook w:val="04A0" w:firstRow="1" w:lastRow="0" w:firstColumn="1" w:lastColumn="0" w:noHBand="0" w:noVBand="1"/>
      </w:tblPr>
      <w:tblGrid>
        <w:gridCol w:w="9350"/>
      </w:tblGrid>
      <w:tr w:rsidR="005A1285" w14:paraId="50B7E8B0" w14:textId="77777777">
        <w:tc>
          <w:tcPr>
            <w:tcW w:w="9350" w:type="dxa"/>
          </w:tcPr>
          <w:p w14:paraId="454ACA8B" w14:textId="77777777" w:rsidR="005A1285" w:rsidRDefault="00D84439">
            <w:pPr>
              <w:spacing w:after="240"/>
              <w:rPr>
                <w:sz w:val="22"/>
                <w:szCs w:val="22"/>
                <w:lang w:eastAsia="zh-TW"/>
              </w:rPr>
            </w:pPr>
            <w:r>
              <w:rPr>
                <w:b/>
                <w:sz w:val="22"/>
                <w:szCs w:val="22"/>
                <w:lang w:eastAsia="zh-TW"/>
              </w:rPr>
              <w:t xml:space="preserve">Alt #1: the UE does not multiplex HARQ-ACK information in any PUSCH since there is no </w:t>
            </w:r>
            <w:r>
              <w:rPr>
                <w:b/>
                <w:color w:val="000000" w:themeColor="text1"/>
                <w:sz w:val="22"/>
                <w:szCs w:val="22"/>
                <w:lang w:eastAsia="zh-TW"/>
              </w:rPr>
              <w:t>overlapping PUCCH and PUSCH</w:t>
            </w:r>
            <w:r>
              <w:rPr>
                <w:b/>
                <w:sz w:val="22"/>
                <w:szCs w:val="22"/>
                <w:lang w:eastAsia="zh-TW"/>
              </w:rPr>
              <w:t>:</w:t>
            </w:r>
            <w:r>
              <w:rPr>
                <w:sz w:val="22"/>
                <w:szCs w:val="22"/>
                <w:lang w:eastAsia="zh-TW"/>
              </w:rPr>
              <w:t xml:space="preserve"> </w:t>
            </w:r>
            <w:r>
              <w:rPr>
                <w:sz w:val="22"/>
                <w:szCs w:val="22"/>
                <w:lang w:eastAsia="ko-KR"/>
              </w:rPr>
              <w:t>MediaTek, NTT Docomo (Type 2 codebook only), Apple</w:t>
            </w:r>
          </w:p>
          <w:p w14:paraId="61491BA6" w14:textId="77777777" w:rsidR="005A1285" w:rsidRDefault="005A1285">
            <w:pPr>
              <w:rPr>
                <w:sz w:val="22"/>
                <w:szCs w:val="22"/>
                <w:lang w:eastAsia="ko-KR"/>
              </w:rPr>
            </w:pPr>
          </w:p>
          <w:p w14:paraId="4CB69163" w14:textId="77777777" w:rsidR="005A1285" w:rsidRDefault="00D84439">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12F453E4" w14:textId="77777777" w:rsidR="005A1285" w:rsidRDefault="00D84439">
            <w:pPr>
              <w:rPr>
                <w:sz w:val="22"/>
                <w:szCs w:val="22"/>
                <w:lang w:eastAsia="ko-KR"/>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42430BE6" w14:textId="77777777" w:rsidR="005A1285" w:rsidRDefault="005A1285">
            <w:pPr>
              <w:rPr>
                <w:sz w:val="22"/>
                <w:szCs w:val="22"/>
                <w:lang w:eastAsia="ko-KR"/>
              </w:rPr>
            </w:pPr>
          </w:p>
          <w:p w14:paraId="212C47A1" w14:textId="77777777" w:rsidR="005A1285" w:rsidRDefault="00D84439">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3AC4B37F" w14:textId="77777777" w:rsidR="005A1285" w:rsidRDefault="00D84439">
            <w:pPr>
              <w:spacing w:afterLines="50"/>
              <w:rPr>
                <w:rFonts w:eastAsiaTheme="minorEastAsia"/>
                <w:i/>
                <w:sz w:val="22"/>
                <w:szCs w:val="22"/>
              </w:rPr>
            </w:pPr>
            <w:r>
              <w:rPr>
                <w:rFonts w:eastAsiaTheme="minorEastAsia"/>
                <w:sz w:val="22"/>
                <w:szCs w:val="22"/>
                <w:u w:val="single"/>
              </w:rPr>
              <w:lastRenderedPageBreak/>
              <w:t xml:space="preserve">Proposal 2: </w:t>
            </w:r>
            <w:r>
              <w:rPr>
                <w:rFonts w:eastAsiaTheme="minorEastAsia"/>
                <w:i/>
                <w:sz w:val="22"/>
                <w:szCs w:val="22"/>
              </w:rPr>
              <w:t>In Rel-16,</w:t>
            </w:r>
          </w:p>
          <w:p w14:paraId="2726D7F8" w14:textId="77777777" w:rsidR="005A1285" w:rsidRDefault="00D84439">
            <w:pPr>
              <w:numPr>
                <w:ilvl w:val="1"/>
                <w:numId w:val="6"/>
              </w:numPr>
              <w:spacing w:afterLines="50"/>
              <w:rPr>
                <w:rFonts w:eastAsiaTheme="minorEastAsia"/>
                <w:i/>
                <w:sz w:val="22"/>
                <w:szCs w:val="22"/>
              </w:rPr>
            </w:pPr>
            <w:r>
              <w:rPr>
                <w:rFonts w:eastAsiaTheme="minorEastAsia"/>
                <w:i/>
                <w:sz w:val="22"/>
                <w:szCs w:val="22"/>
              </w:rPr>
              <w:t>For Type 2 HARQ-ACK CB, UE does not multiplex HARQ-ACK on a PUSCH if the UE does not have a PUCCH transmission that is including HARQ-ACK and is overlapped with the PUSCH even when UL DAI corresponding to the PUSCH indicates HARQ-ACK multiplexing.</w:t>
            </w:r>
          </w:p>
          <w:p w14:paraId="18380DDA" w14:textId="77777777" w:rsidR="005A1285" w:rsidRDefault="00D84439">
            <w:pPr>
              <w:numPr>
                <w:ilvl w:val="1"/>
                <w:numId w:val="6"/>
              </w:numPr>
              <w:spacing w:afterLines="50"/>
              <w:rPr>
                <w:rFonts w:eastAsiaTheme="minorEastAsia"/>
                <w:i/>
                <w:sz w:val="22"/>
                <w:szCs w:val="22"/>
              </w:rPr>
            </w:pPr>
            <w:r>
              <w:rPr>
                <w:rFonts w:eastAsiaTheme="minorEastAsia"/>
                <w:i/>
                <w:sz w:val="22"/>
                <w:szCs w:val="22"/>
              </w:rPr>
              <w:t>For Type 1 HARQ-ACK CB, FFS.</w:t>
            </w:r>
          </w:p>
          <w:p w14:paraId="397825FC" w14:textId="77777777" w:rsidR="005A1285" w:rsidRDefault="005A1285">
            <w:pPr>
              <w:rPr>
                <w:sz w:val="22"/>
                <w:szCs w:val="22"/>
                <w:lang w:eastAsia="ko-KR"/>
              </w:rPr>
            </w:pPr>
          </w:p>
          <w:p w14:paraId="5155FA74" w14:textId="77777777" w:rsidR="005A1285" w:rsidRDefault="00D84439">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6A762009" w14:textId="77777777" w:rsidR="005A1285" w:rsidRDefault="00D84439">
            <w:pPr>
              <w:rPr>
                <w:sz w:val="22"/>
                <w:szCs w:val="22"/>
                <w:lang w:eastAsia="ko-KR"/>
              </w:rPr>
            </w:pPr>
            <w:r>
              <w:rPr>
                <w:i/>
                <w:iCs/>
                <w:sz w:val="22"/>
                <w:szCs w:val="22"/>
              </w:rPr>
              <w:t xml:space="preserve">Proposal 2: </w:t>
            </w:r>
            <w:r>
              <w:rPr>
                <w:i/>
                <w:iCs/>
                <w:sz w:val="22"/>
                <w:szCs w:val="22"/>
                <w:lang w:val="en-GB"/>
              </w:rPr>
              <w:t>For Rel-16 UEs, i</w:t>
            </w:r>
            <w:r>
              <w:rPr>
                <w:i/>
                <w:iCs/>
                <w:sz w:val="22"/>
                <w:szCs w:val="22"/>
                <w:u w:val="single"/>
              </w:rPr>
              <w:t xml:space="preserve">n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tc>
      </w:tr>
      <w:tr w:rsidR="005A1285" w14:paraId="383E83CA" w14:textId="77777777">
        <w:tc>
          <w:tcPr>
            <w:tcW w:w="9350" w:type="dxa"/>
          </w:tcPr>
          <w:p w14:paraId="3A668599" w14:textId="77777777" w:rsidR="005A1285" w:rsidRDefault="00D84439">
            <w:pPr>
              <w:spacing w:after="240"/>
              <w:rPr>
                <w:sz w:val="22"/>
                <w:szCs w:val="22"/>
                <w:lang w:eastAsia="ko-KR"/>
              </w:rPr>
            </w:pPr>
            <w:r>
              <w:rPr>
                <w:b/>
                <w:sz w:val="22"/>
                <w:szCs w:val="22"/>
                <w:lang w:eastAsia="zh-TW"/>
              </w:rPr>
              <w:lastRenderedPageBreak/>
              <w:t>Alt #3: the UE selects a PUSCH and multiplexes HARQ-ACK information in the PUSCH according to the indicated value of DAI field in DCI format 0_1:</w:t>
            </w:r>
            <w:r>
              <w:rPr>
                <w:sz w:val="22"/>
                <w:szCs w:val="22"/>
                <w:lang w:eastAsia="zh-TW"/>
              </w:rPr>
              <w:t xml:space="preserve"> </w:t>
            </w:r>
            <w:r>
              <w:rPr>
                <w:sz w:val="22"/>
                <w:szCs w:val="22"/>
                <w:lang w:eastAsia="ko-KR"/>
              </w:rPr>
              <w:t>Qualcomm , Huawei</w:t>
            </w:r>
          </w:p>
          <w:p w14:paraId="0A201A5F" w14:textId="77777777" w:rsidR="005A1285" w:rsidRDefault="00D84439">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0CA0758C" w14:textId="77777777" w:rsidR="005A1285" w:rsidRDefault="00D84439">
            <w:pPr>
              <w:rPr>
                <w:i/>
                <w:iCs/>
                <w:sz w:val="22"/>
                <w:szCs w:val="22"/>
                <w:lang w:eastAsia="zh-CN"/>
              </w:rPr>
            </w:pPr>
            <w:r>
              <w:rPr>
                <w:i/>
                <w:iCs/>
                <w:sz w:val="22"/>
                <w:szCs w:val="22"/>
                <w:u w:val="single"/>
                <w:lang w:eastAsia="zh-CN"/>
              </w:rPr>
              <w:t>Proposal 2:</w:t>
            </w:r>
            <w:r>
              <w:rPr>
                <w:i/>
                <w:iCs/>
                <w:sz w:val="22"/>
                <w:szCs w:val="22"/>
                <w:lang w:eastAsia="zh-CN"/>
              </w:rPr>
              <w:t xml:space="preserve"> In Rel-16 specification, solve the issue of HARQ-ACK multiplexing on a group of PUSCHs without HARQ-ACK PUCCH by taking one of the following options. </w:t>
            </w:r>
          </w:p>
          <w:p w14:paraId="02CA36D5" w14:textId="77777777" w:rsidR="005A1285" w:rsidRDefault="00D84439">
            <w:pPr>
              <w:pStyle w:val="af4"/>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Option 1: define a default/reference PUCCH resource, and use that default/reference PUCCH to start the UCI multiplexing procedure. </w:t>
            </w:r>
          </w:p>
          <w:p w14:paraId="22A63AFC" w14:textId="77777777" w:rsidR="005A1285" w:rsidRDefault="00D84439">
            <w:pPr>
              <w:pStyle w:val="af4"/>
              <w:numPr>
                <w:ilvl w:val="0"/>
                <w:numId w:val="10"/>
              </w:numPr>
              <w:contextualSpacing w:val="0"/>
              <w:rPr>
                <w:rFonts w:eastAsia="MS Mincho"/>
                <w:i/>
                <w:iCs/>
                <w:sz w:val="22"/>
                <w:szCs w:val="22"/>
                <w:lang w:val="en" w:eastAsia="ja-JP"/>
              </w:rPr>
            </w:pPr>
            <w:r>
              <w:rPr>
                <w:rFonts w:eastAsia="MS Mincho"/>
                <w:i/>
                <w:iCs/>
                <w:sz w:val="22"/>
                <w:szCs w:val="22"/>
                <w:lang w:val="en" w:eastAsia="ja-JP"/>
              </w:rPr>
              <w:t>Option 2: Follow the tDAI in the lastly received UL grant for the group to multiplex HARQ-ACK on the PUSCH scheduled by the lastly received UL grant, and ignore the tDAIs in other UL grants scheduling other PUSCHs in the group.</w:t>
            </w:r>
          </w:p>
          <w:p w14:paraId="5E319277" w14:textId="77777777" w:rsidR="005A1285" w:rsidRDefault="005A1285">
            <w:pPr>
              <w:rPr>
                <w:sz w:val="22"/>
                <w:szCs w:val="22"/>
                <w:lang w:eastAsia="ko-KR"/>
              </w:rPr>
            </w:pPr>
          </w:p>
          <w:p w14:paraId="2ECCC390" w14:textId="77777777" w:rsidR="005A1285" w:rsidRDefault="00D84439">
            <w:pPr>
              <w:rPr>
                <w:sz w:val="22"/>
                <w:szCs w:val="22"/>
                <w:lang w:eastAsia="ko-KR"/>
              </w:rPr>
            </w:pPr>
            <w:r>
              <w:rPr>
                <w:sz w:val="22"/>
                <w:szCs w:val="22"/>
                <w:lang w:eastAsia="ko-KR"/>
              </w:rPr>
              <w:t xml:space="preserve">Huawei </w:t>
            </w:r>
            <w:r>
              <w:rPr>
                <w:sz w:val="22"/>
                <w:szCs w:val="22"/>
                <w:lang w:eastAsia="ko-KR"/>
              </w:rPr>
              <w:fldChar w:fldCharType="begin"/>
            </w:r>
            <w:r>
              <w:rPr>
                <w:sz w:val="22"/>
                <w:szCs w:val="22"/>
                <w:lang w:eastAsia="ko-KR"/>
              </w:rPr>
              <w:instrText xml:space="preserve"> REF _Ref79943568 \r \h  \* MERGEFORMAT </w:instrText>
            </w:r>
            <w:r>
              <w:rPr>
                <w:sz w:val="22"/>
                <w:szCs w:val="22"/>
                <w:lang w:eastAsia="ko-KR"/>
              </w:rPr>
            </w:r>
            <w:r>
              <w:rPr>
                <w:sz w:val="22"/>
                <w:szCs w:val="22"/>
                <w:lang w:eastAsia="ko-KR"/>
              </w:rPr>
              <w:fldChar w:fldCharType="separate"/>
            </w:r>
            <w:r>
              <w:rPr>
                <w:sz w:val="22"/>
                <w:szCs w:val="22"/>
                <w:lang w:eastAsia="ko-KR"/>
              </w:rPr>
              <w:t>[9]</w:t>
            </w:r>
            <w:r>
              <w:rPr>
                <w:sz w:val="22"/>
                <w:szCs w:val="22"/>
                <w:lang w:eastAsia="ko-KR"/>
              </w:rPr>
              <w:fldChar w:fldCharType="end"/>
            </w:r>
            <w:r>
              <w:rPr>
                <w:sz w:val="22"/>
                <w:szCs w:val="22"/>
                <w:lang w:eastAsia="ko-KR"/>
              </w:rPr>
              <w:t>:</w:t>
            </w:r>
          </w:p>
          <w:p w14:paraId="0077271C" w14:textId="77777777" w:rsidR="005A1285" w:rsidRDefault="00D84439">
            <w:pPr>
              <w:rPr>
                <w:bCs/>
                <w:i/>
                <w:sz w:val="22"/>
                <w:szCs w:val="22"/>
                <w:lang w:eastAsia="zh-CN"/>
              </w:rPr>
            </w:pPr>
            <w:r>
              <w:rPr>
                <w:bCs/>
                <w:i/>
                <w:sz w:val="22"/>
                <w:szCs w:val="22"/>
                <w:lang w:eastAsia="zh-CN"/>
              </w:rPr>
              <w:t xml:space="preserve">Proposal 2: In case of multiple overlapping PUSCHs with no overlapping PUCCH </w:t>
            </w:r>
          </w:p>
          <w:p w14:paraId="76240EB2" w14:textId="77777777" w:rsidR="005A1285" w:rsidRDefault="00D84439">
            <w:pPr>
              <w:pStyle w:val="af4"/>
              <w:numPr>
                <w:ilvl w:val="0"/>
                <w:numId w:val="11"/>
              </w:numPr>
              <w:snapToGrid w:val="0"/>
              <w:contextualSpacing w:val="0"/>
              <w:rPr>
                <w:bCs/>
                <w:i/>
                <w:sz w:val="22"/>
                <w:szCs w:val="22"/>
                <w:lang w:eastAsia="zh-CN"/>
              </w:rPr>
            </w:pPr>
            <w:r>
              <w:rPr>
                <w:bCs/>
                <w:i/>
                <w:sz w:val="22"/>
                <w:szCs w:val="22"/>
                <w:lang w:eastAsia="zh-CN"/>
              </w:rPr>
              <w:t>Select one PUSCH within multiple PUSCH with DAI=1 following the same PUSCH prioritization rules for UCI multiplexing with PUCCH for type-1 HARQ-ACK codebook.</w:t>
            </w:r>
          </w:p>
          <w:p w14:paraId="6054C557" w14:textId="77777777" w:rsidR="005A1285" w:rsidRDefault="00D84439">
            <w:pPr>
              <w:pStyle w:val="af4"/>
              <w:numPr>
                <w:ilvl w:val="0"/>
                <w:numId w:val="11"/>
              </w:numPr>
              <w:snapToGrid w:val="0"/>
              <w:contextualSpacing w:val="0"/>
              <w:rPr>
                <w:bCs/>
                <w:i/>
                <w:sz w:val="22"/>
                <w:szCs w:val="22"/>
                <w:lang w:eastAsia="zh-CN"/>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2F237798" w14:textId="77777777" w:rsidR="005A1285" w:rsidRDefault="00D84439">
            <w:pPr>
              <w:rPr>
                <w:bCs/>
                <w:sz w:val="22"/>
                <w:szCs w:val="22"/>
                <w:lang w:eastAsia="ko-KR"/>
              </w:rPr>
            </w:pPr>
            <w:r>
              <w:rPr>
                <w:bCs/>
                <w:i/>
                <w:sz w:val="22"/>
                <w:szCs w:val="22"/>
                <w:lang w:eastAsia="zh-CN"/>
              </w:rPr>
              <w:t>The DAI field value of multiple PUSCH should be the same</w:t>
            </w:r>
          </w:p>
          <w:p w14:paraId="7EAFC5A7" w14:textId="77777777" w:rsidR="005A1285" w:rsidRDefault="005A1285">
            <w:pPr>
              <w:rPr>
                <w:sz w:val="22"/>
                <w:szCs w:val="22"/>
                <w:lang w:eastAsia="ko-KR"/>
              </w:rPr>
            </w:pPr>
          </w:p>
        </w:tc>
      </w:tr>
    </w:tbl>
    <w:p w14:paraId="5152BA6B" w14:textId="77777777" w:rsidR="005A1285" w:rsidRDefault="005A1285">
      <w:pPr>
        <w:rPr>
          <w:sz w:val="22"/>
          <w:szCs w:val="22"/>
          <w:lang w:eastAsia="ko-KR"/>
        </w:rPr>
      </w:pPr>
    </w:p>
    <w:p w14:paraId="6DC67322" w14:textId="77777777" w:rsidR="005A1285" w:rsidRDefault="00D84439">
      <w:pPr>
        <w:rPr>
          <w:rFonts w:eastAsia="Malgun Gothic"/>
          <w:sz w:val="22"/>
          <w:szCs w:val="22"/>
          <w:lang w:eastAsia="ko-KR"/>
        </w:rPr>
      </w:pPr>
      <w:r>
        <w:rPr>
          <w:rFonts w:eastAsia="Malgun Gothic"/>
          <w:sz w:val="22"/>
          <w:szCs w:val="22"/>
          <w:lang w:eastAsia="ko-KR"/>
        </w:rPr>
        <w:t xml:space="preserve">Based on these inputs, please answer the following question: </w:t>
      </w:r>
    </w:p>
    <w:p w14:paraId="713BDE81" w14:textId="77777777" w:rsidR="005A1285" w:rsidRDefault="005A1285">
      <w:pPr>
        <w:pStyle w:val="TAL"/>
        <w:rPr>
          <w:rFonts w:ascii="Times New Roman" w:eastAsia="Malgun Gothic" w:hAnsi="Times New Roman"/>
          <w:b/>
          <w:bCs/>
          <w:sz w:val="22"/>
          <w:szCs w:val="22"/>
          <w:u w:val="single"/>
          <w:lang w:val="en-US" w:eastAsia="ko-KR"/>
        </w:rPr>
      </w:pPr>
    </w:p>
    <w:p w14:paraId="20D3DE25" w14:textId="77777777" w:rsidR="005A1285" w:rsidRDefault="005A1285">
      <w:pPr>
        <w:pStyle w:val="TAL"/>
        <w:rPr>
          <w:rFonts w:ascii="Times New Roman" w:eastAsia="Malgun Gothic" w:hAnsi="Times New Roman"/>
          <w:b/>
          <w:bCs/>
          <w:sz w:val="22"/>
          <w:szCs w:val="22"/>
          <w:u w:val="single"/>
          <w:lang w:val="en-US" w:eastAsia="ko-KR"/>
        </w:rPr>
      </w:pPr>
    </w:p>
    <w:p w14:paraId="7AFDFED7" w14:textId="77777777" w:rsidR="005A1285" w:rsidRDefault="00D84439">
      <w:pPr>
        <w:pStyle w:val="4"/>
        <w:rPr>
          <w:rFonts w:eastAsia="Malgun Gothic"/>
          <w:lang w:eastAsia="ko-KR"/>
        </w:rPr>
      </w:pPr>
      <w:r>
        <w:rPr>
          <w:rFonts w:eastAsia="Malgun Gothic"/>
          <w:lang w:eastAsia="ko-KR"/>
        </w:rPr>
        <w:t xml:space="preserve">Q2:  </w:t>
      </w:r>
      <w:r>
        <w:rPr>
          <w:lang w:eastAsia="zh-TW"/>
        </w:rPr>
        <w:t xml:space="preserve">. </w:t>
      </w:r>
      <w:r>
        <w:rPr>
          <w:rFonts w:eastAsia="Malgun Gothic"/>
          <w:lang w:eastAsia="ko-KR"/>
        </w:rPr>
        <w:t>In the case of multiple overlapping PUSCHs with no overlapping PUCCH, what is the UE behavior   in Rel-16?</w:t>
      </w:r>
    </w:p>
    <w:p w14:paraId="7D26704B" w14:textId="77777777" w:rsidR="005A1285" w:rsidRDefault="00D84439">
      <w:pPr>
        <w:numPr>
          <w:ilvl w:val="0"/>
          <w:numId w:val="8"/>
        </w:numPr>
        <w:spacing w:after="240"/>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46AEE68E" w14:textId="77777777" w:rsidR="005A1285" w:rsidRDefault="00D84439">
      <w:pPr>
        <w:numPr>
          <w:ilvl w:val="0"/>
          <w:numId w:val="8"/>
        </w:numPr>
        <w:spacing w:after="240"/>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n.e. 4 (for Type 2 codebook) or UL-TDAI </w:t>
      </w:r>
      <w:r>
        <w:rPr>
          <w:color w:val="000000" w:themeColor="text1"/>
          <w:sz w:val="22"/>
          <w:szCs w:val="22"/>
          <w:lang w:eastAsia="zh-TW"/>
        </w:rPr>
        <w:t>e.g.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3ECFB26C" w14:textId="77777777" w:rsidR="005A1285" w:rsidRDefault="00D84439">
      <w:pPr>
        <w:numPr>
          <w:ilvl w:val="0"/>
          <w:numId w:val="8"/>
        </w:numPr>
        <w:spacing w:after="240"/>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40FCB519" w14:textId="77777777" w:rsidR="005A1285" w:rsidRDefault="00D84439">
      <w:pPr>
        <w:numPr>
          <w:ilvl w:val="1"/>
          <w:numId w:val="8"/>
        </w:numPr>
        <w:spacing w:after="240"/>
        <w:rPr>
          <w:b/>
          <w:bCs/>
          <w:sz w:val="22"/>
          <w:szCs w:val="22"/>
          <w:highlight w:val="red"/>
          <w:u w:val="single"/>
          <w:lang w:eastAsia="zh-TW"/>
        </w:rPr>
      </w:pPr>
      <w:r>
        <w:rPr>
          <w:b/>
          <w:bCs/>
          <w:sz w:val="22"/>
          <w:szCs w:val="22"/>
          <w:highlight w:val="red"/>
          <w:u w:val="single"/>
          <w:lang w:eastAsia="zh-TW"/>
        </w:rPr>
        <w:t>Please detail rules to select PUSCH</w:t>
      </w:r>
    </w:p>
    <w:p w14:paraId="39BC4E15" w14:textId="77777777" w:rsidR="005A1285" w:rsidRDefault="00D84439">
      <w:pPr>
        <w:numPr>
          <w:ilvl w:val="1"/>
          <w:numId w:val="8"/>
        </w:numPr>
        <w:spacing w:after="240"/>
        <w:rPr>
          <w:b/>
          <w:bCs/>
          <w:sz w:val="22"/>
          <w:szCs w:val="22"/>
          <w:u w:val="single"/>
          <w:lang w:eastAsia="zh-TW"/>
        </w:rPr>
      </w:pPr>
      <w:r>
        <w:rPr>
          <w:b/>
          <w:bCs/>
          <w:sz w:val="22"/>
          <w:szCs w:val="22"/>
          <w:u w:val="single"/>
          <w:lang w:eastAsia="zh-TW"/>
        </w:rPr>
        <w:t>NOTE: There are  no PUSCH prioritization rules specified in Rel 15 without an overlapping PUCCH</w:t>
      </w:r>
    </w:p>
    <w:p w14:paraId="080C58D8" w14:textId="77777777" w:rsidR="005A1285" w:rsidRDefault="00D84439">
      <w:pPr>
        <w:numPr>
          <w:ilvl w:val="0"/>
          <w:numId w:val="8"/>
        </w:numPr>
        <w:spacing w:after="240"/>
        <w:rPr>
          <w:sz w:val="22"/>
          <w:szCs w:val="22"/>
          <w:lang w:eastAsia="zh-TW"/>
        </w:rPr>
      </w:pPr>
      <w:r>
        <w:rPr>
          <w:b/>
          <w:sz w:val="22"/>
          <w:szCs w:val="22"/>
          <w:lang w:eastAsia="zh-TW"/>
        </w:rPr>
        <w:t xml:space="preserve">Alt #4: </w:t>
      </w:r>
      <w:r>
        <w:rPr>
          <w:sz w:val="22"/>
          <w:szCs w:val="22"/>
          <w:lang w:eastAsia="zh-TW"/>
        </w:rPr>
        <w:t>This is left to UE implementation.</w:t>
      </w:r>
    </w:p>
    <w:p w14:paraId="5CB90872" w14:textId="77777777" w:rsidR="005A1285" w:rsidRDefault="005A1285">
      <w:pPr>
        <w:pStyle w:val="TAL"/>
        <w:rPr>
          <w:rFonts w:ascii="Times New Roman" w:eastAsia="Malgun Gothic" w:hAnsi="Times New Roman"/>
          <w:b/>
          <w:bCs/>
          <w:sz w:val="22"/>
          <w:szCs w:val="22"/>
          <w:u w:val="single"/>
          <w:lang w:val="en-US" w:eastAsia="ko-KR"/>
        </w:rPr>
      </w:pPr>
    </w:p>
    <w:p w14:paraId="4185DD2C" w14:textId="77777777" w:rsidR="005A1285" w:rsidRDefault="005A1285">
      <w:pPr>
        <w:rPr>
          <w:rFonts w:eastAsia="Malgun Gothic"/>
          <w:b/>
          <w:bCs/>
          <w:sz w:val="22"/>
          <w:szCs w:val="22"/>
          <w:lang w:eastAsia="ko-KR"/>
        </w:rPr>
      </w:pPr>
    </w:p>
    <w:tbl>
      <w:tblPr>
        <w:tblStyle w:val="af1"/>
        <w:tblW w:w="9270" w:type="dxa"/>
        <w:tblLayout w:type="fixed"/>
        <w:tblLook w:val="04A0" w:firstRow="1" w:lastRow="0" w:firstColumn="1" w:lastColumn="0" w:noHBand="0" w:noVBand="1"/>
      </w:tblPr>
      <w:tblGrid>
        <w:gridCol w:w="2605"/>
        <w:gridCol w:w="6665"/>
      </w:tblGrid>
      <w:tr w:rsidR="005A1285" w14:paraId="2914F7E4"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82C011"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0F3945" w14:textId="77777777" w:rsidR="005A1285" w:rsidRDefault="00D84439">
            <w:pPr>
              <w:rPr>
                <w:b/>
                <w:bCs/>
                <w:sz w:val="22"/>
                <w:szCs w:val="22"/>
                <w:lang w:eastAsia="zh-CN"/>
              </w:rPr>
            </w:pPr>
            <w:r>
              <w:rPr>
                <w:b/>
                <w:bCs/>
                <w:sz w:val="22"/>
                <w:szCs w:val="22"/>
                <w:lang w:eastAsia="zh-CN"/>
              </w:rPr>
              <w:t>Comments</w:t>
            </w:r>
          </w:p>
        </w:tc>
      </w:tr>
      <w:tr w:rsidR="005A1285" w14:paraId="3DFA91F1" w14:textId="77777777">
        <w:tc>
          <w:tcPr>
            <w:tcW w:w="2605" w:type="dxa"/>
            <w:tcBorders>
              <w:top w:val="single" w:sz="4" w:space="0" w:color="auto"/>
              <w:left w:val="single" w:sz="4" w:space="0" w:color="auto"/>
              <w:bottom w:val="single" w:sz="4" w:space="0" w:color="auto"/>
              <w:right w:val="single" w:sz="4" w:space="0" w:color="auto"/>
            </w:tcBorders>
          </w:tcPr>
          <w:p w14:paraId="2476A7FE"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77177DA8" w14:textId="77777777" w:rsidR="005A1285" w:rsidRDefault="00D84439">
            <w:pPr>
              <w:rPr>
                <w:rFonts w:eastAsia="SimSun"/>
                <w:sz w:val="22"/>
                <w:szCs w:val="22"/>
                <w:lang w:eastAsia="zh-CN"/>
              </w:rPr>
            </w:pPr>
            <w:r>
              <w:rPr>
                <w:rFonts w:eastAsia="SimSun" w:hint="eastAsia"/>
                <w:sz w:val="22"/>
                <w:szCs w:val="22"/>
                <w:lang w:eastAsia="zh-CN"/>
              </w:rPr>
              <w:t>Same as Q1, our preference is Alt#2, while we are also ok with Alt#3.</w:t>
            </w:r>
          </w:p>
          <w:p w14:paraId="5B3C93AF" w14:textId="77777777" w:rsidR="005A1285" w:rsidRDefault="005A1285">
            <w:pPr>
              <w:rPr>
                <w:rFonts w:eastAsia="SimSun"/>
                <w:sz w:val="22"/>
                <w:szCs w:val="22"/>
                <w:lang w:eastAsia="zh-CN"/>
              </w:rPr>
            </w:pPr>
          </w:p>
        </w:tc>
      </w:tr>
      <w:tr w:rsidR="005A1285" w14:paraId="1B9F31C3" w14:textId="77777777">
        <w:tc>
          <w:tcPr>
            <w:tcW w:w="2605" w:type="dxa"/>
            <w:tcBorders>
              <w:top w:val="single" w:sz="4" w:space="0" w:color="auto"/>
              <w:left w:val="single" w:sz="4" w:space="0" w:color="auto"/>
              <w:bottom w:val="single" w:sz="4" w:space="0" w:color="auto"/>
              <w:right w:val="single" w:sz="4" w:space="0" w:color="auto"/>
            </w:tcBorders>
          </w:tcPr>
          <w:p w14:paraId="50BD9D92" w14:textId="77777777" w:rsidR="005A1285" w:rsidRDefault="00D84439">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1552CDC6" w14:textId="77777777" w:rsidR="005A1285" w:rsidRDefault="00D84439">
            <w:pPr>
              <w:rPr>
                <w:rFonts w:eastAsia="SimSun"/>
                <w:sz w:val="22"/>
                <w:szCs w:val="22"/>
                <w:lang w:eastAsia="zh-CN"/>
              </w:rPr>
            </w:pPr>
            <w:r>
              <w:rPr>
                <w:rFonts w:eastAsia="SimSun"/>
                <w:sz w:val="22"/>
                <w:szCs w:val="22"/>
                <w:lang w:eastAsia="zh-CN"/>
              </w:rPr>
              <w:t xml:space="preserve">Our understanding is current Rel-16 spec does not define a UE behavior for this case. So our interpretation of current RAN16 spec is Alt 4. But we think for Rel-16, RAN1 should define a reasonable UE behavior for this case. </w:t>
            </w:r>
          </w:p>
          <w:p w14:paraId="24ACCF57" w14:textId="77777777" w:rsidR="005A1285" w:rsidRDefault="005A1285">
            <w:pPr>
              <w:rPr>
                <w:rFonts w:eastAsia="SimSun"/>
                <w:sz w:val="22"/>
                <w:szCs w:val="22"/>
                <w:lang w:eastAsia="zh-CN"/>
              </w:rPr>
            </w:pPr>
          </w:p>
          <w:p w14:paraId="149B0F1B" w14:textId="77777777" w:rsidR="005A1285" w:rsidRDefault="00D84439">
            <w:pPr>
              <w:rPr>
                <w:rFonts w:eastAsia="SimSun"/>
                <w:sz w:val="22"/>
                <w:szCs w:val="22"/>
                <w:lang w:eastAsia="zh-CN"/>
              </w:rPr>
            </w:pPr>
            <w:r>
              <w:rPr>
                <w:rFonts w:eastAsia="SimSun"/>
                <w:sz w:val="22"/>
                <w:szCs w:val="22"/>
                <w:lang w:eastAsia="zh-CN"/>
              </w:rPr>
              <w:t xml:space="preserve">Based on the above, in general, we agree with the spirit of Alt 3, although the details on how to select </w:t>
            </w:r>
            <w:r>
              <w:rPr>
                <w:rFonts w:eastAsia="SimSun"/>
                <w:b/>
                <w:bCs/>
                <w:sz w:val="22"/>
                <w:szCs w:val="22"/>
                <w:lang w:eastAsia="zh-CN"/>
              </w:rPr>
              <w:t>THE</w:t>
            </w:r>
            <w:r>
              <w:rPr>
                <w:rFonts w:eastAsia="SimSun"/>
                <w:sz w:val="22"/>
                <w:szCs w:val="22"/>
                <w:lang w:eastAsia="zh-CN"/>
              </w:rPr>
              <w:t xml:space="preserve"> PUSCH for multiplexing can be further discussion. For Alt 1, it is against the purpose to introduce UL DAI so it does not make sense to us. For Alt 2, it requires UE to do replicate multiplexing on every PUSCH, it creates unnecessary complexity to UE and degrades PUSCH performance. </w:t>
            </w:r>
          </w:p>
        </w:tc>
      </w:tr>
      <w:tr w:rsidR="005A1285" w14:paraId="06A70D9C" w14:textId="77777777">
        <w:tc>
          <w:tcPr>
            <w:tcW w:w="2605" w:type="dxa"/>
            <w:tcBorders>
              <w:top w:val="single" w:sz="4" w:space="0" w:color="auto"/>
              <w:left w:val="single" w:sz="4" w:space="0" w:color="auto"/>
              <w:bottom w:val="single" w:sz="4" w:space="0" w:color="auto"/>
              <w:right w:val="single" w:sz="4" w:space="0" w:color="auto"/>
            </w:tcBorders>
          </w:tcPr>
          <w:p w14:paraId="4544CD19"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B7D07F4" w14:textId="77777777" w:rsidR="005A1285" w:rsidRDefault="00D84439">
            <w:pPr>
              <w:rPr>
                <w:rFonts w:eastAsia="SimSun"/>
                <w:sz w:val="22"/>
                <w:szCs w:val="22"/>
                <w:lang w:eastAsia="zh-CN"/>
              </w:rPr>
            </w:pPr>
            <w:r>
              <w:rPr>
                <w:rFonts w:eastAsia="SimSun"/>
                <w:sz w:val="22"/>
                <w:szCs w:val="22"/>
                <w:lang w:eastAsia="zh-CN"/>
              </w:rPr>
              <w:t xml:space="preserve">According to R16 current spec, from UE’s perspective there is no overlapping PUCCH and PUSCH. Hence, our preference is Alt. 1. We are not sure what’s the difference between R15 &amp; R16 spec so there should </w:t>
            </w:r>
            <w:r>
              <w:rPr>
                <w:rFonts w:eastAsia="SimSun"/>
                <w:sz w:val="22"/>
                <w:szCs w:val="22"/>
                <w:lang w:eastAsia="zh-CN"/>
              </w:rPr>
              <w:lastRenderedPageBreak/>
              <w:t>be different UE behaviors.</w:t>
            </w:r>
          </w:p>
        </w:tc>
      </w:tr>
      <w:tr w:rsidR="005A1285" w14:paraId="4E0E8B1E" w14:textId="77777777">
        <w:tc>
          <w:tcPr>
            <w:tcW w:w="2605" w:type="dxa"/>
            <w:tcBorders>
              <w:top w:val="single" w:sz="4" w:space="0" w:color="auto"/>
              <w:left w:val="single" w:sz="4" w:space="0" w:color="auto"/>
              <w:bottom w:val="single" w:sz="4" w:space="0" w:color="auto"/>
              <w:right w:val="single" w:sz="4" w:space="0" w:color="auto"/>
            </w:tcBorders>
          </w:tcPr>
          <w:p w14:paraId="51C1D7C9" w14:textId="77777777" w:rsidR="005A1285" w:rsidRDefault="00D84439">
            <w:pPr>
              <w:rPr>
                <w:rFonts w:eastAsiaTheme="minorEastAsia"/>
                <w:sz w:val="22"/>
                <w:szCs w:val="22"/>
                <w:lang w:eastAsia="zh-CN"/>
              </w:rPr>
            </w:pPr>
            <w:r>
              <w:rPr>
                <w:rFonts w:eastAsiaTheme="minorEastAsia"/>
                <w:sz w:val="22"/>
                <w:szCs w:val="22"/>
                <w:lang w:eastAsia="zh-CN"/>
              </w:rPr>
              <w:lastRenderedPageBreak/>
              <w:t>Nokia, NSB</w:t>
            </w:r>
          </w:p>
        </w:tc>
        <w:tc>
          <w:tcPr>
            <w:tcW w:w="6665" w:type="dxa"/>
            <w:tcBorders>
              <w:top w:val="single" w:sz="4" w:space="0" w:color="auto"/>
              <w:left w:val="single" w:sz="4" w:space="0" w:color="auto"/>
              <w:bottom w:val="single" w:sz="4" w:space="0" w:color="auto"/>
              <w:right w:val="single" w:sz="4" w:space="0" w:color="auto"/>
            </w:tcBorders>
          </w:tcPr>
          <w:p w14:paraId="14802A1D" w14:textId="77777777" w:rsidR="005A1285" w:rsidRDefault="00D84439">
            <w:pPr>
              <w:rPr>
                <w:rFonts w:eastAsia="SimSun"/>
                <w:sz w:val="22"/>
                <w:szCs w:val="22"/>
                <w:lang w:eastAsia="zh-CN"/>
              </w:rPr>
            </w:pPr>
            <w:r>
              <w:rPr>
                <w:rFonts w:eastAsia="SimSun"/>
                <w:sz w:val="22"/>
                <w:szCs w:val="22"/>
                <w:lang w:eastAsia="zh-CN"/>
              </w:rPr>
              <w:t>We do agree with the Qualcomm assessment of the current situation.</w:t>
            </w:r>
          </w:p>
          <w:p w14:paraId="13DC6A30" w14:textId="77777777" w:rsidR="005A1285" w:rsidRDefault="005A1285">
            <w:pPr>
              <w:rPr>
                <w:rFonts w:eastAsia="SimSun"/>
                <w:sz w:val="22"/>
                <w:szCs w:val="22"/>
                <w:lang w:eastAsia="zh-CN"/>
              </w:rPr>
            </w:pPr>
          </w:p>
          <w:p w14:paraId="09E26A24" w14:textId="77777777" w:rsidR="005A1285" w:rsidRDefault="00D84439">
            <w:pPr>
              <w:rPr>
                <w:rFonts w:eastAsia="SimSun"/>
                <w:sz w:val="22"/>
                <w:szCs w:val="22"/>
                <w:lang w:eastAsia="zh-CN"/>
              </w:rPr>
            </w:pPr>
            <w:r>
              <w:rPr>
                <w:rFonts w:eastAsia="SimSun"/>
                <w:sz w:val="22"/>
                <w:szCs w:val="22"/>
                <w:lang w:eastAsia="zh-CN"/>
              </w:rPr>
              <w:t xml:space="preserve">If we can’t agree on the PUSCH selection rule for Rel-15, then we could still do that for Rel-16 and that could lead to a different way of 3GPP handling of Rel-15 and Rel-16. </w:t>
            </w:r>
          </w:p>
        </w:tc>
      </w:tr>
      <w:tr w:rsidR="005A1285" w14:paraId="28D6A69B" w14:textId="77777777">
        <w:tc>
          <w:tcPr>
            <w:tcW w:w="2605" w:type="dxa"/>
            <w:tcBorders>
              <w:top w:val="single" w:sz="4" w:space="0" w:color="auto"/>
              <w:left w:val="single" w:sz="4" w:space="0" w:color="auto"/>
              <w:bottom w:val="single" w:sz="4" w:space="0" w:color="auto"/>
              <w:right w:val="single" w:sz="4" w:space="0" w:color="auto"/>
            </w:tcBorders>
          </w:tcPr>
          <w:p w14:paraId="1EFBE5E7" w14:textId="77777777" w:rsidR="005A1285" w:rsidRDefault="00D84439">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40AF86E4" w14:textId="77777777" w:rsidR="005A1285" w:rsidRDefault="00D84439">
            <w:pPr>
              <w:rPr>
                <w:rFonts w:eastAsia="SimSun"/>
                <w:sz w:val="22"/>
                <w:szCs w:val="22"/>
                <w:lang w:eastAsia="zh-CN"/>
              </w:rPr>
            </w:pPr>
            <w:r>
              <w:rPr>
                <w:rFonts w:eastAsia="SimSun"/>
                <w:sz w:val="22"/>
                <w:szCs w:val="22"/>
                <w:lang w:eastAsia="zh-CN"/>
              </w:rPr>
              <w:t>According to R16 current spec, it is Alt1. For Rel-15, considering that many UEs/gNBs from different vendors are already deployed in the field, we can compromise to Alt 4. But for Rel-16, we think the current spec does not need any change for Alt 1. To align companies’ understanding, a conclusion is enough. Both alt 2 and alt 3 have to change the current spec.</w:t>
            </w:r>
          </w:p>
        </w:tc>
      </w:tr>
      <w:tr w:rsidR="005A1285" w14:paraId="2A3EDD61" w14:textId="77777777">
        <w:tc>
          <w:tcPr>
            <w:tcW w:w="2605" w:type="dxa"/>
            <w:tcBorders>
              <w:top w:val="single" w:sz="4" w:space="0" w:color="auto"/>
              <w:left w:val="single" w:sz="4" w:space="0" w:color="auto"/>
              <w:bottom w:val="single" w:sz="4" w:space="0" w:color="auto"/>
              <w:right w:val="single" w:sz="4" w:space="0" w:color="auto"/>
            </w:tcBorders>
          </w:tcPr>
          <w:p w14:paraId="4DC2509D" w14:textId="77777777" w:rsidR="005A1285" w:rsidRDefault="00D84439">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329B7BBD" w14:textId="77777777" w:rsidR="005A1285" w:rsidRDefault="00D84439">
            <w:pPr>
              <w:rPr>
                <w:rFonts w:eastAsia="SimSun"/>
                <w:sz w:val="22"/>
                <w:szCs w:val="22"/>
                <w:lang w:eastAsia="zh-CN"/>
              </w:rPr>
            </w:pPr>
            <w:r>
              <w:rPr>
                <w:rFonts w:eastAsia="SimSun"/>
                <w:sz w:val="22"/>
                <w:szCs w:val="22"/>
                <w:lang w:eastAsia="zh-CN"/>
              </w:rPr>
              <w:t>Our first preference is Alt 1. Alt 4 is acceptable.</w:t>
            </w:r>
          </w:p>
          <w:p w14:paraId="11E6E04C" w14:textId="77777777" w:rsidR="005A1285" w:rsidRDefault="00D84439">
            <w:pPr>
              <w:rPr>
                <w:rFonts w:eastAsia="SimSun"/>
                <w:sz w:val="22"/>
                <w:szCs w:val="22"/>
                <w:lang w:eastAsia="zh-CN"/>
              </w:rPr>
            </w:pPr>
            <w:r>
              <w:rPr>
                <w:rFonts w:eastAsia="SimSun"/>
                <w:sz w:val="22"/>
                <w:szCs w:val="22"/>
                <w:lang w:eastAsia="zh-CN"/>
              </w:rPr>
              <w:t>Alt 3 would need large specification efforts, which is not good in CR phase. (We do not prefer the situation of discussions for PUSCH DG skip...)</w:t>
            </w:r>
          </w:p>
          <w:p w14:paraId="613786E5" w14:textId="77777777" w:rsidR="005A1285" w:rsidRDefault="00D84439">
            <w:pPr>
              <w:rPr>
                <w:rFonts w:eastAsia="SimSun"/>
                <w:sz w:val="22"/>
                <w:szCs w:val="22"/>
                <w:lang w:eastAsia="zh-CN"/>
              </w:rPr>
            </w:pPr>
            <w:r>
              <w:rPr>
                <w:rFonts w:eastAsia="SimSun"/>
                <w:sz w:val="22"/>
                <w:szCs w:val="22"/>
                <w:lang w:eastAsia="zh-CN"/>
              </w:rPr>
              <w:t>One note is that in type 2 HARQ-ACK CB, if multiplexed HARQ-ACK payload size is one or two, gNB can receive any UL-SCH without blind detection under Alt 1 (and Alt 4?) since the multiplexing is performed in a puncture manner. That is, the real issue is only more than 2 bits case but no DL assignments, which would not be a typical situation. Of course this is not the case in type 1 HARQ-ACK CB, but FYI.</w:t>
            </w:r>
          </w:p>
        </w:tc>
      </w:tr>
      <w:tr w:rsidR="005A1285" w14:paraId="43D7E484" w14:textId="77777777">
        <w:tc>
          <w:tcPr>
            <w:tcW w:w="2605" w:type="dxa"/>
            <w:tcBorders>
              <w:top w:val="single" w:sz="4" w:space="0" w:color="auto"/>
              <w:left w:val="single" w:sz="4" w:space="0" w:color="auto"/>
              <w:bottom w:val="single" w:sz="4" w:space="0" w:color="auto"/>
              <w:right w:val="single" w:sz="4" w:space="0" w:color="auto"/>
            </w:tcBorders>
          </w:tcPr>
          <w:p w14:paraId="48BF9214" w14:textId="77777777" w:rsidR="005A1285" w:rsidRDefault="00D84439">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7853D9CF" w14:textId="77777777" w:rsidR="005A1285" w:rsidRDefault="00D84439">
            <w:pPr>
              <w:rPr>
                <w:rFonts w:eastAsia="SimSun"/>
                <w:sz w:val="22"/>
                <w:szCs w:val="22"/>
                <w:lang w:eastAsia="zh-CN"/>
              </w:rPr>
            </w:pPr>
            <w:r>
              <w:rPr>
                <w:rFonts w:eastAsia="SimSun" w:hint="eastAsia"/>
                <w:sz w:val="22"/>
                <w:szCs w:val="22"/>
                <w:lang w:eastAsia="zh-CN"/>
              </w:rPr>
              <w:t>The benefit of Alt #1 is minimal or no specification impact. But as indicated above, we are also open to discuss Alt #2. Our understanding of Alt #2 is that T-DAI=0 for Type-1 HARQ-ACK CB and T-DAI=4 for Type-2 HARQ-ACK CB are used to indicate that there is no HARQ-ACK to be multiplexed on PUSCH. Therefore, there will be some scheduling restriction at gNB side. In this way, we do not think UE would multiplex HARQ-ACK in every PUSCH since it is expected that only one PUSCH is indicated to multiplex HARQ-ACK. Alt #3 is not quite clear to us.</w:t>
            </w:r>
          </w:p>
        </w:tc>
      </w:tr>
      <w:tr w:rsidR="005A1285" w14:paraId="319BE6F8" w14:textId="77777777">
        <w:tc>
          <w:tcPr>
            <w:tcW w:w="2605" w:type="dxa"/>
            <w:tcBorders>
              <w:top w:val="single" w:sz="4" w:space="0" w:color="auto"/>
              <w:left w:val="single" w:sz="4" w:space="0" w:color="auto"/>
              <w:bottom w:val="single" w:sz="4" w:space="0" w:color="auto"/>
              <w:right w:val="single" w:sz="4" w:space="0" w:color="auto"/>
            </w:tcBorders>
          </w:tcPr>
          <w:p w14:paraId="4C6681C8" w14:textId="77777777" w:rsidR="005A1285" w:rsidRDefault="00D84439">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138DA9BB" w14:textId="77777777" w:rsidR="005A1285" w:rsidRDefault="00D84439">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r>
              <w:rPr>
                <w:rFonts w:eastAsia="SimSun"/>
                <w:sz w:val="22"/>
                <w:szCs w:val="22"/>
                <w:lang w:eastAsia="zh-CN"/>
              </w:rPr>
              <w:t xml:space="preserve">3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3CB516C4" w14:textId="77777777" w:rsidR="005A1285" w:rsidRDefault="00D84439">
            <w:pPr>
              <w:rPr>
                <w:rFonts w:eastAsia="SimSun"/>
                <w:sz w:val="22"/>
                <w:szCs w:val="22"/>
                <w:lang w:eastAsia="zh-CN"/>
              </w:rPr>
            </w:pPr>
            <w:r>
              <w:rPr>
                <w:rFonts w:eastAsia="SimSun"/>
                <w:sz w:val="22"/>
                <w:szCs w:val="22"/>
                <w:lang w:eastAsia="zh-CN"/>
              </w:rPr>
              <w:t>In Alt 1, T-DAI in UL grant should be followed; otherwise, the ambiguity between gNB and UE will be caused and the scheduled PUSCH can’t be correctly decoded.</w:t>
            </w:r>
          </w:p>
          <w:p w14:paraId="0A374103" w14:textId="77777777" w:rsidR="005A1285" w:rsidRDefault="00D84439">
            <w:pPr>
              <w:rPr>
                <w:rFonts w:eastAsia="SimSun"/>
                <w:sz w:val="22"/>
                <w:szCs w:val="22"/>
                <w:lang w:eastAsia="zh-CN"/>
              </w:rPr>
            </w:pPr>
            <w:r>
              <w:rPr>
                <w:rFonts w:eastAsia="SimSun"/>
                <w:sz w:val="22"/>
                <w:szCs w:val="22"/>
                <w:lang w:eastAsia="zh-CN"/>
              </w:rPr>
              <w:t>In Alt 3, UE can select the latest scheduled PUSCH for multiplexing the HARQ-ACK information bits based on T-DAI in case there are multiple overlapping PUSCHs in the slot.</w:t>
            </w:r>
          </w:p>
          <w:p w14:paraId="04C5C179" w14:textId="77777777" w:rsidR="005A1285" w:rsidRDefault="005A1285">
            <w:pPr>
              <w:rPr>
                <w:rFonts w:eastAsia="SimSun"/>
                <w:sz w:val="22"/>
                <w:szCs w:val="22"/>
                <w:lang w:eastAsia="zh-CN"/>
              </w:rPr>
            </w:pPr>
          </w:p>
        </w:tc>
      </w:tr>
      <w:tr w:rsidR="005A1285" w14:paraId="2DACF848" w14:textId="77777777">
        <w:tc>
          <w:tcPr>
            <w:tcW w:w="2605" w:type="dxa"/>
            <w:tcBorders>
              <w:top w:val="single" w:sz="4" w:space="0" w:color="auto"/>
              <w:left w:val="single" w:sz="4" w:space="0" w:color="auto"/>
              <w:bottom w:val="single" w:sz="4" w:space="0" w:color="auto"/>
              <w:right w:val="single" w:sz="4" w:space="0" w:color="auto"/>
            </w:tcBorders>
          </w:tcPr>
          <w:p w14:paraId="44F891C8" w14:textId="77777777" w:rsidR="005A1285" w:rsidRDefault="00D84439">
            <w:pPr>
              <w:rPr>
                <w:rFonts w:eastAsia="SimSun"/>
                <w:sz w:val="22"/>
                <w:szCs w:val="22"/>
                <w:lang w:eastAsia="zh-CN"/>
              </w:rPr>
            </w:pPr>
            <w:r>
              <w:rPr>
                <w:sz w:val="22"/>
                <w:szCs w:val="22"/>
              </w:rPr>
              <w:t>Huawei, HiSilicon</w:t>
            </w:r>
          </w:p>
        </w:tc>
        <w:tc>
          <w:tcPr>
            <w:tcW w:w="6665" w:type="dxa"/>
            <w:tcBorders>
              <w:top w:val="single" w:sz="4" w:space="0" w:color="auto"/>
              <w:left w:val="single" w:sz="4" w:space="0" w:color="auto"/>
              <w:bottom w:val="single" w:sz="4" w:space="0" w:color="auto"/>
              <w:right w:val="single" w:sz="4" w:space="0" w:color="auto"/>
            </w:tcBorders>
          </w:tcPr>
          <w:p w14:paraId="0EFD8FC2" w14:textId="77777777" w:rsidR="005A1285" w:rsidRDefault="00D84439">
            <w:pPr>
              <w:rPr>
                <w:sz w:val="22"/>
                <w:szCs w:val="22"/>
              </w:rPr>
            </w:pPr>
            <w:r>
              <w:rPr>
                <w:sz w:val="22"/>
                <w:szCs w:val="22"/>
              </w:rPr>
              <w:t>Our preference is Alt#3.</w:t>
            </w:r>
          </w:p>
          <w:p w14:paraId="3080C0BF" w14:textId="77777777" w:rsidR="005A1285" w:rsidRDefault="005A1285">
            <w:pPr>
              <w:rPr>
                <w:sz w:val="22"/>
                <w:szCs w:val="22"/>
              </w:rPr>
            </w:pPr>
          </w:p>
          <w:p w14:paraId="566F2CDD" w14:textId="77777777" w:rsidR="005A1285" w:rsidRDefault="00D84439">
            <w:pPr>
              <w:rPr>
                <w:sz w:val="22"/>
                <w:szCs w:val="22"/>
              </w:rPr>
            </w:pPr>
            <w:r>
              <w:rPr>
                <w:sz w:val="22"/>
                <w:szCs w:val="22"/>
              </w:rPr>
              <w:lastRenderedPageBreak/>
              <w:t xml:space="preserve">The issues for Alt#1 and Alt#2 are illustrated in Q1. </w:t>
            </w:r>
          </w:p>
          <w:p w14:paraId="0218ED16" w14:textId="77777777" w:rsidR="005A1285" w:rsidRDefault="00D84439">
            <w:pPr>
              <w:rPr>
                <w:bCs/>
                <w:i/>
                <w:sz w:val="22"/>
                <w:szCs w:val="22"/>
                <w:lang w:eastAsia="zh-CN"/>
              </w:rPr>
            </w:pPr>
            <w:r>
              <w:rPr>
                <w:sz w:val="22"/>
                <w:szCs w:val="22"/>
              </w:rPr>
              <w:t xml:space="preserve">For Alt#3, the legacy prioritization rules can be reused. And the DAI field in the DCI can be used to identify the PUSCHs that are overlapped with the PUCCH. Therefore, the existing PUSCH prioritization rules can be reused as much as possible. </w:t>
            </w:r>
          </w:p>
          <w:p w14:paraId="114C0D75" w14:textId="77777777" w:rsidR="005A1285" w:rsidRDefault="005A1285">
            <w:pPr>
              <w:rPr>
                <w:rFonts w:eastAsia="SimSun"/>
                <w:sz w:val="22"/>
                <w:szCs w:val="22"/>
                <w:lang w:eastAsia="zh-CN"/>
              </w:rPr>
            </w:pPr>
          </w:p>
        </w:tc>
      </w:tr>
      <w:tr w:rsidR="005A1285" w14:paraId="4C72DB8A" w14:textId="77777777">
        <w:tc>
          <w:tcPr>
            <w:tcW w:w="2605" w:type="dxa"/>
            <w:tcBorders>
              <w:top w:val="single" w:sz="4" w:space="0" w:color="auto"/>
              <w:left w:val="single" w:sz="4" w:space="0" w:color="auto"/>
              <w:bottom w:val="single" w:sz="4" w:space="0" w:color="auto"/>
              <w:right w:val="single" w:sz="4" w:space="0" w:color="auto"/>
            </w:tcBorders>
          </w:tcPr>
          <w:p w14:paraId="5FBDA42B" w14:textId="77777777" w:rsidR="005A1285" w:rsidRDefault="00D84439">
            <w:pPr>
              <w:rPr>
                <w:sz w:val="22"/>
                <w:szCs w:val="22"/>
              </w:rPr>
            </w:pPr>
            <w:r>
              <w:rPr>
                <w:sz w:val="22"/>
                <w:szCs w:val="22"/>
              </w:rPr>
              <w:lastRenderedPageBreak/>
              <w:t>Intel</w:t>
            </w:r>
            <w:r>
              <w:rPr>
                <w:sz w:val="22"/>
                <w:szCs w:val="22"/>
              </w:rPr>
              <w:tab/>
            </w:r>
          </w:p>
        </w:tc>
        <w:tc>
          <w:tcPr>
            <w:tcW w:w="6665" w:type="dxa"/>
            <w:tcBorders>
              <w:top w:val="single" w:sz="4" w:space="0" w:color="auto"/>
              <w:left w:val="single" w:sz="4" w:space="0" w:color="auto"/>
              <w:bottom w:val="single" w:sz="4" w:space="0" w:color="auto"/>
              <w:right w:val="single" w:sz="4" w:space="0" w:color="auto"/>
            </w:tcBorders>
          </w:tcPr>
          <w:p w14:paraId="094FE070" w14:textId="77777777" w:rsidR="005A1285" w:rsidRDefault="00D84439">
            <w:pPr>
              <w:rPr>
                <w:sz w:val="22"/>
                <w:szCs w:val="22"/>
              </w:rPr>
            </w:pPr>
            <w:r>
              <w:rPr>
                <w:sz w:val="22"/>
                <w:szCs w:val="22"/>
              </w:rPr>
              <w:t xml:space="preserve">We share similar view as other companies that if we follow current specification, Alt. 1 is correct UE behavior as there is no overlapping PUCCH and PUSCH. </w:t>
            </w:r>
          </w:p>
          <w:p w14:paraId="5861E1DB" w14:textId="77777777" w:rsidR="005A1285" w:rsidRDefault="00D84439">
            <w:pPr>
              <w:rPr>
                <w:sz w:val="22"/>
                <w:szCs w:val="22"/>
              </w:rPr>
            </w:pPr>
            <w:r>
              <w:rPr>
                <w:sz w:val="22"/>
                <w:szCs w:val="22"/>
              </w:rPr>
              <w:t xml:space="preserve">We prefer Alt. 1. </w:t>
            </w:r>
          </w:p>
          <w:p w14:paraId="3E227F1A" w14:textId="77777777" w:rsidR="005A1285" w:rsidRDefault="005A1285">
            <w:pPr>
              <w:rPr>
                <w:sz w:val="22"/>
                <w:szCs w:val="22"/>
              </w:rPr>
            </w:pPr>
          </w:p>
        </w:tc>
      </w:tr>
      <w:tr w:rsidR="005A1285" w14:paraId="5A8B7CDA" w14:textId="77777777">
        <w:tc>
          <w:tcPr>
            <w:tcW w:w="2605" w:type="dxa"/>
            <w:tcBorders>
              <w:top w:val="single" w:sz="4" w:space="0" w:color="auto"/>
              <w:left w:val="single" w:sz="4" w:space="0" w:color="auto"/>
              <w:bottom w:val="single" w:sz="4" w:space="0" w:color="auto"/>
              <w:right w:val="single" w:sz="4" w:space="0" w:color="auto"/>
            </w:tcBorders>
          </w:tcPr>
          <w:p w14:paraId="6D5D27D4" w14:textId="77777777" w:rsidR="005A1285" w:rsidRDefault="00D84439">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29CDE308" w14:textId="77777777" w:rsidR="005A1285" w:rsidRDefault="00D84439">
            <w:pPr>
              <w:rPr>
                <w:rFonts w:eastAsia="Malgun Gothic"/>
                <w:sz w:val="22"/>
                <w:szCs w:val="22"/>
                <w:lang w:eastAsia="ko-KR"/>
              </w:rPr>
            </w:pPr>
            <w:r>
              <w:rPr>
                <w:rFonts w:eastAsia="Malgun Gothic"/>
                <w:sz w:val="22"/>
                <w:szCs w:val="22"/>
                <w:lang w:eastAsia="ko-KR"/>
              </w:rPr>
              <w:t>Alt. 1 can be acceptable due to minimum specification impact. Since this is not general case since DCI missing event is rarely happened, optimization such as alt. 3 should be avoided in Rel-16.</w:t>
            </w:r>
          </w:p>
        </w:tc>
      </w:tr>
      <w:tr w:rsidR="005A1285" w14:paraId="74D433AC" w14:textId="77777777">
        <w:tc>
          <w:tcPr>
            <w:tcW w:w="2605" w:type="dxa"/>
            <w:tcBorders>
              <w:top w:val="single" w:sz="4" w:space="0" w:color="auto"/>
              <w:left w:val="single" w:sz="4" w:space="0" w:color="auto"/>
              <w:bottom w:val="single" w:sz="4" w:space="0" w:color="auto"/>
              <w:right w:val="single" w:sz="4" w:space="0" w:color="auto"/>
            </w:tcBorders>
          </w:tcPr>
          <w:p w14:paraId="344193F5" w14:textId="77777777" w:rsidR="005A1285" w:rsidRDefault="00D84439">
            <w:pPr>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52D5F2E6" w14:textId="77777777" w:rsidR="005A1285" w:rsidRDefault="00D84439">
            <w:pPr>
              <w:rPr>
                <w:rFonts w:eastAsia="Malgun Gothic"/>
                <w:sz w:val="22"/>
                <w:szCs w:val="22"/>
                <w:lang w:eastAsia="ko-KR"/>
              </w:rPr>
            </w:pPr>
            <w:r>
              <w:rPr>
                <w:rFonts w:eastAsia="MS Mincho"/>
                <w:sz w:val="22"/>
                <w:szCs w:val="22"/>
                <w:lang w:eastAsia="ja-JP"/>
              </w:rPr>
              <w:t>Specification should handle the issue. For the detailed solution, we should discuss Pros/Cons for each alternative. For Alt.2, we are negative with the same reason indicated by Qualcomm that multiplexing HARQ-ACK in all the PUSCH in the slot is inefficient.</w:t>
            </w:r>
          </w:p>
        </w:tc>
      </w:tr>
      <w:tr w:rsidR="005A1285" w14:paraId="4946E78F" w14:textId="77777777">
        <w:tc>
          <w:tcPr>
            <w:tcW w:w="2605" w:type="dxa"/>
            <w:tcBorders>
              <w:top w:val="single" w:sz="4" w:space="0" w:color="auto"/>
              <w:left w:val="single" w:sz="4" w:space="0" w:color="auto"/>
              <w:bottom w:val="single" w:sz="4" w:space="0" w:color="auto"/>
              <w:right w:val="single" w:sz="4" w:space="0" w:color="auto"/>
            </w:tcBorders>
          </w:tcPr>
          <w:p w14:paraId="0BCF50B0" w14:textId="77777777" w:rsidR="005A1285" w:rsidRDefault="00D84439">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2B572583" w14:textId="77777777" w:rsidR="005A1285" w:rsidRDefault="00D84439">
            <w:pPr>
              <w:rPr>
                <w:rFonts w:eastAsia="MS Mincho"/>
                <w:sz w:val="22"/>
                <w:szCs w:val="22"/>
                <w:lang w:eastAsia="ja-JP"/>
              </w:rPr>
            </w:pPr>
            <w:r>
              <w:rPr>
                <w:rFonts w:eastAsia="MS Mincho"/>
                <w:sz w:val="22"/>
                <w:szCs w:val="22"/>
                <w:lang w:eastAsia="ja-JP"/>
              </w:rPr>
              <w:t>We share the same view as Huawei</w:t>
            </w:r>
          </w:p>
        </w:tc>
      </w:tr>
      <w:tr w:rsidR="005A1285" w14:paraId="5D8F6C91" w14:textId="77777777">
        <w:tc>
          <w:tcPr>
            <w:tcW w:w="2605" w:type="dxa"/>
            <w:tcBorders>
              <w:top w:val="single" w:sz="4" w:space="0" w:color="auto"/>
              <w:left w:val="single" w:sz="4" w:space="0" w:color="auto"/>
              <w:bottom w:val="single" w:sz="4" w:space="0" w:color="auto"/>
              <w:right w:val="single" w:sz="4" w:space="0" w:color="auto"/>
            </w:tcBorders>
          </w:tcPr>
          <w:p w14:paraId="402E320A" w14:textId="77777777" w:rsidR="005A1285" w:rsidRDefault="00D84439">
            <w:pPr>
              <w:rPr>
                <w:rFonts w:eastAsia="MS Mincho"/>
                <w:sz w:val="22"/>
                <w:szCs w:val="22"/>
                <w:lang w:eastAsia="ja-JP"/>
              </w:rPr>
            </w:pPr>
            <w:r>
              <w:rPr>
                <w:rFonts w:eastAsia="MS Mincho"/>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14:paraId="47428259" w14:textId="77777777" w:rsidR="005A1285" w:rsidRDefault="00D84439">
            <w:pPr>
              <w:rPr>
                <w:rFonts w:eastAsia="MS Mincho"/>
                <w:sz w:val="22"/>
                <w:szCs w:val="22"/>
                <w:lang w:eastAsia="ja-JP"/>
              </w:rPr>
            </w:pPr>
            <w:r>
              <w:rPr>
                <w:rFonts w:eastAsia="MS Mincho"/>
                <w:sz w:val="22"/>
                <w:szCs w:val="22"/>
                <w:lang w:eastAsia="ja-JP"/>
              </w:rPr>
              <w:t>We prefer Alt.1 or Alt. 4. We don’t support Alt. 2, as it may lead to multiple UCI multiplexing in a slot.</w:t>
            </w:r>
          </w:p>
        </w:tc>
      </w:tr>
      <w:tr w:rsidR="005A1285" w14:paraId="30BAB4F3" w14:textId="77777777">
        <w:tc>
          <w:tcPr>
            <w:tcW w:w="2605" w:type="dxa"/>
            <w:tcBorders>
              <w:top w:val="single" w:sz="4" w:space="0" w:color="auto"/>
              <w:left w:val="single" w:sz="4" w:space="0" w:color="auto"/>
              <w:bottom w:val="single" w:sz="4" w:space="0" w:color="auto"/>
              <w:right w:val="single" w:sz="4" w:space="0" w:color="auto"/>
            </w:tcBorders>
          </w:tcPr>
          <w:p w14:paraId="6244E784" w14:textId="77777777" w:rsidR="005A1285" w:rsidRDefault="00D84439">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0872A1ED" w14:textId="77777777" w:rsidR="005A1285" w:rsidRDefault="00D84439">
            <w:pPr>
              <w:rPr>
                <w:rFonts w:eastAsiaTheme="minorEastAsia"/>
                <w:sz w:val="22"/>
                <w:szCs w:val="22"/>
                <w:lang w:eastAsia="zh-CN"/>
              </w:rPr>
            </w:pPr>
            <w:r>
              <w:rPr>
                <w:rFonts w:eastAsiaTheme="minorEastAsia"/>
                <w:sz w:val="22"/>
                <w:szCs w:val="22"/>
                <w:lang w:eastAsia="zh-CN"/>
              </w:rPr>
              <w:t xml:space="preserve">Our preference is Alt 1. </w:t>
            </w:r>
          </w:p>
        </w:tc>
      </w:tr>
    </w:tbl>
    <w:p w14:paraId="05BC9C6E" w14:textId="77777777" w:rsidR="005A1285" w:rsidRDefault="005A1285">
      <w:pPr>
        <w:pStyle w:val="TAL"/>
        <w:rPr>
          <w:rFonts w:ascii="Times New Roman" w:eastAsia="Malgun Gothic" w:hAnsi="Times New Roman"/>
          <w:sz w:val="22"/>
          <w:szCs w:val="22"/>
          <w:lang w:val="en-US" w:eastAsia="ko-KR"/>
        </w:rPr>
      </w:pPr>
    </w:p>
    <w:p w14:paraId="2FC9ECBF" w14:textId="77777777" w:rsidR="005A1285" w:rsidRDefault="005A1285">
      <w:pPr>
        <w:pStyle w:val="TAL"/>
        <w:rPr>
          <w:rFonts w:ascii="Times New Roman" w:eastAsia="Malgun Gothic" w:hAnsi="Times New Roman"/>
          <w:sz w:val="22"/>
          <w:szCs w:val="22"/>
          <w:lang w:val="en-US" w:eastAsia="ko-KR"/>
        </w:rPr>
      </w:pPr>
    </w:p>
    <w:p w14:paraId="708C2B7C" w14:textId="77777777" w:rsidR="005A1285" w:rsidRDefault="005A1285">
      <w:pPr>
        <w:pStyle w:val="TAL"/>
        <w:rPr>
          <w:rFonts w:ascii="Times New Roman" w:eastAsia="Malgun Gothic" w:hAnsi="Times New Roman"/>
          <w:sz w:val="22"/>
          <w:szCs w:val="22"/>
          <w:lang w:val="en-US" w:eastAsia="ko-KR"/>
        </w:rPr>
      </w:pPr>
    </w:p>
    <w:p w14:paraId="4C6D148E" w14:textId="77777777" w:rsidR="005A1285" w:rsidRDefault="005A1285">
      <w:pPr>
        <w:pStyle w:val="TAL"/>
        <w:rPr>
          <w:rFonts w:ascii="Times New Roman" w:eastAsia="Malgun Gothic" w:hAnsi="Times New Roman"/>
          <w:sz w:val="22"/>
          <w:szCs w:val="22"/>
          <w:lang w:val="en-US" w:eastAsia="ko-KR"/>
        </w:rPr>
      </w:pPr>
    </w:p>
    <w:p w14:paraId="0FBA63A1" w14:textId="77777777" w:rsidR="005A1285" w:rsidRDefault="00D84439">
      <w:pPr>
        <w:pStyle w:val="3"/>
        <w:numPr>
          <w:ilvl w:val="1"/>
          <w:numId w:val="1"/>
        </w:numPr>
        <w:rPr>
          <w:rFonts w:eastAsia="Malgun Gothic"/>
        </w:rPr>
      </w:pPr>
      <w:r>
        <w:rPr>
          <w:rFonts w:eastAsia="Malgun Gothic"/>
        </w:rPr>
        <w:t>Effect of CA vs non-CA operation</w:t>
      </w:r>
    </w:p>
    <w:p w14:paraId="7C8CDB5F" w14:textId="77777777" w:rsidR="005A1285" w:rsidRDefault="005A1285">
      <w:pPr>
        <w:rPr>
          <w:rFonts w:eastAsia="Malgun Gothic"/>
          <w:lang w:eastAsia="ko-KR"/>
        </w:rPr>
      </w:pPr>
    </w:p>
    <w:p w14:paraId="42C8BB15" w14:textId="77777777" w:rsidR="005A1285" w:rsidRDefault="00D84439">
      <w:pPr>
        <w:rPr>
          <w:sz w:val="22"/>
          <w:szCs w:val="22"/>
        </w:rPr>
      </w:pPr>
      <w:r>
        <w:rPr>
          <w:rFonts w:eastAsia="Malgun Gothic"/>
          <w:sz w:val="22"/>
          <w:szCs w:val="22"/>
          <w:lang w:eastAsia="ko-KR"/>
        </w:rPr>
        <w:t xml:space="preserve">In RAN1 #105-e, there was a discussion on differentiating the CA and non-CA cases. However, multiple companies identified that (a) there is no differentiation between the two cases in the current specification with (b) some companies point out that they would prefer unified behavior in both cases. In </w:t>
      </w:r>
      <w:r>
        <w:rPr>
          <w:rFonts w:eastAsia="Malgun Gothic"/>
          <w:sz w:val="22"/>
          <w:szCs w:val="22"/>
          <w:lang w:eastAsia="ko-KR"/>
        </w:rPr>
        <w:fldChar w:fldCharType="begin"/>
      </w:r>
      <w:r>
        <w:rPr>
          <w:rFonts w:eastAsia="Malgun Gothic"/>
          <w:sz w:val="22"/>
          <w:szCs w:val="22"/>
          <w:lang w:eastAsia="ko-KR"/>
        </w:rPr>
        <w:instrText xml:space="preserve"> REF _Ref79943598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[11]</w:t>
      </w:r>
      <w:r>
        <w:rPr>
          <w:rFonts w:eastAsia="Malgun Gothic"/>
          <w:sz w:val="22"/>
          <w:szCs w:val="22"/>
          <w:lang w:eastAsia="ko-KR"/>
        </w:rPr>
        <w:fldChar w:fldCharType="end"/>
      </w:r>
      <w:r>
        <w:rPr>
          <w:rFonts w:eastAsia="Malgun Gothic"/>
          <w:sz w:val="22"/>
          <w:szCs w:val="22"/>
          <w:lang w:eastAsia="ko-KR"/>
        </w:rPr>
        <w:t xml:space="preserve">, it was pointed out </w:t>
      </w:r>
      <w:r>
        <w:rPr>
          <w:sz w:val="22"/>
          <w:szCs w:val="22"/>
        </w:rPr>
        <w:t>that two non-overlapping PUSCHs with a common overlapping PUCCH may have the same issue and as such, there should be a common solution for both.</w:t>
      </w:r>
    </w:p>
    <w:p w14:paraId="29BDD9F0" w14:textId="77777777" w:rsidR="005A1285" w:rsidRDefault="005A1285">
      <w:pPr>
        <w:rPr>
          <w:sz w:val="22"/>
          <w:szCs w:val="22"/>
        </w:rPr>
      </w:pPr>
    </w:p>
    <w:p w14:paraId="735EA6B3" w14:textId="77777777" w:rsidR="005A1285" w:rsidRDefault="00D84439">
      <w:pPr>
        <w:pStyle w:val="4"/>
        <w:rPr>
          <w:rFonts w:eastAsia="Malgun Gothic"/>
          <w:lang w:eastAsia="ko-KR"/>
        </w:rPr>
      </w:pPr>
      <w:r>
        <w:rPr>
          <w:rFonts w:eastAsia="Malgun Gothic"/>
          <w:lang w:eastAsia="ko-KR"/>
        </w:rPr>
        <w:lastRenderedPageBreak/>
        <w:t>Q3:  Should we differentiate the solutions for the CA and non-CA cases ?</w:t>
      </w:r>
    </w:p>
    <w:p w14:paraId="112E0B0E" w14:textId="77777777" w:rsidR="005A1285" w:rsidRDefault="005A1285">
      <w:pPr>
        <w:pStyle w:val="TAL"/>
        <w:rPr>
          <w:rFonts w:ascii="Times New Roman" w:eastAsia="Malgun Gothic" w:hAnsi="Times New Roman"/>
          <w:b/>
          <w:bCs/>
          <w:sz w:val="22"/>
          <w:szCs w:val="22"/>
          <w:u w:val="single"/>
          <w:lang w:val="en-US" w:eastAsia="ko-KR"/>
        </w:rPr>
      </w:pPr>
    </w:p>
    <w:p w14:paraId="2E6ACC76" w14:textId="77777777" w:rsidR="005A1285" w:rsidRDefault="005A1285">
      <w:pPr>
        <w:rPr>
          <w:rFonts w:eastAsia="Malgun Gothic"/>
          <w:b/>
          <w:bCs/>
          <w:sz w:val="22"/>
          <w:szCs w:val="22"/>
          <w:lang w:eastAsia="ko-KR"/>
        </w:rPr>
      </w:pPr>
    </w:p>
    <w:tbl>
      <w:tblPr>
        <w:tblStyle w:val="af1"/>
        <w:tblW w:w="9270" w:type="dxa"/>
        <w:tblLayout w:type="fixed"/>
        <w:tblLook w:val="04A0" w:firstRow="1" w:lastRow="0" w:firstColumn="1" w:lastColumn="0" w:noHBand="0" w:noVBand="1"/>
      </w:tblPr>
      <w:tblGrid>
        <w:gridCol w:w="2605"/>
        <w:gridCol w:w="6665"/>
      </w:tblGrid>
      <w:tr w:rsidR="005A1285" w14:paraId="5C8F77D8"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32A36F"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B4A79F" w14:textId="77777777" w:rsidR="005A1285" w:rsidRDefault="00D84439">
            <w:pPr>
              <w:rPr>
                <w:b/>
                <w:bCs/>
                <w:sz w:val="22"/>
                <w:szCs w:val="22"/>
                <w:lang w:eastAsia="zh-CN"/>
              </w:rPr>
            </w:pPr>
            <w:r>
              <w:rPr>
                <w:b/>
                <w:bCs/>
                <w:sz w:val="22"/>
                <w:szCs w:val="22"/>
                <w:lang w:eastAsia="zh-CN"/>
              </w:rPr>
              <w:t>Comments</w:t>
            </w:r>
          </w:p>
        </w:tc>
      </w:tr>
      <w:tr w:rsidR="005A1285" w14:paraId="14610F90" w14:textId="77777777">
        <w:tc>
          <w:tcPr>
            <w:tcW w:w="2605" w:type="dxa"/>
            <w:tcBorders>
              <w:top w:val="single" w:sz="4" w:space="0" w:color="auto"/>
              <w:left w:val="single" w:sz="4" w:space="0" w:color="auto"/>
              <w:bottom w:val="single" w:sz="4" w:space="0" w:color="auto"/>
              <w:right w:val="single" w:sz="4" w:space="0" w:color="auto"/>
            </w:tcBorders>
          </w:tcPr>
          <w:p w14:paraId="06F587B1"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14634C33" w14:textId="77777777" w:rsidR="005A1285" w:rsidRDefault="00D84439">
            <w:pPr>
              <w:rPr>
                <w:rFonts w:eastAsia="SimSun"/>
                <w:sz w:val="22"/>
                <w:szCs w:val="22"/>
                <w:lang w:eastAsia="zh-CN"/>
              </w:rPr>
            </w:pPr>
            <w:r>
              <w:rPr>
                <w:rFonts w:eastAsia="SimSun" w:hint="eastAsia"/>
                <w:sz w:val="22"/>
                <w:szCs w:val="22"/>
                <w:lang w:eastAsia="zh-CN"/>
              </w:rPr>
              <w:t xml:space="preserve">If possible, we of course support to define a unified solution for CA and non-CA cases. Otherwise, we think we should at least clarify and reach a same understanding about the most typical case (i.e., non-CA case) for Rel-16, with leaving to UE implementation for both cases for Rel-15 and CA case for Rel-16. </w:t>
            </w:r>
          </w:p>
          <w:p w14:paraId="406EEB29" w14:textId="77777777" w:rsidR="005A1285" w:rsidRDefault="005A1285">
            <w:pPr>
              <w:rPr>
                <w:rFonts w:eastAsia="SimSun"/>
                <w:sz w:val="22"/>
                <w:szCs w:val="22"/>
                <w:lang w:eastAsia="zh-CN"/>
              </w:rPr>
            </w:pPr>
          </w:p>
          <w:p w14:paraId="7A406B4B" w14:textId="77777777" w:rsidR="005A1285" w:rsidRDefault="00D84439">
            <w:pPr>
              <w:rPr>
                <w:rFonts w:eastAsia="SimSun"/>
                <w:sz w:val="22"/>
                <w:szCs w:val="22"/>
                <w:lang w:eastAsia="zh-CN"/>
              </w:rPr>
            </w:pPr>
            <w:r>
              <w:rPr>
                <w:rFonts w:eastAsia="SimSun" w:hint="eastAsia"/>
                <w:sz w:val="22"/>
                <w:szCs w:val="22"/>
                <w:lang w:eastAsia="zh-CN"/>
              </w:rPr>
              <w:t xml:space="preserve">We would like to highlight that HARQ-ACK multiplexing on PUSCH in a single CC is a very typical case in real deployment. Leaving to UE implementation for such case would increase gNB complexity for blind decoding. </w:t>
            </w:r>
          </w:p>
        </w:tc>
      </w:tr>
      <w:tr w:rsidR="005A1285" w14:paraId="281628DD" w14:textId="77777777">
        <w:tc>
          <w:tcPr>
            <w:tcW w:w="2605" w:type="dxa"/>
            <w:tcBorders>
              <w:top w:val="single" w:sz="4" w:space="0" w:color="auto"/>
              <w:left w:val="single" w:sz="4" w:space="0" w:color="auto"/>
              <w:bottom w:val="single" w:sz="4" w:space="0" w:color="auto"/>
              <w:right w:val="single" w:sz="4" w:space="0" w:color="auto"/>
            </w:tcBorders>
          </w:tcPr>
          <w:p w14:paraId="6A9ECFC4" w14:textId="77777777" w:rsidR="005A1285" w:rsidRDefault="00D84439">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699584D7" w14:textId="77777777" w:rsidR="005A1285" w:rsidRDefault="00D84439">
            <w:pPr>
              <w:rPr>
                <w:rFonts w:eastAsia="SimSun"/>
                <w:sz w:val="22"/>
                <w:szCs w:val="22"/>
                <w:lang w:eastAsia="zh-CN"/>
              </w:rPr>
            </w:pPr>
            <w:r>
              <w:rPr>
                <w:rFonts w:eastAsia="SimSun"/>
                <w:sz w:val="22"/>
                <w:szCs w:val="22"/>
                <w:lang w:eastAsia="zh-CN"/>
              </w:rPr>
              <w:t xml:space="preserve">No. We strongly object different solutions for CA vs non-CA. If RAN1 want to find a solution, let’s find a unified solution. We don’t see the motivation to introduce separate solutions for CA vs non-CA. </w:t>
            </w:r>
          </w:p>
        </w:tc>
      </w:tr>
      <w:tr w:rsidR="005A1285" w14:paraId="12A067E5" w14:textId="77777777">
        <w:tc>
          <w:tcPr>
            <w:tcW w:w="2605" w:type="dxa"/>
            <w:tcBorders>
              <w:top w:val="single" w:sz="4" w:space="0" w:color="auto"/>
              <w:left w:val="single" w:sz="4" w:space="0" w:color="auto"/>
              <w:bottom w:val="single" w:sz="4" w:space="0" w:color="auto"/>
              <w:right w:val="single" w:sz="4" w:space="0" w:color="auto"/>
            </w:tcBorders>
          </w:tcPr>
          <w:p w14:paraId="752A6A51"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73DA2ED" w14:textId="77777777" w:rsidR="005A1285" w:rsidRDefault="00D84439">
            <w:pPr>
              <w:rPr>
                <w:rFonts w:eastAsia="SimSun"/>
                <w:sz w:val="22"/>
                <w:szCs w:val="22"/>
                <w:lang w:eastAsia="zh-CN"/>
              </w:rPr>
            </w:pPr>
            <w:r>
              <w:rPr>
                <w:rFonts w:eastAsia="SimSun"/>
                <w:sz w:val="22"/>
                <w:szCs w:val="22"/>
                <w:lang w:eastAsia="zh-CN"/>
              </w:rPr>
              <w:t>No. We do not see the necessity to introduce two different solutions here.</w:t>
            </w:r>
          </w:p>
        </w:tc>
      </w:tr>
      <w:tr w:rsidR="005A1285" w14:paraId="66E0BEF2" w14:textId="77777777">
        <w:tc>
          <w:tcPr>
            <w:tcW w:w="2605" w:type="dxa"/>
            <w:tcBorders>
              <w:top w:val="single" w:sz="4" w:space="0" w:color="auto"/>
              <w:left w:val="single" w:sz="4" w:space="0" w:color="auto"/>
              <w:bottom w:val="single" w:sz="4" w:space="0" w:color="auto"/>
              <w:right w:val="single" w:sz="4" w:space="0" w:color="auto"/>
            </w:tcBorders>
          </w:tcPr>
          <w:p w14:paraId="2EBE712B" w14:textId="77777777" w:rsidR="005A1285" w:rsidRDefault="00D84439">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5B084235" w14:textId="77777777" w:rsidR="005A1285" w:rsidRDefault="00D84439">
            <w:pPr>
              <w:rPr>
                <w:rFonts w:eastAsia="SimSun"/>
                <w:sz w:val="22"/>
                <w:szCs w:val="22"/>
                <w:lang w:eastAsia="zh-CN"/>
              </w:rPr>
            </w:pPr>
            <w:r>
              <w:rPr>
                <w:rFonts w:eastAsia="SimSun"/>
                <w:sz w:val="22"/>
                <w:szCs w:val="22"/>
                <w:lang w:eastAsia="zh-CN"/>
              </w:rPr>
              <w:t>Single uplink with more than 1 PUSCH in the same slot would have a similar problem, but it is not exactly the same problem as with the CA PUSCH selection as here the multiple PUSCH are always non-overlapping and never on different carriers, whereas in CA case the PUSCH are (obviously) on different carriers and at least typically time-overlapping. An unified solution that takes both the time and the frequency component into account could of course be envisioned.</w:t>
            </w:r>
          </w:p>
        </w:tc>
      </w:tr>
      <w:tr w:rsidR="005A1285" w14:paraId="76E22470" w14:textId="77777777">
        <w:tc>
          <w:tcPr>
            <w:tcW w:w="2605" w:type="dxa"/>
            <w:tcBorders>
              <w:top w:val="single" w:sz="4" w:space="0" w:color="auto"/>
              <w:left w:val="single" w:sz="4" w:space="0" w:color="auto"/>
              <w:bottom w:val="single" w:sz="4" w:space="0" w:color="auto"/>
              <w:right w:val="single" w:sz="4" w:space="0" w:color="auto"/>
            </w:tcBorders>
          </w:tcPr>
          <w:p w14:paraId="570A45FF" w14:textId="77777777" w:rsidR="005A1285" w:rsidRDefault="00D84439">
            <w:pPr>
              <w:rPr>
                <w:rFonts w:eastAsiaTheme="minorEastAsia"/>
                <w:sz w:val="22"/>
                <w:szCs w:val="22"/>
                <w:lang w:eastAsia="zh-CN"/>
              </w:rPr>
            </w:pPr>
            <w:r>
              <w:rPr>
                <w:rFonts w:eastAsiaTheme="minorEastAsia"/>
                <w:sz w:val="22"/>
                <w:szCs w:val="22"/>
                <w:lang w:eastAsia="zh-CN"/>
              </w:rPr>
              <w:t>Vivo</w:t>
            </w:r>
          </w:p>
        </w:tc>
        <w:tc>
          <w:tcPr>
            <w:tcW w:w="6665" w:type="dxa"/>
            <w:tcBorders>
              <w:top w:val="single" w:sz="4" w:space="0" w:color="auto"/>
              <w:left w:val="single" w:sz="4" w:space="0" w:color="auto"/>
              <w:bottom w:val="single" w:sz="4" w:space="0" w:color="auto"/>
              <w:right w:val="single" w:sz="4" w:space="0" w:color="auto"/>
            </w:tcBorders>
          </w:tcPr>
          <w:p w14:paraId="402C19AF" w14:textId="77777777" w:rsidR="005A1285" w:rsidRDefault="00D84439">
            <w:pPr>
              <w:rPr>
                <w:rFonts w:eastAsia="SimSun"/>
                <w:sz w:val="22"/>
                <w:szCs w:val="22"/>
                <w:lang w:eastAsia="zh-CN"/>
              </w:rPr>
            </w:pPr>
            <w:r>
              <w:rPr>
                <w:rFonts w:eastAsia="SimSun" w:hint="eastAsia"/>
                <w:sz w:val="22"/>
                <w:szCs w:val="22"/>
                <w:lang w:eastAsia="zh-CN"/>
              </w:rPr>
              <w:t>N</w:t>
            </w:r>
            <w:r>
              <w:rPr>
                <w:rFonts w:eastAsia="SimSun"/>
                <w:sz w:val="22"/>
                <w:szCs w:val="22"/>
                <w:lang w:eastAsia="zh-CN"/>
              </w:rPr>
              <w:t>o. We do not see the necessity to introduce two different solutions.</w:t>
            </w:r>
          </w:p>
        </w:tc>
      </w:tr>
      <w:tr w:rsidR="005A1285" w14:paraId="70BF1ACB" w14:textId="77777777">
        <w:tc>
          <w:tcPr>
            <w:tcW w:w="2605" w:type="dxa"/>
            <w:tcBorders>
              <w:top w:val="single" w:sz="4" w:space="0" w:color="auto"/>
              <w:left w:val="single" w:sz="4" w:space="0" w:color="auto"/>
              <w:bottom w:val="single" w:sz="4" w:space="0" w:color="auto"/>
              <w:right w:val="single" w:sz="4" w:space="0" w:color="auto"/>
            </w:tcBorders>
          </w:tcPr>
          <w:p w14:paraId="5C9CE308" w14:textId="77777777" w:rsidR="005A1285" w:rsidRDefault="00D84439">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09BE9DF9" w14:textId="77777777" w:rsidR="005A1285" w:rsidRDefault="00D84439">
            <w:pPr>
              <w:rPr>
                <w:rFonts w:eastAsia="SimSun"/>
                <w:sz w:val="22"/>
                <w:szCs w:val="22"/>
                <w:lang w:eastAsia="zh-CN"/>
              </w:rPr>
            </w:pPr>
            <w:r>
              <w:rPr>
                <w:rFonts w:eastAsia="SimSun"/>
                <w:sz w:val="22"/>
                <w:szCs w:val="22"/>
                <w:lang w:eastAsia="zh-CN"/>
              </w:rPr>
              <w:t>No. Even in non-CA case, two TDMed PUSCH can be scheduled and one PUCCH can be overlapped with the two PUSCH. When the DL assignment is missed, the situation is the same as CA case.</w:t>
            </w:r>
          </w:p>
        </w:tc>
      </w:tr>
      <w:tr w:rsidR="005A1285" w14:paraId="0B2909BB" w14:textId="77777777">
        <w:tc>
          <w:tcPr>
            <w:tcW w:w="2605" w:type="dxa"/>
            <w:tcBorders>
              <w:top w:val="single" w:sz="4" w:space="0" w:color="auto"/>
              <w:left w:val="single" w:sz="4" w:space="0" w:color="auto"/>
              <w:bottom w:val="single" w:sz="4" w:space="0" w:color="auto"/>
              <w:right w:val="single" w:sz="4" w:space="0" w:color="auto"/>
            </w:tcBorders>
          </w:tcPr>
          <w:p w14:paraId="6E73C691" w14:textId="77777777" w:rsidR="005A1285" w:rsidRDefault="00D84439">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6A95AD5F" w14:textId="77777777" w:rsidR="005A1285" w:rsidRDefault="00D84439">
            <w:pPr>
              <w:rPr>
                <w:rFonts w:eastAsia="SimSun"/>
                <w:sz w:val="22"/>
                <w:szCs w:val="22"/>
                <w:lang w:eastAsia="zh-CN"/>
              </w:rPr>
            </w:pPr>
            <w:r>
              <w:rPr>
                <w:rFonts w:eastAsia="SimSun" w:hint="eastAsia"/>
                <w:sz w:val="22"/>
                <w:szCs w:val="22"/>
                <w:lang w:eastAsia="zh-CN"/>
              </w:rPr>
              <w:t>No. A unified solution is desired.</w:t>
            </w:r>
          </w:p>
        </w:tc>
      </w:tr>
      <w:tr w:rsidR="005A1285" w14:paraId="5A750F0F" w14:textId="77777777">
        <w:tc>
          <w:tcPr>
            <w:tcW w:w="2605" w:type="dxa"/>
            <w:tcBorders>
              <w:top w:val="single" w:sz="4" w:space="0" w:color="auto"/>
              <w:left w:val="single" w:sz="4" w:space="0" w:color="auto"/>
              <w:bottom w:val="single" w:sz="4" w:space="0" w:color="auto"/>
              <w:right w:val="single" w:sz="4" w:space="0" w:color="auto"/>
            </w:tcBorders>
          </w:tcPr>
          <w:p w14:paraId="4066F3D8" w14:textId="77777777" w:rsidR="005A1285" w:rsidRDefault="00D84439">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48A5860D" w14:textId="77777777" w:rsidR="005A1285" w:rsidRDefault="00D84439">
            <w:pPr>
              <w:rPr>
                <w:rFonts w:eastAsia="SimSun"/>
                <w:sz w:val="22"/>
                <w:szCs w:val="22"/>
                <w:lang w:eastAsia="zh-CN"/>
              </w:rPr>
            </w:pPr>
            <w:r>
              <w:rPr>
                <w:rFonts w:eastAsia="SimSun"/>
                <w:sz w:val="22"/>
                <w:szCs w:val="22"/>
                <w:lang w:eastAsia="zh-CN"/>
              </w:rPr>
              <w:t>We think the problem happens in both CA case and non-CA case as long as there are multiple PUSCHs in same slot. So a unified solution is preferred from our side.</w:t>
            </w:r>
          </w:p>
          <w:p w14:paraId="11147FBC" w14:textId="77777777" w:rsidR="005A1285" w:rsidRDefault="005A1285">
            <w:pPr>
              <w:rPr>
                <w:rFonts w:eastAsia="SimSun"/>
                <w:sz w:val="22"/>
                <w:szCs w:val="22"/>
                <w:lang w:eastAsia="zh-CN"/>
              </w:rPr>
            </w:pPr>
          </w:p>
        </w:tc>
      </w:tr>
      <w:tr w:rsidR="005A1285" w14:paraId="32B65AB9" w14:textId="77777777">
        <w:tc>
          <w:tcPr>
            <w:tcW w:w="2605" w:type="dxa"/>
            <w:tcBorders>
              <w:top w:val="single" w:sz="4" w:space="0" w:color="auto"/>
              <w:left w:val="single" w:sz="4" w:space="0" w:color="auto"/>
              <w:bottom w:val="single" w:sz="4" w:space="0" w:color="auto"/>
              <w:right w:val="single" w:sz="4" w:space="0" w:color="auto"/>
            </w:tcBorders>
          </w:tcPr>
          <w:p w14:paraId="57CFA264" w14:textId="77777777" w:rsidR="005A1285" w:rsidRDefault="00D84439">
            <w:pPr>
              <w:rPr>
                <w:rFonts w:eastAsia="SimSun"/>
                <w:sz w:val="22"/>
                <w:szCs w:val="22"/>
                <w:lang w:eastAsia="zh-CN"/>
              </w:rPr>
            </w:pPr>
            <w:r>
              <w:rPr>
                <w:sz w:val="22"/>
              </w:rPr>
              <w:t>Huawei, HiSilicon</w:t>
            </w:r>
          </w:p>
        </w:tc>
        <w:tc>
          <w:tcPr>
            <w:tcW w:w="6665" w:type="dxa"/>
            <w:tcBorders>
              <w:top w:val="single" w:sz="4" w:space="0" w:color="auto"/>
              <w:left w:val="single" w:sz="4" w:space="0" w:color="auto"/>
              <w:bottom w:val="single" w:sz="4" w:space="0" w:color="auto"/>
              <w:right w:val="single" w:sz="4" w:space="0" w:color="auto"/>
            </w:tcBorders>
          </w:tcPr>
          <w:p w14:paraId="5395BE67" w14:textId="77777777" w:rsidR="005A1285" w:rsidRDefault="00D84439">
            <w:pPr>
              <w:rPr>
                <w:rFonts w:eastAsia="SimSun"/>
                <w:sz w:val="22"/>
                <w:szCs w:val="22"/>
                <w:lang w:eastAsia="zh-CN"/>
              </w:rPr>
            </w:pPr>
            <w:r>
              <w:rPr>
                <w:sz w:val="22"/>
              </w:rPr>
              <w:t xml:space="preserve">We prefer to use a unified solution for CA and non-CA case. </w:t>
            </w:r>
          </w:p>
        </w:tc>
      </w:tr>
      <w:tr w:rsidR="005A1285" w14:paraId="25AA46EA" w14:textId="77777777">
        <w:tc>
          <w:tcPr>
            <w:tcW w:w="2605" w:type="dxa"/>
            <w:tcBorders>
              <w:top w:val="single" w:sz="4" w:space="0" w:color="auto"/>
              <w:left w:val="single" w:sz="4" w:space="0" w:color="auto"/>
              <w:bottom w:val="single" w:sz="4" w:space="0" w:color="auto"/>
              <w:right w:val="single" w:sz="4" w:space="0" w:color="auto"/>
            </w:tcBorders>
          </w:tcPr>
          <w:p w14:paraId="18C334DD" w14:textId="77777777" w:rsidR="005A1285" w:rsidRDefault="00D84439">
            <w:pPr>
              <w:rPr>
                <w:sz w:val="22"/>
              </w:rPr>
            </w:pPr>
            <w:r>
              <w:rPr>
                <w:rFonts w:eastAsiaTheme="minorEastAsia"/>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13CFCAF8" w14:textId="77777777" w:rsidR="005A1285" w:rsidRDefault="00D84439">
            <w:pPr>
              <w:rPr>
                <w:sz w:val="22"/>
              </w:rPr>
            </w:pPr>
            <w:r>
              <w:rPr>
                <w:rFonts w:eastAsia="SimSun"/>
                <w:sz w:val="22"/>
                <w:szCs w:val="22"/>
                <w:lang w:eastAsia="zh-CN"/>
              </w:rPr>
              <w:t xml:space="preserve">No. We also prefer a unified solution for non-CA and CA case. </w:t>
            </w:r>
          </w:p>
        </w:tc>
      </w:tr>
      <w:tr w:rsidR="005A1285" w14:paraId="14B73D53" w14:textId="77777777">
        <w:tc>
          <w:tcPr>
            <w:tcW w:w="2605" w:type="dxa"/>
            <w:tcBorders>
              <w:top w:val="single" w:sz="4" w:space="0" w:color="auto"/>
              <w:left w:val="single" w:sz="4" w:space="0" w:color="auto"/>
              <w:bottom w:val="single" w:sz="4" w:space="0" w:color="auto"/>
              <w:right w:val="single" w:sz="4" w:space="0" w:color="auto"/>
            </w:tcBorders>
          </w:tcPr>
          <w:p w14:paraId="106F490A" w14:textId="77777777" w:rsidR="005A1285" w:rsidRDefault="00D84439">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1851C9CB" w14:textId="77777777" w:rsidR="005A1285" w:rsidRDefault="00D84439">
            <w:pPr>
              <w:rPr>
                <w:rFonts w:eastAsia="Malgun Gothic"/>
                <w:sz w:val="22"/>
                <w:szCs w:val="22"/>
                <w:lang w:eastAsia="ko-KR"/>
              </w:rPr>
            </w:pPr>
            <w:r>
              <w:rPr>
                <w:rFonts w:eastAsia="Malgun Gothic" w:hint="eastAsia"/>
                <w:sz w:val="22"/>
                <w:szCs w:val="22"/>
                <w:lang w:eastAsia="ko-KR"/>
              </w:rPr>
              <w:t xml:space="preserve">No. </w:t>
            </w:r>
            <w:r>
              <w:rPr>
                <w:rFonts w:eastAsia="Malgun Gothic"/>
                <w:sz w:val="22"/>
                <w:szCs w:val="22"/>
                <w:lang w:eastAsia="ko-KR"/>
              </w:rPr>
              <w:t xml:space="preserve">we don’t see any difference of them. </w:t>
            </w:r>
          </w:p>
        </w:tc>
      </w:tr>
      <w:tr w:rsidR="005A1285" w14:paraId="29E56CA4" w14:textId="77777777">
        <w:tc>
          <w:tcPr>
            <w:tcW w:w="2605" w:type="dxa"/>
            <w:tcBorders>
              <w:top w:val="single" w:sz="4" w:space="0" w:color="auto"/>
              <w:left w:val="single" w:sz="4" w:space="0" w:color="auto"/>
              <w:bottom w:val="single" w:sz="4" w:space="0" w:color="auto"/>
              <w:right w:val="single" w:sz="4" w:space="0" w:color="auto"/>
            </w:tcBorders>
          </w:tcPr>
          <w:p w14:paraId="54B8650E" w14:textId="77777777" w:rsidR="005A1285" w:rsidRDefault="00D84439">
            <w:pPr>
              <w:rPr>
                <w:rFonts w:eastAsia="Malgun Gothic"/>
                <w:sz w:val="22"/>
                <w:szCs w:val="22"/>
                <w:lang w:eastAsia="ko-KR"/>
              </w:rPr>
            </w:pPr>
            <w:r>
              <w:rPr>
                <w:rFonts w:eastAsia="MS Mincho" w:hint="eastAsia"/>
                <w:sz w:val="22"/>
                <w:szCs w:val="22"/>
                <w:lang w:eastAsia="ja-JP"/>
              </w:rPr>
              <w:lastRenderedPageBreak/>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4109A400" w14:textId="77777777" w:rsidR="005A1285" w:rsidRDefault="00D84439">
            <w:pPr>
              <w:rPr>
                <w:rFonts w:eastAsia="Malgun Gothic"/>
                <w:sz w:val="22"/>
                <w:szCs w:val="22"/>
                <w:lang w:eastAsia="ko-KR"/>
              </w:rPr>
            </w:pPr>
            <w:r>
              <w:rPr>
                <w:rFonts w:eastAsia="MS Mincho" w:hint="eastAsia"/>
                <w:sz w:val="22"/>
                <w:szCs w:val="22"/>
                <w:lang w:eastAsia="ja-JP"/>
              </w:rPr>
              <w:t>W</w:t>
            </w:r>
            <w:r>
              <w:rPr>
                <w:rFonts w:eastAsia="MS Mincho"/>
                <w:sz w:val="22"/>
                <w:szCs w:val="22"/>
                <w:lang w:eastAsia="ja-JP"/>
              </w:rPr>
              <w:t>e don’t see the motivation to handle them differently.</w:t>
            </w:r>
          </w:p>
        </w:tc>
      </w:tr>
      <w:tr w:rsidR="005A1285" w14:paraId="5C2A5A8B" w14:textId="77777777">
        <w:tc>
          <w:tcPr>
            <w:tcW w:w="2605" w:type="dxa"/>
            <w:tcBorders>
              <w:top w:val="single" w:sz="4" w:space="0" w:color="auto"/>
              <w:left w:val="single" w:sz="4" w:space="0" w:color="auto"/>
              <w:bottom w:val="single" w:sz="4" w:space="0" w:color="auto"/>
              <w:right w:val="single" w:sz="4" w:space="0" w:color="auto"/>
            </w:tcBorders>
          </w:tcPr>
          <w:p w14:paraId="6185A4D8" w14:textId="77777777" w:rsidR="005A1285" w:rsidRDefault="00D84439">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5F11E76E" w14:textId="77777777" w:rsidR="005A1285" w:rsidRDefault="00D84439">
            <w:pPr>
              <w:rPr>
                <w:rFonts w:eastAsia="MS Mincho"/>
                <w:sz w:val="22"/>
                <w:szCs w:val="22"/>
                <w:lang w:eastAsia="ja-JP"/>
              </w:rPr>
            </w:pPr>
            <w:r>
              <w:rPr>
                <w:rFonts w:eastAsia="MS Mincho"/>
                <w:sz w:val="22"/>
                <w:szCs w:val="22"/>
                <w:lang w:eastAsia="ja-JP"/>
              </w:rPr>
              <w:t>No. We prefer unified solution for Rel-16.</w:t>
            </w:r>
          </w:p>
          <w:p w14:paraId="4CE8558E" w14:textId="77777777" w:rsidR="005A1285" w:rsidRDefault="00D84439">
            <w:pPr>
              <w:rPr>
                <w:rFonts w:eastAsia="MS Mincho"/>
                <w:sz w:val="22"/>
                <w:szCs w:val="22"/>
                <w:lang w:eastAsia="ja-JP"/>
              </w:rPr>
            </w:pPr>
            <w:r>
              <w:rPr>
                <w:rFonts w:eastAsia="MS Mincho"/>
                <w:sz w:val="22"/>
                <w:szCs w:val="22"/>
                <w:lang w:eastAsia="ja-JP"/>
              </w:rPr>
              <w:t>In fact, our view is that for non-CA case, for dynamic HARQ-ACK CB, when UL DAI=1, if the UE misses DL assignment, the UE should multiplex one NACK in PUSCH based on the spec (both Rel-15 and Rel-16). However, as we mentioned before, we have to find ways to manage the Rel-15 situation , since it is too late for any change.</w:t>
            </w:r>
          </w:p>
          <w:p w14:paraId="08270653" w14:textId="77777777" w:rsidR="005A1285" w:rsidRDefault="005A1285">
            <w:pPr>
              <w:rPr>
                <w:rFonts w:eastAsia="MS Mincho"/>
                <w:sz w:val="22"/>
                <w:szCs w:val="22"/>
                <w:lang w:eastAsia="ja-JP"/>
              </w:rPr>
            </w:pPr>
          </w:p>
        </w:tc>
      </w:tr>
      <w:tr w:rsidR="005A1285" w14:paraId="0EF2E3E1" w14:textId="77777777">
        <w:tc>
          <w:tcPr>
            <w:tcW w:w="2605" w:type="dxa"/>
            <w:tcBorders>
              <w:top w:val="single" w:sz="4" w:space="0" w:color="auto"/>
              <w:left w:val="single" w:sz="4" w:space="0" w:color="auto"/>
              <w:bottom w:val="single" w:sz="4" w:space="0" w:color="auto"/>
              <w:right w:val="single" w:sz="4" w:space="0" w:color="auto"/>
            </w:tcBorders>
          </w:tcPr>
          <w:p w14:paraId="5FE06FC5" w14:textId="77777777" w:rsidR="005A1285" w:rsidRDefault="00D84439">
            <w:pPr>
              <w:rPr>
                <w:rFonts w:eastAsia="MS Mincho"/>
                <w:sz w:val="22"/>
                <w:szCs w:val="22"/>
                <w:lang w:eastAsia="ja-JP"/>
              </w:rPr>
            </w:pPr>
            <w:r>
              <w:rPr>
                <w:rFonts w:eastAsia="MS Mincho"/>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14:paraId="402CBA46" w14:textId="77777777" w:rsidR="005A1285" w:rsidRDefault="00D84439">
            <w:pPr>
              <w:rPr>
                <w:rFonts w:eastAsia="MS Mincho"/>
                <w:sz w:val="22"/>
                <w:szCs w:val="22"/>
                <w:lang w:eastAsia="ja-JP"/>
              </w:rPr>
            </w:pPr>
            <w:r>
              <w:rPr>
                <w:rFonts w:eastAsia="MS Mincho"/>
                <w:sz w:val="22"/>
                <w:szCs w:val="22"/>
                <w:lang w:eastAsia="ja-JP"/>
              </w:rPr>
              <w:t>No, we prefer a unified solution. Further optimization between single CC vs CA for R16 is not desirable at this stage.</w:t>
            </w:r>
          </w:p>
        </w:tc>
      </w:tr>
      <w:tr w:rsidR="005A1285" w14:paraId="79922358" w14:textId="77777777">
        <w:tc>
          <w:tcPr>
            <w:tcW w:w="2605" w:type="dxa"/>
            <w:tcBorders>
              <w:top w:val="single" w:sz="4" w:space="0" w:color="auto"/>
              <w:left w:val="single" w:sz="4" w:space="0" w:color="auto"/>
              <w:bottom w:val="single" w:sz="4" w:space="0" w:color="auto"/>
              <w:right w:val="single" w:sz="4" w:space="0" w:color="auto"/>
            </w:tcBorders>
          </w:tcPr>
          <w:p w14:paraId="171CD70D" w14:textId="77777777" w:rsidR="005A1285" w:rsidRDefault="00D84439">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4872DCEC" w14:textId="77777777" w:rsidR="005A1285" w:rsidRDefault="00D84439">
            <w:pPr>
              <w:rPr>
                <w:rFonts w:eastAsiaTheme="minorEastAsia"/>
                <w:sz w:val="22"/>
                <w:szCs w:val="22"/>
                <w:lang w:eastAsia="zh-CN"/>
              </w:rPr>
            </w:pPr>
            <w:r>
              <w:rPr>
                <w:rFonts w:eastAsiaTheme="minorEastAsia"/>
                <w:sz w:val="22"/>
                <w:szCs w:val="22"/>
                <w:lang w:eastAsia="zh-CN"/>
              </w:rPr>
              <w:t>Same solution for CA and non-CA.</w:t>
            </w:r>
          </w:p>
        </w:tc>
      </w:tr>
    </w:tbl>
    <w:p w14:paraId="7662F076" w14:textId="77777777" w:rsidR="005A1285" w:rsidRDefault="005A1285">
      <w:pPr>
        <w:pStyle w:val="TAL"/>
        <w:rPr>
          <w:rFonts w:ascii="Times New Roman" w:eastAsia="Malgun Gothic" w:hAnsi="Times New Roman"/>
          <w:sz w:val="22"/>
          <w:szCs w:val="22"/>
          <w:lang w:val="en-US" w:eastAsia="ko-KR"/>
        </w:rPr>
      </w:pPr>
    </w:p>
    <w:p w14:paraId="4CAFC4B2" w14:textId="77777777" w:rsidR="005A1285" w:rsidRDefault="005A1285">
      <w:pPr>
        <w:rPr>
          <w:rFonts w:eastAsia="Malgun Gothic"/>
          <w:lang w:eastAsia="ko-KR"/>
        </w:rPr>
      </w:pPr>
    </w:p>
    <w:p w14:paraId="0E19B4D0" w14:textId="77777777" w:rsidR="005A1285" w:rsidRDefault="005A1285">
      <w:pPr>
        <w:pStyle w:val="TAL"/>
        <w:ind w:left="360"/>
        <w:rPr>
          <w:rFonts w:ascii="Times New Roman" w:eastAsia="Malgun Gothic" w:hAnsi="Times New Roman"/>
          <w:sz w:val="22"/>
          <w:szCs w:val="22"/>
          <w:lang w:val="en-US" w:eastAsia="ko-KR"/>
        </w:rPr>
      </w:pPr>
    </w:p>
    <w:p w14:paraId="0B3A425E" w14:textId="77777777" w:rsidR="005A1285" w:rsidRDefault="00D84439">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 Summary</w:t>
      </w:r>
    </w:p>
    <w:p w14:paraId="5510C978" w14:textId="77777777" w:rsidR="005A1285" w:rsidRDefault="00D84439">
      <w:pPr>
        <w:pStyle w:val="3"/>
        <w:numPr>
          <w:ilvl w:val="1"/>
          <w:numId w:val="1"/>
        </w:numPr>
      </w:pPr>
      <w:r>
        <w:t>Rel-15 UEs Behavior</w:t>
      </w:r>
    </w:p>
    <w:p w14:paraId="000DD8B7" w14:textId="77777777" w:rsidR="005A1285" w:rsidRDefault="005A1285">
      <w:pPr>
        <w:rPr>
          <w:lang w:val="en"/>
        </w:rPr>
      </w:pPr>
    </w:p>
    <w:p w14:paraId="2E3F88F9" w14:textId="77777777" w:rsidR="005A1285" w:rsidRDefault="00D84439">
      <w:pPr>
        <w:pStyle w:val="4"/>
        <w:rPr>
          <w:rFonts w:eastAsia="Malgun Gothic"/>
        </w:rPr>
      </w:pPr>
      <w:r>
        <w:rPr>
          <w:rFonts w:eastAsia="Malgun Gothic"/>
        </w:rPr>
        <w:t>Q1: In the case of multiple overlapping PUSCHs with no overlapping PUCCH, what is the UE behavior  in Rel-15?</w:t>
      </w:r>
    </w:p>
    <w:p w14:paraId="56767D8B" w14:textId="77777777" w:rsidR="005A1285" w:rsidRDefault="005A1285">
      <w:pPr>
        <w:rPr>
          <w:lang w:val="en"/>
        </w:rPr>
      </w:pPr>
    </w:p>
    <w:p w14:paraId="1ABB10BE" w14:textId="77777777" w:rsidR="005A1285" w:rsidRDefault="00D84439">
      <w:pPr>
        <w:rPr>
          <w:lang w:val="en"/>
        </w:rPr>
      </w:pPr>
      <w:r>
        <w:rPr>
          <w:lang w:val="en"/>
        </w:rPr>
        <w:t>A summary of the positions of different companies is as follows:</w:t>
      </w:r>
    </w:p>
    <w:p w14:paraId="157E1B4C" w14:textId="77777777" w:rsidR="005A1285" w:rsidRDefault="005A1285">
      <w:pPr>
        <w:rPr>
          <w:lang w:val="en"/>
        </w:rPr>
      </w:pPr>
    </w:p>
    <w:p w14:paraId="21E9F705" w14:textId="77777777" w:rsidR="005A1285" w:rsidRDefault="00D84439">
      <w:pPr>
        <w:pStyle w:val="af4"/>
        <w:numPr>
          <w:ilvl w:val="0"/>
          <w:numId w:val="12"/>
        </w:numPr>
        <w:rPr>
          <w:lang w:val="en"/>
        </w:rPr>
      </w:pPr>
      <w:r>
        <w:rPr>
          <w:lang w:val="en"/>
        </w:rPr>
        <w:t xml:space="preserve">Alt 1: MTK, </w:t>
      </w:r>
      <w:r>
        <w:rPr>
          <w:color w:val="FF0000"/>
          <w:lang w:val="en"/>
        </w:rPr>
        <w:t>Vivo (1</w:t>
      </w:r>
      <w:r>
        <w:rPr>
          <w:color w:val="FF0000"/>
          <w:vertAlign w:val="superscript"/>
          <w:lang w:val="en"/>
        </w:rPr>
        <w:t>st</w:t>
      </w:r>
      <w:r>
        <w:rPr>
          <w:color w:val="FF0000"/>
          <w:lang w:val="en"/>
        </w:rPr>
        <w:t xml:space="preserve"> choice), </w:t>
      </w:r>
      <w:r>
        <w:rPr>
          <w:color w:val="000000" w:themeColor="text1"/>
          <w:lang w:val="en"/>
        </w:rPr>
        <w:t xml:space="preserve">CATT, </w:t>
      </w:r>
      <w:r>
        <w:rPr>
          <w:color w:val="FF0000"/>
          <w:lang w:val="en"/>
        </w:rPr>
        <w:t>Apple (1</w:t>
      </w:r>
      <w:r>
        <w:rPr>
          <w:color w:val="FF0000"/>
          <w:vertAlign w:val="superscript"/>
          <w:lang w:val="en"/>
        </w:rPr>
        <w:t>st</w:t>
      </w:r>
      <w:r>
        <w:rPr>
          <w:color w:val="FF0000"/>
          <w:lang w:val="en"/>
        </w:rPr>
        <w:t xml:space="preserve"> choice), spreadtrum (1</w:t>
      </w:r>
      <w:r>
        <w:rPr>
          <w:color w:val="FF0000"/>
          <w:vertAlign w:val="superscript"/>
          <w:lang w:val="en"/>
        </w:rPr>
        <w:t>st</w:t>
      </w:r>
      <w:r>
        <w:rPr>
          <w:color w:val="FF0000"/>
          <w:lang w:val="en"/>
        </w:rPr>
        <w:t xml:space="preserve"> choice) </w:t>
      </w:r>
      <w:r>
        <w:rPr>
          <w:color w:val="000000" w:themeColor="text1"/>
          <w:lang w:val="en"/>
        </w:rPr>
        <w:t>(5 companies, 5 1</w:t>
      </w:r>
      <w:r>
        <w:rPr>
          <w:color w:val="000000" w:themeColor="text1"/>
          <w:vertAlign w:val="superscript"/>
          <w:lang w:val="en"/>
        </w:rPr>
        <w:t>st</w:t>
      </w:r>
      <w:r>
        <w:rPr>
          <w:color w:val="000000" w:themeColor="text1"/>
          <w:lang w:val="en"/>
        </w:rPr>
        <w:t xml:space="preserve"> choice companies) </w:t>
      </w:r>
    </w:p>
    <w:p w14:paraId="27B64E70" w14:textId="77777777" w:rsidR="005A1285" w:rsidRDefault="00D84439">
      <w:pPr>
        <w:pStyle w:val="af4"/>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w:t>
      </w:r>
      <w:r>
        <w:rPr>
          <w:lang w:val="en"/>
        </w:rPr>
        <w:t>: (1 company, 1 1</w:t>
      </w:r>
      <w:r>
        <w:rPr>
          <w:vertAlign w:val="superscript"/>
          <w:lang w:val="en"/>
        </w:rPr>
        <w:t>st</w:t>
      </w:r>
      <w:r>
        <w:rPr>
          <w:lang w:val="en"/>
        </w:rPr>
        <w:t xml:space="preserve"> choice company)</w:t>
      </w:r>
    </w:p>
    <w:p w14:paraId="17EBED71" w14:textId="77777777" w:rsidR="005A1285" w:rsidRDefault="00D84439">
      <w:pPr>
        <w:pStyle w:val="af4"/>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Nokia/NSB(1</w:t>
      </w:r>
      <w:r>
        <w:rPr>
          <w:color w:val="FF0000"/>
          <w:vertAlign w:val="superscript"/>
          <w:lang w:val="en"/>
        </w:rPr>
        <w:t>st</w:t>
      </w:r>
      <w:r>
        <w:rPr>
          <w:color w:val="FF0000"/>
          <w:lang w:val="en"/>
        </w:rPr>
        <w:t xml:space="preserve"> choice): </w:t>
      </w:r>
      <w:r>
        <w:rPr>
          <w:color w:val="000000" w:themeColor="text1"/>
          <w:lang w:val="en"/>
        </w:rPr>
        <w:t>(2 companies, 1 1</w:t>
      </w:r>
      <w:r>
        <w:rPr>
          <w:color w:val="000000" w:themeColor="text1"/>
          <w:vertAlign w:val="superscript"/>
          <w:lang w:val="en"/>
        </w:rPr>
        <w:t>st</w:t>
      </w:r>
      <w:r>
        <w:rPr>
          <w:color w:val="000000" w:themeColor="text1"/>
          <w:lang w:val="en"/>
        </w:rPr>
        <w:t xml:space="preserve"> choice company)</w:t>
      </w:r>
    </w:p>
    <w:p w14:paraId="5100B7DB" w14:textId="77777777" w:rsidR="005A1285" w:rsidRDefault="00D84439">
      <w:pPr>
        <w:pStyle w:val="af4"/>
        <w:numPr>
          <w:ilvl w:val="0"/>
          <w:numId w:val="12"/>
        </w:numPr>
        <w:rPr>
          <w:lang w:val="en"/>
        </w:rPr>
      </w:pPr>
      <w:r>
        <w:rPr>
          <w:lang w:val="en"/>
        </w:rPr>
        <w:t xml:space="preserve">Alt 4: Qualcomm, </w:t>
      </w:r>
      <w:r>
        <w:rPr>
          <w:color w:val="FF0000"/>
          <w:lang w:val="en"/>
        </w:rPr>
        <w:t>Nokia/NSB(2</w:t>
      </w:r>
      <w:r>
        <w:rPr>
          <w:color w:val="FF0000"/>
          <w:vertAlign w:val="superscript"/>
          <w:lang w:val="en"/>
        </w:rPr>
        <w:t>nd</w:t>
      </w:r>
      <w:r>
        <w:rPr>
          <w:color w:val="FF0000"/>
          <w:lang w:val="en"/>
        </w:rPr>
        <w:t xml:space="preserve"> choice), Vivo (2</w:t>
      </w:r>
      <w:r>
        <w:rPr>
          <w:color w:val="FF0000"/>
          <w:vertAlign w:val="superscript"/>
          <w:lang w:val="en"/>
        </w:rPr>
        <w:t>nd</w:t>
      </w:r>
      <w:r>
        <w:rPr>
          <w:color w:val="FF0000"/>
          <w:lang w:val="en"/>
        </w:rPr>
        <w:t xml:space="preserve"> choice), </w:t>
      </w:r>
      <w:r>
        <w:rPr>
          <w:color w:val="000000" w:themeColor="text1"/>
          <w:lang w:val="en"/>
        </w:rPr>
        <w:t xml:space="preserve">NTT DOCOMO, Lenovo/Motorola Mobility, Huawei/HiSilicon, Intel, Samsung, Sharp, Ericsson,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Spreadtrum (2</w:t>
      </w:r>
      <w:r>
        <w:rPr>
          <w:color w:val="FF0000"/>
          <w:vertAlign w:val="superscript"/>
          <w:lang w:val="en"/>
        </w:rPr>
        <w:t>nd</w:t>
      </w:r>
      <w:r>
        <w:rPr>
          <w:color w:val="FF0000"/>
          <w:lang w:val="en"/>
        </w:rPr>
        <w:t xml:space="preserve"> choice) </w:t>
      </w:r>
      <w:r>
        <w:rPr>
          <w:color w:val="000000" w:themeColor="text1"/>
          <w:lang w:val="en"/>
        </w:rPr>
        <w:t>(12 companies, 8 1</w:t>
      </w:r>
      <w:r>
        <w:rPr>
          <w:color w:val="000000" w:themeColor="text1"/>
          <w:vertAlign w:val="superscript"/>
          <w:lang w:val="en"/>
        </w:rPr>
        <w:t>st</w:t>
      </w:r>
      <w:r>
        <w:rPr>
          <w:color w:val="000000" w:themeColor="text1"/>
          <w:lang w:val="en"/>
        </w:rPr>
        <w:t xml:space="preserve"> choice companies)</w:t>
      </w:r>
    </w:p>
    <w:p w14:paraId="239A220E" w14:textId="77777777" w:rsidR="005A1285" w:rsidRDefault="005A1285">
      <w:pPr>
        <w:rPr>
          <w:lang w:val="en"/>
        </w:rPr>
      </w:pPr>
    </w:p>
    <w:p w14:paraId="6B19303A" w14:textId="77777777" w:rsidR="005A1285" w:rsidRDefault="00D84439">
      <w:pPr>
        <w:rPr>
          <w:lang w:val="en"/>
        </w:rPr>
      </w:pPr>
      <w:r>
        <w:rPr>
          <w:lang w:val="en"/>
        </w:rPr>
        <w:t>Given the company positions, we suggest that Alt. 4 be selected for Rel-15.</w:t>
      </w:r>
    </w:p>
    <w:p w14:paraId="405C034D" w14:textId="77777777" w:rsidR="005A1285" w:rsidRDefault="005A1285">
      <w:pPr>
        <w:rPr>
          <w:lang w:val="en"/>
        </w:rPr>
      </w:pPr>
    </w:p>
    <w:p w14:paraId="24F77FE9" w14:textId="77777777" w:rsidR="005A1285" w:rsidRDefault="00D84439">
      <w:pPr>
        <w:rPr>
          <w:b/>
          <w:bCs/>
          <w:lang w:val="en"/>
        </w:rPr>
      </w:pPr>
      <w:r>
        <w:rPr>
          <w:b/>
          <w:bCs/>
          <w:lang w:val="en"/>
        </w:rPr>
        <w:lastRenderedPageBreak/>
        <w:t xml:space="preserve">Proposal 1: </w:t>
      </w:r>
    </w:p>
    <w:p w14:paraId="45F2C671" w14:textId="77777777" w:rsidR="005A1285" w:rsidRDefault="00D84439">
      <w:r>
        <w:t>For Rel-15, in the case of multiple overlapping PUSCHs with no overlapping PUCCH, the UE behavior is left to UE implementation.</w:t>
      </w:r>
    </w:p>
    <w:p w14:paraId="0DB3AAC1" w14:textId="77777777" w:rsidR="005A1285" w:rsidRDefault="005A1285">
      <w:pPr>
        <w:rPr>
          <w:lang w:val="en"/>
        </w:rPr>
      </w:pPr>
    </w:p>
    <w:p w14:paraId="40AA6F73" w14:textId="77777777" w:rsidR="005A1285" w:rsidRDefault="005A1285">
      <w:pPr>
        <w:rPr>
          <w:lang w:val="en"/>
        </w:rPr>
      </w:pPr>
    </w:p>
    <w:p w14:paraId="6582779A" w14:textId="77777777" w:rsidR="005A1285" w:rsidRDefault="005A1285">
      <w:pPr>
        <w:rPr>
          <w:lang w:val="en"/>
        </w:rPr>
      </w:pPr>
    </w:p>
    <w:p w14:paraId="59332D34" w14:textId="77777777" w:rsidR="005A1285" w:rsidRDefault="00D84439">
      <w:pPr>
        <w:pStyle w:val="3"/>
        <w:numPr>
          <w:ilvl w:val="1"/>
          <w:numId w:val="1"/>
        </w:numPr>
      </w:pPr>
      <w:r>
        <w:t>Rel-16 UEs</w:t>
      </w:r>
    </w:p>
    <w:p w14:paraId="1B5A1110" w14:textId="77777777" w:rsidR="005A1285" w:rsidRDefault="005A1285">
      <w:pPr>
        <w:rPr>
          <w:lang w:val="en"/>
        </w:rPr>
      </w:pPr>
    </w:p>
    <w:p w14:paraId="694D5F3D" w14:textId="77777777" w:rsidR="005A1285" w:rsidRDefault="00D84439">
      <w:pPr>
        <w:pStyle w:val="4"/>
        <w:rPr>
          <w:rFonts w:eastAsia="Malgun Gothic"/>
          <w:lang w:eastAsia="ko-KR"/>
        </w:rPr>
      </w:pPr>
      <w:bookmarkStart w:id="2" w:name="_Ref80351383"/>
      <w:r>
        <w:rPr>
          <w:rFonts w:eastAsia="Malgun Gothic"/>
          <w:lang w:eastAsia="ko-KR"/>
        </w:rPr>
        <w:t xml:space="preserve">Q2:  </w:t>
      </w:r>
      <w:r>
        <w:rPr>
          <w:lang w:eastAsia="zh-TW"/>
        </w:rPr>
        <w:t xml:space="preserve">. </w:t>
      </w:r>
      <w:r>
        <w:rPr>
          <w:rFonts w:eastAsia="Malgun Gothic"/>
          <w:lang w:eastAsia="ko-KR"/>
        </w:rPr>
        <w:t>In the case of multiple overlapping PUSCHs with no overlapping PUCCH, what is the UE behavior   in Rel-16?</w:t>
      </w:r>
      <w:bookmarkEnd w:id="2"/>
    </w:p>
    <w:p w14:paraId="584B8B7D" w14:textId="77777777" w:rsidR="005A1285" w:rsidRDefault="005A1285">
      <w:pPr>
        <w:rPr>
          <w:lang w:val="en"/>
        </w:rPr>
      </w:pPr>
    </w:p>
    <w:p w14:paraId="65331C90" w14:textId="77777777" w:rsidR="005A1285" w:rsidRDefault="00D84439">
      <w:pPr>
        <w:rPr>
          <w:lang w:val="en"/>
        </w:rPr>
      </w:pPr>
      <w:r>
        <w:rPr>
          <w:lang w:val="en"/>
        </w:rPr>
        <w:t>A summary of the positions of different companies is as follows:</w:t>
      </w:r>
    </w:p>
    <w:p w14:paraId="74DBBE90" w14:textId="77777777" w:rsidR="005A1285" w:rsidRDefault="005A1285">
      <w:pPr>
        <w:rPr>
          <w:lang w:val="en"/>
        </w:rPr>
      </w:pPr>
    </w:p>
    <w:p w14:paraId="2D2A9CFD" w14:textId="77777777" w:rsidR="005A1285" w:rsidRDefault="00D84439">
      <w:pPr>
        <w:pStyle w:val="af4"/>
        <w:numPr>
          <w:ilvl w:val="0"/>
          <w:numId w:val="12"/>
        </w:numPr>
        <w:rPr>
          <w:lang w:val="en"/>
        </w:rPr>
      </w:pPr>
      <w:r>
        <w:rPr>
          <w:lang w:val="en"/>
        </w:rPr>
        <w:t>Alt 1: MTK</w:t>
      </w:r>
      <w:r>
        <w:rPr>
          <w:color w:val="000000" w:themeColor="text1"/>
          <w:lang w:val="en"/>
        </w:rPr>
        <w:t xml:space="preserve">, Vivo, </w:t>
      </w:r>
      <w:r>
        <w:rPr>
          <w:color w:val="FF0000"/>
          <w:lang w:val="en"/>
        </w:rPr>
        <w:t>NTT DOCOMO (1</w:t>
      </w:r>
      <w:r>
        <w:rPr>
          <w:color w:val="FF0000"/>
          <w:vertAlign w:val="superscript"/>
          <w:lang w:val="en"/>
        </w:rPr>
        <w:t>st</w:t>
      </w:r>
      <w:r>
        <w:rPr>
          <w:color w:val="FF0000"/>
          <w:lang w:val="en"/>
        </w:rPr>
        <w:t xml:space="preserve"> choice) CATT (1</w:t>
      </w:r>
      <w:r>
        <w:rPr>
          <w:color w:val="FF0000"/>
          <w:vertAlign w:val="superscript"/>
          <w:lang w:val="en"/>
        </w:rPr>
        <w:t>st</w:t>
      </w:r>
      <w:r>
        <w:rPr>
          <w:color w:val="FF0000"/>
          <w:lang w:val="en"/>
        </w:rPr>
        <w:t xml:space="preserve"> choice), Lenovo (2</w:t>
      </w:r>
      <w:r>
        <w:rPr>
          <w:color w:val="FF0000"/>
          <w:vertAlign w:val="superscript"/>
          <w:lang w:val="en"/>
        </w:rPr>
        <w:t>nd</w:t>
      </w:r>
      <w:r>
        <w:rPr>
          <w:color w:val="FF0000"/>
          <w:lang w:val="en"/>
        </w:rPr>
        <w:t xml:space="preserve"> choice),</w:t>
      </w:r>
      <w:r>
        <w:rPr>
          <w:color w:val="000000" w:themeColor="text1"/>
          <w:lang w:val="en"/>
        </w:rPr>
        <w:t xml:space="preserve"> Intel, Samsung, Apple (1</w:t>
      </w:r>
      <w:r>
        <w:rPr>
          <w:color w:val="000000" w:themeColor="text1"/>
          <w:vertAlign w:val="superscript"/>
          <w:lang w:val="en"/>
        </w:rPr>
        <w:t>st</w:t>
      </w:r>
      <w:r>
        <w:rPr>
          <w:color w:val="000000" w:themeColor="text1"/>
          <w:lang w:val="en"/>
        </w:rPr>
        <w:t xml:space="preserve"> choice), Spreadtrum (9 companies, 8 1</w:t>
      </w:r>
      <w:r>
        <w:rPr>
          <w:color w:val="000000" w:themeColor="text1"/>
          <w:vertAlign w:val="superscript"/>
          <w:lang w:val="en"/>
        </w:rPr>
        <w:t>st</w:t>
      </w:r>
      <w:r>
        <w:rPr>
          <w:color w:val="000000" w:themeColor="text1"/>
          <w:lang w:val="en"/>
        </w:rPr>
        <w:t xml:space="preserve"> choice companies) </w:t>
      </w:r>
    </w:p>
    <w:p w14:paraId="56D5675B" w14:textId="77777777" w:rsidR="005A1285" w:rsidRDefault="00D84439">
      <w:pPr>
        <w:pStyle w:val="af4"/>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CATT (2</w:t>
      </w:r>
      <w:r>
        <w:rPr>
          <w:color w:val="FF0000"/>
          <w:vertAlign w:val="superscript"/>
          <w:lang w:val="en"/>
        </w:rPr>
        <w:t>nd</w:t>
      </w:r>
      <w:r>
        <w:rPr>
          <w:color w:val="FF0000"/>
          <w:lang w:val="en"/>
        </w:rPr>
        <w:t xml:space="preserve"> choice) </w:t>
      </w:r>
      <w:r>
        <w:rPr>
          <w:lang w:val="en"/>
        </w:rPr>
        <w:t>: (2 companies, 1 1</w:t>
      </w:r>
      <w:r>
        <w:rPr>
          <w:vertAlign w:val="superscript"/>
          <w:lang w:val="en"/>
        </w:rPr>
        <w:t>st</w:t>
      </w:r>
      <w:r>
        <w:rPr>
          <w:lang w:val="en"/>
        </w:rPr>
        <w:t xml:space="preserve"> choice company)</w:t>
      </w:r>
    </w:p>
    <w:p w14:paraId="53EAF8E8" w14:textId="77777777" w:rsidR="005A1285" w:rsidRDefault="00D84439">
      <w:pPr>
        <w:pStyle w:val="af4"/>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w:t>
      </w:r>
      <w:r>
        <w:rPr>
          <w:color w:val="000000" w:themeColor="text1"/>
          <w:lang w:val="en"/>
        </w:rPr>
        <w:t xml:space="preserve">QC, Nokia/NSB, </w:t>
      </w:r>
      <w:r>
        <w:rPr>
          <w:color w:val="FF0000"/>
          <w:lang w:val="en"/>
        </w:rPr>
        <w:t>Lenovo (1</w:t>
      </w:r>
      <w:r>
        <w:rPr>
          <w:color w:val="FF0000"/>
          <w:vertAlign w:val="superscript"/>
          <w:lang w:val="en"/>
        </w:rPr>
        <w:t>st</w:t>
      </w:r>
      <w:r>
        <w:rPr>
          <w:color w:val="FF0000"/>
          <w:lang w:val="en"/>
        </w:rPr>
        <w:t xml:space="preserve"> choice), </w:t>
      </w:r>
      <w:r>
        <w:rPr>
          <w:color w:val="000000" w:themeColor="text1"/>
          <w:lang w:val="en"/>
        </w:rPr>
        <w:t>Huawei, Ericsson   (6 companies, 5 1</w:t>
      </w:r>
      <w:r>
        <w:rPr>
          <w:color w:val="000000" w:themeColor="text1"/>
          <w:vertAlign w:val="superscript"/>
          <w:lang w:val="en"/>
        </w:rPr>
        <w:t>st</w:t>
      </w:r>
      <w:r>
        <w:rPr>
          <w:color w:val="000000" w:themeColor="text1"/>
          <w:lang w:val="en"/>
        </w:rPr>
        <w:t xml:space="preserve"> choice company)</w:t>
      </w:r>
    </w:p>
    <w:p w14:paraId="785BB6DE" w14:textId="77777777" w:rsidR="005A1285" w:rsidRDefault="00D84439">
      <w:pPr>
        <w:pStyle w:val="af4"/>
        <w:numPr>
          <w:ilvl w:val="0"/>
          <w:numId w:val="12"/>
        </w:numPr>
        <w:rPr>
          <w:lang w:val="en"/>
        </w:rPr>
      </w:pPr>
      <w:r>
        <w:rPr>
          <w:lang w:val="en"/>
        </w:rPr>
        <w:t xml:space="preserve">Alt 4: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NTT DOCOMO (2</w:t>
      </w:r>
      <w:r>
        <w:rPr>
          <w:color w:val="FF0000"/>
          <w:vertAlign w:val="superscript"/>
          <w:lang w:val="en"/>
        </w:rPr>
        <w:t>nd</w:t>
      </w:r>
      <w:r>
        <w:rPr>
          <w:color w:val="FF0000"/>
          <w:lang w:val="en"/>
        </w:rPr>
        <w:t xml:space="preserve"> choice) </w:t>
      </w:r>
      <w:r>
        <w:rPr>
          <w:color w:val="000000" w:themeColor="text1"/>
          <w:lang w:val="en"/>
        </w:rPr>
        <w:t>(2 companies, no 1</w:t>
      </w:r>
      <w:r>
        <w:rPr>
          <w:color w:val="000000" w:themeColor="text1"/>
          <w:vertAlign w:val="superscript"/>
          <w:lang w:val="en"/>
        </w:rPr>
        <w:t>st</w:t>
      </w:r>
      <w:r>
        <w:rPr>
          <w:color w:val="000000" w:themeColor="text1"/>
          <w:lang w:val="en"/>
        </w:rPr>
        <w:t xml:space="preserve"> choice company)</w:t>
      </w:r>
    </w:p>
    <w:p w14:paraId="718353A3" w14:textId="77777777" w:rsidR="005A1285" w:rsidRDefault="005A1285">
      <w:pPr>
        <w:rPr>
          <w:lang w:val="en"/>
        </w:rPr>
      </w:pPr>
    </w:p>
    <w:p w14:paraId="562C911F" w14:textId="77777777" w:rsidR="005A1285" w:rsidRDefault="00D84439">
      <w:pPr>
        <w:rPr>
          <w:lang w:val="en"/>
        </w:rPr>
      </w:pPr>
      <w:r>
        <w:rPr>
          <w:lang w:val="en"/>
        </w:rPr>
        <w:t xml:space="preserve">Given the outcome of the discussion, we suggest that </w:t>
      </w:r>
      <w:r>
        <w:rPr>
          <w:b/>
          <w:bCs/>
          <w:lang w:val="en"/>
        </w:rPr>
        <w:t>we down-select to Alt-1 and Alt-3</w:t>
      </w:r>
      <w:r>
        <w:rPr>
          <w:lang w:val="en"/>
        </w:rPr>
        <w:t xml:space="preserve">. </w:t>
      </w:r>
    </w:p>
    <w:p w14:paraId="06C82450" w14:textId="77777777" w:rsidR="005A1285" w:rsidRDefault="005A1285">
      <w:pPr>
        <w:rPr>
          <w:lang w:val="en"/>
        </w:rPr>
      </w:pPr>
    </w:p>
    <w:p w14:paraId="4725C091" w14:textId="77777777" w:rsidR="005A1285" w:rsidRDefault="00D84439">
      <w:pPr>
        <w:rPr>
          <w:lang w:val="en"/>
        </w:rPr>
      </w:pPr>
      <w:r>
        <w:rPr>
          <w:lang w:val="en"/>
        </w:rPr>
        <w:t>For Alt-3, we also need to clarify the specific method by which the PUSCH to be multiplexed on is selected. As at now, we have the following methods proposed:</w:t>
      </w:r>
    </w:p>
    <w:p w14:paraId="0E595AAA" w14:textId="77777777" w:rsidR="005A1285" w:rsidRDefault="005A1285">
      <w:pPr>
        <w:rPr>
          <w:lang w:val="en"/>
        </w:rPr>
      </w:pPr>
    </w:p>
    <w:p w14:paraId="14F7D306" w14:textId="77777777" w:rsidR="005A1285" w:rsidRDefault="00D84439">
      <w:pPr>
        <w:pStyle w:val="af4"/>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14:paraId="0267478E" w14:textId="77777777" w:rsidR="005A1285" w:rsidRDefault="00D84439">
      <w:pPr>
        <w:pStyle w:val="af4"/>
        <w:numPr>
          <w:ilvl w:val="0"/>
          <w:numId w:val="10"/>
        </w:numPr>
        <w:contextualSpacing w:val="0"/>
        <w:rPr>
          <w:rFonts w:eastAsia="MS Mincho"/>
          <w:i/>
          <w:iCs/>
          <w:sz w:val="22"/>
          <w:szCs w:val="22"/>
          <w:lang w:val="en" w:eastAsia="ja-JP"/>
        </w:rPr>
      </w:pPr>
      <w:r>
        <w:rPr>
          <w:rFonts w:eastAsia="MS Mincho"/>
          <w:i/>
          <w:iCs/>
          <w:sz w:val="22"/>
          <w:szCs w:val="22"/>
          <w:lang w:val="en" w:eastAsia="ja-JP"/>
        </w:rPr>
        <w:t>Alt 3-2: Follow the tDAI in the lastly received UL grant for the group to multiplex HARQ-ACK on the PUSCH scheduled by the lastly received UL grant, and ignore the tDAIs in other UL grants scheduling other PUSCHs in the group.</w:t>
      </w:r>
    </w:p>
    <w:p w14:paraId="4F30B2CE" w14:textId="77777777" w:rsidR="005A1285" w:rsidRDefault="00D84439">
      <w:pPr>
        <w:pStyle w:val="af4"/>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1A4866BA" w14:textId="77777777" w:rsidR="005A1285" w:rsidRDefault="00D84439">
      <w:pPr>
        <w:pStyle w:val="af4"/>
        <w:numPr>
          <w:ilvl w:val="1"/>
          <w:numId w:val="10"/>
        </w:numPr>
        <w:snapToGrid w:val="0"/>
        <w:spacing w:after="120"/>
        <w:contextualSpacing w:val="0"/>
        <w:rPr>
          <w:rFonts w:eastAsia="MS Mincho"/>
          <w:i/>
          <w:iCs/>
          <w:sz w:val="22"/>
          <w:szCs w:val="22"/>
          <w:lang w:val="en" w:eastAsia="ja-JP"/>
        </w:rPr>
      </w:pPr>
      <w:r>
        <w:rPr>
          <w:bCs/>
          <w:i/>
          <w:sz w:val="22"/>
          <w:szCs w:val="22"/>
          <w:lang w:eastAsia="zh-CN"/>
        </w:rPr>
        <w:lastRenderedPageBreak/>
        <w:t>Select one PUSCH within multiple PUSCH with DAI=1 following the same PUSCH prioritization rules for UCI multiplexing with PUCCH for type-1 HARQ-ACK codebook.</w:t>
      </w:r>
    </w:p>
    <w:p w14:paraId="6699A889" w14:textId="77777777" w:rsidR="005A1285" w:rsidRDefault="00D84439">
      <w:pPr>
        <w:pStyle w:val="af4"/>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2FE38E1A" w14:textId="77777777" w:rsidR="005A1285" w:rsidRDefault="00D84439">
      <w:pPr>
        <w:pStyle w:val="af4"/>
        <w:widowControl w:val="0"/>
        <w:numPr>
          <w:ilvl w:val="0"/>
          <w:numId w:val="10"/>
        </w:numPr>
        <w:autoSpaceDE w:val="0"/>
        <w:autoSpaceDN w:val="0"/>
        <w:adjustRightInd w:val="0"/>
        <w:snapToGrid w:val="0"/>
        <w:spacing w:after="120"/>
        <w:contextualSpacing w:val="0"/>
        <w:rPr>
          <w:rFonts w:eastAsia="MS Mincho"/>
          <w:i/>
          <w:iCs/>
          <w:sz w:val="22"/>
          <w:szCs w:val="22"/>
          <w:lang w:val="en" w:eastAsia="ja-JP"/>
        </w:rPr>
      </w:pPr>
      <w:r>
        <w:rPr>
          <w:bCs/>
          <w:i/>
          <w:sz w:val="22"/>
          <w:szCs w:val="22"/>
          <w:lang w:eastAsia="zh-CN"/>
        </w:rPr>
        <w:t>Alt 3-4: Any other method</w:t>
      </w:r>
    </w:p>
    <w:p w14:paraId="47CF385D" w14:textId="77777777" w:rsidR="005A1285" w:rsidRDefault="005A1285">
      <w:pPr>
        <w:rPr>
          <w:lang w:val="en"/>
        </w:rPr>
      </w:pPr>
    </w:p>
    <w:p w14:paraId="73B2151C" w14:textId="77777777" w:rsidR="005A1285" w:rsidRDefault="00D84439">
      <w:pPr>
        <w:rPr>
          <w:lang w:val="en"/>
        </w:rPr>
      </w:pPr>
      <w:r>
        <w:rPr>
          <w:lang w:val="en"/>
        </w:rPr>
        <w:t xml:space="preserve">For Alt 3-1, we would need to </w:t>
      </w:r>
      <w:r>
        <w:rPr>
          <w:b/>
          <w:bCs/>
          <w:lang w:val="en"/>
        </w:rPr>
        <w:t>clarify what the default PUCCH reference would be</w:t>
      </w:r>
      <w:r>
        <w:rPr>
          <w:lang w:val="en"/>
        </w:rPr>
        <w:t xml:space="preserve">. For Alt 3-3, we will need to </w:t>
      </w:r>
      <w:r>
        <w:rPr>
          <w:b/>
          <w:bCs/>
          <w:lang w:val="en"/>
        </w:rPr>
        <w:t>clarify the current PUSCH prioritization rules</w:t>
      </w:r>
      <w:r>
        <w:rPr>
          <w:lang w:val="en"/>
        </w:rPr>
        <w:t xml:space="preserve">. Some of these rules are captured in Section </w:t>
      </w:r>
      <w:r>
        <w:rPr>
          <w:lang w:val="en"/>
        </w:rPr>
        <w:fldChar w:fldCharType="begin"/>
      </w:r>
      <w:r>
        <w:rPr>
          <w:lang w:val="en"/>
        </w:rPr>
        <w:instrText xml:space="preserve"> REF _Ref80187701 \r \h  \* MERGEFORMAT </w:instrText>
      </w:r>
      <w:r>
        <w:rPr>
          <w:lang w:val="en"/>
        </w:rPr>
      </w:r>
      <w:r>
        <w:rPr>
          <w:lang w:val="en"/>
        </w:rPr>
        <w:fldChar w:fldCharType="separate"/>
      </w:r>
      <w:r>
        <w:rPr>
          <w:lang w:val="en"/>
        </w:rPr>
        <w:t>5.3</w:t>
      </w:r>
      <w:r>
        <w:rPr>
          <w:lang w:val="en"/>
        </w:rPr>
        <w:fldChar w:fldCharType="end"/>
      </w:r>
      <w:r>
        <w:rPr>
          <w:lang w:val="en"/>
        </w:rPr>
        <w:t xml:space="preserve"> in the Appendix but it would be good to verify that there are the rules being proposed.</w:t>
      </w:r>
    </w:p>
    <w:p w14:paraId="11E0BE66" w14:textId="77777777" w:rsidR="005A1285" w:rsidRDefault="005A1285">
      <w:pPr>
        <w:rPr>
          <w:lang w:val="en"/>
        </w:rPr>
      </w:pPr>
    </w:p>
    <w:p w14:paraId="75F4FFD4" w14:textId="77777777" w:rsidR="005A1285" w:rsidRDefault="005A1285">
      <w:pPr>
        <w:rPr>
          <w:lang w:val="en"/>
        </w:rPr>
      </w:pPr>
    </w:p>
    <w:p w14:paraId="530771BC" w14:textId="77777777" w:rsidR="005A1285" w:rsidRDefault="005A1285">
      <w:pPr>
        <w:rPr>
          <w:lang w:val="en"/>
        </w:rPr>
      </w:pPr>
    </w:p>
    <w:p w14:paraId="5FA30DBD" w14:textId="77777777" w:rsidR="005A1285" w:rsidRDefault="005A1285">
      <w:pPr>
        <w:rPr>
          <w:lang w:val="en"/>
        </w:rPr>
      </w:pPr>
    </w:p>
    <w:p w14:paraId="0D5300B4" w14:textId="77777777" w:rsidR="005A1285" w:rsidRDefault="00D84439">
      <w:pPr>
        <w:pStyle w:val="3"/>
        <w:numPr>
          <w:ilvl w:val="1"/>
          <w:numId w:val="1"/>
        </w:numPr>
        <w:rPr>
          <w:rFonts w:eastAsia="Malgun Gothic"/>
        </w:rPr>
      </w:pPr>
      <w:r>
        <w:rPr>
          <w:rFonts w:eastAsia="Malgun Gothic"/>
        </w:rPr>
        <w:t>Effect of CA vs non-CA operation</w:t>
      </w:r>
    </w:p>
    <w:p w14:paraId="444EA23A" w14:textId="77777777" w:rsidR="005A1285" w:rsidRDefault="00D84439">
      <w:pPr>
        <w:pStyle w:val="4"/>
        <w:rPr>
          <w:rFonts w:eastAsia="Malgun Gothic"/>
          <w:lang w:eastAsia="ko-KR"/>
        </w:rPr>
      </w:pPr>
      <w:r>
        <w:rPr>
          <w:rFonts w:eastAsia="Malgun Gothic"/>
          <w:lang w:eastAsia="ko-KR"/>
        </w:rPr>
        <w:t>Q3:  Should we differentiate the solutions for the CA and non-CA cases ?</w:t>
      </w:r>
    </w:p>
    <w:p w14:paraId="17B264B0" w14:textId="77777777" w:rsidR="005A1285" w:rsidRDefault="005A1285">
      <w:pPr>
        <w:rPr>
          <w:lang w:val="en"/>
        </w:rPr>
      </w:pPr>
    </w:p>
    <w:p w14:paraId="31CD70B5" w14:textId="77777777" w:rsidR="005A1285" w:rsidRDefault="00D84439">
      <w:pPr>
        <w:rPr>
          <w:lang w:val="en"/>
        </w:rPr>
      </w:pPr>
      <w:r>
        <w:rPr>
          <w:lang w:val="en"/>
        </w:rPr>
        <w:t>A summary of the positions of different companies is as follows:</w:t>
      </w:r>
    </w:p>
    <w:p w14:paraId="31698F25" w14:textId="77777777" w:rsidR="005A1285" w:rsidRDefault="005A1285">
      <w:pPr>
        <w:rPr>
          <w:lang w:val="en"/>
        </w:rPr>
      </w:pPr>
    </w:p>
    <w:p w14:paraId="39A54B8B" w14:textId="77777777" w:rsidR="005A1285" w:rsidRDefault="00D84439">
      <w:pPr>
        <w:pStyle w:val="af4"/>
        <w:numPr>
          <w:ilvl w:val="0"/>
          <w:numId w:val="13"/>
        </w:numPr>
        <w:ind w:left="360"/>
        <w:rPr>
          <w:lang w:val="en"/>
        </w:rPr>
      </w:pPr>
      <w:r>
        <w:rPr>
          <w:lang w:val="en"/>
        </w:rPr>
        <w:t>No: Qualcomm, MediaTek, Nokia/NSB, Vivo, NTT DOCOMO,CATT, Lenovo/Motorola Mobility, Huawei/Hisilicon, Intel, Samsung, Sharp, Ericsson, Apple, ZTE (if possible) (13 companies)</w:t>
      </w:r>
    </w:p>
    <w:p w14:paraId="154FE9D1" w14:textId="77777777" w:rsidR="005A1285" w:rsidRDefault="005A1285">
      <w:pPr>
        <w:rPr>
          <w:lang w:val="en"/>
        </w:rPr>
      </w:pPr>
    </w:p>
    <w:p w14:paraId="35C9B3FE" w14:textId="77777777" w:rsidR="005A1285" w:rsidRDefault="00D84439">
      <w:pPr>
        <w:pStyle w:val="af4"/>
        <w:numPr>
          <w:ilvl w:val="0"/>
          <w:numId w:val="13"/>
        </w:numPr>
        <w:ind w:left="360"/>
        <w:rPr>
          <w:lang w:val="en"/>
        </w:rPr>
      </w:pPr>
      <w:r>
        <w:rPr>
          <w:lang w:val="en"/>
        </w:rPr>
        <w:t>Clarify behavior: ZTE (1)</w:t>
      </w:r>
    </w:p>
    <w:p w14:paraId="160AF28A" w14:textId="77777777" w:rsidR="005A1285" w:rsidRDefault="005A1285">
      <w:pPr>
        <w:rPr>
          <w:lang w:val="en"/>
        </w:rPr>
      </w:pPr>
    </w:p>
    <w:p w14:paraId="3D0754C0" w14:textId="77777777" w:rsidR="005A1285" w:rsidRDefault="005A1285">
      <w:pPr>
        <w:rPr>
          <w:b/>
          <w:bCs/>
          <w:lang w:val="en"/>
        </w:rPr>
      </w:pPr>
    </w:p>
    <w:p w14:paraId="5D4B2191" w14:textId="77777777" w:rsidR="005A1285" w:rsidRDefault="00D84439">
      <w:pPr>
        <w:rPr>
          <w:lang w:val="en"/>
        </w:rPr>
      </w:pPr>
      <w:r>
        <w:rPr>
          <w:lang w:val="en"/>
        </w:rPr>
        <w:t xml:space="preserve">Based on the outcome, there seems to be a consensus that we should have the same solutions for both. </w:t>
      </w:r>
    </w:p>
    <w:p w14:paraId="26538D05" w14:textId="77777777" w:rsidR="005A1285" w:rsidRDefault="005A1285">
      <w:pPr>
        <w:rPr>
          <w:lang w:val="en"/>
        </w:rPr>
      </w:pPr>
    </w:p>
    <w:p w14:paraId="6E55CE62" w14:textId="77777777" w:rsidR="005A1285" w:rsidRDefault="00D84439">
      <w:pPr>
        <w:rPr>
          <w:lang w:val="en"/>
        </w:rPr>
      </w:pPr>
      <w:r>
        <w:rPr>
          <w:lang w:val="en"/>
        </w:rPr>
        <w:t>Conclusion:</w:t>
      </w:r>
    </w:p>
    <w:p w14:paraId="6CDB7012" w14:textId="77777777" w:rsidR="005A1285" w:rsidRDefault="00D84439">
      <w:pPr>
        <w:rPr>
          <w:lang w:val="en"/>
        </w:rPr>
      </w:pPr>
      <w:r>
        <w:rPr>
          <w:lang w:val="en"/>
        </w:rPr>
        <w:t xml:space="preserve">We can consider both during the discussion but RAN1 should find a unified solution. </w:t>
      </w:r>
    </w:p>
    <w:p w14:paraId="39676717" w14:textId="77777777" w:rsidR="005A1285" w:rsidRDefault="005A1285">
      <w:pPr>
        <w:rPr>
          <w:lang w:val="en"/>
        </w:rPr>
      </w:pPr>
    </w:p>
    <w:p w14:paraId="4EEA9D45" w14:textId="77777777" w:rsidR="005A1285" w:rsidRDefault="00D84439">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2nd Round </w:t>
      </w:r>
    </w:p>
    <w:p w14:paraId="19A03796" w14:textId="77777777" w:rsidR="005A1285" w:rsidRDefault="005A1285">
      <w:pPr>
        <w:rPr>
          <w:lang w:val="en"/>
        </w:rPr>
      </w:pPr>
    </w:p>
    <w:p w14:paraId="32812EF7" w14:textId="77777777" w:rsidR="005A1285" w:rsidRDefault="00D84439">
      <w:pPr>
        <w:pStyle w:val="3"/>
        <w:rPr>
          <w:b/>
          <w:bCs w:val="0"/>
          <w:lang w:val="en"/>
        </w:rPr>
      </w:pPr>
      <w:r>
        <w:rPr>
          <w:b/>
          <w:bCs w:val="0"/>
          <w:lang w:val="en"/>
        </w:rPr>
        <w:t xml:space="preserve">Proposal #1: </w:t>
      </w:r>
    </w:p>
    <w:p w14:paraId="20F3796C" w14:textId="77777777" w:rsidR="005A1285" w:rsidRDefault="00D84439">
      <w:pPr>
        <w:rPr>
          <w:i/>
          <w:iCs/>
        </w:rPr>
      </w:pPr>
      <w:r>
        <w:rPr>
          <w:i/>
          <w:iCs/>
        </w:rPr>
        <w:t>For Rel-15, in the case of multiple overlapping PUSCHs with no overlapping PUCCH, the UE behavior is left to UE implementation.</w:t>
      </w:r>
    </w:p>
    <w:p w14:paraId="3785E6D9" w14:textId="77777777" w:rsidR="005A1285" w:rsidRDefault="005A1285">
      <w:pPr>
        <w:rPr>
          <w:lang w:val="en"/>
        </w:rPr>
      </w:pPr>
    </w:p>
    <w:p w14:paraId="26F5D8AB" w14:textId="77777777" w:rsidR="005A1285" w:rsidRDefault="005A1285">
      <w:pPr>
        <w:rPr>
          <w:lang w:val="en"/>
        </w:rPr>
      </w:pPr>
    </w:p>
    <w:p w14:paraId="4085D6B0" w14:textId="77777777" w:rsidR="005A1285" w:rsidRDefault="005A1285">
      <w:pPr>
        <w:rPr>
          <w:lang w:val="en"/>
        </w:rPr>
      </w:pPr>
    </w:p>
    <w:tbl>
      <w:tblPr>
        <w:tblStyle w:val="af1"/>
        <w:tblW w:w="9270" w:type="dxa"/>
        <w:tblLayout w:type="fixed"/>
        <w:tblLook w:val="04A0" w:firstRow="1" w:lastRow="0" w:firstColumn="1" w:lastColumn="0" w:noHBand="0" w:noVBand="1"/>
      </w:tblPr>
      <w:tblGrid>
        <w:gridCol w:w="2605"/>
        <w:gridCol w:w="6665"/>
      </w:tblGrid>
      <w:tr w:rsidR="005A1285" w14:paraId="03131B9A"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89EB1D"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0D94D2" w14:textId="77777777" w:rsidR="005A1285" w:rsidRDefault="00D84439">
            <w:pPr>
              <w:rPr>
                <w:b/>
                <w:bCs/>
                <w:sz w:val="22"/>
                <w:szCs w:val="22"/>
                <w:lang w:eastAsia="zh-CN"/>
              </w:rPr>
            </w:pPr>
            <w:r>
              <w:rPr>
                <w:b/>
                <w:bCs/>
                <w:sz w:val="22"/>
                <w:szCs w:val="22"/>
                <w:lang w:eastAsia="zh-CN"/>
              </w:rPr>
              <w:t>Comments</w:t>
            </w:r>
          </w:p>
        </w:tc>
      </w:tr>
      <w:tr w:rsidR="005A1285" w14:paraId="094FBE2A" w14:textId="77777777">
        <w:tc>
          <w:tcPr>
            <w:tcW w:w="2605" w:type="dxa"/>
            <w:tcBorders>
              <w:top w:val="single" w:sz="4" w:space="0" w:color="auto"/>
              <w:left w:val="single" w:sz="4" w:space="0" w:color="auto"/>
              <w:bottom w:val="single" w:sz="4" w:space="0" w:color="auto"/>
              <w:right w:val="single" w:sz="4" w:space="0" w:color="auto"/>
            </w:tcBorders>
          </w:tcPr>
          <w:p w14:paraId="0F169839" w14:textId="77777777" w:rsidR="005A1285" w:rsidRDefault="00D84439">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70DA7BCD" w14:textId="77777777" w:rsidR="005A1285" w:rsidRDefault="00D84439">
            <w:pPr>
              <w:rPr>
                <w:rFonts w:eastAsia="SimSun"/>
                <w:sz w:val="22"/>
                <w:szCs w:val="22"/>
                <w:lang w:eastAsia="zh-CN"/>
              </w:rPr>
            </w:pPr>
            <w:r>
              <w:rPr>
                <w:rFonts w:eastAsia="SimSun"/>
                <w:sz w:val="22"/>
                <w:szCs w:val="22"/>
                <w:lang w:eastAsia="zh-CN"/>
              </w:rPr>
              <w:t xml:space="preserve">We just noticed the proposal only covers multiple PUSCHs, should not the proposal cover a single PUSCH as well?  </w:t>
            </w:r>
          </w:p>
          <w:p w14:paraId="08CC680E" w14:textId="77777777" w:rsidR="005A1285" w:rsidRDefault="005A1285">
            <w:pPr>
              <w:rPr>
                <w:rFonts w:eastAsia="SimSun"/>
                <w:sz w:val="22"/>
                <w:szCs w:val="22"/>
                <w:lang w:eastAsia="zh-CN"/>
              </w:rPr>
            </w:pPr>
          </w:p>
          <w:p w14:paraId="24C088E0" w14:textId="77777777" w:rsidR="005A1285" w:rsidRDefault="00D84439">
            <w:pPr>
              <w:rPr>
                <w:rFonts w:eastAsia="SimSun"/>
                <w:sz w:val="22"/>
                <w:szCs w:val="22"/>
                <w:lang w:eastAsia="zh-CN"/>
              </w:rPr>
            </w:pPr>
            <w:r>
              <w:rPr>
                <w:rFonts w:eastAsia="SimSun"/>
                <w:sz w:val="22"/>
                <w:szCs w:val="22"/>
                <w:lang w:eastAsia="zh-CN"/>
              </w:rPr>
              <w:t xml:space="preserve">Another comment: The conditioning of the UL DAI value, </w:t>
            </w:r>
            <w:r>
              <w:rPr>
                <w:rFonts w:eastAsia="SimSun"/>
                <w:sz w:val="22"/>
                <w:szCs w:val="22"/>
                <w:highlight w:val="yellow"/>
                <w:lang w:eastAsia="zh-CN"/>
              </w:rPr>
              <w:t>“</w:t>
            </w:r>
            <w:r>
              <w:rPr>
                <w:sz w:val="22"/>
                <w:szCs w:val="22"/>
                <w:highlight w:val="yellow"/>
                <w:lang w:eastAsia="zh-TW"/>
              </w:rPr>
              <w:t xml:space="preserve">if UL-TDAI n.e. 4 (for Type 2 codebook) or UL-TDAI </w:t>
            </w:r>
            <w:r>
              <w:rPr>
                <w:color w:val="000000" w:themeColor="text1"/>
                <w:sz w:val="22"/>
                <w:szCs w:val="22"/>
                <w:highlight w:val="yellow"/>
                <w:lang w:eastAsia="zh-TW"/>
              </w:rPr>
              <w:t>e.g. 1</w:t>
            </w:r>
            <w:r>
              <w:rPr>
                <w:color w:val="FF0000"/>
                <w:sz w:val="22"/>
                <w:szCs w:val="22"/>
                <w:highlight w:val="yellow"/>
                <w:lang w:eastAsia="zh-TW"/>
              </w:rPr>
              <w:t xml:space="preserve"> </w:t>
            </w:r>
            <w:r>
              <w:rPr>
                <w:sz w:val="22"/>
                <w:szCs w:val="22"/>
                <w:highlight w:val="yellow"/>
                <w:lang w:eastAsia="zh-TW"/>
              </w:rPr>
              <w:t>(for Type 1 codebook)”</w:t>
            </w:r>
            <w:r>
              <w:rPr>
                <w:sz w:val="22"/>
                <w:szCs w:val="22"/>
                <w:lang w:eastAsia="zh-TW"/>
              </w:rPr>
              <w:t xml:space="preserve">, </w:t>
            </w:r>
            <w:r>
              <w:rPr>
                <w:rFonts w:eastAsia="SimSun"/>
                <w:sz w:val="22"/>
                <w:szCs w:val="22"/>
                <w:lang w:eastAsia="zh-CN"/>
              </w:rPr>
              <w:t xml:space="preserve">is missed in the proposal. I think for </w:t>
            </w:r>
            <w:r>
              <w:rPr>
                <w:sz w:val="22"/>
                <w:szCs w:val="22"/>
                <w:lang w:eastAsia="zh-TW"/>
              </w:rPr>
              <w:t xml:space="preserve">UL-TDAI = 4 (for Type 2 codebook) or UL-TDAI </w:t>
            </w:r>
            <w:r>
              <w:rPr>
                <w:color w:val="000000" w:themeColor="text1"/>
                <w:sz w:val="22"/>
                <w:szCs w:val="22"/>
                <w:lang w:eastAsia="zh-TW"/>
              </w:rPr>
              <w:t>= 0</w:t>
            </w:r>
            <w:r>
              <w:rPr>
                <w:color w:val="FF0000"/>
                <w:sz w:val="22"/>
                <w:szCs w:val="22"/>
                <w:lang w:eastAsia="zh-TW"/>
              </w:rPr>
              <w:t xml:space="preserve"> </w:t>
            </w:r>
            <w:r>
              <w:rPr>
                <w:sz w:val="22"/>
                <w:szCs w:val="22"/>
                <w:lang w:eastAsia="zh-TW"/>
              </w:rPr>
              <w:t xml:space="preserve">(for Type 1 codebook), spec is clear (UE does not multiplex) and it is not an error case. </w:t>
            </w:r>
          </w:p>
        </w:tc>
      </w:tr>
      <w:tr w:rsidR="005A1285" w14:paraId="22827E4F" w14:textId="77777777">
        <w:tc>
          <w:tcPr>
            <w:tcW w:w="2605" w:type="dxa"/>
            <w:tcBorders>
              <w:top w:val="single" w:sz="4" w:space="0" w:color="auto"/>
              <w:left w:val="single" w:sz="4" w:space="0" w:color="auto"/>
              <w:bottom w:val="single" w:sz="4" w:space="0" w:color="auto"/>
              <w:right w:val="single" w:sz="4" w:space="0" w:color="auto"/>
            </w:tcBorders>
          </w:tcPr>
          <w:p w14:paraId="533EFAFE" w14:textId="77777777" w:rsidR="005A1285" w:rsidRDefault="00D84439">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322FC2C8" w14:textId="77777777" w:rsidR="005A1285" w:rsidRDefault="00D84439">
            <w:pPr>
              <w:rPr>
                <w:rFonts w:eastAsia="SimSun"/>
                <w:sz w:val="22"/>
                <w:szCs w:val="22"/>
                <w:lang w:eastAsia="zh-CN"/>
              </w:rPr>
            </w:pPr>
            <w:r>
              <w:rPr>
                <w:rFonts w:eastAsia="SimSun" w:hint="eastAsia"/>
                <w:sz w:val="22"/>
                <w:szCs w:val="22"/>
                <w:lang w:eastAsia="zh-CN"/>
              </w:rPr>
              <w:t>Regarding Qualcomm</w:t>
            </w:r>
            <w:r>
              <w:rPr>
                <w:rFonts w:eastAsia="SimSun"/>
                <w:sz w:val="22"/>
                <w:szCs w:val="22"/>
                <w:lang w:eastAsia="zh-CN"/>
              </w:rPr>
              <w:t>’</w:t>
            </w:r>
            <w:r>
              <w:rPr>
                <w:rFonts w:eastAsia="SimSun" w:hint="eastAsia"/>
                <w:sz w:val="22"/>
                <w:szCs w:val="22"/>
                <w:lang w:eastAsia="zh-CN"/>
              </w:rPr>
              <w:t>s 1</w:t>
            </w:r>
            <w:r>
              <w:rPr>
                <w:rFonts w:eastAsia="SimSun" w:hint="eastAsia"/>
                <w:sz w:val="22"/>
                <w:szCs w:val="22"/>
                <w:vertAlign w:val="superscript"/>
                <w:lang w:eastAsia="zh-CN"/>
              </w:rPr>
              <w:t>st</w:t>
            </w:r>
            <w:r>
              <w:rPr>
                <w:rFonts w:eastAsia="SimSun" w:hint="eastAsia"/>
                <w:sz w:val="22"/>
                <w:szCs w:val="22"/>
                <w:lang w:eastAsia="zh-CN"/>
              </w:rPr>
              <w:t xml:space="preserve"> comment, our understanding of the issue is that if </w:t>
            </w:r>
            <w:r>
              <w:rPr>
                <w:rFonts w:eastAsia="SimSun"/>
                <w:sz w:val="22"/>
                <w:szCs w:val="22"/>
                <w:lang w:eastAsia="zh-CN"/>
              </w:rPr>
              <w:t>there</w:t>
            </w:r>
            <w:r>
              <w:rPr>
                <w:rFonts w:eastAsia="SimSun" w:hint="eastAsia"/>
                <w:sz w:val="22"/>
                <w:szCs w:val="22"/>
                <w:lang w:eastAsia="zh-CN"/>
              </w:rPr>
              <w:t xml:space="preserve"> are multiple PUSCHs, UE do not know which PUSCH to select for multiplexing. For single PUSCH, there should be no problem unless we take UL DCI miss into account. So is the intention to consider this case?</w:t>
            </w:r>
          </w:p>
          <w:p w14:paraId="6D504AB2" w14:textId="77777777" w:rsidR="005A1285" w:rsidRDefault="005A1285">
            <w:pPr>
              <w:rPr>
                <w:rFonts w:eastAsia="SimSun"/>
                <w:sz w:val="22"/>
                <w:szCs w:val="22"/>
                <w:lang w:eastAsia="zh-CN"/>
              </w:rPr>
            </w:pPr>
          </w:p>
          <w:p w14:paraId="3C4E78EA" w14:textId="77777777" w:rsidR="005A1285" w:rsidRDefault="00D84439">
            <w:pPr>
              <w:rPr>
                <w:rFonts w:eastAsia="SimSun"/>
                <w:sz w:val="22"/>
                <w:szCs w:val="22"/>
                <w:lang w:eastAsia="zh-CN"/>
              </w:rPr>
            </w:pPr>
            <w:r>
              <w:rPr>
                <w:rFonts w:eastAsia="SimSun" w:hint="eastAsia"/>
                <w:sz w:val="22"/>
                <w:szCs w:val="22"/>
                <w:lang w:eastAsia="zh-CN"/>
              </w:rPr>
              <w:t>We support Qualcomm</w:t>
            </w:r>
            <w:r>
              <w:rPr>
                <w:rFonts w:eastAsia="SimSun"/>
                <w:sz w:val="22"/>
                <w:szCs w:val="22"/>
                <w:lang w:eastAsia="zh-CN"/>
              </w:rPr>
              <w:t>’</w:t>
            </w:r>
            <w:r>
              <w:rPr>
                <w:rFonts w:eastAsia="SimSun" w:hint="eastAsia"/>
                <w:sz w:val="22"/>
                <w:szCs w:val="22"/>
                <w:lang w:eastAsia="zh-CN"/>
              </w:rPr>
              <w:t>s 2</w:t>
            </w:r>
            <w:r>
              <w:rPr>
                <w:rFonts w:eastAsia="SimSun" w:hint="eastAsia"/>
                <w:sz w:val="22"/>
                <w:szCs w:val="22"/>
                <w:vertAlign w:val="superscript"/>
                <w:lang w:eastAsia="zh-CN"/>
              </w:rPr>
              <w:t>nd</w:t>
            </w:r>
            <w:r>
              <w:rPr>
                <w:rFonts w:eastAsia="SimSun" w:hint="eastAsia"/>
                <w:sz w:val="22"/>
                <w:szCs w:val="22"/>
                <w:lang w:eastAsia="zh-CN"/>
              </w:rPr>
              <w:t xml:space="preserve"> comment. </w:t>
            </w:r>
          </w:p>
          <w:p w14:paraId="2981725D" w14:textId="77777777" w:rsidR="005A1285" w:rsidRDefault="005A1285">
            <w:pPr>
              <w:rPr>
                <w:rFonts w:eastAsia="SimSun"/>
                <w:sz w:val="22"/>
                <w:szCs w:val="22"/>
                <w:lang w:eastAsia="zh-CN"/>
              </w:rPr>
            </w:pPr>
          </w:p>
          <w:p w14:paraId="660D2CF4" w14:textId="77777777" w:rsidR="005A1285" w:rsidRDefault="00D84439">
            <w:pPr>
              <w:rPr>
                <w:rFonts w:eastAsia="SimSun"/>
                <w:sz w:val="22"/>
                <w:szCs w:val="22"/>
                <w:lang w:eastAsia="zh-CN"/>
              </w:rPr>
            </w:pPr>
            <w:r>
              <w:rPr>
                <w:rFonts w:eastAsia="SimSun" w:hint="eastAsia"/>
                <w:sz w:val="22"/>
                <w:szCs w:val="22"/>
                <w:lang w:eastAsia="zh-CN"/>
              </w:rPr>
              <w:t xml:space="preserve">In addition, we would like to clarify that the PUCCH include PUCCH for SPS HARQ-ACK. </w:t>
            </w:r>
          </w:p>
        </w:tc>
      </w:tr>
      <w:tr w:rsidR="005A1285" w14:paraId="36F5F47C" w14:textId="77777777">
        <w:tc>
          <w:tcPr>
            <w:tcW w:w="2605" w:type="dxa"/>
            <w:tcBorders>
              <w:top w:val="single" w:sz="4" w:space="0" w:color="auto"/>
              <w:left w:val="single" w:sz="4" w:space="0" w:color="auto"/>
              <w:bottom w:val="single" w:sz="4" w:space="0" w:color="auto"/>
              <w:right w:val="single" w:sz="4" w:space="0" w:color="auto"/>
            </w:tcBorders>
          </w:tcPr>
          <w:p w14:paraId="0334653C"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0C1C5BAF" w14:textId="77777777" w:rsidR="005A1285" w:rsidRDefault="00D84439">
            <w:pPr>
              <w:rPr>
                <w:rFonts w:eastAsia="SimSun"/>
                <w:sz w:val="22"/>
                <w:szCs w:val="22"/>
                <w:lang w:eastAsia="zh-CN"/>
              </w:rPr>
            </w:pPr>
            <w:r>
              <w:rPr>
                <w:rFonts w:eastAsia="SimSun"/>
                <w:sz w:val="22"/>
                <w:szCs w:val="22"/>
                <w:lang w:eastAsia="zh-CN"/>
              </w:rPr>
              <w:t>We still prefer Alt. 1, but we can be ok for Alt. 4 (current moderator proposal) if we are the only company objecting this.</w:t>
            </w:r>
          </w:p>
        </w:tc>
      </w:tr>
      <w:tr w:rsidR="005A1285" w14:paraId="5427C69F" w14:textId="77777777">
        <w:tc>
          <w:tcPr>
            <w:tcW w:w="2605" w:type="dxa"/>
            <w:tcBorders>
              <w:top w:val="single" w:sz="4" w:space="0" w:color="auto"/>
              <w:left w:val="single" w:sz="4" w:space="0" w:color="auto"/>
              <w:bottom w:val="single" w:sz="4" w:space="0" w:color="auto"/>
              <w:right w:val="single" w:sz="4" w:space="0" w:color="auto"/>
            </w:tcBorders>
          </w:tcPr>
          <w:p w14:paraId="14B11474" w14:textId="77777777" w:rsidR="005A1285" w:rsidRDefault="00D84439">
            <w:pPr>
              <w:rPr>
                <w:rFonts w:eastAsiaTheme="minorEastAsia"/>
                <w:sz w:val="22"/>
                <w:szCs w:val="22"/>
                <w:lang w:eastAsia="zh-CN"/>
              </w:rPr>
            </w:pPr>
            <w:r>
              <w:rPr>
                <w:rFonts w:eastAsiaTheme="minorEastAsia"/>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686A6168" w14:textId="77777777" w:rsidR="005A1285" w:rsidRDefault="00D84439">
            <w:pPr>
              <w:rPr>
                <w:rFonts w:eastAsia="SimSun"/>
                <w:sz w:val="22"/>
                <w:szCs w:val="22"/>
                <w:lang w:eastAsia="zh-CN"/>
              </w:rPr>
            </w:pPr>
            <w:r>
              <w:rPr>
                <w:rFonts w:eastAsia="MS Mincho"/>
                <w:sz w:val="22"/>
                <w:szCs w:val="22"/>
                <w:lang w:eastAsia="ja-JP"/>
              </w:rPr>
              <w:t>We are OK with the proposal.</w:t>
            </w:r>
          </w:p>
        </w:tc>
      </w:tr>
      <w:tr w:rsidR="005A1285" w14:paraId="57AF895E" w14:textId="77777777">
        <w:tc>
          <w:tcPr>
            <w:tcW w:w="2605" w:type="dxa"/>
            <w:tcBorders>
              <w:top w:val="single" w:sz="4" w:space="0" w:color="auto"/>
              <w:left w:val="single" w:sz="4" w:space="0" w:color="auto"/>
              <w:bottom w:val="single" w:sz="4" w:space="0" w:color="auto"/>
              <w:right w:val="single" w:sz="4" w:space="0" w:color="auto"/>
            </w:tcBorders>
          </w:tcPr>
          <w:p w14:paraId="14FB948F" w14:textId="77777777" w:rsidR="005A1285" w:rsidRDefault="00D84439">
            <w:pPr>
              <w:rPr>
                <w:rFonts w:eastAsiaTheme="minorEastAsia"/>
                <w:sz w:val="22"/>
                <w:szCs w:val="22"/>
                <w:lang w:eastAsia="zh-CN"/>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127F00C7" w14:textId="77777777" w:rsidR="005A1285" w:rsidRDefault="00D84439">
            <w:pPr>
              <w:rPr>
                <w:rFonts w:eastAsia="SimSun"/>
                <w:sz w:val="22"/>
                <w:szCs w:val="22"/>
                <w:lang w:eastAsia="zh-CN"/>
              </w:rPr>
            </w:pPr>
            <w:r>
              <w:rPr>
                <w:rFonts w:eastAsia="SimSun"/>
                <w:sz w:val="22"/>
                <w:szCs w:val="22"/>
                <w:lang w:eastAsia="zh-CN"/>
              </w:rPr>
              <w:t xml:space="preserve">Generally fine with us. </w:t>
            </w:r>
          </w:p>
          <w:p w14:paraId="2D4D8911" w14:textId="77777777" w:rsidR="005A1285" w:rsidRDefault="005A1285">
            <w:pPr>
              <w:rPr>
                <w:rFonts w:eastAsia="SimSun"/>
                <w:sz w:val="22"/>
                <w:szCs w:val="22"/>
                <w:lang w:eastAsia="zh-CN"/>
              </w:rPr>
            </w:pPr>
          </w:p>
          <w:p w14:paraId="1290228D" w14:textId="77777777" w:rsidR="005A1285" w:rsidRDefault="00D84439">
            <w:pPr>
              <w:rPr>
                <w:rFonts w:eastAsia="SimSun"/>
                <w:sz w:val="22"/>
                <w:szCs w:val="22"/>
                <w:lang w:eastAsia="zh-CN"/>
              </w:rPr>
            </w:pPr>
            <w:r>
              <w:rPr>
                <w:rFonts w:eastAsia="SimSun"/>
                <w:sz w:val="22"/>
                <w:szCs w:val="22"/>
                <w:lang w:eastAsia="zh-CN"/>
              </w:rPr>
              <w:lastRenderedPageBreak/>
              <w:t>Rewording may be needed to address UL DAI=1 or 4 case as mentioned by Qualcomm.</w:t>
            </w:r>
          </w:p>
          <w:p w14:paraId="3E8A38BD" w14:textId="77777777" w:rsidR="005A1285" w:rsidRDefault="00D84439">
            <w:pPr>
              <w:rPr>
                <w:rFonts w:eastAsia="MS Mincho"/>
                <w:sz w:val="22"/>
                <w:szCs w:val="22"/>
                <w:lang w:eastAsia="ja-JP"/>
              </w:rPr>
            </w:pPr>
            <w:r>
              <w:rPr>
                <w:rFonts w:eastAsia="SimSun"/>
                <w:sz w:val="22"/>
                <w:szCs w:val="22"/>
                <w:lang w:eastAsia="zh-CN"/>
              </w:rPr>
              <w:t xml:space="preserve"> </w:t>
            </w:r>
          </w:p>
        </w:tc>
      </w:tr>
      <w:tr w:rsidR="005A1285" w14:paraId="6E63C2C8" w14:textId="77777777">
        <w:tc>
          <w:tcPr>
            <w:tcW w:w="2605" w:type="dxa"/>
            <w:tcBorders>
              <w:top w:val="single" w:sz="4" w:space="0" w:color="auto"/>
              <w:left w:val="single" w:sz="4" w:space="0" w:color="auto"/>
              <w:bottom w:val="single" w:sz="4" w:space="0" w:color="auto"/>
              <w:right w:val="single" w:sz="4" w:space="0" w:color="auto"/>
            </w:tcBorders>
          </w:tcPr>
          <w:p w14:paraId="0435CBC5" w14:textId="77777777" w:rsidR="005A1285" w:rsidRDefault="00D84439">
            <w:pPr>
              <w:rPr>
                <w:rFonts w:eastAsiaTheme="minorEastAsia"/>
                <w:sz w:val="22"/>
                <w:szCs w:val="22"/>
                <w:lang w:eastAsia="zh-CN"/>
              </w:rPr>
            </w:pPr>
            <w:r>
              <w:rPr>
                <w:rFonts w:eastAsiaTheme="minorEastAsia"/>
                <w:sz w:val="22"/>
                <w:szCs w:val="22"/>
                <w:lang w:eastAsia="zh-CN"/>
              </w:rPr>
              <w:lastRenderedPageBreak/>
              <w:t>Nokia, NSB</w:t>
            </w:r>
          </w:p>
        </w:tc>
        <w:tc>
          <w:tcPr>
            <w:tcW w:w="6665" w:type="dxa"/>
            <w:tcBorders>
              <w:top w:val="single" w:sz="4" w:space="0" w:color="auto"/>
              <w:left w:val="single" w:sz="4" w:space="0" w:color="auto"/>
              <w:bottom w:val="single" w:sz="4" w:space="0" w:color="auto"/>
              <w:right w:val="single" w:sz="4" w:space="0" w:color="auto"/>
            </w:tcBorders>
          </w:tcPr>
          <w:p w14:paraId="1ED6F845" w14:textId="77777777" w:rsidR="005A1285" w:rsidRDefault="00D84439">
            <w:pPr>
              <w:rPr>
                <w:rFonts w:eastAsia="SimSun"/>
                <w:sz w:val="22"/>
                <w:szCs w:val="22"/>
                <w:lang w:eastAsia="zh-CN"/>
              </w:rPr>
            </w:pPr>
            <w:r>
              <w:rPr>
                <w:rFonts w:eastAsia="SimSun"/>
                <w:sz w:val="22"/>
                <w:szCs w:val="22"/>
                <w:lang w:eastAsia="zh-CN"/>
              </w:rPr>
              <w:t>We are OK with the proposal in principle, but agree that Qualcomm’s “Another comment” should be taken in the proposal.</w:t>
            </w:r>
          </w:p>
          <w:p w14:paraId="37FF2F48" w14:textId="77777777" w:rsidR="005A1285" w:rsidRDefault="005A1285">
            <w:pPr>
              <w:rPr>
                <w:rFonts w:eastAsia="SimSun"/>
                <w:sz w:val="22"/>
                <w:szCs w:val="22"/>
                <w:lang w:eastAsia="zh-CN"/>
              </w:rPr>
            </w:pPr>
          </w:p>
          <w:p w14:paraId="53C5AA2F" w14:textId="77777777" w:rsidR="005A1285" w:rsidRDefault="00D84439">
            <w:pPr>
              <w:rPr>
                <w:rFonts w:eastAsia="SimSun"/>
                <w:sz w:val="22"/>
                <w:szCs w:val="22"/>
                <w:lang w:eastAsia="zh-CN"/>
              </w:rPr>
            </w:pPr>
            <w:r>
              <w:rPr>
                <w:rFonts w:eastAsia="SimSun"/>
                <w:sz w:val="22"/>
                <w:szCs w:val="22"/>
                <w:lang w:eastAsia="zh-CN"/>
              </w:rPr>
              <w:t>@QC: What is the issue with single PUSCH?</w:t>
            </w:r>
          </w:p>
          <w:p w14:paraId="611E9C6C" w14:textId="77777777" w:rsidR="005A1285" w:rsidRDefault="00D84439">
            <w:pPr>
              <w:rPr>
                <w:rFonts w:eastAsia="SimSun"/>
                <w:sz w:val="22"/>
                <w:szCs w:val="22"/>
                <w:lang w:eastAsia="zh-CN"/>
              </w:rPr>
            </w:pPr>
            <w:r>
              <w:rPr>
                <w:rFonts w:eastAsia="SimSun"/>
                <w:sz w:val="22"/>
                <w:szCs w:val="22"/>
                <w:lang w:eastAsia="zh-CN"/>
              </w:rPr>
              <w:t>@MTK: Alt1 formulation was inaccurate as it asserted that the HARQ-ACK is not sent because there was no overlapping PUCCH, when the lack of overlapping PUCCH is not of an issue, the selection of the PUSCH is.</w:t>
            </w:r>
          </w:p>
        </w:tc>
      </w:tr>
      <w:tr w:rsidR="005A1285" w14:paraId="61CFD1F2" w14:textId="77777777">
        <w:tc>
          <w:tcPr>
            <w:tcW w:w="2605" w:type="dxa"/>
          </w:tcPr>
          <w:p w14:paraId="043473E9" w14:textId="77777777" w:rsidR="005A1285" w:rsidRDefault="00D84439">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Pr>
          <w:p w14:paraId="6B4F71DB" w14:textId="77777777" w:rsidR="005A1285" w:rsidRDefault="00D84439">
            <w:pPr>
              <w:rPr>
                <w:rFonts w:eastAsia="SimSun"/>
                <w:sz w:val="22"/>
                <w:szCs w:val="22"/>
                <w:lang w:eastAsia="zh-CN"/>
              </w:rPr>
            </w:pPr>
            <w:r>
              <w:rPr>
                <w:rFonts w:eastAsia="SimSun"/>
                <w:sz w:val="22"/>
                <w:szCs w:val="22"/>
                <w:lang w:eastAsia="zh-CN"/>
              </w:rPr>
              <w:t>We can accept Alt 4. Regarding Qualcomm’s 1st comment, we share the same view, the proposal should cover a single PUSCH as well.</w:t>
            </w:r>
          </w:p>
        </w:tc>
      </w:tr>
      <w:tr w:rsidR="005A1285" w14:paraId="30045AE3" w14:textId="77777777">
        <w:tc>
          <w:tcPr>
            <w:tcW w:w="2605" w:type="dxa"/>
          </w:tcPr>
          <w:p w14:paraId="7CB6269F"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6665" w:type="dxa"/>
          </w:tcPr>
          <w:p w14:paraId="72F4AFAC" w14:textId="77777777" w:rsidR="005A1285" w:rsidRDefault="00D84439">
            <w:pPr>
              <w:rPr>
                <w:rFonts w:eastAsia="SimSun"/>
                <w:sz w:val="22"/>
                <w:szCs w:val="22"/>
                <w:lang w:eastAsia="zh-CN"/>
              </w:rPr>
            </w:pPr>
            <w:r>
              <w:rPr>
                <w:rFonts w:eastAsia="SimSun" w:hint="eastAsia"/>
                <w:sz w:val="22"/>
                <w:szCs w:val="22"/>
                <w:lang w:eastAsia="zh-CN"/>
              </w:rPr>
              <w:t xml:space="preserve">Still prefer Alt 2/3. But we would be also fine with the proposal, and agree with </w:t>
            </w:r>
            <w:r>
              <w:rPr>
                <w:rFonts w:eastAsia="SimSun"/>
                <w:sz w:val="22"/>
                <w:szCs w:val="22"/>
                <w:lang w:eastAsia="zh-CN"/>
              </w:rPr>
              <w:t>Qualcomm’s</w:t>
            </w:r>
            <w:r>
              <w:rPr>
                <w:rFonts w:eastAsia="SimSun" w:hint="eastAsia"/>
                <w:sz w:val="22"/>
                <w:szCs w:val="22"/>
                <w:lang w:eastAsia="zh-CN"/>
              </w:rPr>
              <w:t xml:space="preserve"> second comment. </w:t>
            </w:r>
          </w:p>
        </w:tc>
      </w:tr>
      <w:tr w:rsidR="005A1285" w14:paraId="35E822C3" w14:textId="77777777">
        <w:tc>
          <w:tcPr>
            <w:tcW w:w="2605" w:type="dxa"/>
            <w:tcBorders>
              <w:bottom w:val="single" w:sz="4" w:space="0" w:color="auto"/>
            </w:tcBorders>
          </w:tcPr>
          <w:p w14:paraId="321F849E" w14:textId="77777777" w:rsidR="005A1285" w:rsidRDefault="00D84439">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HiSilicon </w:t>
            </w:r>
          </w:p>
        </w:tc>
        <w:tc>
          <w:tcPr>
            <w:tcW w:w="6665" w:type="dxa"/>
            <w:tcBorders>
              <w:bottom w:val="single" w:sz="4" w:space="0" w:color="auto"/>
            </w:tcBorders>
          </w:tcPr>
          <w:p w14:paraId="7E2F662E" w14:textId="77777777" w:rsidR="005A1285" w:rsidRDefault="00D84439">
            <w:pPr>
              <w:rPr>
                <w:rFonts w:eastAsia="SimSun"/>
                <w:sz w:val="22"/>
                <w:szCs w:val="22"/>
                <w:lang w:eastAsia="zh-CN"/>
              </w:rPr>
            </w:pPr>
            <w:r>
              <w:rPr>
                <w:rFonts w:eastAsia="SimSun" w:hint="eastAsia"/>
                <w:sz w:val="22"/>
                <w:szCs w:val="22"/>
                <w:lang w:eastAsia="zh-CN"/>
              </w:rPr>
              <w:t>W</w:t>
            </w:r>
            <w:r>
              <w:rPr>
                <w:rFonts w:eastAsia="SimSun"/>
                <w:sz w:val="22"/>
                <w:szCs w:val="22"/>
                <w:lang w:eastAsia="zh-CN"/>
              </w:rPr>
              <w:t>e are fine with this proposal.</w:t>
            </w:r>
          </w:p>
          <w:p w14:paraId="7B6FE92B" w14:textId="77777777" w:rsidR="005A1285" w:rsidRDefault="00D84439">
            <w:pPr>
              <w:rPr>
                <w:rFonts w:eastAsia="SimSun"/>
                <w:sz w:val="22"/>
                <w:szCs w:val="22"/>
                <w:lang w:eastAsia="zh-CN"/>
              </w:rPr>
            </w:pPr>
            <w:r>
              <w:rPr>
                <w:rFonts w:eastAsia="SimSun"/>
                <w:sz w:val="22"/>
                <w:szCs w:val="22"/>
                <w:lang w:eastAsia="zh-CN"/>
              </w:rPr>
              <w:t xml:space="preserve">For single PUSCH, whether and how HARQ-ACK shall be multiplexed on PUSCH has already been clearly defined in current specification. The problematic case is multiple PUSCHs where the UE does not know which one to choose. </w:t>
            </w:r>
          </w:p>
          <w:p w14:paraId="0F511D92" w14:textId="77777777" w:rsidR="005A1285" w:rsidRDefault="00D84439">
            <w:pPr>
              <w:rPr>
                <w:rFonts w:eastAsia="SimSun"/>
                <w:sz w:val="22"/>
                <w:szCs w:val="22"/>
                <w:lang w:eastAsia="zh-CN"/>
              </w:rPr>
            </w:pPr>
            <w:r>
              <w:rPr>
                <w:rFonts w:eastAsia="SimSun"/>
                <w:sz w:val="22"/>
                <w:szCs w:val="22"/>
                <w:lang w:eastAsia="zh-CN"/>
              </w:rPr>
              <w:t>We agree with QC’s second comment.</w:t>
            </w:r>
          </w:p>
        </w:tc>
      </w:tr>
      <w:tr w:rsidR="005A1285" w14:paraId="256EDD60" w14:textId="77777777">
        <w:tc>
          <w:tcPr>
            <w:tcW w:w="2605" w:type="dxa"/>
            <w:tcBorders>
              <w:bottom w:val="single" w:sz="4" w:space="0" w:color="auto"/>
            </w:tcBorders>
          </w:tcPr>
          <w:p w14:paraId="258A5993" w14:textId="77777777" w:rsidR="005A1285" w:rsidRDefault="00D84439">
            <w:pPr>
              <w:rPr>
                <w:rFonts w:eastAsiaTheme="minorEastAsia"/>
                <w:sz w:val="22"/>
                <w:szCs w:val="22"/>
                <w:lang w:eastAsia="zh-CN"/>
              </w:rPr>
            </w:pPr>
            <w:r>
              <w:rPr>
                <w:rFonts w:eastAsiaTheme="minorEastAsia"/>
                <w:sz w:val="22"/>
                <w:szCs w:val="22"/>
                <w:lang w:eastAsia="zh-CN"/>
              </w:rPr>
              <w:t>QC2</w:t>
            </w:r>
          </w:p>
        </w:tc>
        <w:tc>
          <w:tcPr>
            <w:tcW w:w="6665" w:type="dxa"/>
            <w:tcBorders>
              <w:bottom w:val="single" w:sz="4" w:space="0" w:color="auto"/>
            </w:tcBorders>
          </w:tcPr>
          <w:p w14:paraId="479B21DC" w14:textId="77777777" w:rsidR="005A1285" w:rsidRDefault="00D84439">
            <w:pPr>
              <w:rPr>
                <w:rFonts w:eastAsia="SimSun"/>
                <w:sz w:val="22"/>
                <w:szCs w:val="22"/>
                <w:lang w:eastAsia="zh-CN"/>
              </w:rPr>
            </w:pPr>
            <w:r>
              <w:rPr>
                <w:rFonts w:eastAsia="SimSun"/>
                <w:sz w:val="22"/>
                <w:szCs w:val="22"/>
                <w:lang w:eastAsia="zh-CN"/>
              </w:rPr>
              <w:t xml:space="preserve">For single PUSCH, let’s consider two cases. Case 1: There is a single standalone PUSCH, while there are other PUSCHs in the slot, but the standalone PUSCH does not overlap with other PUSCHs. Case 2: there is a single PUSCH in a slot on a CC, and there are other PUSCH on other CCs in the same slot. For those two cases, I assume this situation is the same as overlapping PUSCHs – UE still does not know choose which PUSCH to multiplex.  That is why I suggest to cover single PUSCH as well in this proposal. </w:t>
            </w:r>
          </w:p>
        </w:tc>
      </w:tr>
      <w:tr w:rsidR="005A1285" w14:paraId="67460868" w14:textId="77777777">
        <w:tc>
          <w:tcPr>
            <w:tcW w:w="2605" w:type="dxa"/>
            <w:shd w:val="clear" w:color="auto" w:fill="C5E0B3" w:themeFill="accent6" w:themeFillTint="66"/>
          </w:tcPr>
          <w:p w14:paraId="292F674B" w14:textId="77777777" w:rsidR="005A1285" w:rsidRDefault="00D84439">
            <w:pPr>
              <w:rPr>
                <w:rFonts w:eastAsiaTheme="minorEastAsia"/>
                <w:sz w:val="22"/>
                <w:szCs w:val="22"/>
                <w:lang w:eastAsia="zh-CN"/>
              </w:rPr>
            </w:pPr>
            <w:r>
              <w:rPr>
                <w:rFonts w:eastAsiaTheme="minorEastAsia"/>
                <w:sz w:val="22"/>
                <w:szCs w:val="22"/>
                <w:lang w:eastAsia="zh-CN"/>
              </w:rPr>
              <w:t>Moderator</w:t>
            </w:r>
          </w:p>
        </w:tc>
        <w:tc>
          <w:tcPr>
            <w:tcW w:w="6665" w:type="dxa"/>
            <w:shd w:val="clear" w:color="auto" w:fill="C5E0B3" w:themeFill="accent6" w:themeFillTint="66"/>
          </w:tcPr>
          <w:p w14:paraId="1A9A83A9" w14:textId="77777777" w:rsidR="005A1285" w:rsidRDefault="00D84439">
            <w:pPr>
              <w:rPr>
                <w:rFonts w:eastAsia="SimSun"/>
                <w:sz w:val="22"/>
                <w:szCs w:val="22"/>
                <w:lang w:eastAsia="zh-CN"/>
              </w:rPr>
            </w:pPr>
            <w:r>
              <w:rPr>
                <w:rFonts w:eastAsia="SimSun"/>
                <w:sz w:val="22"/>
                <w:szCs w:val="22"/>
                <w:lang w:eastAsia="zh-CN"/>
              </w:rPr>
              <w:t>@ Qualcomm</w:t>
            </w:r>
          </w:p>
          <w:p w14:paraId="34B9B4F3" w14:textId="77777777" w:rsidR="005A1285" w:rsidRDefault="00D84439">
            <w:pPr>
              <w:rPr>
                <w:rFonts w:eastAsia="SimSun"/>
                <w:sz w:val="22"/>
                <w:szCs w:val="22"/>
                <w:lang w:eastAsia="zh-CN"/>
              </w:rPr>
            </w:pPr>
            <w:r>
              <w:rPr>
                <w:rFonts w:eastAsia="SimSun"/>
                <w:sz w:val="22"/>
                <w:szCs w:val="22"/>
                <w:lang w:eastAsia="zh-CN"/>
              </w:rPr>
              <w:t>Thank you for the comments. We have modified the proposal to account for the 2</w:t>
            </w:r>
            <w:r>
              <w:rPr>
                <w:rFonts w:eastAsia="SimSun"/>
                <w:sz w:val="22"/>
                <w:szCs w:val="22"/>
                <w:vertAlign w:val="superscript"/>
                <w:lang w:eastAsia="zh-CN"/>
              </w:rPr>
              <w:t>nd</w:t>
            </w:r>
            <w:r>
              <w:rPr>
                <w:rFonts w:eastAsia="SimSun"/>
                <w:sz w:val="22"/>
                <w:szCs w:val="22"/>
                <w:lang w:eastAsia="zh-CN"/>
              </w:rPr>
              <w:t xml:space="preserve"> comment. </w:t>
            </w:r>
          </w:p>
          <w:p w14:paraId="535F9DDA" w14:textId="77777777" w:rsidR="005A1285" w:rsidRDefault="00D84439">
            <w:pPr>
              <w:rPr>
                <w:rFonts w:eastAsia="SimSun"/>
                <w:sz w:val="22"/>
                <w:szCs w:val="22"/>
                <w:lang w:eastAsia="zh-CN"/>
              </w:rPr>
            </w:pPr>
            <w:r>
              <w:rPr>
                <w:rFonts w:eastAsia="SimSun"/>
                <w:sz w:val="22"/>
                <w:szCs w:val="22"/>
                <w:lang w:eastAsia="zh-CN"/>
              </w:rPr>
              <w:t xml:space="preserve">On the first comment (the single PUSCH), it seems there are multiple positions and I have added a question + an extra proposal (#1a-1) to account for this.  </w:t>
            </w:r>
          </w:p>
          <w:p w14:paraId="16378A4A" w14:textId="77777777" w:rsidR="005A1285" w:rsidRDefault="005A1285">
            <w:pPr>
              <w:rPr>
                <w:rFonts w:eastAsia="SimSun"/>
                <w:sz w:val="22"/>
                <w:szCs w:val="22"/>
                <w:lang w:eastAsia="zh-CN"/>
              </w:rPr>
            </w:pPr>
          </w:p>
          <w:p w14:paraId="6BC10768" w14:textId="77777777" w:rsidR="005A1285" w:rsidRDefault="00D84439">
            <w:pPr>
              <w:rPr>
                <w:rFonts w:eastAsia="SimSun"/>
                <w:sz w:val="22"/>
                <w:szCs w:val="22"/>
                <w:lang w:eastAsia="zh-CN"/>
              </w:rPr>
            </w:pPr>
            <w:r>
              <w:rPr>
                <w:rFonts w:eastAsia="SimSun"/>
                <w:sz w:val="22"/>
                <w:szCs w:val="22"/>
                <w:lang w:eastAsia="zh-CN"/>
              </w:rPr>
              <w:t>@ CATT, for the PUCCH for SPS HARQ ACK, my interpretation is that since the specification accounts for HARQ ACK in response to an SPS PDSCH reception as shown in the text “</w:t>
            </w:r>
            <w:r>
              <w:rPr>
                <w:sz w:val="20"/>
                <w:szCs w:val="20"/>
                <w:lang w:eastAsia="zh-CN"/>
              </w:rPr>
              <w:t xml:space="preserve">and the UE does not have HARQ-ACK information in response to a SPS PDSCH reception to multiplex in the </w:t>
            </w:r>
            <w:r>
              <w:rPr>
                <w:sz w:val="20"/>
                <w:szCs w:val="20"/>
                <w:lang w:eastAsia="zh-CN"/>
              </w:rPr>
              <w:lastRenderedPageBreak/>
              <w:t>PUSCH” the PUCCH includes the PUCCH for SPS HARQ-ACK.</w:t>
            </w:r>
          </w:p>
        </w:tc>
      </w:tr>
    </w:tbl>
    <w:p w14:paraId="04BD5FB7" w14:textId="77777777" w:rsidR="005A1285" w:rsidRDefault="005A1285">
      <w:pPr>
        <w:rPr>
          <w:lang w:val="en"/>
        </w:rPr>
      </w:pPr>
    </w:p>
    <w:p w14:paraId="700DB277" w14:textId="77777777" w:rsidR="005A1285" w:rsidRDefault="00D84439">
      <w:pPr>
        <w:pStyle w:val="3"/>
        <w:rPr>
          <w:b/>
          <w:bCs w:val="0"/>
          <w:lang w:val="en"/>
        </w:rPr>
      </w:pPr>
      <w:r>
        <w:rPr>
          <w:b/>
          <w:bCs w:val="0"/>
          <w:lang w:val="en"/>
        </w:rPr>
        <w:t xml:space="preserve">Proposal #1a: </w:t>
      </w:r>
    </w:p>
    <w:p w14:paraId="588467E7" w14:textId="77777777" w:rsidR="005A1285" w:rsidRDefault="00D84439">
      <w:pPr>
        <w:rPr>
          <w:i/>
          <w:iCs/>
        </w:rPr>
      </w:pPr>
      <w:r>
        <w:rPr>
          <w:i/>
          <w:iCs/>
        </w:rPr>
        <w:t xml:space="preserve">For Rel-15, in the case of multiple overlapping PUSCHs with no overlapping PUCCH </w:t>
      </w:r>
      <w:r>
        <w:rPr>
          <w:i/>
          <w:iCs/>
          <w:color w:val="FF0000"/>
        </w:rPr>
        <w:t xml:space="preserve">and </w:t>
      </w:r>
      <w:r>
        <w:rPr>
          <w:i/>
          <w:iCs/>
          <w:color w:val="FF0000"/>
          <w:lang w:eastAsia="zh-TW"/>
        </w:rPr>
        <w:t>if UL-TDAI n.e. 4 (for Type 2 codebook) or UL-TDAI e.g. 1 (for Type 1 codebook)</w:t>
      </w:r>
      <w:r>
        <w:rPr>
          <w:i/>
          <w:iCs/>
          <w:color w:val="FF0000"/>
        </w:rPr>
        <w:t xml:space="preserve"> </w:t>
      </w:r>
      <w:r>
        <w:rPr>
          <w:i/>
          <w:iCs/>
        </w:rPr>
        <w:t>the UE behavior is left to UE implementation.</w:t>
      </w:r>
    </w:p>
    <w:p w14:paraId="6A92FFAD" w14:textId="77777777" w:rsidR="005A1285" w:rsidRDefault="005A1285">
      <w:pPr>
        <w:rPr>
          <w:lang w:val="en"/>
        </w:rPr>
      </w:pPr>
    </w:p>
    <w:p w14:paraId="24678C3B" w14:textId="77777777" w:rsidR="005A1285" w:rsidRDefault="005A1285">
      <w:pPr>
        <w:rPr>
          <w:lang w:val="en"/>
        </w:rPr>
      </w:pPr>
    </w:p>
    <w:tbl>
      <w:tblPr>
        <w:tblStyle w:val="af1"/>
        <w:tblW w:w="9270" w:type="dxa"/>
        <w:tblLayout w:type="fixed"/>
        <w:tblLook w:val="04A0" w:firstRow="1" w:lastRow="0" w:firstColumn="1" w:lastColumn="0" w:noHBand="0" w:noVBand="1"/>
      </w:tblPr>
      <w:tblGrid>
        <w:gridCol w:w="2605"/>
        <w:gridCol w:w="6665"/>
      </w:tblGrid>
      <w:tr w:rsidR="005A1285" w14:paraId="23403984"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7B7AFE"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2A27A9" w14:textId="77777777" w:rsidR="005A1285" w:rsidRDefault="00D84439">
            <w:pPr>
              <w:rPr>
                <w:b/>
                <w:bCs/>
                <w:sz w:val="22"/>
                <w:szCs w:val="22"/>
                <w:lang w:eastAsia="zh-CN"/>
              </w:rPr>
            </w:pPr>
            <w:r>
              <w:rPr>
                <w:b/>
                <w:bCs/>
                <w:sz w:val="22"/>
                <w:szCs w:val="22"/>
                <w:lang w:eastAsia="zh-CN"/>
              </w:rPr>
              <w:t>Comments</w:t>
            </w:r>
          </w:p>
        </w:tc>
      </w:tr>
      <w:tr w:rsidR="005A1285" w14:paraId="0C9961B7" w14:textId="77777777">
        <w:tc>
          <w:tcPr>
            <w:tcW w:w="2605" w:type="dxa"/>
            <w:tcBorders>
              <w:top w:val="single" w:sz="4" w:space="0" w:color="auto"/>
              <w:left w:val="single" w:sz="4" w:space="0" w:color="auto"/>
              <w:bottom w:val="single" w:sz="4" w:space="0" w:color="auto"/>
              <w:right w:val="single" w:sz="4" w:space="0" w:color="auto"/>
            </w:tcBorders>
          </w:tcPr>
          <w:p w14:paraId="71EB3C7D" w14:textId="77777777" w:rsidR="005A1285" w:rsidRDefault="00D84439">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687C88CF" w14:textId="77777777" w:rsidR="005A1285" w:rsidRDefault="00D84439">
            <w:pPr>
              <w:rPr>
                <w:rFonts w:eastAsia="SimSun"/>
                <w:sz w:val="22"/>
                <w:szCs w:val="22"/>
                <w:lang w:eastAsia="zh-CN"/>
              </w:rPr>
            </w:pPr>
            <w:r>
              <w:rPr>
                <w:rFonts w:eastAsia="SimSun"/>
                <w:sz w:val="22"/>
                <w:szCs w:val="22"/>
                <w:lang w:eastAsia="zh-CN"/>
              </w:rPr>
              <w:t>Ok</w:t>
            </w:r>
          </w:p>
        </w:tc>
      </w:tr>
      <w:tr w:rsidR="005A1285" w14:paraId="7008F70D" w14:textId="77777777">
        <w:tc>
          <w:tcPr>
            <w:tcW w:w="2605" w:type="dxa"/>
            <w:tcBorders>
              <w:top w:val="single" w:sz="4" w:space="0" w:color="auto"/>
              <w:left w:val="single" w:sz="4" w:space="0" w:color="auto"/>
              <w:bottom w:val="single" w:sz="4" w:space="0" w:color="auto"/>
              <w:right w:val="single" w:sz="4" w:space="0" w:color="auto"/>
            </w:tcBorders>
          </w:tcPr>
          <w:p w14:paraId="73466E43" w14:textId="77777777" w:rsidR="005A1285" w:rsidRDefault="00D84439">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7000F6CD" w14:textId="77777777" w:rsidR="005A1285" w:rsidRDefault="00D84439">
            <w:pPr>
              <w:rPr>
                <w:rFonts w:eastAsia="Malgun Gothic"/>
                <w:sz w:val="22"/>
                <w:szCs w:val="22"/>
                <w:lang w:eastAsia="ko-KR"/>
              </w:rPr>
            </w:pPr>
            <w:r>
              <w:rPr>
                <w:rFonts w:eastAsia="Malgun Gothic"/>
                <w:sz w:val="22"/>
                <w:szCs w:val="22"/>
                <w:lang w:eastAsia="ko-KR"/>
              </w:rPr>
              <w:t xml:space="preserve">Okay, but same situation can be happened even when multiple PUSCHs are not overlapped in a slot. Since a UE would not know which PUSCH group are overlapped with a PUCCH. So, here overlapping PUSCHs is not exactly wording. </w:t>
            </w:r>
          </w:p>
        </w:tc>
      </w:tr>
      <w:tr w:rsidR="005A1285" w14:paraId="286F2151" w14:textId="77777777">
        <w:tc>
          <w:tcPr>
            <w:tcW w:w="2605" w:type="dxa"/>
            <w:tcBorders>
              <w:top w:val="single" w:sz="4" w:space="0" w:color="auto"/>
              <w:left w:val="single" w:sz="4" w:space="0" w:color="auto"/>
              <w:bottom w:val="single" w:sz="4" w:space="0" w:color="auto"/>
              <w:right w:val="single" w:sz="4" w:space="0" w:color="auto"/>
            </w:tcBorders>
          </w:tcPr>
          <w:p w14:paraId="22FAB32C" w14:textId="77777777" w:rsidR="005A1285" w:rsidRDefault="00D84439">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06B865CC" w14:textId="77777777" w:rsidR="005A1285" w:rsidRDefault="00D84439">
            <w:pPr>
              <w:rPr>
                <w:rFonts w:eastAsia="SimSun"/>
                <w:sz w:val="22"/>
                <w:szCs w:val="22"/>
                <w:lang w:eastAsia="zh-CN"/>
              </w:rPr>
            </w:pPr>
            <w:r>
              <w:rPr>
                <w:rFonts w:eastAsia="SimSun"/>
                <w:sz w:val="22"/>
                <w:szCs w:val="22"/>
                <w:lang w:eastAsia="zh-CN"/>
              </w:rPr>
              <w:t xml:space="preserve">We support the spirit of this proposal. </w:t>
            </w:r>
          </w:p>
          <w:p w14:paraId="6B25E92C" w14:textId="77777777" w:rsidR="005A1285" w:rsidRDefault="00D84439">
            <w:pPr>
              <w:rPr>
                <w:rFonts w:eastAsia="Malgun Gothic"/>
                <w:sz w:val="22"/>
                <w:szCs w:val="22"/>
                <w:lang w:eastAsia="ko-KR"/>
              </w:rPr>
            </w:pPr>
            <w:r>
              <w:rPr>
                <w:rFonts w:eastAsia="SimSun"/>
                <w:sz w:val="22"/>
                <w:szCs w:val="22"/>
                <w:lang w:eastAsia="zh-CN"/>
              </w:rPr>
              <w:t>Just a low level comment: Since there are multiple PUSCH, should the condition on UL DAI modified to “</w:t>
            </w:r>
            <w:r>
              <w:rPr>
                <w:rFonts w:eastAsia="SimSun"/>
                <w:color w:val="FF0000"/>
                <w:sz w:val="22"/>
                <w:szCs w:val="22"/>
                <w:lang w:eastAsia="zh-CN"/>
              </w:rPr>
              <w:t xml:space="preserve">and if </w:t>
            </w:r>
            <w:r>
              <w:rPr>
                <w:rFonts w:eastAsia="SimSun"/>
                <w:color w:val="00B050"/>
                <w:sz w:val="22"/>
                <w:szCs w:val="22"/>
                <w:lang w:eastAsia="zh-CN"/>
              </w:rPr>
              <w:t xml:space="preserve">any </w:t>
            </w:r>
            <w:r>
              <w:rPr>
                <w:rFonts w:eastAsia="SimSun"/>
                <w:color w:val="FF0000"/>
                <w:sz w:val="22"/>
                <w:szCs w:val="22"/>
                <w:lang w:eastAsia="zh-CN"/>
              </w:rPr>
              <w:t>UL-TDAI n.e. 4 (for Type 2 codebook) or UL-TDAI e.g. 1 (for Type 1 codebook)”</w:t>
            </w:r>
            <w:r>
              <w:rPr>
                <w:rFonts w:eastAsia="SimSun"/>
                <w:sz w:val="22"/>
                <w:szCs w:val="22"/>
                <w:lang w:eastAsia="zh-CN"/>
              </w:rPr>
              <w:t>, to be more precise?</w:t>
            </w:r>
          </w:p>
        </w:tc>
      </w:tr>
      <w:tr w:rsidR="005A1285" w14:paraId="5A18CBFF" w14:textId="77777777">
        <w:tc>
          <w:tcPr>
            <w:tcW w:w="2605" w:type="dxa"/>
            <w:tcBorders>
              <w:top w:val="single" w:sz="4" w:space="0" w:color="auto"/>
              <w:left w:val="single" w:sz="4" w:space="0" w:color="auto"/>
              <w:bottom w:val="single" w:sz="4" w:space="0" w:color="auto"/>
              <w:right w:val="single" w:sz="4" w:space="0" w:color="auto"/>
            </w:tcBorders>
          </w:tcPr>
          <w:p w14:paraId="4A5DDC4B" w14:textId="77777777" w:rsidR="005A1285" w:rsidRDefault="00D84439">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0DD9081C" w14:textId="77777777" w:rsidR="005A1285" w:rsidRDefault="00D84439">
            <w:pPr>
              <w:rPr>
                <w:rFonts w:eastAsia="MS Mincho"/>
                <w:sz w:val="22"/>
                <w:szCs w:val="22"/>
                <w:lang w:eastAsia="ja-JP"/>
              </w:rPr>
            </w:pPr>
            <w:r>
              <w:rPr>
                <w:rFonts w:eastAsia="MS Mincho" w:hint="eastAsia"/>
                <w:sz w:val="22"/>
                <w:szCs w:val="22"/>
                <w:lang w:eastAsia="ja-JP"/>
              </w:rPr>
              <w:t>O</w:t>
            </w:r>
            <w:r>
              <w:rPr>
                <w:rFonts w:eastAsia="MS Mincho"/>
                <w:sz w:val="22"/>
                <w:szCs w:val="22"/>
                <w:lang w:eastAsia="ja-JP"/>
              </w:rPr>
              <w:t>K</w:t>
            </w:r>
          </w:p>
        </w:tc>
      </w:tr>
      <w:tr w:rsidR="005A1285" w14:paraId="78960B61" w14:textId="77777777">
        <w:tc>
          <w:tcPr>
            <w:tcW w:w="2605" w:type="dxa"/>
            <w:tcBorders>
              <w:top w:val="single" w:sz="4" w:space="0" w:color="auto"/>
              <w:left w:val="single" w:sz="4" w:space="0" w:color="auto"/>
              <w:bottom w:val="single" w:sz="4" w:space="0" w:color="auto"/>
              <w:right w:val="single" w:sz="4" w:space="0" w:color="auto"/>
            </w:tcBorders>
          </w:tcPr>
          <w:p w14:paraId="0456EDD3" w14:textId="77777777" w:rsidR="005A1285" w:rsidRDefault="00D84439">
            <w:pPr>
              <w:rPr>
                <w:rFonts w:eastAsia="Malgun Gothic"/>
                <w:sz w:val="22"/>
                <w:szCs w:val="22"/>
                <w:lang w:eastAsia="ko-KR"/>
              </w:rPr>
            </w:pPr>
            <w:r>
              <w:rPr>
                <w:rFonts w:eastAsia="Malgun Gothic"/>
                <w:sz w:val="22"/>
                <w:szCs w:val="22"/>
                <w:lang w:eastAsia="ko-KR"/>
              </w:rPr>
              <w:t>Huawei, HiSilicon</w:t>
            </w:r>
          </w:p>
        </w:tc>
        <w:tc>
          <w:tcPr>
            <w:tcW w:w="6665" w:type="dxa"/>
            <w:tcBorders>
              <w:top w:val="single" w:sz="4" w:space="0" w:color="auto"/>
              <w:left w:val="single" w:sz="4" w:space="0" w:color="auto"/>
              <w:bottom w:val="single" w:sz="4" w:space="0" w:color="auto"/>
              <w:right w:val="single" w:sz="4" w:space="0" w:color="auto"/>
            </w:tcBorders>
          </w:tcPr>
          <w:p w14:paraId="15EE789E" w14:textId="77777777" w:rsidR="005A1285" w:rsidRDefault="00D84439">
            <w:pPr>
              <w:rPr>
                <w:rFonts w:eastAsia="SimSun"/>
                <w:sz w:val="22"/>
                <w:szCs w:val="22"/>
                <w:lang w:eastAsia="zh-CN"/>
              </w:rPr>
            </w:pPr>
            <w:r>
              <w:rPr>
                <w:rFonts w:eastAsia="SimSun" w:hint="eastAsia"/>
                <w:sz w:val="22"/>
                <w:szCs w:val="22"/>
                <w:lang w:eastAsia="zh-CN"/>
              </w:rPr>
              <w:t>S</w:t>
            </w:r>
            <w:r>
              <w:rPr>
                <w:rFonts w:eastAsia="SimSun"/>
                <w:sz w:val="22"/>
                <w:szCs w:val="22"/>
                <w:lang w:eastAsia="zh-CN"/>
              </w:rPr>
              <w:t>upport</w:t>
            </w:r>
          </w:p>
        </w:tc>
      </w:tr>
      <w:tr w:rsidR="005A1285" w14:paraId="2ACE59EE" w14:textId="77777777">
        <w:tc>
          <w:tcPr>
            <w:tcW w:w="2605" w:type="dxa"/>
            <w:tcBorders>
              <w:top w:val="single" w:sz="4" w:space="0" w:color="auto"/>
              <w:left w:val="single" w:sz="4" w:space="0" w:color="auto"/>
              <w:bottom w:val="single" w:sz="4" w:space="0" w:color="auto"/>
              <w:right w:val="single" w:sz="4" w:space="0" w:color="auto"/>
            </w:tcBorders>
          </w:tcPr>
          <w:p w14:paraId="2F3F7B1B" w14:textId="77777777" w:rsidR="005A1285" w:rsidRDefault="00D84439">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31627FD2" w14:textId="77777777" w:rsidR="005A1285" w:rsidRDefault="00D84439">
            <w:pPr>
              <w:rPr>
                <w:rFonts w:eastAsia="SimSun"/>
                <w:sz w:val="22"/>
                <w:szCs w:val="22"/>
                <w:lang w:eastAsia="zh-CN"/>
              </w:rPr>
            </w:pPr>
            <w:r>
              <w:rPr>
                <w:rFonts w:eastAsia="SimSun"/>
                <w:sz w:val="22"/>
                <w:szCs w:val="22"/>
                <w:lang w:eastAsia="zh-CN"/>
              </w:rPr>
              <w:t>Fine in principle</w:t>
            </w:r>
          </w:p>
        </w:tc>
      </w:tr>
      <w:tr w:rsidR="005A1285" w14:paraId="60B493A4" w14:textId="77777777">
        <w:tc>
          <w:tcPr>
            <w:tcW w:w="2605" w:type="dxa"/>
            <w:tcBorders>
              <w:top w:val="single" w:sz="4" w:space="0" w:color="auto"/>
              <w:left w:val="single" w:sz="4" w:space="0" w:color="auto"/>
              <w:bottom w:val="single" w:sz="4" w:space="0" w:color="auto"/>
              <w:right w:val="single" w:sz="4" w:space="0" w:color="auto"/>
            </w:tcBorders>
          </w:tcPr>
          <w:p w14:paraId="495CD39B" w14:textId="77777777" w:rsidR="005A1285" w:rsidRDefault="00D84439">
            <w:pPr>
              <w:rPr>
                <w:rFonts w:eastAsia="Malgun Gothic"/>
                <w:sz w:val="22"/>
                <w:szCs w:val="22"/>
                <w:lang w:eastAsia="ko-KR"/>
              </w:rPr>
            </w:pPr>
            <w:r>
              <w:rPr>
                <w:rFonts w:eastAsia="Malgun Gothic" w:hint="eastAsia"/>
                <w:sz w:val="22"/>
                <w:szCs w:val="22"/>
                <w:lang w:eastAsia="ko-KR"/>
              </w:rPr>
              <w:t>MTK</w:t>
            </w:r>
          </w:p>
        </w:tc>
        <w:tc>
          <w:tcPr>
            <w:tcW w:w="6665" w:type="dxa"/>
            <w:tcBorders>
              <w:top w:val="single" w:sz="4" w:space="0" w:color="auto"/>
              <w:left w:val="single" w:sz="4" w:space="0" w:color="auto"/>
              <w:bottom w:val="single" w:sz="4" w:space="0" w:color="auto"/>
              <w:right w:val="single" w:sz="4" w:space="0" w:color="auto"/>
            </w:tcBorders>
          </w:tcPr>
          <w:p w14:paraId="092EBA7A" w14:textId="77777777" w:rsidR="005A1285" w:rsidRDefault="00D84439">
            <w:pPr>
              <w:rPr>
                <w:rFonts w:eastAsia="Malgun Gothic"/>
                <w:sz w:val="22"/>
                <w:szCs w:val="22"/>
                <w:lang w:eastAsia="ko-KR"/>
              </w:rPr>
            </w:pPr>
            <w:r>
              <w:rPr>
                <w:rFonts w:eastAsia="Malgun Gothic" w:hint="eastAsia"/>
                <w:sz w:val="22"/>
                <w:szCs w:val="22"/>
                <w:lang w:eastAsia="ko-KR"/>
              </w:rPr>
              <w:t>It</w:t>
            </w:r>
            <w:r>
              <w:rPr>
                <w:rFonts w:eastAsia="Malgun Gothic"/>
                <w:sz w:val="22"/>
                <w:szCs w:val="22"/>
                <w:lang w:eastAsia="ko-KR"/>
              </w:rPr>
              <w:t xml:space="preserve"> seems we are the only company objecting, so we can accept this proposal. QC’s suggestion on adding “any” seems reasonable to us.</w:t>
            </w:r>
          </w:p>
        </w:tc>
      </w:tr>
      <w:tr w:rsidR="005A1285" w14:paraId="38DFD067" w14:textId="77777777">
        <w:tc>
          <w:tcPr>
            <w:tcW w:w="2605" w:type="dxa"/>
            <w:tcBorders>
              <w:top w:val="single" w:sz="4" w:space="0" w:color="auto"/>
              <w:left w:val="single" w:sz="4" w:space="0" w:color="auto"/>
              <w:bottom w:val="single" w:sz="4" w:space="0" w:color="auto"/>
              <w:right w:val="single" w:sz="4" w:space="0" w:color="auto"/>
            </w:tcBorders>
          </w:tcPr>
          <w:p w14:paraId="0A90D2B3" w14:textId="77777777" w:rsidR="005A1285" w:rsidRDefault="00D84439">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70EFC184" w14:textId="77777777" w:rsidR="005A1285" w:rsidRDefault="00D84439">
            <w:pPr>
              <w:rPr>
                <w:rFonts w:eastAsiaTheme="minorEastAsia"/>
                <w:sz w:val="22"/>
                <w:szCs w:val="22"/>
                <w:lang w:eastAsia="zh-CN"/>
              </w:rPr>
            </w:pPr>
            <w:r>
              <w:rPr>
                <w:rFonts w:eastAsiaTheme="minorEastAsia" w:hint="eastAsia"/>
                <w:sz w:val="22"/>
                <w:szCs w:val="22"/>
                <w:lang w:eastAsia="zh-CN"/>
              </w:rPr>
              <w:t>OK</w:t>
            </w:r>
          </w:p>
        </w:tc>
      </w:tr>
      <w:tr w:rsidR="005A1285" w14:paraId="68860125" w14:textId="77777777">
        <w:tc>
          <w:tcPr>
            <w:tcW w:w="2605" w:type="dxa"/>
            <w:tcBorders>
              <w:top w:val="single" w:sz="4" w:space="0" w:color="auto"/>
              <w:left w:val="single" w:sz="4" w:space="0" w:color="auto"/>
              <w:bottom w:val="single" w:sz="4" w:space="0" w:color="auto"/>
              <w:right w:val="single" w:sz="4" w:space="0" w:color="auto"/>
            </w:tcBorders>
          </w:tcPr>
          <w:p w14:paraId="7D4AC52C" w14:textId="77777777" w:rsidR="005A1285" w:rsidRDefault="00D84439">
            <w:pPr>
              <w:rPr>
                <w:rFonts w:eastAsia="SimSun"/>
                <w:sz w:val="22"/>
                <w:szCs w:val="22"/>
                <w:lang w:eastAsia="zh-CN"/>
              </w:rPr>
            </w:pPr>
            <w:r>
              <w:rPr>
                <w:rFonts w:eastAsia="SimSun"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387B2D4F" w14:textId="77777777" w:rsidR="005A1285" w:rsidRDefault="00D84439">
            <w:pPr>
              <w:rPr>
                <w:rFonts w:eastAsia="SimSun"/>
                <w:sz w:val="22"/>
                <w:szCs w:val="22"/>
                <w:lang w:eastAsia="zh-CN"/>
              </w:rPr>
            </w:pPr>
            <w:r>
              <w:rPr>
                <w:rFonts w:eastAsia="SimSun" w:hint="eastAsia"/>
                <w:sz w:val="22"/>
                <w:szCs w:val="22"/>
                <w:lang w:eastAsia="zh-CN"/>
              </w:rPr>
              <w:t>Fine</w:t>
            </w:r>
          </w:p>
        </w:tc>
      </w:tr>
      <w:tr w:rsidR="005A1285" w14:paraId="7B9A24A8" w14:textId="77777777">
        <w:tc>
          <w:tcPr>
            <w:tcW w:w="2605" w:type="dxa"/>
            <w:tcBorders>
              <w:top w:val="single" w:sz="4" w:space="0" w:color="auto"/>
              <w:left w:val="single" w:sz="4" w:space="0" w:color="auto"/>
              <w:bottom w:val="single" w:sz="4" w:space="0" w:color="auto"/>
              <w:right w:val="single" w:sz="4" w:space="0" w:color="auto"/>
            </w:tcBorders>
          </w:tcPr>
          <w:p w14:paraId="77E6D349" w14:textId="77777777" w:rsidR="005A1285" w:rsidRDefault="00D84439">
            <w:pPr>
              <w:rPr>
                <w:rFonts w:eastAsia="SimSun"/>
                <w:sz w:val="22"/>
                <w:szCs w:val="22"/>
                <w:lang w:eastAsia="zh-CN"/>
              </w:rPr>
            </w:pPr>
            <w:r>
              <w:rPr>
                <w:rFonts w:eastAsia="SimSun"/>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6D449878" w14:textId="77777777" w:rsidR="005A1285" w:rsidRDefault="00D84439">
            <w:pPr>
              <w:rPr>
                <w:rFonts w:eastAsia="SimSun"/>
                <w:sz w:val="22"/>
                <w:szCs w:val="22"/>
                <w:lang w:eastAsia="zh-CN"/>
              </w:rPr>
            </w:pPr>
            <w:r>
              <w:rPr>
                <w:rFonts w:eastAsia="SimSun"/>
                <w:sz w:val="22"/>
                <w:szCs w:val="22"/>
                <w:lang w:eastAsia="zh-CN"/>
              </w:rPr>
              <w:t>Support</w:t>
            </w:r>
          </w:p>
        </w:tc>
      </w:tr>
      <w:tr w:rsidR="005A1285" w14:paraId="4DDD9F63"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37D44FA" w14:textId="77777777" w:rsidR="005A1285" w:rsidRDefault="00D84439">
            <w:pPr>
              <w:rPr>
                <w:rFonts w:eastAsia="SimSun"/>
                <w:sz w:val="22"/>
                <w:szCs w:val="22"/>
                <w:lang w:eastAsia="zh-CN"/>
              </w:rPr>
            </w:pPr>
            <w:r>
              <w:rPr>
                <w:rFonts w:eastAsia="SimSun"/>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7CC2614" w14:textId="77777777" w:rsidR="005A1285" w:rsidRDefault="00D84439">
            <w:pPr>
              <w:rPr>
                <w:rFonts w:eastAsia="SimSun"/>
                <w:sz w:val="22"/>
                <w:szCs w:val="22"/>
                <w:lang w:eastAsia="zh-CN"/>
              </w:rPr>
            </w:pPr>
            <w:r>
              <w:rPr>
                <w:rFonts w:eastAsia="SimSun"/>
                <w:sz w:val="22"/>
                <w:szCs w:val="22"/>
                <w:lang w:eastAsia="zh-CN"/>
              </w:rPr>
              <w:t>There seems to be consensus for this. Thank you MTK for being flexible.</w:t>
            </w:r>
          </w:p>
        </w:tc>
      </w:tr>
    </w:tbl>
    <w:p w14:paraId="4A3875CD" w14:textId="77777777" w:rsidR="005A1285" w:rsidRDefault="005A1285">
      <w:pPr>
        <w:rPr>
          <w:lang w:val="en"/>
        </w:rPr>
      </w:pPr>
    </w:p>
    <w:p w14:paraId="730C1555" w14:textId="77777777" w:rsidR="005A1285" w:rsidRDefault="005A1285">
      <w:pPr>
        <w:rPr>
          <w:lang w:val="en"/>
        </w:rPr>
      </w:pPr>
    </w:p>
    <w:p w14:paraId="319B523E" w14:textId="77777777" w:rsidR="005A1285" w:rsidRDefault="00D84439">
      <w:pPr>
        <w:pStyle w:val="3"/>
        <w:rPr>
          <w:lang w:val="en"/>
        </w:rPr>
      </w:pPr>
      <w:r>
        <w:rPr>
          <w:lang w:val="en"/>
        </w:rPr>
        <w:t>Discussion #1a:</w:t>
      </w:r>
    </w:p>
    <w:p w14:paraId="2EAEF1CF" w14:textId="77777777" w:rsidR="005A1285" w:rsidRDefault="00D84439">
      <w:pPr>
        <w:rPr>
          <w:lang w:val="en"/>
        </w:rPr>
      </w:pPr>
      <w:r>
        <w:rPr>
          <w:lang w:val="en"/>
        </w:rPr>
        <w:t xml:space="preserve"> It seems there is a lack on consensus on whether the proposal should be applicable to the single PUSCH case. As at now we have the following positions</w:t>
      </w:r>
    </w:p>
    <w:p w14:paraId="087F7183" w14:textId="77777777" w:rsidR="005A1285" w:rsidRDefault="005A1285">
      <w:pPr>
        <w:rPr>
          <w:lang w:val="en"/>
        </w:rPr>
      </w:pPr>
    </w:p>
    <w:p w14:paraId="1C3263DE" w14:textId="77777777" w:rsidR="005A1285" w:rsidRDefault="00D84439">
      <w:pPr>
        <w:rPr>
          <w:lang w:val="en"/>
        </w:rPr>
      </w:pPr>
      <w:r>
        <w:rPr>
          <w:lang w:val="en"/>
        </w:rPr>
        <w:t>Applicable to single PUSCH: Qualcomm,Vivo</w:t>
      </w:r>
    </w:p>
    <w:p w14:paraId="542DF4BE" w14:textId="77777777" w:rsidR="005A1285" w:rsidRDefault="00D84439">
      <w:pPr>
        <w:rPr>
          <w:lang w:val="en"/>
        </w:rPr>
      </w:pPr>
      <w:r>
        <w:rPr>
          <w:lang w:val="en"/>
        </w:rPr>
        <w:t xml:space="preserve">Not applicable to single PUSCH case: </w:t>
      </w:r>
      <w:r>
        <w:rPr>
          <w:strike/>
          <w:color w:val="FF0000"/>
          <w:lang w:val="en"/>
        </w:rPr>
        <w:t xml:space="preserve">CATT, </w:t>
      </w:r>
      <w:r>
        <w:rPr>
          <w:lang w:val="en"/>
        </w:rPr>
        <w:t>Nokia (?), Huawei</w:t>
      </w:r>
    </w:p>
    <w:p w14:paraId="0213069A" w14:textId="77777777" w:rsidR="005A1285" w:rsidRDefault="00D84439">
      <w:pPr>
        <w:rPr>
          <w:lang w:val="en"/>
        </w:rPr>
      </w:pPr>
      <w:r>
        <w:rPr>
          <w:lang w:val="en"/>
        </w:rPr>
        <w:t xml:space="preserve">Based on this, I am creating an additional proposal to see if this is acceptable. </w:t>
      </w:r>
    </w:p>
    <w:p w14:paraId="2EF0F2CD" w14:textId="77777777" w:rsidR="005A1285" w:rsidRDefault="005A1285">
      <w:pPr>
        <w:rPr>
          <w:lang w:val="en"/>
        </w:rPr>
      </w:pPr>
    </w:p>
    <w:p w14:paraId="6C9F666F" w14:textId="77777777" w:rsidR="005A1285" w:rsidRDefault="00D84439">
      <w:pPr>
        <w:pStyle w:val="4"/>
        <w:rPr>
          <w:lang w:val="en"/>
        </w:rPr>
      </w:pPr>
      <w:r>
        <w:rPr>
          <w:lang w:val="en"/>
        </w:rPr>
        <w:t>Proposal #1a-1:</w:t>
      </w:r>
    </w:p>
    <w:p w14:paraId="3A299780" w14:textId="77777777" w:rsidR="005A1285" w:rsidRDefault="00D84439">
      <w:pPr>
        <w:rPr>
          <w:i/>
          <w:iCs/>
        </w:rPr>
      </w:pPr>
      <w:r>
        <w:rPr>
          <w:i/>
          <w:iCs/>
        </w:rPr>
        <w:t xml:space="preserve">For Rel-15, in the case of a </w:t>
      </w:r>
      <w:r>
        <w:rPr>
          <w:i/>
          <w:iCs/>
          <w:highlight w:val="yellow"/>
        </w:rPr>
        <w:t>single PUSCH</w:t>
      </w:r>
      <w:r>
        <w:rPr>
          <w:i/>
          <w:iCs/>
        </w:rPr>
        <w:t xml:space="preserve"> with no overlapping PUCCH </w:t>
      </w:r>
      <w:r>
        <w:rPr>
          <w:i/>
          <w:iCs/>
          <w:color w:val="FF0000"/>
        </w:rPr>
        <w:t xml:space="preserve">and </w:t>
      </w:r>
      <w:r>
        <w:rPr>
          <w:i/>
          <w:iCs/>
          <w:color w:val="FF0000"/>
          <w:lang w:eastAsia="zh-TW"/>
        </w:rPr>
        <w:t>if UL-TDAI n.e. 4 (for Type 2 codebook) or UL-TDAI e.g. 1 (for Type 1 codebook),</w:t>
      </w:r>
      <w:r>
        <w:rPr>
          <w:i/>
          <w:iCs/>
          <w:color w:val="FF0000"/>
        </w:rPr>
        <w:t xml:space="preserve"> </w:t>
      </w:r>
      <w:r>
        <w:rPr>
          <w:i/>
          <w:iCs/>
        </w:rPr>
        <w:t>the UE behavior is left to UE implementation:</w:t>
      </w:r>
    </w:p>
    <w:p w14:paraId="68A5E7FB" w14:textId="77777777" w:rsidR="005A1285" w:rsidRDefault="005A1285">
      <w:pPr>
        <w:rPr>
          <w:lang w:val="en"/>
        </w:rPr>
      </w:pPr>
    </w:p>
    <w:tbl>
      <w:tblPr>
        <w:tblStyle w:val="af1"/>
        <w:tblW w:w="9270" w:type="dxa"/>
        <w:tblLayout w:type="fixed"/>
        <w:tblLook w:val="04A0" w:firstRow="1" w:lastRow="0" w:firstColumn="1" w:lastColumn="0" w:noHBand="0" w:noVBand="1"/>
      </w:tblPr>
      <w:tblGrid>
        <w:gridCol w:w="2605"/>
        <w:gridCol w:w="6665"/>
      </w:tblGrid>
      <w:tr w:rsidR="005A1285" w14:paraId="3C3710DF"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C18A42"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E1EC66" w14:textId="77777777" w:rsidR="005A1285" w:rsidRDefault="00D84439">
            <w:pPr>
              <w:rPr>
                <w:b/>
                <w:bCs/>
                <w:sz w:val="22"/>
                <w:szCs w:val="22"/>
                <w:lang w:eastAsia="zh-CN"/>
              </w:rPr>
            </w:pPr>
            <w:r>
              <w:rPr>
                <w:b/>
                <w:bCs/>
                <w:sz w:val="22"/>
                <w:szCs w:val="22"/>
                <w:lang w:eastAsia="zh-CN"/>
              </w:rPr>
              <w:t>Comments</w:t>
            </w:r>
          </w:p>
        </w:tc>
      </w:tr>
      <w:tr w:rsidR="005A1285" w14:paraId="48834919" w14:textId="77777777">
        <w:tc>
          <w:tcPr>
            <w:tcW w:w="2605" w:type="dxa"/>
            <w:tcBorders>
              <w:top w:val="single" w:sz="4" w:space="0" w:color="auto"/>
              <w:left w:val="single" w:sz="4" w:space="0" w:color="auto"/>
              <w:bottom w:val="single" w:sz="4" w:space="0" w:color="auto"/>
              <w:right w:val="single" w:sz="4" w:space="0" w:color="auto"/>
            </w:tcBorders>
          </w:tcPr>
          <w:p w14:paraId="278F12C1" w14:textId="77777777" w:rsidR="005A1285" w:rsidRDefault="00D84439">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36CF447D" w14:textId="77777777" w:rsidR="005A1285" w:rsidRDefault="00D84439">
            <w:pPr>
              <w:rPr>
                <w:rFonts w:eastAsia="SimSun"/>
                <w:sz w:val="22"/>
                <w:szCs w:val="22"/>
                <w:lang w:eastAsia="zh-CN"/>
              </w:rPr>
            </w:pPr>
            <w:r>
              <w:rPr>
                <w:rFonts w:eastAsia="SimSun"/>
                <w:sz w:val="22"/>
                <w:szCs w:val="22"/>
                <w:lang w:eastAsia="zh-CN"/>
              </w:rPr>
              <w:t>Not support.</w:t>
            </w:r>
          </w:p>
        </w:tc>
      </w:tr>
      <w:tr w:rsidR="005A1285" w14:paraId="2B1F0985" w14:textId="77777777">
        <w:tc>
          <w:tcPr>
            <w:tcW w:w="2605" w:type="dxa"/>
            <w:tcBorders>
              <w:top w:val="single" w:sz="4" w:space="0" w:color="auto"/>
              <w:left w:val="single" w:sz="4" w:space="0" w:color="auto"/>
              <w:bottom w:val="single" w:sz="4" w:space="0" w:color="auto"/>
              <w:right w:val="single" w:sz="4" w:space="0" w:color="auto"/>
            </w:tcBorders>
          </w:tcPr>
          <w:p w14:paraId="6F982E2E" w14:textId="77777777" w:rsidR="005A1285" w:rsidRDefault="00D84439">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3C307C58" w14:textId="77777777" w:rsidR="005A1285" w:rsidRDefault="00D84439">
            <w:pPr>
              <w:rPr>
                <w:rFonts w:eastAsia="Malgun Gothic"/>
                <w:sz w:val="22"/>
                <w:szCs w:val="22"/>
                <w:lang w:eastAsia="ko-KR"/>
              </w:rPr>
            </w:pPr>
            <w:r>
              <w:rPr>
                <w:rFonts w:eastAsia="Malgun Gothic"/>
                <w:sz w:val="22"/>
                <w:szCs w:val="22"/>
                <w:lang w:eastAsia="ko-KR"/>
              </w:rPr>
              <w:t>We don’t see any UE implementation issue here. Just one clarification, this case is only for a single PUSCH in a slot. Is it correct understanding?</w:t>
            </w:r>
          </w:p>
        </w:tc>
      </w:tr>
      <w:tr w:rsidR="005A1285" w14:paraId="5171ECC3" w14:textId="77777777">
        <w:tc>
          <w:tcPr>
            <w:tcW w:w="2605" w:type="dxa"/>
            <w:tcBorders>
              <w:top w:val="single" w:sz="4" w:space="0" w:color="auto"/>
              <w:left w:val="single" w:sz="4" w:space="0" w:color="auto"/>
              <w:bottom w:val="single" w:sz="4" w:space="0" w:color="auto"/>
              <w:right w:val="single" w:sz="4" w:space="0" w:color="auto"/>
            </w:tcBorders>
          </w:tcPr>
          <w:p w14:paraId="60BD0D14" w14:textId="77777777" w:rsidR="005A1285" w:rsidRDefault="00D84439">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4FABA955" w14:textId="77777777" w:rsidR="005A1285" w:rsidRDefault="00D84439">
            <w:pPr>
              <w:rPr>
                <w:rFonts w:eastAsia="SimSun"/>
                <w:sz w:val="22"/>
                <w:szCs w:val="22"/>
                <w:lang w:eastAsia="zh-CN"/>
              </w:rPr>
            </w:pPr>
            <w:r>
              <w:rPr>
                <w:rFonts w:eastAsia="SimSun"/>
                <w:sz w:val="22"/>
                <w:szCs w:val="22"/>
                <w:lang w:eastAsia="zh-CN"/>
              </w:rPr>
              <w:t xml:space="preserve">Support the proposal. </w:t>
            </w:r>
          </w:p>
          <w:p w14:paraId="078BFF65" w14:textId="77777777" w:rsidR="005A1285" w:rsidRDefault="00D84439">
            <w:pPr>
              <w:rPr>
                <w:rFonts w:eastAsia="SimSun"/>
                <w:sz w:val="22"/>
                <w:szCs w:val="22"/>
                <w:lang w:eastAsia="zh-CN"/>
              </w:rPr>
            </w:pPr>
            <w:r>
              <w:rPr>
                <w:rFonts w:eastAsia="SimSun"/>
                <w:sz w:val="22"/>
                <w:szCs w:val="22"/>
                <w:lang w:eastAsia="zh-CN"/>
              </w:rPr>
              <w:t>In our view, for the single PUSCH and multiple PUSCH, the situation is the same. The problem here is: how do we define a single PUSCH? Let’s consider the following cases:</w:t>
            </w:r>
          </w:p>
          <w:p w14:paraId="20D16D2E" w14:textId="77777777" w:rsidR="005A1285" w:rsidRDefault="00D84439">
            <w:pPr>
              <w:rPr>
                <w:rFonts w:eastAsia="SimSun"/>
                <w:sz w:val="22"/>
                <w:szCs w:val="22"/>
                <w:lang w:eastAsia="zh-CN"/>
              </w:rPr>
            </w:pPr>
            <w:r>
              <w:rPr>
                <w:rFonts w:eastAsia="SimSun"/>
                <w:sz w:val="22"/>
                <w:szCs w:val="22"/>
                <w:lang w:eastAsia="zh-CN"/>
              </w:rPr>
              <w:t>Case 1: There is a single standalone PUSCH, while there are other PUSCHs in the slot, but the standalone PUSCH does not overlap with other PUSCHs. Should we call case 1 single PUSCH or multiple PUSCH?</w:t>
            </w:r>
          </w:p>
          <w:p w14:paraId="1D564CFD" w14:textId="77777777" w:rsidR="005A1285" w:rsidRDefault="00D84439">
            <w:pPr>
              <w:rPr>
                <w:rFonts w:eastAsia="SimSun"/>
                <w:sz w:val="22"/>
                <w:szCs w:val="22"/>
                <w:lang w:eastAsia="zh-CN"/>
              </w:rPr>
            </w:pPr>
            <w:r>
              <w:rPr>
                <w:rFonts w:eastAsia="SimSun"/>
                <w:sz w:val="22"/>
                <w:szCs w:val="22"/>
                <w:lang w:eastAsia="zh-CN"/>
              </w:rPr>
              <w:t>Case 2: In uplink CA, there is a single PUSCH in a slot on a CC, and there are other PUSCH on other CCs in the same slot. Should we call case 2 single PUSCH or multiple PUSCH?</w:t>
            </w:r>
          </w:p>
          <w:p w14:paraId="12D44022" w14:textId="77777777" w:rsidR="005A1285" w:rsidRDefault="00D84439">
            <w:pPr>
              <w:rPr>
                <w:rFonts w:eastAsia="SimSun"/>
                <w:sz w:val="22"/>
                <w:szCs w:val="22"/>
                <w:lang w:eastAsia="zh-CN"/>
              </w:rPr>
            </w:pPr>
            <w:r>
              <w:rPr>
                <w:rFonts w:eastAsia="SimSun"/>
                <w:sz w:val="22"/>
                <w:szCs w:val="22"/>
                <w:lang w:eastAsia="zh-CN"/>
              </w:rPr>
              <w:t>Case 3: in uplink CA, PCC is FR1(30Khz), SCC is FR2 (120Khz). On SCC, each slot has a PUSCH. Consider the missing PUCCH can overlap with 4 PUSCHs cross 4 slots on SCC, should we call case 3 single PUSCH or multiple PUSCH</w:t>
            </w:r>
          </w:p>
          <w:p w14:paraId="73AD10FF" w14:textId="77777777" w:rsidR="005A1285" w:rsidRDefault="00D84439">
            <w:pPr>
              <w:rPr>
                <w:rFonts w:eastAsia="Malgun Gothic"/>
                <w:sz w:val="22"/>
                <w:szCs w:val="22"/>
                <w:lang w:eastAsia="ko-KR"/>
              </w:rPr>
            </w:pPr>
            <w:r>
              <w:rPr>
                <w:rFonts w:eastAsia="SimSun"/>
                <w:sz w:val="22"/>
                <w:szCs w:val="22"/>
                <w:lang w:eastAsia="zh-CN"/>
              </w:rPr>
              <w:t>Case 4: The simplest case, no uplink CA. In one slot, UE only received one PUSCH. However, due to potential of UE missing UL grant, should UE treat this as single PUSCH or multiple PUSCH case?</w:t>
            </w:r>
          </w:p>
        </w:tc>
      </w:tr>
      <w:tr w:rsidR="005A1285" w14:paraId="6E33F104" w14:textId="77777777">
        <w:tc>
          <w:tcPr>
            <w:tcW w:w="2605" w:type="dxa"/>
            <w:tcBorders>
              <w:top w:val="single" w:sz="4" w:space="0" w:color="auto"/>
              <w:left w:val="single" w:sz="4" w:space="0" w:color="auto"/>
              <w:bottom w:val="single" w:sz="4" w:space="0" w:color="auto"/>
              <w:right w:val="single" w:sz="4" w:space="0" w:color="auto"/>
            </w:tcBorders>
          </w:tcPr>
          <w:p w14:paraId="1A94E4DC" w14:textId="77777777" w:rsidR="005A1285" w:rsidRDefault="00D84439">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5D1C949A" w14:textId="77777777" w:rsidR="005A1285" w:rsidRDefault="00D84439">
            <w:pPr>
              <w:rPr>
                <w:rFonts w:eastAsia="MS Mincho"/>
                <w:sz w:val="22"/>
                <w:szCs w:val="22"/>
                <w:lang w:eastAsia="ja-JP"/>
              </w:rPr>
            </w:pPr>
            <w:r>
              <w:rPr>
                <w:rFonts w:eastAsia="MS Mincho"/>
                <w:sz w:val="22"/>
                <w:szCs w:val="22"/>
                <w:lang w:eastAsia="ja-JP"/>
              </w:rPr>
              <w:t>Support.</w:t>
            </w:r>
          </w:p>
          <w:p w14:paraId="2C7DB921" w14:textId="77777777" w:rsidR="005A1285" w:rsidRDefault="00D84439">
            <w:pPr>
              <w:rPr>
                <w:rFonts w:eastAsia="MS Mincho"/>
                <w:sz w:val="22"/>
                <w:szCs w:val="22"/>
                <w:lang w:eastAsia="ja-JP"/>
              </w:rPr>
            </w:pPr>
            <w:r>
              <w:rPr>
                <w:rFonts w:eastAsia="MS Mincho"/>
                <w:sz w:val="22"/>
                <w:szCs w:val="22"/>
                <w:lang w:eastAsia="ja-JP"/>
              </w:rPr>
              <w:t>Companies have different understanding on the current Rel-15 spec, so possible outcome would only be up to UE implementation.</w:t>
            </w:r>
          </w:p>
        </w:tc>
      </w:tr>
      <w:tr w:rsidR="005A1285" w14:paraId="61532ECF" w14:textId="77777777">
        <w:tc>
          <w:tcPr>
            <w:tcW w:w="2605" w:type="dxa"/>
            <w:tcBorders>
              <w:top w:val="single" w:sz="4" w:space="0" w:color="auto"/>
              <w:left w:val="single" w:sz="4" w:space="0" w:color="auto"/>
              <w:bottom w:val="single" w:sz="4" w:space="0" w:color="auto"/>
              <w:right w:val="single" w:sz="4" w:space="0" w:color="auto"/>
            </w:tcBorders>
          </w:tcPr>
          <w:p w14:paraId="59B211F9" w14:textId="77777777" w:rsidR="005A1285" w:rsidRDefault="00D84439">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1F687079" w14:textId="77777777" w:rsidR="005A1285" w:rsidRDefault="00D84439">
            <w:pPr>
              <w:rPr>
                <w:rFonts w:eastAsia="SimSun"/>
                <w:sz w:val="22"/>
                <w:szCs w:val="22"/>
                <w:lang w:eastAsia="zh-CN"/>
              </w:rPr>
            </w:pPr>
            <w:r>
              <w:rPr>
                <w:rFonts w:eastAsia="SimSun"/>
                <w:sz w:val="22"/>
                <w:szCs w:val="22"/>
                <w:lang w:eastAsia="zh-CN"/>
              </w:rPr>
              <w:t xml:space="preserve">Not support. </w:t>
            </w:r>
          </w:p>
          <w:p w14:paraId="04AFA4D5" w14:textId="77777777" w:rsidR="005A1285" w:rsidRDefault="00D84439">
            <w:pPr>
              <w:rPr>
                <w:rFonts w:eastAsia="SimSun"/>
                <w:sz w:val="22"/>
                <w:szCs w:val="22"/>
                <w:lang w:eastAsia="zh-CN"/>
              </w:rPr>
            </w:pPr>
            <w:r>
              <w:rPr>
                <w:rFonts w:eastAsia="SimSun"/>
                <w:sz w:val="22"/>
                <w:szCs w:val="22"/>
                <w:lang w:eastAsia="zh-CN"/>
              </w:rPr>
              <w:lastRenderedPageBreak/>
              <w:t>The issue QC raised is that the UE cannot identify whether it is single PUSCH or multiple PUSCH in some cases. However, this does not mean for all single PUSCH cases, this should be left to UE implementation. As an example, for non-CA case with slot based PUSCH, the UE can still figure out how A/N shall be multiplexed following the current specification. It is a bit overkill to say that for all single PUSCH cases, this is left to UE implementation.</w:t>
            </w:r>
          </w:p>
        </w:tc>
      </w:tr>
      <w:tr w:rsidR="005A1285" w14:paraId="79A98290" w14:textId="77777777">
        <w:tc>
          <w:tcPr>
            <w:tcW w:w="2605" w:type="dxa"/>
            <w:tcBorders>
              <w:top w:val="single" w:sz="4" w:space="0" w:color="auto"/>
              <w:left w:val="single" w:sz="4" w:space="0" w:color="auto"/>
              <w:bottom w:val="single" w:sz="4" w:space="0" w:color="auto"/>
              <w:right w:val="single" w:sz="4" w:space="0" w:color="auto"/>
            </w:tcBorders>
          </w:tcPr>
          <w:p w14:paraId="4F379437" w14:textId="77777777" w:rsidR="005A1285" w:rsidRDefault="00D84439">
            <w:pPr>
              <w:rPr>
                <w:rFonts w:eastAsiaTheme="minorEastAsia"/>
                <w:sz w:val="22"/>
                <w:szCs w:val="22"/>
                <w:lang w:eastAsia="zh-CN"/>
              </w:rPr>
            </w:pPr>
            <w:r>
              <w:rPr>
                <w:rFonts w:eastAsiaTheme="minorEastAsia" w:hint="eastAsia"/>
                <w:sz w:val="22"/>
                <w:szCs w:val="22"/>
                <w:lang w:eastAsia="zh-CN"/>
              </w:rPr>
              <w:lastRenderedPageBreak/>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223DD3BB" w14:textId="77777777" w:rsidR="005A1285" w:rsidRDefault="00D84439">
            <w:pPr>
              <w:rPr>
                <w:rFonts w:eastAsia="SimSun"/>
                <w:sz w:val="22"/>
                <w:szCs w:val="22"/>
                <w:lang w:eastAsia="zh-CN"/>
              </w:rPr>
            </w:pPr>
            <w:r>
              <w:rPr>
                <w:rFonts w:eastAsia="SimSun"/>
                <w:sz w:val="22"/>
                <w:szCs w:val="22"/>
                <w:lang w:eastAsia="zh-CN"/>
              </w:rPr>
              <w:t>Support.</w:t>
            </w:r>
          </w:p>
          <w:p w14:paraId="38F066EE" w14:textId="77777777" w:rsidR="005A1285" w:rsidRDefault="00D84439">
            <w:pPr>
              <w:rPr>
                <w:rFonts w:eastAsia="SimSun"/>
                <w:sz w:val="22"/>
                <w:szCs w:val="22"/>
                <w:lang w:eastAsia="zh-CN"/>
              </w:rPr>
            </w:pPr>
            <w:r>
              <w:rPr>
                <w:rFonts w:eastAsia="SimSun" w:hint="eastAsia"/>
                <w:sz w:val="22"/>
                <w:szCs w:val="22"/>
                <w:lang w:eastAsia="zh-CN"/>
              </w:rPr>
              <w:t>A</w:t>
            </w:r>
            <w:r>
              <w:rPr>
                <w:rFonts w:eastAsia="SimSun"/>
                <w:sz w:val="22"/>
                <w:szCs w:val="22"/>
                <w:lang w:eastAsia="zh-CN"/>
              </w:rPr>
              <w:t>ccording to the current spec, we think this issue is applicable to both single PUSCH and multiple PUSCHs cases. From our understanding, if there is overlapping HARQ-ACK PUCCH, UE multiplex HARQ-ACK on the single PUSCH or one of the multiple PUSCHs based on the T-DAI of the PUSCH to be multiplexed. But unfortunately, people have different understandings. That’s why we have this conclusion and leave the UE behavior up to UE implementation.</w:t>
            </w:r>
          </w:p>
        </w:tc>
      </w:tr>
      <w:tr w:rsidR="005A1285" w14:paraId="2DA67499" w14:textId="77777777">
        <w:tc>
          <w:tcPr>
            <w:tcW w:w="2605" w:type="dxa"/>
            <w:tcBorders>
              <w:top w:val="single" w:sz="4" w:space="0" w:color="auto"/>
              <w:left w:val="single" w:sz="4" w:space="0" w:color="auto"/>
              <w:bottom w:val="single" w:sz="4" w:space="0" w:color="auto"/>
              <w:right w:val="single" w:sz="4" w:space="0" w:color="auto"/>
            </w:tcBorders>
          </w:tcPr>
          <w:p w14:paraId="7702C0CD"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3FAB674B" w14:textId="77777777" w:rsidR="005A1285" w:rsidRDefault="00D84439">
            <w:pPr>
              <w:rPr>
                <w:rFonts w:eastAsia="SimSun"/>
                <w:sz w:val="22"/>
                <w:szCs w:val="22"/>
                <w:lang w:eastAsia="zh-CN"/>
              </w:rPr>
            </w:pPr>
            <w:r>
              <w:rPr>
                <w:rFonts w:eastAsia="SimSun"/>
                <w:sz w:val="22"/>
                <w:szCs w:val="22"/>
                <w:lang w:eastAsia="zh-CN"/>
              </w:rPr>
              <w:t>Companies seem to have different understandings on the definition of “single PUSCH”. We suggest to first clarify the definition before decision. QC gives some nice cases illustration in previous comment, maybe a figure would further help companies to better understand the motivation.</w:t>
            </w:r>
          </w:p>
        </w:tc>
      </w:tr>
      <w:tr w:rsidR="005A1285" w14:paraId="3E889188" w14:textId="77777777">
        <w:tc>
          <w:tcPr>
            <w:tcW w:w="2605" w:type="dxa"/>
            <w:tcBorders>
              <w:top w:val="single" w:sz="4" w:space="0" w:color="auto"/>
              <w:left w:val="single" w:sz="4" w:space="0" w:color="auto"/>
              <w:bottom w:val="single" w:sz="4" w:space="0" w:color="auto"/>
              <w:right w:val="single" w:sz="4" w:space="0" w:color="auto"/>
            </w:tcBorders>
          </w:tcPr>
          <w:p w14:paraId="65D3EEF1" w14:textId="77777777" w:rsidR="005A1285" w:rsidRDefault="00D84439">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E8279D5" w14:textId="77777777" w:rsidR="005A1285" w:rsidRDefault="00D84439">
            <w:pPr>
              <w:rPr>
                <w:rFonts w:eastAsia="SimSun"/>
                <w:sz w:val="22"/>
                <w:szCs w:val="22"/>
                <w:lang w:eastAsia="zh-CN"/>
              </w:rPr>
            </w:pPr>
            <w:r>
              <w:rPr>
                <w:rFonts w:eastAsia="SimSun" w:hint="eastAsia"/>
                <w:sz w:val="22"/>
                <w:szCs w:val="22"/>
                <w:lang w:eastAsia="zh-CN"/>
              </w:rPr>
              <w:t>OK</w:t>
            </w:r>
          </w:p>
        </w:tc>
      </w:tr>
      <w:tr w:rsidR="005A1285" w14:paraId="44B80D0E" w14:textId="77777777">
        <w:tc>
          <w:tcPr>
            <w:tcW w:w="2605" w:type="dxa"/>
            <w:tcBorders>
              <w:top w:val="single" w:sz="4" w:space="0" w:color="auto"/>
              <w:left w:val="single" w:sz="4" w:space="0" w:color="auto"/>
              <w:bottom w:val="single" w:sz="4" w:space="0" w:color="auto"/>
              <w:right w:val="single" w:sz="4" w:space="0" w:color="auto"/>
            </w:tcBorders>
          </w:tcPr>
          <w:p w14:paraId="1843EE3E"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01178037" w14:textId="77777777" w:rsidR="005A1285" w:rsidRDefault="00D84439">
            <w:pPr>
              <w:rPr>
                <w:rFonts w:eastAsia="SimSun"/>
                <w:sz w:val="22"/>
                <w:szCs w:val="22"/>
                <w:lang w:eastAsia="zh-CN"/>
              </w:rPr>
            </w:pPr>
            <w:r>
              <w:rPr>
                <w:rFonts w:eastAsia="SimSun" w:hint="eastAsia"/>
                <w:sz w:val="22"/>
                <w:szCs w:val="22"/>
                <w:lang w:eastAsia="zh-CN"/>
              </w:rPr>
              <w:t xml:space="preserve">Not support. </w:t>
            </w:r>
          </w:p>
          <w:p w14:paraId="7D9E8097" w14:textId="77777777" w:rsidR="005A1285" w:rsidRDefault="00D84439">
            <w:pPr>
              <w:rPr>
                <w:rFonts w:eastAsia="SimSun"/>
                <w:sz w:val="22"/>
                <w:szCs w:val="22"/>
                <w:lang w:eastAsia="zh-CN"/>
              </w:rPr>
            </w:pPr>
            <w:r>
              <w:rPr>
                <w:rFonts w:eastAsia="SimSun" w:hint="eastAsia"/>
                <w:sz w:val="22"/>
                <w:szCs w:val="22"/>
                <w:lang w:eastAsia="zh-CN"/>
              </w:rPr>
              <w:t xml:space="preserve">We share similar view as Huawei. The most typical case is there is only one PUSCH in a slot for non-CA case. In such case, UE should follow the indication from gNB, and there would be no UCI multiplexing issues based on current specification. </w:t>
            </w:r>
          </w:p>
        </w:tc>
      </w:tr>
      <w:tr w:rsidR="005A1285" w14:paraId="737BF4A5" w14:textId="77777777">
        <w:tc>
          <w:tcPr>
            <w:tcW w:w="2605" w:type="dxa"/>
            <w:tcBorders>
              <w:top w:val="single" w:sz="4" w:space="0" w:color="auto"/>
              <w:left w:val="single" w:sz="4" w:space="0" w:color="auto"/>
              <w:bottom w:val="single" w:sz="4" w:space="0" w:color="auto"/>
              <w:right w:val="single" w:sz="4" w:space="0" w:color="auto"/>
            </w:tcBorders>
          </w:tcPr>
          <w:p w14:paraId="63D99C30" w14:textId="77777777" w:rsidR="005A1285" w:rsidRDefault="00D84439">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2E49CFEE" w14:textId="77777777" w:rsidR="005A1285" w:rsidRDefault="00D84439">
            <w:pPr>
              <w:rPr>
                <w:rFonts w:eastAsia="SimSun"/>
                <w:sz w:val="22"/>
                <w:szCs w:val="22"/>
                <w:lang w:eastAsia="zh-CN"/>
              </w:rPr>
            </w:pPr>
            <w:r>
              <w:rPr>
                <w:rFonts w:eastAsia="SimSun"/>
                <w:sz w:val="22"/>
                <w:szCs w:val="22"/>
                <w:lang w:eastAsia="zh-CN"/>
              </w:rPr>
              <w:t>Support the proposal</w:t>
            </w:r>
          </w:p>
          <w:p w14:paraId="60BAA5EA" w14:textId="77777777" w:rsidR="005A1285" w:rsidRDefault="00D84439">
            <w:pPr>
              <w:rPr>
                <w:rFonts w:eastAsia="SimSun"/>
                <w:sz w:val="22"/>
                <w:szCs w:val="22"/>
                <w:lang w:eastAsia="zh-CN"/>
              </w:rPr>
            </w:pPr>
            <w:r>
              <w:rPr>
                <w:rFonts w:eastAsia="SimSun"/>
                <w:sz w:val="22"/>
                <w:szCs w:val="22"/>
                <w:lang w:eastAsia="zh-CN"/>
              </w:rPr>
              <w:t>As has been mentioned, there seems to be a different understanding of the UE behavior in any of these cases and as such it should be up to UE implementation.</w:t>
            </w:r>
          </w:p>
        </w:tc>
      </w:tr>
    </w:tbl>
    <w:p w14:paraId="75655AB2" w14:textId="77777777" w:rsidR="005A1285" w:rsidRDefault="005A1285">
      <w:pPr>
        <w:rPr>
          <w:lang w:val="en"/>
        </w:rPr>
      </w:pPr>
    </w:p>
    <w:p w14:paraId="4C554923" w14:textId="77777777" w:rsidR="005A1285" w:rsidRDefault="00D84439">
      <w:pPr>
        <w:pStyle w:val="3"/>
        <w:rPr>
          <w:b/>
          <w:bCs w:val="0"/>
          <w:lang w:val="en"/>
        </w:rPr>
      </w:pPr>
      <w:r>
        <w:rPr>
          <w:b/>
          <w:bCs w:val="0"/>
          <w:lang w:val="en"/>
        </w:rPr>
        <w:t>Proposal #2:</w:t>
      </w:r>
    </w:p>
    <w:p w14:paraId="7EE3A1E5" w14:textId="77777777" w:rsidR="005A1285" w:rsidRDefault="00D84439">
      <w:pPr>
        <w:rPr>
          <w:i/>
          <w:iCs/>
          <w:lang w:val="en"/>
        </w:rPr>
      </w:pPr>
      <w:r>
        <w:rPr>
          <w:i/>
          <w:iCs/>
          <w:lang w:val="en"/>
        </w:rPr>
        <w:t>For Rel-16, focus on Alt #1 and Alt #3 where:</w:t>
      </w:r>
    </w:p>
    <w:p w14:paraId="7DC6DAC1" w14:textId="77777777" w:rsidR="005A1285" w:rsidRDefault="00D84439">
      <w:pPr>
        <w:numPr>
          <w:ilvl w:val="0"/>
          <w:numId w:val="8"/>
        </w:numPr>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50C31506" w14:textId="77777777" w:rsidR="005A1285" w:rsidRDefault="00D84439">
      <w:pPr>
        <w:numPr>
          <w:ilvl w:val="0"/>
          <w:numId w:val="8"/>
        </w:numPr>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670A6B35" w14:textId="77777777" w:rsidR="005A1285" w:rsidRDefault="005A1285">
      <w:pPr>
        <w:rPr>
          <w:sz w:val="22"/>
          <w:szCs w:val="22"/>
          <w:lang w:eastAsia="zh-TW"/>
        </w:rPr>
      </w:pPr>
    </w:p>
    <w:p w14:paraId="15BFBCE7" w14:textId="77777777" w:rsidR="005A1285" w:rsidRDefault="005A1285">
      <w:pPr>
        <w:rPr>
          <w:sz w:val="22"/>
          <w:szCs w:val="22"/>
          <w:lang w:eastAsia="zh-TW"/>
        </w:rPr>
      </w:pPr>
    </w:p>
    <w:p w14:paraId="77BEABED" w14:textId="77777777" w:rsidR="005A1285" w:rsidRDefault="005A1285">
      <w:pPr>
        <w:rPr>
          <w:sz w:val="22"/>
          <w:szCs w:val="22"/>
          <w:lang w:eastAsia="zh-TW"/>
        </w:rPr>
      </w:pPr>
    </w:p>
    <w:p w14:paraId="68D6A446" w14:textId="77777777" w:rsidR="005A1285" w:rsidRDefault="005A1285">
      <w:pPr>
        <w:rPr>
          <w:sz w:val="22"/>
          <w:szCs w:val="22"/>
          <w:lang w:eastAsia="zh-TW"/>
        </w:rPr>
      </w:pPr>
    </w:p>
    <w:p w14:paraId="0D68F0F7" w14:textId="77777777" w:rsidR="005A1285" w:rsidRDefault="005A1285">
      <w:pPr>
        <w:rPr>
          <w:sz w:val="22"/>
          <w:szCs w:val="22"/>
          <w:lang w:eastAsia="zh-TW"/>
        </w:rPr>
      </w:pPr>
    </w:p>
    <w:p w14:paraId="0DF0FDEA" w14:textId="77777777" w:rsidR="005A1285" w:rsidRDefault="005A1285">
      <w:pPr>
        <w:rPr>
          <w:lang w:val="en"/>
        </w:rPr>
      </w:pPr>
    </w:p>
    <w:tbl>
      <w:tblPr>
        <w:tblStyle w:val="af1"/>
        <w:tblW w:w="9270" w:type="dxa"/>
        <w:tblLayout w:type="fixed"/>
        <w:tblLook w:val="04A0" w:firstRow="1" w:lastRow="0" w:firstColumn="1" w:lastColumn="0" w:noHBand="0" w:noVBand="1"/>
      </w:tblPr>
      <w:tblGrid>
        <w:gridCol w:w="2605"/>
        <w:gridCol w:w="6665"/>
      </w:tblGrid>
      <w:tr w:rsidR="005A1285" w14:paraId="44851513"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49A6BD"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8E8B5C" w14:textId="77777777" w:rsidR="005A1285" w:rsidRDefault="00D84439">
            <w:pPr>
              <w:rPr>
                <w:b/>
                <w:bCs/>
                <w:sz w:val="22"/>
                <w:szCs w:val="22"/>
                <w:lang w:eastAsia="zh-CN"/>
              </w:rPr>
            </w:pPr>
            <w:r>
              <w:rPr>
                <w:b/>
                <w:bCs/>
                <w:sz w:val="22"/>
                <w:szCs w:val="22"/>
                <w:lang w:eastAsia="zh-CN"/>
              </w:rPr>
              <w:t>Comments</w:t>
            </w:r>
          </w:p>
        </w:tc>
      </w:tr>
      <w:tr w:rsidR="005A1285" w14:paraId="4C4D1B39" w14:textId="77777777">
        <w:tc>
          <w:tcPr>
            <w:tcW w:w="2605" w:type="dxa"/>
            <w:tcBorders>
              <w:top w:val="single" w:sz="4" w:space="0" w:color="auto"/>
              <w:left w:val="single" w:sz="4" w:space="0" w:color="auto"/>
              <w:bottom w:val="single" w:sz="4" w:space="0" w:color="auto"/>
              <w:right w:val="single" w:sz="4" w:space="0" w:color="auto"/>
            </w:tcBorders>
          </w:tcPr>
          <w:p w14:paraId="40864CC6" w14:textId="77777777" w:rsidR="005A1285" w:rsidRDefault="00D84439">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7B3C1DB8" w14:textId="77777777" w:rsidR="005A1285" w:rsidRDefault="00D84439">
            <w:pPr>
              <w:rPr>
                <w:rFonts w:eastAsia="SimSun"/>
                <w:sz w:val="22"/>
                <w:szCs w:val="22"/>
                <w:lang w:eastAsia="zh-CN"/>
              </w:rPr>
            </w:pPr>
            <w:r>
              <w:rPr>
                <w:rFonts w:eastAsia="SimSun"/>
                <w:sz w:val="22"/>
                <w:szCs w:val="22"/>
                <w:lang w:eastAsia="zh-CN"/>
              </w:rPr>
              <w:t xml:space="preserve">We are fine with the proposal. But it seems the proposal is not complete – meaning the “ in case of …” is missing in the sentence above the two bullets.  </w:t>
            </w:r>
          </w:p>
        </w:tc>
      </w:tr>
      <w:tr w:rsidR="005A1285" w14:paraId="1B34B59B" w14:textId="77777777">
        <w:tc>
          <w:tcPr>
            <w:tcW w:w="2605" w:type="dxa"/>
            <w:tcBorders>
              <w:top w:val="single" w:sz="4" w:space="0" w:color="auto"/>
              <w:left w:val="single" w:sz="4" w:space="0" w:color="auto"/>
              <w:bottom w:val="single" w:sz="4" w:space="0" w:color="auto"/>
              <w:right w:val="single" w:sz="4" w:space="0" w:color="auto"/>
            </w:tcBorders>
          </w:tcPr>
          <w:p w14:paraId="451A2B74" w14:textId="77777777" w:rsidR="005A1285" w:rsidRDefault="00D84439">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801E180" w14:textId="77777777" w:rsidR="005A1285" w:rsidRDefault="00D84439">
            <w:pPr>
              <w:rPr>
                <w:rFonts w:eastAsia="SimSun"/>
                <w:sz w:val="22"/>
                <w:szCs w:val="22"/>
                <w:lang w:eastAsia="zh-CN"/>
              </w:rPr>
            </w:pPr>
            <w:r>
              <w:rPr>
                <w:rFonts w:eastAsia="SimSun" w:hint="eastAsia"/>
                <w:sz w:val="22"/>
                <w:szCs w:val="22"/>
                <w:lang w:eastAsia="zh-CN"/>
              </w:rPr>
              <w:t>Between Alt #1 and 3, we support Alt #1 and we do not agree with Alt #3. It is clear that Alt #3 is not maintenance but a new feature. It is not within the scope of the discussion. In addition, if proposal #1 is acceptable for Rel-15, why is a new feature needed for Rel-16?</w:t>
            </w:r>
          </w:p>
        </w:tc>
      </w:tr>
      <w:tr w:rsidR="005A1285" w14:paraId="1E7C43B9" w14:textId="77777777">
        <w:tc>
          <w:tcPr>
            <w:tcW w:w="2605" w:type="dxa"/>
            <w:tcBorders>
              <w:top w:val="single" w:sz="4" w:space="0" w:color="auto"/>
              <w:left w:val="single" w:sz="4" w:space="0" w:color="auto"/>
              <w:bottom w:val="single" w:sz="4" w:space="0" w:color="auto"/>
              <w:right w:val="single" w:sz="4" w:space="0" w:color="auto"/>
            </w:tcBorders>
          </w:tcPr>
          <w:p w14:paraId="5027C76F"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11ADC25" w14:textId="77777777" w:rsidR="005A1285" w:rsidRDefault="00D84439">
            <w:pPr>
              <w:rPr>
                <w:rFonts w:eastAsia="SimSun"/>
                <w:sz w:val="22"/>
                <w:szCs w:val="22"/>
                <w:lang w:eastAsia="zh-CN"/>
              </w:rPr>
            </w:pPr>
            <w:r>
              <w:rPr>
                <w:rFonts w:eastAsia="SimSun"/>
                <w:sz w:val="22"/>
                <w:szCs w:val="22"/>
                <w:lang w:eastAsia="zh-CN"/>
              </w:rPr>
              <w:t>Our preference is Alt .1, but we can accept this proposal to narrow down candidates for progress.</w:t>
            </w:r>
          </w:p>
        </w:tc>
      </w:tr>
      <w:tr w:rsidR="005A1285" w14:paraId="177E5D4F" w14:textId="77777777">
        <w:tc>
          <w:tcPr>
            <w:tcW w:w="2605" w:type="dxa"/>
            <w:tcBorders>
              <w:top w:val="single" w:sz="4" w:space="0" w:color="auto"/>
              <w:left w:val="single" w:sz="4" w:space="0" w:color="auto"/>
              <w:bottom w:val="single" w:sz="4" w:space="0" w:color="auto"/>
              <w:right w:val="single" w:sz="4" w:space="0" w:color="auto"/>
            </w:tcBorders>
          </w:tcPr>
          <w:p w14:paraId="203EC03D" w14:textId="77777777" w:rsidR="005A1285" w:rsidRDefault="00D84439">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2261A832" w14:textId="77777777" w:rsidR="005A1285" w:rsidRDefault="00D84439">
            <w:pPr>
              <w:rPr>
                <w:rFonts w:eastAsia="SimSun"/>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5A1285" w14:paraId="3F28294D" w14:textId="77777777">
        <w:tc>
          <w:tcPr>
            <w:tcW w:w="2605" w:type="dxa"/>
            <w:tcBorders>
              <w:top w:val="single" w:sz="4" w:space="0" w:color="auto"/>
              <w:left w:val="single" w:sz="4" w:space="0" w:color="auto"/>
              <w:bottom w:val="single" w:sz="4" w:space="0" w:color="auto"/>
              <w:right w:val="single" w:sz="4" w:space="0" w:color="auto"/>
            </w:tcBorders>
          </w:tcPr>
          <w:p w14:paraId="65CE5CB0" w14:textId="77777777" w:rsidR="005A1285" w:rsidRDefault="00D84439">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38C6C699" w14:textId="77777777" w:rsidR="005A1285" w:rsidRDefault="00D84439">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r>
              <w:rPr>
                <w:rFonts w:eastAsia="SimSun"/>
                <w:sz w:val="22"/>
                <w:szCs w:val="22"/>
                <w:lang w:eastAsia="zh-CN"/>
              </w:rPr>
              <w:t xml:space="preserve">3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3CBD9C52" w14:textId="77777777" w:rsidR="005A1285" w:rsidRDefault="00D84439">
            <w:pPr>
              <w:rPr>
                <w:rFonts w:eastAsia="SimSun"/>
                <w:sz w:val="22"/>
                <w:szCs w:val="22"/>
                <w:lang w:eastAsia="zh-CN"/>
              </w:rPr>
            </w:pPr>
            <w:r>
              <w:rPr>
                <w:rFonts w:eastAsia="SimSun"/>
                <w:sz w:val="22"/>
                <w:szCs w:val="22"/>
                <w:lang w:eastAsia="zh-CN"/>
              </w:rPr>
              <w:t>In Alt 1, T-DAI in UL grant should be followed; otherwise, the ambiguity between gNB and UE will be caused and the scheduled PUSCH can’t be correctly decoded.</w:t>
            </w:r>
          </w:p>
          <w:p w14:paraId="5122CD3B" w14:textId="77777777" w:rsidR="005A1285" w:rsidRDefault="00D84439">
            <w:pPr>
              <w:rPr>
                <w:rFonts w:eastAsia="SimSun"/>
                <w:sz w:val="22"/>
                <w:szCs w:val="22"/>
                <w:lang w:eastAsia="zh-CN"/>
              </w:rPr>
            </w:pPr>
            <w:r>
              <w:rPr>
                <w:rFonts w:eastAsia="SimSun"/>
                <w:sz w:val="22"/>
                <w:szCs w:val="22"/>
                <w:lang w:eastAsia="zh-CN"/>
              </w:rPr>
              <w:t>In Alt 3, UE can select the latest scheduled PUSCH for multiplexing the HARQ-ACK information bits based on T-DAI in case there are multiple overlapping PUSCHs in the slot.</w:t>
            </w:r>
          </w:p>
        </w:tc>
      </w:tr>
      <w:tr w:rsidR="005A1285" w14:paraId="7EB6230C" w14:textId="77777777">
        <w:tc>
          <w:tcPr>
            <w:tcW w:w="2605" w:type="dxa"/>
            <w:tcBorders>
              <w:top w:val="single" w:sz="4" w:space="0" w:color="auto"/>
              <w:left w:val="single" w:sz="4" w:space="0" w:color="auto"/>
              <w:bottom w:val="single" w:sz="4" w:space="0" w:color="auto"/>
              <w:right w:val="single" w:sz="4" w:space="0" w:color="auto"/>
            </w:tcBorders>
          </w:tcPr>
          <w:p w14:paraId="02C532C9" w14:textId="77777777" w:rsidR="005A1285" w:rsidRDefault="00D84439">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623A0B41" w14:textId="77777777" w:rsidR="005A1285" w:rsidRDefault="00D84439">
            <w:pPr>
              <w:rPr>
                <w:rFonts w:eastAsia="SimSun"/>
                <w:sz w:val="22"/>
                <w:szCs w:val="22"/>
                <w:lang w:eastAsia="zh-CN"/>
              </w:rPr>
            </w:pPr>
            <w:r>
              <w:rPr>
                <w:rFonts w:eastAsia="SimSun"/>
                <w:sz w:val="22"/>
                <w:szCs w:val="22"/>
                <w:lang w:eastAsia="zh-CN"/>
              </w:rPr>
              <w:t>In principle OK to focus on Alt1 and Alt 3, but:</w:t>
            </w:r>
          </w:p>
          <w:p w14:paraId="67CEAC55" w14:textId="77777777" w:rsidR="005A1285" w:rsidRDefault="00D84439">
            <w:pPr>
              <w:rPr>
                <w:rFonts w:eastAsia="SimSun"/>
                <w:sz w:val="22"/>
                <w:szCs w:val="22"/>
                <w:lang w:eastAsia="zh-CN"/>
              </w:rPr>
            </w:pPr>
            <w:r>
              <w:rPr>
                <w:rFonts w:eastAsia="SimSun"/>
                <w:b/>
                <w:bCs/>
                <w:sz w:val="22"/>
                <w:szCs w:val="22"/>
                <w:lang w:eastAsia="zh-CN"/>
              </w:rPr>
              <w:t>Not OK with Alt1 formulation</w:t>
            </w:r>
            <w:r>
              <w:rPr>
                <w:rFonts w:eastAsia="SimSun"/>
                <w:sz w:val="22"/>
                <w:szCs w:val="22"/>
                <w:lang w:eastAsia="zh-CN"/>
              </w:rPr>
              <w:t>, as it implies that the issue is that there is no overlapping PUCCH, when that is not the issue, the PUSCH selection is the issue.</w:t>
            </w:r>
          </w:p>
        </w:tc>
      </w:tr>
      <w:tr w:rsidR="005A1285" w14:paraId="6AFFA565" w14:textId="77777777">
        <w:tc>
          <w:tcPr>
            <w:tcW w:w="2605" w:type="dxa"/>
          </w:tcPr>
          <w:p w14:paraId="2C6B9253" w14:textId="77777777" w:rsidR="005A1285" w:rsidRDefault="00D84439">
            <w:pPr>
              <w:rPr>
                <w:rFonts w:eastAsiaTheme="minorEastAsia"/>
                <w:sz w:val="22"/>
                <w:szCs w:val="22"/>
                <w:lang w:eastAsia="zh-CN"/>
              </w:rPr>
            </w:pPr>
            <w:r>
              <w:rPr>
                <w:rFonts w:eastAsiaTheme="minorEastAsia"/>
                <w:sz w:val="22"/>
                <w:szCs w:val="22"/>
                <w:lang w:eastAsia="zh-CN"/>
              </w:rPr>
              <w:t>Vivo</w:t>
            </w:r>
          </w:p>
        </w:tc>
        <w:tc>
          <w:tcPr>
            <w:tcW w:w="6665" w:type="dxa"/>
          </w:tcPr>
          <w:p w14:paraId="35D94382" w14:textId="77777777" w:rsidR="005A1285" w:rsidRDefault="00D84439">
            <w:pPr>
              <w:rPr>
                <w:rFonts w:eastAsia="SimSun"/>
                <w:sz w:val="22"/>
                <w:szCs w:val="22"/>
                <w:lang w:eastAsia="zh-CN"/>
              </w:rPr>
            </w:pPr>
            <w:r>
              <w:rPr>
                <w:rFonts w:eastAsia="SimSun"/>
                <w:sz w:val="22"/>
                <w:szCs w:val="22"/>
                <w:lang w:eastAsia="zh-CN"/>
              </w:rPr>
              <w:t>We support Alt 1. For alt 3, it will have large spec impact. As summarized in 3.2.1.1, we still need to clarify the specific method by which the PUSCH to be multiplexed on is selected.</w:t>
            </w:r>
          </w:p>
        </w:tc>
      </w:tr>
      <w:tr w:rsidR="005A1285" w14:paraId="796A699E" w14:textId="77777777">
        <w:tc>
          <w:tcPr>
            <w:tcW w:w="2605" w:type="dxa"/>
          </w:tcPr>
          <w:p w14:paraId="6C79055B"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6665" w:type="dxa"/>
          </w:tcPr>
          <w:p w14:paraId="79CF6306" w14:textId="77777777" w:rsidR="005A1285" w:rsidRDefault="00D84439">
            <w:pPr>
              <w:rPr>
                <w:rFonts w:eastAsia="SimSun"/>
                <w:sz w:val="22"/>
                <w:szCs w:val="22"/>
                <w:lang w:eastAsia="zh-CN"/>
              </w:rPr>
            </w:pPr>
            <w:r>
              <w:rPr>
                <w:rFonts w:eastAsia="SimSun" w:hint="eastAsia"/>
                <w:sz w:val="22"/>
                <w:szCs w:val="22"/>
                <w:lang w:eastAsia="zh-CN"/>
              </w:rPr>
              <w:t xml:space="preserve">Fine with proposal, and our preference is Alt 3. </w:t>
            </w:r>
          </w:p>
          <w:p w14:paraId="2416DDD5" w14:textId="77777777" w:rsidR="005A1285" w:rsidRDefault="005A1285">
            <w:pPr>
              <w:rPr>
                <w:rFonts w:eastAsia="SimSun"/>
                <w:sz w:val="22"/>
                <w:szCs w:val="22"/>
                <w:lang w:eastAsia="zh-CN"/>
              </w:rPr>
            </w:pPr>
          </w:p>
          <w:p w14:paraId="1C490993" w14:textId="77777777" w:rsidR="005A1285" w:rsidRDefault="00D84439">
            <w:pPr>
              <w:rPr>
                <w:rFonts w:eastAsia="SimSun"/>
                <w:sz w:val="22"/>
                <w:szCs w:val="22"/>
                <w:lang w:eastAsia="zh-CN"/>
              </w:rPr>
            </w:pPr>
            <w:r>
              <w:rPr>
                <w:rFonts w:eastAsia="SimSun" w:hint="eastAsia"/>
                <w:sz w:val="22"/>
                <w:szCs w:val="22"/>
                <w:lang w:eastAsia="zh-CN"/>
              </w:rPr>
              <w:t xml:space="preserve">We share similar views as Nokia about the formulation of Alt 1. As the problem statement described in section 2.1, it is in case of more than one PUSCHs.  </w:t>
            </w:r>
          </w:p>
          <w:p w14:paraId="39011409" w14:textId="77777777" w:rsidR="005A1285" w:rsidRDefault="005A1285">
            <w:pPr>
              <w:rPr>
                <w:rFonts w:eastAsia="SimSun"/>
                <w:sz w:val="22"/>
                <w:szCs w:val="22"/>
                <w:lang w:eastAsia="zh-CN"/>
              </w:rPr>
            </w:pPr>
          </w:p>
        </w:tc>
      </w:tr>
      <w:tr w:rsidR="005A1285" w14:paraId="0CC0CA65" w14:textId="77777777">
        <w:tc>
          <w:tcPr>
            <w:tcW w:w="2605" w:type="dxa"/>
          </w:tcPr>
          <w:p w14:paraId="0262D620" w14:textId="77777777" w:rsidR="005A1285" w:rsidRDefault="00D84439">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Pr>
          <w:p w14:paraId="24BD49B1" w14:textId="77777777" w:rsidR="005A1285" w:rsidRDefault="00D84439">
            <w:pPr>
              <w:rPr>
                <w:rFonts w:eastAsia="SimSun"/>
                <w:sz w:val="22"/>
                <w:szCs w:val="22"/>
                <w:lang w:eastAsia="zh-CN"/>
              </w:rPr>
            </w:pPr>
            <w:r>
              <w:rPr>
                <w:rFonts w:eastAsia="SimSun"/>
                <w:sz w:val="22"/>
                <w:szCs w:val="22"/>
                <w:lang w:eastAsia="zh-CN"/>
              </w:rPr>
              <w:t xml:space="preserve">Okay with the proposal and we prefer Alt#3. </w:t>
            </w:r>
          </w:p>
        </w:tc>
      </w:tr>
      <w:tr w:rsidR="005A1285" w14:paraId="1DC8A8FE" w14:textId="77777777">
        <w:tc>
          <w:tcPr>
            <w:tcW w:w="2605" w:type="dxa"/>
            <w:shd w:val="clear" w:color="auto" w:fill="C5E0B3" w:themeFill="accent6" w:themeFillTint="66"/>
          </w:tcPr>
          <w:p w14:paraId="5B214CEC" w14:textId="77777777" w:rsidR="005A1285" w:rsidRDefault="00D84439">
            <w:pPr>
              <w:rPr>
                <w:rFonts w:eastAsiaTheme="minorEastAsia"/>
                <w:sz w:val="22"/>
                <w:szCs w:val="22"/>
                <w:lang w:eastAsia="zh-CN"/>
              </w:rPr>
            </w:pPr>
            <w:r>
              <w:rPr>
                <w:rFonts w:eastAsiaTheme="minorEastAsia"/>
                <w:sz w:val="22"/>
                <w:szCs w:val="22"/>
                <w:lang w:eastAsia="zh-CN"/>
              </w:rPr>
              <w:lastRenderedPageBreak/>
              <w:t>Moderator</w:t>
            </w:r>
          </w:p>
        </w:tc>
        <w:tc>
          <w:tcPr>
            <w:tcW w:w="6665" w:type="dxa"/>
            <w:shd w:val="clear" w:color="auto" w:fill="C5E0B3" w:themeFill="accent6" w:themeFillTint="66"/>
          </w:tcPr>
          <w:p w14:paraId="2790D779" w14:textId="77777777" w:rsidR="005A1285" w:rsidRDefault="00D84439">
            <w:pPr>
              <w:rPr>
                <w:rFonts w:eastAsia="SimSun"/>
                <w:sz w:val="22"/>
                <w:szCs w:val="22"/>
                <w:lang w:eastAsia="zh-CN"/>
              </w:rPr>
            </w:pPr>
            <w:r>
              <w:rPr>
                <w:rFonts w:eastAsia="SimSun"/>
                <w:sz w:val="22"/>
                <w:szCs w:val="22"/>
                <w:lang w:eastAsia="zh-CN"/>
              </w:rPr>
              <w:t xml:space="preserve">@ Qualcomm/@ Nokia: </w:t>
            </w:r>
          </w:p>
          <w:p w14:paraId="7AA6F959" w14:textId="77777777" w:rsidR="005A1285" w:rsidRDefault="00D84439">
            <w:pPr>
              <w:rPr>
                <w:rFonts w:eastAsia="SimSun"/>
                <w:sz w:val="22"/>
                <w:szCs w:val="22"/>
                <w:lang w:eastAsia="zh-CN"/>
              </w:rPr>
            </w:pPr>
            <w:r>
              <w:rPr>
                <w:rFonts w:eastAsia="SimSun"/>
                <w:sz w:val="22"/>
                <w:szCs w:val="22"/>
                <w:lang w:eastAsia="zh-CN"/>
              </w:rPr>
              <w:t xml:space="preserve">Updated the proposals to be more precise based on your comments. </w:t>
            </w:r>
          </w:p>
          <w:p w14:paraId="72B8B49B" w14:textId="77777777" w:rsidR="005A1285" w:rsidRDefault="005A1285">
            <w:pPr>
              <w:rPr>
                <w:rFonts w:eastAsia="SimSun"/>
                <w:sz w:val="22"/>
                <w:szCs w:val="22"/>
                <w:lang w:eastAsia="zh-CN"/>
              </w:rPr>
            </w:pPr>
          </w:p>
          <w:p w14:paraId="32F58017" w14:textId="77777777" w:rsidR="005A1285" w:rsidRDefault="00D84439">
            <w:pPr>
              <w:rPr>
                <w:rFonts w:eastAsia="SimSun"/>
                <w:sz w:val="22"/>
                <w:szCs w:val="22"/>
                <w:lang w:eastAsia="zh-CN"/>
              </w:rPr>
            </w:pPr>
            <w:r>
              <w:rPr>
                <w:rFonts w:eastAsia="SimSun"/>
                <w:sz w:val="22"/>
                <w:szCs w:val="22"/>
                <w:lang w:eastAsia="zh-CN"/>
              </w:rPr>
              <w:t xml:space="preserve">@ MTK As you have mentioned, the goal it to narrow the proposals to make some progress. </w:t>
            </w:r>
          </w:p>
          <w:p w14:paraId="0F3FCDD9" w14:textId="77777777" w:rsidR="005A1285" w:rsidRDefault="005A1285">
            <w:pPr>
              <w:rPr>
                <w:rFonts w:eastAsia="SimSun"/>
                <w:sz w:val="22"/>
                <w:szCs w:val="22"/>
                <w:lang w:eastAsia="zh-CN"/>
              </w:rPr>
            </w:pPr>
          </w:p>
        </w:tc>
      </w:tr>
    </w:tbl>
    <w:p w14:paraId="3607E3BA" w14:textId="77777777" w:rsidR="005A1285" w:rsidRDefault="005A1285">
      <w:pPr>
        <w:rPr>
          <w:lang w:val="en"/>
        </w:rPr>
      </w:pPr>
    </w:p>
    <w:p w14:paraId="67B82D09" w14:textId="77777777" w:rsidR="005A1285" w:rsidRDefault="005A1285">
      <w:pPr>
        <w:rPr>
          <w:lang w:val="en"/>
        </w:rPr>
      </w:pPr>
    </w:p>
    <w:p w14:paraId="1FA4A3A3" w14:textId="77777777" w:rsidR="005A1285" w:rsidRDefault="00D84439">
      <w:pPr>
        <w:pStyle w:val="3"/>
        <w:rPr>
          <w:b/>
          <w:bCs w:val="0"/>
          <w:lang w:val="en"/>
        </w:rPr>
      </w:pPr>
      <w:r>
        <w:rPr>
          <w:b/>
          <w:bCs w:val="0"/>
          <w:lang w:val="en"/>
        </w:rPr>
        <w:t>Proposal #2a:</w:t>
      </w:r>
    </w:p>
    <w:p w14:paraId="0A26773D" w14:textId="77777777" w:rsidR="005A1285" w:rsidRDefault="005A1285">
      <w:pPr>
        <w:rPr>
          <w:sz w:val="22"/>
          <w:szCs w:val="22"/>
          <w:lang w:eastAsia="zh-TW"/>
        </w:rPr>
      </w:pPr>
    </w:p>
    <w:p w14:paraId="00B91C88" w14:textId="77777777" w:rsidR="005A1285" w:rsidRDefault="00D84439">
      <w:pPr>
        <w:rPr>
          <w:i/>
          <w:iCs/>
          <w:lang w:val="en"/>
        </w:rPr>
      </w:pPr>
      <w:r>
        <w:rPr>
          <w:i/>
          <w:iCs/>
          <w:lang w:val="en"/>
        </w:rPr>
        <w:t>For Rel-16, focus on Alt #1 and Alt #3 where:</w:t>
      </w:r>
    </w:p>
    <w:p w14:paraId="588837D1" w14:textId="77777777" w:rsidR="005A1285" w:rsidRDefault="00D84439">
      <w:pPr>
        <w:pStyle w:val="af4"/>
        <w:numPr>
          <w:ilvl w:val="0"/>
          <w:numId w:val="8"/>
        </w:numPr>
        <w:rPr>
          <w:i/>
          <w:iCs/>
          <w:color w:val="FF0000"/>
        </w:rPr>
      </w:pPr>
      <w:r>
        <w:rPr>
          <w:b/>
          <w:i/>
          <w:iCs/>
          <w:lang w:eastAsia="zh-TW"/>
        </w:rPr>
        <w:t>Alt #1</w:t>
      </w:r>
      <w:r>
        <w:rPr>
          <w:i/>
          <w:iCs/>
          <w:lang w:eastAsia="zh-TW"/>
        </w:rPr>
        <w:t xml:space="preserve">: </w:t>
      </w:r>
      <w:r>
        <w:rPr>
          <w:i/>
          <w:iCs/>
          <w:color w:val="FF0000"/>
        </w:rPr>
        <w:t xml:space="preserve">in the case of multiple overlapping PUSCHs with no overlapping PUCCH, and </w:t>
      </w:r>
      <w:r>
        <w:rPr>
          <w:i/>
          <w:iCs/>
          <w:color w:val="FF0000"/>
          <w:lang w:eastAsia="zh-TW"/>
        </w:rPr>
        <w:t>if UL-TDAI n.e. 4 (for Type 2 codebook) or UL-TDAI e.g. 1 (for Type 1 codebook)</w:t>
      </w:r>
      <w:r>
        <w:rPr>
          <w:i/>
          <w:iCs/>
          <w:color w:val="FF0000"/>
        </w:rPr>
        <w:t xml:space="preserve"> </w:t>
      </w:r>
      <w:r>
        <w:rPr>
          <w:i/>
          <w:iCs/>
          <w:lang w:eastAsia="zh-TW"/>
        </w:rPr>
        <w:t xml:space="preserve">the UE does not multiplex HARQ-ACK information in any PUSCH. </w:t>
      </w:r>
      <w:r>
        <w:rPr>
          <w:i/>
          <w:iCs/>
          <w:strike/>
          <w:color w:val="FF0000"/>
          <w:lang w:eastAsia="zh-TW"/>
        </w:rPr>
        <w:t>Since there is no overlapping PUCCH and PUSCH.</w:t>
      </w:r>
    </w:p>
    <w:p w14:paraId="7CD21F6B" w14:textId="77777777" w:rsidR="005A1285" w:rsidRDefault="005A1285">
      <w:pPr>
        <w:rPr>
          <w:i/>
          <w:iCs/>
          <w:lang w:eastAsia="zh-TW"/>
        </w:rPr>
      </w:pPr>
    </w:p>
    <w:p w14:paraId="240C5704" w14:textId="77777777" w:rsidR="005A1285" w:rsidRDefault="00D84439">
      <w:pPr>
        <w:pStyle w:val="af4"/>
        <w:numPr>
          <w:ilvl w:val="0"/>
          <w:numId w:val="8"/>
        </w:numPr>
        <w:rPr>
          <w:i/>
          <w:iCs/>
          <w:color w:val="FF0000"/>
        </w:rPr>
      </w:pPr>
      <w:r>
        <w:rPr>
          <w:b/>
          <w:lang w:eastAsia="zh-TW"/>
        </w:rPr>
        <w:t>Alt #3</w:t>
      </w:r>
      <w:r>
        <w:rPr>
          <w:bCs/>
          <w:lang w:eastAsia="zh-TW"/>
        </w:rPr>
        <w:t xml:space="preserve">: </w:t>
      </w:r>
      <w:r>
        <w:rPr>
          <w:i/>
          <w:iCs/>
          <w:color w:val="FF0000"/>
        </w:rPr>
        <w:t xml:space="preserve">in the case of multiple overlapping PUSCHs with no overlapping PUCCH, and </w:t>
      </w:r>
      <w:r>
        <w:rPr>
          <w:i/>
          <w:iCs/>
          <w:color w:val="FF0000"/>
          <w:lang w:eastAsia="zh-TW"/>
        </w:rPr>
        <w:t>if UL-TDAI n.e. 4 (for Type 2 codebook) or UL-TDAI e.g. 1 (for Type 1 codebook)</w:t>
      </w:r>
      <w:r>
        <w:rPr>
          <w:i/>
          <w:iCs/>
          <w:color w:val="FF0000"/>
        </w:rPr>
        <w:t xml:space="preserve"> </w:t>
      </w:r>
      <w:r>
        <w:rPr>
          <w:bCs/>
          <w:i/>
          <w:iCs/>
          <w:lang w:eastAsia="zh-TW"/>
        </w:rPr>
        <w:t>the</w:t>
      </w:r>
      <w:r>
        <w:rPr>
          <w:i/>
          <w:iCs/>
          <w:lang w:eastAsia="zh-TW"/>
        </w:rPr>
        <w:t xml:space="preserve"> UE selects a PUSCH and multiplexes HARQ-ACK information in the PUSCH according to the indicated value of DAI field in DCI format 0_1.</w:t>
      </w:r>
    </w:p>
    <w:p w14:paraId="0872F3C5" w14:textId="77777777" w:rsidR="005A1285" w:rsidRDefault="005A1285">
      <w:pPr>
        <w:pStyle w:val="af4"/>
        <w:rPr>
          <w:i/>
          <w:iCs/>
        </w:rPr>
      </w:pPr>
    </w:p>
    <w:p w14:paraId="3CFE92B3" w14:textId="77777777" w:rsidR="005A1285" w:rsidRDefault="005A1285">
      <w:pPr>
        <w:rPr>
          <w:i/>
          <w:iCs/>
        </w:rPr>
      </w:pPr>
    </w:p>
    <w:tbl>
      <w:tblPr>
        <w:tblStyle w:val="af1"/>
        <w:tblW w:w="9270" w:type="dxa"/>
        <w:tblLayout w:type="fixed"/>
        <w:tblLook w:val="04A0" w:firstRow="1" w:lastRow="0" w:firstColumn="1" w:lastColumn="0" w:noHBand="0" w:noVBand="1"/>
      </w:tblPr>
      <w:tblGrid>
        <w:gridCol w:w="2605"/>
        <w:gridCol w:w="6665"/>
      </w:tblGrid>
      <w:tr w:rsidR="005A1285" w14:paraId="1D79564E"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4EB778"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E1334A" w14:textId="77777777" w:rsidR="005A1285" w:rsidRDefault="00D84439">
            <w:pPr>
              <w:rPr>
                <w:b/>
                <w:bCs/>
                <w:sz w:val="22"/>
                <w:szCs w:val="22"/>
                <w:lang w:eastAsia="zh-CN"/>
              </w:rPr>
            </w:pPr>
            <w:r>
              <w:rPr>
                <w:b/>
                <w:bCs/>
                <w:sz w:val="22"/>
                <w:szCs w:val="22"/>
                <w:lang w:eastAsia="zh-CN"/>
              </w:rPr>
              <w:t>Comments</w:t>
            </w:r>
          </w:p>
        </w:tc>
      </w:tr>
      <w:tr w:rsidR="005A1285" w14:paraId="699C5FC7" w14:textId="77777777">
        <w:tc>
          <w:tcPr>
            <w:tcW w:w="2605" w:type="dxa"/>
            <w:tcBorders>
              <w:top w:val="single" w:sz="4" w:space="0" w:color="auto"/>
              <w:left w:val="single" w:sz="4" w:space="0" w:color="auto"/>
              <w:bottom w:val="single" w:sz="4" w:space="0" w:color="auto"/>
              <w:right w:val="single" w:sz="4" w:space="0" w:color="auto"/>
            </w:tcBorders>
          </w:tcPr>
          <w:p w14:paraId="52F0BF8F" w14:textId="77777777" w:rsidR="005A1285" w:rsidRDefault="00D84439">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78F1A6E4" w14:textId="77777777" w:rsidR="005A1285" w:rsidRDefault="00D84439">
            <w:pPr>
              <w:rPr>
                <w:rFonts w:eastAsia="SimSun"/>
                <w:sz w:val="22"/>
                <w:szCs w:val="22"/>
                <w:lang w:eastAsia="zh-CN"/>
              </w:rPr>
            </w:pPr>
            <w:r>
              <w:rPr>
                <w:rFonts w:eastAsia="SimSun"/>
                <w:sz w:val="22"/>
                <w:szCs w:val="22"/>
                <w:lang w:eastAsia="zh-CN"/>
              </w:rPr>
              <w:t>Alt-3</w:t>
            </w:r>
          </w:p>
        </w:tc>
      </w:tr>
      <w:tr w:rsidR="005A1285" w14:paraId="4B791834" w14:textId="77777777">
        <w:tc>
          <w:tcPr>
            <w:tcW w:w="2605" w:type="dxa"/>
            <w:tcBorders>
              <w:top w:val="single" w:sz="4" w:space="0" w:color="auto"/>
              <w:left w:val="single" w:sz="4" w:space="0" w:color="auto"/>
              <w:bottom w:val="single" w:sz="4" w:space="0" w:color="auto"/>
              <w:right w:val="single" w:sz="4" w:space="0" w:color="auto"/>
            </w:tcBorders>
          </w:tcPr>
          <w:p w14:paraId="2F134550" w14:textId="77777777" w:rsidR="005A1285" w:rsidRDefault="00D84439">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1156D6BF" w14:textId="77777777" w:rsidR="005A1285" w:rsidRDefault="00D84439">
            <w:pPr>
              <w:rPr>
                <w:rFonts w:eastAsia="Malgun Gothic"/>
                <w:sz w:val="22"/>
                <w:szCs w:val="22"/>
                <w:lang w:eastAsia="ko-KR"/>
              </w:rPr>
            </w:pPr>
            <w:r>
              <w:rPr>
                <w:rFonts w:eastAsia="Malgun Gothic" w:hint="eastAsia"/>
                <w:sz w:val="22"/>
                <w:szCs w:val="22"/>
                <w:lang w:eastAsia="ko-KR"/>
              </w:rPr>
              <w:t xml:space="preserve">Alt. </w:t>
            </w:r>
            <w:r>
              <w:rPr>
                <w:rFonts w:eastAsia="Malgun Gothic"/>
                <w:sz w:val="22"/>
                <w:szCs w:val="22"/>
                <w:lang w:eastAsia="ko-KR"/>
              </w:rPr>
              <w:t xml:space="preserve">1. </w:t>
            </w:r>
          </w:p>
        </w:tc>
      </w:tr>
      <w:tr w:rsidR="005A1285" w14:paraId="6A14EBDC" w14:textId="77777777">
        <w:tc>
          <w:tcPr>
            <w:tcW w:w="2605" w:type="dxa"/>
            <w:tcBorders>
              <w:top w:val="single" w:sz="4" w:space="0" w:color="auto"/>
              <w:left w:val="single" w:sz="4" w:space="0" w:color="auto"/>
              <w:bottom w:val="single" w:sz="4" w:space="0" w:color="auto"/>
              <w:right w:val="single" w:sz="4" w:space="0" w:color="auto"/>
            </w:tcBorders>
          </w:tcPr>
          <w:p w14:paraId="7FA27348" w14:textId="77777777" w:rsidR="005A1285" w:rsidRDefault="00D84439">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162D7CAE" w14:textId="77777777" w:rsidR="005A1285" w:rsidRDefault="00D84439">
            <w:pPr>
              <w:rPr>
                <w:rFonts w:eastAsia="Malgun Gothic"/>
                <w:sz w:val="22"/>
                <w:szCs w:val="22"/>
                <w:lang w:eastAsia="ko-KR"/>
              </w:rPr>
            </w:pPr>
            <w:r>
              <w:rPr>
                <w:rFonts w:eastAsia="SimSun"/>
                <w:sz w:val="22"/>
                <w:szCs w:val="22"/>
                <w:lang w:eastAsia="zh-CN"/>
              </w:rPr>
              <w:t>We support Alt-3 in principle. But we also think for any options under Alt #3, details need to be studied such as what is the procedure to select THE PUSCH? Is there any impact to UCI multiplexing timeline, etc. We are open to discuss those details within the group.</w:t>
            </w:r>
          </w:p>
        </w:tc>
      </w:tr>
      <w:tr w:rsidR="005A1285" w14:paraId="7D33CC5D" w14:textId="77777777">
        <w:tc>
          <w:tcPr>
            <w:tcW w:w="2605" w:type="dxa"/>
            <w:tcBorders>
              <w:top w:val="single" w:sz="4" w:space="0" w:color="auto"/>
              <w:left w:val="single" w:sz="4" w:space="0" w:color="auto"/>
              <w:bottom w:val="single" w:sz="4" w:space="0" w:color="auto"/>
              <w:right w:val="single" w:sz="4" w:space="0" w:color="auto"/>
            </w:tcBorders>
          </w:tcPr>
          <w:p w14:paraId="3FA95028" w14:textId="77777777" w:rsidR="005A1285" w:rsidRDefault="00D84439">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5D74E453" w14:textId="77777777" w:rsidR="005A1285" w:rsidRDefault="00D84439">
            <w:pPr>
              <w:rPr>
                <w:rFonts w:eastAsia="MS Mincho"/>
                <w:sz w:val="22"/>
                <w:szCs w:val="22"/>
                <w:lang w:eastAsia="ja-JP"/>
              </w:rPr>
            </w:pPr>
            <w:r>
              <w:rPr>
                <w:rFonts w:eastAsia="MS Mincho" w:hint="eastAsia"/>
                <w:sz w:val="22"/>
                <w:szCs w:val="22"/>
                <w:lang w:eastAsia="ja-JP"/>
              </w:rPr>
              <w:t>A</w:t>
            </w:r>
            <w:r>
              <w:rPr>
                <w:rFonts w:eastAsia="MS Mincho"/>
                <w:sz w:val="22"/>
                <w:szCs w:val="22"/>
                <w:lang w:eastAsia="ja-JP"/>
              </w:rPr>
              <w:t>lt 1</w:t>
            </w:r>
          </w:p>
          <w:p w14:paraId="68681D2A" w14:textId="77777777" w:rsidR="005A1285" w:rsidRDefault="00D84439">
            <w:pPr>
              <w:rPr>
                <w:rFonts w:eastAsia="MS Mincho"/>
                <w:sz w:val="22"/>
                <w:szCs w:val="22"/>
                <w:lang w:eastAsia="ja-JP"/>
              </w:rPr>
            </w:pPr>
            <w:r>
              <w:rPr>
                <w:rFonts w:eastAsia="MS Mincho"/>
                <w:sz w:val="22"/>
                <w:szCs w:val="22"/>
                <w:lang w:eastAsia="ja-JP"/>
              </w:rPr>
              <w:t>If Alt 3 can be agreed easily, Alt 3 is also fine.</w:t>
            </w:r>
          </w:p>
        </w:tc>
      </w:tr>
      <w:tr w:rsidR="005A1285" w14:paraId="07427BC0" w14:textId="77777777">
        <w:tc>
          <w:tcPr>
            <w:tcW w:w="2605" w:type="dxa"/>
            <w:tcBorders>
              <w:top w:val="single" w:sz="4" w:space="0" w:color="auto"/>
              <w:left w:val="single" w:sz="4" w:space="0" w:color="auto"/>
              <w:bottom w:val="single" w:sz="4" w:space="0" w:color="auto"/>
              <w:right w:val="single" w:sz="4" w:space="0" w:color="auto"/>
            </w:tcBorders>
          </w:tcPr>
          <w:p w14:paraId="47341282" w14:textId="77777777" w:rsidR="005A1285" w:rsidRDefault="00D84439">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33B6CF7B" w14:textId="77777777" w:rsidR="005A1285" w:rsidRDefault="00D84439">
            <w:pPr>
              <w:rPr>
                <w:rFonts w:eastAsia="SimSun"/>
                <w:sz w:val="22"/>
                <w:szCs w:val="22"/>
                <w:lang w:eastAsia="zh-CN"/>
              </w:rPr>
            </w:pPr>
            <w:r>
              <w:rPr>
                <w:rFonts w:eastAsia="SimSun" w:hint="eastAsia"/>
                <w:sz w:val="22"/>
                <w:szCs w:val="22"/>
                <w:lang w:eastAsia="zh-CN"/>
              </w:rPr>
              <w:t>A</w:t>
            </w:r>
            <w:r>
              <w:rPr>
                <w:rFonts w:eastAsia="SimSun"/>
                <w:sz w:val="22"/>
                <w:szCs w:val="22"/>
                <w:lang w:eastAsia="zh-CN"/>
              </w:rPr>
              <w:t xml:space="preserve">lt.3. </w:t>
            </w:r>
          </w:p>
        </w:tc>
      </w:tr>
      <w:tr w:rsidR="005A1285" w14:paraId="0C5145D4" w14:textId="77777777">
        <w:tc>
          <w:tcPr>
            <w:tcW w:w="2605" w:type="dxa"/>
            <w:tcBorders>
              <w:top w:val="single" w:sz="4" w:space="0" w:color="auto"/>
              <w:left w:val="single" w:sz="4" w:space="0" w:color="auto"/>
              <w:bottom w:val="single" w:sz="4" w:space="0" w:color="auto"/>
              <w:right w:val="single" w:sz="4" w:space="0" w:color="auto"/>
            </w:tcBorders>
          </w:tcPr>
          <w:p w14:paraId="1C9234F7" w14:textId="77777777" w:rsidR="005A1285" w:rsidRDefault="00D84439">
            <w:pPr>
              <w:rPr>
                <w:rFonts w:eastAsiaTheme="minorEastAsia"/>
                <w:sz w:val="22"/>
                <w:szCs w:val="22"/>
                <w:lang w:eastAsia="zh-CN"/>
              </w:rPr>
            </w:pPr>
            <w:r>
              <w:rPr>
                <w:rFonts w:eastAsiaTheme="minorEastAsia"/>
                <w:sz w:val="22"/>
                <w:szCs w:val="22"/>
                <w:lang w:eastAsia="zh-CN"/>
              </w:rPr>
              <w:t>vivo</w:t>
            </w:r>
          </w:p>
        </w:tc>
        <w:tc>
          <w:tcPr>
            <w:tcW w:w="6665" w:type="dxa"/>
            <w:tcBorders>
              <w:top w:val="single" w:sz="4" w:space="0" w:color="auto"/>
              <w:left w:val="single" w:sz="4" w:space="0" w:color="auto"/>
              <w:bottom w:val="single" w:sz="4" w:space="0" w:color="auto"/>
              <w:right w:val="single" w:sz="4" w:space="0" w:color="auto"/>
            </w:tcBorders>
          </w:tcPr>
          <w:p w14:paraId="3006B4C2" w14:textId="77777777" w:rsidR="005A1285" w:rsidRDefault="00D84439">
            <w:pPr>
              <w:rPr>
                <w:rFonts w:eastAsia="SimSun"/>
                <w:sz w:val="22"/>
                <w:szCs w:val="22"/>
                <w:lang w:eastAsia="zh-CN"/>
              </w:rPr>
            </w:pPr>
            <w:r>
              <w:rPr>
                <w:rFonts w:eastAsia="SimSun" w:hint="eastAsia"/>
                <w:sz w:val="22"/>
                <w:szCs w:val="22"/>
                <w:lang w:eastAsia="zh-CN"/>
              </w:rPr>
              <w:t>A</w:t>
            </w:r>
            <w:r>
              <w:rPr>
                <w:rFonts w:eastAsia="SimSun"/>
                <w:sz w:val="22"/>
                <w:szCs w:val="22"/>
                <w:lang w:eastAsia="zh-CN"/>
              </w:rPr>
              <w:t>lt 1.</w:t>
            </w:r>
          </w:p>
        </w:tc>
      </w:tr>
      <w:tr w:rsidR="005A1285" w14:paraId="4B8A38CB" w14:textId="77777777">
        <w:tc>
          <w:tcPr>
            <w:tcW w:w="2605" w:type="dxa"/>
            <w:tcBorders>
              <w:top w:val="single" w:sz="4" w:space="0" w:color="auto"/>
              <w:left w:val="single" w:sz="4" w:space="0" w:color="auto"/>
              <w:bottom w:val="single" w:sz="4" w:space="0" w:color="auto"/>
              <w:right w:val="single" w:sz="4" w:space="0" w:color="auto"/>
            </w:tcBorders>
          </w:tcPr>
          <w:p w14:paraId="24F09735" w14:textId="77777777" w:rsidR="005A1285" w:rsidRDefault="00D84439">
            <w:pPr>
              <w:rPr>
                <w:rFonts w:eastAsiaTheme="minorEastAsia"/>
                <w:sz w:val="22"/>
                <w:szCs w:val="22"/>
                <w:lang w:eastAsia="zh-CN"/>
              </w:rPr>
            </w:pPr>
            <w:r>
              <w:rPr>
                <w:rFonts w:eastAsiaTheme="minorEastAsia"/>
                <w:sz w:val="22"/>
                <w:szCs w:val="22"/>
                <w:lang w:eastAsia="zh-CN"/>
              </w:rPr>
              <w:lastRenderedPageBreak/>
              <w:t>MTK</w:t>
            </w:r>
          </w:p>
        </w:tc>
        <w:tc>
          <w:tcPr>
            <w:tcW w:w="6665" w:type="dxa"/>
            <w:tcBorders>
              <w:top w:val="single" w:sz="4" w:space="0" w:color="auto"/>
              <w:left w:val="single" w:sz="4" w:space="0" w:color="auto"/>
              <w:bottom w:val="single" w:sz="4" w:space="0" w:color="auto"/>
              <w:right w:val="single" w:sz="4" w:space="0" w:color="auto"/>
            </w:tcBorders>
          </w:tcPr>
          <w:p w14:paraId="3CE580C7" w14:textId="77777777" w:rsidR="005A1285" w:rsidRDefault="00D84439">
            <w:pPr>
              <w:rPr>
                <w:rFonts w:eastAsia="SimSun"/>
                <w:sz w:val="22"/>
                <w:szCs w:val="22"/>
                <w:lang w:eastAsia="zh-CN"/>
              </w:rPr>
            </w:pPr>
            <w:r>
              <w:rPr>
                <w:rFonts w:eastAsia="SimSun"/>
                <w:sz w:val="22"/>
                <w:szCs w:val="22"/>
                <w:lang w:eastAsia="zh-CN"/>
              </w:rPr>
              <w:t>We prefer Alt. 1, but we are fine to narrow down to two alternatives as proposed by the moderator.</w:t>
            </w:r>
          </w:p>
        </w:tc>
      </w:tr>
      <w:tr w:rsidR="005A1285" w14:paraId="67C19A88" w14:textId="77777777">
        <w:tc>
          <w:tcPr>
            <w:tcW w:w="2605" w:type="dxa"/>
            <w:tcBorders>
              <w:top w:val="single" w:sz="4" w:space="0" w:color="auto"/>
              <w:left w:val="single" w:sz="4" w:space="0" w:color="auto"/>
              <w:bottom w:val="single" w:sz="4" w:space="0" w:color="auto"/>
              <w:right w:val="single" w:sz="4" w:space="0" w:color="auto"/>
            </w:tcBorders>
          </w:tcPr>
          <w:p w14:paraId="10B1B02C" w14:textId="77777777" w:rsidR="005A1285" w:rsidRDefault="00D84439">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BC03518" w14:textId="77777777" w:rsidR="005A1285" w:rsidRDefault="00D84439">
            <w:pPr>
              <w:rPr>
                <w:rFonts w:eastAsia="SimSun"/>
                <w:sz w:val="22"/>
                <w:szCs w:val="22"/>
                <w:lang w:eastAsia="zh-CN"/>
              </w:rPr>
            </w:pPr>
            <w:r>
              <w:rPr>
                <w:rFonts w:eastAsia="SimSun" w:hint="eastAsia"/>
                <w:sz w:val="22"/>
                <w:szCs w:val="22"/>
                <w:lang w:eastAsia="zh-CN"/>
              </w:rPr>
              <w:t>Alt 1.</w:t>
            </w:r>
          </w:p>
        </w:tc>
      </w:tr>
      <w:tr w:rsidR="005A1285" w14:paraId="1689D1AC" w14:textId="77777777">
        <w:tc>
          <w:tcPr>
            <w:tcW w:w="2605" w:type="dxa"/>
            <w:tcBorders>
              <w:top w:val="single" w:sz="4" w:space="0" w:color="auto"/>
              <w:left w:val="single" w:sz="4" w:space="0" w:color="auto"/>
              <w:bottom w:val="single" w:sz="4" w:space="0" w:color="auto"/>
              <w:right w:val="single" w:sz="4" w:space="0" w:color="auto"/>
            </w:tcBorders>
          </w:tcPr>
          <w:p w14:paraId="095231D2"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314DF3AC" w14:textId="77777777" w:rsidR="005A1285" w:rsidRDefault="00D84439">
            <w:pPr>
              <w:rPr>
                <w:rFonts w:eastAsia="SimSun"/>
                <w:sz w:val="22"/>
                <w:szCs w:val="22"/>
                <w:lang w:eastAsia="zh-CN"/>
              </w:rPr>
            </w:pPr>
            <w:r>
              <w:rPr>
                <w:rFonts w:eastAsia="SimSun" w:hint="eastAsia"/>
                <w:sz w:val="22"/>
                <w:szCs w:val="22"/>
                <w:lang w:eastAsia="zh-CN"/>
              </w:rPr>
              <w:t>A</w:t>
            </w:r>
            <w:r>
              <w:rPr>
                <w:rFonts w:eastAsia="SimSun"/>
                <w:sz w:val="22"/>
                <w:szCs w:val="22"/>
                <w:lang w:eastAsia="zh-CN"/>
              </w:rPr>
              <w:t>lt.3.</w:t>
            </w:r>
          </w:p>
        </w:tc>
      </w:tr>
      <w:tr w:rsidR="005A1285" w14:paraId="57DA0D9F" w14:textId="77777777">
        <w:tc>
          <w:tcPr>
            <w:tcW w:w="2605" w:type="dxa"/>
            <w:tcBorders>
              <w:top w:val="single" w:sz="4" w:space="0" w:color="auto"/>
              <w:left w:val="single" w:sz="4" w:space="0" w:color="auto"/>
              <w:bottom w:val="single" w:sz="4" w:space="0" w:color="auto"/>
              <w:right w:val="single" w:sz="4" w:space="0" w:color="auto"/>
            </w:tcBorders>
          </w:tcPr>
          <w:p w14:paraId="403D7233" w14:textId="77777777" w:rsidR="005A1285" w:rsidRDefault="00D84439">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1052E9A5" w14:textId="77777777" w:rsidR="005A1285" w:rsidRDefault="00D84439">
            <w:pPr>
              <w:rPr>
                <w:rFonts w:eastAsia="SimSun"/>
                <w:sz w:val="22"/>
                <w:szCs w:val="22"/>
                <w:lang w:eastAsia="zh-CN"/>
              </w:rPr>
            </w:pPr>
            <w:r>
              <w:rPr>
                <w:rFonts w:eastAsia="SimSun"/>
                <w:sz w:val="22"/>
                <w:szCs w:val="22"/>
                <w:lang w:eastAsia="zh-CN"/>
              </w:rPr>
              <w:t>We are fine with narrowing the options down but prefer Alt 1.</w:t>
            </w:r>
          </w:p>
        </w:tc>
      </w:tr>
    </w:tbl>
    <w:p w14:paraId="63496CD1" w14:textId="77777777" w:rsidR="005A1285" w:rsidRDefault="005A1285">
      <w:pPr>
        <w:rPr>
          <w:lang w:val="en"/>
        </w:rPr>
      </w:pPr>
    </w:p>
    <w:p w14:paraId="12E088E3" w14:textId="77777777" w:rsidR="005A1285" w:rsidRDefault="005A1285">
      <w:pPr>
        <w:rPr>
          <w:lang w:val="en"/>
        </w:rPr>
      </w:pPr>
    </w:p>
    <w:p w14:paraId="4AF022B6" w14:textId="77777777" w:rsidR="005A1285" w:rsidRDefault="005A1285">
      <w:pPr>
        <w:rPr>
          <w:lang w:val="en"/>
        </w:rPr>
      </w:pPr>
    </w:p>
    <w:p w14:paraId="79708D6F" w14:textId="77777777" w:rsidR="005A1285" w:rsidRDefault="00D84439">
      <w:pPr>
        <w:pStyle w:val="3"/>
        <w:rPr>
          <w:b/>
          <w:bCs w:val="0"/>
          <w:lang w:val="en"/>
        </w:rPr>
      </w:pPr>
      <w:r>
        <w:rPr>
          <w:b/>
          <w:bCs w:val="0"/>
          <w:lang w:val="en"/>
        </w:rPr>
        <w:t xml:space="preserve">Proposal #3: </w:t>
      </w:r>
    </w:p>
    <w:p w14:paraId="6DEEDC0C" w14:textId="77777777" w:rsidR="005A1285" w:rsidRDefault="00D84439">
      <w:pPr>
        <w:rPr>
          <w:i/>
          <w:iCs/>
          <w:lang w:val="en"/>
        </w:rPr>
      </w:pPr>
      <w:bookmarkStart w:id="3" w:name="_Hlk80280600"/>
      <w:r>
        <w:rPr>
          <w:i/>
          <w:iCs/>
          <w:lang w:val="en"/>
        </w:rPr>
        <w:t xml:space="preserve">For Alt-3, the PUSCH to be multiplexed on is selected by: </w:t>
      </w:r>
    </w:p>
    <w:p w14:paraId="7F7CBAF5" w14:textId="77777777" w:rsidR="005A1285" w:rsidRDefault="00D84439">
      <w:pPr>
        <w:pStyle w:val="af4"/>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14:paraId="6F1D39EB" w14:textId="77777777" w:rsidR="005A1285" w:rsidRDefault="00D84439">
      <w:pPr>
        <w:pStyle w:val="af4"/>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4F43E262" w14:textId="77777777" w:rsidR="005A1285" w:rsidRDefault="00D84439">
      <w:pPr>
        <w:pStyle w:val="af4"/>
        <w:numPr>
          <w:ilvl w:val="0"/>
          <w:numId w:val="10"/>
        </w:numPr>
        <w:contextualSpacing w:val="0"/>
        <w:rPr>
          <w:rFonts w:eastAsia="MS Mincho"/>
          <w:i/>
          <w:iCs/>
          <w:sz w:val="22"/>
          <w:szCs w:val="22"/>
          <w:lang w:val="en" w:eastAsia="ja-JP"/>
        </w:rPr>
      </w:pPr>
      <w:r>
        <w:rPr>
          <w:rFonts w:eastAsia="MS Mincho"/>
          <w:i/>
          <w:iCs/>
          <w:sz w:val="22"/>
          <w:szCs w:val="22"/>
          <w:lang w:val="en" w:eastAsia="ja-JP"/>
        </w:rPr>
        <w:t>Alt 3-2: Follow the tDAI in the lastly received UL grant for the group to multiplex HARQ-ACK on the PUSCH scheduled by the lastly received UL grant, and ignore the tDAIs in other UL grants scheduling other PUSCHs in the group.</w:t>
      </w:r>
    </w:p>
    <w:p w14:paraId="7A50A6BC" w14:textId="77777777" w:rsidR="005A1285" w:rsidRDefault="00D84439">
      <w:pPr>
        <w:pStyle w:val="af4"/>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03197209" w14:textId="77777777" w:rsidR="005A1285" w:rsidRDefault="00D84439">
      <w:pPr>
        <w:pStyle w:val="af4"/>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023880F1" w14:textId="77777777" w:rsidR="005A1285" w:rsidRDefault="00D84439">
      <w:pPr>
        <w:pStyle w:val="af4"/>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4CB73D79" w14:textId="77777777" w:rsidR="005A1285" w:rsidRDefault="00D84439">
      <w:pPr>
        <w:pStyle w:val="af4"/>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14:paraId="2CBE23F8" w14:textId="77777777" w:rsidR="005A1285" w:rsidRDefault="00D84439">
      <w:pPr>
        <w:pStyle w:val="af4"/>
        <w:numPr>
          <w:ilvl w:val="1"/>
          <w:numId w:val="10"/>
        </w:numPr>
        <w:snapToGrid w:val="0"/>
        <w:spacing w:after="120"/>
        <w:rPr>
          <w:bCs/>
          <w:i/>
          <w:sz w:val="22"/>
          <w:szCs w:val="22"/>
          <w:lang w:eastAsia="zh-CN"/>
        </w:rPr>
      </w:pPr>
      <w:r>
        <w:rPr>
          <w:bCs/>
          <w:i/>
          <w:sz w:val="22"/>
          <w:szCs w:val="22"/>
          <w:lang w:eastAsia="zh-CN"/>
        </w:rPr>
        <w:t xml:space="preserve">NOTE: There are  no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14:paraId="1576AB33" w14:textId="77777777" w:rsidR="005A1285" w:rsidRDefault="00D84439">
      <w:pPr>
        <w:pStyle w:val="af4"/>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bookmarkEnd w:id="3"/>
    <w:p w14:paraId="04928FA9" w14:textId="77777777" w:rsidR="005A1285" w:rsidRDefault="005A1285">
      <w:pPr>
        <w:snapToGrid w:val="0"/>
        <w:spacing w:after="120"/>
        <w:rPr>
          <w:rFonts w:eastAsia="MS Mincho"/>
          <w:i/>
          <w:iCs/>
          <w:sz w:val="22"/>
          <w:szCs w:val="22"/>
          <w:lang w:val="en" w:eastAsia="ja-JP"/>
        </w:rPr>
      </w:pPr>
    </w:p>
    <w:tbl>
      <w:tblPr>
        <w:tblStyle w:val="af1"/>
        <w:tblW w:w="9270" w:type="dxa"/>
        <w:tblLayout w:type="fixed"/>
        <w:tblLook w:val="04A0" w:firstRow="1" w:lastRow="0" w:firstColumn="1" w:lastColumn="0" w:noHBand="0" w:noVBand="1"/>
      </w:tblPr>
      <w:tblGrid>
        <w:gridCol w:w="2605"/>
        <w:gridCol w:w="6665"/>
      </w:tblGrid>
      <w:tr w:rsidR="005A1285" w14:paraId="38E86955"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9DE87E"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ECCFB1" w14:textId="77777777" w:rsidR="005A1285" w:rsidRDefault="00D84439">
            <w:pPr>
              <w:rPr>
                <w:b/>
                <w:bCs/>
                <w:sz w:val="22"/>
                <w:szCs w:val="22"/>
                <w:lang w:eastAsia="zh-CN"/>
              </w:rPr>
            </w:pPr>
            <w:r>
              <w:rPr>
                <w:b/>
                <w:bCs/>
                <w:sz w:val="22"/>
                <w:szCs w:val="22"/>
                <w:lang w:eastAsia="zh-CN"/>
              </w:rPr>
              <w:t>Comments</w:t>
            </w:r>
          </w:p>
        </w:tc>
      </w:tr>
      <w:tr w:rsidR="005A1285" w14:paraId="304CC79D" w14:textId="77777777">
        <w:tc>
          <w:tcPr>
            <w:tcW w:w="2605" w:type="dxa"/>
            <w:tcBorders>
              <w:top w:val="single" w:sz="4" w:space="0" w:color="auto"/>
              <w:left w:val="single" w:sz="4" w:space="0" w:color="auto"/>
              <w:bottom w:val="single" w:sz="4" w:space="0" w:color="auto"/>
              <w:right w:val="single" w:sz="4" w:space="0" w:color="auto"/>
            </w:tcBorders>
          </w:tcPr>
          <w:p w14:paraId="471DA5EA" w14:textId="77777777" w:rsidR="005A1285" w:rsidRDefault="00D84439">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5772D926" w14:textId="77777777" w:rsidR="005A1285" w:rsidRDefault="00D84439">
            <w:pPr>
              <w:rPr>
                <w:rFonts w:eastAsia="SimSun"/>
                <w:sz w:val="22"/>
                <w:szCs w:val="22"/>
                <w:lang w:eastAsia="zh-CN"/>
              </w:rPr>
            </w:pPr>
            <w:r>
              <w:rPr>
                <w:rFonts w:eastAsia="SimSun"/>
                <w:sz w:val="22"/>
                <w:szCs w:val="22"/>
                <w:lang w:eastAsia="zh-CN"/>
              </w:rPr>
              <w:t xml:space="preserve">We support this proposal. For Alt 3-1, to keep it simple, the reference PUCCH can be a PUCCH of 14 OFDM symbols cross the slot.  </w:t>
            </w:r>
          </w:p>
          <w:p w14:paraId="6C016A28" w14:textId="77777777" w:rsidR="005A1285" w:rsidRDefault="005A1285">
            <w:pPr>
              <w:rPr>
                <w:rFonts w:eastAsia="SimSun"/>
                <w:sz w:val="22"/>
                <w:szCs w:val="22"/>
                <w:lang w:eastAsia="zh-CN"/>
              </w:rPr>
            </w:pPr>
          </w:p>
          <w:p w14:paraId="0D527B31" w14:textId="77777777" w:rsidR="005A1285" w:rsidRDefault="00D84439">
            <w:pPr>
              <w:rPr>
                <w:rFonts w:eastAsia="SimSun"/>
                <w:sz w:val="22"/>
                <w:szCs w:val="22"/>
                <w:lang w:eastAsia="zh-CN"/>
              </w:rPr>
            </w:pPr>
            <w:r>
              <w:rPr>
                <w:rFonts w:eastAsia="SimSun"/>
                <w:sz w:val="22"/>
                <w:szCs w:val="22"/>
                <w:lang w:eastAsia="zh-CN"/>
              </w:rPr>
              <w:t>We are also interested to see how the one PUSCH is selected with Alt 3-3.</w:t>
            </w:r>
          </w:p>
        </w:tc>
      </w:tr>
      <w:tr w:rsidR="005A1285" w14:paraId="60C91B14" w14:textId="77777777">
        <w:tc>
          <w:tcPr>
            <w:tcW w:w="2605" w:type="dxa"/>
            <w:tcBorders>
              <w:top w:val="single" w:sz="4" w:space="0" w:color="auto"/>
              <w:left w:val="single" w:sz="4" w:space="0" w:color="auto"/>
              <w:bottom w:val="single" w:sz="4" w:space="0" w:color="auto"/>
              <w:right w:val="single" w:sz="4" w:space="0" w:color="auto"/>
            </w:tcBorders>
          </w:tcPr>
          <w:p w14:paraId="0C92B073" w14:textId="77777777" w:rsidR="005A1285" w:rsidRDefault="00D84439">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7287DA28" w14:textId="77777777" w:rsidR="005A1285" w:rsidRDefault="00D84439">
            <w:pPr>
              <w:rPr>
                <w:rFonts w:eastAsia="SimSun"/>
                <w:sz w:val="22"/>
                <w:szCs w:val="22"/>
                <w:lang w:eastAsia="zh-CN"/>
              </w:rPr>
            </w:pPr>
            <w:r>
              <w:rPr>
                <w:rFonts w:eastAsia="SimSun" w:hint="eastAsia"/>
                <w:sz w:val="22"/>
                <w:szCs w:val="22"/>
                <w:lang w:eastAsia="zh-CN"/>
              </w:rPr>
              <w:t>As commented above, we do not agree with Alt-3.</w:t>
            </w:r>
          </w:p>
        </w:tc>
      </w:tr>
      <w:tr w:rsidR="005A1285" w14:paraId="06885875" w14:textId="77777777">
        <w:tc>
          <w:tcPr>
            <w:tcW w:w="2605" w:type="dxa"/>
            <w:tcBorders>
              <w:top w:val="single" w:sz="4" w:space="0" w:color="auto"/>
              <w:left w:val="single" w:sz="4" w:space="0" w:color="auto"/>
              <w:bottom w:val="single" w:sz="4" w:space="0" w:color="auto"/>
              <w:right w:val="single" w:sz="4" w:space="0" w:color="auto"/>
            </w:tcBorders>
          </w:tcPr>
          <w:p w14:paraId="1E20B37F" w14:textId="77777777" w:rsidR="005A1285" w:rsidRDefault="00D84439">
            <w:pPr>
              <w:rPr>
                <w:rFonts w:eastAsiaTheme="minorEastAsia"/>
                <w:sz w:val="22"/>
                <w:szCs w:val="22"/>
                <w:lang w:eastAsia="zh-CN"/>
              </w:rPr>
            </w:pPr>
            <w:r>
              <w:rPr>
                <w:rFonts w:eastAsiaTheme="minorEastAsia"/>
                <w:sz w:val="22"/>
                <w:szCs w:val="22"/>
                <w:lang w:eastAsia="zh-CN"/>
              </w:rPr>
              <w:lastRenderedPageBreak/>
              <w:t>MTK</w:t>
            </w:r>
          </w:p>
        </w:tc>
        <w:tc>
          <w:tcPr>
            <w:tcW w:w="6665" w:type="dxa"/>
            <w:tcBorders>
              <w:top w:val="single" w:sz="4" w:space="0" w:color="auto"/>
              <w:left w:val="single" w:sz="4" w:space="0" w:color="auto"/>
              <w:bottom w:val="single" w:sz="4" w:space="0" w:color="auto"/>
              <w:right w:val="single" w:sz="4" w:space="0" w:color="auto"/>
            </w:tcBorders>
          </w:tcPr>
          <w:p w14:paraId="6792D1D2" w14:textId="77777777" w:rsidR="005A1285" w:rsidRDefault="00D84439">
            <w:pPr>
              <w:rPr>
                <w:rFonts w:eastAsia="SimSun"/>
                <w:sz w:val="22"/>
                <w:szCs w:val="22"/>
                <w:lang w:eastAsia="zh-CN"/>
              </w:rPr>
            </w:pPr>
            <w:r>
              <w:rPr>
                <w:rFonts w:eastAsia="SimSun"/>
                <w:sz w:val="22"/>
                <w:szCs w:val="22"/>
                <w:lang w:eastAsia="zh-CN"/>
              </w:rPr>
              <w:t>We are open for further discussion in this proposal although we prefer Alt.1.</w:t>
            </w:r>
          </w:p>
        </w:tc>
      </w:tr>
      <w:tr w:rsidR="005A1285" w14:paraId="571D23C7" w14:textId="77777777">
        <w:tc>
          <w:tcPr>
            <w:tcW w:w="2605" w:type="dxa"/>
            <w:tcBorders>
              <w:top w:val="single" w:sz="4" w:space="0" w:color="auto"/>
              <w:left w:val="single" w:sz="4" w:space="0" w:color="auto"/>
              <w:bottom w:val="single" w:sz="4" w:space="0" w:color="auto"/>
              <w:right w:val="single" w:sz="4" w:space="0" w:color="auto"/>
            </w:tcBorders>
          </w:tcPr>
          <w:p w14:paraId="37B63AF3" w14:textId="77777777" w:rsidR="005A1285" w:rsidRDefault="00D84439">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650049D4" w14:textId="77777777" w:rsidR="005A1285" w:rsidRDefault="00D84439">
            <w:pPr>
              <w:rPr>
                <w:rFonts w:eastAsia="SimSun"/>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5A1285" w14:paraId="1BF6B6AD" w14:textId="77777777">
        <w:tc>
          <w:tcPr>
            <w:tcW w:w="2605" w:type="dxa"/>
            <w:tcBorders>
              <w:top w:val="single" w:sz="4" w:space="0" w:color="auto"/>
              <w:left w:val="single" w:sz="4" w:space="0" w:color="auto"/>
              <w:bottom w:val="single" w:sz="4" w:space="0" w:color="auto"/>
              <w:right w:val="single" w:sz="4" w:space="0" w:color="auto"/>
            </w:tcBorders>
          </w:tcPr>
          <w:p w14:paraId="13F27A5D" w14:textId="77777777" w:rsidR="005A1285" w:rsidRDefault="00D84439">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584CF8EE" w14:textId="77777777" w:rsidR="005A1285" w:rsidRDefault="00D84439">
            <w:pPr>
              <w:rPr>
                <w:rFonts w:eastAsia="MS Mincho"/>
                <w:sz w:val="22"/>
                <w:szCs w:val="22"/>
                <w:lang w:eastAsia="ja-JP"/>
              </w:rPr>
            </w:pPr>
            <w:r>
              <w:rPr>
                <w:rFonts w:eastAsia="SimSun"/>
                <w:sz w:val="22"/>
                <w:szCs w:val="22"/>
                <w:lang w:eastAsia="zh-CN"/>
              </w:rPr>
              <w:t>We prefer Alt 3-2.</w:t>
            </w:r>
          </w:p>
        </w:tc>
      </w:tr>
      <w:tr w:rsidR="005A1285" w14:paraId="047FB87B" w14:textId="77777777">
        <w:tc>
          <w:tcPr>
            <w:tcW w:w="2605" w:type="dxa"/>
            <w:tcBorders>
              <w:top w:val="single" w:sz="4" w:space="0" w:color="auto"/>
              <w:left w:val="single" w:sz="4" w:space="0" w:color="auto"/>
              <w:bottom w:val="single" w:sz="4" w:space="0" w:color="auto"/>
              <w:right w:val="single" w:sz="4" w:space="0" w:color="auto"/>
            </w:tcBorders>
          </w:tcPr>
          <w:p w14:paraId="62CADA1F" w14:textId="77777777" w:rsidR="005A1285" w:rsidRDefault="00D84439">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1B1EB7D9" w14:textId="77777777" w:rsidR="005A1285" w:rsidRDefault="00D84439">
            <w:pPr>
              <w:rPr>
                <w:rFonts w:eastAsia="SimSun"/>
                <w:sz w:val="22"/>
                <w:szCs w:val="22"/>
                <w:lang w:eastAsia="zh-CN"/>
              </w:rPr>
            </w:pPr>
            <w:r>
              <w:rPr>
                <w:rFonts w:eastAsia="SimSun"/>
                <w:sz w:val="22"/>
                <w:szCs w:val="22"/>
                <w:lang w:eastAsia="zh-CN"/>
              </w:rPr>
              <w:t>We are OK with the proposal</w:t>
            </w:r>
          </w:p>
        </w:tc>
      </w:tr>
      <w:tr w:rsidR="005A1285" w14:paraId="12701223" w14:textId="77777777">
        <w:tc>
          <w:tcPr>
            <w:tcW w:w="2605" w:type="dxa"/>
            <w:tcBorders>
              <w:top w:val="single" w:sz="4" w:space="0" w:color="auto"/>
              <w:left w:val="single" w:sz="4" w:space="0" w:color="auto"/>
              <w:bottom w:val="single" w:sz="4" w:space="0" w:color="auto"/>
              <w:right w:val="single" w:sz="4" w:space="0" w:color="auto"/>
            </w:tcBorders>
          </w:tcPr>
          <w:p w14:paraId="32D50673"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3165335C" w14:textId="77777777" w:rsidR="005A1285" w:rsidRDefault="00D84439">
            <w:pPr>
              <w:rPr>
                <w:rFonts w:eastAsia="SimSun"/>
                <w:sz w:val="22"/>
                <w:szCs w:val="22"/>
                <w:lang w:eastAsia="zh-CN"/>
              </w:rPr>
            </w:pPr>
            <w:r>
              <w:rPr>
                <w:rFonts w:eastAsia="SimSun" w:hint="eastAsia"/>
                <w:sz w:val="22"/>
                <w:szCs w:val="22"/>
                <w:lang w:eastAsia="zh-CN"/>
              </w:rPr>
              <w:t xml:space="preserve">Support the proposal. </w:t>
            </w:r>
          </w:p>
        </w:tc>
      </w:tr>
      <w:tr w:rsidR="005A1285" w14:paraId="6C000C96" w14:textId="77777777">
        <w:tc>
          <w:tcPr>
            <w:tcW w:w="2605" w:type="dxa"/>
            <w:tcBorders>
              <w:top w:val="single" w:sz="4" w:space="0" w:color="auto"/>
              <w:left w:val="single" w:sz="4" w:space="0" w:color="auto"/>
              <w:bottom w:val="single" w:sz="4" w:space="0" w:color="auto"/>
              <w:right w:val="single" w:sz="4" w:space="0" w:color="auto"/>
            </w:tcBorders>
          </w:tcPr>
          <w:p w14:paraId="707487A7" w14:textId="77777777" w:rsidR="005A1285" w:rsidRDefault="00D84439">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418501B0" w14:textId="77777777" w:rsidR="005A1285" w:rsidRDefault="00D84439">
            <w:pPr>
              <w:rPr>
                <w:sz w:val="22"/>
                <w:lang w:eastAsia="zh-CN"/>
              </w:rPr>
            </w:pPr>
            <w:r>
              <w:rPr>
                <w:sz w:val="22"/>
              </w:rPr>
              <w:t>We are OK with the proposal. For Alt 3-3, there are two steps:</w:t>
            </w:r>
          </w:p>
          <w:p w14:paraId="269E85B2" w14:textId="77777777" w:rsidR="005A1285" w:rsidRDefault="00D84439">
            <w:pPr>
              <w:pStyle w:val="af4"/>
              <w:numPr>
                <w:ilvl w:val="0"/>
                <w:numId w:val="14"/>
              </w:numPr>
              <w:rPr>
                <w:sz w:val="22"/>
              </w:rPr>
            </w:pPr>
            <w:r>
              <w:rPr>
                <w:sz w:val="22"/>
              </w:rPr>
              <w:t>Step 1: UE identifies “the multiple PUSCHs” that overlap with a PUCCH based on the value of UL DAI. Take Type-1 HARQ-ACK codebook as an example, the UE identifies the multiple PUSCHs that overlap with a PUCCH if the value of UL DAI is equal to 1.</w:t>
            </w:r>
          </w:p>
          <w:p w14:paraId="2A7BBF74" w14:textId="77777777" w:rsidR="005A1285" w:rsidRDefault="00D84439">
            <w:pPr>
              <w:pStyle w:val="af4"/>
              <w:numPr>
                <w:ilvl w:val="0"/>
                <w:numId w:val="14"/>
              </w:numPr>
              <w:rPr>
                <w:sz w:val="22"/>
              </w:rPr>
            </w:pPr>
            <w:r>
              <w:rPr>
                <w:sz w:val="22"/>
              </w:rPr>
              <w:t xml:space="preserve">Step 2: UE selects a PUSCH among the multiple PUSCHs identified in Step 1, and apply legacy rules. </w:t>
            </w:r>
          </w:p>
          <w:p w14:paraId="686C8B0C" w14:textId="77777777" w:rsidR="005A1285" w:rsidRDefault="005A1285">
            <w:pPr>
              <w:rPr>
                <w:sz w:val="22"/>
              </w:rPr>
            </w:pPr>
          </w:p>
          <w:p w14:paraId="271F3742" w14:textId="77777777" w:rsidR="005A1285" w:rsidRDefault="00D84439">
            <w:pPr>
              <w:rPr>
                <w:sz w:val="22"/>
              </w:rPr>
            </w:pPr>
            <w:r>
              <w:rPr>
                <w:sz w:val="22"/>
              </w:rPr>
              <w:t xml:space="preserve">The legacy rules are based on the agreement from </w:t>
            </w:r>
            <w:r>
              <w:rPr>
                <w:sz w:val="22"/>
                <w:szCs w:val="22"/>
              </w:rPr>
              <w:t>RAN1#97</w:t>
            </w:r>
            <w:r>
              <w:rPr>
                <w:sz w:val="22"/>
              </w:rPr>
              <w:t>:</w:t>
            </w:r>
          </w:p>
          <w:p w14:paraId="7397A807" w14:textId="77777777" w:rsidR="005A1285" w:rsidRDefault="00D84439">
            <w:pPr>
              <w:pStyle w:val="af4"/>
              <w:numPr>
                <w:ilvl w:val="0"/>
                <w:numId w:val="15"/>
              </w:numPr>
              <w:ind w:left="360"/>
              <w:rPr>
                <w:sz w:val="18"/>
                <w:szCs w:val="20"/>
                <w:lang w:eastAsia="zh-CN"/>
              </w:rPr>
            </w:pPr>
            <w:r>
              <w:rPr>
                <w:sz w:val="22"/>
              </w:rPr>
              <w:t>First priority: PUSCH with A-CSI as long as it overlaps with Z</w:t>
            </w:r>
          </w:p>
          <w:p w14:paraId="1C161892" w14:textId="77777777" w:rsidR="005A1285" w:rsidRDefault="00D84439">
            <w:pPr>
              <w:pStyle w:val="af4"/>
              <w:numPr>
                <w:ilvl w:val="0"/>
                <w:numId w:val="15"/>
              </w:numPr>
              <w:ind w:left="360"/>
              <w:rPr>
                <w:sz w:val="22"/>
              </w:rPr>
            </w:pPr>
            <w:r>
              <w:rPr>
                <w:sz w:val="22"/>
              </w:rPr>
              <w:t xml:space="preserve">Second priority: earliest PUSCH slot(s) </w:t>
            </w:r>
            <w:r>
              <w:rPr>
                <w:color w:val="000000"/>
                <w:sz w:val="22"/>
              </w:rPr>
              <w:t>based on the start of the slot(s)</w:t>
            </w:r>
          </w:p>
          <w:p w14:paraId="16B94E9E" w14:textId="77777777" w:rsidR="005A1285" w:rsidRDefault="00D84439">
            <w:pPr>
              <w:pStyle w:val="af4"/>
              <w:numPr>
                <w:ilvl w:val="0"/>
                <w:numId w:val="15"/>
              </w:numPr>
              <w:ind w:left="360"/>
              <w:rPr>
                <w:sz w:val="22"/>
              </w:rPr>
            </w:pPr>
            <w:r>
              <w:rPr>
                <w:sz w:val="22"/>
              </w:rPr>
              <w:t>If there are still multiple PUSCHs overlap with Z in the earliest PUSCH slot(s), follow the following priorities (sequentially from high to low)</w:t>
            </w:r>
          </w:p>
          <w:p w14:paraId="5E09B201" w14:textId="77777777" w:rsidR="005A1285" w:rsidRDefault="00D84439">
            <w:pPr>
              <w:pStyle w:val="af4"/>
              <w:numPr>
                <w:ilvl w:val="1"/>
                <w:numId w:val="15"/>
              </w:numPr>
              <w:ind w:left="1080"/>
              <w:rPr>
                <w:sz w:val="22"/>
              </w:rPr>
            </w:pPr>
            <w:r>
              <w:rPr>
                <w:sz w:val="22"/>
              </w:rPr>
              <w:t xml:space="preserve">Third priority: Dynamic grant PUSCHs &gt; </w:t>
            </w:r>
            <w:r>
              <w:rPr>
                <w:color w:val="FF0000"/>
                <w:sz w:val="22"/>
              </w:rPr>
              <w:t>PUSCHs configured by respective ConfiguredGrantConfig or semiPersistentOnPUSCH</w:t>
            </w:r>
          </w:p>
          <w:p w14:paraId="34FEA974" w14:textId="77777777" w:rsidR="005A1285" w:rsidRDefault="00D84439">
            <w:pPr>
              <w:pStyle w:val="af4"/>
              <w:numPr>
                <w:ilvl w:val="1"/>
                <w:numId w:val="15"/>
              </w:numPr>
              <w:ind w:left="1080"/>
              <w:rPr>
                <w:sz w:val="22"/>
              </w:rPr>
            </w:pPr>
            <w:r>
              <w:rPr>
                <w:sz w:val="22"/>
              </w:rPr>
              <w:t xml:space="preserve">Fourth priority: PUSCHs on </w:t>
            </w:r>
            <w:r>
              <w:rPr>
                <w:color w:val="FF0000"/>
                <w:sz w:val="22"/>
              </w:rPr>
              <w:t xml:space="preserve">serving cell </w:t>
            </w:r>
            <w:r>
              <w:rPr>
                <w:sz w:val="22"/>
              </w:rPr>
              <w:t xml:space="preserve">with smaller </w:t>
            </w:r>
            <w:r>
              <w:rPr>
                <w:strike/>
                <w:color w:val="FF0000"/>
                <w:sz w:val="22"/>
              </w:rPr>
              <w:t>CC</w:t>
            </w:r>
            <w:r>
              <w:rPr>
                <w:sz w:val="22"/>
              </w:rPr>
              <w:t xml:space="preserve"> </w:t>
            </w:r>
            <w:r>
              <w:rPr>
                <w:color w:val="FF0000"/>
                <w:sz w:val="22"/>
              </w:rPr>
              <w:t>serving cell</w:t>
            </w:r>
            <w:r>
              <w:rPr>
                <w:sz w:val="22"/>
              </w:rPr>
              <w:t xml:space="preserve"> index &gt; PUSCHs on </w:t>
            </w:r>
            <w:r>
              <w:rPr>
                <w:color w:val="FF0000"/>
                <w:sz w:val="22"/>
              </w:rPr>
              <w:t>serving cell</w:t>
            </w:r>
            <w:r>
              <w:rPr>
                <w:sz w:val="22"/>
              </w:rPr>
              <w:t xml:space="preserve"> with larger </w:t>
            </w:r>
            <w:r>
              <w:rPr>
                <w:color w:val="FF0000"/>
                <w:sz w:val="22"/>
              </w:rPr>
              <w:t xml:space="preserve">serving cell </w:t>
            </w:r>
            <w:r>
              <w:rPr>
                <w:sz w:val="22"/>
              </w:rPr>
              <w:t>index</w:t>
            </w:r>
          </w:p>
          <w:p w14:paraId="28B79FDC" w14:textId="77777777" w:rsidR="005A1285" w:rsidRDefault="00D84439">
            <w:pPr>
              <w:pStyle w:val="af4"/>
              <w:numPr>
                <w:ilvl w:val="1"/>
                <w:numId w:val="15"/>
              </w:numPr>
              <w:ind w:left="1080"/>
              <w:rPr>
                <w:sz w:val="22"/>
              </w:rPr>
            </w:pPr>
            <w:r>
              <w:rPr>
                <w:sz w:val="22"/>
              </w:rPr>
              <w:t xml:space="preserve">Fifth priority: Earlier PUSCH transmission &gt; later PUSCH transmission </w:t>
            </w:r>
          </w:p>
          <w:p w14:paraId="277C70CC" w14:textId="77777777" w:rsidR="005A1285" w:rsidRDefault="005A1285">
            <w:pPr>
              <w:rPr>
                <w:rFonts w:eastAsia="SimSun"/>
                <w:sz w:val="22"/>
                <w:szCs w:val="22"/>
                <w:lang w:eastAsia="zh-CN"/>
              </w:rPr>
            </w:pPr>
          </w:p>
        </w:tc>
      </w:tr>
      <w:tr w:rsidR="005A1285" w14:paraId="38008848"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8EFC576" w14:textId="77777777" w:rsidR="005A1285" w:rsidRDefault="00D84439">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1771A29" w14:textId="77777777" w:rsidR="005A1285" w:rsidRDefault="00D84439">
            <w:pPr>
              <w:rPr>
                <w:sz w:val="22"/>
              </w:rPr>
            </w:pPr>
            <w:r>
              <w:rPr>
                <w:sz w:val="22"/>
              </w:rPr>
              <w:t xml:space="preserve">@ Qualcomm: </w:t>
            </w:r>
          </w:p>
          <w:p w14:paraId="513345A6" w14:textId="77777777" w:rsidR="005A1285" w:rsidRDefault="00D84439">
            <w:pPr>
              <w:rPr>
                <w:sz w:val="22"/>
              </w:rPr>
            </w:pPr>
            <w:r>
              <w:rPr>
                <w:sz w:val="22"/>
              </w:rPr>
              <w:t xml:space="preserve">Will add this to the proposal as an example as this is the only idea we have: </w:t>
            </w:r>
            <w:r>
              <w:rPr>
                <w:rFonts w:eastAsia="SimSun"/>
                <w:b/>
                <w:bCs/>
                <w:sz w:val="22"/>
                <w:szCs w:val="22"/>
                <w:lang w:eastAsia="zh-CN"/>
              </w:rPr>
              <w:t>the reference PUCCH can be a PUCCH of 14 OFDM symbols cross the slot</w:t>
            </w:r>
          </w:p>
          <w:p w14:paraId="3703D855" w14:textId="77777777" w:rsidR="005A1285" w:rsidRDefault="00D84439">
            <w:pPr>
              <w:rPr>
                <w:sz w:val="22"/>
              </w:rPr>
            </w:pPr>
            <w:r>
              <w:rPr>
                <w:sz w:val="22"/>
              </w:rPr>
              <w:t>@ Huawei:</w:t>
            </w:r>
          </w:p>
          <w:p w14:paraId="298F10D1" w14:textId="77777777" w:rsidR="005A1285" w:rsidRDefault="00D84439">
            <w:pPr>
              <w:rPr>
                <w:sz w:val="22"/>
              </w:rPr>
            </w:pPr>
            <w:r>
              <w:rPr>
                <w:sz w:val="22"/>
              </w:rPr>
              <w:t xml:space="preserve">In Alt 3-3, given that there is no PUCCH resources identified, and the UL TDAI just identifies the fact that we need to multiplex HARQ-ACK, how do we identify the multiple PUSCHs ? </w:t>
            </w:r>
            <w:r>
              <w:rPr>
                <w:b/>
                <w:bCs/>
                <w:sz w:val="22"/>
              </w:rPr>
              <w:t xml:space="preserve">Are you implicitly assuming that the PUSCHs will have the same UL-TDAI value and you will group </w:t>
            </w:r>
            <w:r>
              <w:rPr>
                <w:b/>
                <w:bCs/>
                <w:sz w:val="22"/>
              </w:rPr>
              <w:lastRenderedPageBreak/>
              <w:t>all of these into the set of PUSCHs to be used in step 2</w:t>
            </w:r>
            <w:r>
              <w:rPr>
                <w:sz w:val="22"/>
              </w:rPr>
              <w:t xml:space="preserve"> ?</w:t>
            </w:r>
          </w:p>
          <w:p w14:paraId="7084F6E4" w14:textId="77777777" w:rsidR="005A1285" w:rsidRDefault="005A1285">
            <w:pPr>
              <w:rPr>
                <w:sz w:val="22"/>
              </w:rPr>
            </w:pPr>
          </w:p>
        </w:tc>
      </w:tr>
    </w:tbl>
    <w:p w14:paraId="07790AF3" w14:textId="77777777" w:rsidR="005A1285" w:rsidRDefault="005A1285">
      <w:pPr>
        <w:rPr>
          <w:highlight w:val="cyan"/>
          <w:lang w:val="en"/>
        </w:rPr>
      </w:pPr>
    </w:p>
    <w:p w14:paraId="49A5C91E" w14:textId="77777777" w:rsidR="005A1285" w:rsidRDefault="00D84439">
      <w:pPr>
        <w:pStyle w:val="3"/>
        <w:rPr>
          <w:b/>
          <w:bCs w:val="0"/>
          <w:lang w:val="en"/>
        </w:rPr>
      </w:pPr>
      <w:r>
        <w:rPr>
          <w:b/>
          <w:bCs w:val="0"/>
          <w:lang w:val="en"/>
        </w:rPr>
        <w:t xml:space="preserve">Proposal #3a: </w:t>
      </w:r>
    </w:p>
    <w:p w14:paraId="7821709E" w14:textId="77777777" w:rsidR="005A1285" w:rsidRDefault="00D84439">
      <w:pPr>
        <w:rPr>
          <w:i/>
          <w:iCs/>
          <w:lang w:val="en"/>
        </w:rPr>
      </w:pPr>
      <w:bookmarkStart w:id="4" w:name="_Hlk80869937"/>
      <w:r>
        <w:rPr>
          <w:i/>
          <w:iCs/>
          <w:lang w:val="en"/>
        </w:rPr>
        <w:t xml:space="preserve">For Alt-3, the PUSCH to be multiplexed on is selected by: </w:t>
      </w:r>
    </w:p>
    <w:p w14:paraId="35EA4CBE" w14:textId="77777777" w:rsidR="005A1285" w:rsidRDefault="00D84439">
      <w:pPr>
        <w:pStyle w:val="af4"/>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14:paraId="788EEBDD" w14:textId="77777777" w:rsidR="005A1285" w:rsidRDefault="00D84439">
      <w:pPr>
        <w:pStyle w:val="af4"/>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1DFB6B22" w14:textId="77777777" w:rsidR="005A1285" w:rsidRDefault="00D84439">
      <w:pPr>
        <w:pStyle w:val="af4"/>
        <w:numPr>
          <w:ilvl w:val="1"/>
          <w:numId w:val="10"/>
        </w:numPr>
        <w:contextualSpacing w:val="0"/>
        <w:rPr>
          <w:rFonts w:eastAsia="MS Mincho"/>
          <w:i/>
          <w:iCs/>
          <w:color w:val="FF0000"/>
          <w:sz w:val="22"/>
          <w:szCs w:val="22"/>
          <w:lang w:val="en" w:eastAsia="ja-JP"/>
        </w:rPr>
      </w:pPr>
      <w:r>
        <w:rPr>
          <w:rFonts w:eastAsia="MS Mincho"/>
          <w:i/>
          <w:iCs/>
          <w:color w:val="FF0000"/>
          <w:sz w:val="22"/>
          <w:szCs w:val="22"/>
          <w:lang w:val="en" w:eastAsia="ja-JP"/>
        </w:rPr>
        <w:t>e.g. the reference PUCCH can be a PUCCH of 14 OFDM symbols across the slot</w:t>
      </w:r>
    </w:p>
    <w:p w14:paraId="5149B5EA" w14:textId="77777777" w:rsidR="005A1285" w:rsidRDefault="00D84439">
      <w:pPr>
        <w:pStyle w:val="af4"/>
        <w:numPr>
          <w:ilvl w:val="0"/>
          <w:numId w:val="10"/>
        </w:numPr>
        <w:contextualSpacing w:val="0"/>
        <w:rPr>
          <w:rFonts w:eastAsia="MS Mincho"/>
          <w:i/>
          <w:iCs/>
          <w:sz w:val="22"/>
          <w:szCs w:val="22"/>
          <w:lang w:val="en" w:eastAsia="ja-JP"/>
        </w:rPr>
      </w:pPr>
      <w:r>
        <w:rPr>
          <w:rFonts w:eastAsia="MS Mincho"/>
          <w:i/>
          <w:iCs/>
          <w:sz w:val="22"/>
          <w:szCs w:val="22"/>
          <w:lang w:val="en" w:eastAsia="ja-JP"/>
        </w:rPr>
        <w:t>Alt 3-2: Follow the tDAI in the lastly received UL grant for the group to multiplex HARQ-ACK on the PUSCH scheduled by the lastly received UL grant, and ignore the tDAIs in other UL grants scheduling other PUSCHs in the group.</w:t>
      </w:r>
    </w:p>
    <w:p w14:paraId="13D4C58D" w14:textId="77777777" w:rsidR="005A1285" w:rsidRDefault="00D84439">
      <w:pPr>
        <w:pStyle w:val="af4"/>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64AB6925" w14:textId="77777777" w:rsidR="005A1285" w:rsidRDefault="00D84439">
      <w:pPr>
        <w:pStyle w:val="af4"/>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1EED8FC1" w14:textId="77777777" w:rsidR="005A1285" w:rsidRDefault="00D84439">
      <w:pPr>
        <w:pStyle w:val="af4"/>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1AB09464" w14:textId="77777777" w:rsidR="005A1285" w:rsidRDefault="00D84439">
      <w:pPr>
        <w:pStyle w:val="af4"/>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14:paraId="0339796D" w14:textId="77777777" w:rsidR="005A1285" w:rsidRDefault="00D84439">
      <w:pPr>
        <w:pStyle w:val="af4"/>
        <w:numPr>
          <w:ilvl w:val="1"/>
          <w:numId w:val="10"/>
        </w:numPr>
        <w:snapToGrid w:val="0"/>
        <w:spacing w:after="120"/>
        <w:rPr>
          <w:bCs/>
          <w:i/>
          <w:sz w:val="22"/>
          <w:szCs w:val="22"/>
          <w:lang w:eastAsia="zh-CN"/>
        </w:rPr>
      </w:pPr>
      <w:r>
        <w:rPr>
          <w:bCs/>
          <w:i/>
          <w:sz w:val="22"/>
          <w:szCs w:val="22"/>
          <w:lang w:eastAsia="zh-CN"/>
        </w:rPr>
        <w:t xml:space="preserve">NOTE: There are  no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14:paraId="4EF40DCF" w14:textId="77777777" w:rsidR="005A1285" w:rsidRDefault="00D84439">
      <w:pPr>
        <w:pStyle w:val="af4"/>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bookmarkEnd w:id="4"/>
    <w:p w14:paraId="03C2956C" w14:textId="77777777" w:rsidR="005A1285" w:rsidRDefault="005A1285">
      <w:pPr>
        <w:rPr>
          <w:lang w:val="en" w:eastAsia="ko-KR"/>
        </w:rPr>
      </w:pPr>
    </w:p>
    <w:tbl>
      <w:tblPr>
        <w:tblStyle w:val="af1"/>
        <w:tblW w:w="9270" w:type="dxa"/>
        <w:tblLayout w:type="fixed"/>
        <w:tblLook w:val="04A0" w:firstRow="1" w:lastRow="0" w:firstColumn="1" w:lastColumn="0" w:noHBand="0" w:noVBand="1"/>
      </w:tblPr>
      <w:tblGrid>
        <w:gridCol w:w="2605"/>
        <w:gridCol w:w="6665"/>
      </w:tblGrid>
      <w:tr w:rsidR="005A1285" w14:paraId="03020923"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EB04D5"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254CDA" w14:textId="77777777" w:rsidR="005A1285" w:rsidRDefault="00D84439">
            <w:pPr>
              <w:rPr>
                <w:b/>
                <w:bCs/>
                <w:sz w:val="22"/>
                <w:szCs w:val="22"/>
                <w:lang w:eastAsia="zh-CN"/>
              </w:rPr>
            </w:pPr>
            <w:r>
              <w:rPr>
                <w:b/>
                <w:bCs/>
                <w:sz w:val="22"/>
                <w:szCs w:val="22"/>
                <w:lang w:eastAsia="zh-CN"/>
              </w:rPr>
              <w:t>Comments</w:t>
            </w:r>
          </w:p>
        </w:tc>
      </w:tr>
      <w:tr w:rsidR="005A1285" w14:paraId="2F01C903" w14:textId="77777777">
        <w:tc>
          <w:tcPr>
            <w:tcW w:w="2605" w:type="dxa"/>
            <w:tcBorders>
              <w:top w:val="single" w:sz="4" w:space="0" w:color="auto"/>
              <w:left w:val="single" w:sz="4" w:space="0" w:color="auto"/>
              <w:bottom w:val="single" w:sz="4" w:space="0" w:color="auto"/>
              <w:right w:val="single" w:sz="4" w:space="0" w:color="auto"/>
            </w:tcBorders>
          </w:tcPr>
          <w:p w14:paraId="00253133" w14:textId="77777777" w:rsidR="005A1285" w:rsidRDefault="00D84439">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2DDD2ED3" w14:textId="77777777" w:rsidR="005A1285" w:rsidRDefault="00D84439">
            <w:pPr>
              <w:rPr>
                <w:rFonts w:eastAsia="SimSun"/>
                <w:sz w:val="22"/>
                <w:szCs w:val="22"/>
                <w:lang w:eastAsia="zh-CN"/>
              </w:rPr>
            </w:pPr>
            <w:r>
              <w:rPr>
                <w:rFonts w:eastAsia="SimSun"/>
                <w:sz w:val="22"/>
                <w:szCs w:val="22"/>
                <w:lang w:eastAsia="zh-CN"/>
              </w:rPr>
              <w:t>Alt 3-3 (1</w:t>
            </w:r>
            <w:r>
              <w:rPr>
                <w:rFonts w:eastAsia="SimSun"/>
                <w:sz w:val="22"/>
                <w:szCs w:val="22"/>
                <w:vertAlign w:val="superscript"/>
                <w:lang w:eastAsia="zh-CN"/>
              </w:rPr>
              <w:t>st</w:t>
            </w:r>
            <w:r>
              <w:rPr>
                <w:rFonts w:eastAsia="SimSun"/>
                <w:sz w:val="22"/>
                <w:szCs w:val="22"/>
                <w:lang w:eastAsia="zh-CN"/>
              </w:rPr>
              <w:t xml:space="preserve"> choice), Alt 3-2 (2</w:t>
            </w:r>
            <w:r>
              <w:rPr>
                <w:rFonts w:eastAsia="SimSun"/>
                <w:sz w:val="22"/>
                <w:szCs w:val="22"/>
                <w:vertAlign w:val="superscript"/>
                <w:lang w:eastAsia="zh-CN"/>
              </w:rPr>
              <w:t>nd</w:t>
            </w:r>
            <w:r>
              <w:rPr>
                <w:rFonts w:eastAsia="SimSun"/>
                <w:sz w:val="22"/>
                <w:szCs w:val="22"/>
                <w:lang w:eastAsia="zh-CN"/>
              </w:rPr>
              <w:t xml:space="preserve"> choice).</w:t>
            </w:r>
          </w:p>
          <w:p w14:paraId="195A0F18" w14:textId="77777777" w:rsidR="005A1285" w:rsidRDefault="00D84439">
            <w:pPr>
              <w:rPr>
                <w:rFonts w:eastAsia="SimSun"/>
                <w:sz w:val="22"/>
                <w:szCs w:val="22"/>
                <w:lang w:eastAsia="zh-CN"/>
              </w:rPr>
            </w:pPr>
            <w:r>
              <w:rPr>
                <w:rFonts w:eastAsia="SimSun"/>
                <w:sz w:val="22"/>
                <w:szCs w:val="22"/>
                <w:lang w:eastAsia="zh-CN"/>
              </w:rPr>
              <w:t>No to Alt 3-1</w:t>
            </w:r>
          </w:p>
        </w:tc>
      </w:tr>
      <w:tr w:rsidR="005A1285" w14:paraId="3CD81224" w14:textId="77777777">
        <w:tc>
          <w:tcPr>
            <w:tcW w:w="2605" w:type="dxa"/>
            <w:tcBorders>
              <w:top w:val="single" w:sz="4" w:space="0" w:color="auto"/>
              <w:left w:val="single" w:sz="4" w:space="0" w:color="auto"/>
              <w:bottom w:val="single" w:sz="4" w:space="0" w:color="auto"/>
              <w:right w:val="single" w:sz="4" w:space="0" w:color="auto"/>
            </w:tcBorders>
          </w:tcPr>
          <w:p w14:paraId="728941E4" w14:textId="77777777" w:rsidR="005A1285" w:rsidRDefault="00D84439">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16B1C4D0" w14:textId="77777777" w:rsidR="005A1285" w:rsidRDefault="00D84439">
            <w:pPr>
              <w:rPr>
                <w:rFonts w:eastAsia="Malgun Gothic"/>
                <w:sz w:val="22"/>
                <w:szCs w:val="22"/>
                <w:lang w:eastAsia="ko-KR"/>
              </w:rPr>
            </w:pPr>
            <w:r>
              <w:rPr>
                <w:rFonts w:eastAsia="Malgun Gothic" w:hint="eastAsia"/>
                <w:sz w:val="22"/>
                <w:szCs w:val="22"/>
                <w:lang w:eastAsia="ko-KR"/>
              </w:rPr>
              <w:t xml:space="preserve">Without any </w:t>
            </w:r>
            <w:r>
              <w:rPr>
                <w:rFonts w:eastAsia="Malgun Gothic"/>
                <w:sz w:val="22"/>
                <w:szCs w:val="22"/>
                <w:lang w:eastAsia="ko-KR"/>
              </w:rPr>
              <w:t xml:space="preserve">full </w:t>
            </w:r>
            <w:r>
              <w:rPr>
                <w:rFonts w:eastAsia="Malgun Gothic" w:hint="eastAsia"/>
                <w:sz w:val="22"/>
                <w:szCs w:val="22"/>
                <w:lang w:eastAsia="ko-KR"/>
              </w:rPr>
              <w:t xml:space="preserve">details, selecting one of options is pointless. </w:t>
            </w:r>
          </w:p>
        </w:tc>
      </w:tr>
      <w:tr w:rsidR="005A1285" w14:paraId="56EFA85C" w14:textId="77777777">
        <w:tc>
          <w:tcPr>
            <w:tcW w:w="2605" w:type="dxa"/>
            <w:tcBorders>
              <w:top w:val="single" w:sz="4" w:space="0" w:color="auto"/>
              <w:left w:val="single" w:sz="4" w:space="0" w:color="auto"/>
              <w:bottom w:val="single" w:sz="4" w:space="0" w:color="auto"/>
              <w:right w:val="single" w:sz="4" w:space="0" w:color="auto"/>
            </w:tcBorders>
          </w:tcPr>
          <w:p w14:paraId="483CB9DB" w14:textId="77777777" w:rsidR="005A1285" w:rsidRDefault="00D84439">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5CB2EB09" w14:textId="77777777" w:rsidR="005A1285" w:rsidRDefault="00D84439">
            <w:pPr>
              <w:rPr>
                <w:rFonts w:eastAsia="Malgun Gothic"/>
                <w:sz w:val="22"/>
                <w:szCs w:val="22"/>
                <w:lang w:eastAsia="ko-KR"/>
              </w:rPr>
            </w:pPr>
            <w:r>
              <w:rPr>
                <w:rFonts w:eastAsia="SimSun"/>
                <w:sz w:val="22"/>
                <w:szCs w:val="22"/>
                <w:lang w:eastAsia="zh-CN"/>
              </w:rPr>
              <w:t xml:space="preserve">To HW: A question to Alt 3-3, for type 2 codebook, if UE received 6 PUSCHs (just an example) in a slot, two of them have UL TDAI=1, two of them have UL TDAI =2, two of them have UL DAI = 3, UE will do HARQ-ACK multiplexing three times in that slot, right? The first multiplexing is on one of the PUSCHs with TDAI=1. The second multiplexing is on one of the PUSCH with TDAI=2. The third multiplexing is on one of the PUSCH with TDAI=3. Is that the correct understanding of Alt 3-3? If so, we don’t support Alt 3-3 because it </w:t>
            </w:r>
            <w:r>
              <w:rPr>
                <w:rFonts w:eastAsia="SimSun"/>
                <w:sz w:val="22"/>
                <w:szCs w:val="22"/>
                <w:lang w:eastAsia="zh-CN"/>
              </w:rPr>
              <w:lastRenderedPageBreak/>
              <w:t>increases UCI multiplexing complexity too much.</w:t>
            </w:r>
          </w:p>
        </w:tc>
      </w:tr>
      <w:tr w:rsidR="005A1285" w14:paraId="41D464BF" w14:textId="77777777">
        <w:tc>
          <w:tcPr>
            <w:tcW w:w="2605" w:type="dxa"/>
            <w:tcBorders>
              <w:top w:val="single" w:sz="4" w:space="0" w:color="auto"/>
              <w:left w:val="single" w:sz="4" w:space="0" w:color="auto"/>
              <w:bottom w:val="single" w:sz="4" w:space="0" w:color="auto"/>
              <w:right w:val="single" w:sz="4" w:space="0" w:color="auto"/>
            </w:tcBorders>
          </w:tcPr>
          <w:p w14:paraId="431AC76F" w14:textId="77777777" w:rsidR="005A1285" w:rsidRDefault="00D84439">
            <w:pPr>
              <w:rPr>
                <w:rFonts w:eastAsia="MS Mincho"/>
                <w:sz w:val="22"/>
                <w:szCs w:val="22"/>
                <w:lang w:eastAsia="ja-JP"/>
              </w:rPr>
            </w:pPr>
            <w:r>
              <w:rPr>
                <w:rFonts w:eastAsia="MS Mincho" w:hint="eastAsia"/>
                <w:sz w:val="22"/>
                <w:szCs w:val="22"/>
                <w:lang w:eastAsia="ja-JP"/>
              </w:rPr>
              <w:lastRenderedPageBreak/>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7561CA62" w14:textId="77777777" w:rsidR="005A1285" w:rsidRDefault="00D84439">
            <w:pPr>
              <w:rPr>
                <w:rFonts w:eastAsia="MS Mincho"/>
                <w:sz w:val="22"/>
                <w:szCs w:val="22"/>
                <w:lang w:eastAsia="ja-JP"/>
              </w:rPr>
            </w:pPr>
            <w:r>
              <w:rPr>
                <w:rFonts w:eastAsia="MS Mincho"/>
                <w:sz w:val="22"/>
                <w:szCs w:val="22"/>
                <w:lang w:eastAsia="ja-JP"/>
              </w:rPr>
              <w:t>Prefer Alt 3-3.</w:t>
            </w:r>
          </w:p>
          <w:p w14:paraId="439E025E" w14:textId="77777777" w:rsidR="005A1285" w:rsidRDefault="00D84439">
            <w:pPr>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or Alt 3-1, the reference PUCCH might be different from the actual PUCCH. That is, the outcome of PUCCH/PUSCH multiplexing might be different. If the reference PUCCH shall be same as the actual PUCCH or similar in order to get the same outcome, it is scheduling restriction.</w:t>
            </w:r>
          </w:p>
          <w:p w14:paraId="1FCDB83A" w14:textId="77777777" w:rsidR="005A1285" w:rsidRDefault="00D84439">
            <w:pPr>
              <w:rPr>
                <w:rFonts w:eastAsia="MS Mincho"/>
                <w:sz w:val="22"/>
                <w:szCs w:val="22"/>
                <w:lang w:eastAsia="ja-JP"/>
              </w:rPr>
            </w:pPr>
            <w:r>
              <w:rPr>
                <w:rFonts w:eastAsia="MS Mincho"/>
                <w:sz w:val="22"/>
                <w:szCs w:val="22"/>
                <w:lang w:eastAsia="ja-JP"/>
              </w:rPr>
              <w:t>For Alt 3-2, if UE receives DL assignment, the HARQ-ACK is multiplexed on a PUSCH determined by the current spec. if not, the HARQ-ACK is multiplexed on the PUSCH corresponding to the last UL grant. Is it correct? If correct, I think still gNB needs blind decoding…</w:t>
            </w:r>
          </w:p>
          <w:p w14:paraId="32214803" w14:textId="77777777" w:rsidR="005A1285" w:rsidRDefault="00D84439">
            <w:pPr>
              <w:rPr>
                <w:rFonts w:eastAsia="MS Mincho"/>
                <w:sz w:val="22"/>
                <w:szCs w:val="22"/>
                <w:lang w:eastAsia="ja-JP"/>
              </w:rPr>
            </w:pPr>
            <w:r>
              <w:rPr>
                <w:rFonts w:eastAsia="MS Mincho" w:hint="eastAsia"/>
                <w:sz w:val="22"/>
                <w:szCs w:val="22"/>
                <w:lang w:eastAsia="ja-JP"/>
              </w:rPr>
              <w:t>To</w:t>
            </w:r>
            <w:r>
              <w:rPr>
                <w:rFonts w:eastAsia="MS Mincho"/>
                <w:sz w:val="22"/>
                <w:szCs w:val="22"/>
                <w:lang w:eastAsia="ja-JP"/>
              </w:rPr>
              <w:t xml:space="preserve"> QC:</w:t>
            </w:r>
            <w:r>
              <w:rPr>
                <w:rFonts w:eastAsia="MS Mincho" w:hint="eastAsia"/>
                <w:sz w:val="22"/>
                <w:szCs w:val="22"/>
                <w:lang w:eastAsia="ja-JP"/>
              </w:rPr>
              <w:t xml:space="preserve"> </w:t>
            </w:r>
            <w:r>
              <w:rPr>
                <w:rFonts w:eastAsia="MS Mincho"/>
                <w:sz w:val="22"/>
                <w:szCs w:val="22"/>
                <w:lang w:eastAsia="ja-JP"/>
              </w:rPr>
              <w:t>For Alt 3-3, DL assignment cannot be transmitted after UL scheduling for a slot. And only one HARQ-ACK is allowed for each slot. In this sense, all UL DAI of PUSCHs overlapped with the PUCCH will have same value, is it incorrect?</w:t>
            </w:r>
          </w:p>
        </w:tc>
      </w:tr>
      <w:tr w:rsidR="005A1285" w14:paraId="26DDCF4D" w14:textId="77777777">
        <w:tc>
          <w:tcPr>
            <w:tcW w:w="2605" w:type="dxa"/>
            <w:tcBorders>
              <w:top w:val="single" w:sz="4" w:space="0" w:color="auto"/>
              <w:left w:val="single" w:sz="4" w:space="0" w:color="auto"/>
              <w:bottom w:val="single" w:sz="4" w:space="0" w:color="auto"/>
              <w:right w:val="single" w:sz="4" w:space="0" w:color="auto"/>
            </w:tcBorders>
          </w:tcPr>
          <w:p w14:paraId="0C29BC12" w14:textId="77777777" w:rsidR="005A1285" w:rsidRDefault="00D84439">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3820B95C" w14:textId="77777777" w:rsidR="005A1285" w:rsidRDefault="00D84439">
            <w:pPr>
              <w:rPr>
                <w:rFonts w:eastAsia="SimSun"/>
                <w:sz w:val="22"/>
                <w:szCs w:val="22"/>
                <w:lang w:eastAsia="zh-CN"/>
              </w:rPr>
            </w:pPr>
            <w:r>
              <w:rPr>
                <w:rFonts w:eastAsia="SimSun"/>
                <w:sz w:val="22"/>
                <w:szCs w:val="22"/>
                <w:lang w:eastAsia="zh-CN"/>
              </w:rPr>
              <w:t>@ Moderator Yes, we assume that the multiple PUSCHs overlapping with the PUCCH shall have the same UL DAI. There is no clear reason why they shall be set differently due to the reason raised by DCM.</w:t>
            </w:r>
          </w:p>
          <w:p w14:paraId="5A73C873" w14:textId="77777777" w:rsidR="005A1285" w:rsidRDefault="00D84439">
            <w:pPr>
              <w:rPr>
                <w:rFonts w:eastAsia="SimSun"/>
                <w:sz w:val="22"/>
                <w:szCs w:val="22"/>
                <w:lang w:eastAsia="zh-CN"/>
              </w:rPr>
            </w:pPr>
            <w:r>
              <w:rPr>
                <w:rFonts w:eastAsia="SimSun"/>
                <w:sz w:val="22"/>
                <w:szCs w:val="22"/>
                <w:lang w:eastAsia="zh-CN"/>
              </w:rPr>
              <w:t xml:space="preserve">@ Qualcomm We would like to clarify a bit under what circumstance this will happen. One example we can think of is when PUCCH has a larger SCS, e.g. 120kHz, and the overlapping PUSCHs have smaller SCS, e.g. 15KHz. In this case, there may be multiple PUCCHs potentially overlapping multiple PUSCHs. In this case, the UE has to multiplex A/N on different PUSCHs since this is intended behavior that the gNB is expecting. On the other hand, I would assume that the probability of missing three DL DCI but still detecting 6 UL DCIs is small. In summary, we don’t think this would be an issue for Alt.3-3. </w:t>
            </w:r>
          </w:p>
        </w:tc>
      </w:tr>
      <w:tr w:rsidR="005A1285" w14:paraId="10394F8B" w14:textId="77777777">
        <w:tc>
          <w:tcPr>
            <w:tcW w:w="2605" w:type="dxa"/>
            <w:tcBorders>
              <w:top w:val="single" w:sz="4" w:space="0" w:color="auto"/>
              <w:left w:val="single" w:sz="4" w:space="0" w:color="auto"/>
              <w:bottom w:val="single" w:sz="4" w:space="0" w:color="auto"/>
              <w:right w:val="single" w:sz="4" w:space="0" w:color="auto"/>
            </w:tcBorders>
          </w:tcPr>
          <w:p w14:paraId="2666898D"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46B7B220" w14:textId="77777777" w:rsidR="005A1285" w:rsidRDefault="00D84439">
            <w:pPr>
              <w:rPr>
                <w:rFonts w:eastAsia="SimSun"/>
                <w:sz w:val="22"/>
                <w:szCs w:val="22"/>
                <w:lang w:eastAsia="zh-CN"/>
              </w:rPr>
            </w:pPr>
            <w:r>
              <w:rPr>
                <w:rFonts w:eastAsia="SimSun"/>
                <w:sz w:val="22"/>
                <w:szCs w:val="22"/>
                <w:lang w:eastAsia="zh-CN"/>
              </w:rPr>
              <w:t>Same position, we do not like Alt. 3 series, but fine for this proposal to pin down some details for Alt. 3.</w:t>
            </w:r>
          </w:p>
        </w:tc>
      </w:tr>
      <w:tr w:rsidR="005A1285" w14:paraId="7E80A55F" w14:textId="77777777">
        <w:tc>
          <w:tcPr>
            <w:tcW w:w="2605" w:type="dxa"/>
            <w:tcBorders>
              <w:top w:val="single" w:sz="4" w:space="0" w:color="auto"/>
              <w:left w:val="single" w:sz="4" w:space="0" w:color="auto"/>
              <w:bottom w:val="single" w:sz="4" w:space="0" w:color="auto"/>
              <w:right w:val="single" w:sz="4" w:space="0" w:color="auto"/>
            </w:tcBorders>
          </w:tcPr>
          <w:p w14:paraId="01AD39C7" w14:textId="77777777" w:rsidR="005A1285" w:rsidRDefault="00D84439">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6D8E3632" w14:textId="77777777" w:rsidR="005A1285" w:rsidRDefault="00D84439">
            <w:pPr>
              <w:rPr>
                <w:rFonts w:eastAsia="SimSun"/>
                <w:sz w:val="22"/>
                <w:szCs w:val="22"/>
                <w:lang w:eastAsia="zh-CN"/>
              </w:rPr>
            </w:pPr>
            <w:r>
              <w:rPr>
                <w:rFonts w:eastAsia="SimSun" w:hint="eastAsia"/>
                <w:sz w:val="22"/>
                <w:szCs w:val="22"/>
                <w:lang w:eastAsia="zh-CN"/>
              </w:rPr>
              <w:t xml:space="preserve">We have a general question on Alt 3. According to Alt 3, UE may </w:t>
            </w:r>
            <w:r>
              <w:rPr>
                <w:rFonts w:eastAsia="SimSun"/>
                <w:sz w:val="22"/>
                <w:szCs w:val="22"/>
                <w:lang w:eastAsia="zh-CN"/>
              </w:rPr>
              <w:t>multiplex</w:t>
            </w:r>
            <w:r>
              <w:rPr>
                <w:rFonts w:eastAsia="SimSun" w:hint="eastAsia"/>
                <w:sz w:val="22"/>
                <w:szCs w:val="22"/>
                <w:lang w:eastAsia="zh-CN"/>
              </w:rPr>
              <w:t xml:space="preserve"> HARQ-ACK is a PUSCH different from the one expected at gNB side. From gNB side, when should gNB try to receive UCI in another PUSCH different from </w:t>
            </w:r>
            <w:r>
              <w:rPr>
                <w:rFonts w:eastAsia="SimSun"/>
                <w:sz w:val="22"/>
                <w:szCs w:val="22"/>
                <w:lang w:eastAsia="zh-CN"/>
              </w:rPr>
              <w:t>the</w:t>
            </w:r>
            <w:r>
              <w:rPr>
                <w:rFonts w:eastAsia="SimSun" w:hint="eastAsia"/>
                <w:sz w:val="22"/>
                <w:szCs w:val="22"/>
                <w:lang w:eastAsia="zh-CN"/>
              </w:rPr>
              <w:t xml:space="preserve"> target PUSCH? If gNB can judge that UE does not multiplex HARQ-ACK in the target PUSCH, why would gNB bother to receive HARQ-ACK in a different PUSCH which would be all NACKs even if detected? Otherwise if gNB cannot determine whether UCI is multiplexed or not in the target PUSCH, why/when would gNB try to receive HARQ-ACK in another PUSCH?</w:t>
            </w:r>
          </w:p>
          <w:p w14:paraId="03C21122" w14:textId="77777777" w:rsidR="005A1285" w:rsidRDefault="005A1285">
            <w:pPr>
              <w:rPr>
                <w:rFonts w:eastAsia="SimSun"/>
                <w:sz w:val="22"/>
                <w:szCs w:val="22"/>
                <w:lang w:eastAsia="zh-CN"/>
              </w:rPr>
            </w:pPr>
          </w:p>
          <w:p w14:paraId="4717FE39" w14:textId="77777777" w:rsidR="005A1285" w:rsidRDefault="00D84439">
            <w:pPr>
              <w:rPr>
                <w:rFonts w:eastAsia="SimSun"/>
                <w:sz w:val="22"/>
                <w:szCs w:val="22"/>
                <w:lang w:eastAsia="zh-CN"/>
              </w:rPr>
            </w:pPr>
            <w:r>
              <w:rPr>
                <w:rFonts w:eastAsia="SimSun" w:hint="eastAsia"/>
                <w:sz w:val="22"/>
                <w:szCs w:val="22"/>
                <w:lang w:eastAsia="zh-CN"/>
              </w:rPr>
              <w:t>In addition, we would like to understand what the benefit of the second option of Alt 3-3 over Alt 2 which has been excluded is.</w:t>
            </w:r>
          </w:p>
        </w:tc>
      </w:tr>
      <w:tr w:rsidR="005A1285" w14:paraId="11C33238" w14:textId="77777777">
        <w:tc>
          <w:tcPr>
            <w:tcW w:w="2605" w:type="dxa"/>
            <w:tcBorders>
              <w:top w:val="single" w:sz="4" w:space="0" w:color="auto"/>
              <w:left w:val="single" w:sz="4" w:space="0" w:color="auto"/>
              <w:bottom w:val="single" w:sz="4" w:space="0" w:color="auto"/>
              <w:right w:val="single" w:sz="4" w:space="0" w:color="auto"/>
            </w:tcBorders>
          </w:tcPr>
          <w:p w14:paraId="28553775"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683D466A" w14:textId="77777777" w:rsidR="005A1285" w:rsidRDefault="00D84439">
            <w:pPr>
              <w:rPr>
                <w:rFonts w:eastAsia="SimSun"/>
                <w:sz w:val="22"/>
                <w:szCs w:val="22"/>
                <w:lang w:eastAsia="zh-CN"/>
              </w:rPr>
            </w:pPr>
            <w:r>
              <w:rPr>
                <w:rFonts w:eastAsia="SimSun" w:hint="eastAsia"/>
                <w:sz w:val="22"/>
                <w:szCs w:val="22"/>
                <w:lang w:eastAsia="zh-CN"/>
              </w:rPr>
              <w:t xml:space="preserve">Open to Alt 3-2 and Alt 3-3 now. </w:t>
            </w:r>
          </w:p>
        </w:tc>
      </w:tr>
    </w:tbl>
    <w:p w14:paraId="086A3C6E" w14:textId="77777777" w:rsidR="005A1285" w:rsidRDefault="005A1285">
      <w:pPr>
        <w:rPr>
          <w:rFonts w:eastAsia="Malgun Gothic"/>
          <w:lang w:val="en" w:eastAsia="ko-KR"/>
        </w:rPr>
      </w:pPr>
    </w:p>
    <w:p w14:paraId="6E9CF045" w14:textId="77777777" w:rsidR="005A1285" w:rsidRDefault="005A1285">
      <w:pPr>
        <w:rPr>
          <w:lang w:val="en" w:eastAsia="ko-KR"/>
        </w:rPr>
      </w:pPr>
    </w:p>
    <w:p w14:paraId="15BA7CA2" w14:textId="77777777" w:rsidR="005A1285" w:rsidRDefault="00D84439">
      <w:pPr>
        <w:pStyle w:val="3"/>
        <w:rPr>
          <w:lang w:val="en"/>
        </w:rPr>
      </w:pPr>
      <w:r>
        <w:rPr>
          <w:lang w:val="en"/>
        </w:rPr>
        <w:t xml:space="preserve">Q4: </w:t>
      </w:r>
    </w:p>
    <w:p w14:paraId="2E4C062E" w14:textId="77777777" w:rsidR="005A1285" w:rsidRDefault="00D84439">
      <w:pPr>
        <w:rPr>
          <w:i/>
          <w:iCs/>
          <w:lang w:val="en"/>
        </w:rPr>
      </w:pPr>
      <w:r>
        <w:rPr>
          <w:b/>
          <w:bCs/>
          <w:i/>
          <w:iCs/>
          <w:lang w:val="en"/>
        </w:rPr>
        <w:t>To enable an understanding of the different choices, companies should detail pros and Cons of Alt-1 and Alt-3</w:t>
      </w:r>
      <w:r>
        <w:rPr>
          <w:i/>
          <w:iCs/>
          <w:lang w:val="en"/>
        </w:rPr>
        <w:t>:</w:t>
      </w:r>
    </w:p>
    <w:p w14:paraId="3595D672" w14:textId="77777777" w:rsidR="005A1285" w:rsidRDefault="005A1285">
      <w:pPr>
        <w:rPr>
          <w:lang w:val="en"/>
        </w:rPr>
      </w:pPr>
    </w:p>
    <w:tbl>
      <w:tblPr>
        <w:tblStyle w:val="af1"/>
        <w:tblW w:w="9270" w:type="dxa"/>
        <w:tblLayout w:type="fixed"/>
        <w:tblLook w:val="04A0" w:firstRow="1" w:lastRow="0" w:firstColumn="1" w:lastColumn="0" w:noHBand="0" w:noVBand="1"/>
      </w:tblPr>
      <w:tblGrid>
        <w:gridCol w:w="1975"/>
        <w:gridCol w:w="1981"/>
        <w:gridCol w:w="5314"/>
      </w:tblGrid>
      <w:tr w:rsidR="005A1285" w14:paraId="4A2F968A" w14:textId="77777777">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50B50C" w14:textId="77777777" w:rsidR="005A1285" w:rsidRDefault="00D84439">
            <w:pPr>
              <w:rPr>
                <w:b/>
                <w:bCs/>
                <w:sz w:val="22"/>
                <w:szCs w:val="22"/>
                <w:lang w:eastAsia="zh-CN"/>
              </w:rPr>
            </w:pPr>
            <w:r>
              <w:rPr>
                <w:b/>
                <w:bCs/>
                <w:sz w:val="22"/>
                <w:szCs w:val="22"/>
                <w:lang w:eastAsia="zh-CN"/>
              </w:rPr>
              <w:t>Company</w:t>
            </w:r>
          </w:p>
        </w:tc>
        <w:tc>
          <w:tcPr>
            <w:tcW w:w="72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3E5AD6" w14:textId="77777777" w:rsidR="005A1285" w:rsidRDefault="00D84439">
            <w:pPr>
              <w:jc w:val="center"/>
              <w:rPr>
                <w:b/>
                <w:bCs/>
                <w:sz w:val="22"/>
                <w:szCs w:val="22"/>
                <w:lang w:eastAsia="zh-CN"/>
              </w:rPr>
            </w:pPr>
            <w:r>
              <w:rPr>
                <w:b/>
                <w:bCs/>
                <w:sz w:val="22"/>
                <w:szCs w:val="22"/>
                <w:lang w:eastAsia="zh-CN"/>
              </w:rPr>
              <w:t>Comments</w:t>
            </w:r>
          </w:p>
        </w:tc>
      </w:tr>
      <w:tr w:rsidR="005A1285" w14:paraId="5FABD3A8" w14:textId="77777777">
        <w:tc>
          <w:tcPr>
            <w:tcW w:w="1975" w:type="dxa"/>
            <w:vMerge w:val="restart"/>
            <w:tcBorders>
              <w:top w:val="single" w:sz="4" w:space="0" w:color="auto"/>
              <w:left w:val="single" w:sz="4" w:space="0" w:color="auto"/>
              <w:right w:val="single" w:sz="4" w:space="0" w:color="auto"/>
            </w:tcBorders>
          </w:tcPr>
          <w:p w14:paraId="1EAEFAF6" w14:textId="77777777" w:rsidR="005A1285" w:rsidRDefault="00D84439">
            <w:pPr>
              <w:rPr>
                <w:rFonts w:eastAsiaTheme="minorEastAsia"/>
                <w:sz w:val="22"/>
                <w:szCs w:val="22"/>
                <w:lang w:eastAsia="zh-CN"/>
              </w:rPr>
            </w:pPr>
            <w:bookmarkStart w:id="5" w:name="_Hlk80298713"/>
            <w:r>
              <w:rPr>
                <w:rFonts w:eastAsiaTheme="minorEastAsia"/>
                <w:sz w:val="22"/>
                <w:szCs w:val="22"/>
                <w:lang w:eastAsia="zh-CN"/>
              </w:rPr>
              <w:t>QC</w:t>
            </w:r>
          </w:p>
        </w:tc>
        <w:tc>
          <w:tcPr>
            <w:tcW w:w="1981" w:type="dxa"/>
            <w:tcBorders>
              <w:top w:val="single" w:sz="4" w:space="0" w:color="auto"/>
              <w:left w:val="single" w:sz="4" w:space="0" w:color="auto"/>
              <w:bottom w:val="single" w:sz="4" w:space="0" w:color="auto"/>
              <w:right w:val="single" w:sz="4" w:space="0" w:color="auto"/>
            </w:tcBorders>
          </w:tcPr>
          <w:p w14:paraId="39DE6624" w14:textId="77777777" w:rsidR="005A1285" w:rsidRDefault="00D84439">
            <w:pPr>
              <w:jc w:val="center"/>
              <w:rPr>
                <w:rFonts w:eastAsia="SimSun"/>
                <w:b/>
                <w:bCs/>
                <w:sz w:val="22"/>
                <w:szCs w:val="22"/>
                <w:lang w:eastAsia="zh-CN"/>
              </w:rPr>
            </w:pPr>
            <w:r>
              <w:rPr>
                <w:rFonts w:eastAsia="SimSun"/>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24014474" w14:textId="77777777" w:rsidR="005A1285" w:rsidRDefault="005A1285">
            <w:pPr>
              <w:jc w:val="center"/>
              <w:rPr>
                <w:rFonts w:eastAsia="SimSun"/>
                <w:b/>
                <w:bCs/>
                <w:sz w:val="22"/>
                <w:szCs w:val="22"/>
                <w:lang w:eastAsia="zh-CN"/>
              </w:rPr>
            </w:pPr>
          </w:p>
        </w:tc>
      </w:tr>
      <w:tr w:rsidR="005A1285" w14:paraId="24A33624" w14:textId="77777777">
        <w:tc>
          <w:tcPr>
            <w:tcW w:w="1975" w:type="dxa"/>
            <w:vMerge/>
            <w:tcBorders>
              <w:left w:val="single" w:sz="4" w:space="0" w:color="auto"/>
              <w:right w:val="single" w:sz="4" w:space="0" w:color="auto"/>
            </w:tcBorders>
          </w:tcPr>
          <w:p w14:paraId="5DE3B2BD" w14:textId="77777777" w:rsidR="005A1285" w:rsidRDefault="005A1285">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034CED48" w14:textId="77777777" w:rsidR="005A1285" w:rsidRDefault="00D84439">
            <w:pPr>
              <w:jc w:val="center"/>
              <w:rPr>
                <w:rFonts w:eastAsia="SimSun"/>
                <w:sz w:val="22"/>
                <w:szCs w:val="22"/>
                <w:lang w:eastAsia="zh-CN"/>
              </w:rPr>
            </w:pPr>
            <w:r>
              <w:rPr>
                <w:rFonts w:eastAsia="SimSun"/>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393796DC" w14:textId="77777777" w:rsidR="005A1285" w:rsidRDefault="00D84439">
            <w:pPr>
              <w:rPr>
                <w:rFonts w:eastAsia="SimSun"/>
                <w:sz w:val="22"/>
                <w:szCs w:val="22"/>
                <w:lang w:eastAsia="zh-CN"/>
              </w:rPr>
            </w:pPr>
            <w:r>
              <w:rPr>
                <w:rFonts w:eastAsia="SimSun"/>
                <w:sz w:val="22"/>
                <w:szCs w:val="22"/>
                <w:lang w:eastAsia="zh-CN"/>
              </w:rPr>
              <w:t xml:space="preserve">This is against the purpose to introduce UL DAI. gNB need to do blind detection for PUSCH decoding. </w:t>
            </w:r>
          </w:p>
        </w:tc>
      </w:tr>
      <w:tr w:rsidR="005A1285" w14:paraId="7A4457F2" w14:textId="77777777">
        <w:tc>
          <w:tcPr>
            <w:tcW w:w="1975" w:type="dxa"/>
            <w:vMerge/>
            <w:tcBorders>
              <w:left w:val="single" w:sz="4" w:space="0" w:color="auto"/>
              <w:right w:val="single" w:sz="4" w:space="0" w:color="auto"/>
            </w:tcBorders>
          </w:tcPr>
          <w:p w14:paraId="2460C0BF" w14:textId="77777777" w:rsidR="005A1285" w:rsidRDefault="005A1285">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ECF25AC" w14:textId="77777777" w:rsidR="005A1285" w:rsidRDefault="00D84439">
            <w:pPr>
              <w:jc w:val="center"/>
              <w:rPr>
                <w:rFonts w:eastAsia="SimSun"/>
                <w:b/>
                <w:bCs/>
                <w:sz w:val="22"/>
                <w:szCs w:val="22"/>
                <w:lang w:eastAsia="zh-CN"/>
              </w:rPr>
            </w:pPr>
            <w:r>
              <w:rPr>
                <w:rFonts w:eastAsia="SimSun"/>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5BE4F97F" w14:textId="77777777" w:rsidR="005A1285" w:rsidRDefault="00D84439">
            <w:pPr>
              <w:rPr>
                <w:rFonts w:eastAsia="SimSun"/>
                <w:sz w:val="22"/>
                <w:szCs w:val="22"/>
                <w:lang w:eastAsia="zh-CN"/>
              </w:rPr>
            </w:pPr>
            <w:r>
              <w:rPr>
                <w:rFonts w:eastAsia="SimSun"/>
                <w:sz w:val="22"/>
                <w:szCs w:val="22"/>
                <w:lang w:eastAsia="zh-CN"/>
              </w:rPr>
              <w:t xml:space="preserve">With a reference PUCCH, the Rel-15 multiplexing procedure can be reused. It is unified UCI multiplexing behavior between nominal case (where PUCCH exist) and this special case (where PUCCH is absent). To keep it simple, the reference PUCCH can be a PUCCH of 14 OFDM symbols cross the slot.  </w:t>
            </w:r>
          </w:p>
        </w:tc>
      </w:tr>
      <w:tr w:rsidR="005A1285" w14:paraId="01CF407E" w14:textId="77777777">
        <w:tc>
          <w:tcPr>
            <w:tcW w:w="1975" w:type="dxa"/>
            <w:vMerge/>
            <w:tcBorders>
              <w:left w:val="single" w:sz="4" w:space="0" w:color="auto"/>
              <w:right w:val="single" w:sz="4" w:space="0" w:color="auto"/>
            </w:tcBorders>
          </w:tcPr>
          <w:p w14:paraId="2AEEE4D0" w14:textId="77777777" w:rsidR="005A1285" w:rsidRDefault="005A1285">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9CCC9D1" w14:textId="77777777" w:rsidR="005A1285" w:rsidRDefault="00D84439">
            <w:pPr>
              <w:jc w:val="center"/>
              <w:rPr>
                <w:rFonts w:eastAsia="SimSun"/>
                <w:b/>
                <w:bCs/>
                <w:sz w:val="22"/>
                <w:szCs w:val="22"/>
                <w:lang w:eastAsia="zh-CN"/>
              </w:rPr>
            </w:pPr>
            <w:r>
              <w:rPr>
                <w:rFonts w:eastAsia="SimSun"/>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306730FE" w14:textId="77777777" w:rsidR="005A1285" w:rsidRDefault="005A1285">
            <w:pPr>
              <w:rPr>
                <w:rFonts w:eastAsia="SimSun"/>
                <w:sz w:val="22"/>
                <w:szCs w:val="22"/>
                <w:lang w:eastAsia="zh-CN"/>
              </w:rPr>
            </w:pPr>
          </w:p>
        </w:tc>
      </w:tr>
      <w:tr w:rsidR="005A1285" w14:paraId="3A90EF76" w14:textId="77777777">
        <w:tc>
          <w:tcPr>
            <w:tcW w:w="1975" w:type="dxa"/>
            <w:vMerge/>
            <w:tcBorders>
              <w:left w:val="single" w:sz="4" w:space="0" w:color="auto"/>
              <w:right w:val="single" w:sz="4" w:space="0" w:color="auto"/>
            </w:tcBorders>
          </w:tcPr>
          <w:p w14:paraId="06E9C871" w14:textId="77777777" w:rsidR="005A1285" w:rsidRDefault="005A1285">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1BB400A" w14:textId="77777777" w:rsidR="005A1285" w:rsidRDefault="00D84439">
            <w:pPr>
              <w:jc w:val="center"/>
              <w:rPr>
                <w:rFonts w:eastAsia="SimSun"/>
                <w:b/>
                <w:bCs/>
                <w:sz w:val="22"/>
                <w:szCs w:val="22"/>
                <w:lang w:eastAsia="zh-CN"/>
              </w:rPr>
            </w:pPr>
            <w:r>
              <w:rPr>
                <w:rFonts w:eastAsia="SimSun"/>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14:paraId="179497D1" w14:textId="77777777" w:rsidR="005A1285" w:rsidRDefault="00D84439">
            <w:pPr>
              <w:rPr>
                <w:rFonts w:eastAsia="SimSun"/>
                <w:sz w:val="22"/>
                <w:szCs w:val="22"/>
                <w:lang w:eastAsia="zh-CN"/>
              </w:rPr>
            </w:pPr>
            <w:r>
              <w:rPr>
                <w:rFonts w:eastAsia="SimSun"/>
                <w:sz w:val="22"/>
                <w:szCs w:val="22"/>
                <w:lang w:eastAsia="zh-CN"/>
              </w:rPr>
              <w:t xml:space="preserve">Always multiplexing on the last received UL grant allow gNB make “last minute” change of scheduling decision. It also simplified UE multiplexing procedure. </w:t>
            </w:r>
          </w:p>
        </w:tc>
      </w:tr>
      <w:tr w:rsidR="005A1285" w14:paraId="578E0CF4" w14:textId="77777777">
        <w:tc>
          <w:tcPr>
            <w:tcW w:w="1975" w:type="dxa"/>
            <w:vMerge/>
            <w:tcBorders>
              <w:left w:val="single" w:sz="4" w:space="0" w:color="auto"/>
              <w:right w:val="single" w:sz="4" w:space="0" w:color="auto"/>
            </w:tcBorders>
          </w:tcPr>
          <w:p w14:paraId="653F6718" w14:textId="77777777" w:rsidR="005A1285" w:rsidRDefault="005A1285">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4C62ECC5" w14:textId="77777777" w:rsidR="005A1285" w:rsidRDefault="00D84439">
            <w:pPr>
              <w:jc w:val="center"/>
              <w:rPr>
                <w:rFonts w:eastAsia="SimSun"/>
                <w:b/>
                <w:bCs/>
                <w:sz w:val="22"/>
                <w:szCs w:val="22"/>
                <w:lang w:eastAsia="zh-CN"/>
              </w:rPr>
            </w:pPr>
            <w:r>
              <w:rPr>
                <w:rFonts w:eastAsia="SimSun"/>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0A220E5F" w14:textId="77777777" w:rsidR="005A1285" w:rsidRDefault="005A1285">
            <w:pPr>
              <w:rPr>
                <w:rFonts w:eastAsia="SimSun"/>
                <w:sz w:val="22"/>
                <w:szCs w:val="22"/>
                <w:lang w:eastAsia="zh-CN"/>
              </w:rPr>
            </w:pPr>
          </w:p>
        </w:tc>
      </w:tr>
      <w:tr w:rsidR="005A1285" w14:paraId="1E43FA4F" w14:textId="77777777">
        <w:tc>
          <w:tcPr>
            <w:tcW w:w="1975" w:type="dxa"/>
            <w:vMerge/>
            <w:tcBorders>
              <w:left w:val="single" w:sz="4" w:space="0" w:color="auto"/>
              <w:right w:val="single" w:sz="4" w:space="0" w:color="auto"/>
            </w:tcBorders>
          </w:tcPr>
          <w:p w14:paraId="7F93E08D" w14:textId="77777777" w:rsidR="005A1285" w:rsidRDefault="005A1285">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71A8159" w14:textId="77777777" w:rsidR="005A1285" w:rsidRDefault="00D84439">
            <w:pPr>
              <w:jc w:val="center"/>
              <w:rPr>
                <w:rFonts w:eastAsia="SimSun"/>
                <w:b/>
                <w:bCs/>
                <w:sz w:val="22"/>
                <w:szCs w:val="22"/>
                <w:lang w:eastAsia="zh-CN"/>
              </w:rPr>
            </w:pPr>
            <w:r>
              <w:rPr>
                <w:rFonts w:eastAsia="SimSun"/>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14:paraId="7EE1248C" w14:textId="77777777" w:rsidR="005A1285" w:rsidRDefault="005A1285">
            <w:pPr>
              <w:rPr>
                <w:rFonts w:eastAsia="SimSun"/>
                <w:sz w:val="22"/>
                <w:szCs w:val="22"/>
                <w:lang w:eastAsia="zh-CN"/>
              </w:rPr>
            </w:pPr>
          </w:p>
        </w:tc>
      </w:tr>
      <w:tr w:rsidR="005A1285" w14:paraId="7C83A1F3" w14:textId="77777777">
        <w:trPr>
          <w:trHeight w:val="47"/>
        </w:trPr>
        <w:tc>
          <w:tcPr>
            <w:tcW w:w="1975" w:type="dxa"/>
            <w:vMerge/>
            <w:tcBorders>
              <w:left w:val="single" w:sz="4" w:space="0" w:color="auto"/>
              <w:right w:val="single" w:sz="4" w:space="0" w:color="auto"/>
            </w:tcBorders>
          </w:tcPr>
          <w:p w14:paraId="30E66E75" w14:textId="77777777" w:rsidR="005A1285" w:rsidRDefault="005A1285">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13285C78" w14:textId="77777777" w:rsidR="005A1285" w:rsidRDefault="00D84439">
            <w:pPr>
              <w:jc w:val="center"/>
              <w:rPr>
                <w:rFonts w:eastAsia="SimSun"/>
                <w:b/>
                <w:bCs/>
                <w:sz w:val="22"/>
                <w:szCs w:val="22"/>
                <w:lang w:eastAsia="zh-CN"/>
              </w:rPr>
            </w:pPr>
            <w:r>
              <w:rPr>
                <w:rFonts w:eastAsia="SimSun"/>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0E701288" w14:textId="77777777" w:rsidR="005A1285" w:rsidRDefault="00D84439">
            <w:pPr>
              <w:rPr>
                <w:rFonts w:eastAsia="SimSun"/>
                <w:sz w:val="22"/>
                <w:szCs w:val="22"/>
                <w:lang w:eastAsia="zh-CN"/>
              </w:rPr>
            </w:pPr>
            <w:r>
              <w:rPr>
                <w:rFonts w:eastAsia="SimSun"/>
                <w:sz w:val="22"/>
                <w:szCs w:val="22"/>
                <w:lang w:eastAsia="zh-CN"/>
              </w:rPr>
              <w:t>Tripled UCI multiplexing complexity.</w:t>
            </w:r>
          </w:p>
        </w:tc>
      </w:tr>
      <w:bookmarkEnd w:id="5"/>
      <w:tr w:rsidR="005A1285" w14:paraId="2622CA05" w14:textId="77777777">
        <w:trPr>
          <w:trHeight w:val="47"/>
        </w:trPr>
        <w:tc>
          <w:tcPr>
            <w:tcW w:w="1975" w:type="dxa"/>
            <w:tcBorders>
              <w:left w:val="single" w:sz="4" w:space="0" w:color="auto"/>
              <w:right w:val="single" w:sz="4" w:space="0" w:color="auto"/>
            </w:tcBorders>
          </w:tcPr>
          <w:p w14:paraId="60E8F078"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7295" w:type="dxa"/>
            <w:gridSpan w:val="2"/>
            <w:tcBorders>
              <w:top w:val="single" w:sz="4" w:space="0" w:color="auto"/>
              <w:left w:val="single" w:sz="4" w:space="0" w:color="auto"/>
              <w:bottom w:val="single" w:sz="4" w:space="0" w:color="auto"/>
              <w:right w:val="single" w:sz="4" w:space="0" w:color="auto"/>
            </w:tcBorders>
          </w:tcPr>
          <w:p w14:paraId="635E1BE9" w14:textId="77777777" w:rsidR="005A1285" w:rsidRDefault="00D84439">
            <w:pPr>
              <w:rPr>
                <w:rFonts w:eastAsia="SimSun"/>
                <w:sz w:val="22"/>
                <w:szCs w:val="22"/>
                <w:lang w:eastAsia="zh-CN"/>
              </w:rPr>
            </w:pPr>
            <w:r>
              <w:rPr>
                <w:rFonts w:eastAsia="SimSun"/>
                <w:sz w:val="22"/>
                <w:szCs w:val="22"/>
                <w:lang w:eastAsia="zh-CN"/>
              </w:rPr>
              <w:t>The pros of Alt. 1 is minimal (or even zero) spec impact.</w:t>
            </w:r>
          </w:p>
          <w:p w14:paraId="2C619E33" w14:textId="77777777" w:rsidR="005A1285" w:rsidRDefault="00D84439">
            <w:pPr>
              <w:rPr>
                <w:rFonts w:eastAsia="SimSun"/>
                <w:sz w:val="22"/>
                <w:szCs w:val="22"/>
                <w:lang w:eastAsia="zh-CN"/>
              </w:rPr>
            </w:pPr>
            <w:r>
              <w:rPr>
                <w:rFonts w:eastAsia="SimSun"/>
                <w:sz w:val="22"/>
                <w:szCs w:val="22"/>
                <w:lang w:eastAsia="zh-CN"/>
              </w:rPr>
              <w:t>The pros of Alt. 3 is an enhancement for UL DAI usage.</w:t>
            </w:r>
          </w:p>
          <w:p w14:paraId="37FEDB3A" w14:textId="77777777" w:rsidR="005A1285" w:rsidRDefault="00D84439">
            <w:pPr>
              <w:rPr>
                <w:rFonts w:eastAsia="SimSun"/>
                <w:sz w:val="22"/>
                <w:szCs w:val="22"/>
                <w:lang w:eastAsia="zh-CN"/>
              </w:rPr>
            </w:pPr>
            <w:r>
              <w:rPr>
                <w:rFonts w:eastAsia="SimSun"/>
                <w:sz w:val="22"/>
                <w:szCs w:val="22"/>
                <w:lang w:eastAsia="zh-CN"/>
              </w:rPr>
              <w:t xml:space="preserve">For </w:t>
            </w:r>
            <w:r>
              <w:rPr>
                <w:rFonts w:eastAsia="SimSun" w:hint="eastAsia"/>
                <w:sz w:val="22"/>
                <w:szCs w:val="22"/>
                <w:lang w:eastAsia="zh-CN"/>
              </w:rPr>
              <w:t xml:space="preserve">Rel-16, </w:t>
            </w:r>
            <w:r>
              <w:rPr>
                <w:rFonts w:eastAsia="SimSun"/>
                <w:sz w:val="22"/>
                <w:szCs w:val="22"/>
                <w:lang w:eastAsia="zh-CN"/>
              </w:rPr>
              <w:t>to change spec to apply Alt. 3, we would expect some simulation or analytical results to demonstrate the achievable gain (should be evident enough to apply a R16 spec change for enhancement) from the proponents of Alt. 3, since to our understanding DCI missing event is rarely happened (as also mentioned by Samsung).</w:t>
            </w:r>
          </w:p>
          <w:p w14:paraId="472D0B99" w14:textId="77777777" w:rsidR="005A1285" w:rsidRDefault="00D84439">
            <w:pPr>
              <w:rPr>
                <w:rFonts w:eastAsia="SimSun"/>
                <w:sz w:val="22"/>
                <w:szCs w:val="22"/>
                <w:lang w:eastAsia="zh-CN"/>
              </w:rPr>
            </w:pPr>
            <w:r>
              <w:rPr>
                <w:rFonts w:eastAsia="SimSun"/>
                <w:sz w:val="22"/>
                <w:szCs w:val="22"/>
                <w:lang w:eastAsia="zh-CN"/>
              </w:rPr>
              <w:t>Hence, currently we prefer Alt. 1 for Rel-16.</w:t>
            </w:r>
          </w:p>
        </w:tc>
      </w:tr>
      <w:tr w:rsidR="005A1285" w14:paraId="22362295" w14:textId="77777777">
        <w:tc>
          <w:tcPr>
            <w:tcW w:w="1975" w:type="dxa"/>
            <w:vMerge w:val="restart"/>
            <w:tcBorders>
              <w:top w:val="single" w:sz="4" w:space="0" w:color="auto"/>
              <w:left w:val="single" w:sz="4" w:space="0" w:color="auto"/>
              <w:right w:val="single" w:sz="4" w:space="0" w:color="auto"/>
            </w:tcBorders>
          </w:tcPr>
          <w:p w14:paraId="1FACE8B3" w14:textId="77777777" w:rsidR="005A1285" w:rsidRDefault="00D84439">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1981" w:type="dxa"/>
            <w:tcBorders>
              <w:top w:val="single" w:sz="4" w:space="0" w:color="auto"/>
              <w:left w:val="single" w:sz="4" w:space="0" w:color="auto"/>
              <w:bottom w:val="single" w:sz="4" w:space="0" w:color="auto"/>
              <w:right w:val="single" w:sz="4" w:space="0" w:color="auto"/>
            </w:tcBorders>
          </w:tcPr>
          <w:p w14:paraId="4767EE6C" w14:textId="77777777" w:rsidR="005A1285" w:rsidRDefault="00D84439">
            <w:pPr>
              <w:jc w:val="center"/>
              <w:rPr>
                <w:rFonts w:eastAsia="SimSun"/>
                <w:b/>
                <w:bCs/>
                <w:sz w:val="22"/>
                <w:szCs w:val="22"/>
                <w:lang w:eastAsia="zh-CN"/>
              </w:rPr>
            </w:pPr>
            <w:r>
              <w:rPr>
                <w:rFonts w:eastAsia="SimSun"/>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79328570" w14:textId="77777777" w:rsidR="005A1285" w:rsidRDefault="005A1285">
            <w:pPr>
              <w:jc w:val="center"/>
              <w:rPr>
                <w:rFonts w:eastAsia="SimSun"/>
                <w:b/>
                <w:bCs/>
                <w:sz w:val="22"/>
                <w:szCs w:val="22"/>
                <w:lang w:eastAsia="zh-CN"/>
              </w:rPr>
            </w:pPr>
          </w:p>
        </w:tc>
      </w:tr>
      <w:tr w:rsidR="005A1285" w14:paraId="659814D8" w14:textId="77777777">
        <w:tc>
          <w:tcPr>
            <w:tcW w:w="1975" w:type="dxa"/>
            <w:vMerge/>
            <w:tcBorders>
              <w:left w:val="single" w:sz="4" w:space="0" w:color="auto"/>
              <w:right w:val="single" w:sz="4" w:space="0" w:color="auto"/>
            </w:tcBorders>
          </w:tcPr>
          <w:p w14:paraId="11D98294" w14:textId="77777777" w:rsidR="005A1285" w:rsidRDefault="005A1285">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0731013" w14:textId="77777777" w:rsidR="005A1285" w:rsidRDefault="00D84439">
            <w:pPr>
              <w:jc w:val="center"/>
              <w:rPr>
                <w:rFonts w:eastAsia="SimSun"/>
                <w:sz w:val="22"/>
                <w:szCs w:val="22"/>
                <w:lang w:eastAsia="zh-CN"/>
              </w:rPr>
            </w:pPr>
            <w:r>
              <w:rPr>
                <w:rFonts w:eastAsia="SimSun"/>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393C9E77" w14:textId="77777777" w:rsidR="005A1285" w:rsidRDefault="00D84439">
            <w:pPr>
              <w:rPr>
                <w:rFonts w:eastAsia="SimSun"/>
                <w:sz w:val="22"/>
                <w:szCs w:val="22"/>
                <w:lang w:eastAsia="zh-CN"/>
              </w:rPr>
            </w:pPr>
            <w:r>
              <w:rPr>
                <w:rFonts w:eastAsia="MS Mincho" w:hint="eastAsia"/>
                <w:sz w:val="22"/>
                <w:szCs w:val="22"/>
                <w:lang w:eastAsia="ja-JP"/>
              </w:rPr>
              <w:t>B</w:t>
            </w:r>
            <w:r>
              <w:rPr>
                <w:rFonts w:eastAsia="MS Mincho"/>
                <w:sz w:val="22"/>
                <w:szCs w:val="22"/>
                <w:lang w:eastAsia="ja-JP"/>
              </w:rPr>
              <w:t>lind decoding by gNB side is required even when expected HARQ-ACK bits are 1 or 2 if P-CSI also overlaps with the PUSCHs.</w:t>
            </w:r>
          </w:p>
        </w:tc>
      </w:tr>
      <w:tr w:rsidR="005A1285" w14:paraId="09553A4A" w14:textId="77777777">
        <w:tc>
          <w:tcPr>
            <w:tcW w:w="1975" w:type="dxa"/>
            <w:vMerge/>
            <w:tcBorders>
              <w:left w:val="single" w:sz="4" w:space="0" w:color="auto"/>
              <w:right w:val="single" w:sz="4" w:space="0" w:color="auto"/>
            </w:tcBorders>
          </w:tcPr>
          <w:p w14:paraId="1664859A" w14:textId="77777777" w:rsidR="005A1285" w:rsidRDefault="005A1285">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9662456" w14:textId="77777777" w:rsidR="005A1285" w:rsidRDefault="00D84439">
            <w:pPr>
              <w:jc w:val="center"/>
              <w:rPr>
                <w:rFonts w:eastAsia="SimSun"/>
                <w:b/>
                <w:bCs/>
                <w:sz w:val="22"/>
                <w:szCs w:val="22"/>
                <w:lang w:eastAsia="zh-CN"/>
              </w:rPr>
            </w:pPr>
            <w:r>
              <w:rPr>
                <w:rFonts w:eastAsia="SimSun"/>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4E8CC458" w14:textId="77777777" w:rsidR="005A1285" w:rsidRDefault="005A1285">
            <w:pPr>
              <w:rPr>
                <w:rFonts w:eastAsia="SimSun"/>
                <w:sz w:val="22"/>
                <w:szCs w:val="22"/>
                <w:lang w:eastAsia="zh-CN"/>
              </w:rPr>
            </w:pPr>
          </w:p>
        </w:tc>
      </w:tr>
      <w:tr w:rsidR="005A1285" w14:paraId="5CA2835A" w14:textId="77777777">
        <w:tc>
          <w:tcPr>
            <w:tcW w:w="1975" w:type="dxa"/>
            <w:vMerge/>
            <w:tcBorders>
              <w:left w:val="single" w:sz="4" w:space="0" w:color="auto"/>
              <w:right w:val="single" w:sz="4" w:space="0" w:color="auto"/>
            </w:tcBorders>
          </w:tcPr>
          <w:p w14:paraId="25A9E5F4" w14:textId="77777777" w:rsidR="005A1285" w:rsidRDefault="005A1285">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01E7768B" w14:textId="77777777" w:rsidR="005A1285" w:rsidRDefault="00D84439">
            <w:pPr>
              <w:jc w:val="center"/>
              <w:rPr>
                <w:rFonts w:eastAsia="SimSun"/>
                <w:b/>
                <w:bCs/>
                <w:sz w:val="22"/>
                <w:szCs w:val="22"/>
                <w:lang w:eastAsia="zh-CN"/>
              </w:rPr>
            </w:pPr>
            <w:r>
              <w:rPr>
                <w:rFonts w:eastAsia="SimSun"/>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27BB6F1D" w14:textId="77777777" w:rsidR="005A1285" w:rsidRDefault="00D84439">
            <w:pPr>
              <w:rPr>
                <w:rFonts w:eastAsia="SimSun"/>
                <w:sz w:val="22"/>
                <w:szCs w:val="22"/>
                <w:lang w:eastAsia="zh-CN"/>
              </w:rPr>
            </w:pPr>
            <w:r>
              <w:rPr>
                <w:rFonts w:eastAsia="MS Mincho" w:hint="eastAsia"/>
                <w:sz w:val="22"/>
                <w:szCs w:val="22"/>
                <w:lang w:eastAsia="ja-JP"/>
              </w:rPr>
              <w:t>I</w:t>
            </w:r>
            <w:r>
              <w:rPr>
                <w:rFonts w:eastAsia="MS Mincho"/>
                <w:sz w:val="22"/>
                <w:szCs w:val="22"/>
                <w:lang w:eastAsia="ja-JP"/>
              </w:rPr>
              <w:t>t is not clear how to perform UCI multiplexing for multiple PUCCH when a reference resource defined for it overlaps with P-CSI. In that case, new PUCCH resource is determined based on 0+Y bits where the reference resource assumes 0 bit UCI and P-CSI is Y bits?</w:t>
            </w:r>
          </w:p>
        </w:tc>
      </w:tr>
      <w:tr w:rsidR="005A1285" w14:paraId="423A495C" w14:textId="77777777">
        <w:tc>
          <w:tcPr>
            <w:tcW w:w="1975" w:type="dxa"/>
            <w:vMerge/>
            <w:tcBorders>
              <w:left w:val="single" w:sz="4" w:space="0" w:color="auto"/>
              <w:right w:val="single" w:sz="4" w:space="0" w:color="auto"/>
            </w:tcBorders>
          </w:tcPr>
          <w:p w14:paraId="6196000A" w14:textId="77777777" w:rsidR="005A1285" w:rsidRDefault="005A1285">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28C727F" w14:textId="77777777" w:rsidR="005A1285" w:rsidRDefault="00D84439">
            <w:pPr>
              <w:jc w:val="center"/>
              <w:rPr>
                <w:rFonts w:eastAsia="SimSun"/>
                <w:b/>
                <w:bCs/>
                <w:sz w:val="22"/>
                <w:szCs w:val="22"/>
                <w:lang w:eastAsia="zh-CN"/>
              </w:rPr>
            </w:pPr>
            <w:r>
              <w:rPr>
                <w:rFonts w:eastAsia="SimSun"/>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14:paraId="71115D6E" w14:textId="77777777" w:rsidR="005A1285" w:rsidRDefault="00D84439">
            <w:pPr>
              <w:rPr>
                <w:rFonts w:eastAsia="SimSun"/>
                <w:sz w:val="22"/>
                <w:szCs w:val="22"/>
                <w:lang w:eastAsia="zh-CN"/>
              </w:rPr>
            </w:pPr>
            <w:r>
              <w:rPr>
                <w:rFonts w:eastAsia="MS Mincho"/>
                <w:sz w:val="22"/>
                <w:szCs w:val="22"/>
                <w:lang w:eastAsia="ja-JP"/>
              </w:rPr>
              <w:t>No issue found so far.</w:t>
            </w:r>
          </w:p>
        </w:tc>
      </w:tr>
      <w:tr w:rsidR="005A1285" w14:paraId="447618DA" w14:textId="77777777">
        <w:tc>
          <w:tcPr>
            <w:tcW w:w="1975" w:type="dxa"/>
            <w:vMerge/>
            <w:tcBorders>
              <w:left w:val="single" w:sz="4" w:space="0" w:color="auto"/>
              <w:right w:val="single" w:sz="4" w:space="0" w:color="auto"/>
            </w:tcBorders>
          </w:tcPr>
          <w:p w14:paraId="511D26C3" w14:textId="77777777" w:rsidR="005A1285" w:rsidRDefault="005A1285">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664E699" w14:textId="77777777" w:rsidR="005A1285" w:rsidRDefault="00D84439">
            <w:pPr>
              <w:jc w:val="center"/>
              <w:rPr>
                <w:rFonts w:eastAsia="SimSun"/>
                <w:b/>
                <w:bCs/>
                <w:sz w:val="22"/>
                <w:szCs w:val="22"/>
                <w:lang w:eastAsia="zh-CN"/>
              </w:rPr>
            </w:pPr>
            <w:r>
              <w:rPr>
                <w:rFonts w:eastAsia="SimSun"/>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47EF5AAA" w14:textId="77777777" w:rsidR="005A1285" w:rsidRDefault="005A1285">
            <w:pPr>
              <w:rPr>
                <w:rFonts w:eastAsia="SimSun"/>
                <w:sz w:val="22"/>
                <w:szCs w:val="22"/>
                <w:lang w:eastAsia="zh-CN"/>
              </w:rPr>
            </w:pPr>
          </w:p>
        </w:tc>
      </w:tr>
      <w:tr w:rsidR="005A1285" w14:paraId="0007B0F2" w14:textId="77777777">
        <w:tc>
          <w:tcPr>
            <w:tcW w:w="1975" w:type="dxa"/>
            <w:vMerge/>
            <w:tcBorders>
              <w:left w:val="single" w:sz="4" w:space="0" w:color="auto"/>
              <w:right w:val="single" w:sz="4" w:space="0" w:color="auto"/>
            </w:tcBorders>
          </w:tcPr>
          <w:p w14:paraId="01A44F05" w14:textId="77777777" w:rsidR="005A1285" w:rsidRDefault="005A1285">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177834E8" w14:textId="77777777" w:rsidR="005A1285" w:rsidRDefault="00D84439">
            <w:pPr>
              <w:jc w:val="center"/>
              <w:rPr>
                <w:rFonts w:eastAsia="SimSun"/>
                <w:b/>
                <w:bCs/>
                <w:sz w:val="22"/>
                <w:szCs w:val="22"/>
                <w:lang w:eastAsia="zh-CN"/>
              </w:rPr>
            </w:pPr>
            <w:r>
              <w:rPr>
                <w:rFonts w:eastAsia="SimSun"/>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14:paraId="799263B3" w14:textId="77777777" w:rsidR="005A1285" w:rsidRDefault="00D84439">
            <w:pPr>
              <w:rPr>
                <w:rFonts w:eastAsia="SimSun"/>
                <w:sz w:val="22"/>
                <w:szCs w:val="22"/>
                <w:lang w:eastAsia="zh-CN"/>
              </w:rPr>
            </w:pPr>
            <w:r>
              <w:rPr>
                <w:rFonts w:eastAsia="MS Mincho"/>
                <w:sz w:val="22"/>
                <w:szCs w:val="22"/>
                <w:lang w:eastAsia="ja-JP"/>
              </w:rPr>
              <w:t>No issue found so far.</w:t>
            </w:r>
          </w:p>
        </w:tc>
      </w:tr>
      <w:tr w:rsidR="005A1285" w14:paraId="3C938765" w14:textId="77777777">
        <w:trPr>
          <w:trHeight w:val="47"/>
        </w:trPr>
        <w:tc>
          <w:tcPr>
            <w:tcW w:w="1975" w:type="dxa"/>
            <w:vMerge/>
            <w:tcBorders>
              <w:left w:val="single" w:sz="4" w:space="0" w:color="auto"/>
              <w:right w:val="single" w:sz="4" w:space="0" w:color="auto"/>
            </w:tcBorders>
          </w:tcPr>
          <w:p w14:paraId="421BE6CA" w14:textId="77777777" w:rsidR="005A1285" w:rsidRDefault="005A1285">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4371BA09" w14:textId="77777777" w:rsidR="005A1285" w:rsidRDefault="00D84439">
            <w:pPr>
              <w:jc w:val="center"/>
              <w:rPr>
                <w:rFonts w:eastAsia="SimSun"/>
                <w:b/>
                <w:bCs/>
                <w:sz w:val="22"/>
                <w:szCs w:val="22"/>
                <w:lang w:eastAsia="zh-CN"/>
              </w:rPr>
            </w:pPr>
            <w:r>
              <w:rPr>
                <w:rFonts w:eastAsia="SimSun"/>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7CFACCE6" w14:textId="77777777" w:rsidR="005A1285" w:rsidRDefault="005A1285">
            <w:pPr>
              <w:rPr>
                <w:rFonts w:eastAsia="SimSun"/>
                <w:sz w:val="22"/>
                <w:szCs w:val="22"/>
                <w:lang w:eastAsia="zh-CN"/>
              </w:rPr>
            </w:pPr>
          </w:p>
        </w:tc>
      </w:tr>
      <w:tr w:rsidR="005A1285" w14:paraId="54F49ED2" w14:textId="77777777">
        <w:trPr>
          <w:trHeight w:val="47"/>
        </w:trPr>
        <w:tc>
          <w:tcPr>
            <w:tcW w:w="1975" w:type="dxa"/>
            <w:tcBorders>
              <w:left w:val="single" w:sz="4" w:space="0" w:color="auto"/>
              <w:right w:val="single" w:sz="4" w:space="0" w:color="auto"/>
            </w:tcBorders>
          </w:tcPr>
          <w:p w14:paraId="02BE00A4" w14:textId="77777777" w:rsidR="005A1285" w:rsidRDefault="00D84439">
            <w:pPr>
              <w:rPr>
                <w:rFonts w:eastAsiaTheme="minorEastAsia"/>
                <w:sz w:val="22"/>
                <w:szCs w:val="22"/>
                <w:lang w:eastAsia="zh-CN"/>
              </w:rPr>
            </w:pPr>
            <w:r>
              <w:rPr>
                <w:rFonts w:eastAsiaTheme="minorEastAsia"/>
                <w:sz w:val="22"/>
                <w:szCs w:val="22"/>
                <w:lang w:eastAsia="zh-CN"/>
              </w:rPr>
              <w:t>Lenovo, Motorola Mobility</w:t>
            </w:r>
          </w:p>
        </w:tc>
        <w:tc>
          <w:tcPr>
            <w:tcW w:w="7295" w:type="dxa"/>
            <w:gridSpan w:val="2"/>
            <w:tcBorders>
              <w:top w:val="single" w:sz="4" w:space="0" w:color="auto"/>
              <w:left w:val="single" w:sz="4" w:space="0" w:color="auto"/>
              <w:bottom w:val="single" w:sz="4" w:space="0" w:color="auto"/>
              <w:right w:val="single" w:sz="4" w:space="0" w:color="auto"/>
            </w:tcBorders>
          </w:tcPr>
          <w:p w14:paraId="4E2B49FA" w14:textId="77777777" w:rsidR="005A1285" w:rsidRDefault="00D84439">
            <w:pPr>
              <w:rPr>
                <w:rFonts w:eastAsia="SimSun"/>
                <w:sz w:val="22"/>
                <w:szCs w:val="22"/>
                <w:lang w:eastAsia="zh-CN"/>
              </w:rPr>
            </w:pPr>
            <w:r>
              <w:rPr>
                <w:rFonts w:eastAsia="SimSun"/>
                <w:sz w:val="22"/>
                <w:szCs w:val="22"/>
                <w:lang w:eastAsia="zh-CN"/>
              </w:rPr>
              <w:t>For Alt 1, T-DAI in UL grant does not be followed so that the ambiguity between gNB and UE will be caused.</w:t>
            </w:r>
          </w:p>
          <w:p w14:paraId="6DC1D0B7" w14:textId="77777777" w:rsidR="005A1285" w:rsidRDefault="005A1285">
            <w:pPr>
              <w:rPr>
                <w:rFonts w:eastAsia="SimSun"/>
                <w:sz w:val="22"/>
                <w:szCs w:val="22"/>
                <w:lang w:eastAsia="zh-CN"/>
              </w:rPr>
            </w:pPr>
          </w:p>
          <w:p w14:paraId="3F70E59B" w14:textId="77777777" w:rsidR="005A1285" w:rsidRDefault="00D84439">
            <w:pPr>
              <w:rPr>
                <w:rFonts w:eastAsia="SimSun"/>
                <w:sz w:val="22"/>
                <w:szCs w:val="22"/>
                <w:lang w:eastAsia="zh-CN"/>
              </w:rPr>
            </w:pPr>
            <w:r>
              <w:rPr>
                <w:rFonts w:eastAsia="SimSun"/>
                <w:sz w:val="22"/>
                <w:szCs w:val="22"/>
                <w:lang w:eastAsia="zh-CN"/>
              </w:rPr>
              <w:t xml:space="preserve">For Alt 3, a predefined rule is needed for the UE to select one PUSCH.  Always following the latest UL DAI seems simple and gives gNB scheduling flexibility. </w:t>
            </w:r>
          </w:p>
          <w:p w14:paraId="69253F27" w14:textId="77777777" w:rsidR="005A1285" w:rsidRDefault="005A1285">
            <w:pPr>
              <w:rPr>
                <w:rFonts w:eastAsia="SimSun"/>
                <w:sz w:val="22"/>
                <w:szCs w:val="22"/>
                <w:lang w:eastAsia="zh-CN"/>
              </w:rPr>
            </w:pPr>
          </w:p>
        </w:tc>
      </w:tr>
      <w:tr w:rsidR="005A1285" w14:paraId="08018180" w14:textId="77777777">
        <w:trPr>
          <w:trHeight w:val="47"/>
        </w:trPr>
        <w:tc>
          <w:tcPr>
            <w:tcW w:w="1975" w:type="dxa"/>
            <w:tcBorders>
              <w:left w:val="single" w:sz="4" w:space="0" w:color="auto"/>
              <w:right w:val="single" w:sz="4" w:space="0" w:color="auto"/>
            </w:tcBorders>
          </w:tcPr>
          <w:p w14:paraId="477DCE75" w14:textId="77777777" w:rsidR="005A1285" w:rsidRDefault="00D84439">
            <w:pPr>
              <w:rPr>
                <w:rFonts w:eastAsiaTheme="minorEastAsia"/>
                <w:sz w:val="22"/>
                <w:szCs w:val="22"/>
                <w:lang w:eastAsia="zh-CN"/>
              </w:rPr>
            </w:pPr>
            <w:r>
              <w:rPr>
                <w:rFonts w:eastAsiaTheme="minorEastAsia"/>
                <w:sz w:val="22"/>
                <w:szCs w:val="22"/>
                <w:lang w:eastAsia="zh-CN"/>
              </w:rPr>
              <w:t>Nokia, NSB</w:t>
            </w:r>
          </w:p>
        </w:tc>
        <w:tc>
          <w:tcPr>
            <w:tcW w:w="7295" w:type="dxa"/>
            <w:gridSpan w:val="2"/>
            <w:tcBorders>
              <w:top w:val="single" w:sz="4" w:space="0" w:color="auto"/>
              <w:left w:val="single" w:sz="4" w:space="0" w:color="auto"/>
              <w:bottom w:val="single" w:sz="4" w:space="0" w:color="auto"/>
              <w:right w:val="single" w:sz="4" w:space="0" w:color="auto"/>
            </w:tcBorders>
          </w:tcPr>
          <w:p w14:paraId="4066351F" w14:textId="77777777" w:rsidR="005A1285" w:rsidRDefault="00D84439">
            <w:pPr>
              <w:rPr>
                <w:rFonts w:eastAsia="SimSun"/>
                <w:sz w:val="22"/>
                <w:szCs w:val="22"/>
                <w:lang w:eastAsia="zh-CN"/>
              </w:rPr>
            </w:pPr>
            <w:r>
              <w:rPr>
                <w:rFonts w:eastAsia="SimSun"/>
                <w:b/>
                <w:bCs/>
                <w:sz w:val="22"/>
                <w:szCs w:val="22"/>
                <w:lang w:eastAsia="zh-CN"/>
              </w:rPr>
              <w:t>Alt1:</w:t>
            </w:r>
            <w:r>
              <w:rPr>
                <w:rFonts w:eastAsia="SimSun"/>
                <w:sz w:val="22"/>
                <w:szCs w:val="22"/>
                <w:lang w:eastAsia="zh-CN"/>
              </w:rPr>
              <w:t xml:space="preserve"> Behaviour is not what it is supposed to be – there should be HARQ-ACK in one of the PUSCH</w:t>
            </w:r>
          </w:p>
          <w:p w14:paraId="2C10BF34" w14:textId="77777777" w:rsidR="005A1285" w:rsidRDefault="00D84439">
            <w:pPr>
              <w:rPr>
                <w:rFonts w:eastAsia="SimSun"/>
                <w:sz w:val="22"/>
                <w:szCs w:val="22"/>
                <w:lang w:eastAsia="zh-CN"/>
              </w:rPr>
            </w:pPr>
            <w:r>
              <w:rPr>
                <w:rFonts w:eastAsia="SimSun"/>
                <w:b/>
                <w:bCs/>
                <w:sz w:val="22"/>
                <w:szCs w:val="22"/>
                <w:lang w:eastAsia="zh-CN"/>
              </w:rPr>
              <w:t xml:space="preserve">Alt3-1: </w:t>
            </w:r>
            <w:r>
              <w:rPr>
                <w:rFonts w:eastAsia="SimSun"/>
                <w:sz w:val="22"/>
                <w:szCs w:val="22"/>
                <w:lang w:eastAsia="zh-CN"/>
              </w:rPr>
              <w:t xml:space="preserve">We see this as a workable and potentially simple approach. </w:t>
            </w:r>
          </w:p>
          <w:p w14:paraId="1983F8AC" w14:textId="77777777" w:rsidR="005A1285" w:rsidRDefault="00D84439">
            <w:pPr>
              <w:rPr>
                <w:rFonts w:eastAsia="SimSun"/>
                <w:sz w:val="22"/>
                <w:szCs w:val="22"/>
                <w:lang w:eastAsia="zh-CN"/>
              </w:rPr>
            </w:pPr>
            <w:r>
              <w:rPr>
                <w:rFonts w:eastAsia="SimSun"/>
                <w:b/>
                <w:bCs/>
                <w:sz w:val="22"/>
                <w:szCs w:val="22"/>
                <w:lang w:eastAsia="zh-CN"/>
              </w:rPr>
              <w:t>@Sharp</w:t>
            </w:r>
            <w:r>
              <w:rPr>
                <w:rFonts w:eastAsia="SimSun"/>
                <w:sz w:val="22"/>
                <w:szCs w:val="22"/>
                <w:lang w:eastAsia="zh-CN"/>
              </w:rPr>
              <w:t>: If there is P-CSI then wouldn’t there be a PUCCH resource for that P-CSI as well and the reference resource would be meaningless?</w:t>
            </w:r>
          </w:p>
          <w:p w14:paraId="76E79C99" w14:textId="77777777" w:rsidR="005A1285" w:rsidRDefault="00D84439">
            <w:pPr>
              <w:rPr>
                <w:rFonts w:eastAsia="SimSun"/>
                <w:sz w:val="22"/>
                <w:szCs w:val="22"/>
                <w:lang w:eastAsia="zh-CN"/>
              </w:rPr>
            </w:pPr>
            <w:r>
              <w:rPr>
                <w:rFonts w:eastAsia="SimSun"/>
                <w:b/>
                <w:bCs/>
                <w:sz w:val="22"/>
                <w:szCs w:val="22"/>
                <w:lang w:eastAsia="zh-CN"/>
              </w:rPr>
              <w:t xml:space="preserve">Alt3-2: </w:t>
            </w:r>
            <w:r>
              <w:rPr>
                <w:rFonts w:eastAsia="SimSun"/>
                <w:sz w:val="22"/>
                <w:szCs w:val="22"/>
                <w:lang w:eastAsia="zh-CN"/>
              </w:rPr>
              <w:t>No issue found so far</w:t>
            </w:r>
          </w:p>
          <w:p w14:paraId="2E6F89AD" w14:textId="77777777" w:rsidR="005A1285" w:rsidRDefault="00D84439">
            <w:pPr>
              <w:rPr>
                <w:rFonts w:eastAsia="SimSun"/>
                <w:sz w:val="22"/>
                <w:szCs w:val="22"/>
                <w:lang w:eastAsia="zh-CN"/>
              </w:rPr>
            </w:pPr>
            <w:r>
              <w:rPr>
                <w:rFonts w:eastAsia="SimSun"/>
                <w:b/>
                <w:bCs/>
                <w:sz w:val="22"/>
                <w:szCs w:val="22"/>
                <w:lang w:eastAsia="zh-CN"/>
              </w:rPr>
              <w:t>Alt3-3</w:t>
            </w:r>
            <w:r>
              <w:rPr>
                <w:rFonts w:eastAsia="SimSun"/>
                <w:sz w:val="22"/>
                <w:szCs w:val="22"/>
                <w:lang w:eastAsia="zh-CN"/>
              </w:rPr>
              <w:t xml:space="preserve">: No issue found so far, but on the face of it appears a bit more complex </w:t>
            </w:r>
          </w:p>
        </w:tc>
      </w:tr>
      <w:tr w:rsidR="005A1285" w14:paraId="1158BF35" w14:textId="77777777">
        <w:trPr>
          <w:trHeight w:val="47"/>
        </w:trPr>
        <w:tc>
          <w:tcPr>
            <w:tcW w:w="1975" w:type="dxa"/>
          </w:tcPr>
          <w:p w14:paraId="3CD1C233" w14:textId="77777777" w:rsidR="005A1285" w:rsidRDefault="00D84439">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7295" w:type="dxa"/>
            <w:gridSpan w:val="2"/>
          </w:tcPr>
          <w:p w14:paraId="5613E8EE" w14:textId="77777777" w:rsidR="005A1285" w:rsidRDefault="00D84439">
            <w:pPr>
              <w:rPr>
                <w:rFonts w:eastAsia="SimSun"/>
                <w:sz w:val="22"/>
                <w:szCs w:val="22"/>
                <w:lang w:eastAsia="zh-CN"/>
              </w:rPr>
            </w:pPr>
            <w:r>
              <w:rPr>
                <w:rFonts w:eastAsia="SimSun"/>
                <w:sz w:val="22"/>
                <w:szCs w:val="22"/>
                <w:lang w:eastAsia="zh-CN"/>
              </w:rPr>
              <w:t xml:space="preserve">Alt 3 Cons </w:t>
            </w:r>
          </w:p>
          <w:p w14:paraId="54DBDA76" w14:textId="77777777" w:rsidR="005A1285" w:rsidRDefault="00D84439">
            <w:pPr>
              <w:rPr>
                <w:rFonts w:eastAsia="SimSun"/>
                <w:sz w:val="22"/>
                <w:szCs w:val="22"/>
                <w:lang w:eastAsia="zh-CN"/>
              </w:rPr>
            </w:pPr>
            <w:r>
              <w:rPr>
                <w:rFonts w:eastAsia="SimSun"/>
                <w:sz w:val="22"/>
                <w:szCs w:val="22"/>
                <w:lang w:eastAsia="zh-CN"/>
              </w:rPr>
              <w:t>For alt 3, how to define the overlapping PUSCH group/ or “the multiple PUSCHs” needs further discussion. If I understand correctly, if there is no any PUCCH (include CSI PUCCH), the multiple PUSCHs is defined as the overlapped PUSCHs. But if there is a CSI PUCCH, where the CSI PUCCH overlaps with multiple non-overlapped PUSCHs, how to determine the multiple PUSCHs is not clear.</w:t>
            </w:r>
          </w:p>
        </w:tc>
      </w:tr>
      <w:tr w:rsidR="005A1285" w14:paraId="0A165D31" w14:textId="77777777">
        <w:trPr>
          <w:trHeight w:val="47"/>
        </w:trPr>
        <w:tc>
          <w:tcPr>
            <w:tcW w:w="1975" w:type="dxa"/>
          </w:tcPr>
          <w:p w14:paraId="14ABFBAB"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7295" w:type="dxa"/>
            <w:gridSpan w:val="2"/>
          </w:tcPr>
          <w:p w14:paraId="24E2976E" w14:textId="77777777" w:rsidR="005A1285" w:rsidRDefault="00D84439">
            <w:pPr>
              <w:rPr>
                <w:rFonts w:eastAsia="SimSun"/>
                <w:b/>
                <w:bCs/>
                <w:sz w:val="22"/>
                <w:szCs w:val="22"/>
                <w:lang w:eastAsia="zh-CN"/>
              </w:rPr>
            </w:pPr>
            <w:r>
              <w:rPr>
                <w:rFonts w:eastAsia="SimSun" w:hint="eastAsia"/>
                <w:sz w:val="22"/>
                <w:szCs w:val="22"/>
                <w:lang w:eastAsia="zh-CN"/>
              </w:rPr>
              <w:t>Alt1: Share similar view as Qualcomm.</w:t>
            </w:r>
          </w:p>
          <w:p w14:paraId="23D8154E" w14:textId="77777777" w:rsidR="005A1285" w:rsidRDefault="00D84439">
            <w:pPr>
              <w:rPr>
                <w:rFonts w:eastAsia="SimSun"/>
                <w:sz w:val="22"/>
                <w:szCs w:val="22"/>
                <w:lang w:eastAsia="zh-CN"/>
              </w:rPr>
            </w:pPr>
            <w:r>
              <w:rPr>
                <w:rFonts w:eastAsia="SimSun"/>
                <w:b/>
                <w:bCs/>
                <w:sz w:val="22"/>
                <w:szCs w:val="22"/>
                <w:lang w:eastAsia="zh-CN"/>
              </w:rPr>
              <w:t>Alt3-</w:t>
            </w:r>
            <w:r>
              <w:rPr>
                <w:rFonts w:eastAsia="SimSun" w:hint="eastAsia"/>
                <w:b/>
                <w:bCs/>
                <w:sz w:val="22"/>
                <w:szCs w:val="22"/>
                <w:lang w:eastAsia="zh-CN"/>
              </w:rPr>
              <w:t>1</w:t>
            </w:r>
            <w:r>
              <w:rPr>
                <w:rFonts w:eastAsia="SimSun"/>
                <w:sz w:val="22"/>
                <w:szCs w:val="22"/>
                <w:lang w:eastAsia="zh-CN"/>
              </w:rPr>
              <w:t>:</w:t>
            </w:r>
            <w:r>
              <w:rPr>
                <w:rFonts w:eastAsia="SimSun" w:hint="eastAsia"/>
                <w:sz w:val="22"/>
                <w:szCs w:val="22"/>
                <w:lang w:eastAsia="zh-CN"/>
              </w:rPr>
              <w:t xml:space="preserve"> Not clear for now about the detailed design. It may need more discussion if there is another PUCCH overlapping the reference PUCCH. </w:t>
            </w:r>
          </w:p>
          <w:p w14:paraId="33B6099C" w14:textId="77777777" w:rsidR="005A1285" w:rsidRDefault="00D84439">
            <w:pPr>
              <w:rPr>
                <w:rFonts w:eastAsia="SimSun"/>
                <w:b/>
                <w:bCs/>
                <w:sz w:val="22"/>
                <w:szCs w:val="22"/>
                <w:lang w:eastAsia="zh-CN"/>
              </w:rPr>
            </w:pPr>
            <w:r>
              <w:rPr>
                <w:rFonts w:eastAsia="SimSun"/>
                <w:b/>
                <w:bCs/>
                <w:sz w:val="22"/>
                <w:szCs w:val="22"/>
                <w:lang w:val="en" w:eastAsia="ja-JP"/>
              </w:rPr>
              <w:t xml:space="preserve">Alt 3-2: </w:t>
            </w:r>
            <w:r>
              <w:rPr>
                <w:rFonts w:eastAsia="SimSun" w:hint="eastAsia"/>
                <w:sz w:val="22"/>
                <w:szCs w:val="22"/>
                <w:lang w:eastAsia="zh-CN"/>
              </w:rPr>
              <w:t xml:space="preserve">It sounds simple, and no additional rules are needed. </w:t>
            </w:r>
          </w:p>
          <w:p w14:paraId="699B68F5" w14:textId="77777777" w:rsidR="005A1285" w:rsidRDefault="00D84439">
            <w:pPr>
              <w:rPr>
                <w:rFonts w:eastAsia="SimSun"/>
                <w:b/>
                <w:bCs/>
                <w:sz w:val="22"/>
                <w:szCs w:val="22"/>
                <w:lang w:eastAsia="zh-CN"/>
              </w:rPr>
            </w:pPr>
            <w:r>
              <w:rPr>
                <w:rFonts w:eastAsia="SimSun"/>
                <w:b/>
                <w:bCs/>
                <w:sz w:val="22"/>
                <w:szCs w:val="22"/>
                <w:lang w:eastAsia="zh-CN"/>
              </w:rPr>
              <w:t>Alt3-3</w:t>
            </w:r>
            <w:r>
              <w:rPr>
                <w:rFonts w:eastAsia="SimSun"/>
                <w:sz w:val="22"/>
                <w:szCs w:val="22"/>
                <w:lang w:eastAsia="zh-CN"/>
              </w:rPr>
              <w:t>: No issue found so far</w:t>
            </w:r>
            <w:r>
              <w:rPr>
                <w:rFonts w:eastAsia="SimSun" w:hint="eastAsia"/>
                <w:sz w:val="22"/>
                <w:szCs w:val="22"/>
                <w:lang w:eastAsia="zh-CN"/>
              </w:rPr>
              <w:t>.</w:t>
            </w:r>
          </w:p>
        </w:tc>
      </w:tr>
      <w:tr w:rsidR="005A1285" w14:paraId="7B1CBE4B" w14:textId="77777777">
        <w:trPr>
          <w:trHeight w:val="47"/>
        </w:trPr>
        <w:tc>
          <w:tcPr>
            <w:tcW w:w="1975" w:type="dxa"/>
          </w:tcPr>
          <w:p w14:paraId="1701E0A4" w14:textId="77777777" w:rsidR="005A1285" w:rsidRDefault="00D84439">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7295" w:type="dxa"/>
            <w:gridSpan w:val="2"/>
          </w:tcPr>
          <w:p w14:paraId="3E13C420" w14:textId="77777777" w:rsidR="005A1285" w:rsidRDefault="00D84439">
            <w:pPr>
              <w:rPr>
                <w:sz w:val="22"/>
              </w:rPr>
            </w:pPr>
            <w:r>
              <w:rPr>
                <w:b/>
                <w:sz w:val="22"/>
              </w:rPr>
              <w:t>Alt1 cons</w:t>
            </w:r>
            <w:r>
              <w:rPr>
                <w:sz w:val="22"/>
              </w:rPr>
              <w:t xml:space="preserve">: This is against motivation of UL-DAI design. The UL DAI mechanism is introduced to solve the problem of UE missing DL DCI. And if the </w:t>
            </w:r>
            <w:r>
              <w:rPr>
                <w:sz w:val="22"/>
              </w:rPr>
              <w:lastRenderedPageBreak/>
              <w:t xml:space="preserve">UE does not multiplex A/N in PUSCH, the gNB may not decode PUSCH successfully. </w:t>
            </w:r>
          </w:p>
          <w:p w14:paraId="1757E395" w14:textId="77777777" w:rsidR="005A1285" w:rsidRDefault="00D84439">
            <w:pPr>
              <w:rPr>
                <w:sz w:val="22"/>
              </w:rPr>
            </w:pPr>
            <w:r>
              <w:rPr>
                <w:b/>
                <w:sz w:val="22"/>
              </w:rPr>
              <w:t>Alt3-1 cons:</w:t>
            </w:r>
            <w:r>
              <w:rPr>
                <w:sz w:val="22"/>
              </w:rPr>
              <w:t xml:space="preserve"> A default PUCCH reference resource may have different PUCCH formats as well different symbol lengths compared to the actual PUCCH, it may lead to misalignment between UE and gNB.</w:t>
            </w:r>
          </w:p>
          <w:p w14:paraId="21C28A72" w14:textId="77777777" w:rsidR="005A1285" w:rsidRDefault="00D84439">
            <w:pPr>
              <w:rPr>
                <w:sz w:val="22"/>
              </w:rPr>
            </w:pPr>
            <w:r>
              <w:rPr>
                <w:b/>
                <w:sz w:val="22"/>
              </w:rPr>
              <w:t>Alt3-2 cons:</w:t>
            </w:r>
            <w:r>
              <w:rPr>
                <w:sz w:val="22"/>
              </w:rPr>
              <w:t xml:space="preserve"> The latest DCI may not be the one with the highest priority which leads to misunderstanding between gNB and UE. Besides, this is not consistent with the legacy rules for multiple overlapping PUSCHs with PUCCH, which introduces additional complexity for UE implementation.</w:t>
            </w:r>
          </w:p>
          <w:p w14:paraId="3F45FD8C" w14:textId="77777777" w:rsidR="005A1285" w:rsidRDefault="00D84439">
            <w:pPr>
              <w:rPr>
                <w:sz w:val="22"/>
              </w:rPr>
            </w:pPr>
            <w:r>
              <w:rPr>
                <w:b/>
                <w:sz w:val="22"/>
              </w:rPr>
              <w:t>Alt3-3 pros</w:t>
            </w:r>
            <w:r>
              <w:rPr>
                <w:sz w:val="22"/>
              </w:rPr>
              <w:t>: The legacy PUSCH prioritization rules can be used as much as possible, only the selection of overlapping PUSCHs is needed which is according to the UL DAI field in the UL DCI, which we believe is straightforward.</w:t>
            </w:r>
          </w:p>
        </w:tc>
      </w:tr>
      <w:tr w:rsidR="005A1285" w14:paraId="1C91C192" w14:textId="77777777">
        <w:trPr>
          <w:trHeight w:val="1195"/>
        </w:trPr>
        <w:tc>
          <w:tcPr>
            <w:tcW w:w="1975" w:type="dxa"/>
          </w:tcPr>
          <w:p w14:paraId="18BD4CAB" w14:textId="77777777" w:rsidR="005A1285" w:rsidRDefault="00D84439">
            <w:pPr>
              <w:rPr>
                <w:rFonts w:eastAsia="Malgun Gothic"/>
                <w:sz w:val="22"/>
                <w:szCs w:val="22"/>
                <w:lang w:eastAsia="ko-KR"/>
              </w:rPr>
            </w:pPr>
            <w:r>
              <w:rPr>
                <w:rFonts w:eastAsia="Malgun Gothic" w:hint="eastAsia"/>
                <w:sz w:val="22"/>
                <w:szCs w:val="22"/>
                <w:lang w:eastAsia="ko-KR"/>
              </w:rPr>
              <w:lastRenderedPageBreak/>
              <w:t>Samsung</w:t>
            </w:r>
          </w:p>
        </w:tc>
        <w:tc>
          <w:tcPr>
            <w:tcW w:w="7295" w:type="dxa"/>
            <w:gridSpan w:val="2"/>
          </w:tcPr>
          <w:p w14:paraId="3132F4B1" w14:textId="77777777" w:rsidR="005A1285" w:rsidRDefault="00D84439">
            <w:pPr>
              <w:rPr>
                <w:rFonts w:eastAsia="Malgun Gothic"/>
                <w:b/>
                <w:sz w:val="22"/>
                <w:lang w:eastAsia="ko-KR"/>
              </w:rPr>
            </w:pPr>
            <w:r>
              <w:rPr>
                <w:rFonts w:eastAsia="Malgun Gothic" w:hint="eastAsia"/>
                <w:b/>
                <w:sz w:val="22"/>
                <w:lang w:eastAsia="ko-KR"/>
              </w:rPr>
              <w:t xml:space="preserve">Alt. </w:t>
            </w:r>
            <w:r>
              <w:rPr>
                <w:rFonts w:eastAsia="Malgun Gothic"/>
                <w:b/>
                <w:sz w:val="22"/>
                <w:lang w:eastAsia="ko-KR"/>
              </w:rPr>
              <w:t>3</w:t>
            </w:r>
            <w:r>
              <w:rPr>
                <w:rFonts w:eastAsia="Malgun Gothic" w:hint="eastAsia"/>
                <w:b/>
                <w:sz w:val="22"/>
                <w:lang w:eastAsia="ko-KR"/>
              </w:rPr>
              <w:t xml:space="preserve"> cons</w:t>
            </w:r>
          </w:p>
          <w:p w14:paraId="0AE20977" w14:textId="77777777" w:rsidR="005A1285" w:rsidRDefault="00D84439">
            <w:pPr>
              <w:rPr>
                <w:rFonts w:eastAsia="Malgun Gothic"/>
                <w:sz w:val="22"/>
                <w:lang w:eastAsia="ko-KR"/>
              </w:rPr>
            </w:pPr>
            <w:r>
              <w:rPr>
                <w:rFonts w:eastAsia="Malgun Gothic"/>
                <w:sz w:val="22"/>
                <w:lang w:eastAsia="ko-KR"/>
              </w:rPr>
              <w:t xml:space="preserve">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 </w:t>
            </w:r>
          </w:p>
        </w:tc>
      </w:tr>
      <w:tr w:rsidR="005A1285" w14:paraId="3F9FE74A" w14:textId="77777777">
        <w:trPr>
          <w:trHeight w:val="1195"/>
        </w:trPr>
        <w:tc>
          <w:tcPr>
            <w:tcW w:w="1975" w:type="dxa"/>
          </w:tcPr>
          <w:p w14:paraId="1EBBBF61" w14:textId="77777777" w:rsidR="005A1285" w:rsidRDefault="00D84439">
            <w:pPr>
              <w:rPr>
                <w:rFonts w:eastAsia="Malgun Gothic"/>
                <w:sz w:val="22"/>
                <w:szCs w:val="22"/>
                <w:lang w:eastAsia="ko-KR"/>
              </w:rPr>
            </w:pPr>
            <w:r>
              <w:rPr>
                <w:rFonts w:eastAsia="Malgun Gothic"/>
                <w:sz w:val="22"/>
                <w:szCs w:val="22"/>
                <w:lang w:eastAsia="ko-KR"/>
              </w:rPr>
              <w:t>QC2</w:t>
            </w:r>
          </w:p>
        </w:tc>
        <w:tc>
          <w:tcPr>
            <w:tcW w:w="7295" w:type="dxa"/>
            <w:gridSpan w:val="2"/>
          </w:tcPr>
          <w:p w14:paraId="23A9AEB4" w14:textId="77777777" w:rsidR="005A1285" w:rsidRDefault="00D84439">
            <w:pPr>
              <w:rPr>
                <w:rFonts w:eastAsia="Malgun Gothic"/>
                <w:bCs/>
                <w:sz w:val="22"/>
                <w:lang w:eastAsia="ko-KR"/>
              </w:rPr>
            </w:pPr>
            <w:r>
              <w:rPr>
                <w:rFonts w:eastAsia="Malgun Gothic"/>
                <w:bCs/>
                <w:sz w:val="22"/>
                <w:lang w:eastAsia="ko-KR"/>
              </w:rPr>
              <w:t xml:space="preserve">To Samsung: Thanks for bring up the timeline issue. Of course I still need to check the spec more carefully, but I think the UCI multiplexing timeline is for gNB to follow. UE actually does not check the timeline. UE just assume gNB scheduler should give UE enough time to process. On gNB side, timeline is not an issue, because gNB know where is the “missing” PUCCH. </w:t>
            </w:r>
          </w:p>
        </w:tc>
      </w:tr>
      <w:tr w:rsidR="005A1285" w14:paraId="07F57AB7" w14:textId="77777777">
        <w:trPr>
          <w:trHeight w:val="47"/>
        </w:trPr>
        <w:tc>
          <w:tcPr>
            <w:tcW w:w="1975" w:type="dxa"/>
          </w:tcPr>
          <w:p w14:paraId="7478C8B0" w14:textId="77777777" w:rsidR="005A1285" w:rsidRDefault="00D84439">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7295" w:type="dxa"/>
            <w:gridSpan w:val="2"/>
          </w:tcPr>
          <w:p w14:paraId="58B7FABA" w14:textId="77777777" w:rsidR="005A1285" w:rsidRDefault="00D84439">
            <w:pPr>
              <w:rPr>
                <w:rFonts w:eastAsia="MS Mincho"/>
                <w:bCs/>
                <w:sz w:val="22"/>
                <w:lang w:eastAsia="ja-JP"/>
              </w:rPr>
            </w:pPr>
            <w:r>
              <w:rPr>
                <w:rFonts w:eastAsia="MS Mincho"/>
                <w:bCs/>
                <w:sz w:val="22"/>
                <w:lang w:eastAsia="ja-JP"/>
              </w:rPr>
              <w:t>Alt 1 pros: No spec impact, no issue in typical situations of Type-2 HARQ-ACK CB.</w:t>
            </w:r>
          </w:p>
          <w:p w14:paraId="251A95E7" w14:textId="77777777" w:rsidR="005A1285" w:rsidRDefault="00D84439">
            <w:pPr>
              <w:rPr>
                <w:rFonts w:eastAsia="MS Mincho"/>
                <w:bCs/>
                <w:sz w:val="22"/>
                <w:lang w:eastAsia="ja-JP"/>
              </w:rPr>
            </w:pPr>
            <w:r>
              <w:rPr>
                <w:rFonts w:eastAsia="MS Mincho"/>
                <w:bCs/>
                <w:sz w:val="22"/>
                <w:lang w:eastAsia="ja-JP"/>
              </w:rPr>
              <w:t>For Alt 3-1/3-2 cons, please see our comment in the last section.</w:t>
            </w:r>
          </w:p>
        </w:tc>
      </w:tr>
      <w:tr w:rsidR="005A1285" w14:paraId="32AD2615" w14:textId="77777777">
        <w:trPr>
          <w:trHeight w:val="1195"/>
        </w:trPr>
        <w:tc>
          <w:tcPr>
            <w:tcW w:w="1975" w:type="dxa"/>
          </w:tcPr>
          <w:p w14:paraId="6F717001" w14:textId="77777777" w:rsidR="005A1285" w:rsidRDefault="00D84439">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HiSilicon2</w:t>
            </w:r>
          </w:p>
        </w:tc>
        <w:tc>
          <w:tcPr>
            <w:tcW w:w="7295" w:type="dxa"/>
            <w:gridSpan w:val="2"/>
          </w:tcPr>
          <w:p w14:paraId="6DE2D909" w14:textId="77777777" w:rsidR="005A1285" w:rsidRDefault="00D84439">
            <w:pPr>
              <w:rPr>
                <w:rFonts w:eastAsia="Malgun Gothic"/>
                <w:bCs/>
                <w:sz w:val="22"/>
                <w:lang w:eastAsia="ko-KR"/>
              </w:rPr>
            </w:pPr>
            <w:r>
              <w:rPr>
                <w:rFonts w:eastAsiaTheme="minorEastAsia" w:hint="eastAsia"/>
                <w:bCs/>
                <w:sz w:val="22"/>
                <w:lang w:eastAsia="zh-CN"/>
              </w:rPr>
              <w:t>T</w:t>
            </w:r>
            <w:r>
              <w:rPr>
                <w:rFonts w:eastAsiaTheme="minorEastAsia"/>
                <w:bCs/>
                <w:sz w:val="22"/>
                <w:lang w:eastAsia="zh-CN"/>
              </w:rPr>
              <w:t>o Samsung: My understanding of processing timeline is to put some scheduling restriction at the gNB. In case the gNB violates the timeline, the UE behaviors are undefined.  Regarding the potential impact to RAN2, we would like to understand what exactly it is.</w:t>
            </w:r>
          </w:p>
        </w:tc>
      </w:tr>
      <w:tr w:rsidR="005A1285" w14:paraId="54AE13AB" w14:textId="77777777">
        <w:tc>
          <w:tcPr>
            <w:tcW w:w="1975" w:type="dxa"/>
            <w:vMerge w:val="restart"/>
            <w:tcBorders>
              <w:top w:val="single" w:sz="4" w:space="0" w:color="auto"/>
              <w:left w:val="single" w:sz="4" w:space="0" w:color="auto"/>
              <w:right w:val="single" w:sz="4" w:space="0" w:color="auto"/>
            </w:tcBorders>
          </w:tcPr>
          <w:p w14:paraId="379AB830" w14:textId="77777777" w:rsidR="005A1285" w:rsidRDefault="00D84439">
            <w:pPr>
              <w:rPr>
                <w:rFonts w:eastAsiaTheme="minorEastAsia"/>
                <w:sz w:val="22"/>
                <w:szCs w:val="22"/>
              </w:rPr>
            </w:pPr>
            <w:r>
              <w:rPr>
                <w:rFonts w:eastAsia="MS Mincho"/>
                <w:sz w:val="22"/>
                <w:szCs w:val="22"/>
                <w:lang w:eastAsia="ja-JP"/>
              </w:rPr>
              <w:t>Apple</w:t>
            </w:r>
          </w:p>
        </w:tc>
        <w:tc>
          <w:tcPr>
            <w:tcW w:w="1981" w:type="dxa"/>
            <w:tcBorders>
              <w:top w:val="single" w:sz="4" w:space="0" w:color="auto"/>
              <w:left w:val="single" w:sz="4" w:space="0" w:color="auto"/>
              <w:bottom w:val="single" w:sz="4" w:space="0" w:color="auto"/>
              <w:right w:val="single" w:sz="4" w:space="0" w:color="auto"/>
            </w:tcBorders>
          </w:tcPr>
          <w:p w14:paraId="4598EAFE" w14:textId="77777777" w:rsidR="005A1285" w:rsidRDefault="00D84439">
            <w:pPr>
              <w:jc w:val="center"/>
              <w:rPr>
                <w:rFonts w:eastAsia="SimSun"/>
                <w:b/>
                <w:bCs/>
                <w:sz w:val="22"/>
                <w:szCs w:val="22"/>
              </w:rPr>
            </w:pPr>
            <w:r>
              <w:rPr>
                <w:rFonts w:eastAsia="SimSun"/>
                <w:b/>
                <w:bCs/>
                <w:sz w:val="22"/>
                <w:szCs w:val="22"/>
              </w:rPr>
              <w:t>Alt 1 Pros</w:t>
            </w:r>
          </w:p>
        </w:tc>
        <w:tc>
          <w:tcPr>
            <w:tcW w:w="5314" w:type="dxa"/>
            <w:tcBorders>
              <w:top w:val="single" w:sz="4" w:space="0" w:color="auto"/>
              <w:left w:val="single" w:sz="4" w:space="0" w:color="auto"/>
              <w:bottom w:val="single" w:sz="4" w:space="0" w:color="auto"/>
              <w:right w:val="single" w:sz="4" w:space="0" w:color="auto"/>
            </w:tcBorders>
          </w:tcPr>
          <w:p w14:paraId="167BFF26" w14:textId="77777777" w:rsidR="005A1285" w:rsidRDefault="00D84439">
            <w:pPr>
              <w:jc w:val="left"/>
              <w:rPr>
                <w:rFonts w:eastAsia="SimSun"/>
                <w:sz w:val="22"/>
                <w:szCs w:val="22"/>
              </w:rPr>
            </w:pPr>
            <w:r>
              <w:rPr>
                <w:rFonts w:eastAsia="SimSun"/>
                <w:sz w:val="22"/>
                <w:szCs w:val="22"/>
              </w:rPr>
              <w:t>Minimal spec impact</w:t>
            </w:r>
          </w:p>
          <w:p w14:paraId="2DF8055C" w14:textId="77777777" w:rsidR="005A1285" w:rsidRDefault="00D84439">
            <w:pPr>
              <w:jc w:val="left"/>
              <w:rPr>
                <w:rFonts w:eastAsia="SimSun"/>
                <w:sz w:val="22"/>
                <w:szCs w:val="22"/>
              </w:rPr>
            </w:pPr>
            <w:r>
              <w:rPr>
                <w:rFonts w:eastAsia="SimSun"/>
                <w:sz w:val="22"/>
                <w:szCs w:val="22"/>
              </w:rPr>
              <w:t>No timeline issues</w:t>
            </w:r>
          </w:p>
          <w:p w14:paraId="1EF268E0" w14:textId="77777777" w:rsidR="005A1285" w:rsidRDefault="00D84439">
            <w:pPr>
              <w:jc w:val="left"/>
              <w:rPr>
                <w:rFonts w:eastAsia="SimSun"/>
                <w:b/>
                <w:bCs/>
                <w:sz w:val="22"/>
                <w:szCs w:val="22"/>
              </w:rPr>
            </w:pPr>
            <w:r>
              <w:rPr>
                <w:rFonts w:eastAsia="MS Mincho"/>
                <w:sz w:val="22"/>
                <w:szCs w:val="22"/>
                <w:lang w:eastAsia="ja-JP"/>
              </w:rPr>
              <w:t>gNB performs hypothetical decoding of 1 PUSCH (PUSCH it expects the UE to transmit HARQ-ACK on)</w:t>
            </w:r>
          </w:p>
        </w:tc>
      </w:tr>
      <w:tr w:rsidR="005A1285" w14:paraId="1D051141" w14:textId="77777777">
        <w:tc>
          <w:tcPr>
            <w:tcW w:w="1975" w:type="dxa"/>
            <w:vMerge/>
            <w:tcBorders>
              <w:left w:val="single" w:sz="4" w:space="0" w:color="auto"/>
              <w:right w:val="single" w:sz="4" w:space="0" w:color="auto"/>
            </w:tcBorders>
          </w:tcPr>
          <w:p w14:paraId="35356D19" w14:textId="77777777" w:rsidR="005A1285" w:rsidRDefault="005A1285">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5DA73A16" w14:textId="77777777" w:rsidR="005A1285" w:rsidRDefault="00D84439">
            <w:pPr>
              <w:jc w:val="center"/>
              <w:rPr>
                <w:rFonts w:eastAsia="SimSun"/>
                <w:sz w:val="22"/>
                <w:szCs w:val="22"/>
              </w:rPr>
            </w:pPr>
            <w:r>
              <w:rPr>
                <w:rFonts w:eastAsia="SimSun"/>
                <w:b/>
                <w:bCs/>
                <w:sz w:val="22"/>
                <w:szCs w:val="22"/>
              </w:rPr>
              <w:t>Alt 1 Cons</w:t>
            </w:r>
          </w:p>
        </w:tc>
        <w:tc>
          <w:tcPr>
            <w:tcW w:w="5314" w:type="dxa"/>
            <w:tcBorders>
              <w:top w:val="single" w:sz="4" w:space="0" w:color="auto"/>
              <w:left w:val="single" w:sz="4" w:space="0" w:color="auto"/>
              <w:bottom w:val="single" w:sz="4" w:space="0" w:color="auto"/>
              <w:right w:val="single" w:sz="4" w:space="0" w:color="auto"/>
            </w:tcBorders>
          </w:tcPr>
          <w:p w14:paraId="736C4E4F" w14:textId="77777777" w:rsidR="005A1285" w:rsidRDefault="005A1285">
            <w:pPr>
              <w:rPr>
                <w:rFonts w:eastAsia="SimSun"/>
                <w:sz w:val="22"/>
                <w:szCs w:val="22"/>
              </w:rPr>
            </w:pPr>
          </w:p>
        </w:tc>
      </w:tr>
      <w:tr w:rsidR="005A1285" w14:paraId="17C1198A" w14:textId="77777777">
        <w:tc>
          <w:tcPr>
            <w:tcW w:w="1975" w:type="dxa"/>
            <w:vMerge/>
            <w:tcBorders>
              <w:left w:val="single" w:sz="4" w:space="0" w:color="auto"/>
              <w:right w:val="single" w:sz="4" w:space="0" w:color="auto"/>
            </w:tcBorders>
          </w:tcPr>
          <w:p w14:paraId="6673BB75" w14:textId="77777777" w:rsidR="005A1285" w:rsidRDefault="005A1285">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00EB7756" w14:textId="77777777" w:rsidR="005A1285" w:rsidRDefault="00D84439">
            <w:pPr>
              <w:jc w:val="center"/>
              <w:rPr>
                <w:rFonts w:eastAsia="SimSun"/>
                <w:b/>
                <w:bCs/>
                <w:sz w:val="22"/>
                <w:szCs w:val="22"/>
              </w:rPr>
            </w:pPr>
            <w:r>
              <w:rPr>
                <w:rFonts w:eastAsia="SimSun"/>
                <w:b/>
                <w:bCs/>
                <w:sz w:val="22"/>
                <w:szCs w:val="22"/>
              </w:rPr>
              <w:t>Alt 3-1 Pros</w:t>
            </w:r>
          </w:p>
        </w:tc>
        <w:tc>
          <w:tcPr>
            <w:tcW w:w="5314" w:type="dxa"/>
            <w:tcBorders>
              <w:top w:val="single" w:sz="4" w:space="0" w:color="auto"/>
              <w:left w:val="single" w:sz="4" w:space="0" w:color="auto"/>
              <w:bottom w:val="single" w:sz="4" w:space="0" w:color="auto"/>
              <w:right w:val="single" w:sz="4" w:space="0" w:color="auto"/>
            </w:tcBorders>
          </w:tcPr>
          <w:p w14:paraId="644DCD12" w14:textId="77777777" w:rsidR="005A1285" w:rsidRDefault="005A1285">
            <w:pPr>
              <w:rPr>
                <w:rFonts w:eastAsia="SimSun"/>
                <w:sz w:val="22"/>
                <w:szCs w:val="22"/>
              </w:rPr>
            </w:pPr>
          </w:p>
        </w:tc>
      </w:tr>
      <w:tr w:rsidR="005A1285" w14:paraId="51FA1F7B" w14:textId="77777777">
        <w:tc>
          <w:tcPr>
            <w:tcW w:w="1975" w:type="dxa"/>
            <w:vMerge/>
            <w:tcBorders>
              <w:left w:val="single" w:sz="4" w:space="0" w:color="auto"/>
              <w:right w:val="single" w:sz="4" w:space="0" w:color="auto"/>
            </w:tcBorders>
          </w:tcPr>
          <w:p w14:paraId="65FD7495" w14:textId="77777777" w:rsidR="005A1285" w:rsidRDefault="005A1285">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476E73D6" w14:textId="77777777" w:rsidR="005A1285" w:rsidRDefault="00D84439">
            <w:pPr>
              <w:jc w:val="center"/>
              <w:rPr>
                <w:rFonts w:eastAsia="SimSun"/>
                <w:b/>
                <w:bCs/>
                <w:sz w:val="22"/>
                <w:szCs w:val="22"/>
              </w:rPr>
            </w:pPr>
            <w:r>
              <w:rPr>
                <w:rFonts w:eastAsia="SimSun"/>
                <w:b/>
                <w:bCs/>
                <w:sz w:val="22"/>
                <w:szCs w:val="22"/>
              </w:rPr>
              <w:t>Alt 3-1 Cons</w:t>
            </w:r>
          </w:p>
        </w:tc>
        <w:tc>
          <w:tcPr>
            <w:tcW w:w="5314" w:type="dxa"/>
            <w:tcBorders>
              <w:top w:val="single" w:sz="4" w:space="0" w:color="auto"/>
              <w:left w:val="single" w:sz="4" w:space="0" w:color="auto"/>
              <w:bottom w:val="single" w:sz="4" w:space="0" w:color="auto"/>
              <w:right w:val="single" w:sz="4" w:space="0" w:color="auto"/>
            </w:tcBorders>
          </w:tcPr>
          <w:p w14:paraId="735EAE4F" w14:textId="77777777" w:rsidR="005A1285" w:rsidRDefault="00D84439">
            <w:pPr>
              <w:rPr>
                <w:rFonts w:eastAsia="MS Mincho"/>
                <w:sz w:val="22"/>
                <w:szCs w:val="22"/>
                <w:lang w:eastAsia="ja-JP"/>
              </w:rPr>
            </w:pPr>
            <w:r>
              <w:rPr>
                <w:rFonts w:eastAsia="MS Mincho"/>
                <w:b/>
                <w:bCs/>
                <w:sz w:val="22"/>
                <w:szCs w:val="22"/>
                <w:lang w:eastAsia="ja-JP"/>
              </w:rPr>
              <w:t>Timeline squeeze:</w:t>
            </w:r>
            <w:r>
              <w:rPr>
                <w:rFonts w:eastAsia="MS Mincho"/>
                <w:sz w:val="22"/>
                <w:szCs w:val="22"/>
                <w:lang w:eastAsia="ja-JP"/>
              </w:rPr>
              <w:t xml:space="preserve"> if default PUCCH is over all 14 symbols, then by default the UE will multiplex on PUSCH </w:t>
            </w:r>
            <w:r>
              <w:rPr>
                <w:rFonts w:eastAsia="MS Mincho"/>
                <w:sz w:val="22"/>
                <w:szCs w:val="22"/>
                <w:lang w:eastAsia="ja-JP"/>
              </w:rPr>
              <w:lastRenderedPageBreak/>
              <w:t>on smallest serving cell index “</w:t>
            </w:r>
            <w:r>
              <w:t xml:space="preserve">the UE multiplexes the UCI in a PUSCH of the serving cell with the smallest </w:t>
            </w:r>
            <w:r>
              <w:rPr>
                <w:i/>
              </w:rPr>
              <w:t xml:space="preserve">ServCellIndex </w:t>
            </w:r>
            <w:r>
              <w:t>subject to the conditions in Clause 9.2.5 for UCI multiplexing being fulfilled”</w:t>
            </w:r>
            <w:r>
              <w:rPr>
                <w:rFonts w:eastAsia="MS Mincho"/>
                <w:sz w:val="22"/>
                <w:szCs w:val="22"/>
                <w:lang w:eastAsia="ja-JP"/>
              </w:rPr>
              <w:t>. Unlike existing specification, there will be no timeline guarantees e.g. if we miss the DL PDCCH but the PUCCH is overlapping with a later PUSCH, only the later PUSCH timeline is guaranteed. The others are not.</w:t>
            </w:r>
          </w:p>
          <w:p w14:paraId="1251F72D" w14:textId="77777777" w:rsidR="005A1285" w:rsidRDefault="00D84439">
            <w:pPr>
              <w:rPr>
                <w:rFonts w:eastAsia="MS Mincho"/>
                <w:sz w:val="22"/>
                <w:szCs w:val="22"/>
                <w:lang w:eastAsia="ja-JP"/>
              </w:rPr>
            </w:pPr>
            <w:r>
              <w:rPr>
                <w:rFonts w:eastAsia="MS Mincho"/>
                <w:noProof/>
                <w:sz w:val="22"/>
                <w:szCs w:val="22"/>
                <w:lang w:eastAsia="zh-TW"/>
              </w:rPr>
              <w:drawing>
                <wp:inline distT="0" distB="0" distL="0" distR="0" wp14:anchorId="6D8C8DE9" wp14:editId="442D1F3D">
                  <wp:extent cx="3237230" cy="1166495"/>
                  <wp:effectExtent l="0" t="0" r="1270" b="1905"/>
                  <wp:docPr id="21" name="Picture 2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Diagram&#10;&#10;Description automatically generated"/>
                          <pic:cNvPicPr>
                            <a:picLocks noChangeAspect="1"/>
                          </pic:cNvPicPr>
                        </pic:nvPicPr>
                        <pic:blipFill>
                          <a:blip r:embed="rId10"/>
                          <a:stretch>
                            <a:fillRect/>
                          </a:stretch>
                        </pic:blipFill>
                        <pic:spPr>
                          <a:xfrm>
                            <a:off x="0" y="0"/>
                            <a:ext cx="3237230" cy="1166495"/>
                          </a:xfrm>
                          <a:prstGeom prst="rect">
                            <a:avLst/>
                          </a:prstGeom>
                        </pic:spPr>
                      </pic:pic>
                    </a:graphicData>
                  </a:graphic>
                </wp:inline>
              </w:drawing>
            </w:r>
          </w:p>
          <w:p w14:paraId="6D84312B" w14:textId="77777777" w:rsidR="005A1285" w:rsidRDefault="005A1285">
            <w:pPr>
              <w:rPr>
                <w:rFonts w:eastAsia="MS Mincho"/>
                <w:sz w:val="22"/>
                <w:szCs w:val="22"/>
                <w:lang w:eastAsia="ja-JP"/>
              </w:rPr>
            </w:pPr>
          </w:p>
          <w:p w14:paraId="035F24D4" w14:textId="77777777" w:rsidR="005A1285" w:rsidRDefault="00D84439">
            <w:pPr>
              <w:rPr>
                <w:rFonts w:eastAsia="MS Mincho"/>
                <w:sz w:val="22"/>
                <w:szCs w:val="22"/>
                <w:lang w:eastAsia="ja-JP"/>
              </w:rPr>
            </w:pPr>
            <w:r>
              <w:rPr>
                <w:rFonts w:eastAsia="MS Mincho"/>
                <w:sz w:val="22"/>
                <w:szCs w:val="22"/>
                <w:lang w:eastAsia="ja-JP"/>
              </w:rPr>
              <w:t xml:space="preserve"> </w:t>
            </w:r>
          </w:p>
          <w:p w14:paraId="74148333" w14:textId="77777777" w:rsidR="005A1285" w:rsidRDefault="00D84439">
            <w:pPr>
              <w:rPr>
                <w:rFonts w:eastAsia="SimSun"/>
                <w:sz w:val="22"/>
                <w:szCs w:val="22"/>
              </w:rPr>
            </w:pPr>
            <w:r>
              <w:rPr>
                <w:rFonts w:eastAsia="MS Mincho"/>
                <w:sz w:val="22"/>
                <w:szCs w:val="22"/>
                <w:lang w:eastAsia="ja-JP"/>
              </w:rPr>
              <w:t>gNB performs hypothetical decoding of 2 PUSCH (PUSCH it expects the UE to transmit HARQ-ACK on if everything is received and PUSCH it expects the UE to transmit on if it uses the default PUCCH)</w:t>
            </w:r>
          </w:p>
        </w:tc>
      </w:tr>
      <w:tr w:rsidR="005A1285" w14:paraId="5C42C5A9" w14:textId="77777777">
        <w:tc>
          <w:tcPr>
            <w:tcW w:w="1975" w:type="dxa"/>
            <w:vMerge/>
            <w:tcBorders>
              <w:left w:val="single" w:sz="4" w:space="0" w:color="auto"/>
              <w:right w:val="single" w:sz="4" w:space="0" w:color="auto"/>
            </w:tcBorders>
          </w:tcPr>
          <w:p w14:paraId="03969784" w14:textId="77777777" w:rsidR="005A1285" w:rsidRDefault="005A1285">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433F50A9" w14:textId="77777777" w:rsidR="005A1285" w:rsidRDefault="00D84439">
            <w:pPr>
              <w:jc w:val="center"/>
              <w:rPr>
                <w:rFonts w:eastAsia="SimSun"/>
                <w:b/>
                <w:bCs/>
                <w:sz w:val="22"/>
                <w:szCs w:val="22"/>
              </w:rPr>
            </w:pPr>
            <w:r>
              <w:rPr>
                <w:rFonts w:eastAsia="SimSun"/>
                <w:b/>
                <w:bCs/>
                <w:sz w:val="22"/>
                <w:szCs w:val="22"/>
              </w:rPr>
              <w:t>Alt 3-2 Pros</w:t>
            </w:r>
          </w:p>
        </w:tc>
        <w:tc>
          <w:tcPr>
            <w:tcW w:w="5314" w:type="dxa"/>
            <w:tcBorders>
              <w:top w:val="single" w:sz="4" w:space="0" w:color="auto"/>
              <w:left w:val="single" w:sz="4" w:space="0" w:color="auto"/>
              <w:bottom w:val="single" w:sz="4" w:space="0" w:color="auto"/>
              <w:right w:val="single" w:sz="4" w:space="0" w:color="auto"/>
            </w:tcBorders>
          </w:tcPr>
          <w:p w14:paraId="6F063597" w14:textId="77777777" w:rsidR="005A1285" w:rsidRDefault="005A1285">
            <w:pPr>
              <w:rPr>
                <w:rFonts w:eastAsia="SimSun"/>
                <w:sz w:val="22"/>
                <w:szCs w:val="22"/>
              </w:rPr>
            </w:pPr>
          </w:p>
        </w:tc>
      </w:tr>
      <w:tr w:rsidR="005A1285" w14:paraId="3419D12C" w14:textId="77777777">
        <w:tc>
          <w:tcPr>
            <w:tcW w:w="1975" w:type="dxa"/>
            <w:vMerge/>
            <w:tcBorders>
              <w:left w:val="single" w:sz="4" w:space="0" w:color="auto"/>
              <w:right w:val="single" w:sz="4" w:space="0" w:color="auto"/>
            </w:tcBorders>
          </w:tcPr>
          <w:p w14:paraId="08A5BC24" w14:textId="77777777" w:rsidR="005A1285" w:rsidRDefault="005A1285">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592F5917" w14:textId="77777777" w:rsidR="005A1285" w:rsidRDefault="00D84439">
            <w:pPr>
              <w:jc w:val="center"/>
              <w:rPr>
                <w:rFonts w:eastAsia="SimSun"/>
                <w:b/>
                <w:bCs/>
                <w:sz w:val="22"/>
                <w:szCs w:val="22"/>
              </w:rPr>
            </w:pPr>
            <w:r>
              <w:rPr>
                <w:rFonts w:eastAsia="SimSun"/>
                <w:b/>
                <w:bCs/>
                <w:sz w:val="22"/>
                <w:szCs w:val="22"/>
              </w:rPr>
              <w:t>Alt 3-2 Cons</w:t>
            </w:r>
          </w:p>
        </w:tc>
        <w:tc>
          <w:tcPr>
            <w:tcW w:w="5314" w:type="dxa"/>
            <w:tcBorders>
              <w:top w:val="single" w:sz="4" w:space="0" w:color="auto"/>
              <w:left w:val="single" w:sz="4" w:space="0" w:color="auto"/>
              <w:bottom w:val="single" w:sz="4" w:space="0" w:color="auto"/>
              <w:right w:val="single" w:sz="4" w:space="0" w:color="auto"/>
            </w:tcBorders>
          </w:tcPr>
          <w:p w14:paraId="0879A10C" w14:textId="77777777" w:rsidR="005A1285" w:rsidRDefault="00D84439">
            <w:pPr>
              <w:rPr>
                <w:rFonts w:eastAsia="SimSun"/>
                <w:sz w:val="22"/>
                <w:szCs w:val="22"/>
              </w:rPr>
            </w:pPr>
            <w:r>
              <w:rPr>
                <w:rFonts w:eastAsia="SimSun"/>
                <w:sz w:val="22"/>
                <w:szCs w:val="22"/>
              </w:rPr>
              <w:t xml:space="preserve">Timeline squeeze if the PUSCH scheduled by the last UL grant is not transmitted with the timeline limiations in mind. </w:t>
            </w:r>
          </w:p>
          <w:p w14:paraId="3D240D18" w14:textId="77777777" w:rsidR="005A1285" w:rsidRDefault="00D84439">
            <w:pPr>
              <w:rPr>
                <w:rFonts w:eastAsia="SimSun"/>
                <w:sz w:val="22"/>
                <w:szCs w:val="22"/>
              </w:rPr>
            </w:pPr>
            <w:r>
              <w:rPr>
                <w:rFonts w:eastAsia="SimSun"/>
                <w:sz w:val="22"/>
                <w:szCs w:val="22"/>
              </w:rPr>
              <w:t>UE may have to wait till it is sure that it has received the last UL grant to start encoding the PUSCH.</w:t>
            </w:r>
          </w:p>
          <w:p w14:paraId="2B17335A" w14:textId="77777777" w:rsidR="005A1285" w:rsidRDefault="00D84439">
            <w:pPr>
              <w:rPr>
                <w:rFonts w:eastAsia="SimSun"/>
                <w:sz w:val="22"/>
                <w:szCs w:val="22"/>
              </w:rPr>
            </w:pPr>
            <w:r>
              <w:rPr>
                <w:rFonts w:eastAsia="SimSun"/>
                <w:sz w:val="22"/>
                <w:szCs w:val="22"/>
              </w:rPr>
              <w:t>gNB may have to perform hypothetical decoding on at least 2 PUSCHs. More if it assumes that a PUSCH may be missed.</w:t>
            </w:r>
          </w:p>
        </w:tc>
      </w:tr>
      <w:tr w:rsidR="005A1285" w14:paraId="19897AAA" w14:textId="77777777">
        <w:tc>
          <w:tcPr>
            <w:tcW w:w="1975" w:type="dxa"/>
            <w:vMerge/>
            <w:tcBorders>
              <w:left w:val="single" w:sz="4" w:space="0" w:color="auto"/>
              <w:right w:val="single" w:sz="4" w:space="0" w:color="auto"/>
            </w:tcBorders>
          </w:tcPr>
          <w:p w14:paraId="5D7A57C7" w14:textId="77777777" w:rsidR="005A1285" w:rsidRDefault="005A1285">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3986627B" w14:textId="77777777" w:rsidR="005A1285" w:rsidRDefault="00D84439">
            <w:pPr>
              <w:jc w:val="center"/>
              <w:rPr>
                <w:rFonts w:eastAsia="SimSun"/>
                <w:b/>
                <w:bCs/>
                <w:sz w:val="22"/>
                <w:szCs w:val="22"/>
              </w:rPr>
            </w:pPr>
            <w:r>
              <w:rPr>
                <w:rFonts w:eastAsia="SimSun"/>
                <w:b/>
                <w:bCs/>
                <w:sz w:val="22"/>
                <w:szCs w:val="22"/>
              </w:rPr>
              <w:t>Alt 3-3 Pros</w:t>
            </w:r>
          </w:p>
        </w:tc>
        <w:tc>
          <w:tcPr>
            <w:tcW w:w="5314" w:type="dxa"/>
            <w:tcBorders>
              <w:top w:val="single" w:sz="4" w:space="0" w:color="auto"/>
              <w:left w:val="single" w:sz="4" w:space="0" w:color="auto"/>
              <w:bottom w:val="single" w:sz="4" w:space="0" w:color="auto"/>
              <w:right w:val="single" w:sz="4" w:space="0" w:color="auto"/>
            </w:tcBorders>
          </w:tcPr>
          <w:p w14:paraId="737CE5D1" w14:textId="77777777" w:rsidR="005A1285" w:rsidRDefault="005A1285">
            <w:pPr>
              <w:rPr>
                <w:rFonts w:eastAsia="SimSun"/>
                <w:sz w:val="22"/>
                <w:szCs w:val="22"/>
              </w:rPr>
            </w:pPr>
          </w:p>
        </w:tc>
      </w:tr>
      <w:tr w:rsidR="005A1285" w14:paraId="004ACDDF" w14:textId="77777777">
        <w:trPr>
          <w:trHeight w:val="47"/>
        </w:trPr>
        <w:tc>
          <w:tcPr>
            <w:tcW w:w="1975" w:type="dxa"/>
            <w:vMerge/>
            <w:tcBorders>
              <w:left w:val="single" w:sz="4" w:space="0" w:color="auto"/>
              <w:right w:val="single" w:sz="4" w:space="0" w:color="auto"/>
            </w:tcBorders>
          </w:tcPr>
          <w:p w14:paraId="4A33896C" w14:textId="77777777" w:rsidR="005A1285" w:rsidRDefault="005A1285">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362BE0E2" w14:textId="77777777" w:rsidR="005A1285" w:rsidRDefault="00D84439">
            <w:pPr>
              <w:jc w:val="center"/>
              <w:rPr>
                <w:rFonts w:eastAsia="SimSun"/>
                <w:b/>
                <w:bCs/>
                <w:sz w:val="22"/>
                <w:szCs w:val="22"/>
              </w:rPr>
            </w:pPr>
            <w:r>
              <w:rPr>
                <w:rFonts w:eastAsia="SimSun"/>
                <w:b/>
                <w:bCs/>
                <w:sz w:val="22"/>
                <w:szCs w:val="22"/>
              </w:rPr>
              <w:t>Alt 3-3 Cons</w:t>
            </w:r>
          </w:p>
        </w:tc>
        <w:tc>
          <w:tcPr>
            <w:tcW w:w="5314" w:type="dxa"/>
            <w:tcBorders>
              <w:top w:val="single" w:sz="4" w:space="0" w:color="auto"/>
              <w:left w:val="single" w:sz="4" w:space="0" w:color="auto"/>
              <w:bottom w:val="single" w:sz="4" w:space="0" w:color="auto"/>
              <w:right w:val="single" w:sz="4" w:space="0" w:color="auto"/>
            </w:tcBorders>
          </w:tcPr>
          <w:p w14:paraId="4C5F001D" w14:textId="77777777" w:rsidR="005A1285" w:rsidRDefault="00D84439">
            <w:pPr>
              <w:rPr>
                <w:rFonts w:eastAsia="SimSun"/>
                <w:sz w:val="22"/>
                <w:szCs w:val="22"/>
              </w:rPr>
            </w:pPr>
            <w:r>
              <w:rPr>
                <w:rFonts w:eastAsia="SimSun"/>
                <w:sz w:val="22"/>
                <w:szCs w:val="22"/>
              </w:rPr>
              <w:t>Limits gNB to set TDAI to specific value. It needs to be verified that this is current NR behavior</w:t>
            </w:r>
          </w:p>
          <w:p w14:paraId="73943358" w14:textId="77777777" w:rsidR="005A1285" w:rsidRDefault="005A1285">
            <w:pPr>
              <w:rPr>
                <w:rFonts w:eastAsia="SimSun"/>
                <w:sz w:val="22"/>
                <w:szCs w:val="22"/>
              </w:rPr>
            </w:pPr>
          </w:p>
          <w:p w14:paraId="1782BCDE" w14:textId="77777777" w:rsidR="005A1285" w:rsidRDefault="00D84439">
            <w:pPr>
              <w:rPr>
                <w:rFonts w:eastAsia="SimSun"/>
                <w:sz w:val="22"/>
                <w:szCs w:val="22"/>
              </w:rPr>
            </w:pPr>
            <w:r>
              <w:rPr>
                <w:rFonts w:eastAsia="SimSun"/>
                <w:sz w:val="22"/>
                <w:szCs w:val="22"/>
              </w:rPr>
              <w:t>May result in a timeline squeeze if the UE will be selecting PUSCH on smallest serving cell index.</w:t>
            </w:r>
          </w:p>
          <w:p w14:paraId="0D945AE8" w14:textId="77777777" w:rsidR="005A1285" w:rsidRDefault="00D84439">
            <w:pPr>
              <w:rPr>
                <w:rFonts w:eastAsia="SimSun"/>
                <w:sz w:val="22"/>
                <w:szCs w:val="22"/>
              </w:rPr>
            </w:pPr>
            <w:r>
              <w:rPr>
                <w:rFonts w:eastAsia="SimSun"/>
                <w:sz w:val="22"/>
                <w:szCs w:val="22"/>
              </w:rPr>
              <w:t>gNB may have to perform hypothetical decoding on at least 2 PUSCHs.</w:t>
            </w:r>
          </w:p>
          <w:p w14:paraId="0F7029FC" w14:textId="77777777" w:rsidR="005A1285" w:rsidRDefault="005A1285">
            <w:pPr>
              <w:rPr>
                <w:rFonts w:eastAsia="SimSun"/>
                <w:sz w:val="22"/>
                <w:szCs w:val="22"/>
              </w:rPr>
            </w:pPr>
          </w:p>
          <w:p w14:paraId="5D0768C2" w14:textId="77777777" w:rsidR="005A1285" w:rsidRDefault="00D84439">
            <w:pPr>
              <w:rPr>
                <w:rFonts w:eastAsia="SimSun"/>
                <w:sz w:val="22"/>
                <w:szCs w:val="22"/>
              </w:rPr>
            </w:pPr>
            <w:r>
              <w:rPr>
                <w:rFonts w:eastAsia="SimSun"/>
                <w:sz w:val="22"/>
                <w:szCs w:val="22"/>
              </w:rPr>
              <w:lastRenderedPageBreak/>
              <w:t>What is the duration for the UE to check for a PUSCHs with the same TDAI ? Is it across a slot or multiple slots? How does this work in a mixed numerology scenario ?</w:t>
            </w:r>
          </w:p>
        </w:tc>
      </w:tr>
    </w:tbl>
    <w:p w14:paraId="50C88CFF" w14:textId="77777777" w:rsidR="005A1285" w:rsidRDefault="005A1285">
      <w:pPr>
        <w:rPr>
          <w:rFonts w:eastAsia="MS Mincho"/>
          <w:i/>
          <w:iCs/>
          <w:sz w:val="22"/>
          <w:szCs w:val="22"/>
          <w:lang w:val="en" w:eastAsia="ja-JP"/>
        </w:rPr>
      </w:pPr>
    </w:p>
    <w:p w14:paraId="38D5FA31" w14:textId="77777777" w:rsidR="005A1285" w:rsidRDefault="00D84439">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2nd Round Summary</w:t>
      </w:r>
    </w:p>
    <w:p w14:paraId="03EBECB7" w14:textId="77777777" w:rsidR="005A1285" w:rsidRDefault="005A1285"/>
    <w:p w14:paraId="0CE4E3D4" w14:textId="77777777" w:rsidR="005A1285" w:rsidRDefault="005A1285"/>
    <w:p w14:paraId="4404EA19" w14:textId="77777777" w:rsidR="005A1285" w:rsidRDefault="00D84439">
      <w:pPr>
        <w:pStyle w:val="3"/>
        <w:rPr>
          <w:b/>
          <w:bCs w:val="0"/>
          <w:lang w:val="en"/>
        </w:rPr>
      </w:pPr>
      <w:r>
        <w:rPr>
          <w:b/>
          <w:bCs w:val="0"/>
          <w:lang w:val="en"/>
        </w:rPr>
        <w:t xml:space="preserve">Proposal #1 Summary: </w:t>
      </w:r>
    </w:p>
    <w:p w14:paraId="0B958FC3" w14:textId="77777777" w:rsidR="005A1285" w:rsidRDefault="005A1285">
      <w:pPr>
        <w:rPr>
          <w:rFonts w:eastAsia="MS Mincho"/>
          <w:i/>
          <w:iCs/>
          <w:sz w:val="22"/>
          <w:szCs w:val="22"/>
          <w:lang w:val="en" w:eastAsia="ja-JP"/>
        </w:rPr>
      </w:pPr>
    </w:p>
    <w:p w14:paraId="03B8D4AE" w14:textId="77777777" w:rsidR="005A1285" w:rsidRDefault="00D84439">
      <w:pPr>
        <w:rPr>
          <w:rFonts w:eastAsia="MS Mincho"/>
          <w:sz w:val="22"/>
          <w:szCs w:val="22"/>
          <w:lang w:val="en" w:eastAsia="ja-JP"/>
        </w:rPr>
      </w:pPr>
      <w:r>
        <w:rPr>
          <w:rFonts w:eastAsia="MS Mincho"/>
          <w:sz w:val="22"/>
          <w:szCs w:val="22"/>
          <w:lang w:val="en" w:eastAsia="ja-JP"/>
        </w:rPr>
        <w:t xml:space="preserve">From the replies, there is a consensus to leave this to UE implementation. </w:t>
      </w:r>
    </w:p>
    <w:p w14:paraId="64C3CA76" w14:textId="77777777" w:rsidR="005A1285" w:rsidRDefault="005A1285">
      <w:pPr>
        <w:rPr>
          <w:rFonts w:eastAsia="MS Mincho"/>
          <w:sz w:val="22"/>
          <w:szCs w:val="22"/>
          <w:lang w:val="en" w:eastAsia="ja-JP"/>
        </w:rPr>
      </w:pPr>
    </w:p>
    <w:p w14:paraId="463AF3FF" w14:textId="77777777" w:rsidR="005A1285" w:rsidRDefault="00D84439">
      <w:pPr>
        <w:rPr>
          <w:rFonts w:eastAsia="MS Mincho"/>
          <w:sz w:val="22"/>
          <w:szCs w:val="22"/>
          <w:lang w:val="en" w:eastAsia="ja-JP"/>
        </w:rPr>
      </w:pPr>
      <w:r>
        <w:rPr>
          <w:rFonts w:eastAsia="MS Mincho"/>
          <w:sz w:val="22"/>
          <w:szCs w:val="22"/>
          <w:lang w:val="en" w:eastAsia="ja-JP"/>
        </w:rPr>
        <w:t>Recommendation [Stable]: I would recommend the following conclusion to the chair:</w:t>
      </w:r>
    </w:p>
    <w:p w14:paraId="5EAF6363" w14:textId="77777777" w:rsidR="005A1285" w:rsidRDefault="005A1285">
      <w:pPr>
        <w:rPr>
          <w:rFonts w:eastAsia="MS Mincho"/>
          <w:sz w:val="22"/>
          <w:szCs w:val="22"/>
          <w:highlight w:val="cyan"/>
          <w:lang w:val="en" w:eastAsia="ja-JP"/>
        </w:rPr>
      </w:pPr>
    </w:p>
    <w:p w14:paraId="0984C06F" w14:textId="77777777" w:rsidR="005A1285" w:rsidRDefault="00D84439">
      <w:pPr>
        <w:rPr>
          <w:rFonts w:eastAsia="MS Mincho"/>
          <w:b/>
          <w:bCs/>
          <w:sz w:val="22"/>
          <w:szCs w:val="22"/>
          <w:u w:val="single"/>
          <w:lang w:val="en" w:eastAsia="ja-JP"/>
        </w:rPr>
      </w:pPr>
      <w:r>
        <w:rPr>
          <w:rFonts w:eastAsia="MS Mincho"/>
          <w:b/>
          <w:bCs/>
          <w:sz w:val="22"/>
          <w:szCs w:val="22"/>
          <w:u w:val="single"/>
          <w:lang w:val="en" w:eastAsia="ja-JP"/>
        </w:rPr>
        <w:t>Proposal:</w:t>
      </w:r>
    </w:p>
    <w:p w14:paraId="44D71247" w14:textId="77777777" w:rsidR="005A1285" w:rsidRDefault="00D84439">
      <w:pPr>
        <w:rPr>
          <w:rFonts w:eastAsia="MS Mincho"/>
          <w:i/>
          <w:iCs/>
          <w:sz w:val="22"/>
          <w:szCs w:val="22"/>
          <w:lang w:eastAsia="ja-JP"/>
        </w:rPr>
      </w:pPr>
      <w:r>
        <w:rPr>
          <w:rFonts w:eastAsia="MS Mincho"/>
          <w:i/>
          <w:iCs/>
          <w:sz w:val="22"/>
          <w:szCs w:val="22"/>
          <w:lang w:eastAsia="ja-JP"/>
        </w:rPr>
        <w:t xml:space="preserve">For Rel-15, in the case of multiple overlapping PUSCHs with no overlapping PUCCH and if </w:t>
      </w:r>
      <w:r>
        <w:rPr>
          <w:rFonts w:eastAsia="MS Mincho"/>
          <w:i/>
          <w:iCs/>
          <w:color w:val="FF0000"/>
          <w:sz w:val="22"/>
          <w:szCs w:val="22"/>
          <w:lang w:eastAsia="ja-JP"/>
        </w:rPr>
        <w:t xml:space="preserve">any </w:t>
      </w:r>
      <w:r>
        <w:rPr>
          <w:rFonts w:eastAsia="MS Mincho"/>
          <w:i/>
          <w:iCs/>
          <w:sz w:val="22"/>
          <w:szCs w:val="22"/>
          <w:lang w:eastAsia="ja-JP"/>
        </w:rPr>
        <w:t xml:space="preserve"> UL-TDAI n.e. 4 (for Type 2 codebook) or UL-TDAI e.g. 1 (for Type 1 codebook) the UE behavior is left to UE implementation.</w:t>
      </w:r>
    </w:p>
    <w:p w14:paraId="09E5113A" w14:textId="77777777" w:rsidR="005A1285" w:rsidRDefault="005A1285">
      <w:pPr>
        <w:rPr>
          <w:rFonts w:eastAsia="MS Mincho"/>
          <w:i/>
          <w:iCs/>
          <w:sz w:val="22"/>
          <w:szCs w:val="22"/>
          <w:lang w:eastAsia="ja-JP"/>
        </w:rPr>
      </w:pPr>
    </w:p>
    <w:p w14:paraId="33D292F9" w14:textId="77777777" w:rsidR="005A1285" w:rsidRDefault="005A1285">
      <w:pPr>
        <w:rPr>
          <w:rFonts w:eastAsia="MS Mincho"/>
          <w:i/>
          <w:iCs/>
          <w:sz w:val="22"/>
          <w:szCs w:val="22"/>
          <w:lang w:eastAsia="ja-JP"/>
        </w:rPr>
      </w:pPr>
    </w:p>
    <w:p w14:paraId="305D1713" w14:textId="77777777" w:rsidR="005A1285" w:rsidRDefault="00D84439">
      <w:pPr>
        <w:pStyle w:val="3"/>
        <w:rPr>
          <w:b/>
          <w:bCs w:val="0"/>
          <w:lang w:val="en"/>
        </w:rPr>
      </w:pPr>
      <w:r>
        <w:rPr>
          <w:b/>
          <w:bCs w:val="0"/>
          <w:lang w:val="en"/>
        </w:rPr>
        <w:t>Proposal #1a-1 Summary</w:t>
      </w:r>
    </w:p>
    <w:p w14:paraId="7E4B0BB7" w14:textId="77777777" w:rsidR="005A1285" w:rsidRDefault="005A1285">
      <w:pPr>
        <w:rPr>
          <w:rFonts w:eastAsia="MS Mincho"/>
          <w:i/>
          <w:iCs/>
          <w:sz w:val="22"/>
          <w:szCs w:val="22"/>
          <w:lang w:eastAsia="ja-JP"/>
        </w:rPr>
      </w:pPr>
    </w:p>
    <w:p w14:paraId="200D6730" w14:textId="77777777" w:rsidR="005A1285" w:rsidRDefault="00D84439">
      <w:pPr>
        <w:rPr>
          <w:lang w:val="en"/>
        </w:rPr>
      </w:pPr>
      <w:r>
        <w:rPr>
          <w:lang w:val="en"/>
        </w:rPr>
        <w:t>The current company positions are as follows:</w:t>
      </w:r>
    </w:p>
    <w:p w14:paraId="3D3C7215" w14:textId="77777777" w:rsidR="005A1285" w:rsidRDefault="005A1285">
      <w:pPr>
        <w:rPr>
          <w:lang w:val="en"/>
        </w:rPr>
      </w:pPr>
    </w:p>
    <w:p w14:paraId="52F15AB5" w14:textId="77777777" w:rsidR="005A1285" w:rsidRDefault="00D84439">
      <w:pPr>
        <w:pStyle w:val="af4"/>
        <w:numPr>
          <w:ilvl w:val="0"/>
          <w:numId w:val="16"/>
        </w:numPr>
        <w:rPr>
          <w:lang w:val="en"/>
        </w:rPr>
      </w:pPr>
      <w:r>
        <w:rPr>
          <w:lang w:val="en"/>
        </w:rPr>
        <w:t>Support: Qualcomm, NTT DOCOMO, Vivo, CATT, Apple (5 companies)</w:t>
      </w:r>
    </w:p>
    <w:p w14:paraId="1031ABBF" w14:textId="77777777" w:rsidR="005A1285" w:rsidRDefault="00D84439">
      <w:pPr>
        <w:pStyle w:val="af4"/>
        <w:numPr>
          <w:ilvl w:val="0"/>
          <w:numId w:val="16"/>
        </w:numPr>
        <w:rPr>
          <w:lang w:val="en"/>
        </w:rPr>
      </w:pPr>
      <w:r>
        <w:rPr>
          <w:lang w:val="en"/>
        </w:rPr>
        <w:t>Do not Support: Ericsson, Samsung, Huawei, ZTE (4 companies)</w:t>
      </w:r>
    </w:p>
    <w:p w14:paraId="5C9677A1" w14:textId="77777777" w:rsidR="005A1285" w:rsidRDefault="00D84439">
      <w:pPr>
        <w:pStyle w:val="af4"/>
        <w:numPr>
          <w:ilvl w:val="0"/>
          <w:numId w:val="16"/>
        </w:numPr>
        <w:rPr>
          <w:lang w:val="en"/>
        </w:rPr>
      </w:pPr>
      <w:r>
        <w:rPr>
          <w:lang w:val="en"/>
        </w:rPr>
        <w:t>Understand Further: MTK (1 company)</w:t>
      </w:r>
    </w:p>
    <w:p w14:paraId="13785300" w14:textId="77777777" w:rsidR="005A1285" w:rsidRDefault="005A1285">
      <w:pPr>
        <w:rPr>
          <w:lang w:val="en"/>
        </w:rPr>
      </w:pPr>
    </w:p>
    <w:p w14:paraId="0A14F5FA" w14:textId="77777777" w:rsidR="005A1285" w:rsidRDefault="00D84439">
      <w:pPr>
        <w:rPr>
          <w:lang w:val="en"/>
        </w:rPr>
      </w:pPr>
      <w:r>
        <w:rPr>
          <w:lang w:val="en"/>
        </w:rPr>
        <w:t xml:space="preserve">From the replies, we may need more discussion on this topic. </w:t>
      </w:r>
    </w:p>
    <w:p w14:paraId="612D3C87" w14:textId="77777777" w:rsidR="005A1285" w:rsidRDefault="005A1285">
      <w:pPr>
        <w:rPr>
          <w:lang w:val="en"/>
        </w:rPr>
      </w:pPr>
    </w:p>
    <w:p w14:paraId="1F77F68A" w14:textId="77777777" w:rsidR="005A1285" w:rsidRDefault="00D84439">
      <w:pPr>
        <w:rPr>
          <w:lang w:val="en"/>
        </w:rPr>
      </w:pPr>
      <w:r>
        <w:rPr>
          <w:lang w:val="en"/>
        </w:rPr>
        <w:lastRenderedPageBreak/>
        <w:t xml:space="preserve">Recommendation: Needs further discussion e.g. identify what is meant by “single PUSCH” with diagrams and identify the expected UE behavior. </w:t>
      </w:r>
    </w:p>
    <w:p w14:paraId="5839CA66" w14:textId="77777777" w:rsidR="005A1285" w:rsidRDefault="005A1285">
      <w:pPr>
        <w:rPr>
          <w:lang w:val="en"/>
        </w:rPr>
      </w:pPr>
    </w:p>
    <w:p w14:paraId="3C1682B9" w14:textId="77777777" w:rsidR="005A1285" w:rsidRDefault="005A1285">
      <w:pPr>
        <w:rPr>
          <w:lang w:val="en"/>
        </w:rPr>
      </w:pPr>
    </w:p>
    <w:p w14:paraId="46A1BA9D" w14:textId="77777777" w:rsidR="005A1285" w:rsidRDefault="00D84439">
      <w:pPr>
        <w:pStyle w:val="3"/>
        <w:rPr>
          <w:b/>
          <w:bCs w:val="0"/>
          <w:lang w:val="en"/>
        </w:rPr>
      </w:pPr>
      <w:bookmarkStart w:id="6" w:name="_Ref80705353"/>
      <w:r>
        <w:rPr>
          <w:b/>
          <w:bCs w:val="0"/>
          <w:lang w:val="en"/>
        </w:rPr>
        <w:t>Proposal #2a Summary</w:t>
      </w:r>
      <w:bookmarkEnd w:id="6"/>
    </w:p>
    <w:p w14:paraId="4580F6D8" w14:textId="77777777" w:rsidR="005A1285" w:rsidRDefault="005A1285">
      <w:pPr>
        <w:rPr>
          <w:lang w:val="en"/>
        </w:rPr>
      </w:pPr>
    </w:p>
    <w:p w14:paraId="7F8AA630" w14:textId="77777777" w:rsidR="005A1285" w:rsidRDefault="00D84439">
      <w:pPr>
        <w:rPr>
          <w:lang w:val="en"/>
        </w:rPr>
      </w:pPr>
      <w:r>
        <w:rPr>
          <w:lang w:val="en"/>
        </w:rPr>
        <w:t>Companies are fine in general with focusing the discussion on Alt-1 and Alt-3. Based on this we have the following positions:</w:t>
      </w:r>
    </w:p>
    <w:p w14:paraId="05168AF5" w14:textId="77777777" w:rsidR="005A1285" w:rsidRDefault="005A1285">
      <w:pPr>
        <w:rPr>
          <w:lang w:val="en"/>
        </w:rPr>
      </w:pPr>
    </w:p>
    <w:p w14:paraId="4CDD94DF" w14:textId="77777777" w:rsidR="005A1285" w:rsidRDefault="00D84439">
      <w:pPr>
        <w:pStyle w:val="af4"/>
        <w:numPr>
          <w:ilvl w:val="0"/>
          <w:numId w:val="17"/>
        </w:numPr>
        <w:rPr>
          <w:lang w:val="en"/>
        </w:rPr>
      </w:pPr>
      <w:r>
        <w:rPr>
          <w:lang w:val="en"/>
        </w:rPr>
        <w:t xml:space="preserve">Alt 1: Samsung, </w:t>
      </w:r>
      <w:r>
        <w:rPr>
          <w:strike/>
          <w:lang w:val="en"/>
        </w:rPr>
        <w:t>Qualcomm (2</w:t>
      </w:r>
      <w:r>
        <w:rPr>
          <w:strike/>
          <w:vertAlign w:val="superscript"/>
          <w:lang w:val="en"/>
        </w:rPr>
        <w:t>nd</w:t>
      </w:r>
      <w:r>
        <w:rPr>
          <w:strike/>
          <w:lang w:val="en"/>
        </w:rPr>
        <w:t xml:space="preserve"> choice)</w:t>
      </w:r>
      <w:r>
        <w:rPr>
          <w:lang w:val="en"/>
        </w:rPr>
        <w:t>, NTT DOCOMO (1</w:t>
      </w:r>
      <w:r>
        <w:rPr>
          <w:vertAlign w:val="superscript"/>
          <w:lang w:val="en"/>
        </w:rPr>
        <w:t>st</w:t>
      </w:r>
      <w:r>
        <w:rPr>
          <w:lang w:val="en"/>
        </w:rPr>
        <w:t xml:space="preserve">  Choice), Vivo, MTK, CATT, Apple (6</w:t>
      </w:r>
      <w:r>
        <w:rPr>
          <w:strike/>
          <w:lang w:val="en"/>
        </w:rPr>
        <w:t>7</w:t>
      </w:r>
      <w:r>
        <w:rPr>
          <w:lang w:val="en"/>
        </w:rPr>
        <w:t xml:space="preserve"> companies with 6 as first choice)</w:t>
      </w:r>
    </w:p>
    <w:p w14:paraId="6BA50DDE" w14:textId="77777777" w:rsidR="005A1285" w:rsidRDefault="00D84439">
      <w:pPr>
        <w:pStyle w:val="af4"/>
        <w:numPr>
          <w:ilvl w:val="0"/>
          <w:numId w:val="17"/>
        </w:numPr>
        <w:rPr>
          <w:lang w:val="en"/>
        </w:rPr>
      </w:pPr>
      <w:r>
        <w:rPr>
          <w:lang w:val="en"/>
        </w:rPr>
        <w:t>Alt 3: Ericsson, Qualcomm (1</w:t>
      </w:r>
      <w:r>
        <w:rPr>
          <w:vertAlign w:val="superscript"/>
          <w:lang w:val="en"/>
        </w:rPr>
        <w:t>st</w:t>
      </w:r>
      <w:r>
        <w:rPr>
          <w:lang w:val="en"/>
        </w:rPr>
        <w:t xml:space="preserve"> choice), NTT DOCOMO (2</w:t>
      </w:r>
      <w:r>
        <w:rPr>
          <w:vertAlign w:val="superscript"/>
          <w:lang w:val="en"/>
        </w:rPr>
        <w:t>nd</w:t>
      </w:r>
      <w:r>
        <w:rPr>
          <w:lang w:val="en"/>
        </w:rPr>
        <w:t xml:space="preserve"> choice), Huawei, ZTE (5 companies with 4 as 1</w:t>
      </w:r>
      <w:r>
        <w:rPr>
          <w:vertAlign w:val="superscript"/>
          <w:lang w:val="en"/>
        </w:rPr>
        <w:t>st</w:t>
      </w:r>
      <w:r>
        <w:rPr>
          <w:lang w:val="en"/>
        </w:rPr>
        <w:t xml:space="preserve"> choice)</w:t>
      </w:r>
    </w:p>
    <w:p w14:paraId="3611FC34" w14:textId="77777777" w:rsidR="005A1285" w:rsidRDefault="005A1285">
      <w:pPr>
        <w:rPr>
          <w:lang w:val="en"/>
        </w:rPr>
      </w:pPr>
    </w:p>
    <w:p w14:paraId="6B0528C9" w14:textId="77777777" w:rsidR="005A1285" w:rsidRDefault="00D84439">
      <w:pPr>
        <w:rPr>
          <w:lang w:val="en"/>
        </w:rPr>
      </w:pPr>
      <w:r>
        <w:rPr>
          <w:lang w:val="en"/>
        </w:rPr>
        <w:t xml:space="preserve">Recommendation [Stable]: </w:t>
      </w:r>
    </w:p>
    <w:p w14:paraId="3FFA9550" w14:textId="77777777" w:rsidR="005A1285" w:rsidRDefault="005A1285">
      <w:pPr>
        <w:rPr>
          <w:lang w:val="en"/>
        </w:rPr>
      </w:pPr>
    </w:p>
    <w:p w14:paraId="0B3F064B" w14:textId="77777777" w:rsidR="005A1285" w:rsidRDefault="00D84439">
      <w:pPr>
        <w:rPr>
          <w:b/>
          <w:bCs/>
          <w:u w:val="single"/>
          <w:lang w:val="en"/>
        </w:rPr>
      </w:pPr>
      <w:r>
        <w:rPr>
          <w:b/>
          <w:bCs/>
          <w:u w:val="single"/>
          <w:lang w:val="en"/>
        </w:rPr>
        <w:t>Proposal:</w:t>
      </w:r>
    </w:p>
    <w:p w14:paraId="0BE111C3" w14:textId="77777777" w:rsidR="005A1285" w:rsidRDefault="00D84439">
      <w:pPr>
        <w:rPr>
          <w:i/>
          <w:iCs/>
          <w:color w:val="000000" w:themeColor="text1"/>
          <w:lang w:val="en"/>
        </w:rPr>
      </w:pPr>
      <w:r>
        <w:rPr>
          <w:i/>
          <w:iCs/>
          <w:color w:val="000000" w:themeColor="text1"/>
          <w:lang w:val="en"/>
        </w:rPr>
        <w:t>For Rel-16, down-select to Alt #1 and Alt #3 where:</w:t>
      </w:r>
    </w:p>
    <w:p w14:paraId="54732740" w14:textId="77777777" w:rsidR="005A1285" w:rsidRDefault="00D84439">
      <w:pPr>
        <w:pStyle w:val="af4"/>
        <w:numPr>
          <w:ilvl w:val="0"/>
          <w:numId w:val="8"/>
        </w:numPr>
        <w:rPr>
          <w:i/>
          <w:iCs/>
          <w:color w:val="000000" w:themeColor="text1"/>
        </w:rPr>
      </w:pPr>
      <w:r>
        <w:rPr>
          <w:b/>
          <w:i/>
          <w:iCs/>
          <w:color w:val="000000" w:themeColor="text1"/>
          <w:lang w:eastAsia="zh-TW"/>
        </w:rPr>
        <w:t>Alt #1</w:t>
      </w:r>
      <w:r>
        <w:rPr>
          <w:i/>
          <w:i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if UL-TDAI n.e. 4 (for Type 2 codebook) or UL-TDAI e.g. 1 (for Type 1 codebook)</w:t>
      </w:r>
      <w:r>
        <w:rPr>
          <w:i/>
          <w:iCs/>
          <w:color w:val="000000" w:themeColor="text1"/>
        </w:rPr>
        <w:t xml:space="preserve"> </w:t>
      </w:r>
      <w:r>
        <w:rPr>
          <w:i/>
          <w:iCs/>
          <w:color w:val="000000" w:themeColor="text1"/>
          <w:lang w:eastAsia="zh-TW"/>
        </w:rPr>
        <w:t>the UE does not multiplex HARQ-ACK information in any PUSCH</w:t>
      </w:r>
    </w:p>
    <w:p w14:paraId="60B5B20B" w14:textId="77777777" w:rsidR="005A1285" w:rsidRDefault="005A1285">
      <w:pPr>
        <w:rPr>
          <w:i/>
          <w:iCs/>
          <w:color w:val="000000" w:themeColor="text1"/>
          <w:lang w:eastAsia="zh-TW"/>
        </w:rPr>
      </w:pPr>
    </w:p>
    <w:p w14:paraId="357C2A23" w14:textId="77777777" w:rsidR="005A1285" w:rsidRDefault="00D84439">
      <w:pPr>
        <w:pStyle w:val="af4"/>
        <w:numPr>
          <w:ilvl w:val="0"/>
          <w:numId w:val="8"/>
        </w:numPr>
        <w:rPr>
          <w:i/>
          <w:iCs/>
          <w:color w:val="FF0000"/>
        </w:rPr>
      </w:pPr>
      <w:r>
        <w:rPr>
          <w:b/>
          <w:color w:val="000000" w:themeColor="text1"/>
          <w:lang w:eastAsia="zh-TW"/>
        </w:rPr>
        <w:t>Alt #3</w:t>
      </w:r>
      <w:r>
        <w:rPr>
          <w:b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if UL-TDAI n.e. 4 (for Type 2 codebook) or UL-TDAI e.g. 1 (for Type 1 codebook)</w:t>
      </w:r>
      <w:r>
        <w:rPr>
          <w:i/>
          <w:iCs/>
          <w:color w:val="000000" w:themeColor="text1"/>
        </w:rPr>
        <w:t xml:space="preserve"> </w:t>
      </w:r>
      <w:r>
        <w:rPr>
          <w:bCs/>
          <w:i/>
          <w:iCs/>
          <w:color w:val="000000" w:themeColor="text1"/>
          <w:lang w:eastAsia="zh-TW"/>
        </w:rPr>
        <w:t>the</w:t>
      </w:r>
      <w:r>
        <w:rPr>
          <w:i/>
          <w:iCs/>
          <w:color w:val="000000" w:themeColor="text1"/>
          <w:lang w:eastAsia="zh-TW"/>
        </w:rPr>
        <w:t xml:space="preserve"> UE selects a PUSCH and multiplexes HARQ-ACK information in the PUSCH according to the indicated value of DAI field in DCI format 0_1</w:t>
      </w:r>
      <w:r>
        <w:rPr>
          <w:i/>
          <w:iCs/>
          <w:lang w:eastAsia="zh-TW"/>
        </w:rPr>
        <w:t>.</w:t>
      </w:r>
    </w:p>
    <w:p w14:paraId="776947E5" w14:textId="77777777" w:rsidR="005A1285" w:rsidRDefault="005A1285">
      <w:pPr>
        <w:rPr>
          <w:lang w:val="en"/>
        </w:rPr>
      </w:pPr>
    </w:p>
    <w:p w14:paraId="1CF80B76" w14:textId="77777777" w:rsidR="005A1285" w:rsidRDefault="00D84439">
      <w:pPr>
        <w:pStyle w:val="3"/>
        <w:rPr>
          <w:b/>
          <w:bCs w:val="0"/>
          <w:lang w:val="en"/>
        </w:rPr>
      </w:pPr>
      <w:bookmarkStart w:id="7" w:name="_Ref80705799"/>
      <w:r>
        <w:rPr>
          <w:b/>
          <w:bCs w:val="0"/>
          <w:lang w:val="en"/>
        </w:rPr>
        <w:t>Proposal #3a Summary</w:t>
      </w:r>
      <w:bookmarkEnd w:id="7"/>
      <w:r>
        <w:rPr>
          <w:b/>
          <w:bCs w:val="0"/>
          <w:lang w:val="en"/>
        </w:rPr>
        <w:t xml:space="preserve"> </w:t>
      </w:r>
    </w:p>
    <w:p w14:paraId="72DC7DAA" w14:textId="77777777" w:rsidR="005A1285" w:rsidRDefault="005A1285">
      <w:pPr>
        <w:rPr>
          <w:lang w:val="en" w:eastAsia="ko-KR"/>
        </w:rPr>
      </w:pPr>
    </w:p>
    <w:p w14:paraId="0FCDCDC2" w14:textId="77777777" w:rsidR="005A1285" w:rsidRDefault="00D84439">
      <w:pPr>
        <w:rPr>
          <w:lang w:val="en" w:eastAsia="ko-KR"/>
        </w:rPr>
      </w:pPr>
      <w:r>
        <w:rPr>
          <w:lang w:val="en" w:eastAsia="ko-KR"/>
        </w:rPr>
        <w:t xml:space="preserve">This section analyzes the discussion on the method to select a single PUSCH in Alt-3. Note that the # of companies here is a sub-set of the total # as some companies are not in support of this </w:t>
      </w:r>
      <w:r>
        <w:rPr>
          <w:lang w:val="en" w:eastAsia="ko-KR"/>
        </w:rPr>
        <w:lastRenderedPageBreak/>
        <w:t xml:space="preserve">alternative. In the against column, I put in companies that support Alt-3 but specifically say that they do not support the specific alternative to help in identifying a method for Alt-3.  </w:t>
      </w:r>
    </w:p>
    <w:p w14:paraId="655B4DA3" w14:textId="77777777" w:rsidR="005A1285" w:rsidRDefault="005A1285">
      <w:pPr>
        <w:rPr>
          <w:lang w:val="en"/>
        </w:rPr>
      </w:pPr>
    </w:p>
    <w:p w14:paraId="7ABE4EF6" w14:textId="77777777" w:rsidR="005A1285" w:rsidRDefault="00D84439">
      <w:pPr>
        <w:pStyle w:val="af4"/>
        <w:numPr>
          <w:ilvl w:val="0"/>
          <w:numId w:val="10"/>
        </w:numPr>
        <w:contextualSpacing w:val="0"/>
        <w:rPr>
          <w:rFonts w:eastAsia="MS Mincho"/>
          <w:sz w:val="22"/>
          <w:szCs w:val="22"/>
          <w:lang w:val="en" w:eastAsia="ja-JP"/>
        </w:rPr>
      </w:pPr>
      <w:r>
        <w:rPr>
          <w:rFonts w:eastAsia="MS Mincho"/>
          <w:sz w:val="22"/>
          <w:szCs w:val="22"/>
          <w:lang w:val="en" w:eastAsia="ja-JP"/>
        </w:rPr>
        <w:t xml:space="preserve">Alt 3-1: define a default/reference PUCCH resource and use that default/reference PUCCH to start the UCI multiplexing procedure. </w:t>
      </w:r>
    </w:p>
    <w:p w14:paraId="71E83105" w14:textId="77777777" w:rsidR="005A1285" w:rsidRDefault="00D84439">
      <w:pPr>
        <w:pStyle w:val="af4"/>
        <w:numPr>
          <w:ilvl w:val="1"/>
          <w:numId w:val="10"/>
        </w:numPr>
        <w:contextualSpacing w:val="0"/>
        <w:rPr>
          <w:rFonts w:eastAsia="MS Mincho"/>
          <w:i/>
          <w:iCs/>
          <w:color w:val="FF0000"/>
          <w:sz w:val="22"/>
          <w:szCs w:val="22"/>
          <w:lang w:val="en" w:eastAsia="ja-JP"/>
        </w:rPr>
      </w:pPr>
      <w:r>
        <w:rPr>
          <w:rFonts w:eastAsia="MS Mincho"/>
          <w:i/>
          <w:iCs/>
          <w:color w:val="FF0000"/>
          <w:sz w:val="22"/>
          <w:szCs w:val="22"/>
          <w:lang w:val="en" w:eastAsia="ja-JP"/>
        </w:rPr>
        <w:t>[Qualcomm]:</w:t>
      </w:r>
      <w:r>
        <w:rPr>
          <w:rFonts w:eastAsia="MS Mincho"/>
          <w:b/>
          <w:bCs/>
          <w:i/>
          <w:iCs/>
          <w:color w:val="FF0000"/>
          <w:sz w:val="22"/>
          <w:szCs w:val="22"/>
          <w:lang w:val="en" w:eastAsia="ja-JP"/>
        </w:rPr>
        <w:t>Reference PUSCH definition:</w:t>
      </w:r>
      <w:r>
        <w:rPr>
          <w:rFonts w:eastAsia="MS Mincho"/>
          <w:i/>
          <w:iCs/>
          <w:color w:val="FF0000"/>
          <w:sz w:val="22"/>
          <w:szCs w:val="22"/>
          <w:lang w:val="en" w:eastAsia="ja-JP"/>
        </w:rPr>
        <w:t xml:space="preserve">  the reference PUCCH can be a PUCCH of 14 OFDM symbols across the slot</w:t>
      </w:r>
    </w:p>
    <w:p w14:paraId="73AD7E2E" w14:textId="77777777" w:rsidR="005A1285" w:rsidRDefault="00D84439">
      <w:pPr>
        <w:pStyle w:val="af4"/>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For: Qualcomm, Nokia (?) (2 companies)</w:t>
      </w:r>
    </w:p>
    <w:p w14:paraId="61CEA42B" w14:textId="77777777" w:rsidR="005A1285" w:rsidRDefault="00D84439">
      <w:pPr>
        <w:pStyle w:val="af4"/>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Against: Ericsson, NTT DOCOMO (2 companies)</w:t>
      </w:r>
    </w:p>
    <w:p w14:paraId="4F7CF065" w14:textId="77777777" w:rsidR="005A1285" w:rsidRDefault="00D84439">
      <w:pPr>
        <w:pStyle w:val="af4"/>
        <w:numPr>
          <w:ilvl w:val="0"/>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Alt 3-2: Follow the tDAI in the last received UL grant for the group to multiplex HARQ-ACK on the PUSCH scheduled by the last received UL grant, and ignore the tDAIs in other UL grants scheduling other PUSCHs in the group.</w:t>
      </w:r>
    </w:p>
    <w:p w14:paraId="071F2651" w14:textId="77777777" w:rsidR="005A1285" w:rsidRDefault="00D84439">
      <w:pPr>
        <w:pStyle w:val="af4"/>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For: Qualcomm, Ericsson (2</w:t>
      </w:r>
      <w:r>
        <w:rPr>
          <w:rFonts w:eastAsia="MS Mincho"/>
          <w:i/>
          <w:iCs/>
          <w:color w:val="000000" w:themeColor="text1"/>
          <w:sz w:val="22"/>
          <w:szCs w:val="22"/>
          <w:vertAlign w:val="superscript"/>
          <w:lang w:val="en" w:eastAsia="ja-JP"/>
        </w:rPr>
        <w:t>nd</w:t>
      </w:r>
      <w:r>
        <w:rPr>
          <w:rFonts w:eastAsia="MS Mincho"/>
          <w:i/>
          <w:iCs/>
          <w:color w:val="000000" w:themeColor="text1"/>
          <w:sz w:val="22"/>
          <w:szCs w:val="22"/>
          <w:lang w:val="en" w:eastAsia="ja-JP"/>
        </w:rPr>
        <w:t xml:space="preserve"> choice), ZTE, Lenovo(?) (4 companies)</w:t>
      </w:r>
    </w:p>
    <w:p w14:paraId="510D99D0" w14:textId="77777777" w:rsidR="005A1285" w:rsidRDefault="00D84439">
      <w:pPr>
        <w:pStyle w:val="af4"/>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Against: NTT DOCOMO (1 company)</w:t>
      </w:r>
    </w:p>
    <w:p w14:paraId="11D296BC" w14:textId="77777777" w:rsidR="005A1285" w:rsidRDefault="00D84439">
      <w:pPr>
        <w:pStyle w:val="af4"/>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56ED596D" w14:textId="77777777" w:rsidR="005A1285" w:rsidRDefault="00D84439">
      <w:pPr>
        <w:pStyle w:val="af4"/>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6A8C8E1A" w14:textId="77777777" w:rsidR="005A1285" w:rsidRDefault="00D84439">
      <w:pPr>
        <w:pStyle w:val="af4"/>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2D345DAE" w14:textId="77777777" w:rsidR="005A1285" w:rsidRDefault="00D84439">
      <w:pPr>
        <w:pStyle w:val="af4"/>
        <w:numPr>
          <w:ilvl w:val="1"/>
          <w:numId w:val="10"/>
        </w:numPr>
        <w:rPr>
          <w:bCs/>
          <w:i/>
          <w:color w:val="FF0000"/>
          <w:sz w:val="22"/>
          <w:szCs w:val="22"/>
          <w:lang w:eastAsia="zh-CN"/>
        </w:rPr>
      </w:pPr>
      <w:r>
        <w:rPr>
          <w:bCs/>
          <w:i/>
          <w:color w:val="FF0000"/>
          <w:sz w:val="22"/>
          <w:szCs w:val="22"/>
          <w:lang w:eastAsia="zh-CN"/>
        </w:rPr>
        <w:t xml:space="preserve">[Huawei] </w:t>
      </w:r>
      <w:r>
        <w:rPr>
          <w:b/>
          <w:i/>
          <w:color w:val="FF0000"/>
          <w:sz w:val="22"/>
          <w:szCs w:val="22"/>
          <w:lang w:eastAsia="zh-CN"/>
        </w:rPr>
        <w:t>PUSCH selection method:</w:t>
      </w:r>
      <w:r>
        <w:rPr>
          <w:bCs/>
          <w:i/>
          <w:color w:val="FF0000"/>
          <w:sz w:val="22"/>
          <w:szCs w:val="22"/>
          <w:lang w:eastAsia="zh-CN"/>
        </w:rPr>
        <w:t xml:space="preserve"> All PUSCHs with DAI = 1 for type-1 HARQ-ACK codebook and DAI</w:t>
      </w:r>
      <w:r>
        <w:rPr>
          <w:rFonts w:eastAsia="DengXian"/>
          <w:bCs/>
          <w:i/>
          <w:color w:val="FF0000"/>
          <w:sz w:val="22"/>
          <w:szCs w:val="22"/>
          <w:lang w:eastAsia="zh-CN"/>
        </w:rPr>
        <w:t>≠</w:t>
      </w:r>
      <w:r>
        <w:rPr>
          <w:bCs/>
          <w:i/>
          <w:color w:val="FF0000"/>
          <w:sz w:val="22"/>
          <w:szCs w:val="22"/>
          <w:lang w:eastAsia="zh-CN"/>
        </w:rPr>
        <w:t>4 for type-2 HARQ-ACK codebook.</w:t>
      </w:r>
      <w:r>
        <w:rPr>
          <w:color w:val="FF0000"/>
        </w:rPr>
        <w:t xml:space="preserve"> </w:t>
      </w:r>
      <w:r>
        <w:rPr>
          <w:b/>
          <w:i/>
          <w:color w:val="FF0000"/>
          <w:sz w:val="22"/>
          <w:szCs w:val="22"/>
          <w:lang w:eastAsia="zh-CN"/>
        </w:rPr>
        <w:t>The DAI field value of multiple PUSCH should be the same</w:t>
      </w:r>
      <w:r>
        <w:rPr>
          <w:bCs/>
          <w:i/>
          <w:color w:val="FF0000"/>
          <w:sz w:val="22"/>
          <w:szCs w:val="22"/>
          <w:lang w:eastAsia="zh-CN"/>
        </w:rPr>
        <w:t xml:space="preserve"> </w:t>
      </w:r>
    </w:p>
    <w:p w14:paraId="4CFA94B5" w14:textId="77777777" w:rsidR="005A1285" w:rsidRDefault="00D84439">
      <w:pPr>
        <w:pStyle w:val="af4"/>
        <w:numPr>
          <w:ilvl w:val="2"/>
          <w:numId w:val="10"/>
        </w:numPr>
        <w:snapToGrid w:val="0"/>
        <w:spacing w:after="120"/>
        <w:contextualSpacing w:val="0"/>
        <w:rPr>
          <w:rFonts w:eastAsia="MS Mincho"/>
          <w:i/>
          <w:iCs/>
          <w:sz w:val="22"/>
          <w:szCs w:val="22"/>
          <w:lang w:val="en" w:eastAsia="ja-JP"/>
        </w:rPr>
      </w:pPr>
      <w:r>
        <w:rPr>
          <w:bCs/>
          <w:i/>
          <w:sz w:val="22"/>
          <w:szCs w:val="22"/>
          <w:lang w:eastAsia="zh-CN"/>
        </w:rPr>
        <w:t>For:</w:t>
      </w:r>
      <w:r>
        <w:rPr>
          <w:rFonts w:eastAsia="MS Mincho"/>
          <w:i/>
          <w:iCs/>
          <w:sz w:val="22"/>
          <w:szCs w:val="22"/>
          <w:lang w:val="en" w:eastAsia="ja-JP"/>
        </w:rPr>
        <w:t xml:space="preserve"> Ericsson, Huawei, NTT DOCOMO</w:t>
      </w:r>
    </w:p>
    <w:p w14:paraId="4427BBF2" w14:textId="77777777" w:rsidR="005A1285" w:rsidRDefault="00D84439">
      <w:pPr>
        <w:pStyle w:val="af4"/>
        <w:numPr>
          <w:ilvl w:val="2"/>
          <w:numId w:val="10"/>
        </w:numPr>
        <w:snapToGrid w:val="0"/>
        <w:spacing w:after="120"/>
        <w:contextualSpacing w:val="0"/>
        <w:rPr>
          <w:rFonts w:eastAsia="MS Mincho"/>
          <w:i/>
          <w:iCs/>
          <w:sz w:val="22"/>
          <w:szCs w:val="22"/>
          <w:lang w:val="en" w:eastAsia="ja-JP"/>
        </w:rPr>
      </w:pPr>
      <w:r>
        <w:rPr>
          <w:bCs/>
          <w:i/>
          <w:sz w:val="22"/>
          <w:szCs w:val="22"/>
          <w:lang w:eastAsia="zh-CN"/>
        </w:rPr>
        <w:t>Against:</w:t>
      </w:r>
      <w:r>
        <w:rPr>
          <w:rFonts w:eastAsia="MS Mincho"/>
          <w:i/>
          <w:iCs/>
          <w:sz w:val="22"/>
          <w:szCs w:val="22"/>
          <w:lang w:val="en" w:eastAsia="ja-JP"/>
        </w:rPr>
        <w:t xml:space="preserve"> Qualcomm(?)</w:t>
      </w:r>
    </w:p>
    <w:p w14:paraId="436204BC" w14:textId="77777777" w:rsidR="005A1285" w:rsidRDefault="005A1285">
      <w:pPr>
        <w:rPr>
          <w:lang w:val="en"/>
        </w:rPr>
      </w:pPr>
    </w:p>
    <w:p w14:paraId="225C87A0" w14:textId="77777777" w:rsidR="005A1285" w:rsidRDefault="005A1285">
      <w:pPr>
        <w:rPr>
          <w:lang w:val="en"/>
        </w:rPr>
      </w:pPr>
    </w:p>
    <w:p w14:paraId="52CBCB1B" w14:textId="77777777" w:rsidR="005A1285" w:rsidRDefault="00D84439">
      <w:pPr>
        <w:rPr>
          <w:lang w:val="en"/>
        </w:rPr>
      </w:pPr>
      <w:r>
        <w:rPr>
          <w:lang w:val="en"/>
        </w:rPr>
        <w:t xml:space="preserve">From the discussion, we can eliminate Alt 3-1 and focus on Alt 3-2 and Alt 3-3. </w:t>
      </w:r>
    </w:p>
    <w:p w14:paraId="6F3BBDAC" w14:textId="77777777" w:rsidR="005A1285" w:rsidRDefault="005A1285">
      <w:pPr>
        <w:rPr>
          <w:lang w:val="en"/>
        </w:rPr>
      </w:pPr>
    </w:p>
    <w:p w14:paraId="61E85AC8" w14:textId="77777777" w:rsidR="005A1285" w:rsidRDefault="00D84439">
      <w:pPr>
        <w:rPr>
          <w:lang w:val="en"/>
        </w:rPr>
      </w:pPr>
      <w:r>
        <w:rPr>
          <w:lang w:val="en"/>
        </w:rPr>
        <w:t xml:space="preserve">Recommendation: Companies supporting Alt-3 should focus on Alt 3-2 and Alt 3-3. </w:t>
      </w:r>
    </w:p>
    <w:p w14:paraId="29EF88B1" w14:textId="77777777" w:rsidR="005A1285" w:rsidRDefault="005A1285">
      <w:pPr>
        <w:rPr>
          <w:lang w:val="en"/>
        </w:rPr>
      </w:pPr>
    </w:p>
    <w:p w14:paraId="655BC690" w14:textId="77777777" w:rsidR="005A1285" w:rsidRDefault="00D84439">
      <w:pPr>
        <w:rPr>
          <w:b/>
          <w:bCs/>
          <w:u w:val="single"/>
          <w:lang w:val="en"/>
        </w:rPr>
      </w:pPr>
      <w:r>
        <w:rPr>
          <w:b/>
          <w:bCs/>
          <w:u w:val="single"/>
          <w:lang w:val="en"/>
        </w:rPr>
        <w:t>Proposal:</w:t>
      </w:r>
    </w:p>
    <w:p w14:paraId="0CDD8178" w14:textId="77777777" w:rsidR="005A1285" w:rsidRDefault="00D84439">
      <w:pPr>
        <w:rPr>
          <w:lang w:val="en"/>
        </w:rPr>
      </w:pPr>
      <w:r>
        <w:rPr>
          <w:lang w:val="en"/>
        </w:rPr>
        <w:t xml:space="preserve">For Alt-3, RAN1 to down-select from one of the following: </w:t>
      </w:r>
    </w:p>
    <w:p w14:paraId="28BC9570" w14:textId="77777777" w:rsidR="005A1285" w:rsidRDefault="00D84439">
      <w:pPr>
        <w:pStyle w:val="af4"/>
        <w:numPr>
          <w:ilvl w:val="0"/>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lastRenderedPageBreak/>
        <w:t>Alt 3-2: Follow the tDAI in the last received UL grant for the group to multiplex HARQ-ACK on the PUSCH scheduled by the last received UL grant, and ignore the tDAIs in other UL grants scheduling other PUSCHs in the group.</w:t>
      </w:r>
    </w:p>
    <w:p w14:paraId="65BDB00B" w14:textId="77777777" w:rsidR="005A1285" w:rsidRDefault="00D84439">
      <w:pPr>
        <w:pStyle w:val="af4"/>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39178557" w14:textId="77777777" w:rsidR="005A1285" w:rsidRDefault="00D84439">
      <w:pPr>
        <w:pStyle w:val="af4"/>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5663314C" w14:textId="77777777" w:rsidR="005A1285" w:rsidRDefault="00D84439">
      <w:pPr>
        <w:pStyle w:val="af4"/>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36671085" w14:textId="77777777" w:rsidR="005A1285" w:rsidRDefault="00D84439">
      <w:pPr>
        <w:pStyle w:val="af4"/>
        <w:numPr>
          <w:ilvl w:val="1"/>
          <w:numId w:val="10"/>
        </w:numPr>
        <w:rPr>
          <w:bCs/>
          <w:i/>
          <w:color w:val="FF0000"/>
          <w:sz w:val="22"/>
          <w:szCs w:val="22"/>
          <w:lang w:eastAsia="zh-CN"/>
        </w:rPr>
      </w:pPr>
      <w:r>
        <w:rPr>
          <w:bCs/>
          <w:i/>
          <w:color w:val="FF0000"/>
          <w:sz w:val="22"/>
          <w:szCs w:val="22"/>
          <w:lang w:eastAsia="zh-CN"/>
        </w:rPr>
        <w:t xml:space="preserve">PUSCH selection method: The DAI field value of multiple PUSCH should be the same </w:t>
      </w:r>
    </w:p>
    <w:p w14:paraId="2AF184FA" w14:textId="77777777" w:rsidR="005A1285" w:rsidRDefault="005A1285">
      <w:pPr>
        <w:rPr>
          <w:lang w:val="en"/>
        </w:rPr>
      </w:pPr>
    </w:p>
    <w:p w14:paraId="0E872950" w14:textId="77777777" w:rsidR="005A1285" w:rsidRDefault="005A1285">
      <w:pPr>
        <w:rPr>
          <w:lang w:val="en"/>
        </w:rPr>
      </w:pPr>
    </w:p>
    <w:p w14:paraId="7248A844" w14:textId="77777777" w:rsidR="005A1285" w:rsidRDefault="00D84439">
      <w:pPr>
        <w:rPr>
          <w:lang w:val="en"/>
        </w:rPr>
      </w:pPr>
      <w:r>
        <w:rPr>
          <w:lang w:val="en"/>
        </w:rPr>
        <w:t xml:space="preserve">Combining this discussion with the positions in Section </w:t>
      </w:r>
      <w:r>
        <w:rPr>
          <w:lang w:val="en"/>
        </w:rPr>
        <w:fldChar w:fldCharType="begin"/>
      </w:r>
      <w:r>
        <w:rPr>
          <w:lang w:val="en"/>
        </w:rPr>
        <w:instrText xml:space="preserve"> REF _Ref80351383 \r \h </w:instrText>
      </w:r>
      <w:r>
        <w:rPr>
          <w:lang w:val="en"/>
        </w:rPr>
      </w:r>
      <w:r>
        <w:rPr>
          <w:lang w:val="en"/>
        </w:rPr>
        <w:fldChar w:fldCharType="separate"/>
      </w:r>
      <w:r>
        <w:rPr>
          <w:lang w:val="en"/>
        </w:rPr>
        <w:t>3.2.1.1</w:t>
      </w:r>
      <w:r>
        <w:rPr>
          <w:lang w:val="en"/>
        </w:rPr>
        <w:fldChar w:fldCharType="end"/>
      </w:r>
      <w:r>
        <w:rPr>
          <w:lang w:val="en"/>
        </w:rPr>
        <w:t xml:space="preserve">, we have: </w:t>
      </w:r>
    </w:p>
    <w:p w14:paraId="686C4079" w14:textId="77777777" w:rsidR="005A1285" w:rsidRDefault="005A1285">
      <w:pPr>
        <w:rPr>
          <w:lang w:val="en"/>
        </w:rPr>
      </w:pPr>
    </w:p>
    <w:p w14:paraId="1BF240E5" w14:textId="77777777" w:rsidR="005A1285" w:rsidRDefault="00D84439">
      <w:pPr>
        <w:pStyle w:val="af4"/>
        <w:numPr>
          <w:ilvl w:val="0"/>
          <w:numId w:val="12"/>
        </w:numPr>
        <w:rPr>
          <w:lang w:val="en"/>
        </w:rPr>
      </w:pPr>
      <w:r>
        <w:rPr>
          <w:lang w:val="en"/>
        </w:rPr>
        <w:t>Alt 1: Samsung, NTT DOCOMO (1</w:t>
      </w:r>
      <w:r>
        <w:rPr>
          <w:vertAlign w:val="superscript"/>
          <w:lang w:val="en"/>
        </w:rPr>
        <w:t>st</w:t>
      </w:r>
      <w:r>
        <w:rPr>
          <w:lang w:val="en"/>
        </w:rPr>
        <w:t xml:space="preserve">  Choice), Vivo, MTK, CATT, Apple, Intel, Spreadtrum,  </w:t>
      </w:r>
      <w:r>
        <w:rPr>
          <w:color w:val="FF0000"/>
          <w:lang w:val="en"/>
        </w:rPr>
        <w:t>Lenovo (2</w:t>
      </w:r>
      <w:r>
        <w:rPr>
          <w:color w:val="FF0000"/>
          <w:vertAlign w:val="superscript"/>
          <w:lang w:val="en"/>
        </w:rPr>
        <w:t>nd</w:t>
      </w:r>
      <w:r>
        <w:rPr>
          <w:color w:val="FF0000"/>
          <w:lang w:val="en"/>
        </w:rPr>
        <w:t xml:space="preserve"> choice), </w:t>
      </w:r>
      <w:r>
        <w:rPr>
          <w:strike/>
          <w:color w:val="FF0000"/>
          <w:lang w:val="en"/>
        </w:rPr>
        <w:t>Qualcomm (2</w:t>
      </w:r>
      <w:r>
        <w:rPr>
          <w:strike/>
          <w:color w:val="FF0000"/>
          <w:vertAlign w:val="superscript"/>
          <w:lang w:val="en"/>
        </w:rPr>
        <w:t>nd</w:t>
      </w:r>
      <w:r>
        <w:rPr>
          <w:strike/>
          <w:color w:val="FF0000"/>
          <w:lang w:val="en"/>
        </w:rPr>
        <w:t xml:space="preserve"> choice)</w:t>
      </w:r>
      <w:r>
        <w:rPr>
          <w:color w:val="FF0000"/>
          <w:lang w:val="en"/>
        </w:rPr>
        <w:t xml:space="preserve">  </w:t>
      </w:r>
      <w:r>
        <w:rPr>
          <w:lang w:val="en"/>
        </w:rPr>
        <w:t>(9</w:t>
      </w:r>
      <w:r>
        <w:rPr>
          <w:strike/>
          <w:lang w:val="en"/>
        </w:rPr>
        <w:t>10</w:t>
      </w:r>
      <w:r>
        <w:rPr>
          <w:lang w:val="en"/>
        </w:rPr>
        <w:t xml:space="preserve"> companies with 8 as first choice)</w:t>
      </w:r>
    </w:p>
    <w:p w14:paraId="37B049FD" w14:textId="77777777" w:rsidR="005A1285" w:rsidRDefault="00D84439">
      <w:pPr>
        <w:pStyle w:val="af4"/>
        <w:numPr>
          <w:ilvl w:val="0"/>
          <w:numId w:val="12"/>
        </w:numPr>
        <w:rPr>
          <w:lang w:val="en"/>
        </w:rPr>
      </w:pPr>
      <w:r>
        <w:rPr>
          <w:lang w:val="en"/>
        </w:rPr>
        <w:t>Alt 3: Ericsson, Nokia/NSB, Huawei, ZTE, Qualcomm (1</w:t>
      </w:r>
      <w:r>
        <w:rPr>
          <w:vertAlign w:val="superscript"/>
          <w:lang w:val="en"/>
        </w:rPr>
        <w:t>st</w:t>
      </w:r>
      <w:r>
        <w:rPr>
          <w:lang w:val="en"/>
        </w:rPr>
        <w:t xml:space="preserve"> choice), Lenovo (1</w:t>
      </w:r>
      <w:r>
        <w:rPr>
          <w:vertAlign w:val="superscript"/>
          <w:lang w:val="en"/>
        </w:rPr>
        <w:t>st</w:t>
      </w:r>
      <w:r>
        <w:rPr>
          <w:lang w:val="en"/>
        </w:rPr>
        <w:t xml:space="preserve"> choice), NTT DOCOMO (2</w:t>
      </w:r>
      <w:r>
        <w:rPr>
          <w:vertAlign w:val="superscript"/>
          <w:lang w:val="en"/>
        </w:rPr>
        <w:t>nd</w:t>
      </w:r>
      <w:r>
        <w:rPr>
          <w:lang w:val="en"/>
        </w:rPr>
        <w:t xml:space="preserve"> choice) (7 companies with 6 as 1</w:t>
      </w:r>
      <w:r>
        <w:rPr>
          <w:vertAlign w:val="superscript"/>
          <w:lang w:val="en"/>
        </w:rPr>
        <w:t>st</w:t>
      </w:r>
      <w:r>
        <w:rPr>
          <w:lang w:val="en"/>
        </w:rPr>
        <w:t xml:space="preserve"> choice)</w:t>
      </w:r>
    </w:p>
    <w:p w14:paraId="01133C9D" w14:textId="77777777" w:rsidR="005A1285" w:rsidRDefault="00D84439">
      <w:pPr>
        <w:pStyle w:val="af4"/>
        <w:numPr>
          <w:ilvl w:val="1"/>
          <w:numId w:val="12"/>
        </w:numPr>
        <w:rPr>
          <w:lang w:val="en"/>
        </w:rPr>
      </w:pPr>
      <w:r>
        <w:rPr>
          <w:color w:val="000000" w:themeColor="text1"/>
          <w:lang w:val="en"/>
        </w:rPr>
        <w:t>Alt 3-1: QC, Nokia/NSB ( 2 companies)</w:t>
      </w:r>
    </w:p>
    <w:p w14:paraId="5A09145F" w14:textId="77777777" w:rsidR="005A1285" w:rsidRDefault="00D84439">
      <w:pPr>
        <w:pStyle w:val="af4"/>
        <w:numPr>
          <w:ilvl w:val="1"/>
          <w:numId w:val="12"/>
        </w:numPr>
        <w:rPr>
          <w:lang w:val="en"/>
        </w:rPr>
      </w:pPr>
      <w:r>
        <w:rPr>
          <w:color w:val="000000" w:themeColor="text1"/>
          <w:lang w:val="en"/>
        </w:rPr>
        <w:t xml:space="preserve">Alt 3-2: </w:t>
      </w:r>
      <w:r>
        <w:rPr>
          <w:rFonts w:eastAsia="MS Mincho"/>
          <w:color w:val="000000" w:themeColor="text1"/>
          <w:lang w:val="en" w:eastAsia="ja-JP"/>
        </w:rPr>
        <w:t>Qualcomm, Ericsson (2</w:t>
      </w:r>
      <w:r>
        <w:rPr>
          <w:rFonts w:eastAsia="MS Mincho"/>
          <w:color w:val="000000" w:themeColor="text1"/>
          <w:vertAlign w:val="superscript"/>
          <w:lang w:val="en" w:eastAsia="ja-JP"/>
        </w:rPr>
        <w:t>nd</w:t>
      </w:r>
      <w:r>
        <w:rPr>
          <w:rFonts w:eastAsia="MS Mincho"/>
          <w:color w:val="000000" w:themeColor="text1"/>
          <w:lang w:val="en" w:eastAsia="ja-JP"/>
        </w:rPr>
        <w:t xml:space="preserve"> choice), ZTE, Lenovo (?) (4 companies)</w:t>
      </w:r>
    </w:p>
    <w:p w14:paraId="295F6957" w14:textId="77777777" w:rsidR="005A1285" w:rsidRDefault="00D84439">
      <w:pPr>
        <w:pStyle w:val="af4"/>
        <w:numPr>
          <w:ilvl w:val="1"/>
          <w:numId w:val="12"/>
        </w:numPr>
        <w:rPr>
          <w:lang w:val="en"/>
        </w:rPr>
      </w:pPr>
      <w:r>
        <w:rPr>
          <w:color w:val="000000" w:themeColor="text1"/>
          <w:lang w:val="en"/>
        </w:rPr>
        <w:t>Alt 3-</w:t>
      </w:r>
      <w:r>
        <w:rPr>
          <w:lang w:val="en"/>
        </w:rPr>
        <w:t xml:space="preserve">3: </w:t>
      </w:r>
      <w:r>
        <w:rPr>
          <w:bCs/>
          <w:lang w:eastAsia="zh-CN"/>
        </w:rPr>
        <w:t>:</w:t>
      </w:r>
      <w:r>
        <w:rPr>
          <w:rFonts w:eastAsia="MS Mincho"/>
          <w:lang w:val="en" w:eastAsia="ja-JP"/>
        </w:rPr>
        <w:t xml:space="preserve"> Ericsson, Huawei, NTT DOCOMO ( 4 companies)</w:t>
      </w:r>
    </w:p>
    <w:p w14:paraId="4C58F1F7" w14:textId="77777777" w:rsidR="005A1285" w:rsidRDefault="005A1285">
      <w:pPr>
        <w:rPr>
          <w:lang w:val="en"/>
        </w:rPr>
      </w:pPr>
    </w:p>
    <w:p w14:paraId="0B4775E3" w14:textId="77777777" w:rsidR="005A1285" w:rsidRDefault="005A1285">
      <w:pPr>
        <w:pStyle w:val="af4"/>
        <w:ind w:left="360"/>
        <w:rPr>
          <w:lang w:val="en"/>
        </w:rPr>
      </w:pPr>
    </w:p>
    <w:p w14:paraId="4F82412F" w14:textId="77777777" w:rsidR="005A1285" w:rsidRDefault="00D84439">
      <w:pPr>
        <w:pStyle w:val="3"/>
        <w:rPr>
          <w:b/>
          <w:bCs w:val="0"/>
          <w:lang w:val="en"/>
        </w:rPr>
      </w:pPr>
      <w:r>
        <w:rPr>
          <w:b/>
          <w:bCs w:val="0"/>
          <w:lang w:val="en"/>
        </w:rPr>
        <w:t xml:space="preserve">Q4 Summary </w:t>
      </w:r>
    </w:p>
    <w:p w14:paraId="530B78FF" w14:textId="77777777" w:rsidR="005A1285" w:rsidRDefault="005A1285">
      <w:pPr>
        <w:rPr>
          <w:lang w:val="en"/>
        </w:rPr>
      </w:pPr>
    </w:p>
    <w:p w14:paraId="7A2DAF11" w14:textId="77777777" w:rsidR="005A1285" w:rsidRDefault="00D84439">
      <w:pPr>
        <w:rPr>
          <w:lang w:val="en"/>
        </w:rPr>
      </w:pPr>
      <w:r>
        <w:rPr>
          <w:lang w:val="en"/>
        </w:rPr>
        <w:t>In the table below, we summarize the pros and cons of the different schemes. This information can be used in deciding whether to down-select between Alt-1 and Alt-3. Please review as we can use this information in the down-selection from Atl-1 and Alt-3.</w:t>
      </w:r>
    </w:p>
    <w:p w14:paraId="45A2169D" w14:textId="77777777" w:rsidR="005A1285" w:rsidRDefault="005A1285">
      <w:pPr>
        <w:rPr>
          <w:lang w:val="en"/>
        </w:rPr>
      </w:pPr>
    </w:p>
    <w:tbl>
      <w:tblPr>
        <w:tblStyle w:val="af1"/>
        <w:tblW w:w="9270" w:type="dxa"/>
        <w:tblLayout w:type="fixed"/>
        <w:tblLook w:val="04A0" w:firstRow="1" w:lastRow="0" w:firstColumn="1" w:lastColumn="0" w:noHBand="0" w:noVBand="1"/>
      </w:tblPr>
      <w:tblGrid>
        <w:gridCol w:w="1975"/>
        <w:gridCol w:w="7295"/>
      </w:tblGrid>
      <w:tr w:rsidR="005A1285" w14:paraId="22753CDE" w14:textId="77777777">
        <w:trPr>
          <w:trHeight w:val="47"/>
        </w:trPr>
        <w:tc>
          <w:tcPr>
            <w:tcW w:w="1975" w:type="dxa"/>
          </w:tcPr>
          <w:p w14:paraId="764A4D30" w14:textId="77777777" w:rsidR="005A1285" w:rsidRDefault="00D84439">
            <w:pPr>
              <w:rPr>
                <w:rFonts w:eastAsia="MS Mincho"/>
                <w:sz w:val="22"/>
                <w:szCs w:val="22"/>
                <w:lang w:eastAsia="ja-JP"/>
              </w:rPr>
            </w:pPr>
            <w:r>
              <w:rPr>
                <w:rFonts w:eastAsia="MS Mincho"/>
                <w:sz w:val="22"/>
                <w:szCs w:val="22"/>
                <w:lang w:eastAsia="ja-JP"/>
              </w:rPr>
              <w:t>Alt 1 - Pros</w:t>
            </w:r>
          </w:p>
        </w:tc>
        <w:tc>
          <w:tcPr>
            <w:tcW w:w="7295" w:type="dxa"/>
          </w:tcPr>
          <w:p w14:paraId="1B802792" w14:textId="77777777" w:rsidR="005A1285" w:rsidRDefault="00D84439">
            <w:pPr>
              <w:rPr>
                <w:rFonts w:eastAsia="SimSun"/>
                <w:sz w:val="22"/>
                <w:szCs w:val="22"/>
                <w:lang w:eastAsia="zh-CN"/>
              </w:rPr>
            </w:pPr>
            <w:r>
              <w:rPr>
                <w:rFonts w:eastAsia="MS Mincho"/>
                <w:bCs/>
                <w:sz w:val="22"/>
                <w:lang w:eastAsia="ja-JP"/>
              </w:rPr>
              <w:t xml:space="preserve">[MTK][NTT DOCOMO][Apple] </w:t>
            </w:r>
            <w:r>
              <w:rPr>
                <w:rFonts w:eastAsia="SimSun"/>
                <w:sz w:val="22"/>
                <w:szCs w:val="22"/>
                <w:lang w:eastAsia="zh-CN"/>
              </w:rPr>
              <w:t>minimal (or even zero) spec impact.</w:t>
            </w:r>
          </w:p>
          <w:p w14:paraId="1E7ACCB4" w14:textId="77777777" w:rsidR="005A1285" w:rsidRDefault="00D84439">
            <w:pPr>
              <w:rPr>
                <w:rFonts w:eastAsia="MS Mincho"/>
                <w:bCs/>
                <w:sz w:val="22"/>
                <w:lang w:eastAsia="ja-JP"/>
              </w:rPr>
            </w:pPr>
            <w:r>
              <w:rPr>
                <w:rFonts w:eastAsia="SimSun"/>
                <w:sz w:val="22"/>
                <w:szCs w:val="22"/>
                <w:lang w:eastAsia="zh-CN"/>
              </w:rPr>
              <w:t xml:space="preserve">[NTT </w:t>
            </w:r>
            <w:r>
              <w:rPr>
                <w:rFonts w:eastAsia="MS Mincho"/>
                <w:bCs/>
                <w:sz w:val="22"/>
                <w:lang w:eastAsia="ja-JP"/>
              </w:rPr>
              <w:t>DOCOMO</w:t>
            </w:r>
            <w:r>
              <w:rPr>
                <w:rFonts w:eastAsia="SimSun"/>
                <w:sz w:val="22"/>
                <w:szCs w:val="22"/>
                <w:lang w:eastAsia="zh-CN"/>
              </w:rPr>
              <w:t xml:space="preserve">] </w:t>
            </w:r>
            <w:r>
              <w:rPr>
                <w:rFonts w:eastAsia="MS Mincho"/>
                <w:bCs/>
                <w:sz w:val="22"/>
                <w:lang w:eastAsia="ja-JP"/>
              </w:rPr>
              <w:t>no issue in typical situations of Type-2 HARQ-ACK CB.</w:t>
            </w:r>
          </w:p>
          <w:p w14:paraId="680BE5DD" w14:textId="77777777" w:rsidR="005A1285" w:rsidRDefault="00D84439">
            <w:pPr>
              <w:rPr>
                <w:rFonts w:eastAsia="MS Mincho"/>
                <w:bCs/>
                <w:sz w:val="22"/>
                <w:lang w:eastAsia="ja-JP"/>
              </w:rPr>
            </w:pPr>
            <w:r>
              <w:rPr>
                <w:rFonts w:eastAsia="MS Mincho"/>
                <w:bCs/>
                <w:sz w:val="22"/>
                <w:lang w:eastAsia="ja-JP"/>
              </w:rPr>
              <w:t>[Apple] No timeline issues and no increased restriction on gNB scheduling</w:t>
            </w:r>
          </w:p>
          <w:p w14:paraId="2B7E2C46" w14:textId="77777777" w:rsidR="005A1285" w:rsidRDefault="00D84439">
            <w:pPr>
              <w:rPr>
                <w:rFonts w:eastAsia="MS Mincho"/>
                <w:bCs/>
                <w:sz w:val="22"/>
                <w:lang w:eastAsia="ja-JP"/>
              </w:rPr>
            </w:pPr>
            <w:r>
              <w:rPr>
                <w:rFonts w:eastAsia="MS Mincho"/>
                <w:bCs/>
                <w:sz w:val="22"/>
                <w:lang w:eastAsia="ja-JP"/>
              </w:rPr>
              <w:t xml:space="preserve">[Apple] </w:t>
            </w:r>
            <w:r>
              <w:rPr>
                <w:rFonts w:eastAsia="MS Mincho"/>
                <w:sz w:val="22"/>
                <w:szCs w:val="22"/>
                <w:lang w:eastAsia="ja-JP"/>
              </w:rPr>
              <w:t>gNB performs hypothetical decoding of only one PUSCH (PUSCH it expects the UE to transmit HARQ-ACK on)</w:t>
            </w:r>
          </w:p>
        </w:tc>
      </w:tr>
      <w:tr w:rsidR="005A1285" w14:paraId="3BE281B3" w14:textId="77777777">
        <w:trPr>
          <w:trHeight w:val="47"/>
        </w:trPr>
        <w:tc>
          <w:tcPr>
            <w:tcW w:w="1975" w:type="dxa"/>
          </w:tcPr>
          <w:p w14:paraId="06ACD669" w14:textId="77777777" w:rsidR="005A1285" w:rsidRDefault="00D84439">
            <w:pPr>
              <w:rPr>
                <w:rFonts w:eastAsia="MS Mincho"/>
                <w:sz w:val="22"/>
                <w:szCs w:val="22"/>
                <w:lang w:eastAsia="ja-JP"/>
              </w:rPr>
            </w:pPr>
            <w:r>
              <w:rPr>
                <w:rFonts w:eastAsia="MS Mincho"/>
                <w:sz w:val="22"/>
                <w:szCs w:val="22"/>
                <w:lang w:eastAsia="ja-JP"/>
              </w:rPr>
              <w:lastRenderedPageBreak/>
              <w:t>Alt 1 - Cons</w:t>
            </w:r>
          </w:p>
        </w:tc>
        <w:tc>
          <w:tcPr>
            <w:tcW w:w="7295" w:type="dxa"/>
          </w:tcPr>
          <w:p w14:paraId="2FAA31BE" w14:textId="77777777" w:rsidR="005A1285" w:rsidRDefault="00D84439">
            <w:pPr>
              <w:rPr>
                <w:rFonts w:eastAsia="SimSun"/>
                <w:sz w:val="22"/>
                <w:szCs w:val="22"/>
                <w:lang w:eastAsia="zh-CN"/>
              </w:rPr>
            </w:pPr>
            <w:r>
              <w:rPr>
                <w:rFonts w:eastAsia="MS Mincho"/>
                <w:bCs/>
                <w:sz w:val="22"/>
                <w:lang w:eastAsia="ja-JP"/>
              </w:rPr>
              <w:t xml:space="preserve">[QC] [Lenovo, Motorola/Mobility][Huawei][Nokia] </w:t>
            </w:r>
            <w:r>
              <w:rPr>
                <w:rFonts w:eastAsia="SimSun"/>
                <w:sz w:val="22"/>
                <w:szCs w:val="22"/>
                <w:lang w:eastAsia="zh-CN"/>
              </w:rPr>
              <w:t xml:space="preserve">This is against the purpose to introduce UL DAI. </w:t>
            </w:r>
          </w:p>
          <w:p w14:paraId="2F431752" w14:textId="77777777" w:rsidR="005A1285" w:rsidRDefault="00D84439">
            <w:pPr>
              <w:rPr>
                <w:rFonts w:eastAsia="MS Mincho"/>
                <w:sz w:val="22"/>
                <w:szCs w:val="22"/>
                <w:lang w:eastAsia="ja-JP"/>
              </w:rPr>
            </w:pPr>
            <w:r>
              <w:rPr>
                <w:rFonts w:eastAsia="SimSun"/>
                <w:sz w:val="22"/>
                <w:szCs w:val="22"/>
                <w:lang w:eastAsia="zh-CN"/>
              </w:rPr>
              <w:t xml:space="preserve">[QC] [Sharp] </w:t>
            </w:r>
            <w:r>
              <w:rPr>
                <w:rFonts w:eastAsia="MS Mincho" w:hint="eastAsia"/>
                <w:sz w:val="22"/>
                <w:szCs w:val="22"/>
                <w:lang w:eastAsia="ja-JP"/>
              </w:rPr>
              <w:t>B</w:t>
            </w:r>
            <w:r>
              <w:rPr>
                <w:rFonts w:eastAsia="MS Mincho"/>
                <w:sz w:val="22"/>
                <w:szCs w:val="22"/>
                <w:lang w:eastAsia="ja-JP"/>
              </w:rPr>
              <w:t>lind decoding by gNB side is required.</w:t>
            </w:r>
          </w:p>
        </w:tc>
      </w:tr>
      <w:tr w:rsidR="005A1285" w14:paraId="0A64F701" w14:textId="77777777">
        <w:trPr>
          <w:trHeight w:val="47"/>
        </w:trPr>
        <w:tc>
          <w:tcPr>
            <w:tcW w:w="1975" w:type="dxa"/>
          </w:tcPr>
          <w:p w14:paraId="7B9692DB" w14:textId="77777777" w:rsidR="005A1285" w:rsidRDefault="00D84439">
            <w:pPr>
              <w:rPr>
                <w:rFonts w:eastAsia="MS Mincho"/>
                <w:sz w:val="22"/>
                <w:szCs w:val="22"/>
                <w:lang w:eastAsia="ja-JP"/>
              </w:rPr>
            </w:pPr>
            <w:r>
              <w:rPr>
                <w:rFonts w:eastAsia="MS Mincho"/>
                <w:sz w:val="22"/>
                <w:szCs w:val="22"/>
                <w:lang w:eastAsia="ja-JP"/>
              </w:rPr>
              <w:t>Alt 3-1 -  Pros</w:t>
            </w:r>
          </w:p>
        </w:tc>
        <w:tc>
          <w:tcPr>
            <w:tcW w:w="7295" w:type="dxa"/>
          </w:tcPr>
          <w:p w14:paraId="5A8CCBCD" w14:textId="77777777" w:rsidR="005A1285" w:rsidRDefault="00D84439">
            <w:pPr>
              <w:rPr>
                <w:rFonts w:eastAsia="SimSun"/>
                <w:sz w:val="22"/>
                <w:szCs w:val="22"/>
                <w:lang w:eastAsia="zh-CN"/>
              </w:rPr>
            </w:pPr>
            <w:r>
              <w:rPr>
                <w:rFonts w:eastAsia="SimSun"/>
                <w:sz w:val="22"/>
                <w:szCs w:val="22"/>
                <w:lang w:eastAsia="zh-CN"/>
              </w:rPr>
              <w:t xml:space="preserve">[QC] With a reference PUCCH, the Rel-15 multiplexing procedure can be reused. It is unified UCI multiplexing behavior between nominal case (where PUCCH exist) and this special case (where PUCCH is absent). To keep it simple, the reference PUCCH can be a PUCCH of 14 OFDM symbols across the slot.  </w:t>
            </w:r>
          </w:p>
          <w:p w14:paraId="66735535" w14:textId="77777777" w:rsidR="005A1285" w:rsidRDefault="00D84439">
            <w:pPr>
              <w:rPr>
                <w:rFonts w:eastAsia="SimSun"/>
                <w:sz w:val="22"/>
                <w:szCs w:val="22"/>
                <w:lang w:eastAsia="zh-CN"/>
              </w:rPr>
            </w:pPr>
            <w:r>
              <w:rPr>
                <w:rFonts w:eastAsia="SimSun"/>
                <w:sz w:val="22"/>
                <w:szCs w:val="22"/>
                <w:lang w:eastAsia="zh-CN"/>
              </w:rPr>
              <w:t>[MTK] enhancement for UL DAI usage</w:t>
            </w:r>
          </w:p>
          <w:p w14:paraId="7198B502" w14:textId="77777777" w:rsidR="005A1285" w:rsidRDefault="00D84439">
            <w:pPr>
              <w:rPr>
                <w:rFonts w:eastAsia="MS Mincho"/>
                <w:bCs/>
                <w:sz w:val="22"/>
                <w:lang w:eastAsia="ja-JP"/>
              </w:rPr>
            </w:pPr>
            <w:r>
              <w:rPr>
                <w:rFonts w:eastAsia="SimSun"/>
                <w:sz w:val="22"/>
                <w:szCs w:val="22"/>
                <w:lang w:eastAsia="zh-CN"/>
              </w:rPr>
              <w:t xml:space="preserve">[Nokia] </w:t>
            </w:r>
            <w:r>
              <w:rPr>
                <w:rFonts w:eastAsia="SimSun"/>
                <w:b/>
                <w:bCs/>
                <w:sz w:val="22"/>
                <w:szCs w:val="22"/>
                <w:lang w:eastAsia="zh-CN"/>
              </w:rPr>
              <w:t xml:space="preserve">Alt3-1: </w:t>
            </w:r>
            <w:r>
              <w:rPr>
                <w:rFonts w:eastAsia="SimSun"/>
                <w:sz w:val="22"/>
                <w:szCs w:val="22"/>
                <w:lang w:eastAsia="zh-CN"/>
              </w:rPr>
              <w:t xml:space="preserve">We see this as a workable and potentially simple approach. </w:t>
            </w:r>
          </w:p>
        </w:tc>
      </w:tr>
      <w:tr w:rsidR="005A1285" w14:paraId="0EBE845F" w14:textId="77777777">
        <w:trPr>
          <w:trHeight w:val="47"/>
        </w:trPr>
        <w:tc>
          <w:tcPr>
            <w:tcW w:w="1975" w:type="dxa"/>
          </w:tcPr>
          <w:p w14:paraId="5E649CC8" w14:textId="77777777" w:rsidR="005A1285" w:rsidRDefault="00D84439">
            <w:pPr>
              <w:rPr>
                <w:rFonts w:eastAsia="MS Mincho"/>
                <w:sz w:val="22"/>
                <w:szCs w:val="22"/>
                <w:lang w:eastAsia="ja-JP"/>
              </w:rPr>
            </w:pPr>
            <w:r>
              <w:rPr>
                <w:rFonts w:eastAsia="MS Mincho"/>
                <w:sz w:val="22"/>
                <w:szCs w:val="22"/>
                <w:lang w:eastAsia="ja-JP"/>
              </w:rPr>
              <w:t>Alt 3-1 -  Cons</w:t>
            </w:r>
          </w:p>
        </w:tc>
        <w:tc>
          <w:tcPr>
            <w:tcW w:w="7295" w:type="dxa"/>
          </w:tcPr>
          <w:p w14:paraId="54DF8011" w14:textId="77777777" w:rsidR="005A1285" w:rsidRDefault="00D84439">
            <w:pPr>
              <w:rPr>
                <w:rFonts w:eastAsia="MS Mincho"/>
                <w:bCs/>
                <w:sz w:val="22"/>
                <w:lang w:eastAsia="ja-JP"/>
              </w:rPr>
            </w:pPr>
            <w:r>
              <w:rPr>
                <w:rFonts w:eastAsia="MS Mincho"/>
                <w:bCs/>
                <w:sz w:val="22"/>
                <w:lang w:eastAsia="ja-JP"/>
              </w:rPr>
              <w:t>[MTK] No simulation or analytical results to demonstrate achievable gain as DCI missing event rarely happens.</w:t>
            </w:r>
          </w:p>
          <w:p w14:paraId="1D40FD18" w14:textId="77777777" w:rsidR="005A1285" w:rsidRDefault="00D84439">
            <w:pPr>
              <w:rPr>
                <w:rFonts w:eastAsia="MS Mincho"/>
                <w:sz w:val="22"/>
                <w:szCs w:val="22"/>
                <w:lang w:eastAsia="ja-JP"/>
              </w:rPr>
            </w:pPr>
            <w:r>
              <w:rPr>
                <w:rFonts w:eastAsia="SimSun"/>
                <w:sz w:val="22"/>
                <w:szCs w:val="22"/>
                <w:lang w:eastAsia="zh-CN"/>
              </w:rPr>
              <w:t xml:space="preserve">[Sharp] </w:t>
            </w:r>
            <w:r>
              <w:rPr>
                <w:rFonts w:eastAsia="MS Mincho" w:hint="eastAsia"/>
                <w:sz w:val="22"/>
                <w:szCs w:val="22"/>
                <w:lang w:eastAsia="ja-JP"/>
              </w:rPr>
              <w:t>I</w:t>
            </w:r>
            <w:r>
              <w:rPr>
                <w:rFonts w:eastAsia="MS Mincho"/>
                <w:sz w:val="22"/>
                <w:szCs w:val="22"/>
                <w:lang w:eastAsia="ja-JP"/>
              </w:rPr>
              <w:t>t is not clear how to perform UCI multiplexing for multiple PUCCH when a reference resource defined for it overlaps with P-CSI. In that case, new PUCCH resource is determined based on 0+Y bits where the reference resource assumes 0 bit UCI and P-CSI is Y bits?</w:t>
            </w:r>
          </w:p>
          <w:p w14:paraId="613A514A" w14:textId="77777777" w:rsidR="005A1285" w:rsidRDefault="00D84439">
            <w:pPr>
              <w:pStyle w:val="af4"/>
              <w:numPr>
                <w:ilvl w:val="0"/>
                <w:numId w:val="18"/>
              </w:numPr>
              <w:rPr>
                <w:rFonts w:eastAsia="MS Mincho"/>
                <w:bCs/>
                <w:sz w:val="22"/>
                <w:lang w:eastAsia="ja-JP"/>
              </w:rPr>
            </w:pPr>
            <w:r>
              <w:rPr>
                <w:rFonts w:eastAsia="MS Mincho"/>
                <w:bCs/>
                <w:sz w:val="22"/>
                <w:lang w:eastAsia="ja-JP"/>
              </w:rPr>
              <w:t xml:space="preserve">[Nokia] </w:t>
            </w:r>
            <w:r>
              <w:rPr>
                <w:rFonts w:eastAsia="SimSun"/>
                <w:sz w:val="22"/>
                <w:szCs w:val="22"/>
                <w:lang w:eastAsia="zh-CN"/>
              </w:rPr>
              <w:t>If there is P-CSI then wouldn’t there be a PUCCH resource for that P-CSI as well and the reference resource would be meaningless?</w:t>
            </w:r>
          </w:p>
          <w:p w14:paraId="154D8057" w14:textId="77777777" w:rsidR="005A1285" w:rsidRDefault="00D84439">
            <w:pPr>
              <w:rPr>
                <w:rFonts w:eastAsia="SimSun"/>
                <w:sz w:val="22"/>
                <w:szCs w:val="22"/>
                <w:lang w:eastAsia="zh-CN"/>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59415821" w14:textId="77777777" w:rsidR="005A1285" w:rsidRDefault="00D84439">
            <w:pPr>
              <w:rPr>
                <w:sz w:val="22"/>
              </w:rPr>
            </w:pPr>
            <w:r>
              <w:rPr>
                <w:rFonts w:eastAsia="SimSun"/>
                <w:sz w:val="22"/>
                <w:szCs w:val="22"/>
                <w:lang w:eastAsia="zh-CN"/>
              </w:rPr>
              <w:t>[Huawei]</w:t>
            </w:r>
            <w:r>
              <w:rPr>
                <w:sz w:val="22"/>
              </w:rPr>
              <w:t xml:space="preserve"> A default PUCCH reference resource may have different PUCCH formats as well different symbol lengths compared to the actual PUCCH, it may lead to misalignment between UE and gNB</w:t>
            </w:r>
          </w:p>
          <w:p w14:paraId="3ADED19D" w14:textId="77777777" w:rsidR="005A1285" w:rsidRDefault="00D84439">
            <w:pPr>
              <w:rPr>
                <w:rFonts w:eastAsia="MS Mincho"/>
                <w:bCs/>
                <w:sz w:val="22"/>
                <w:lang w:eastAsia="ja-JP"/>
              </w:rPr>
            </w:pPr>
            <w:r>
              <w:rPr>
                <w:sz w:val="22"/>
              </w:rPr>
              <w:t>[Samsung]</w:t>
            </w:r>
            <w:r>
              <w:rPr>
                <w:rFonts w:eastAsia="Malgun Gothic"/>
                <w:sz w:val="22"/>
                <w:lang w:eastAsia="ko-KR"/>
              </w:rPr>
              <w:t xml:space="preserve"> 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w:t>
            </w:r>
          </w:p>
          <w:p w14:paraId="111C55E5" w14:textId="77777777" w:rsidR="005A1285" w:rsidRDefault="00D84439">
            <w:pPr>
              <w:rPr>
                <w:rFonts w:eastAsia="MS Mincho"/>
                <w:sz w:val="22"/>
                <w:szCs w:val="22"/>
                <w:lang w:eastAsia="ja-JP"/>
              </w:rPr>
            </w:pPr>
            <w:r>
              <w:rPr>
                <w:rFonts w:eastAsia="MS Mincho"/>
                <w:bCs/>
                <w:sz w:val="22"/>
                <w:lang w:eastAsia="ja-JP"/>
              </w:rPr>
              <w:t xml:space="preserve">[Apple] </w:t>
            </w:r>
            <w:r>
              <w:rPr>
                <w:rFonts w:eastAsia="MS Mincho"/>
                <w:b/>
                <w:bCs/>
                <w:sz w:val="22"/>
                <w:szCs w:val="22"/>
                <w:lang w:eastAsia="ja-JP"/>
              </w:rPr>
              <w:t>Timeline squeeze:</w:t>
            </w:r>
            <w:r>
              <w:rPr>
                <w:rFonts w:eastAsia="MS Mincho"/>
                <w:sz w:val="22"/>
                <w:szCs w:val="22"/>
                <w:lang w:eastAsia="ja-JP"/>
              </w:rPr>
              <w:t xml:space="preserve"> if default PUCCH is over all 14 symbols, then by default the UE will multiplex on PUSCH on smallest serving cell index “</w:t>
            </w:r>
            <w:r>
              <w:t xml:space="preserve">the UE multiplexes the UCI in a PUSCH of the serving cell with the smallest </w:t>
            </w:r>
            <w:r>
              <w:rPr>
                <w:i/>
              </w:rPr>
              <w:t xml:space="preserve">ServCellIndex </w:t>
            </w:r>
            <w:r>
              <w:t>subject to the conditions in Clause 9.2.5 for UCI multiplexing being fulfilled”</w:t>
            </w:r>
            <w:r>
              <w:rPr>
                <w:rFonts w:eastAsia="MS Mincho"/>
                <w:sz w:val="22"/>
                <w:szCs w:val="22"/>
                <w:lang w:eastAsia="ja-JP"/>
              </w:rPr>
              <w:t>. Unlike existing specification, there will be no timeline guarantees e.g. if we miss the DL PDCCH but the PUCCH is overlapping with a later PUSCH, only the later PUSCH timeline is guaranteed. The others are not.</w:t>
            </w:r>
          </w:p>
          <w:p w14:paraId="0717EE36" w14:textId="77777777" w:rsidR="005A1285" w:rsidRDefault="00D84439">
            <w:pPr>
              <w:rPr>
                <w:rFonts w:eastAsia="MS Mincho"/>
                <w:sz w:val="22"/>
                <w:szCs w:val="22"/>
                <w:lang w:eastAsia="ja-JP"/>
              </w:rPr>
            </w:pPr>
            <w:r>
              <w:rPr>
                <w:rFonts w:eastAsia="MS Mincho"/>
                <w:noProof/>
                <w:sz w:val="22"/>
                <w:szCs w:val="22"/>
                <w:lang w:eastAsia="zh-TW"/>
              </w:rPr>
              <w:lastRenderedPageBreak/>
              <w:drawing>
                <wp:inline distT="0" distB="0" distL="0" distR="0" wp14:anchorId="1214457F" wp14:editId="2EBAE6EA">
                  <wp:extent cx="3237230" cy="1166495"/>
                  <wp:effectExtent l="0" t="0" r="1270" b="1905"/>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a:picLocks noChangeAspect="1"/>
                          </pic:cNvPicPr>
                        </pic:nvPicPr>
                        <pic:blipFill>
                          <a:blip r:embed="rId10"/>
                          <a:stretch>
                            <a:fillRect/>
                          </a:stretch>
                        </pic:blipFill>
                        <pic:spPr>
                          <a:xfrm>
                            <a:off x="0" y="0"/>
                            <a:ext cx="3237230" cy="1166495"/>
                          </a:xfrm>
                          <a:prstGeom prst="rect">
                            <a:avLst/>
                          </a:prstGeom>
                        </pic:spPr>
                      </pic:pic>
                    </a:graphicData>
                  </a:graphic>
                </wp:inline>
              </w:drawing>
            </w:r>
          </w:p>
          <w:p w14:paraId="3C1A540D" w14:textId="77777777" w:rsidR="005A1285" w:rsidRDefault="005A1285">
            <w:pPr>
              <w:rPr>
                <w:rFonts w:eastAsia="MS Mincho"/>
                <w:sz w:val="22"/>
                <w:szCs w:val="22"/>
                <w:lang w:eastAsia="ja-JP"/>
              </w:rPr>
            </w:pPr>
          </w:p>
          <w:p w14:paraId="591746AC" w14:textId="77777777" w:rsidR="005A1285" w:rsidRDefault="00D84439">
            <w:pPr>
              <w:rPr>
                <w:rFonts w:eastAsia="MS Mincho"/>
                <w:sz w:val="22"/>
                <w:szCs w:val="22"/>
                <w:lang w:eastAsia="ja-JP"/>
              </w:rPr>
            </w:pPr>
            <w:r>
              <w:rPr>
                <w:rFonts w:eastAsia="MS Mincho"/>
                <w:sz w:val="22"/>
                <w:szCs w:val="22"/>
                <w:lang w:eastAsia="ja-JP"/>
              </w:rPr>
              <w:t xml:space="preserve"> </w:t>
            </w:r>
          </w:p>
          <w:p w14:paraId="6CFF070E" w14:textId="77777777" w:rsidR="005A1285" w:rsidRDefault="00D84439">
            <w:pPr>
              <w:rPr>
                <w:rFonts w:eastAsia="MS Mincho"/>
                <w:bCs/>
                <w:sz w:val="22"/>
                <w:lang w:eastAsia="ja-JP"/>
              </w:rPr>
            </w:pPr>
            <w:r>
              <w:rPr>
                <w:rFonts w:eastAsia="MS Mincho"/>
                <w:sz w:val="22"/>
                <w:szCs w:val="22"/>
                <w:lang w:eastAsia="ja-JP"/>
              </w:rPr>
              <w:t>gNB performs hypothetical decoding of 2 PUSCH (PUSCH it expects the UE to transmit HARQ-ACK on if everything is received and PUSCH it expects the UE to transmit on if it uses the default PUCCH)</w:t>
            </w:r>
          </w:p>
        </w:tc>
      </w:tr>
      <w:tr w:rsidR="005A1285" w14:paraId="77F8221F" w14:textId="77777777">
        <w:trPr>
          <w:trHeight w:val="47"/>
        </w:trPr>
        <w:tc>
          <w:tcPr>
            <w:tcW w:w="1975" w:type="dxa"/>
          </w:tcPr>
          <w:p w14:paraId="3DE8F3B9" w14:textId="77777777" w:rsidR="005A1285" w:rsidRDefault="00D84439">
            <w:pPr>
              <w:rPr>
                <w:rFonts w:eastAsia="MS Mincho"/>
                <w:sz w:val="22"/>
                <w:szCs w:val="22"/>
                <w:lang w:eastAsia="ja-JP"/>
              </w:rPr>
            </w:pPr>
            <w:r>
              <w:rPr>
                <w:rFonts w:eastAsia="MS Mincho"/>
                <w:sz w:val="22"/>
                <w:szCs w:val="22"/>
                <w:lang w:eastAsia="ja-JP"/>
              </w:rPr>
              <w:lastRenderedPageBreak/>
              <w:t>Alt 3-2 -  Pros</w:t>
            </w:r>
          </w:p>
        </w:tc>
        <w:tc>
          <w:tcPr>
            <w:tcW w:w="7295" w:type="dxa"/>
          </w:tcPr>
          <w:p w14:paraId="2CDAD76D" w14:textId="77777777" w:rsidR="005A1285" w:rsidRDefault="00D84439">
            <w:pPr>
              <w:rPr>
                <w:rFonts w:eastAsia="SimSun"/>
                <w:sz w:val="22"/>
                <w:szCs w:val="22"/>
                <w:lang w:eastAsia="zh-CN"/>
              </w:rPr>
            </w:pPr>
            <w:r>
              <w:rPr>
                <w:rFonts w:eastAsia="SimSun"/>
                <w:sz w:val="22"/>
                <w:szCs w:val="22"/>
                <w:lang w:eastAsia="zh-CN"/>
              </w:rPr>
              <w:t xml:space="preserve">[QC] </w:t>
            </w:r>
            <w:r>
              <w:rPr>
                <w:rFonts w:eastAsia="MS Mincho"/>
                <w:bCs/>
                <w:sz w:val="22"/>
                <w:lang w:eastAsia="ja-JP"/>
              </w:rPr>
              <w:t xml:space="preserve">[Lenovo, Motorola/Mobility]  </w:t>
            </w:r>
            <w:r>
              <w:rPr>
                <w:rFonts w:eastAsia="SimSun"/>
                <w:sz w:val="22"/>
                <w:szCs w:val="22"/>
                <w:lang w:eastAsia="zh-CN"/>
              </w:rPr>
              <w:t>Always multiplexing on the last received UL grant allow gNB make “last minute” change of scheduling decision. It also simplified UE multiplexing procedure.</w:t>
            </w:r>
          </w:p>
          <w:p w14:paraId="6287348E" w14:textId="77777777" w:rsidR="005A1285" w:rsidRDefault="00D84439">
            <w:pPr>
              <w:rPr>
                <w:rFonts w:eastAsia="MS Mincho"/>
                <w:bCs/>
                <w:sz w:val="22"/>
                <w:lang w:eastAsia="ja-JP"/>
              </w:rPr>
            </w:pPr>
            <w:r>
              <w:rPr>
                <w:rFonts w:eastAsia="SimSun"/>
                <w:sz w:val="22"/>
                <w:szCs w:val="22"/>
                <w:lang w:eastAsia="zh-CN"/>
              </w:rPr>
              <w:t>[MTK] enhancement for UL DAI usage</w:t>
            </w:r>
          </w:p>
        </w:tc>
      </w:tr>
      <w:tr w:rsidR="005A1285" w14:paraId="28D14D9A" w14:textId="77777777">
        <w:trPr>
          <w:trHeight w:val="47"/>
        </w:trPr>
        <w:tc>
          <w:tcPr>
            <w:tcW w:w="1975" w:type="dxa"/>
          </w:tcPr>
          <w:p w14:paraId="0541E6BE" w14:textId="77777777" w:rsidR="005A1285" w:rsidRDefault="00D84439">
            <w:pPr>
              <w:rPr>
                <w:rFonts w:eastAsia="MS Mincho"/>
                <w:sz w:val="22"/>
                <w:szCs w:val="22"/>
                <w:lang w:eastAsia="ja-JP"/>
              </w:rPr>
            </w:pPr>
            <w:r>
              <w:rPr>
                <w:rFonts w:eastAsia="MS Mincho"/>
                <w:sz w:val="22"/>
                <w:szCs w:val="22"/>
                <w:lang w:eastAsia="ja-JP"/>
              </w:rPr>
              <w:t>Alt 3-2 -  Cons</w:t>
            </w:r>
          </w:p>
        </w:tc>
        <w:tc>
          <w:tcPr>
            <w:tcW w:w="7295" w:type="dxa"/>
          </w:tcPr>
          <w:p w14:paraId="4C3DB4A8" w14:textId="77777777" w:rsidR="005A1285" w:rsidRDefault="00D84439">
            <w:pPr>
              <w:rPr>
                <w:rFonts w:eastAsia="MS Mincho"/>
                <w:bCs/>
                <w:sz w:val="22"/>
                <w:lang w:eastAsia="ja-JP"/>
              </w:rPr>
            </w:pPr>
            <w:r>
              <w:rPr>
                <w:rFonts w:eastAsia="MS Mincho"/>
                <w:bCs/>
                <w:sz w:val="22"/>
                <w:lang w:eastAsia="ja-JP"/>
              </w:rPr>
              <w:t>[MTK] No simulation or analytical results to demonstrate achievable gain as DCI missing event rarely happens</w:t>
            </w:r>
          </w:p>
          <w:p w14:paraId="76485C42" w14:textId="77777777" w:rsidR="005A1285" w:rsidRDefault="00D84439">
            <w:pPr>
              <w:rPr>
                <w:rFonts w:eastAsia="MS Mincho"/>
                <w:bCs/>
                <w:sz w:val="22"/>
                <w:lang w:eastAsia="ja-JP"/>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510837E7" w14:textId="77777777" w:rsidR="005A1285" w:rsidRDefault="00D84439">
            <w:pPr>
              <w:rPr>
                <w:sz w:val="22"/>
              </w:rPr>
            </w:pPr>
            <w:r>
              <w:rPr>
                <w:rFonts w:eastAsia="MS Mincho"/>
                <w:bCs/>
                <w:sz w:val="22"/>
                <w:lang w:eastAsia="ja-JP"/>
              </w:rPr>
              <w:t xml:space="preserve">[Huawei] </w:t>
            </w:r>
            <w:r>
              <w:rPr>
                <w:sz w:val="22"/>
              </w:rPr>
              <w:t>The latest DCI may not be the one with the highest priority which leads to misunderstanding between gNB and UE. Besides, this is not consistent with the legacy rules for multiple overlapping PUSCHs with PUCCH, which introduces additional complexity for UE implementation.</w:t>
            </w:r>
          </w:p>
          <w:p w14:paraId="4355705C" w14:textId="77777777" w:rsidR="005A1285" w:rsidRDefault="00D84439">
            <w:pPr>
              <w:rPr>
                <w:rFonts w:eastAsia="Malgun Gothic"/>
                <w:sz w:val="22"/>
                <w:lang w:eastAsia="ko-KR"/>
              </w:rPr>
            </w:pPr>
            <w:r>
              <w:rPr>
                <w:sz w:val="22"/>
              </w:rPr>
              <w:t xml:space="preserve">[Samsung] </w:t>
            </w:r>
            <w:r>
              <w:rPr>
                <w:rFonts w:eastAsia="Malgun Gothic"/>
                <w:sz w:val="22"/>
                <w:lang w:eastAsia="ko-KR"/>
              </w:rPr>
              <w:t>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w:t>
            </w:r>
          </w:p>
          <w:p w14:paraId="3FC4524A" w14:textId="77777777" w:rsidR="005A1285" w:rsidRDefault="00D84439">
            <w:pPr>
              <w:rPr>
                <w:rFonts w:eastAsia="Malgun Gothic"/>
                <w:sz w:val="22"/>
                <w:lang w:eastAsia="ko-KR"/>
              </w:rPr>
            </w:pPr>
            <w:r>
              <w:rPr>
                <w:rFonts w:eastAsia="SimSun"/>
                <w:sz w:val="22"/>
                <w:szCs w:val="22"/>
              </w:rPr>
              <w:t xml:space="preserve"> [NTT DOCOMO] [Apple]  gNB may have to perform hypothetical decoding on at least 2 PUSCHs. More if it assumes that a PUSCH may be missed.</w:t>
            </w:r>
          </w:p>
          <w:p w14:paraId="6995A4B1" w14:textId="77777777" w:rsidR="005A1285" w:rsidRDefault="00D84439">
            <w:pPr>
              <w:rPr>
                <w:rFonts w:eastAsia="SimSun"/>
                <w:sz w:val="22"/>
                <w:szCs w:val="22"/>
              </w:rPr>
            </w:pPr>
            <w:r>
              <w:rPr>
                <w:rFonts w:eastAsia="Malgun Gothic"/>
                <w:sz w:val="22"/>
                <w:lang w:eastAsia="ko-KR"/>
              </w:rPr>
              <w:t xml:space="preserve">[Apple] </w:t>
            </w:r>
            <w:r>
              <w:rPr>
                <w:rFonts w:eastAsia="SimSun"/>
                <w:sz w:val="22"/>
                <w:szCs w:val="22"/>
              </w:rPr>
              <w:t xml:space="preserve">Timeline squeeze if the PUSCH scheduled by the last UL grant is not transmitted with the timeline limitations. </w:t>
            </w:r>
          </w:p>
          <w:p w14:paraId="2CDC02E7" w14:textId="77777777" w:rsidR="005A1285" w:rsidRDefault="00D84439">
            <w:pPr>
              <w:rPr>
                <w:rFonts w:eastAsia="SimSun"/>
                <w:sz w:val="22"/>
                <w:szCs w:val="22"/>
              </w:rPr>
            </w:pPr>
            <w:r>
              <w:rPr>
                <w:rFonts w:eastAsia="SimSun"/>
                <w:sz w:val="22"/>
                <w:szCs w:val="22"/>
              </w:rPr>
              <w:t>UE may have to wait till it is sure that it has received the last UL grant to start encoding the PUSCH. This may impact the N2 processing timeline.</w:t>
            </w:r>
          </w:p>
          <w:p w14:paraId="0F682147" w14:textId="77777777" w:rsidR="005A1285" w:rsidRDefault="005A1285">
            <w:pPr>
              <w:rPr>
                <w:rFonts w:eastAsia="MS Mincho"/>
                <w:bCs/>
                <w:sz w:val="22"/>
                <w:lang w:eastAsia="ja-JP"/>
              </w:rPr>
            </w:pPr>
          </w:p>
        </w:tc>
      </w:tr>
      <w:tr w:rsidR="005A1285" w14:paraId="015709A8" w14:textId="77777777">
        <w:trPr>
          <w:trHeight w:val="47"/>
        </w:trPr>
        <w:tc>
          <w:tcPr>
            <w:tcW w:w="1975" w:type="dxa"/>
          </w:tcPr>
          <w:p w14:paraId="009AD841" w14:textId="77777777" w:rsidR="005A1285" w:rsidRDefault="00D84439">
            <w:pPr>
              <w:rPr>
                <w:rFonts w:eastAsia="MS Mincho"/>
                <w:sz w:val="22"/>
                <w:szCs w:val="22"/>
                <w:lang w:eastAsia="ja-JP"/>
              </w:rPr>
            </w:pPr>
            <w:r>
              <w:rPr>
                <w:rFonts w:eastAsia="MS Mincho"/>
                <w:sz w:val="22"/>
                <w:szCs w:val="22"/>
                <w:lang w:eastAsia="ja-JP"/>
              </w:rPr>
              <w:t>Alt 3-3 -  Pros</w:t>
            </w:r>
          </w:p>
        </w:tc>
        <w:tc>
          <w:tcPr>
            <w:tcW w:w="7295" w:type="dxa"/>
          </w:tcPr>
          <w:p w14:paraId="4F66D7C8" w14:textId="77777777" w:rsidR="005A1285" w:rsidRDefault="00D84439">
            <w:pPr>
              <w:rPr>
                <w:rFonts w:eastAsia="SimSun"/>
                <w:sz w:val="22"/>
                <w:szCs w:val="22"/>
                <w:lang w:eastAsia="zh-CN"/>
              </w:rPr>
            </w:pPr>
            <w:r>
              <w:rPr>
                <w:rFonts w:eastAsia="MS Mincho"/>
                <w:bCs/>
                <w:sz w:val="22"/>
                <w:lang w:eastAsia="ja-JP"/>
              </w:rPr>
              <w:t xml:space="preserve">[MTK] </w:t>
            </w:r>
            <w:r>
              <w:rPr>
                <w:rFonts w:eastAsia="SimSun"/>
                <w:sz w:val="22"/>
                <w:szCs w:val="22"/>
                <w:lang w:eastAsia="zh-CN"/>
              </w:rPr>
              <w:t>enhancement for UL DAI usage</w:t>
            </w:r>
          </w:p>
          <w:p w14:paraId="3770E6E7" w14:textId="77777777" w:rsidR="005A1285" w:rsidRDefault="00D84439">
            <w:pPr>
              <w:rPr>
                <w:rFonts w:eastAsia="MS Mincho"/>
                <w:bCs/>
                <w:sz w:val="22"/>
                <w:lang w:eastAsia="ja-JP"/>
              </w:rPr>
            </w:pPr>
            <w:r>
              <w:rPr>
                <w:rFonts w:eastAsia="SimSun"/>
                <w:sz w:val="22"/>
                <w:szCs w:val="22"/>
                <w:lang w:eastAsia="zh-CN"/>
              </w:rPr>
              <w:t xml:space="preserve">[Huawei] </w:t>
            </w:r>
            <w:r>
              <w:rPr>
                <w:sz w:val="22"/>
              </w:rPr>
              <w:t xml:space="preserve">The legacy PUSCH prioritization rules can be used as much as possible, only the selection of overlapping PUSCHs is needed which is according to the </w:t>
            </w:r>
            <w:r>
              <w:rPr>
                <w:sz w:val="22"/>
              </w:rPr>
              <w:lastRenderedPageBreak/>
              <w:t>UL DAI field in the UL DCI, which we believe is straightforward.</w:t>
            </w:r>
          </w:p>
        </w:tc>
      </w:tr>
      <w:tr w:rsidR="005A1285" w14:paraId="37D74562" w14:textId="77777777">
        <w:trPr>
          <w:trHeight w:val="47"/>
        </w:trPr>
        <w:tc>
          <w:tcPr>
            <w:tcW w:w="1975" w:type="dxa"/>
          </w:tcPr>
          <w:p w14:paraId="031A2E6D" w14:textId="77777777" w:rsidR="005A1285" w:rsidRDefault="00D84439">
            <w:pPr>
              <w:rPr>
                <w:rFonts w:eastAsia="MS Mincho"/>
                <w:sz w:val="22"/>
                <w:szCs w:val="22"/>
                <w:lang w:eastAsia="ja-JP"/>
              </w:rPr>
            </w:pPr>
            <w:r>
              <w:rPr>
                <w:rFonts w:eastAsia="MS Mincho"/>
                <w:sz w:val="22"/>
                <w:szCs w:val="22"/>
                <w:lang w:eastAsia="ja-JP"/>
              </w:rPr>
              <w:lastRenderedPageBreak/>
              <w:t>Alt 3-3 -  Cons</w:t>
            </w:r>
          </w:p>
        </w:tc>
        <w:tc>
          <w:tcPr>
            <w:tcW w:w="7295" w:type="dxa"/>
          </w:tcPr>
          <w:p w14:paraId="1E73CE83" w14:textId="77777777" w:rsidR="005A1285" w:rsidRDefault="00D84439">
            <w:pPr>
              <w:rPr>
                <w:rFonts w:eastAsia="SimSun"/>
                <w:sz w:val="22"/>
                <w:szCs w:val="22"/>
                <w:lang w:eastAsia="zh-CN"/>
              </w:rPr>
            </w:pPr>
            <w:r>
              <w:rPr>
                <w:rFonts w:eastAsia="SimSun"/>
                <w:sz w:val="22"/>
                <w:szCs w:val="22"/>
                <w:lang w:eastAsia="zh-CN"/>
              </w:rPr>
              <w:t xml:space="preserve">[QC] Tripled UCI multiplexing complexity. A question to Alt 3-3, for type 2 codebook, if UE received 6 PUSCHs (just an example) in a slot, two of them have UL TDAI=1, two of them have UL TDAI =2, two of them have UL DAI = 3, UE will do HARQ-ACK multiplexing three times in that slot, right? The first multiplexing is on one of the PUSCHs with TDAI=1. The second multiplexing is on one of the PUSCH with TDAI=2. The third multiplexing is on one of the PUSCH with TDAI=3. Is that the correct understanding of Alt 3-3? If so, we don’t support Alt 3-3 because it increases UCI multiplexing complexity too much. </w:t>
            </w:r>
          </w:p>
          <w:p w14:paraId="5BC63E6E" w14:textId="77777777" w:rsidR="005A1285" w:rsidRDefault="00D84439">
            <w:pPr>
              <w:pStyle w:val="af4"/>
              <w:numPr>
                <w:ilvl w:val="0"/>
                <w:numId w:val="18"/>
              </w:numPr>
              <w:rPr>
                <w:rFonts w:eastAsia="SimSun"/>
                <w:sz w:val="22"/>
                <w:szCs w:val="22"/>
                <w:lang w:eastAsia="zh-CN"/>
              </w:rPr>
            </w:pPr>
            <w:r>
              <w:rPr>
                <w:rFonts w:eastAsia="SimSun"/>
                <w:sz w:val="22"/>
                <w:szCs w:val="22"/>
                <w:lang w:eastAsia="zh-CN"/>
              </w:rPr>
              <w:t xml:space="preserve"> [HUAWEI]: we assume that the multiple PUSCHs overlapping with the PUCCH shall have the same UL DAI. There is no clear reason why they shall be set differently due to the reason raised by DCM</w:t>
            </w:r>
          </w:p>
          <w:p w14:paraId="5F55F46A" w14:textId="77777777" w:rsidR="005A1285" w:rsidRDefault="00D84439">
            <w:pPr>
              <w:pStyle w:val="af4"/>
              <w:numPr>
                <w:ilvl w:val="0"/>
                <w:numId w:val="18"/>
              </w:numPr>
              <w:rPr>
                <w:rFonts w:eastAsia="SimSun"/>
                <w:sz w:val="22"/>
                <w:szCs w:val="22"/>
                <w:lang w:eastAsia="zh-CN"/>
              </w:rPr>
            </w:pPr>
            <w:r>
              <w:rPr>
                <w:rFonts w:eastAsia="SimSun"/>
                <w:sz w:val="22"/>
                <w:szCs w:val="22"/>
                <w:lang w:eastAsia="zh-CN"/>
              </w:rPr>
              <w:t>[DCM]</w:t>
            </w:r>
            <w:r>
              <w:rPr>
                <w:rFonts w:eastAsia="MS Mincho"/>
                <w:sz w:val="22"/>
                <w:szCs w:val="22"/>
                <w:lang w:eastAsia="ja-JP"/>
              </w:rPr>
              <w:t xml:space="preserve"> For Alt 3-3, </w:t>
            </w:r>
            <w:r>
              <w:rPr>
                <w:rFonts w:eastAsia="MS Mincho"/>
                <w:b/>
                <w:bCs/>
                <w:sz w:val="22"/>
                <w:szCs w:val="22"/>
                <w:lang w:eastAsia="ja-JP"/>
              </w:rPr>
              <w:t>DL assignment cannot be transmitted after UL scheduling for a slot</w:t>
            </w:r>
            <w:r>
              <w:rPr>
                <w:rFonts w:eastAsia="MS Mincho"/>
                <w:sz w:val="22"/>
                <w:szCs w:val="22"/>
                <w:lang w:eastAsia="ja-JP"/>
              </w:rPr>
              <w:t>. And only one HARQ-ACK is allowed for each slot. In this sense, all UL DAI of PUSCHs overlapped with the PUCCH will have same value</w:t>
            </w:r>
          </w:p>
          <w:p w14:paraId="7F8E5E9F" w14:textId="77777777" w:rsidR="005A1285" w:rsidRDefault="00D84439">
            <w:pPr>
              <w:rPr>
                <w:rFonts w:eastAsia="MS Mincho"/>
                <w:bCs/>
                <w:sz w:val="22"/>
                <w:lang w:eastAsia="ja-JP"/>
              </w:rPr>
            </w:pPr>
            <w:r>
              <w:rPr>
                <w:rFonts w:eastAsia="MS Mincho"/>
                <w:bCs/>
                <w:sz w:val="22"/>
                <w:lang w:eastAsia="ja-JP"/>
              </w:rPr>
              <w:t>[MTK] No simulation or analytical results to demonstrate achievable gain as DCI missing event rarely happens</w:t>
            </w:r>
          </w:p>
          <w:p w14:paraId="13D0EAFB" w14:textId="77777777" w:rsidR="005A1285" w:rsidRDefault="00D84439">
            <w:pPr>
              <w:rPr>
                <w:rFonts w:eastAsia="SimSun"/>
                <w:sz w:val="22"/>
                <w:szCs w:val="22"/>
                <w:lang w:eastAsia="zh-CN"/>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50D36457" w14:textId="77777777" w:rsidR="005A1285" w:rsidRDefault="00D84439">
            <w:pPr>
              <w:rPr>
                <w:rFonts w:eastAsia="Malgun Gothic"/>
                <w:sz w:val="22"/>
                <w:lang w:eastAsia="ko-KR"/>
              </w:rPr>
            </w:pPr>
            <w:r>
              <w:rPr>
                <w:rFonts w:eastAsia="SimSun"/>
                <w:sz w:val="22"/>
                <w:szCs w:val="22"/>
                <w:lang w:eastAsia="zh-CN"/>
              </w:rPr>
              <w:t xml:space="preserve">[Samsung] </w:t>
            </w:r>
            <w:r>
              <w:rPr>
                <w:rFonts w:eastAsia="Malgun Gothic"/>
                <w:sz w:val="22"/>
                <w:lang w:eastAsia="ko-KR"/>
              </w:rPr>
              <w:t>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w:t>
            </w:r>
          </w:p>
          <w:p w14:paraId="58BD508B" w14:textId="77777777" w:rsidR="005A1285" w:rsidRDefault="00D84439">
            <w:pPr>
              <w:rPr>
                <w:rFonts w:eastAsia="MS Mincho"/>
                <w:bCs/>
                <w:sz w:val="22"/>
                <w:lang w:eastAsia="ja-JP"/>
              </w:rPr>
            </w:pPr>
            <w:r>
              <w:rPr>
                <w:rFonts w:eastAsia="Malgun Gothic"/>
                <w:sz w:val="22"/>
                <w:lang w:eastAsia="ko-KR"/>
              </w:rPr>
              <w:t>[NTT DOCOMO]</w:t>
            </w:r>
            <w:r>
              <w:rPr>
                <w:rFonts w:eastAsia="MS Mincho"/>
                <w:sz w:val="22"/>
                <w:szCs w:val="22"/>
                <w:lang w:eastAsia="ja-JP"/>
              </w:rPr>
              <w:t xml:space="preserve"> DL assignment cannot be transmitted after UL scheduling for a slot. And only one HARQ-ACK is allowed for each slot. In this sense, all UL DAI of PUSCHs overlapped with the PUCCH will have same value</w:t>
            </w:r>
          </w:p>
          <w:p w14:paraId="71C7D6C2" w14:textId="77777777" w:rsidR="005A1285" w:rsidRDefault="00D84439">
            <w:pPr>
              <w:rPr>
                <w:rFonts w:eastAsia="SimSun"/>
                <w:sz w:val="22"/>
                <w:szCs w:val="22"/>
              </w:rPr>
            </w:pPr>
            <w:r>
              <w:rPr>
                <w:rFonts w:eastAsia="MS Mincho"/>
                <w:bCs/>
                <w:sz w:val="22"/>
                <w:lang w:eastAsia="ja-JP"/>
              </w:rPr>
              <w:t xml:space="preserve">[Apple] </w:t>
            </w:r>
            <w:r>
              <w:rPr>
                <w:rFonts w:eastAsia="SimSun"/>
                <w:sz w:val="22"/>
                <w:szCs w:val="22"/>
              </w:rPr>
              <w:t>Limits gNB to set TDAI to specific value. It needs to be verified that this is current NR behavior. What is the duration for the UE to check for a PUSCHs with the same TDAI ? Is it across a slot or multiple slots? How does this work in a mixed numerology scenario ?</w:t>
            </w:r>
          </w:p>
          <w:p w14:paraId="1A86D0C2" w14:textId="77777777" w:rsidR="005A1285" w:rsidRDefault="00D84439">
            <w:pPr>
              <w:rPr>
                <w:rFonts w:eastAsia="SimSun"/>
                <w:sz w:val="22"/>
                <w:szCs w:val="22"/>
              </w:rPr>
            </w:pPr>
            <w:r>
              <w:rPr>
                <w:rFonts w:eastAsia="SimSun"/>
                <w:sz w:val="22"/>
                <w:szCs w:val="22"/>
              </w:rPr>
              <w:t>May result in a timeline squeeze if the UE will be selecting PUSCH on smallest serving cell index.</w:t>
            </w:r>
          </w:p>
          <w:p w14:paraId="410354C1" w14:textId="77777777" w:rsidR="005A1285" w:rsidRDefault="00D84439">
            <w:pPr>
              <w:rPr>
                <w:rFonts w:eastAsia="SimSun"/>
                <w:sz w:val="22"/>
                <w:szCs w:val="22"/>
                <w:lang w:eastAsia="zh-CN"/>
              </w:rPr>
            </w:pPr>
            <w:r>
              <w:rPr>
                <w:rFonts w:eastAsia="SimSun"/>
                <w:sz w:val="22"/>
                <w:szCs w:val="22"/>
              </w:rPr>
              <w:t>gNB may have to perform hypothetical decoding on at least 2 PUSCHs.</w:t>
            </w:r>
          </w:p>
        </w:tc>
      </w:tr>
    </w:tbl>
    <w:p w14:paraId="588D8F33" w14:textId="77777777" w:rsidR="005A1285" w:rsidRDefault="005A1285">
      <w:pPr>
        <w:rPr>
          <w:lang w:val="en"/>
        </w:rPr>
      </w:pPr>
    </w:p>
    <w:p w14:paraId="49BB861F" w14:textId="77777777" w:rsidR="005A1285" w:rsidRDefault="005A1285">
      <w:pPr>
        <w:rPr>
          <w:lang w:val="en"/>
        </w:rPr>
      </w:pPr>
    </w:p>
    <w:p w14:paraId="3A1530FF" w14:textId="77777777" w:rsidR="005A1285" w:rsidRDefault="00D84439">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lastRenderedPageBreak/>
        <w:t xml:space="preserve">3rd Round </w:t>
      </w:r>
    </w:p>
    <w:p w14:paraId="5A058964" w14:textId="77777777" w:rsidR="005A1285" w:rsidRDefault="005A1285">
      <w:pPr>
        <w:rPr>
          <w:lang w:val="en"/>
        </w:rPr>
      </w:pPr>
    </w:p>
    <w:p w14:paraId="2174AA9B" w14:textId="77777777" w:rsidR="005A1285" w:rsidRDefault="00D84439">
      <w:pPr>
        <w:pStyle w:val="3"/>
        <w:numPr>
          <w:ilvl w:val="1"/>
          <w:numId w:val="1"/>
        </w:numPr>
      </w:pPr>
      <w:r>
        <w:t>Rel-15 UEs Behavior</w:t>
      </w:r>
    </w:p>
    <w:p w14:paraId="13C1B7A8" w14:textId="77777777" w:rsidR="005A1285" w:rsidRDefault="005A1285">
      <w:pPr>
        <w:rPr>
          <w:lang w:val="en"/>
        </w:rPr>
      </w:pPr>
    </w:p>
    <w:p w14:paraId="09AF561E" w14:textId="77777777" w:rsidR="005A1285" w:rsidRDefault="00D84439">
      <w:pPr>
        <w:rPr>
          <w:lang w:val="en"/>
        </w:rPr>
      </w:pPr>
      <w:r>
        <w:rPr>
          <w:lang w:val="en"/>
        </w:rPr>
        <w:t xml:space="preserve">On the issue of the “single PUSCH”, there seems to be no clear definition of what “single PUSCH” is. One company has proposed the following: </w:t>
      </w:r>
    </w:p>
    <w:p w14:paraId="26876536" w14:textId="77777777" w:rsidR="005A1285" w:rsidRDefault="005A1285">
      <w:pPr>
        <w:rPr>
          <w:lang w:val="en"/>
        </w:rPr>
      </w:pPr>
    </w:p>
    <w:p w14:paraId="334297D1" w14:textId="77777777" w:rsidR="005A1285" w:rsidRDefault="00D84439">
      <w:pPr>
        <w:rPr>
          <w:rFonts w:eastAsia="SimSun"/>
          <w:sz w:val="22"/>
          <w:szCs w:val="22"/>
          <w:lang w:eastAsia="zh-CN"/>
        </w:rPr>
      </w:pPr>
      <w:r>
        <w:rPr>
          <w:rFonts w:eastAsia="SimSun"/>
          <w:sz w:val="22"/>
          <w:szCs w:val="22"/>
          <w:lang w:eastAsia="zh-CN"/>
        </w:rPr>
        <w:t>The problem here is: how do we define a single PUSCH? Consider the following cases:</w:t>
      </w:r>
    </w:p>
    <w:p w14:paraId="1CC7068B" w14:textId="77777777" w:rsidR="005A1285" w:rsidRDefault="00D84439">
      <w:pPr>
        <w:pStyle w:val="af4"/>
        <w:numPr>
          <w:ilvl w:val="0"/>
          <w:numId w:val="18"/>
        </w:numPr>
        <w:rPr>
          <w:rFonts w:eastAsia="SimSun"/>
          <w:sz w:val="22"/>
          <w:szCs w:val="22"/>
          <w:lang w:eastAsia="zh-CN"/>
        </w:rPr>
      </w:pPr>
      <w:r>
        <w:rPr>
          <w:rFonts w:eastAsia="SimSun"/>
          <w:sz w:val="22"/>
          <w:szCs w:val="22"/>
          <w:lang w:eastAsia="zh-CN"/>
        </w:rPr>
        <w:t>Case 1: There is a single standalone PUSCH, while there are other PUSCHs in the slot, but the standalone PUSCH does not overlap with other PUSCHs. Should we call case 1 single PUSCH or multiple PUSCH?</w:t>
      </w:r>
    </w:p>
    <w:p w14:paraId="1A52BF44" w14:textId="77777777" w:rsidR="005A1285" w:rsidRDefault="00D84439">
      <w:pPr>
        <w:pStyle w:val="af4"/>
        <w:numPr>
          <w:ilvl w:val="0"/>
          <w:numId w:val="18"/>
        </w:numPr>
        <w:rPr>
          <w:rFonts w:eastAsia="SimSun"/>
          <w:sz w:val="22"/>
          <w:szCs w:val="22"/>
          <w:lang w:eastAsia="zh-CN"/>
        </w:rPr>
      </w:pPr>
      <w:r>
        <w:rPr>
          <w:rFonts w:eastAsia="SimSun"/>
          <w:sz w:val="22"/>
          <w:szCs w:val="22"/>
          <w:lang w:eastAsia="zh-CN"/>
        </w:rPr>
        <w:t>Case 2: In uplink CA, there is a single PUSCH in a slot on a CC, and there are other PUSCH on other CCs in the same slot. Should we call case 2 single PUSCH or multiple PUSCH?</w:t>
      </w:r>
    </w:p>
    <w:p w14:paraId="73805317" w14:textId="77777777" w:rsidR="005A1285" w:rsidRDefault="00D84439">
      <w:pPr>
        <w:pStyle w:val="af4"/>
        <w:numPr>
          <w:ilvl w:val="0"/>
          <w:numId w:val="18"/>
        </w:numPr>
        <w:rPr>
          <w:rFonts w:eastAsia="SimSun"/>
          <w:sz w:val="22"/>
          <w:szCs w:val="22"/>
          <w:lang w:eastAsia="zh-CN"/>
        </w:rPr>
      </w:pPr>
      <w:r>
        <w:rPr>
          <w:rFonts w:eastAsia="SimSun"/>
          <w:sz w:val="22"/>
          <w:szCs w:val="22"/>
          <w:lang w:eastAsia="zh-CN"/>
        </w:rPr>
        <w:t>Case 3: in uplink CA, PCC is FR1(30Khz), SCC is FR2 (120Khz). On SCC, each slot has a PUSCH. Consider the missing PUCCH can overlap with 4 PUSCHs cross 4 slots on SCC, should we call case 3 single PUSCH or multiple PUSCH</w:t>
      </w:r>
    </w:p>
    <w:p w14:paraId="1D008CD3" w14:textId="77777777" w:rsidR="005A1285" w:rsidRDefault="00D84439">
      <w:pPr>
        <w:pStyle w:val="af4"/>
        <w:numPr>
          <w:ilvl w:val="0"/>
          <w:numId w:val="18"/>
        </w:numPr>
        <w:rPr>
          <w:rFonts w:eastAsia="SimSun"/>
          <w:sz w:val="22"/>
          <w:szCs w:val="22"/>
          <w:lang w:eastAsia="zh-CN"/>
        </w:rPr>
      </w:pPr>
      <w:r>
        <w:rPr>
          <w:rFonts w:eastAsia="SimSun"/>
          <w:sz w:val="22"/>
          <w:szCs w:val="22"/>
          <w:lang w:eastAsia="zh-CN"/>
        </w:rPr>
        <w:t>Case 4: The simplest case, no uplink CA. In one slot, UE only received one PUSCH. However, due to potential of UE missing UL grant, should UE treat this as single PUSCH or multiple PUSCH case?</w:t>
      </w:r>
    </w:p>
    <w:p w14:paraId="39272AAF" w14:textId="77777777" w:rsidR="005A1285" w:rsidRDefault="00D84439">
      <w:pPr>
        <w:pStyle w:val="af4"/>
        <w:numPr>
          <w:ilvl w:val="0"/>
          <w:numId w:val="18"/>
        </w:numPr>
        <w:rPr>
          <w:rFonts w:eastAsia="SimSun"/>
          <w:sz w:val="22"/>
          <w:szCs w:val="22"/>
          <w:lang w:eastAsia="zh-CN"/>
        </w:rPr>
      </w:pPr>
      <w:r>
        <w:rPr>
          <w:rFonts w:eastAsia="SimSun"/>
          <w:sz w:val="22"/>
          <w:szCs w:val="22"/>
          <w:lang w:eastAsia="zh-CN"/>
        </w:rPr>
        <w:t>Case 5: Any other cases</w:t>
      </w:r>
    </w:p>
    <w:p w14:paraId="2E9D3F9C" w14:textId="77777777" w:rsidR="005A1285" w:rsidRDefault="005A1285">
      <w:pPr>
        <w:rPr>
          <w:rFonts w:eastAsia="SimSun"/>
          <w:sz w:val="22"/>
          <w:szCs w:val="22"/>
          <w:lang w:eastAsia="zh-CN"/>
        </w:rPr>
      </w:pPr>
    </w:p>
    <w:p w14:paraId="619E1AD0" w14:textId="77777777" w:rsidR="005A1285" w:rsidRDefault="005A1285">
      <w:pPr>
        <w:rPr>
          <w:rFonts w:eastAsia="SimSun"/>
          <w:sz w:val="22"/>
          <w:szCs w:val="22"/>
          <w:lang w:eastAsia="zh-CN"/>
        </w:rPr>
      </w:pPr>
    </w:p>
    <w:p w14:paraId="097780EC" w14:textId="77777777" w:rsidR="005A1285" w:rsidRDefault="00D84439">
      <w:pPr>
        <w:rPr>
          <w:rFonts w:eastAsia="SimSun"/>
          <w:sz w:val="22"/>
          <w:szCs w:val="22"/>
          <w:lang w:eastAsia="zh-CN"/>
        </w:rPr>
      </w:pPr>
      <w:r>
        <w:rPr>
          <w:rFonts w:eastAsia="SimSun"/>
          <w:noProof/>
          <w:sz w:val="22"/>
          <w:szCs w:val="22"/>
          <w:lang w:eastAsia="zh-TW"/>
        </w:rPr>
        <w:lastRenderedPageBreak/>
        <w:drawing>
          <wp:inline distT="0" distB="0" distL="0" distR="0" wp14:anchorId="53396750" wp14:editId="5C3D4CC4">
            <wp:extent cx="5943600" cy="3253105"/>
            <wp:effectExtent l="0" t="0" r="0" b="0"/>
            <wp:docPr id="10" name="Picture 10"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imeline&#10;&#10;Description automatically generated"/>
                    <pic:cNvPicPr>
                      <a:picLocks noChangeAspect="1"/>
                    </pic:cNvPicPr>
                  </pic:nvPicPr>
                  <pic:blipFill>
                    <a:blip r:embed="rId11"/>
                    <a:stretch>
                      <a:fillRect/>
                    </a:stretch>
                  </pic:blipFill>
                  <pic:spPr>
                    <a:xfrm>
                      <a:off x="0" y="0"/>
                      <a:ext cx="5943600" cy="3253105"/>
                    </a:xfrm>
                    <a:prstGeom prst="rect">
                      <a:avLst/>
                    </a:prstGeom>
                  </pic:spPr>
                </pic:pic>
              </a:graphicData>
            </a:graphic>
          </wp:inline>
        </w:drawing>
      </w:r>
    </w:p>
    <w:p w14:paraId="48998BAA" w14:textId="77777777" w:rsidR="005A1285" w:rsidRDefault="00D84439">
      <w:pPr>
        <w:pStyle w:val="4"/>
        <w:rPr>
          <w:rFonts w:eastAsia="Malgun Gothic"/>
        </w:rPr>
      </w:pPr>
      <w:r>
        <w:rPr>
          <w:rFonts w:eastAsia="Malgun Gothic"/>
        </w:rPr>
        <w:t xml:space="preserve">Q5: Please consider the cases above and identify if they are “single” or “multiple PUSCH”.  Alt-1: Rel-15 behavior; Alt-2: UE implementation. Please identify the expected UE behavior by using agreements or specification text.  </w:t>
      </w:r>
    </w:p>
    <w:p w14:paraId="458FDFDC" w14:textId="77777777" w:rsidR="005A1285" w:rsidRDefault="005A1285">
      <w:pPr>
        <w:rPr>
          <w:lang w:val="en"/>
        </w:rPr>
      </w:pPr>
    </w:p>
    <w:tbl>
      <w:tblPr>
        <w:tblStyle w:val="af1"/>
        <w:tblW w:w="9270" w:type="dxa"/>
        <w:tblLayout w:type="fixed"/>
        <w:tblLook w:val="04A0" w:firstRow="1" w:lastRow="0" w:firstColumn="1" w:lastColumn="0" w:noHBand="0" w:noVBand="1"/>
      </w:tblPr>
      <w:tblGrid>
        <w:gridCol w:w="2605"/>
        <w:gridCol w:w="6665"/>
      </w:tblGrid>
      <w:tr w:rsidR="005A1285" w14:paraId="1662547B"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8BD25D"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1212A6" w14:textId="77777777" w:rsidR="005A1285" w:rsidRDefault="00D84439">
            <w:pPr>
              <w:rPr>
                <w:b/>
                <w:bCs/>
                <w:sz w:val="22"/>
                <w:szCs w:val="22"/>
                <w:lang w:eastAsia="zh-CN"/>
              </w:rPr>
            </w:pPr>
            <w:r>
              <w:rPr>
                <w:b/>
                <w:bCs/>
                <w:sz w:val="22"/>
                <w:szCs w:val="22"/>
                <w:lang w:eastAsia="zh-CN"/>
              </w:rPr>
              <w:t>Comments</w:t>
            </w:r>
          </w:p>
        </w:tc>
      </w:tr>
      <w:tr w:rsidR="005A1285" w14:paraId="2F172E6B" w14:textId="77777777">
        <w:tc>
          <w:tcPr>
            <w:tcW w:w="2605" w:type="dxa"/>
            <w:tcBorders>
              <w:top w:val="single" w:sz="4" w:space="0" w:color="auto"/>
              <w:left w:val="single" w:sz="4" w:space="0" w:color="auto"/>
              <w:bottom w:val="single" w:sz="4" w:space="0" w:color="auto"/>
              <w:right w:val="single" w:sz="4" w:space="0" w:color="auto"/>
            </w:tcBorders>
          </w:tcPr>
          <w:p w14:paraId="554FB4FF" w14:textId="77777777" w:rsidR="005A1285" w:rsidRDefault="00D84439">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6DDF6AF5" w14:textId="77777777" w:rsidR="005A1285" w:rsidRDefault="00D84439">
            <w:pPr>
              <w:rPr>
                <w:rFonts w:eastAsia="SimSun"/>
                <w:sz w:val="22"/>
                <w:szCs w:val="22"/>
                <w:lang w:eastAsia="zh-CN"/>
              </w:rPr>
            </w:pPr>
            <w:r>
              <w:rPr>
                <w:rFonts w:eastAsia="SimSun"/>
                <w:sz w:val="22"/>
                <w:szCs w:val="22"/>
                <w:lang w:eastAsia="zh-CN"/>
              </w:rPr>
              <w:t xml:space="preserve">It is very hard to distinguish what is single PUSCH case and what is multiple PUSCH case, based on our analysis of the above 4 cases. So we support UL implementation for both cases of single and multiple PUSCH. </w:t>
            </w:r>
          </w:p>
        </w:tc>
      </w:tr>
      <w:tr w:rsidR="005A1285" w14:paraId="1C5B0E55" w14:textId="77777777">
        <w:tc>
          <w:tcPr>
            <w:tcW w:w="2605" w:type="dxa"/>
            <w:tcBorders>
              <w:top w:val="single" w:sz="4" w:space="0" w:color="auto"/>
              <w:left w:val="single" w:sz="4" w:space="0" w:color="auto"/>
              <w:bottom w:val="single" w:sz="4" w:space="0" w:color="auto"/>
              <w:right w:val="single" w:sz="4" w:space="0" w:color="auto"/>
            </w:tcBorders>
          </w:tcPr>
          <w:p w14:paraId="275C8AA0"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43EE81B" w14:textId="77777777" w:rsidR="005A1285" w:rsidRDefault="00D84439">
            <w:pPr>
              <w:rPr>
                <w:rFonts w:eastAsia="SimSun"/>
                <w:sz w:val="22"/>
                <w:szCs w:val="22"/>
                <w:lang w:eastAsia="zh-CN"/>
              </w:rPr>
            </w:pPr>
            <w:r>
              <w:rPr>
                <w:rFonts w:eastAsia="SimSun"/>
                <w:sz w:val="22"/>
                <w:szCs w:val="22"/>
                <w:lang w:eastAsia="zh-CN"/>
              </w:rPr>
              <w:t xml:space="preserve">In Rel-15, we already agreed that the case for multiple PDSCHs is left for UE implementation. </w:t>
            </w:r>
            <w:r>
              <w:rPr>
                <w:rFonts w:eastAsia="SimSun"/>
                <w:b/>
                <w:sz w:val="22"/>
                <w:szCs w:val="22"/>
                <w:lang w:eastAsia="zh-CN"/>
              </w:rPr>
              <w:t>We prefer a unified solution to take “left for UE implementation” for both single and multiple PUSCH cases in Rel-15</w:t>
            </w:r>
            <w:r>
              <w:rPr>
                <w:rFonts w:eastAsia="SimSun"/>
                <w:sz w:val="22"/>
                <w:szCs w:val="22"/>
                <w:lang w:eastAsia="zh-CN"/>
              </w:rPr>
              <w:t>. Otherwise, if we take Alt. 3 series, we need to first clarify each of the case</w:t>
            </w:r>
            <w:r>
              <w:rPr>
                <w:rFonts w:eastAsia="SimSun" w:hint="eastAsia"/>
                <w:sz w:val="22"/>
                <w:szCs w:val="22"/>
                <w:lang w:eastAsia="zh-CN"/>
              </w:rPr>
              <w:t xml:space="preserve"> </w:t>
            </w:r>
            <w:r>
              <w:rPr>
                <w:rFonts w:eastAsia="SimSun"/>
                <w:sz w:val="22"/>
                <w:szCs w:val="22"/>
                <w:lang w:eastAsia="zh-CN"/>
              </w:rPr>
              <w:t>(1~4) is single or multiple PDSCH (to us all of them can be counted as multiple PUSCH), and also clarify which PUSCH should be used to multiplex the HARQ-ACK in each case (while we are not even sure whether these are all the possible cases). Taking Alt. 3 also has spec impact on Rel-15 to our understanding.</w:t>
            </w:r>
          </w:p>
        </w:tc>
      </w:tr>
      <w:tr w:rsidR="005A1285" w14:paraId="24D5DB2A" w14:textId="77777777">
        <w:tc>
          <w:tcPr>
            <w:tcW w:w="2605" w:type="dxa"/>
            <w:tcBorders>
              <w:top w:val="single" w:sz="4" w:space="0" w:color="auto"/>
              <w:left w:val="single" w:sz="4" w:space="0" w:color="auto"/>
              <w:bottom w:val="single" w:sz="4" w:space="0" w:color="auto"/>
              <w:right w:val="single" w:sz="4" w:space="0" w:color="auto"/>
            </w:tcBorders>
          </w:tcPr>
          <w:p w14:paraId="6C418108" w14:textId="77777777" w:rsidR="005A1285" w:rsidRDefault="00D84439">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28000BEA" w14:textId="77777777" w:rsidR="005A1285" w:rsidRDefault="00D84439">
            <w:pPr>
              <w:rPr>
                <w:rFonts w:eastAsia="Malgun Gothic"/>
                <w:sz w:val="22"/>
                <w:szCs w:val="22"/>
                <w:lang w:eastAsia="ko-KR"/>
              </w:rPr>
            </w:pPr>
            <w:r>
              <w:rPr>
                <w:rFonts w:eastAsia="Malgun Gothic" w:hint="eastAsia"/>
                <w:sz w:val="22"/>
                <w:szCs w:val="22"/>
                <w:lang w:eastAsia="ko-KR"/>
              </w:rPr>
              <w:t>As we commented before, it is a little bit confused what multiple PUSCH case</w:t>
            </w:r>
            <w:r>
              <w:rPr>
                <w:rFonts w:eastAsia="Malgun Gothic"/>
                <w:sz w:val="22"/>
                <w:szCs w:val="22"/>
                <w:lang w:eastAsia="ko-KR"/>
              </w:rPr>
              <w:t xml:space="preserve"> is</w:t>
            </w:r>
            <w:r>
              <w:rPr>
                <w:rFonts w:eastAsia="Malgun Gothic" w:hint="eastAsia"/>
                <w:sz w:val="22"/>
                <w:szCs w:val="22"/>
                <w:lang w:eastAsia="ko-KR"/>
              </w:rPr>
              <w:t xml:space="preserve"> and </w:t>
            </w:r>
            <w:r>
              <w:rPr>
                <w:rFonts w:eastAsia="Malgun Gothic"/>
                <w:sz w:val="22"/>
                <w:szCs w:val="22"/>
                <w:lang w:eastAsia="ko-KR"/>
              </w:rPr>
              <w:t xml:space="preserve">what single PUSCH case is. Anyhow, multiple PUSCH agreed the related conclusion, we are open to have same conclusion regardless of single or multiple PUSCH since definition of single PUSCH is still unclear to us. </w:t>
            </w:r>
          </w:p>
        </w:tc>
      </w:tr>
      <w:tr w:rsidR="005A1285" w14:paraId="1079ED19" w14:textId="77777777">
        <w:tc>
          <w:tcPr>
            <w:tcW w:w="2605" w:type="dxa"/>
            <w:tcBorders>
              <w:top w:val="single" w:sz="4" w:space="0" w:color="auto"/>
              <w:left w:val="single" w:sz="4" w:space="0" w:color="auto"/>
              <w:bottom w:val="single" w:sz="4" w:space="0" w:color="auto"/>
              <w:right w:val="single" w:sz="4" w:space="0" w:color="auto"/>
            </w:tcBorders>
          </w:tcPr>
          <w:p w14:paraId="3B4594DA" w14:textId="77777777" w:rsidR="005A1285" w:rsidRDefault="00D84439">
            <w:pPr>
              <w:rPr>
                <w:rFonts w:eastAsia="Malgun Gothic"/>
                <w:sz w:val="22"/>
                <w:szCs w:val="22"/>
                <w:lang w:eastAsia="ko-KR"/>
              </w:rPr>
            </w:pPr>
            <w:r>
              <w:rPr>
                <w:rFonts w:eastAsia="Malgun Gothic"/>
                <w:sz w:val="22"/>
                <w:szCs w:val="22"/>
                <w:lang w:eastAsia="ko-KR"/>
              </w:rPr>
              <w:t>NTT DOCOMO</w:t>
            </w:r>
          </w:p>
        </w:tc>
        <w:tc>
          <w:tcPr>
            <w:tcW w:w="6665" w:type="dxa"/>
            <w:tcBorders>
              <w:top w:val="single" w:sz="4" w:space="0" w:color="auto"/>
              <w:left w:val="single" w:sz="4" w:space="0" w:color="auto"/>
              <w:bottom w:val="single" w:sz="4" w:space="0" w:color="auto"/>
              <w:right w:val="single" w:sz="4" w:space="0" w:color="auto"/>
            </w:tcBorders>
          </w:tcPr>
          <w:p w14:paraId="776C4AAE" w14:textId="77777777" w:rsidR="005A1285" w:rsidRDefault="00D84439">
            <w:pPr>
              <w:rPr>
                <w:rFonts w:eastAsia="Malgun Gothic"/>
                <w:sz w:val="22"/>
                <w:szCs w:val="22"/>
                <w:lang w:eastAsia="ko-KR"/>
              </w:rPr>
            </w:pPr>
            <w:r>
              <w:rPr>
                <w:rFonts w:eastAsia="Malgun Gothic"/>
                <w:sz w:val="22"/>
                <w:szCs w:val="22"/>
                <w:lang w:eastAsia="ko-KR"/>
              </w:rPr>
              <w:t xml:space="preserve">We think that to distinguish single and multiple is not good way. Just the </w:t>
            </w:r>
            <w:r>
              <w:rPr>
                <w:rFonts w:eastAsia="Malgun Gothic"/>
                <w:sz w:val="22"/>
                <w:szCs w:val="22"/>
                <w:lang w:eastAsia="ko-KR"/>
              </w:rPr>
              <w:lastRenderedPageBreak/>
              <w:t>same conclusion should be agreed.</w:t>
            </w:r>
          </w:p>
        </w:tc>
      </w:tr>
      <w:tr w:rsidR="005A1285" w14:paraId="1825EE48" w14:textId="77777777">
        <w:tc>
          <w:tcPr>
            <w:tcW w:w="2605" w:type="dxa"/>
            <w:tcBorders>
              <w:top w:val="single" w:sz="4" w:space="0" w:color="auto"/>
              <w:left w:val="single" w:sz="4" w:space="0" w:color="auto"/>
              <w:bottom w:val="single" w:sz="4" w:space="0" w:color="auto"/>
              <w:right w:val="single" w:sz="4" w:space="0" w:color="auto"/>
            </w:tcBorders>
          </w:tcPr>
          <w:p w14:paraId="3089A389" w14:textId="77777777" w:rsidR="005A1285" w:rsidRDefault="00D84439">
            <w:pPr>
              <w:rPr>
                <w:rFonts w:eastAsiaTheme="minorEastAsia"/>
                <w:sz w:val="22"/>
                <w:szCs w:val="22"/>
                <w:lang w:eastAsia="zh-CN"/>
              </w:rPr>
            </w:pPr>
            <w:r>
              <w:rPr>
                <w:rFonts w:eastAsiaTheme="minorEastAsia" w:hint="eastAsia"/>
                <w:sz w:val="22"/>
                <w:szCs w:val="22"/>
                <w:lang w:eastAsia="zh-CN"/>
              </w:rPr>
              <w:lastRenderedPageBreak/>
              <w:t>CATT</w:t>
            </w:r>
          </w:p>
        </w:tc>
        <w:tc>
          <w:tcPr>
            <w:tcW w:w="6665" w:type="dxa"/>
            <w:tcBorders>
              <w:top w:val="single" w:sz="4" w:space="0" w:color="auto"/>
              <w:left w:val="single" w:sz="4" w:space="0" w:color="auto"/>
              <w:bottom w:val="single" w:sz="4" w:space="0" w:color="auto"/>
              <w:right w:val="single" w:sz="4" w:space="0" w:color="auto"/>
            </w:tcBorders>
          </w:tcPr>
          <w:p w14:paraId="2B53953D" w14:textId="77777777" w:rsidR="005A1285" w:rsidRDefault="00D84439">
            <w:pPr>
              <w:rPr>
                <w:rFonts w:eastAsiaTheme="minorEastAsia"/>
                <w:sz w:val="22"/>
                <w:szCs w:val="22"/>
                <w:lang w:eastAsia="zh-CN"/>
              </w:rPr>
            </w:pPr>
            <w:r>
              <w:rPr>
                <w:rFonts w:eastAsiaTheme="minorEastAsia" w:hint="eastAsia"/>
                <w:sz w:val="22"/>
                <w:szCs w:val="22"/>
                <w:lang w:eastAsia="zh-CN"/>
              </w:rPr>
              <w:t>Even for the simplest case of non-CA with a slot-level PUSCH, if we consider repetition of PUSCH, if UE does not the PUCCH slot, UE does not know which PUSCH is selected for UCI multiplexing.</w:t>
            </w:r>
          </w:p>
          <w:p w14:paraId="4091102A" w14:textId="77777777" w:rsidR="005A1285" w:rsidRDefault="00D84439">
            <w:pPr>
              <w:rPr>
                <w:rFonts w:eastAsiaTheme="minorEastAsia"/>
                <w:sz w:val="22"/>
                <w:szCs w:val="22"/>
                <w:lang w:eastAsia="zh-CN"/>
              </w:rPr>
            </w:pPr>
            <w:r>
              <w:rPr>
                <w:rFonts w:eastAsiaTheme="minorEastAsia" w:hint="eastAsia"/>
                <w:sz w:val="22"/>
                <w:szCs w:val="22"/>
                <w:lang w:eastAsia="zh-CN"/>
              </w:rPr>
              <w:t>We support to have the same conclusion for single and multiple PUSCH cases.</w:t>
            </w:r>
          </w:p>
        </w:tc>
      </w:tr>
      <w:tr w:rsidR="005A1285" w14:paraId="79E10AA3" w14:textId="77777777">
        <w:tc>
          <w:tcPr>
            <w:tcW w:w="2605" w:type="dxa"/>
            <w:tcBorders>
              <w:top w:val="single" w:sz="4" w:space="0" w:color="auto"/>
              <w:left w:val="single" w:sz="4" w:space="0" w:color="auto"/>
              <w:bottom w:val="single" w:sz="4" w:space="0" w:color="auto"/>
              <w:right w:val="single" w:sz="4" w:space="0" w:color="auto"/>
            </w:tcBorders>
          </w:tcPr>
          <w:p w14:paraId="0232FD87"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7934CE73" w14:textId="77777777" w:rsidR="005A1285" w:rsidRDefault="00D84439">
            <w:pPr>
              <w:pStyle w:val="af4"/>
              <w:ind w:left="0"/>
              <w:rPr>
                <w:rFonts w:eastAsia="SimSun"/>
                <w:sz w:val="22"/>
                <w:szCs w:val="22"/>
                <w:lang w:eastAsia="zh-CN"/>
              </w:rPr>
            </w:pPr>
            <w:r>
              <w:rPr>
                <w:rFonts w:eastAsia="SimSun" w:hint="eastAsia"/>
                <w:sz w:val="22"/>
                <w:szCs w:val="22"/>
                <w:lang w:eastAsia="zh-CN"/>
              </w:rPr>
              <w:t xml:space="preserve">In our view, at least for the simplest and most typical case, i.e., Case 4, the UE should treat it as single PUSCH. We would like to check whether this is acceptable for other companies. </w:t>
            </w:r>
          </w:p>
        </w:tc>
      </w:tr>
      <w:tr w:rsidR="005A1285" w14:paraId="1EBCD5F0" w14:textId="77777777">
        <w:tc>
          <w:tcPr>
            <w:tcW w:w="2605" w:type="dxa"/>
            <w:tcBorders>
              <w:top w:val="single" w:sz="4" w:space="0" w:color="auto"/>
              <w:left w:val="single" w:sz="4" w:space="0" w:color="auto"/>
              <w:bottom w:val="single" w:sz="4" w:space="0" w:color="auto"/>
              <w:right w:val="single" w:sz="4" w:space="0" w:color="auto"/>
            </w:tcBorders>
          </w:tcPr>
          <w:p w14:paraId="4961FF88" w14:textId="77777777" w:rsidR="005A1285" w:rsidRDefault="00D84439">
            <w:pPr>
              <w:rPr>
                <w:rFonts w:eastAsiaTheme="minorEastAsia"/>
                <w:sz w:val="22"/>
                <w:szCs w:val="22"/>
                <w:lang w:eastAsia="zh-CN"/>
              </w:rPr>
            </w:pPr>
            <w:r>
              <w:rPr>
                <w:rFonts w:eastAsiaTheme="minorEastAsia" w:hint="eastAsia"/>
                <w:sz w:val="22"/>
                <w:szCs w:val="22"/>
                <w:lang w:eastAsia="zh-CN"/>
              </w:rPr>
              <w:t>Hua</w:t>
            </w:r>
            <w:r>
              <w:rPr>
                <w:rFonts w:eastAsiaTheme="minorEastAsia"/>
                <w:sz w:val="22"/>
                <w:szCs w:val="22"/>
                <w:lang w:eastAsia="zh-CN"/>
              </w:rPr>
              <w:t>wei, HiSilicon</w:t>
            </w:r>
          </w:p>
        </w:tc>
        <w:tc>
          <w:tcPr>
            <w:tcW w:w="6665" w:type="dxa"/>
            <w:tcBorders>
              <w:top w:val="single" w:sz="4" w:space="0" w:color="auto"/>
              <w:left w:val="single" w:sz="4" w:space="0" w:color="auto"/>
              <w:bottom w:val="single" w:sz="4" w:space="0" w:color="auto"/>
              <w:right w:val="single" w:sz="4" w:space="0" w:color="auto"/>
            </w:tcBorders>
          </w:tcPr>
          <w:p w14:paraId="4F94E909" w14:textId="77777777" w:rsidR="005A1285" w:rsidRDefault="00D84439">
            <w:pPr>
              <w:pStyle w:val="af4"/>
              <w:ind w:left="0"/>
              <w:rPr>
                <w:rFonts w:eastAsia="SimSun"/>
                <w:sz w:val="22"/>
                <w:szCs w:val="22"/>
                <w:lang w:eastAsia="zh-CN"/>
              </w:rPr>
            </w:pPr>
            <w:r>
              <w:rPr>
                <w:rFonts w:eastAsia="SimSun"/>
                <w:sz w:val="22"/>
                <w:szCs w:val="22"/>
                <w:lang w:eastAsia="zh-CN"/>
              </w:rPr>
              <w:t>Our views is that Case 1~3 can be categorized as multiple PUSCHs case while for Case 4, it belongs single PUSCH case given that probability of missing a DCI is small. In typical operations, UE shall multiplex HARQ-ACK on PUSCH according to the UL-DAI field in the UL DCI. If this simple case is also left to UE implementation, the function of UL T-DAI become crippled</w:t>
            </w:r>
          </w:p>
        </w:tc>
      </w:tr>
      <w:tr w:rsidR="005A1285" w14:paraId="08223E45" w14:textId="77777777">
        <w:tc>
          <w:tcPr>
            <w:tcW w:w="2605" w:type="dxa"/>
            <w:tcBorders>
              <w:top w:val="single" w:sz="4" w:space="0" w:color="auto"/>
              <w:left w:val="single" w:sz="4" w:space="0" w:color="auto"/>
              <w:bottom w:val="single" w:sz="4" w:space="0" w:color="auto"/>
              <w:right w:val="single" w:sz="4" w:space="0" w:color="auto"/>
            </w:tcBorders>
          </w:tcPr>
          <w:p w14:paraId="4D681F98" w14:textId="77777777" w:rsidR="005A1285" w:rsidRDefault="00D84439">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2E90E808" w14:textId="77777777" w:rsidR="005A1285" w:rsidRDefault="00D84439">
            <w:pPr>
              <w:pStyle w:val="af4"/>
              <w:ind w:left="0"/>
              <w:rPr>
                <w:rFonts w:eastAsia="SimSun"/>
                <w:sz w:val="22"/>
                <w:szCs w:val="22"/>
                <w:lang w:eastAsia="zh-CN"/>
              </w:rPr>
            </w:pPr>
            <w:r>
              <w:rPr>
                <w:rFonts w:eastAsia="SimSun"/>
                <w:sz w:val="22"/>
                <w:szCs w:val="22"/>
                <w:lang w:eastAsia="zh-CN"/>
              </w:rPr>
              <w:t xml:space="preserve">We think that we should have the same conclusion for both. </w:t>
            </w:r>
          </w:p>
        </w:tc>
      </w:tr>
    </w:tbl>
    <w:p w14:paraId="24BB9BDC" w14:textId="77777777" w:rsidR="005A1285" w:rsidRDefault="005A1285">
      <w:pPr>
        <w:rPr>
          <w:lang w:val="en"/>
        </w:rPr>
      </w:pPr>
    </w:p>
    <w:p w14:paraId="4C5702A4" w14:textId="77777777" w:rsidR="005A1285" w:rsidRDefault="005A1285">
      <w:pPr>
        <w:rPr>
          <w:lang w:val="en"/>
        </w:rPr>
      </w:pPr>
    </w:p>
    <w:p w14:paraId="410D1E80" w14:textId="77777777" w:rsidR="005A1285" w:rsidRDefault="005A1285">
      <w:pPr>
        <w:rPr>
          <w:lang w:val="en"/>
        </w:rPr>
      </w:pPr>
    </w:p>
    <w:p w14:paraId="2F57F4EF" w14:textId="77777777" w:rsidR="005A1285" w:rsidRDefault="00D84439">
      <w:pPr>
        <w:pStyle w:val="3"/>
        <w:numPr>
          <w:ilvl w:val="1"/>
          <w:numId w:val="1"/>
        </w:numPr>
      </w:pPr>
      <w:r>
        <w:t xml:space="preserve"> Rel-16 UEs Behavior</w:t>
      </w:r>
    </w:p>
    <w:p w14:paraId="5C5C45E5" w14:textId="77777777" w:rsidR="005A1285" w:rsidRDefault="005A1285">
      <w:pPr>
        <w:rPr>
          <w:lang w:val="en"/>
        </w:rPr>
      </w:pPr>
    </w:p>
    <w:p w14:paraId="5AF2508F" w14:textId="77777777" w:rsidR="005A1285" w:rsidRDefault="00D84439">
      <w:pPr>
        <w:rPr>
          <w:lang w:val="en"/>
        </w:rPr>
      </w:pPr>
      <w:r>
        <w:rPr>
          <w:lang w:val="en"/>
        </w:rPr>
        <w:t>To address the Rel-16 behavior solution, please reply to the following proposal:</w:t>
      </w:r>
    </w:p>
    <w:p w14:paraId="1D096D25" w14:textId="77777777" w:rsidR="005A1285" w:rsidRDefault="005A1285">
      <w:pPr>
        <w:rPr>
          <w:lang w:val="en"/>
        </w:rPr>
      </w:pPr>
    </w:p>
    <w:p w14:paraId="0DACED33" w14:textId="77777777" w:rsidR="005A1285" w:rsidRDefault="005A1285">
      <w:pPr>
        <w:rPr>
          <w:lang w:val="en"/>
        </w:rPr>
      </w:pPr>
    </w:p>
    <w:p w14:paraId="3E147F51" w14:textId="77777777" w:rsidR="005A1285" w:rsidRDefault="00D84439">
      <w:pPr>
        <w:pStyle w:val="4"/>
        <w:rPr>
          <w:i/>
          <w:iCs/>
          <w:lang w:val="en"/>
        </w:rPr>
      </w:pPr>
      <w:r>
        <w:rPr>
          <w:i/>
          <w:iCs/>
          <w:lang w:val="en"/>
        </w:rPr>
        <w:t xml:space="preserve">Proposal 4: </w:t>
      </w:r>
    </w:p>
    <w:p w14:paraId="33650C56" w14:textId="77777777" w:rsidR="005A1285" w:rsidRDefault="00D84439">
      <w:pPr>
        <w:rPr>
          <w:i/>
          <w:iCs/>
          <w:lang w:val="en"/>
        </w:rPr>
      </w:pPr>
      <w:r>
        <w:rPr>
          <w:i/>
          <w:iCs/>
          <w:lang w:val="en"/>
        </w:rPr>
        <w:t>For Rel-16, RAN1 to down-select from one of the three options:  Alt #1 and Alt #3 where:</w:t>
      </w:r>
    </w:p>
    <w:p w14:paraId="469704C7" w14:textId="77777777" w:rsidR="005A1285" w:rsidRDefault="00D84439">
      <w:pPr>
        <w:pStyle w:val="af4"/>
        <w:numPr>
          <w:ilvl w:val="0"/>
          <w:numId w:val="8"/>
        </w:numPr>
        <w:rPr>
          <w:i/>
          <w:iCs/>
          <w:color w:val="FF0000"/>
        </w:rPr>
      </w:pPr>
      <w:r>
        <w:rPr>
          <w:b/>
          <w:i/>
          <w:iCs/>
          <w:lang w:eastAsia="zh-TW"/>
        </w:rPr>
        <w:t>Alt #1</w:t>
      </w:r>
      <w:r>
        <w:rPr>
          <w:i/>
          <w:iCs/>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if UL-TDAI n.e. 4 (for Type 2 codebook) or UL-TDAI e.g. 1 (for Type 1 codebook)</w:t>
      </w:r>
      <w:r>
        <w:rPr>
          <w:i/>
          <w:iCs/>
          <w:color w:val="000000" w:themeColor="text1"/>
        </w:rPr>
        <w:t xml:space="preserve"> </w:t>
      </w:r>
      <w:r>
        <w:rPr>
          <w:i/>
          <w:iCs/>
          <w:color w:val="000000" w:themeColor="text1"/>
          <w:lang w:eastAsia="zh-TW"/>
        </w:rPr>
        <w:t xml:space="preserve">the UE does not multiplex HARQ-ACK information in any PUSCH. </w:t>
      </w:r>
    </w:p>
    <w:p w14:paraId="2A9F0F5A" w14:textId="77777777" w:rsidR="005A1285" w:rsidRDefault="005A1285">
      <w:pPr>
        <w:rPr>
          <w:i/>
          <w:iCs/>
          <w:lang w:eastAsia="zh-TW"/>
        </w:rPr>
      </w:pPr>
    </w:p>
    <w:p w14:paraId="331CA6FE" w14:textId="77777777" w:rsidR="005A1285" w:rsidRDefault="00D84439">
      <w:pPr>
        <w:pStyle w:val="af4"/>
        <w:numPr>
          <w:ilvl w:val="0"/>
          <w:numId w:val="8"/>
        </w:numPr>
        <w:rPr>
          <w:i/>
          <w:iCs/>
          <w:color w:val="000000" w:themeColor="text1"/>
        </w:rPr>
      </w:pPr>
      <w:r>
        <w:rPr>
          <w:b/>
          <w:color w:val="000000" w:themeColor="text1"/>
          <w:lang w:eastAsia="zh-TW"/>
        </w:rPr>
        <w:t>Alt #3-2</w:t>
      </w:r>
      <w:r>
        <w:rPr>
          <w:b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if UL-TDAI n.e. 4 (for Type 2 codebook) or UL-TDAI e.g. 1 (for Type 1 codebook)</w:t>
      </w:r>
      <w:r>
        <w:rPr>
          <w:i/>
          <w:iCs/>
          <w:color w:val="000000" w:themeColor="text1"/>
        </w:rPr>
        <w:t xml:space="preserve"> </w:t>
      </w:r>
      <w:r>
        <w:rPr>
          <w:bCs/>
          <w:i/>
          <w:iCs/>
          <w:color w:val="000000" w:themeColor="text1"/>
          <w:lang w:eastAsia="zh-TW"/>
        </w:rPr>
        <w:t>the</w:t>
      </w:r>
      <w:r>
        <w:rPr>
          <w:i/>
          <w:iCs/>
          <w:color w:val="000000" w:themeColor="text1"/>
          <w:lang w:eastAsia="zh-TW"/>
        </w:rPr>
        <w:t xml:space="preserve"> UE selects a PUSCH and multiplexes HARQ-ACK information in the PUSCH according to the indicated value of DAI field in DCI format 0_1.</w:t>
      </w:r>
    </w:p>
    <w:p w14:paraId="6D3F3A0F" w14:textId="77777777" w:rsidR="005A1285" w:rsidRDefault="005A1285">
      <w:pPr>
        <w:pStyle w:val="af4"/>
        <w:rPr>
          <w:i/>
          <w:iCs/>
          <w:color w:val="000000" w:themeColor="text1"/>
        </w:rPr>
      </w:pPr>
    </w:p>
    <w:p w14:paraId="2DA33ED9" w14:textId="77777777" w:rsidR="005A1285" w:rsidRDefault="005A1285">
      <w:pPr>
        <w:pStyle w:val="af4"/>
        <w:rPr>
          <w:i/>
          <w:iCs/>
          <w:color w:val="000000" w:themeColor="text1"/>
        </w:rPr>
      </w:pPr>
    </w:p>
    <w:p w14:paraId="6AAEC5CC" w14:textId="77777777" w:rsidR="005A1285" w:rsidRDefault="005A1285">
      <w:pPr>
        <w:pStyle w:val="af4"/>
        <w:rPr>
          <w:i/>
          <w:iCs/>
          <w:color w:val="000000" w:themeColor="text1"/>
        </w:rPr>
      </w:pPr>
    </w:p>
    <w:p w14:paraId="4DE72170" w14:textId="77777777" w:rsidR="005A1285" w:rsidRDefault="00D84439">
      <w:pPr>
        <w:pStyle w:val="af4"/>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Follow the tDAI in the lastly received UL grant for the group to multiplex HARQ-ACK on the PUSCH scheduled by the lastly received UL grant, and ignore the tDAIs in other UL grants scheduling other PUSCHs in the group.</w:t>
      </w:r>
    </w:p>
    <w:p w14:paraId="36FAA8F8" w14:textId="77777777" w:rsidR="005A1285" w:rsidRDefault="00D84439">
      <w:pPr>
        <w:pStyle w:val="af4"/>
        <w:numPr>
          <w:ilvl w:val="0"/>
          <w:numId w:val="10"/>
        </w:numPr>
        <w:rPr>
          <w:i/>
          <w:iCs/>
          <w:color w:val="000000" w:themeColor="text1"/>
        </w:rPr>
      </w:pPr>
      <w:r>
        <w:rPr>
          <w:b/>
          <w:lang w:eastAsia="zh-TW"/>
        </w:rPr>
        <w:t>Alt #3-3</w:t>
      </w:r>
      <w:r>
        <w:rPr>
          <w:b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if UL-TDAI n.e. 4 (for Type 2 codebook) or UL-TDAI e.g. 1 (for Type 1 codebook)</w:t>
      </w:r>
      <w:r>
        <w:rPr>
          <w:i/>
          <w:iCs/>
          <w:color w:val="000000" w:themeColor="text1"/>
        </w:rPr>
        <w:t xml:space="preserve"> </w:t>
      </w:r>
      <w:r>
        <w:rPr>
          <w:bCs/>
          <w:i/>
          <w:iCs/>
          <w:color w:val="000000" w:themeColor="text1"/>
          <w:lang w:eastAsia="zh-TW"/>
        </w:rPr>
        <w:t>the</w:t>
      </w:r>
      <w:r>
        <w:rPr>
          <w:i/>
          <w:iCs/>
          <w:color w:val="000000" w:themeColor="text1"/>
          <w:lang w:eastAsia="zh-TW"/>
        </w:rPr>
        <w:t xml:space="preserve"> UE selects a PUSCH and multiplexes HARQ-ACK information in the PUSCH according to the indicated value of DAI field in DCI format 0_1.</w:t>
      </w:r>
    </w:p>
    <w:p w14:paraId="4930FF6B" w14:textId="77777777" w:rsidR="005A1285" w:rsidRDefault="00D84439">
      <w:pPr>
        <w:pStyle w:val="af4"/>
        <w:numPr>
          <w:ilvl w:val="1"/>
          <w:numId w:val="10"/>
        </w:numPr>
        <w:snapToGrid w:val="0"/>
        <w:spacing w:after="120"/>
        <w:contextualSpacing w:val="0"/>
        <w:rPr>
          <w:rFonts w:eastAsia="MS Mincho"/>
          <w:i/>
          <w:iCs/>
          <w:color w:val="000000" w:themeColor="text1"/>
          <w:sz w:val="22"/>
          <w:szCs w:val="22"/>
          <w:lang w:val="en" w:eastAsia="ja-JP"/>
        </w:rPr>
      </w:pPr>
      <w:r>
        <w:rPr>
          <w:bCs/>
          <w:i/>
          <w:color w:val="000000" w:themeColor="text1"/>
          <w:sz w:val="22"/>
          <w:szCs w:val="22"/>
          <w:lang w:eastAsia="zh-CN"/>
        </w:rPr>
        <w:t>Select one PUSCH within multiple PUSCH with DAI=1 following the same PUSCH prioritization rules for UCI multiplexing with PUCCH for type-1 HARQ-ACK codebook.</w:t>
      </w:r>
    </w:p>
    <w:p w14:paraId="77C39717" w14:textId="77777777" w:rsidR="005A1285" w:rsidRDefault="00D84439">
      <w:pPr>
        <w:pStyle w:val="af4"/>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25884ACA" w14:textId="77777777" w:rsidR="005A1285" w:rsidRDefault="00D84439">
      <w:pPr>
        <w:pStyle w:val="af4"/>
        <w:numPr>
          <w:ilvl w:val="1"/>
          <w:numId w:val="10"/>
        </w:numPr>
        <w:rPr>
          <w:bCs/>
          <w:i/>
          <w:sz w:val="22"/>
          <w:szCs w:val="22"/>
          <w:lang w:eastAsia="zh-CN"/>
        </w:rPr>
      </w:pPr>
      <w:r>
        <w:rPr>
          <w:bCs/>
          <w:i/>
          <w:sz w:val="22"/>
          <w:szCs w:val="22"/>
          <w:lang w:eastAsia="zh-CN"/>
        </w:rPr>
        <w:t>PUSCH selection method:</w:t>
      </w:r>
      <w:r>
        <w:rPr>
          <w:b/>
          <w:i/>
          <w:sz w:val="22"/>
          <w:szCs w:val="22"/>
          <w:lang w:eastAsia="zh-CN"/>
        </w:rPr>
        <w:t>The DAI field value of multiple PUSCH should be the same.</w:t>
      </w:r>
      <w:r>
        <w:rPr>
          <w:bCs/>
          <w:i/>
          <w:sz w:val="22"/>
          <w:szCs w:val="22"/>
          <w:lang w:eastAsia="zh-CN"/>
        </w:rPr>
        <w:t xml:space="preserve"> </w:t>
      </w:r>
    </w:p>
    <w:p w14:paraId="78A9DD8E" w14:textId="77777777" w:rsidR="005A1285" w:rsidRDefault="005A1285">
      <w:pPr>
        <w:rPr>
          <w:lang w:val="en"/>
        </w:rPr>
      </w:pPr>
    </w:p>
    <w:tbl>
      <w:tblPr>
        <w:tblStyle w:val="af1"/>
        <w:tblW w:w="9270" w:type="dxa"/>
        <w:tblLayout w:type="fixed"/>
        <w:tblLook w:val="04A0" w:firstRow="1" w:lastRow="0" w:firstColumn="1" w:lastColumn="0" w:noHBand="0" w:noVBand="1"/>
      </w:tblPr>
      <w:tblGrid>
        <w:gridCol w:w="2605"/>
        <w:gridCol w:w="6665"/>
      </w:tblGrid>
      <w:tr w:rsidR="005A1285" w14:paraId="0E8F68F1"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A576F1"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D0B3D3" w14:textId="77777777" w:rsidR="005A1285" w:rsidRDefault="00D84439">
            <w:pPr>
              <w:rPr>
                <w:b/>
                <w:bCs/>
                <w:sz w:val="22"/>
                <w:szCs w:val="22"/>
                <w:lang w:eastAsia="zh-CN"/>
              </w:rPr>
            </w:pPr>
            <w:r>
              <w:rPr>
                <w:b/>
                <w:bCs/>
                <w:sz w:val="22"/>
                <w:szCs w:val="22"/>
                <w:lang w:eastAsia="zh-CN"/>
              </w:rPr>
              <w:t>Comments</w:t>
            </w:r>
          </w:p>
        </w:tc>
      </w:tr>
      <w:tr w:rsidR="005A1285" w14:paraId="56B4DC07" w14:textId="77777777">
        <w:tc>
          <w:tcPr>
            <w:tcW w:w="2605" w:type="dxa"/>
            <w:tcBorders>
              <w:top w:val="single" w:sz="4" w:space="0" w:color="auto"/>
              <w:left w:val="single" w:sz="4" w:space="0" w:color="auto"/>
              <w:bottom w:val="single" w:sz="4" w:space="0" w:color="auto"/>
              <w:right w:val="single" w:sz="4" w:space="0" w:color="auto"/>
            </w:tcBorders>
          </w:tcPr>
          <w:p w14:paraId="2EB99D60" w14:textId="77777777" w:rsidR="005A1285" w:rsidRDefault="00D84439">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21D72BB7" w14:textId="77777777" w:rsidR="005A1285" w:rsidRDefault="00D84439">
            <w:pPr>
              <w:rPr>
                <w:rFonts w:eastAsia="SimSun"/>
                <w:sz w:val="22"/>
                <w:szCs w:val="22"/>
                <w:lang w:eastAsia="zh-CN"/>
              </w:rPr>
            </w:pPr>
            <w:r>
              <w:rPr>
                <w:rFonts w:eastAsia="SimSun"/>
                <w:sz w:val="22"/>
                <w:szCs w:val="22"/>
                <w:lang w:eastAsia="zh-CN"/>
              </w:rPr>
              <w:t xml:space="preserve">We don’t support this proposal. We think so far only a few companies expressed views on different options with Alt#3, removing Alt #3-1 just based only 4 companies input on Alt #3-1 is a premature decision. Alt #3-1 actually has minimum spec impact and UE implementation impact. We should make the decision after more companies expressed their views. </w:t>
            </w:r>
          </w:p>
        </w:tc>
      </w:tr>
      <w:tr w:rsidR="005A1285" w14:paraId="287B8B03" w14:textId="77777777">
        <w:tc>
          <w:tcPr>
            <w:tcW w:w="2605" w:type="dxa"/>
            <w:tcBorders>
              <w:top w:val="single" w:sz="4" w:space="0" w:color="auto"/>
              <w:left w:val="single" w:sz="4" w:space="0" w:color="auto"/>
              <w:bottom w:val="single" w:sz="4" w:space="0" w:color="auto"/>
              <w:right w:val="single" w:sz="4" w:space="0" w:color="auto"/>
            </w:tcBorders>
            <w:shd w:val="clear" w:color="auto" w:fill="92D050"/>
          </w:tcPr>
          <w:p w14:paraId="7369DC7F" w14:textId="77777777" w:rsidR="005A1285" w:rsidRDefault="00D84439">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92D050"/>
          </w:tcPr>
          <w:p w14:paraId="3F3CD9D1" w14:textId="77777777" w:rsidR="005A1285" w:rsidRDefault="00D84439">
            <w:pPr>
              <w:rPr>
                <w:rFonts w:eastAsia="SimSun"/>
                <w:sz w:val="22"/>
                <w:szCs w:val="22"/>
                <w:lang w:eastAsia="zh-CN"/>
              </w:rPr>
            </w:pPr>
            <w:r>
              <w:rPr>
                <w:rFonts w:eastAsia="SimSun"/>
                <w:sz w:val="22"/>
                <w:szCs w:val="22"/>
                <w:lang w:eastAsia="zh-CN"/>
              </w:rPr>
              <w:t>@ Qualcomm: All the companies that supported Alt-3 have expressed their opinion on which sub-alternative they preferred. Other companies expressed preference for Alt-1 and did not have any input here:</w:t>
            </w:r>
          </w:p>
          <w:p w14:paraId="1C7CED23" w14:textId="77777777" w:rsidR="005A1285" w:rsidRDefault="005A1285">
            <w:pPr>
              <w:rPr>
                <w:rFonts w:eastAsia="SimSun"/>
                <w:sz w:val="22"/>
                <w:szCs w:val="22"/>
                <w:lang w:eastAsia="zh-CN"/>
              </w:rPr>
            </w:pPr>
          </w:p>
          <w:p w14:paraId="7FA212C1" w14:textId="77777777" w:rsidR="005A1285" w:rsidRDefault="00D84439">
            <w:pPr>
              <w:pStyle w:val="af4"/>
              <w:numPr>
                <w:ilvl w:val="0"/>
                <w:numId w:val="12"/>
              </w:numPr>
              <w:rPr>
                <w:lang w:val="en"/>
              </w:rPr>
            </w:pPr>
            <w:r>
              <w:rPr>
                <w:lang w:val="en"/>
              </w:rPr>
              <w:t>Alt 3: Ericsson, Nokia/NSB, Huawei, ZTE, Qualcomm (1</w:t>
            </w:r>
            <w:r>
              <w:rPr>
                <w:vertAlign w:val="superscript"/>
                <w:lang w:val="en"/>
              </w:rPr>
              <w:t>st</w:t>
            </w:r>
            <w:r>
              <w:rPr>
                <w:lang w:val="en"/>
              </w:rPr>
              <w:t xml:space="preserve"> choice), Lenovo (1</w:t>
            </w:r>
            <w:r>
              <w:rPr>
                <w:vertAlign w:val="superscript"/>
                <w:lang w:val="en"/>
              </w:rPr>
              <w:t>st</w:t>
            </w:r>
            <w:r>
              <w:rPr>
                <w:lang w:val="en"/>
              </w:rPr>
              <w:t xml:space="preserve"> choice), NTT DOCOMO (2</w:t>
            </w:r>
            <w:r>
              <w:rPr>
                <w:vertAlign w:val="superscript"/>
                <w:lang w:val="en"/>
              </w:rPr>
              <w:t>nd</w:t>
            </w:r>
            <w:r>
              <w:rPr>
                <w:lang w:val="en"/>
              </w:rPr>
              <w:t xml:space="preserve"> choice) (7 companies with 6 as 1</w:t>
            </w:r>
            <w:r>
              <w:rPr>
                <w:vertAlign w:val="superscript"/>
                <w:lang w:val="en"/>
              </w:rPr>
              <w:t>st</w:t>
            </w:r>
            <w:r>
              <w:rPr>
                <w:lang w:val="en"/>
              </w:rPr>
              <w:t xml:space="preserve"> choice)</w:t>
            </w:r>
          </w:p>
          <w:p w14:paraId="07B67B6A" w14:textId="77777777" w:rsidR="005A1285" w:rsidRDefault="00D84439">
            <w:pPr>
              <w:pStyle w:val="af4"/>
              <w:numPr>
                <w:ilvl w:val="1"/>
                <w:numId w:val="12"/>
              </w:numPr>
              <w:rPr>
                <w:lang w:val="en"/>
              </w:rPr>
            </w:pPr>
            <w:r>
              <w:rPr>
                <w:color w:val="000000" w:themeColor="text1"/>
                <w:lang w:val="en"/>
              </w:rPr>
              <w:t>Alt 3-1: QC, Nokia/NSB ( 2 companies)</w:t>
            </w:r>
          </w:p>
          <w:p w14:paraId="7EA94A60" w14:textId="77777777" w:rsidR="005A1285" w:rsidRDefault="00D84439">
            <w:pPr>
              <w:pStyle w:val="af4"/>
              <w:numPr>
                <w:ilvl w:val="1"/>
                <w:numId w:val="12"/>
              </w:numPr>
              <w:rPr>
                <w:lang w:val="en"/>
              </w:rPr>
            </w:pPr>
            <w:r>
              <w:rPr>
                <w:color w:val="000000" w:themeColor="text1"/>
                <w:lang w:val="en"/>
              </w:rPr>
              <w:t xml:space="preserve">Alt 3-2: </w:t>
            </w:r>
            <w:r>
              <w:rPr>
                <w:rFonts w:eastAsia="MS Mincho"/>
                <w:color w:val="000000" w:themeColor="text1"/>
                <w:lang w:val="en" w:eastAsia="ja-JP"/>
              </w:rPr>
              <w:t>Qualcomm, Ericsson (2</w:t>
            </w:r>
            <w:r>
              <w:rPr>
                <w:rFonts w:eastAsia="MS Mincho"/>
                <w:color w:val="000000" w:themeColor="text1"/>
                <w:vertAlign w:val="superscript"/>
                <w:lang w:val="en" w:eastAsia="ja-JP"/>
              </w:rPr>
              <w:t>nd</w:t>
            </w:r>
            <w:r>
              <w:rPr>
                <w:rFonts w:eastAsia="MS Mincho"/>
                <w:color w:val="000000" w:themeColor="text1"/>
                <w:lang w:val="en" w:eastAsia="ja-JP"/>
              </w:rPr>
              <w:t xml:space="preserve"> choice), ZTE, Lenovo (?) (4 companies)</w:t>
            </w:r>
          </w:p>
          <w:p w14:paraId="3F973FE8" w14:textId="77777777" w:rsidR="005A1285" w:rsidRDefault="00D84439">
            <w:pPr>
              <w:rPr>
                <w:rFonts w:eastAsia="SimSun"/>
                <w:sz w:val="22"/>
                <w:szCs w:val="22"/>
                <w:lang w:eastAsia="zh-CN"/>
              </w:rPr>
            </w:pPr>
            <w:r>
              <w:rPr>
                <w:color w:val="000000" w:themeColor="text1"/>
                <w:lang w:val="en"/>
              </w:rPr>
              <w:t>Alt 3-</w:t>
            </w:r>
            <w:r>
              <w:rPr>
                <w:lang w:val="en"/>
              </w:rPr>
              <w:t xml:space="preserve">3: </w:t>
            </w:r>
            <w:r>
              <w:rPr>
                <w:bCs/>
                <w:lang w:eastAsia="zh-CN"/>
              </w:rPr>
              <w:t>:</w:t>
            </w:r>
            <w:r>
              <w:rPr>
                <w:rFonts w:eastAsia="MS Mincho"/>
                <w:lang w:val="en" w:eastAsia="ja-JP"/>
              </w:rPr>
              <w:t xml:space="preserve"> Ericsson, Huawei, NTT DOCOMO ( 4 companies)</w:t>
            </w:r>
          </w:p>
        </w:tc>
      </w:tr>
      <w:tr w:rsidR="005A1285" w14:paraId="315D53F9" w14:textId="77777777">
        <w:tc>
          <w:tcPr>
            <w:tcW w:w="2605" w:type="dxa"/>
            <w:tcBorders>
              <w:top w:val="single" w:sz="4" w:space="0" w:color="auto"/>
              <w:left w:val="single" w:sz="4" w:space="0" w:color="auto"/>
              <w:bottom w:val="single" w:sz="4" w:space="0" w:color="auto"/>
              <w:right w:val="single" w:sz="4" w:space="0" w:color="auto"/>
            </w:tcBorders>
          </w:tcPr>
          <w:p w14:paraId="2690C2DD"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A906AC9" w14:textId="77777777" w:rsidR="005A1285" w:rsidRDefault="00D84439">
            <w:pPr>
              <w:rPr>
                <w:rFonts w:eastAsia="SimSun"/>
                <w:sz w:val="22"/>
                <w:szCs w:val="22"/>
                <w:lang w:eastAsia="zh-CN"/>
              </w:rPr>
            </w:pPr>
            <w:r>
              <w:rPr>
                <w:rFonts w:eastAsia="SimSun"/>
                <w:sz w:val="22"/>
                <w:szCs w:val="22"/>
                <w:lang w:eastAsia="zh-CN"/>
              </w:rPr>
              <w:t>We are generally fine to narrow down the candidates as in this proposal. As RAN1 chair is suggesting to further choose the final solution, we prefer Alt. 1 (as said before), and it seems Alt.1 is the majority view. If we take Alt. 3 series, we need to clarify each of the case</w:t>
            </w:r>
            <w:r>
              <w:rPr>
                <w:rFonts w:eastAsia="SimSun" w:hint="eastAsia"/>
                <w:sz w:val="22"/>
                <w:szCs w:val="22"/>
                <w:lang w:eastAsia="zh-CN"/>
              </w:rPr>
              <w:t xml:space="preserve"> </w:t>
            </w:r>
            <w:r>
              <w:rPr>
                <w:rFonts w:eastAsia="SimSun"/>
                <w:sz w:val="22"/>
                <w:szCs w:val="22"/>
                <w:lang w:eastAsia="zh-CN"/>
              </w:rPr>
              <w:t xml:space="preserve">(1~4) is single or multiple PDSCH (to us all of them can be counted as multiple PUSCH), and also clarify which PUSCH should be used to multiplex the HARQ-ACK in </w:t>
            </w:r>
            <w:r>
              <w:rPr>
                <w:rFonts w:eastAsia="SimSun"/>
                <w:sz w:val="22"/>
                <w:szCs w:val="22"/>
                <w:lang w:eastAsia="zh-CN"/>
              </w:rPr>
              <w:lastRenderedPageBreak/>
              <w:t xml:space="preserve">each case (while we are not even sure whether these are all the possible cases). </w:t>
            </w:r>
          </w:p>
        </w:tc>
      </w:tr>
      <w:tr w:rsidR="005A1285" w14:paraId="3899E8A9" w14:textId="77777777">
        <w:tc>
          <w:tcPr>
            <w:tcW w:w="2605" w:type="dxa"/>
            <w:tcBorders>
              <w:top w:val="single" w:sz="4" w:space="0" w:color="auto"/>
              <w:left w:val="single" w:sz="4" w:space="0" w:color="auto"/>
              <w:bottom w:val="single" w:sz="4" w:space="0" w:color="auto"/>
              <w:right w:val="single" w:sz="4" w:space="0" w:color="auto"/>
            </w:tcBorders>
          </w:tcPr>
          <w:p w14:paraId="646B3EB6" w14:textId="77777777" w:rsidR="005A1285" w:rsidRDefault="00D84439">
            <w:pPr>
              <w:rPr>
                <w:rFonts w:eastAsia="Malgun Gothic"/>
                <w:sz w:val="22"/>
                <w:szCs w:val="22"/>
                <w:lang w:eastAsia="ko-KR"/>
              </w:rPr>
            </w:pPr>
            <w:r>
              <w:rPr>
                <w:rFonts w:eastAsia="Malgun Gothic" w:hint="eastAsia"/>
                <w:sz w:val="22"/>
                <w:szCs w:val="22"/>
                <w:lang w:eastAsia="ko-KR"/>
              </w:rPr>
              <w:lastRenderedPageBreak/>
              <w:t>Samsung</w:t>
            </w:r>
          </w:p>
        </w:tc>
        <w:tc>
          <w:tcPr>
            <w:tcW w:w="6665" w:type="dxa"/>
            <w:tcBorders>
              <w:top w:val="single" w:sz="4" w:space="0" w:color="auto"/>
              <w:left w:val="single" w:sz="4" w:space="0" w:color="auto"/>
              <w:bottom w:val="single" w:sz="4" w:space="0" w:color="auto"/>
              <w:right w:val="single" w:sz="4" w:space="0" w:color="auto"/>
            </w:tcBorders>
          </w:tcPr>
          <w:p w14:paraId="0151C25C" w14:textId="77777777" w:rsidR="005A1285" w:rsidRDefault="00D84439">
            <w:pPr>
              <w:rPr>
                <w:rFonts w:eastAsia="Malgun Gothic"/>
                <w:sz w:val="22"/>
                <w:szCs w:val="22"/>
                <w:lang w:eastAsia="ko-KR"/>
              </w:rPr>
            </w:pPr>
            <w:r>
              <w:rPr>
                <w:rFonts w:eastAsia="Malgun Gothic"/>
                <w:sz w:val="22"/>
                <w:szCs w:val="22"/>
                <w:lang w:eastAsia="ko-KR"/>
              </w:rPr>
              <w:t xml:space="preserve">Proposal is not that accurate since no alt. 3 in the candidates. It seems all companies’ position has not been changed so far, also not sure we can converge one solution in next meeting. So, we prefer to conclude one majority solution in this meeting, if possible. </w:t>
            </w:r>
          </w:p>
        </w:tc>
      </w:tr>
      <w:tr w:rsidR="005A1285" w14:paraId="50C3DF54" w14:textId="77777777">
        <w:tc>
          <w:tcPr>
            <w:tcW w:w="2605" w:type="dxa"/>
            <w:tcBorders>
              <w:top w:val="single" w:sz="4" w:space="0" w:color="auto"/>
              <w:left w:val="single" w:sz="4" w:space="0" w:color="auto"/>
              <w:bottom w:val="single" w:sz="4" w:space="0" w:color="auto"/>
              <w:right w:val="single" w:sz="4" w:space="0" w:color="auto"/>
            </w:tcBorders>
          </w:tcPr>
          <w:p w14:paraId="037F7FCE" w14:textId="77777777" w:rsidR="005A1285" w:rsidRDefault="00D84439">
            <w:pPr>
              <w:rPr>
                <w:rFonts w:eastAsia="Malgun Gothic"/>
                <w:sz w:val="22"/>
                <w:szCs w:val="22"/>
                <w:lang w:eastAsia="ko-KR"/>
              </w:rPr>
            </w:pPr>
            <w:r>
              <w:rPr>
                <w:rFonts w:eastAsia="Malgun Gothic"/>
                <w:sz w:val="22"/>
                <w:szCs w:val="22"/>
                <w:lang w:eastAsia="ko-KR"/>
              </w:rPr>
              <w:t>QC2</w:t>
            </w:r>
          </w:p>
        </w:tc>
        <w:tc>
          <w:tcPr>
            <w:tcW w:w="6665" w:type="dxa"/>
            <w:tcBorders>
              <w:top w:val="single" w:sz="4" w:space="0" w:color="auto"/>
              <w:left w:val="single" w:sz="4" w:space="0" w:color="auto"/>
              <w:bottom w:val="single" w:sz="4" w:space="0" w:color="auto"/>
              <w:right w:val="single" w:sz="4" w:space="0" w:color="auto"/>
            </w:tcBorders>
          </w:tcPr>
          <w:p w14:paraId="4D56A9B3" w14:textId="77777777" w:rsidR="005A1285" w:rsidRDefault="00D84439">
            <w:pPr>
              <w:rPr>
                <w:rFonts w:eastAsia="SimSun"/>
                <w:sz w:val="22"/>
                <w:szCs w:val="22"/>
                <w:lang w:eastAsia="zh-CN"/>
              </w:rPr>
            </w:pPr>
            <w:r>
              <w:rPr>
                <w:rFonts w:eastAsia="SimSun"/>
                <w:sz w:val="22"/>
                <w:szCs w:val="22"/>
                <w:lang w:eastAsia="zh-CN"/>
              </w:rPr>
              <w:t xml:space="preserve">Alt 3-3 introduced unnecessary scheduling restriction to gNB, which is all the PUSCH in a slot must use the same UL DAI value. This restriction basically prohibits gNB schedule PDSCH between two UL grants, as showing below figure. It is quite often that gNB use a later grant to schedule a PUSCH on another CC while the later grant needs to update the UL DAI due to a previous DL grant in between two UL grants. Please note the two PUSCHs can be on different CCs, while the two HARQ-ACK have to be on the same PCC.    </w:t>
            </w:r>
          </w:p>
          <w:p w14:paraId="10B903C8" w14:textId="77777777" w:rsidR="005A1285" w:rsidRDefault="00E16CFB">
            <w:pPr>
              <w:rPr>
                <w:rFonts w:eastAsia="SimSun"/>
                <w:sz w:val="22"/>
                <w:szCs w:val="22"/>
                <w:lang w:eastAsia="zh-CN"/>
              </w:rPr>
            </w:pPr>
            <w:r>
              <w:rPr>
                <w:noProof/>
              </w:rPr>
              <w:object w:dxaOrig="6450" w:dyaOrig="2775" w14:anchorId="36B6D9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2.65pt;height:138.6pt;mso-width-percent:0;mso-height-percent:0;mso-width-percent:0;mso-height-percent:0" o:ole="">
                  <v:imagedata r:id="rId12" o:title=""/>
                </v:shape>
                <o:OLEObject Type="Embed" ProgID="PBrush" ShapeID="_x0000_i1025" DrawAspect="Content" ObjectID="_1691566954" r:id="rId13"/>
              </w:object>
            </w:r>
          </w:p>
          <w:p w14:paraId="24D2DBA3" w14:textId="77777777" w:rsidR="005A1285" w:rsidRDefault="005A1285">
            <w:pPr>
              <w:rPr>
                <w:rFonts w:eastAsia="SimSun"/>
                <w:sz w:val="22"/>
                <w:szCs w:val="22"/>
                <w:lang w:eastAsia="zh-CN"/>
              </w:rPr>
            </w:pPr>
          </w:p>
          <w:p w14:paraId="4840B6BC" w14:textId="77777777" w:rsidR="005A1285" w:rsidRDefault="00D84439">
            <w:pPr>
              <w:rPr>
                <w:rFonts w:eastAsia="SimSun"/>
                <w:sz w:val="22"/>
                <w:szCs w:val="22"/>
                <w:lang w:eastAsia="zh-CN"/>
              </w:rPr>
            </w:pPr>
            <w:r>
              <w:rPr>
                <w:rFonts w:eastAsia="SimSun"/>
                <w:sz w:val="22"/>
                <w:szCs w:val="22"/>
                <w:lang w:eastAsia="zh-CN"/>
              </w:rPr>
              <w:t xml:space="preserve">In the above scenario, with Alt 3-3, UE needs to do HARQ-ACK multiplexing twice on these two PUSCHs, which is not reasonable. </w:t>
            </w:r>
          </w:p>
          <w:p w14:paraId="75AF1ED0" w14:textId="77777777" w:rsidR="005A1285" w:rsidRDefault="00D84439">
            <w:pPr>
              <w:rPr>
                <w:rFonts w:eastAsia="SimSun"/>
                <w:sz w:val="22"/>
                <w:szCs w:val="22"/>
                <w:lang w:eastAsia="zh-CN"/>
              </w:rPr>
            </w:pPr>
            <w:r>
              <w:rPr>
                <w:rFonts w:eastAsia="SimSun"/>
                <w:sz w:val="22"/>
                <w:szCs w:val="22"/>
                <w:lang w:eastAsia="zh-CN"/>
              </w:rPr>
              <w:t>To Docomo: I guess the above figure explained why PUSCHs with different UL DAI values are needed in practice. We do not think this statements “</w:t>
            </w:r>
            <w:r>
              <w:rPr>
                <w:rFonts w:eastAsia="MS Mincho"/>
                <w:sz w:val="22"/>
                <w:szCs w:val="22"/>
                <w:lang w:eastAsia="ja-JP"/>
              </w:rPr>
              <w:t xml:space="preserve">DL assignment cannot be transmitted after UL scheduling for a slot. And only one HARQ-ACK is allowed for each slot. In this sense, all UL DAI of PUSCHs overlapped with the PUCCH will have same.  Value” actually holds. </w:t>
            </w:r>
          </w:p>
          <w:p w14:paraId="5A3E0D91" w14:textId="77777777" w:rsidR="005A1285" w:rsidRDefault="005A1285">
            <w:pPr>
              <w:rPr>
                <w:rFonts w:eastAsia="SimSun"/>
                <w:sz w:val="22"/>
                <w:szCs w:val="22"/>
                <w:lang w:eastAsia="zh-CN"/>
              </w:rPr>
            </w:pPr>
          </w:p>
          <w:p w14:paraId="199B6532" w14:textId="77777777" w:rsidR="005A1285" w:rsidRDefault="00D84439">
            <w:pPr>
              <w:rPr>
                <w:rFonts w:eastAsia="SimSun"/>
                <w:sz w:val="22"/>
                <w:szCs w:val="22"/>
                <w:lang w:eastAsia="zh-CN"/>
              </w:rPr>
            </w:pPr>
            <w:r>
              <w:rPr>
                <w:rFonts w:eastAsia="SimSun"/>
                <w:sz w:val="22"/>
                <w:szCs w:val="22"/>
                <w:lang w:eastAsia="zh-CN"/>
              </w:rPr>
              <w:t xml:space="preserve">To Samsung and Apple: I can see the timeline issue. Thanks for brought it up. However, I just want to mention that the timeline issue even exists in nominal case where UE does not miss all DL DCI. Suppose UE missed the last DL DCI but it received all the previous DL DCIs, due to the HARQ-ACK size mismatch, UE picked a wrong PUCCH resource. In this case, the same timeline mismatch issue exists. By the way, prob of missing all DL DCI is actually smaller than missing only the last DCI. So the </w:t>
            </w:r>
            <w:r>
              <w:rPr>
                <w:rFonts w:eastAsia="SimSun"/>
                <w:sz w:val="22"/>
                <w:szCs w:val="22"/>
                <w:lang w:eastAsia="zh-CN"/>
              </w:rPr>
              <w:lastRenderedPageBreak/>
              <w:t xml:space="preserve">problem in the nominal case is even larger </w:t>
            </w:r>
            <w:r>
              <w:rPr>
                <w:rFonts w:ascii="Segoe UI Emoji" w:eastAsia="Segoe UI Emoji" w:hAnsi="Segoe UI Emoji" w:cs="Segoe UI Emoji"/>
                <w:sz w:val="22"/>
                <w:szCs w:val="22"/>
                <w:lang w:eastAsia="zh-CN"/>
              </w:rPr>
              <w:t>😊</w:t>
            </w:r>
            <w:r>
              <w:rPr>
                <w:rFonts w:eastAsia="SimSun"/>
                <w:sz w:val="22"/>
                <w:szCs w:val="22"/>
                <w:lang w:eastAsia="zh-CN"/>
              </w:rPr>
              <w:t xml:space="preserve">. </w:t>
            </w:r>
          </w:p>
          <w:p w14:paraId="7985E9C1" w14:textId="77777777" w:rsidR="005A1285" w:rsidRDefault="00D84439">
            <w:pPr>
              <w:rPr>
                <w:rFonts w:eastAsia="SimSun"/>
                <w:sz w:val="22"/>
                <w:szCs w:val="22"/>
                <w:lang w:eastAsia="zh-CN"/>
              </w:rPr>
            </w:pPr>
            <w:r>
              <w:rPr>
                <w:rFonts w:eastAsia="SimSun"/>
                <w:sz w:val="22"/>
                <w:szCs w:val="22"/>
                <w:lang w:eastAsia="zh-CN"/>
              </w:rPr>
              <w:t xml:space="preserve">Anyway, in my view, we are trying to fix some corner cases here. Are the Alt 3 solutions perfect? Of course not. But do we need perfect solutions (without any hold) for those corner cases? Maybe not neither. Finding a reasonable and simple solution should be the goal. Alt 1 is simple, which I agree. But the problem is that it against the basic principle to having UL DAI. </w:t>
            </w:r>
          </w:p>
          <w:p w14:paraId="216592F7" w14:textId="77777777" w:rsidR="005A1285" w:rsidRDefault="00D84439">
            <w:pPr>
              <w:rPr>
                <w:rFonts w:eastAsia="SimSun"/>
                <w:sz w:val="22"/>
                <w:szCs w:val="22"/>
                <w:lang w:eastAsia="zh-CN"/>
              </w:rPr>
            </w:pPr>
            <w:r>
              <w:rPr>
                <w:rFonts w:eastAsia="SimSun"/>
                <w:sz w:val="22"/>
                <w:szCs w:val="22"/>
                <w:lang w:eastAsia="zh-CN"/>
              </w:rPr>
              <w:t xml:space="preserve">At the end, if no consensus can be achieved, we are fine to leave this case to UE implementation in Rel-16 too. As we stated above, missing DL DCI anyway is a corner case. </w:t>
            </w:r>
          </w:p>
        </w:tc>
      </w:tr>
      <w:tr w:rsidR="005A1285" w14:paraId="5C13CF75" w14:textId="77777777">
        <w:tc>
          <w:tcPr>
            <w:tcW w:w="2605" w:type="dxa"/>
            <w:tcBorders>
              <w:top w:val="single" w:sz="4" w:space="0" w:color="auto"/>
              <w:left w:val="single" w:sz="4" w:space="0" w:color="auto"/>
              <w:bottom w:val="single" w:sz="4" w:space="0" w:color="auto"/>
              <w:right w:val="single" w:sz="4" w:space="0" w:color="auto"/>
            </w:tcBorders>
          </w:tcPr>
          <w:p w14:paraId="055B6BF1" w14:textId="77777777" w:rsidR="005A1285" w:rsidRDefault="00D84439">
            <w:pPr>
              <w:rPr>
                <w:rFonts w:eastAsia="Malgun Gothic"/>
                <w:sz w:val="22"/>
                <w:szCs w:val="22"/>
                <w:lang w:eastAsia="ko-KR"/>
              </w:rPr>
            </w:pPr>
            <w:r>
              <w:rPr>
                <w:rFonts w:eastAsia="Malgun Gothic"/>
                <w:sz w:val="22"/>
                <w:szCs w:val="22"/>
                <w:lang w:eastAsia="ko-KR"/>
              </w:rPr>
              <w:lastRenderedPageBreak/>
              <w:t>NTT DOCOMO</w:t>
            </w:r>
          </w:p>
        </w:tc>
        <w:tc>
          <w:tcPr>
            <w:tcW w:w="6665" w:type="dxa"/>
            <w:tcBorders>
              <w:top w:val="single" w:sz="4" w:space="0" w:color="auto"/>
              <w:left w:val="single" w:sz="4" w:space="0" w:color="auto"/>
              <w:bottom w:val="single" w:sz="4" w:space="0" w:color="auto"/>
              <w:right w:val="single" w:sz="4" w:space="0" w:color="auto"/>
            </w:tcBorders>
          </w:tcPr>
          <w:p w14:paraId="1F48A889" w14:textId="77777777" w:rsidR="005A1285" w:rsidRDefault="00D84439">
            <w:pPr>
              <w:rPr>
                <w:rFonts w:eastAsia="Malgun Gothic"/>
                <w:sz w:val="22"/>
                <w:szCs w:val="22"/>
                <w:lang w:eastAsia="ko-KR"/>
              </w:rPr>
            </w:pPr>
            <w:r>
              <w:rPr>
                <w:rFonts w:eastAsia="Malgun Gothic"/>
                <w:sz w:val="22"/>
                <w:szCs w:val="22"/>
                <w:lang w:eastAsia="ko-KR"/>
              </w:rPr>
              <w:t>We prefer to conclude in this meeting.</w:t>
            </w:r>
          </w:p>
          <w:p w14:paraId="41765B26" w14:textId="77777777" w:rsidR="005A1285" w:rsidRDefault="00D84439">
            <w:pPr>
              <w:rPr>
                <w:rFonts w:eastAsia="Malgun Gothic"/>
                <w:sz w:val="22"/>
                <w:szCs w:val="22"/>
                <w:lang w:eastAsia="ko-KR"/>
              </w:rPr>
            </w:pPr>
            <w:r>
              <w:rPr>
                <w:rFonts w:eastAsia="Malgun Gothic"/>
                <w:sz w:val="22"/>
                <w:szCs w:val="22"/>
                <w:lang w:eastAsia="ko-KR"/>
              </w:rPr>
              <w:t>Support either Alt 1 or Alt 3-3.</w:t>
            </w:r>
          </w:p>
          <w:p w14:paraId="7493904D" w14:textId="77777777" w:rsidR="005A1285" w:rsidRDefault="00D84439">
            <w:pPr>
              <w:rPr>
                <w:rFonts w:eastAsia="Malgun Gothic"/>
                <w:sz w:val="22"/>
                <w:szCs w:val="22"/>
                <w:lang w:eastAsia="ko-KR"/>
              </w:rPr>
            </w:pPr>
            <w:r>
              <w:rPr>
                <w:rFonts w:eastAsia="Malgun Gothic"/>
                <w:sz w:val="22"/>
                <w:szCs w:val="22"/>
                <w:lang w:eastAsia="ko-KR"/>
              </w:rPr>
              <w:t>To QC, we do not think the illustration case is valid. At the slot with DL grant 2, gNB does not know whether there is the 2</w:t>
            </w:r>
            <w:r>
              <w:rPr>
                <w:rFonts w:eastAsia="Malgun Gothic"/>
                <w:sz w:val="22"/>
                <w:szCs w:val="22"/>
                <w:vertAlign w:val="superscript"/>
                <w:lang w:eastAsia="ko-KR"/>
              </w:rPr>
              <w:t>nd</w:t>
            </w:r>
            <w:r>
              <w:rPr>
                <w:rFonts w:eastAsia="Malgun Gothic"/>
                <w:sz w:val="22"/>
                <w:szCs w:val="22"/>
                <w:lang w:eastAsia="ko-KR"/>
              </w:rPr>
              <w:t xml:space="preserve"> UL grant or not. That is, at the timing of the slot with DL grant 2, gNB needs to assume HARQ-ACK 2 on PUSCH1. And as you know, this is not feasible situation. Even if we should consider “so so smart” gNB, the situation would be a corner case.</w:t>
            </w:r>
          </w:p>
        </w:tc>
      </w:tr>
      <w:tr w:rsidR="005A1285" w14:paraId="299EFA6A" w14:textId="77777777">
        <w:tc>
          <w:tcPr>
            <w:tcW w:w="2605" w:type="dxa"/>
            <w:tcBorders>
              <w:top w:val="single" w:sz="4" w:space="0" w:color="auto"/>
              <w:left w:val="single" w:sz="4" w:space="0" w:color="auto"/>
              <w:bottom w:val="single" w:sz="4" w:space="0" w:color="auto"/>
              <w:right w:val="single" w:sz="4" w:space="0" w:color="auto"/>
            </w:tcBorders>
          </w:tcPr>
          <w:p w14:paraId="7F0AB482" w14:textId="77777777" w:rsidR="005A1285" w:rsidRDefault="00D84439">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58BBECD7" w14:textId="77777777" w:rsidR="005A1285" w:rsidRDefault="00D84439">
            <w:pPr>
              <w:rPr>
                <w:rFonts w:eastAsia="SimSun"/>
                <w:sz w:val="22"/>
                <w:szCs w:val="22"/>
                <w:lang w:eastAsia="zh-CN"/>
              </w:rPr>
            </w:pPr>
            <w:r>
              <w:rPr>
                <w:rFonts w:eastAsia="SimSun" w:hint="eastAsia"/>
                <w:sz w:val="22"/>
                <w:szCs w:val="22"/>
                <w:lang w:eastAsia="zh-CN"/>
              </w:rPr>
              <w:t xml:space="preserve">We also prefer to conclude in this meeting. </w:t>
            </w:r>
          </w:p>
          <w:p w14:paraId="3C79D9A2" w14:textId="77777777" w:rsidR="005A1285" w:rsidRDefault="00D84439">
            <w:pPr>
              <w:rPr>
                <w:rFonts w:eastAsia="SimSun"/>
                <w:sz w:val="22"/>
                <w:szCs w:val="22"/>
                <w:lang w:eastAsia="zh-CN"/>
              </w:rPr>
            </w:pPr>
            <w:r>
              <w:rPr>
                <w:rFonts w:eastAsia="SimSun" w:hint="eastAsia"/>
                <w:sz w:val="22"/>
                <w:szCs w:val="22"/>
                <w:lang w:eastAsia="zh-CN"/>
              </w:rPr>
              <w:t xml:space="preserve">We are not fine with Alt 3 before our comments/questions in section 4.1.7 are addressed. </w:t>
            </w:r>
          </w:p>
        </w:tc>
      </w:tr>
      <w:tr w:rsidR="005A1285" w14:paraId="5F0EE000" w14:textId="77777777">
        <w:tc>
          <w:tcPr>
            <w:tcW w:w="2605" w:type="dxa"/>
            <w:tcBorders>
              <w:top w:val="single" w:sz="4" w:space="0" w:color="auto"/>
              <w:left w:val="single" w:sz="4" w:space="0" w:color="auto"/>
              <w:bottom w:val="single" w:sz="4" w:space="0" w:color="auto"/>
              <w:right w:val="single" w:sz="4" w:space="0" w:color="auto"/>
            </w:tcBorders>
          </w:tcPr>
          <w:p w14:paraId="52F970D3"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66A30F5" w14:textId="77777777" w:rsidR="005A1285" w:rsidRDefault="00D84439">
            <w:pPr>
              <w:rPr>
                <w:rFonts w:eastAsia="SimSun"/>
                <w:sz w:val="22"/>
                <w:szCs w:val="22"/>
                <w:lang w:eastAsia="zh-CN"/>
              </w:rPr>
            </w:pPr>
            <w:r>
              <w:rPr>
                <w:rFonts w:eastAsia="SimSun" w:hint="eastAsia"/>
                <w:sz w:val="22"/>
                <w:szCs w:val="22"/>
                <w:lang w:eastAsia="zh-CN"/>
              </w:rPr>
              <w:t xml:space="preserve">We support either Alt 3-2 or Alt 3-3, at least providing some ways for gNB to handle this issue. </w:t>
            </w:r>
          </w:p>
          <w:p w14:paraId="72E50CD4" w14:textId="77777777" w:rsidR="005A1285" w:rsidRDefault="005A1285">
            <w:pPr>
              <w:rPr>
                <w:rFonts w:eastAsia="SimSun"/>
                <w:sz w:val="22"/>
                <w:szCs w:val="22"/>
                <w:lang w:eastAsia="zh-CN"/>
              </w:rPr>
            </w:pPr>
          </w:p>
          <w:p w14:paraId="582A1B73" w14:textId="77777777" w:rsidR="005A1285" w:rsidRDefault="00D84439">
            <w:pPr>
              <w:rPr>
                <w:rFonts w:eastAsia="SimSun"/>
                <w:sz w:val="22"/>
                <w:szCs w:val="22"/>
                <w:lang w:eastAsia="zh-CN"/>
              </w:rPr>
            </w:pPr>
            <w:r>
              <w:rPr>
                <w:rFonts w:eastAsia="SimSun" w:hint="eastAsia"/>
                <w:sz w:val="22"/>
                <w:szCs w:val="22"/>
                <w:lang w:eastAsia="zh-CN"/>
              </w:rPr>
              <w:t>@CATT, could you elaborate in which case the following may happen for Alt 3-2 or Alt 3-3?</w:t>
            </w:r>
          </w:p>
          <w:p w14:paraId="626BDD1F" w14:textId="77777777" w:rsidR="005A1285" w:rsidRDefault="00D84439">
            <w:pPr>
              <w:rPr>
                <w:rFonts w:eastAsia="SimSun"/>
                <w:sz w:val="22"/>
                <w:szCs w:val="22"/>
                <w:lang w:eastAsia="zh-CN"/>
              </w:rPr>
            </w:pPr>
            <w:r>
              <w:rPr>
                <w:rFonts w:eastAsia="SimSun"/>
                <w:sz w:val="22"/>
                <w:szCs w:val="22"/>
                <w:lang w:eastAsia="zh-CN"/>
              </w:rPr>
              <w:t>‘</w:t>
            </w:r>
            <w:r>
              <w:rPr>
                <w:rFonts w:eastAsia="SimSun" w:hint="eastAsia"/>
                <w:sz w:val="22"/>
                <w:szCs w:val="22"/>
                <w:lang w:eastAsia="zh-CN"/>
              </w:rPr>
              <w:t xml:space="preserve">UE may </w:t>
            </w:r>
            <w:r>
              <w:rPr>
                <w:rFonts w:eastAsia="SimSun"/>
                <w:sz w:val="22"/>
                <w:szCs w:val="22"/>
                <w:lang w:eastAsia="zh-CN"/>
              </w:rPr>
              <w:t>multiplex</w:t>
            </w:r>
            <w:r>
              <w:rPr>
                <w:rFonts w:eastAsia="SimSun" w:hint="eastAsia"/>
                <w:sz w:val="22"/>
                <w:szCs w:val="22"/>
                <w:lang w:eastAsia="zh-CN"/>
              </w:rPr>
              <w:t xml:space="preserve"> HARQ-ACK is a PUSCH different from the one expected at gNB side.</w:t>
            </w:r>
            <w:r>
              <w:rPr>
                <w:rFonts w:eastAsia="SimSun"/>
                <w:sz w:val="22"/>
                <w:szCs w:val="22"/>
                <w:lang w:eastAsia="zh-CN"/>
              </w:rPr>
              <w:t>’</w:t>
            </w:r>
          </w:p>
        </w:tc>
      </w:tr>
      <w:tr w:rsidR="005A1285" w14:paraId="51FECBA9" w14:textId="77777777">
        <w:tc>
          <w:tcPr>
            <w:tcW w:w="2605" w:type="dxa"/>
            <w:tcBorders>
              <w:top w:val="single" w:sz="4" w:space="0" w:color="auto"/>
              <w:left w:val="single" w:sz="4" w:space="0" w:color="auto"/>
              <w:bottom w:val="single" w:sz="4" w:space="0" w:color="auto"/>
              <w:right w:val="single" w:sz="4" w:space="0" w:color="auto"/>
            </w:tcBorders>
          </w:tcPr>
          <w:p w14:paraId="58B455DC" w14:textId="77777777" w:rsidR="005A1285" w:rsidRDefault="00D84439">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194ECE6A" w14:textId="77777777" w:rsidR="005A1285" w:rsidRDefault="00D84439">
            <w:pPr>
              <w:rPr>
                <w:rFonts w:eastAsia="SimSun"/>
                <w:sz w:val="22"/>
                <w:szCs w:val="22"/>
                <w:lang w:eastAsia="zh-CN"/>
              </w:rPr>
            </w:pPr>
            <w:r>
              <w:rPr>
                <w:rFonts w:eastAsia="SimSun" w:hint="eastAsia"/>
                <w:sz w:val="22"/>
                <w:szCs w:val="22"/>
                <w:lang w:eastAsia="zh-CN"/>
              </w:rPr>
              <w:t>W</w:t>
            </w:r>
            <w:r>
              <w:rPr>
                <w:rFonts w:eastAsia="SimSun"/>
                <w:sz w:val="22"/>
                <w:szCs w:val="22"/>
                <w:lang w:eastAsia="zh-CN"/>
              </w:rPr>
              <w:t xml:space="preserve">e support Alt 3-3. </w:t>
            </w:r>
          </w:p>
          <w:p w14:paraId="7F5164C9" w14:textId="77777777" w:rsidR="005A1285" w:rsidRDefault="00D84439">
            <w:pPr>
              <w:rPr>
                <w:sz w:val="22"/>
              </w:rPr>
            </w:pPr>
            <w:r>
              <w:rPr>
                <w:sz w:val="22"/>
              </w:rPr>
              <w:t xml:space="preserve">For Alt 3-2, the UE needs to implement a new PUSCH prioritization rule for UCI multiplexing on PUSCH, which is not consistent with the legacy rules. In addition, as pointed out earlier, the PUSCH scheduled by the lastly received UL grant may not be the one with the highest priority. This will lead to misunderstanding between gNB and UE, and increases the gNB blind detection complexity. </w:t>
            </w:r>
          </w:p>
          <w:p w14:paraId="709480A2" w14:textId="77777777" w:rsidR="005A1285" w:rsidRDefault="00D84439">
            <w:pPr>
              <w:rPr>
                <w:rFonts w:eastAsia="SimSun"/>
                <w:sz w:val="22"/>
                <w:szCs w:val="22"/>
                <w:lang w:eastAsia="zh-CN"/>
              </w:rPr>
            </w:pPr>
            <w:r>
              <w:rPr>
                <w:rFonts w:eastAsia="SimSun"/>
                <w:sz w:val="22"/>
                <w:szCs w:val="22"/>
                <w:lang w:eastAsia="zh-CN"/>
              </w:rPr>
              <w:t xml:space="preserve">@ Qualcomm The example provided by QC does not exist due to the restrictions in current specification quoted below. Basically you cannot schedule PDSCH after scheduling a PUSCH if the HARQ-ACK for the PDSCH is to be multiplexed on PUSCH. </w:t>
            </w:r>
          </w:p>
          <w:p w14:paraId="0C17AC62" w14:textId="77777777" w:rsidR="005A1285" w:rsidRDefault="00D84439">
            <w:pPr>
              <w:spacing w:after="180"/>
              <w:rPr>
                <w:rFonts w:eastAsia="SimSun"/>
                <w:i/>
                <w:sz w:val="20"/>
                <w:szCs w:val="20"/>
                <w:lang w:val="en-GB"/>
              </w:rPr>
            </w:pPr>
            <w:r>
              <w:rPr>
                <w:rFonts w:eastAsia="SimSun"/>
                <w:i/>
                <w:sz w:val="20"/>
                <w:szCs w:val="20"/>
                <w:lang w:eastAsia="zh-CN"/>
              </w:rPr>
              <w:lastRenderedPageBreak/>
              <w:t xml:space="preserve">A UE does not expect to detect a DCI format scheduling a PDSCH reception or a SPS PDSCH release, </w:t>
            </w:r>
            <w:r>
              <w:rPr>
                <w:rFonts w:eastAsia="SimSun" w:hint="eastAsia"/>
                <w:i/>
                <w:sz w:val="20"/>
                <w:szCs w:val="20"/>
                <w:lang w:eastAsia="zh-CN"/>
              </w:rPr>
              <w:t>a DCI format 1_1 indicating S</w:t>
            </w:r>
            <w:r>
              <w:rPr>
                <w:rFonts w:eastAsia="SimSun"/>
                <w:i/>
                <w:sz w:val="20"/>
                <w:szCs w:val="20"/>
                <w:lang w:eastAsia="zh-CN"/>
              </w:rPr>
              <w:t>c</w:t>
            </w:r>
            <w:r>
              <w:rPr>
                <w:rFonts w:eastAsia="SimSun" w:hint="eastAsia"/>
                <w:i/>
                <w:sz w:val="20"/>
                <w:szCs w:val="20"/>
                <w:lang w:eastAsia="zh-CN"/>
              </w:rPr>
              <w:t xml:space="preserve">ell dormancy, </w:t>
            </w:r>
            <w:r>
              <w:rPr>
                <w:rFonts w:eastAsia="DengXian"/>
                <w:i/>
                <w:sz w:val="20"/>
                <w:szCs w:val="20"/>
                <w:lang w:val="en-GB" w:eastAsia="zh-CN"/>
              </w:rPr>
              <w:t xml:space="preserve">or </w:t>
            </w:r>
            <w:r>
              <w:rPr>
                <w:rFonts w:eastAsia="SimSun"/>
                <w:i/>
                <w:sz w:val="20"/>
                <w:szCs w:val="20"/>
                <w:lang w:val="en-GB"/>
              </w:rPr>
              <w:t>a DCI format including a One-shot HARQ-ACK request field with value 1,</w:t>
            </w:r>
            <w:r>
              <w:rPr>
                <w:rFonts w:eastAsia="SimSun"/>
                <w:i/>
                <w:sz w:val="20"/>
                <w:szCs w:val="20"/>
                <w:lang w:eastAsia="zh-CN"/>
              </w:rPr>
              <w:t xml:space="preserve"> and indicating a resource for a PUCCH transmission with corresponding HARQ-ACK information in a slot if the UE previously detects a DCI format scheduling a PUSCH transmission in the slot and if the UE multiplexes HARQ-ACK information in the PUSCH</w:t>
            </w:r>
            <w:r>
              <w:rPr>
                <w:rFonts w:eastAsia="SimSun"/>
                <w:i/>
                <w:sz w:val="20"/>
                <w:szCs w:val="20"/>
                <w:lang w:val="en-GB"/>
              </w:rPr>
              <w:t xml:space="preserve"> transmission. </w:t>
            </w:r>
          </w:p>
          <w:p w14:paraId="033CE3E0" w14:textId="77777777" w:rsidR="005A1285" w:rsidRDefault="00D84439">
            <w:pPr>
              <w:rPr>
                <w:rFonts w:eastAsia="SimSun"/>
                <w:sz w:val="20"/>
                <w:szCs w:val="20"/>
                <w:lang w:eastAsia="zh-CN"/>
              </w:rPr>
            </w:pPr>
            <w:r>
              <w:rPr>
                <w:sz w:val="22"/>
              </w:rPr>
              <w:t xml:space="preserve">Therefore, the UL DAI of PUSCHs overlapped with the PUCCH should have the same value and this can be utilized to determine the multiple PUSCHs that are overlapped with the PUCCH which is essentially Alt.3-3. </w:t>
            </w:r>
          </w:p>
        </w:tc>
      </w:tr>
      <w:tr w:rsidR="005A1285" w14:paraId="3AEFC9F0" w14:textId="77777777">
        <w:tc>
          <w:tcPr>
            <w:tcW w:w="2605" w:type="dxa"/>
            <w:tcBorders>
              <w:top w:val="single" w:sz="4" w:space="0" w:color="auto"/>
              <w:left w:val="single" w:sz="4" w:space="0" w:color="auto"/>
              <w:bottom w:val="single" w:sz="4" w:space="0" w:color="auto"/>
              <w:right w:val="single" w:sz="4" w:space="0" w:color="auto"/>
            </w:tcBorders>
          </w:tcPr>
          <w:p w14:paraId="36D7F095" w14:textId="77777777" w:rsidR="005A1285" w:rsidRDefault="00D84439">
            <w:pPr>
              <w:rPr>
                <w:rFonts w:eastAsiaTheme="minorEastAsia"/>
                <w:sz w:val="22"/>
                <w:szCs w:val="22"/>
                <w:lang w:eastAsia="zh-CN"/>
              </w:rPr>
            </w:pPr>
            <w:r>
              <w:rPr>
                <w:rFonts w:eastAsiaTheme="minorEastAsia"/>
                <w:sz w:val="22"/>
                <w:szCs w:val="22"/>
                <w:lang w:eastAsia="zh-CN"/>
              </w:rPr>
              <w:lastRenderedPageBreak/>
              <w:t>Apple</w:t>
            </w:r>
          </w:p>
        </w:tc>
        <w:tc>
          <w:tcPr>
            <w:tcW w:w="6665" w:type="dxa"/>
            <w:tcBorders>
              <w:top w:val="single" w:sz="4" w:space="0" w:color="auto"/>
              <w:left w:val="single" w:sz="4" w:space="0" w:color="auto"/>
              <w:bottom w:val="single" w:sz="4" w:space="0" w:color="auto"/>
              <w:right w:val="single" w:sz="4" w:space="0" w:color="auto"/>
            </w:tcBorders>
          </w:tcPr>
          <w:p w14:paraId="15355AF9" w14:textId="77777777" w:rsidR="005A1285" w:rsidRDefault="00D84439">
            <w:pPr>
              <w:rPr>
                <w:rFonts w:eastAsia="SimSun"/>
                <w:sz w:val="22"/>
                <w:szCs w:val="22"/>
                <w:lang w:eastAsia="zh-CN"/>
              </w:rPr>
            </w:pPr>
            <w:r>
              <w:rPr>
                <w:rFonts w:eastAsia="SimSun"/>
                <w:sz w:val="22"/>
                <w:szCs w:val="22"/>
                <w:lang w:eastAsia="zh-CN"/>
              </w:rPr>
              <w:t>We are fine with narrowing down the options and support Alt-1.</w:t>
            </w:r>
          </w:p>
        </w:tc>
      </w:tr>
      <w:tr w:rsidR="005A1285" w14:paraId="50FCBAC0" w14:textId="77777777">
        <w:tc>
          <w:tcPr>
            <w:tcW w:w="2605" w:type="dxa"/>
            <w:tcBorders>
              <w:top w:val="single" w:sz="4" w:space="0" w:color="auto"/>
              <w:left w:val="single" w:sz="4" w:space="0" w:color="auto"/>
              <w:bottom w:val="single" w:sz="4" w:space="0" w:color="auto"/>
              <w:right w:val="single" w:sz="4" w:space="0" w:color="auto"/>
            </w:tcBorders>
          </w:tcPr>
          <w:p w14:paraId="1C22E0F8" w14:textId="77777777" w:rsidR="005A1285" w:rsidRDefault="00D84439">
            <w:pPr>
              <w:rPr>
                <w:rFonts w:eastAsiaTheme="minorEastAsia"/>
                <w:sz w:val="22"/>
                <w:szCs w:val="22"/>
                <w:lang w:eastAsia="zh-CN"/>
              </w:rPr>
            </w:pPr>
            <w:r>
              <w:rPr>
                <w:rFonts w:eastAsiaTheme="minorEastAsia"/>
                <w:sz w:val="22"/>
                <w:szCs w:val="22"/>
                <w:lang w:eastAsia="zh-CN"/>
              </w:rPr>
              <w:t>QC3</w:t>
            </w:r>
          </w:p>
        </w:tc>
        <w:tc>
          <w:tcPr>
            <w:tcW w:w="6665" w:type="dxa"/>
            <w:tcBorders>
              <w:top w:val="single" w:sz="4" w:space="0" w:color="auto"/>
              <w:left w:val="single" w:sz="4" w:space="0" w:color="auto"/>
              <w:bottom w:val="single" w:sz="4" w:space="0" w:color="auto"/>
              <w:right w:val="single" w:sz="4" w:space="0" w:color="auto"/>
            </w:tcBorders>
          </w:tcPr>
          <w:p w14:paraId="011D4956" w14:textId="77777777" w:rsidR="005A1285" w:rsidRDefault="00D84439">
            <w:pPr>
              <w:rPr>
                <w:rFonts w:eastAsia="SimSun"/>
                <w:sz w:val="22"/>
                <w:szCs w:val="22"/>
                <w:lang w:eastAsia="zh-CN"/>
              </w:rPr>
            </w:pPr>
            <w:r>
              <w:rPr>
                <w:rFonts w:eastAsia="SimSun"/>
                <w:sz w:val="22"/>
                <w:szCs w:val="22"/>
                <w:lang w:eastAsia="zh-CN"/>
              </w:rPr>
              <w:t xml:space="preserve">To Docomo: I did not pay attention to the timeline when I draw previous figure. Now I moved the PDSCH2 a little forward. Hopefully this new figure below can illustrate my point. This should be allowed. </w:t>
            </w:r>
          </w:p>
          <w:p w14:paraId="5B932768" w14:textId="77777777" w:rsidR="005A1285" w:rsidRDefault="00E16CFB">
            <w:r>
              <w:rPr>
                <w:noProof/>
              </w:rPr>
              <w:object w:dxaOrig="6450" w:dyaOrig="2250" w14:anchorId="1FCFD065">
                <v:shape id="_x0000_i1026" type="#_x0000_t75" alt="" style="width:322.65pt;height:112.8pt;mso-width-percent:0;mso-height-percent:0;mso-width-percent:0;mso-height-percent:0" o:ole="">
                  <v:imagedata r:id="rId14" o:title=""/>
                </v:shape>
                <o:OLEObject Type="Embed" ProgID="PBrush" ShapeID="_x0000_i1026" DrawAspect="Content" ObjectID="_1691566955" r:id="rId15"/>
              </w:object>
            </w:r>
          </w:p>
          <w:p w14:paraId="375B9F58" w14:textId="77777777" w:rsidR="005A1285" w:rsidRDefault="00D84439">
            <w:pPr>
              <w:rPr>
                <w:rFonts w:eastAsia="SimSun"/>
                <w:sz w:val="22"/>
                <w:szCs w:val="22"/>
                <w:lang w:eastAsia="zh-CN"/>
              </w:rPr>
            </w:pPr>
            <w:r>
              <w:t xml:space="preserve">To Huawei: I disagree that the spec prohibits the above scheduling. What spec disallowed is multiplexing the two HARQ-ACKs on PUSCH 1, because DL grant 2 arrive later than UL grant 1. However, if the two HARQ-ACK are multiplex on PUSCH 2, all the DL grants arrives earlier than UL grant 2, which is allowed by spec. </w:t>
            </w:r>
          </w:p>
        </w:tc>
      </w:tr>
    </w:tbl>
    <w:p w14:paraId="0A95320B" w14:textId="77777777" w:rsidR="005A1285" w:rsidRDefault="005A1285">
      <w:pPr>
        <w:rPr>
          <w:lang w:val="en"/>
        </w:rPr>
      </w:pPr>
    </w:p>
    <w:p w14:paraId="18AD7EC1" w14:textId="77777777" w:rsidR="005A1285" w:rsidRDefault="005A1285">
      <w:pPr>
        <w:rPr>
          <w:lang w:val="en"/>
        </w:rPr>
      </w:pPr>
    </w:p>
    <w:p w14:paraId="52E472C7" w14:textId="77777777" w:rsidR="005A1285" w:rsidRDefault="00D84439">
      <w:pPr>
        <w:pStyle w:val="4"/>
        <w:rPr>
          <w:lang w:val="en"/>
        </w:rPr>
      </w:pPr>
      <w:r>
        <w:rPr>
          <w:lang w:val="en"/>
        </w:rPr>
        <w:t>Q6: For the “single PUSCH” case, what is the preferred Rel-16 behavior</w:t>
      </w:r>
    </w:p>
    <w:p w14:paraId="21140CC5" w14:textId="77777777" w:rsidR="005A1285" w:rsidRDefault="005A1285">
      <w:pPr>
        <w:rPr>
          <w:lang w:val="en"/>
        </w:rPr>
      </w:pPr>
    </w:p>
    <w:tbl>
      <w:tblPr>
        <w:tblStyle w:val="af1"/>
        <w:tblW w:w="9270" w:type="dxa"/>
        <w:tblLayout w:type="fixed"/>
        <w:tblLook w:val="04A0" w:firstRow="1" w:lastRow="0" w:firstColumn="1" w:lastColumn="0" w:noHBand="0" w:noVBand="1"/>
      </w:tblPr>
      <w:tblGrid>
        <w:gridCol w:w="2605"/>
        <w:gridCol w:w="6665"/>
      </w:tblGrid>
      <w:tr w:rsidR="005A1285" w14:paraId="669F10EB"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3A9831"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ED533C" w14:textId="77777777" w:rsidR="005A1285" w:rsidRDefault="00D84439">
            <w:pPr>
              <w:rPr>
                <w:b/>
                <w:bCs/>
                <w:sz w:val="22"/>
                <w:szCs w:val="22"/>
                <w:lang w:eastAsia="zh-CN"/>
              </w:rPr>
            </w:pPr>
            <w:r>
              <w:rPr>
                <w:b/>
                <w:bCs/>
                <w:sz w:val="22"/>
                <w:szCs w:val="22"/>
                <w:lang w:eastAsia="zh-CN"/>
              </w:rPr>
              <w:t>Comments</w:t>
            </w:r>
          </w:p>
        </w:tc>
      </w:tr>
      <w:tr w:rsidR="005A1285" w14:paraId="2593684D" w14:textId="77777777">
        <w:tc>
          <w:tcPr>
            <w:tcW w:w="2605" w:type="dxa"/>
            <w:tcBorders>
              <w:top w:val="single" w:sz="4" w:space="0" w:color="auto"/>
              <w:left w:val="single" w:sz="4" w:space="0" w:color="auto"/>
              <w:bottom w:val="single" w:sz="4" w:space="0" w:color="auto"/>
              <w:right w:val="single" w:sz="4" w:space="0" w:color="auto"/>
            </w:tcBorders>
          </w:tcPr>
          <w:p w14:paraId="7F58E567"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0659F0D" w14:textId="77777777" w:rsidR="005A1285" w:rsidRDefault="00D84439">
            <w:pPr>
              <w:rPr>
                <w:rFonts w:eastAsia="SimSun"/>
                <w:sz w:val="22"/>
                <w:szCs w:val="22"/>
                <w:lang w:eastAsia="zh-CN"/>
              </w:rPr>
            </w:pPr>
            <w:r>
              <w:rPr>
                <w:rFonts w:eastAsia="SimSun"/>
                <w:sz w:val="22"/>
                <w:szCs w:val="22"/>
                <w:lang w:eastAsia="zh-CN"/>
              </w:rPr>
              <w:t>Our preference is also Alt. 1. Otherwise (Alt. 3 series), we need to clarify each of the case</w:t>
            </w:r>
            <w:r>
              <w:rPr>
                <w:rFonts w:eastAsia="SimSun" w:hint="eastAsia"/>
                <w:sz w:val="22"/>
                <w:szCs w:val="22"/>
                <w:lang w:eastAsia="zh-CN"/>
              </w:rPr>
              <w:t xml:space="preserve"> </w:t>
            </w:r>
            <w:r>
              <w:rPr>
                <w:rFonts w:eastAsia="SimSun"/>
                <w:sz w:val="22"/>
                <w:szCs w:val="22"/>
                <w:lang w:eastAsia="zh-CN"/>
              </w:rPr>
              <w:t xml:space="preserve">(1~4) is single or multiple PDSCH (to us all of them can be counted as multiple PUSCH), and also clarify which PUSCH should be used to multiplex the HARQ-ACK in each case (while we are not even </w:t>
            </w:r>
            <w:r>
              <w:rPr>
                <w:rFonts w:eastAsia="SimSun"/>
                <w:sz w:val="22"/>
                <w:szCs w:val="22"/>
                <w:lang w:eastAsia="zh-CN"/>
              </w:rPr>
              <w:lastRenderedPageBreak/>
              <w:t>sure whether these are all the possible cases).</w:t>
            </w:r>
          </w:p>
        </w:tc>
      </w:tr>
      <w:tr w:rsidR="005A1285" w14:paraId="2DB35F2A" w14:textId="77777777">
        <w:tc>
          <w:tcPr>
            <w:tcW w:w="2605" w:type="dxa"/>
            <w:tcBorders>
              <w:top w:val="single" w:sz="4" w:space="0" w:color="auto"/>
              <w:left w:val="single" w:sz="4" w:space="0" w:color="auto"/>
              <w:bottom w:val="single" w:sz="4" w:space="0" w:color="auto"/>
              <w:right w:val="single" w:sz="4" w:space="0" w:color="auto"/>
            </w:tcBorders>
          </w:tcPr>
          <w:p w14:paraId="23151CC1" w14:textId="77777777" w:rsidR="005A1285" w:rsidRDefault="00D84439">
            <w:pPr>
              <w:rPr>
                <w:rFonts w:eastAsiaTheme="minorEastAsia"/>
                <w:sz w:val="22"/>
                <w:szCs w:val="22"/>
                <w:lang w:eastAsia="zh-CN"/>
              </w:rPr>
            </w:pPr>
            <w:r>
              <w:rPr>
                <w:rFonts w:eastAsiaTheme="minorEastAsia"/>
                <w:sz w:val="22"/>
                <w:szCs w:val="22"/>
                <w:lang w:eastAsia="zh-CN"/>
              </w:rPr>
              <w:lastRenderedPageBreak/>
              <w:t>QC</w:t>
            </w:r>
          </w:p>
        </w:tc>
        <w:tc>
          <w:tcPr>
            <w:tcW w:w="6665" w:type="dxa"/>
            <w:tcBorders>
              <w:top w:val="single" w:sz="4" w:space="0" w:color="auto"/>
              <w:left w:val="single" w:sz="4" w:space="0" w:color="auto"/>
              <w:bottom w:val="single" w:sz="4" w:space="0" w:color="auto"/>
              <w:right w:val="single" w:sz="4" w:space="0" w:color="auto"/>
            </w:tcBorders>
          </w:tcPr>
          <w:p w14:paraId="7BFCD63A" w14:textId="77777777" w:rsidR="005A1285" w:rsidRDefault="00D84439">
            <w:pPr>
              <w:rPr>
                <w:rFonts w:eastAsia="SimSun"/>
                <w:sz w:val="22"/>
                <w:szCs w:val="22"/>
                <w:lang w:eastAsia="zh-CN"/>
              </w:rPr>
            </w:pPr>
            <w:r>
              <w:rPr>
                <w:rFonts w:eastAsia="SimSun"/>
                <w:sz w:val="22"/>
                <w:szCs w:val="22"/>
                <w:lang w:eastAsia="zh-CN"/>
              </w:rPr>
              <w:t>For Rel-16, we prefer a unified solution between single and multiple PUSCH. The reason, again, is due to that in many cases, it is even not clear how to distinguish a case is single PUSCH or multiple PUSCH – see the 4 cases we mentioned before.</w:t>
            </w:r>
          </w:p>
        </w:tc>
      </w:tr>
      <w:tr w:rsidR="005A1285" w14:paraId="2337BC60" w14:textId="77777777">
        <w:tc>
          <w:tcPr>
            <w:tcW w:w="2605" w:type="dxa"/>
            <w:tcBorders>
              <w:top w:val="single" w:sz="4" w:space="0" w:color="auto"/>
              <w:left w:val="single" w:sz="4" w:space="0" w:color="auto"/>
              <w:bottom w:val="single" w:sz="4" w:space="0" w:color="auto"/>
              <w:right w:val="single" w:sz="4" w:space="0" w:color="auto"/>
            </w:tcBorders>
          </w:tcPr>
          <w:p w14:paraId="55569DE8" w14:textId="77777777" w:rsidR="005A1285" w:rsidRDefault="00D84439">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76F4AA57" w14:textId="77777777" w:rsidR="005A1285" w:rsidRDefault="00D84439">
            <w:pPr>
              <w:rPr>
                <w:rFonts w:eastAsia="SimSun"/>
                <w:sz w:val="22"/>
                <w:szCs w:val="22"/>
                <w:lang w:eastAsia="zh-CN"/>
              </w:rPr>
            </w:pPr>
            <w:r>
              <w:rPr>
                <w:rFonts w:eastAsia="SimSun"/>
                <w:sz w:val="22"/>
                <w:szCs w:val="22"/>
                <w:lang w:eastAsia="zh-CN"/>
              </w:rPr>
              <w:t>Same mechanism would be better.</w:t>
            </w:r>
          </w:p>
        </w:tc>
      </w:tr>
      <w:tr w:rsidR="005A1285" w14:paraId="13F8CEC4" w14:textId="77777777">
        <w:tc>
          <w:tcPr>
            <w:tcW w:w="2605" w:type="dxa"/>
            <w:tcBorders>
              <w:top w:val="single" w:sz="4" w:space="0" w:color="auto"/>
              <w:left w:val="single" w:sz="4" w:space="0" w:color="auto"/>
              <w:bottom w:val="single" w:sz="4" w:space="0" w:color="auto"/>
              <w:right w:val="single" w:sz="4" w:space="0" w:color="auto"/>
            </w:tcBorders>
          </w:tcPr>
          <w:p w14:paraId="2C427097" w14:textId="77777777" w:rsidR="005A1285" w:rsidRDefault="00D84439">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BE60FCC" w14:textId="77777777" w:rsidR="005A1285" w:rsidRDefault="00D84439">
            <w:pPr>
              <w:rPr>
                <w:rFonts w:eastAsia="SimSun"/>
                <w:sz w:val="22"/>
                <w:szCs w:val="22"/>
                <w:lang w:eastAsia="zh-CN"/>
              </w:rPr>
            </w:pPr>
            <w:r>
              <w:rPr>
                <w:rFonts w:eastAsia="SimSun" w:hint="eastAsia"/>
                <w:sz w:val="22"/>
                <w:szCs w:val="22"/>
                <w:lang w:eastAsia="zh-CN"/>
              </w:rPr>
              <w:t xml:space="preserve">A </w:t>
            </w:r>
            <w:r>
              <w:rPr>
                <w:rFonts w:eastAsia="SimSun"/>
                <w:sz w:val="22"/>
                <w:szCs w:val="22"/>
                <w:lang w:eastAsia="zh-CN"/>
              </w:rPr>
              <w:t>unified</w:t>
            </w:r>
            <w:r>
              <w:rPr>
                <w:rFonts w:eastAsia="SimSun" w:hint="eastAsia"/>
                <w:sz w:val="22"/>
                <w:szCs w:val="22"/>
                <w:lang w:eastAsia="zh-CN"/>
              </w:rPr>
              <w:t xml:space="preserve"> solution is preferred.</w:t>
            </w:r>
          </w:p>
        </w:tc>
      </w:tr>
      <w:tr w:rsidR="005A1285" w14:paraId="061CC28D" w14:textId="77777777">
        <w:tc>
          <w:tcPr>
            <w:tcW w:w="2605" w:type="dxa"/>
            <w:tcBorders>
              <w:top w:val="single" w:sz="4" w:space="0" w:color="auto"/>
              <w:left w:val="single" w:sz="4" w:space="0" w:color="auto"/>
              <w:bottom w:val="single" w:sz="4" w:space="0" w:color="auto"/>
              <w:right w:val="single" w:sz="4" w:space="0" w:color="auto"/>
            </w:tcBorders>
          </w:tcPr>
          <w:p w14:paraId="4B20FDE2"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BB8A848" w14:textId="77777777" w:rsidR="005A1285" w:rsidRDefault="00D84439">
            <w:pPr>
              <w:rPr>
                <w:rFonts w:eastAsia="SimSun"/>
                <w:sz w:val="22"/>
                <w:szCs w:val="22"/>
                <w:lang w:eastAsia="zh-CN"/>
              </w:rPr>
            </w:pPr>
            <w:r>
              <w:rPr>
                <w:rFonts w:eastAsia="SimSun" w:hint="eastAsia"/>
                <w:sz w:val="22"/>
                <w:szCs w:val="22"/>
                <w:lang w:eastAsia="zh-CN"/>
              </w:rPr>
              <w:t xml:space="preserve">OK to have unified solution for Rel-16. </w:t>
            </w:r>
          </w:p>
        </w:tc>
      </w:tr>
      <w:tr w:rsidR="005A1285" w14:paraId="73031C9C" w14:textId="77777777">
        <w:tc>
          <w:tcPr>
            <w:tcW w:w="2605" w:type="dxa"/>
            <w:tcBorders>
              <w:top w:val="single" w:sz="4" w:space="0" w:color="auto"/>
              <w:left w:val="single" w:sz="4" w:space="0" w:color="auto"/>
              <w:bottom w:val="single" w:sz="4" w:space="0" w:color="auto"/>
              <w:right w:val="single" w:sz="4" w:space="0" w:color="auto"/>
            </w:tcBorders>
          </w:tcPr>
          <w:p w14:paraId="18606062" w14:textId="77777777" w:rsidR="005A1285" w:rsidRDefault="00D84439">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445E5C2E" w14:textId="77777777" w:rsidR="005A1285" w:rsidRDefault="00D84439">
            <w:pPr>
              <w:rPr>
                <w:rFonts w:eastAsia="SimSun"/>
                <w:sz w:val="22"/>
                <w:szCs w:val="22"/>
                <w:lang w:eastAsia="zh-CN"/>
              </w:rPr>
            </w:pPr>
            <w:r>
              <w:rPr>
                <w:rFonts w:eastAsia="SimSun"/>
                <w:sz w:val="22"/>
                <w:szCs w:val="22"/>
                <w:lang w:eastAsia="zh-CN"/>
              </w:rPr>
              <w:t>Alt.3-3 can still be applied which is actually same as Rel-15.</w:t>
            </w:r>
          </w:p>
        </w:tc>
      </w:tr>
      <w:tr w:rsidR="005A1285" w14:paraId="573FF2A3" w14:textId="77777777">
        <w:tc>
          <w:tcPr>
            <w:tcW w:w="2605" w:type="dxa"/>
            <w:tcBorders>
              <w:top w:val="single" w:sz="4" w:space="0" w:color="auto"/>
              <w:left w:val="single" w:sz="4" w:space="0" w:color="auto"/>
              <w:bottom w:val="single" w:sz="4" w:space="0" w:color="auto"/>
              <w:right w:val="single" w:sz="4" w:space="0" w:color="auto"/>
            </w:tcBorders>
          </w:tcPr>
          <w:p w14:paraId="596D8CF3" w14:textId="77777777" w:rsidR="005A1285" w:rsidRDefault="00D84439">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5AC51EEB" w14:textId="77777777" w:rsidR="005A1285" w:rsidRDefault="00D84439">
            <w:pPr>
              <w:rPr>
                <w:rFonts w:eastAsia="SimSun"/>
                <w:sz w:val="22"/>
                <w:szCs w:val="22"/>
                <w:lang w:eastAsia="zh-CN"/>
              </w:rPr>
            </w:pPr>
            <w:r>
              <w:rPr>
                <w:rFonts w:eastAsia="SimSun"/>
                <w:sz w:val="22"/>
                <w:szCs w:val="22"/>
                <w:lang w:eastAsia="zh-CN"/>
              </w:rPr>
              <w:t>We prefer a unified solution</w:t>
            </w:r>
          </w:p>
        </w:tc>
      </w:tr>
    </w:tbl>
    <w:p w14:paraId="4B4C4C2D" w14:textId="77777777" w:rsidR="005A1285" w:rsidRDefault="005A1285">
      <w:pPr>
        <w:rPr>
          <w:lang w:val="en"/>
        </w:rPr>
      </w:pPr>
    </w:p>
    <w:p w14:paraId="491348F1" w14:textId="77777777" w:rsidR="005A1285" w:rsidRDefault="005A1285">
      <w:pPr>
        <w:rPr>
          <w:lang w:val="en"/>
        </w:rPr>
      </w:pPr>
    </w:p>
    <w:p w14:paraId="03E2234A" w14:textId="77777777" w:rsidR="005A1285" w:rsidRDefault="00D84439">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3rd Round Summary</w:t>
      </w:r>
    </w:p>
    <w:p w14:paraId="15708A47" w14:textId="77777777" w:rsidR="005A1285" w:rsidRDefault="005A1285">
      <w:pPr>
        <w:rPr>
          <w:lang w:val="en"/>
        </w:rPr>
      </w:pPr>
    </w:p>
    <w:p w14:paraId="197588B5" w14:textId="77777777" w:rsidR="005A1285" w:rsidRDefault="00D84439">
      <w:pPr>
        <w:pStyle w:val="3"/>
        <w:numPr>
          <w:ilvl w:val="1"/>
          <w:numId w:val="1"/>
        </w:numPr>
      </w:pPr>
      <w:r>
        <w:t>Rel-15 UEs Behavior</w:t>
      </w:r>
    </w:p>
    <w:p w14:paraId="4D0A4319" w14:textId="77777777" w:rsidR="005A1285" w:rsidRDefault="005A1285">
      <w:pPr>
        <w:rPr>
          <w:lang w:val="en"/>
        </w:rPr>
      </w:pPr>
    </w:p>
    <w:p w14:paraId="1DBCEA87" w14:textId="77777777" w:rsidR="005A1285" w:rsidRDefault="00D84439">
      <w:pPr>
        <w:pStyle w:val="4"/>
        <w:rPr>
          <w:lang w:val="en"/>
        </w:rPr>
      </w:pPr>
      <w:r>
        <w:rPr>
          <w:lang w:val="en"/>
        </w:rPr>
        <w:t>Q5 Summary</w:t>
      </w:r>
    </w:p>
    <w:p w14:paraId="737E0BB7" w14:textId="77777777" w:rsidR="005A1285" w:rsidRDefault="00D84439">
      <w:pPr>
        <w:rPr>
          <w:rFonts w:eastAsia="Malgun Gothic"/>
        </w:rPr>
      </w:pPr>
      <w:r>
        <w:rPr>
          <w:lang w:val="en"/>
        </w:rPr>
        <w:t>For the question “</w:t>
      </w:r>
      <w:r>
        <w:rPr>
          <w:rFonts w:eastAsia="Malgun Gothic"/>
        </w:rPr>
        <w:t>Please consider the cases above and identify if they are “single” or “multiple PUSCH”.  Alt-1: Rel-15 behavior; Alt-2: UE implementation. Please identify the expected UE behavior by using agreements or specification text”, the company positions are as follows:</w:t>
      </w:r>
    </w:p>
    <w:p w14:paraId="4594610B" w14:textId="77777777" w:rsidR="005A1285" w:rsidRDefault="00D84439">
      <w:pPr>
        <w:pStyle w:val="af4"/>
        <w:numPr>
          <w:ilvl w:val="0"/>
          <w:numId w:val="19"/>
        </w:numPr>
        <w:rPr>
          <w:rFonts w:eastAsia="Malgun Gothic"/>
        </w:rPr>
      </w:pPr>
      <w:r>
        <w:rPr>
          <w:rFonts w:eastAsia="Malgun Gothic"/>
        </w:rPr>
        <w:t>Case 1, Case 2, Case 3</w:t>
      </w:r>
    </w:p>
    <w:p w14:paraId="685BBCAF" w14:textId="77777777" w:rsidR="005A1285" w:rsidRDefault="00D84439">
      <w:pPr>
        <w:pStyle w:val="af4"/>
        <w:numPr>
          <w:ilvl w:val="1"/>
          <w:numId w:val="19"/>
        </w:numPr>
        <w:rPr>
          <w:rFonts w:eastAsia="Malgun Gothic"/>
        </w:rPr>
      </w:pPr>
      <w:r>
        <w:rPr>
          <w:rFonts w:eastAsia="Malgun Gothic"/>
        </w:rPr>
        <w:t>All companies support Alt-2  (i.e. UE implementation) for Rel-15 behavior</w:t>
      </w:r>
    </w:p>
    <w:p w14:paraId="22626FAD" w14:textId="77777777" w:rsidR="005A1285" w:rsidRDefault="00D84439">
      <w:pPr>
        <w:pStyle w:val="af4"/>
        <w:numPr>
          <w:ilvl w:val="0"/>
          <w:numId w:val="19"/>
        </w:numPr>
        <w:rPr>
          <w:rFonts w:eastAsia="Malgun Gothic"/>
        </w:rPr>
      </w:pPr>
      <w:r>
        <w:rPr>
          <w:rFonts w:eastAsia="Malgun Gothic"/>
        </w:rPr>
        <w:t>Case 4:</w:t>
      </w:r>
    </w:p>
    <w:p w14:paraId="3562FB1E" w14:textId="77777777" w:rsidR="005A1285" w:rsidRDefault="00D84439">
      <w:pPr>
        <w:pStyle w:val="af4"/>
        <w:numPr>
          <w:ilvl w:val="1"/>
          <w:numId w:val="19"/>
        </w:numPr>
        <w:rPr>
          <w:rFonts w:eastAsia="Malgun Gothic"/>
        </w:rPr>
      </w:pPr>
      <w:r>
        <w:rPr>
          <w:rFonts w:eastAsia="Malgun Gothic"/>
        </w:rPr>
        <w:t>Alt-1 (Multiplex based on UL TDAI) : ZTE, Huawei/HiSilicon (2 companies)</w:t>
      </w:r>
    </w:p>
    <w:p w14:paraId="31487B60" w14:textId="77777777" w:rsidR="005A1285" w:rsidRDefault="00D84439">
      <w:pPr>
        <w:pStyle w:val="af4"/>
        <w:numPr>
          <w:ilvl w:val="1"/>
          <w:numId w:val="19"/>
        </w:numPr>
        <w:rPr>
          <w:rFonts w:eastAsia="Malgun Gothic"/>
        </w:rPr>
      </w:pPr>
      <w:r>
        <w:rPr>
          <w:rFonts w:eastAsia="Malgun Gothic"/>
        </w:rPr>
        <w:t xml:space="preserve">Alt-2 (UE implementation) : Qualcomm, MediaTek, Samsung, NTT DOCOMO, CATT, Apple (6 companies) </w:t>
      </w:r>
    </w:p>
    <w:p w14:paraId="44B1E4AC" w14:textId="77777777" w:rsidR="005A1285" w:rsidRDefault="005A1285">
      <w:pPr>
        <w:rPr>
          <w:rFonts w:eastAsia="Malgun Gothic"/>
        </w:rPr>
      </w:pPr>
    </w:p>
    <w:p w14:paraId="779E694E" w14:textId="77777777" w:rsidR="005A1285" w:rsidRDefault="00D84439">
      <w:pPr>
        <w:rPr>
          <w:lang w:val="en"/>
        </w:rPr>
      </w:pPr>
      <w:r>
        <w:rPr>
          <w:lang w:val="en"/>
        </w:rPr>
        <w:t xml:space="preserve"> </w:t>
      </w:r>
    </w:p>
    <w:p w14:paraId="133AD8D7" w14:textId="77777777" w:rsidR="005A1285" w:rsidRDefault="00D84439">
      <w:pPr>
        <w:rPr>
          <w:lang w:val="en"/>
        </w:rPr>
      </w:pPr>
      <w:r>
        <w:rPr>
          <w:lang w:val="en"/>
        </w:rPr>
        <w:t>From the positions, there is consensus on the Rel-15 UE behavior as Alt-2 (UE implementation) for Case 1, Case 2 and Case 3. As such, the recommendation will be that for these cases, the Rel-15 behavior is left to UE implementation.</w:t>
      </w:r>
    </w:p>
    <w:p w14:paraId="539D5B30" w14:textId="77777777" w:rsidR="005A1285" w:rsidRDefault="005A1285">
      <w:pPr>
        <w:rPr>
          <w:lang w:val="en"/>
        </w:rPr>
      </w:pPr>
    </w:p>
    <w:p w14:paraId="56C02B49" w14:textId="77777777" w:rsidR="005A1285" w:rsidRDefault="00D84439">
      <w:pPr>
        <w:rPr>
          <w:lang w:val="en"/>
        </w:rPr>
      </w:pPr>
      <w:r>
        <w:rPr>
          <w:lang w:val="en"/>
        </w:rPr>
        <w:lastRenderedPageBreak/>
        <w:t xml:space="preserve">For case 4, a majority of the companies support Alt-2 over Alt-1. Also, the UE may not be able to wait until the end of the slot to find out if the scenario belongs to case 1 or case 4. Given that any change in the rules will result in a NBC change and the majority prefers Alt-2, the recommendation will be that for this case, the Rel-15 behavior is left to UE implementation. </w:t>
      </w:r>
    </w:p>
    <w:p w14:paraId="25496A1C" w14:textId="77777777" w:rsidR="005A1285" w:rsidRDefault="005A1285">
      <w:pPr>
        <w:rPr>
          <w:lang w:val="en"/>
        </w:rPr>
      </w:pPr>
    </w:p>
    <w:p w14:paraId="0C787ECE" w14:textId="77777777" w:rsidR="005A1285" w:rsidRDefault="00D84439">
      <w:pPr>
        <w:pStyle w:val="3"/>
        <w:numPr>
          <w:ilvl w:val="1"/>
          <w:numId w:val="1"/>
        </w:numPr>
      </w:pPr>
      <w:r>
        <w:t xml:space="preserve"> Rel-16 UEs Behavior</w:t>
      </w:r>
    </w:p>
    <w:p w14:paraId="05A55505" w14:textId="77777777" w:rsidR="005A1285" w:rsidRDefault="005A1285">
      <w:pPr>
        <w:rPr>
          <w:lang w:val="en"/>
        </w:rPr>
      </w:pPr>
    </w:p>
    <w:p w14:paraId="32BB4C6D" w14:textId="77777777" w:rsidR="005A1285" w:rsidRDefault="005A1285">
      <w:pPr>
        <w:rPr>
          <w:lang w:val="en"/>
        </w:rPr>
      </w:pPr>
    </w:p>
    <w:p w14:paraId="566FC07F" w14:textId="77777777" w:rsidR="005A1285" w:rsidRDefault="00D84439">
      <w:pPr>
        <w:pStyle w:val="4"/>
        <w:rPr>
          <w:lang w:val="en"/>
        </w:rPr>
      </w:pPr>
      <w:r>
        <w:rPr>
          <w:lang w:val="en"/>
        </w:rPr>
        <w:t>Q6 Summary</w:t>
      </w:r>
    </w:p>
    <w:p w14:paraId="1838AC3E" w14:textId="77777777" w:rsidR="005A1285" w:rsidRDefault="005A1285">
      <w:pPr>
        <w:rPr>
          <w:lang w:val="en"/>
        </w:rPr>
      </w:pPr>
    </w:p>
    <w:p w14:paraId="513493C6" w14:textId="77777777" w:rsidR="005A1285" w:rsidRDefault="00D84439">
      <w:pPr>
        <w:rPr>
          <w:lang w:val="en"/>
        </w:rPr>
      </w:pPr>
      <w:r>
        <w:rPr>
          <w:lang w:val="en"/>
        </w:rPr>
        <w:t xml:space="preserve"> For the question “For the  single PUSCH case, what is the preferred Rel-16 behavior”  the positions of the companies are as follows:</w:t>
      </w:r>
    </w:p>
    <w:p w14:paraId="6915F72E" w14:textId="77777777" w:rsidR="005A1285" w:rsidRDefault="005A1285">
      <w:pPr>
        <w:rPr>
          <w:lang w:val="en"/>
        </w:rPr>
      </w:pPr>
    </w:p>
    <w:p w14:paraId="0AB8A144" w14:textId="77777777" w:rsidR="005A1285" w:rsidRDefault="00D84439">
      <w:pPr>
        <w:pStyle w:val="af4"/>
        <w:numPr>
          <w:ilvl w:val="0"/>
          <w:numId w:val="20"/>
        </w:numPr>
        <w:rPr>
          <w:lang w:val="en"/>
        </w:rPr>
      </w:pPr>
      <w:r>
        <w:rPr>
          <w:lang w:val="en"/>
        </w:rPr>
        <w:t>Alt 1: MTK (1)</w:t>
      </w:r>
    </w:p>
    <w:p w14:paraId="680F635A" w14:textId="77777777" w:rsidR="005A1285" w:rsidRDefault="00D84439">
      <w:pPr>
        <w:pStyle w:val="af4"/>
        <w:numPr>
          <w:ilvl w:val="0"/>
          <w:numId w:val="20"/>
        </w:numPr>
        <w:rPr>
          <w:lang w:val="en"/>
        </w:rPr>
      </w:pPr>
      <w:r>
        <w:rPr>
          <w:lang w:val="en"/>
        </w:rPr>
        <w:t>Alt 3-3: Huawei/HiSilicon (1)</w:t>
      </w:r>
    </w:p>
    <w:p w14:paraId="31634FA2" w14:textId="77777777" w:rsidR="005A1285" w:rsidRDefault="00D84439">
      <w:pPr>
        <w:pStyle w:val="af4"/>
        <w:numPr>
          <w:ilvl w:val="0"/>
          <w:numId w:val="20"/>
        </w:numPr>
        <w:rPr>
          <w:lang w:val="en"/>
        </w:rPr>
      </w:pPr>
      <w:r>
        <w:rPr>
          <w:lang w:val="en"/>
        </w:rPr>
        <w:t>Unified Solution: Qualcomm, NTT DOCOMO, CATT, ZTE, Huawei/Hisilicon, Apple (6)</w:t>
      </w:r>
    </w:p>
    <w:p w14:paraId="49F2CED2" w14:textId="77777777" w:rsidR="005A1285" w:rsidRDefault="005A1285">
      <w:pPr>
        <w:rPr>
          <w:lang w:val="en"/>
        </w:rPr>
      </w:pPr>
    </w:p>
    <w:p w14:paraId="02F52762" w14:textId="77777777" w:rsidR="005A1285" w:rsidRDefault="00D84439">
      <w:pPr>
        <w:rPr>
          <w:lang w:val="en"/>
        </w:rPr>
      </w:pPr>
      <w:r>
        <w:rPr>
          <w:lang w:val="en"/>
        </w:rPr>
        <w:t>From the positions, we can conclude that companies desire a unified solution for Rel-15 and Rel-16. The recommendation will be to have a unified solution for both “single” and “multiple” PUSCHs.</w:t>
      </w:r>
    </w:p>
    <w:p w14:paraId="11F48CF5" w14:textId="77777777" w:rsidR="005A1285" w:rsidRDefault="005A1285">
      <w:pPr>
        <w:rPr>
          <w:lang w:val="en"/>
        </w:rPr>
      </w:pPr>
    </w:p>
    <w:p w14:paraId="6DD048E1" w14:textId="77777777" w:rsidR="005A1285" w:rsidRDefault="005A1285">
      <w:pPr>
        <w:rPr>
          <w:lang w:val="en"/>
        </w:rPr>
      </w:pPr>
    </w:p>
    <w:p w14:paraId="6A88C138" w14:textId="77777777" w:rsidR="005A1285" w:rsidRDefault="00D84439">
      <w:pPr>
        <w:pStyle w:val="4"/>
        <w:rPr>
          <w:lang w:val="en"/>
        </w:rPr>
      </w:pPr>
      <w:r>
        <w:rPr>
          <w:lang w:val="en"/>
        </w:rPr>
        <w:t xml:space="preserve">Proposal 4: </w:t>
      </w:r>
    </w:p>
    <w:p w14:paraId="1B696753" w14:textId="77777777" w:rsidR="005A1285" w:rsidRDefault="00D84439">
      <w:pPr>
        <w:rPr>
          <w:lang w:val="en"/>
        </w:rPr>
      </w:pPr>
      <w:r>
        <w:rPr>
          <w:lang w:val="en"/>
        </w:rPr>
        <w:t>For proposal 4, the company positions are as follows:</w:t>
      </w:r>
    </w:p>
    <w:p w14:paraId="35AD96CC" w14:textId="77777777" w:rsidR="005A1285" w:rsidRDefault="005A1285">
      <w:pPr>
        <w:rPr>
          <w:lang w:val="en"/>
        </w:rPr>
      </w:pPr>
    </w:p>
    <w:p w14:paraId="5F7EDA10" w14:textId="77777777" w:rsidR="005A1285" w:rsidRDefault="00D84439">
      <w:pPr>
        <w:pStyle w:val="af4"/>
        <w:numPr>
          <w:ilvl w:val="0"/>
          <w:numId w:val="21"/>
        </w:numPr>
        <w:rPr>
          <w:lang w:val="en"/>
        </w:rPr>
      </w:pPr>
      <w:r>
        <w:rPr>
          <w:lang w:val="en"/>
        </w:rPr>
        <w:t>Do not support: Qualcomm (1)</w:t>
      </w:r>
    </w:p>
    <w:p w14:paraId="20807C5E" w14:textId="77777777" w:rsidR="005A1285" w:rsidRDefault="00D84439">
      <w:pPr>
        <w:pStyle w:val="af4"/>
        <w:numPr>
          <w:ilvl w:val="0"/>
          <w:numId w:val="21"/>
        </w:numPr>
        <w:rPr>
          <w:lang w:val="en"/>
        </w:rPr>
      </w:pPr>
      <w:r>
        <w:rPr>
          <w:lang w:val="en"/>
        </w:rPr>
        <w:t>Support : MTK, NTT DOCOMO, ZTE, Apple (5)</w:t>
      </w:r>
    </w:p>
    <w:p w14:paraId="7C2FF2D8" w14:textId="77777777" w:rsidR="005A1285" w:rsidRDefault="00D84439">
      <w:pPr>
        <w:pStyle w:val="af4"/>
        <w:numPr>
          <w:ilvl w:val="0"/>
          <w:numId w:val="21"/>
        </w:numPr>
        <w:rPr>
          <w:lang w:val="en"/>
        </w:rPr>
      </w:pPr>
      <w:r>
        <w:rPr>
          <w:lang w:val="en"/>
        </w:rPr>
        <w:t xml:space="preserve">Conclude this meeting: Samsung, Qualcomm (?), NTT DOCOMO, CATT, Apple (5) </w:t>
      </w:r>
    </w:p>
    <w:p w14:paraId="56843A5C" w14:textId="77777777" w:rsidR="005A1285" w:rsidRDefault="005A1285">
      <w:pPr>
        <w:rPr>
          <w:lang w:val="en"/>
        </w:rPr>
      </w:pPr>
    </w:p>
    <w:p w14:paraId="29BFB8DC" w14:textId="77777777" w:rsidR="005A1285" w:rsidRDefault="00D84439">
      <w:pPr>
        <w:rPr>
          <w:lang w:val="en"/>
        </w:rPr>
      </w:pPr>
      <w:r>
        <w:rPr>
          <w:lang w:val="en"/>
        </w:rPr>
        <w:t xml:space="preserve">From the company positions, we can see that in general there is some support to conclude on this issue this meeting. This coupled with the Chairman’s reminder that there is no maintenance in the next meeting means that we should select from one of the 4 options in this meeting. As pointed </w:t>
      </w:r>
      <w:r>
        <w:rPr>
          <w:lang w:val="en"/>
        </w:rPr>
        <w:lastRenderedPageBreak/>
        <w:t>out by Samsung, there has been no change in the companies positions. As such, I will list out the positions of all 4 alternatives (Alt 1, Alt-3-1, Alt 3-2, and Alt 3-3) and pass it up to  the Chairman assist in making the decision.</w:t>
      </w:r>
    </w:p>
    <w:p w14:paraId="3B2396CE" w14:textId="77777777" w:rsidR="005A1285" w:rsidRDefault="005A1285">
      <w:pPr>
        <w:rPr>
          <w:lang w:val="en"/>
        </w:rPr>
      </w:pPr>
    </w:p>
    <w:p w14:paraId="5F5D303B" w14:textId="77777777" w:rsidR="005A1285" w:rsidRDefault="00D84439">
      <w:pPr>
        <w:rPr>
          <w:lang w:val="en"/>
        </w:rPr>
      </w:pPr>
      <w:r>
        <w:rPr>
          <w:lang w:val="en"/>
        </w:rPr>
        <w:t>A summary of the positions of different companies at the end of the 1</w:t>
      </w:r>
      <w:r>
        <w:rPr>
          <w:vertAlign w:val="superscript"/>
          <w:lang w:val="en"/>
        </w:rPr>
        <w:t>st</w:t>
      </w:r>
      <w:r>
        <w:rPr>
          <w:lang w:val="en"/>
        </w:rPr>
        <w:t xml:space="preserve"> round  is as follows (See Section </w:t>
      </w:r>
      <w:r>
        <w:rPr>
          <w:lang w:val="en"/>
        </w:rPr>
        <w:fldChar w:fldCharType="begin"/>
      </w:r>
      <w:r>
        <w:rPr>
          <w:lang w:val="en"/>
        </w:rPr>
        <w:instrText xml:space="preserve"> REF _Ref80351383 \r \h </w:instrText>
      </w:r>
      <w:r>
        <w:rPr>
          <w:lang w:val="en"/>
        </w:rPr>
      </w:r>
      <w:r>
        <w:rPr>
          <w:lang w:val="en"/>
        </w:rPr>
        <w:fldChar w:fldCharType="separate"/>
      </w:r>
      <w:r>
        <w:rPr>
          <w:lang w:val="en"/>
        </w:rPr>
        <w:t>3.2.1.1</w:t>
      </w:r>
      <w:r>
        <w:rPr>
          <w:lang w:val="en"/>
        </w:rPr>
        <w:fldChar w:fldCharType="end"/>
      </w:r>
      <w:r>
        <w:rPr>
          <w:lang w:val="en"/>
        </w:rPr>
        <w:t>):</w:t>
      </w:r>
    </w:p>
    <w:p w14:paraId="151027A5" w14:textId="77777777" w:rsidR="005A1285" w:rsidRDefault="005A1285">
      <w:pPr>
        <w:rPr>
          <w:lang w:val="en"/>
        </w:rPr>
      </w:pPr>
    </w:p>
    <w:p w14:paraId="27CDA11C" w14:textId="77777777" w:rsidR="005A1285" w:rsidRDefault="00D84439">
      <w:pPr>
        <w:pStyle w:val="af4"/>
        <w:numPr>
          <w:ilvl w:val="0"/>
          <w:numId w:val="12"/>
        </w:numPr>
        <w:rPr>
          <w:lang w:val="en"/>
        </w:rPr>
      </w:pPr>
      <w:r>
        <w:rPr>
          <w:lang w:val="en"/>
        </w:rPr>
        <w:t>Alt 1: MTK</w:t>
      </w:r>
      <w:r>
        <w:rPr>
          <w:color w:val="000000" w:themeColor="text1"/>
          <w:lang w:val="en"/>
        </w:rPr>
        <w:t xml:space="preserve">, Vivo, </w:t>
      </w:r>
      <w:r>
        <w:rPr>
          <w:color w:val="FF0000"/>
          <w:lang w:val="en"/>
        </w:rPr>
        <w:t>NTT DOCOMO (1</w:t>
      </w:r>
      <w:r>
        <w:rPr>
          <w:color w:val="FF0000"/>
          <w:vertAlign w:val="superscript"/>
          <w:lang w:val="en"/>
        </w:rPr>
        <w:t>st</w:t>
      </w:r>
      <w:r>
        <w:rPr>
          <w:color w:val="FF0000"/>
          <w:lang w:val="en"/>
        </w:rPr>
        <w:t xml:space="preserve"> choice), CATT (1</w:t>
      </w:r>
      <w:r>
        <w:rPr>
          <w:color w:val="FF0000"/>
          <w:vertAlign w:val="superscript"/>
          <w:lang w:val="en"/>
        </w:rPr>
        <w:t>st</w:t>
      </w:r>
      <w:r>
        <w:rPr>
          <w:color w:val="FF0000"/>
          <w:lang w:val="en"/>
        </w:rPr>
        <w:t xml:space="preserve"> choice), Lenovo (2</w:t>
      </w:r>
      <w:r>
        <w:rPr>
          <w:color w:val="FF0000"/>
          <w:vertAlign w:val="superscript"/>
          <w:lang w:val="en"/>
        </w:rPr>
        <w:t>nd</w:t>
      </w:r>
      <w:r>
        <w:rPr>
          <w:color w:val="FF0000"/>
          <w:lang w:val="en"/>
        </w:rPr>
        <w:t xml:space="preserve"> choice),</w:t>
      </w:r>
      <w:r>
        <w:rPr>
          <w:color w:val="000000" w:themeColor="text1"/>
          <w:lang w:val="en"/>
        </w:rPr>
        <w:t xml:space="preserve"> Intel, Samsung, Apple (1</w:t>
      </w:r>
      <w:r>
        <w:rPr>
          <w:color w:val="000000" w:themeColor="text1"/>
          <w:vertAlign w:val="superscript"/>
          <w:lang w:val="en"/>
        </w:rPr>
        <w:t>st</w:t>
      </w:r>
      <w:r>
        <w:rPr>
          <w:color w:val="000000" w:themeColor="text1"/>
          <w:lang w:val="en"/>
        </w:rPr>
        <w:t xml:space="preserve"> choice), Spreadtrum (9 companies, 8 1</w:t>
      </w:r>
      <w:r>
        <w:rPr>
          <w:color w:val="000000" w:themeColor="text1"/>
          <w:vertAlign w:val="superscript"/>
          <w:lang w:val="en"/>
        </w:rPr>
        <w:t>st</w:t>
      </w:r>
      <w:r>
        <w:rPr>
          <w:color w:val="000000" w:themeColor="text1"/>
          <w:lang w:val="en"/>
        </w:rPr>
        <w:t xml:space="preserve"> choice companies) </w:t>
      </w:r>
    </w:p>
    <w:p w14:paraId="16AA838B" w14:textId="77777777" w:rsidR="005A1285" w:rsidRDefault="00D84439">
      <w:pPr>
        <w:pStyle w:val="af4"/>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CATT (2</w:t>
      </w:r>
      <w:r>
        <w:rPr>
          <w:color w:val="FF0000"/>
          <w:vertAlign w:val="superscript"/>
          <w:lang w:val="en"/>
        </w:rPr>
        <w:t>nd</w:t>
      </w:r>
      <w:r>
        <w:rPr>
          <w:color w:val="FF0000"/>
          <w:lang w:val="en"/>
        </w:rPr>
        <w:t xml:space="preserve"> choice) </w:t>
      </w:r>
      <w:r>
        <w:rPr>
          <w:lang w:val="en"/>
        </w:rPr>
        <w:t>: (2 companies, 1 1</w:t>
      </w:r>
      <w:r>
        <w:rPr>
          <w:vertAlign w:val="superscript"/>
          <w:lang w:val="en"/>
        </w:rPr>
        <w:t>st</w:t>
      </w:r>
      <w:r>
        <w:rPr>
          <w:lang w:val="en"/>
        </w:rPr>
        <w:t xml:space="preserve"> choice company)</w:t>
      </w:r>
    </w:p>
    <w:p w14:paraId="26853334" w14:textId="77777777" w:rsidR="005A1285" w:rsidRDefault="00D84439">
      <w:pPr>
        <w:pStyle w:val="af4"/>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w:t>
      </w:r>
      <w:r>
        <w:rPr>
          <w:color w:val="000000" w:themeColor="text1"/>
          <w:lang w:val="en"/>
        </w:rPr>
        <w:t xml:space="preserve">QC, Nokia/NSB, </w:t>
      </w:r>
      <w:r>
        <w:rPr>
          <w:color w:val="FF0000"/>
          <w:lang w:val="en"/>
        </w:rPr>
        <w:t>Lenovo (1</w:t>
      </w:r>
      <w:r>
        <w:rPr>
          <w:color w:val="FF0000"/>
          <w:vertAlign w:val="superscript"/>
          <w:lang w:val="en"/>
        </w:rPr>
        <w:t>st</w:t>
      </w:r>
      <w:r>
        <w:rPr>
          <w:color w:val="FF0000"/>
          <w:lang w:val="en"/>
        </w:rPr>
        <w:t xml:space="preserve"> choice), </w:t>
      </w:r>
      <w:r>
        <w:rPr>
          <w:color w:val="000000" w:themeColor="text1"/>
          <w:lang w:val="en"/>
        </w:rPr>
        <w:t>Huawei, Ericsson   (6 companies, 5 1</w:t>
      </w:r>
      <w:r>
        <w:rPr>
          <w:color w:val="000000" w:themeColor="text1"/>
          <w:vertAlign w:val="superscript"/>
          <w:lang w:val="en"/>
        </w:rPr>
        <w:t>st</w:t>
      </w:r>
      <w:r>
        <w:rPr>
          <w:color w:val="000000" w:themeColor="text1"/>
          <w:lang w:val="en"/>
        </w:rPr>
        <w:t xml:space="preserve"> choice company)</w:t>
      </w:r>
    </w:p>
    <w:p w14:paraId="5F0A2536" w14:textId="77777777" w:rsidR="005A1285" w:rsidRDefault="00D84439">
      <w:pPr>
        <w:pStyle w:val="af4"/>
        <w:numPr>
          <w:ilvl w:val="0"/>
          <w:numId w:val="12"/>
        </w:numPr>
        <w:rPr>
          <w:lang w:val="en"/>
        </w:rPr>
      </w:pPr>
      <w:r>
        <w:rPr>
          <w:lang w:val="en"/>
        </w:rPr>
        <w:t xml:space="preserve">Alt 4: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NTT DOCOMO (2</w:t>
      </w:r>
      <w:r>
        <w:rPr>
          <w:color w:val="FF0000"/>
          <w:vertAlign w:val="superscript"/>
          <w:lang w:val="en"/>
        </w:rPr>
        <w:t>nd</w:t>
      </w:r>
      <w:r>
        <w:rPr>
          <w:color w:val="FF0000"/>
          <w:lang w:val="en"/>
        </w:rPr>
        <w:t xml:space="preserve"> choice) </w:t>
      </w:r>
      <w:r>
        <w:rPr>
          <w:color w:val="000000" w:themeColor="text1"/>
          <w:lang w:val="en"/>
        </w:rPr>
        <w:t>(2 companies, no 1</w:t>
      </w:r>
      <w:r>
        <w:rPr>
          <w:color w:val="000000" w:themeColor="text1"/>
          <w:vertAlign w:val="superscript"/>
          <w:lang w:val="en"/>
        </w:rPr>
        <w:t>st</w:t>
      </w:r>
      <w:r>
        <w:rPr>
          <w:color w:val="000000" w:themeColor="text1"/>
          <w:lang w:val="en"/>
        </w:rPr>
        <w:t xml:space="preserve"> choice company)</w:t>
      </w:r>
    </w:p>
    <w:p w14:paraId="234261DC" w14:textId="77777777" w:rsidR="005A1285" w:rsidRDefault="005A1285">
      <w:pPr>
        <w:rPr>
          <w:rFonts w:eastAsia="SimSun"/>
          <w:i/>
          <w:iCs/>
          <w:sz w:val="22"/>
          <w:szCs w:val="22"/>
          <w:lang w:eastAsia="zh-CN"/>
        </w:rPr>
      </w:pPr>
    </w:p>
    <w:p w14:paraId="44B0F536" w14:textId="77777777" w:rsidR="005A1285" w:rsidRDefault="005A1285">
      <w:pPr>
        <w:rPr>
          <w:rFonts w:eastAsia="SimSun"/>
          <w:i/>
          <w:iCs/>
          <w:lang w:eastAsia="zh-CN"/>
        </w:rPr>
      </w:pPr>
    </w:p>
    <w:p w14:paraId="53BBEC9C" w14:textId="77777777" w:rsidR="005A1285" w:rsidRDefault="00D84439">
      <w:pPr>
        <w:rPr>
          <w:rFonts w:eastAsia="SimSun"/>
          <w:lang w:eastAsia="zh-CN"/>
        </w:rPr>
      </w:pPr>
      <w:r>
        <w:rPr>
          <w:rFonts w:eastAsia="SimSun"/>
          <w:lang w:eastAsia="zh-CN"/>
        </w:rPr>
        <w:t>A summary of the positions of different companies at the end of the 2</w:t>
      </w:r>
      <w:r>
        <w:rPr>
          <w:rFonts w:eastAsia="SimSun"/>
          <w:vertAlign w:val="superscript"/>
          <w:lang w:eastAsia="zh-CN"/>
        </w:rPr>
        <w:t>nd</w:t>
      </w:r>
      <w:r>
        <w:rPr>
          <w:rFonts w:eastAsia="SimSun"/>
          <w:lang w:eastAsia="zh-CN"/>
        </w:rPr>
        <w:t xml:space="preserve"> round is as follows (See Section </w:t>
      </w:r>
      <w:r>
        <w:rPr>
          <w:rFonts w:eastAsia="SimSun"/>
          <w:lang w:eastAsia="zh-CN"/>
        </w:rPr>
        <w:fldChar w:fldCharType="begin"/>
      </w:r>
      <w:r>
        <w:rPr>
          <w:rFonts w:eastAsia="SimSun"/>
          <w:lang w:eastAsia="zh-CN"/>
        </w:rPr>
        <w:instrText xml:space="preserve"> REF _Ref80705353 \r \h </w:instrText>
      </w:r>
      <w:r>
        <w:rPr>
          <w:rFonts w:eastAsia="SimSun"/>
          <w:lang w:eastAsia="zh-CN"/>
        </w:rPr>
      </w:r>
      <w:r>
        <w:rPr>
          <w:rFonts w:eastAsia="SimSun"/>
          <w:lang w:eastAsia="zh-CN"/>
        </w:rPr>
        <w:fldChar w:fldCharType="separate"/>
      </w:r>
      <w:r>
        <w:rPr>
          <w:rFonts w:eastAsia="SimSun"/>
          <w:lang w:eastAsia="zh-CN"/>
        </w:rPr>
        <w:t>5.1.3</w:t>
      </w:r>
      <w:r>
        <w:rPr>
          <w:rFonts w:eastAsia="SimSun"/>
          <w:lang w:eastAsia="zh-CN"/>
        </w:rPr>
        <w:fldChar w:fldCharType="end"/>
      </w:r>
      <w:r>
        <w:rPr>
          <w:rFonts w:eastAsia="SimSun"/>
          <w:lang w:eastAsia="zh-CN"/>
        </w:rPr>
        <w:t>)</w:t>
      </w:r>
    </w:p>
    <w:p w14:paraId="6B710E43" w14:textId="77777777" w:rsidR="005A1285" w:rsidRDefault="005A1285">
      <w:pPr>
        <w:rPr>
          <w:rFonts w:eastAsia="SimSun"/>
          <w:lang w:eastAsia="zh-CN"/>
        </w:rPr>
      </w:pPr>
    </w:p>
    <w:p w14:paraId="6B3D0843" w14:textId="77777777" w:rsidR="005A1285" w:rsidRDefault="00D84439">
      <w:pPr>
        <w:pStyle w:val="af4"/>
        <w:numPr>
          <w:ilvl w:val="0"/>
          <w:numId w:val="17"/>
        </w:numPr>
        <w:rPr>
          <w:lang w:val="en"/>
        </w:rPr>
      </w:pPr>
      <w:r>
        <w:rPr>
          <w:lang w:val="en"/>
        </w:rPr>
        <w:t xml:space="preserve">Alt 1: Samsung, </w:t>
      </w:r>
      <w:r>
        <w:rPr>
          <w:strike/>
          <w:lang w:val="en"/>
        </w:rPr>
        <w:t>Qualcomm (2</w:t>
      </w:r>
      <w:r>
        <w:rPr>
          <w:strike/>
          <w:vertAlign w:val="superscript"/>
          <w:lang w:val="en"/>
        </w:rPr>
        <w:t>nd</w:t>
      </w:r>
      <w:r>
        <w:rPr>
          <w:strike/>
          <w:lang w:val="en"/>
        </w:rPr>
        <w:t xml:space="preserve"> choice)</w:t>
      </w:r>
      <w:r>
        <w:rPr>
          <w:lang w:val="en"/>
        </w:rPr>
        <w:t>, NTT DOCOMO (1</w:t>
      </w:r>
      <w:r>
        <w:rPr>
          <w:vertAlign w:val="superscript"/>
          <w:lang w:val="en"/>
        </w:rPr>
        <w:t>st</w:t>
      </w:r>
      <w:r>
        <w:rPr>
          <w:lang w:val="en"/>
        </w:rPr>
        <w:t xml:space="preserve">  Choice), Vivo, MTK, CATT, Apple (6</w:t>
      </w:r>
      <w:r>
        <w:rPr>
          <w:strike/>
          <w:lang w:val="en"/>
        </w:rPr>
        <w:t>7</w:t>
      </w:r>
      <w:r>
        <w:rPr>
          <w:lang w:val="en"/>
        </w:rPr>
        <w:t xml:space="preserve"> companies with 6 as first choice)</w:t>
      </w:r>
    </w:p>
    <w:p w14:paraId="1F72F026" w14:textId="77777777" w:rsidR="005A1285" w:rsidRDefault="00D84439">
      <w:pPr>
        <w:pStyle w:val="af4"/>
        <w:numPr>
          <w:ilvl w:val="0"/>
          <w:numId w:val="17"/>
        </w:numPr>
        <w:rPr>
          <w:lang w:val="en"/>
        </w:rPr>
      </w:pPr>
      <w:r>
        <w:rPr>
          <w:lang w:val="en"/>
        </w:rPr>
        <w:t>Alt 3: Ericsson, Qualcomm (1</w:t>
      </w:r>
      <w:r>
        <w:rPr>
          <w:vertAlign w:val="superscript"/>
          <w:lang w:val="en"/>
        </w:rPr>
        <w:t>st</w:t>
      </w:r>
      <w:r>
        <w:rPr>
          <w:lang w:val="en"/>
        </w:rPr>
        <w:t xml:space="preserve"> choice), NTT DOCOMO (2</w:t>
      </w:r>
      <w:r>
        <w:rPr>
          <w:vertAlign w:val="superscript"/>
          <w:lang w:val="en"/>
        </w:rPr>
        <w:t>nd</w:t>
      </w:r>
      <w:r>
        <w:rPr>
          <w:lang w:val="en"/>
        </w:rPr>
        <w:t xml:space="preserve"> choice), Huawei, ZTE (5 companies with 4 as 1</w:t>
      </w:r>
      <w:r>
        <w:rPr>
          <w:vertAlign w:val="superscript"/>
          <w:lang w:val="en"/>
        </w:rPr>
        <w:t>st</w:t>
      </w:r>
      <w:r>
        <w:rPr>
          <w:lang w:val="en"/>
        </w:rPr>
        <w:t xml:space="preserve"> choice)</w:t>
      </w:r>
    </w:p>
    <w:p w14:paraId="17739462" w14:textId="77777777" w:rsidR="005A1285" w:rsidRDefault="005A1285">
      <w:pPr>
        <w:rPr>
          <w:rFonts w:eastAsia="SimSun"/>
          <w:lang w:eastAsia="zh-CN"/>
        </w:rPr>
      </w:pPr>
    </w:p>
    <w:p w14:paraId="48103E61" w14:textId="77777777" w:rsidR="005A1285" w:rsidRDefault="00D84439">
      <w:pPr>
        <w:rPr>
          <w:rFonts w:eastAsia="SimSun"/>
          <w:lang w:eastAsia="zh-CN"/>
        </w:rPr>
      </w:pPr>
      <w:r>
        <w:rPr>
          <w:rFonts w:eastAsia="SimSun"/>
          <w:lang w:eastAsia="zh-CN"/>
        </w:rPr>
        <w:t>A summary of the positions of Alt-3 companies  at the end of the 2</w:t>
      </w:r>
      <w:r>
        <w:rPr>
          <w:rFonts w:eastAsia="SimSun"/>
          <w:vertAlign w:val="superscript"/>
          <w:lang w:eastAsia="zh-CN"/>
        </w:rPr>
        <w:t>nd</w:t>
      </w:r>
      <w:r>
        <w:rPr>
          <w:rFonts w:eastAsia="SimSun"/>
          <w:lang w:eastAsia="zh-CN"/>
        </w:rPr>
        <w:t xml:space="preserve"> round is as follows (See Section </w:t>
      </w:r>
      <w:r>
        <w:rPr>
          <w:rFonts w:eastAsia="SimSun"/>
          <w:lang w:eastAsia="zh-CN"/>
        </w:rPr>
        <w:fldChar w:fldCharType="begin"/>
      </w:r>
      <w:r>
        <w:rPr>
          <w:rFonts w:eastAsia="SimSun"/>
          <w:lang w:eastAsia="zh-CN"/>
        </w:rPr>
        <w:instrText xml:space="preserve"> REF _Ref80705799 \r \h  \* MERGEFORMAT </w:instrText>
      </w:r>
      <w:r>
        <w:rPr>
          <w:rFonts w:eastAsia="SimSun"/>
          <w:lang w:eastAsia="zh-CN"/>
        </w:rPr>
      </w:r>
      <w:r>
        <w:rPr>
          <w:rFonts w:eastAsia="SimSun"/>
          <w:lang w:eastAsia="zh-CN"/>
        </w:rPr>
        <w:fldChar w:fldCharType="separate"/>
      </w:r>
      <w:r>
        <w:rPr>
          <w:rFonts w:eastAsia="SimSun"/>
          <w:lang w:eastAsia="zh-CN"/>
        </w:rPr>
        <w:t>5.1.4</w:t>
      </w:r>
      <w:r>
        <w:rPr>
          <w:rFonts w:eastAsia="SimSun"/>
          <w:lang w:eastAsia="zh-CN"/>
        </w:rPr>
        <w:fldChar w:fldCharType="end"/>
      </w:r>
      <w:r>
        <w:rPr>
          <w:rFonts w:eastAsia="SimSun"/>
          <w:lang w:eastAsia="zh-CN"/>
        </w:rPr>
        <w:t>)</w:t>
      </w:r>
    </w:p>
    <w:p w14:paraId="3235F3B8" w14:textId="77777777" w:rsidR="005A1285" w:rsidRDefault="005A1285">
      <w:pPr>
        <w:rPr>
          <w:rFonts w:eastAsia="SimSun"/>
          <w:lang w:eastAsia="zh-CN"/>
        </w:rPr>
      </w:pPr>
    </w:p>
    <w:p w14:paraId="5AD3A392" w14:textId="77777777" w:rsidR="005A1285" w:rsidRDefault="00D84439">
      <w:pPr>
        <w:pStyle w:val="af4"/>
        <w:numPr>
          <w:ilvl w:val="0"/>
          <w:numId w:val="10"/>
        </w:numPr>
        <w:contextualSpacing w:val="0"/>
        <w:rPr>
          <w:rFonts w:eastAsia="MS Mincho"/>
          <w:lang w:val="en" w:eastAsia="ja-JP"/>
        </w:rPr>
      </w:pPr>
      <w:r>
        <w:rPr>
          <w:rFonts w:eastAsia="MS Mincho"/>
          <w:lang w:val="en" w:eastAsia="ja-JP"/>
        </w:rPr>
        <w:t xml:space="preserve">Alt 3-1: define a default/reference PUCCH resource and use that default/reference PUCCH to start the UCI multiplexing procedure. </w:t>
      </w:r>
    </w:p>
    <w:p w14:paraId="04370E0E" w14:textId="77777777" w:rsidR="005A1285" w:rsidRDefault="00D84439">
      <w:pPr>
        <w:pStyle w:val="af4"/>
        <w:numPr>
          <w:ilvl w:val="1"/>
          <w:numId w:val="10"/>
        </w:numPr>
        <w:contextualSpacing w:val="0"/>
        <w:rPr>
          <w:rFonts w:eastAsia="MS Mincho"/>
          <w:i/>
          <w:iCs/>
          <w:color w:val="FF0000"/>
          <w:lang w:val="en" w:eastAsia="ja-JP"/>
        </w:rPr>
      </w:pPr>
      <w:r>
        <w:rPr>
          <w:rFonts w:eastAsia="MS Mincho"/>
          <w:b/>
          <w:bCs/>
          <w:i/>
          <w:iCs/>
          <w:color w:val="FF0000"/>
          <w:lang w:val="en" w:eastAsia="ja-JP"/>
        </w:rPr>
        <w:t>Reference PUSCH definition:</w:t>
      </w:r>
      <w:r>
        <w:rPr>
          <w:rFonts w:eastAsia="MS Mincho"/>
          <w:i/>
          <w:iCs/>
          <w:color w:val="FF0000"/>
          <w:lang w:val="en" w:eastAsia="ja-JP"/>
        </w:rPr>
        <w:t xml:space="preserve">  the reference PUCCH can be a PUCCH of 14 OFDM symbols across the slot</w:t>
      </w:r>
    </w:p>
    <w:p w14:paraId="4F22E5C8" w14:textId="77777777" w:rsidR="005A1285" w:rsidRDefault="00D84439">
      <w:pPr>
        <w:pStyle w:val="af4"/>
        <w:numPr>
          <w:ilvl w:val="1"/>
          <w:numId w:val="10"/>
        </w:numPr>
        <w:contextualSpacing w:val="0"/>
        <w:rPr>
          <w:rFonts w:eastAsia="MS Mincho"/>
          <w:i/>
          <w:iCs/>
          <w:color w:val="000000" w:themeColor="text1"/>
          <w:lang w:val="en" w:eastAsia="ja-JP"/>
        </w:rPr>
      </w:pPr>
      <w:r>
        <w:rPr>
          <w:rFonts w:eastAsia="MS Mincho"/>
          <w:i/>
          <w:iCs/>
          <w:color w:val="000000" w:themeColor="text1"/>
          <w:lang w:val="en" w:eastAsia="ja-JP"/>
        </w:rPr>
        <w:t>For: Qualcomm, Nokia (?) (2 companies)</w:t>
      </w:r>
    </w:p>
    <w:p w14:paraId="08D61A6D" w14:textId="77777777" w:rsidR="005A1285" w:rsidRDefault="00D84439">
      <w:pPr>
        <w:pStyle w:val="af4"/>
        <w:numPr>
          <w:ilvl w:val="1"/>
          <w:numId w:val="10"/>
        </w:numPr>
        <w:contextualSpacing w:val="0"/>
        <w:rPr>
          <w:rFonts w:eastAsia="MS Mincho"/>
          <w:i/>
          <w:iCs/>
          <w:color w:val="000000" w:themeColor="text1"/>
          <w:lang w:val="en" w:eastAsia="ja-JP"/>
        </w:rPr>
      </w:pPr>
      <w:r>
        <w:rPr>
          <w:rFonts w:eastAsia="MS Mincho"/>
          <w:i/>
          <w:iCs/>
          <w:color w:val="000000" w:themeColor="text1"/>
          <w:lang w:val="en" w:eastAsia="ja-JP"/>
        </w:rPr>
        <w:t>Against: Ericsson, NTT DOCOMO (2 companies)</w:t>
      </w:r>
    </w:p>
    <w:p w14:paraId="18C0893D" w14:textId="77777777" w:rsidR="005A1285" w:rsidRDefault="00D84439">
      <w:pPr>
        <w:pStyle w:val="af4"/>
        <w:numPr>
          <w:ilvl w:val="0"/>
          <w:numId w:val="10"/>
        </w:numPr>
        <w:contextualSpacing w:val="0"/>
        <w:rPr>
          <w:rFonts w:eastAsia="MS Mincho"/>
          <w:i/>
          <w:iCs/>
          <w:color w:val="000000" w:themeColor="text1"/>
          <w:lang w:val="en" w:eastAsia="ja-JP"/>
        </w:rPr>
      </w:pPr>
      <w:r>
        <w:rPr>
          <w:rFonts w:eastAsia="MS Mincho"/>
          <w:i/>
          <w:iCs/>
          <w:color w:val="000000" w:themeColor="text1"/>
          <w:lang w:val="en" w:eastAsia="ja-JP"/>
        </w:rPr>
        <w:lastRenderedPageBreak/>
        <w:t>Alt 3-2: Follow the tDAI in the last received UL grant for the group to multiplex HARQ-ACK on the PUSCH scheduled by the last received UL grant, and ignore the tDAIs in other UL grants scheduling other PUSCHs in the group.</w:t>
      </w:r>
    </w:p>
    <w:p w14:paraId="2D5DA122" w14:textId="77777777" w:rsidR="005A1285" w:rsidRDefault="00D84439">
      <w:pPr>
        <w:pStyle w:val="af4"/>
        <w:numPr>
          <w:ilvl w:val="1"/>
          <w:numId w:val="10"/>
        </w:numPr>
        <w:contextualSpacing w:val="0"/>
        <w:rPr>
          <w:rFonts w:eastAsia="MS Mincho"/>
          <w:i/>
          <w:iCs/>
          <w:color w:val="000000" w:themeColor="text1"/>
          <w:lang w:val="en" w:eastAsia="ja-JP"/>
        </w:rPr>
      </w:pPr>
      <w:r>
        <w:rPr>
          <w:rFonts w:eastAsia="MS Mincho"/>
          <w:i/>
          <w:iCs/>
          <w:color w:val="000000" w:themeColor="text1"/>
          <w:lang w:val="en" w:eastAsia="ja-JP"/>
        </w:rPr>
        <w:t>For: Qualcomm, Ericsson (2</w:t>
      </w:r>
      <w:r>
        <w:rPr>
          <w:rFonts w:eastAsia="MS Mincho"/>
          <w:i/>
          <w:iCs/>
          <w:color w:val="000000" w:themeColor="text1"/>
          <w:vertAlign w:val="superscript"/>
          <w:lang w:val="en" w:eastAsia="ja-JP"/>
        </w:rPr>
        <w:t>nd</w:t>
      </w:r>
      <w:r>
        <w:rPr>
          <w:rFonts w:eastAsia="MS Mincho"/>
          <w:i/>
          <w:iCs/>
          <w:color w:val="000000" w:themeColor="text1"/>
          <w:lang w:val="en" w:eastAsia="ja-JP"/>
        </w:rPr>
        <w:t xml:space="preserve"> choice), ZTE, Lenovo(?) (4 companies)</w:t>
      </w:r>
    </w:p>
    <w:p w14:paraId="7BFB6320" w14:textId="77777777" w:rsidR="005A1285" w:rsidRDefault="00D84439">
      <w:pPr>
        <w:pStyle w:val="af4"/>
        <w:numPr>
          <w:ilvl w:val="1"/>
          <w:numId w:val="10"/>
        </w:numPr>
        <w:contextualSpacing w:val="0"/>
        <w:rPr>
          <w:rFonts w:eastAsia="MS Mincho"/>
          <w:i/>
          <w:iCs/>
          <w:color w:val="000000" w:themeColor="text1"/>
          <w:lang w:val="en" w:eastAsia="ja-JP"/>
        </w:rPr>
      </w:pPr>
      <w:r>
        <w:rPr>
          <w:rFonts w:eastAsia="MS Mincho"/>
          <w:i/>
          <w:iCs/>
          <w:color w:val="000000" w:themeColor="text1"/>
          <w:lang w:val="en" w:eastAsia="ja-JP"/>
        </w:rPr>
        <w:t>Against: NTT DOCOMO (1 company)</w:t>
      </w:r>
    </w:p>
    <w:p w14:paraId="7616B14B" w14:textId="77777777" w:rsidR="005A1285" w:rsidRDefault="00D84439">
      <w:pPr>
        <w:pStyle w:val="af4"/>
        <w:numPr>
          <w:ilvl w:val="0"/>
          <w:numId w:val="10"/>
        </w:numPr>
        <w:snapToGrid w:val="0"/>
        <w:spacing w:after="120"/>
        <w:contextualSpacing w:val="0"/>
        <w:rPr>
          <w:rFonts w:eastAsia="MS Mincho"/>
          <w:i/>
          <w:iCs/>
          <w:lang w:val="en" w:eastAsia="ja-JP"/>
        </w:rPr>
      </w:pPr>
      <w:r>
        <w:rPr>
          <w:bCs/>
          <w:i/>
          <w:lang w:eastAsia="zh-CN"/>
        </w:rPr>
        <w:t xml:space="preserve">Alt 3-3: </w:t>
      </w:r>
    </w:p>
    <w:p w14:paraId="5F9C6F06" w14:textId="77777777" w:rsidR="005A1285" w:rsidRDefault="00D84439">
      <w:pPr>
        <w:pStyle w:val="af4"/>
        <w:numPr>
          <w:ilvl w:val="1"/>
          <w:numId w:val="10"/>
        </w:numPr>
        <w:snapToGrid w:val="0"/>
        <w:spacing w:after="120"/>
        <w:contextualSpacing w:val="0"/>
        <w:rPr>
          <w:rFonts w:eastAsia="MS Mincho"/>
          <w:i/>
          <w:iCs/>
          <w:lang w:val="en" w:eastAsia="ja-JP"/>
        </w:rPr>
      </w:pPr>
      <w:r>
        <w:rPr>
          <w:bCs/>
          <w:i/>
          <w:lang w:eastAsia="zh-CN"/>
        </w:rPr>
        <w:t>Select one PUSCH within multiple PUSCH with DAI=1 following the same PUSCH prioritization rules for UCI multiplexing with PUCCH for type-1 HARQ-ACK codebook.</w:t>
      </w:r>
    </w:p>
    <w:p w14:paraId="0F5C1EDC" w14:textId="77777777" w:rsidR="005A1285" w:rsidRDefault="00D84439">
      <w:pPr>
        <w:pStyle w:val="af4"/>
        <w:numPr>
          <w:ilvl w:val="1"/>
          <w:numId w:val="10"/>
        </w:numPr>
        <w:snapToGrid w:val="0"/>
        <w:spacing w:after="120"/>
        <w:contextualSpacing w:val="0"/>
        <w:rPr>
          <w:rFonts w:eastAsia="MS Mincho"/>
          <w:i/>
          <w:iCs/>
          <w:lang w:val="en" w:eastAsia="ja-JP"/>
        </w:rPr>
      </w:pPr>
      <w:r>
        <w:rPr>
          <w:bCs/>
          <w:i/>
          <w:lang w:eastAsia="zh-CN"/>
        </w:rPr>
        <w:t>Select one PUSCH within multiple PUSCH with DAI</w:t>
      </w:r>
      <w:r>
        <w:rPr>
          <w:rFonts w:eastAsia="DengXian"/>
          <w:bCs/>
          <w:i/>
          <w:lang w:eastAsia="zh-CN"/>
        </w:rPr>
        <w:t>≠</w:t>
      </w:r>
      <w:r>
        <w:rPr>
          <w:bCs/>
          <w:i/>
          <w:lang w:eastAsia="zh-CN"/>
        </w:rPr>
        <w:t>4 following the same PUSCH prioritization rules for UCI multiplexing with PUCCH for type-2 HARQ-ACK codebook</w:t>
      </w:r>
    </w:p>
    <w:p w14:paraId="5C18A40E" w14:textId="77777777" w:rsidR="005A1285" w:rsidRDefault="00D84439">
      <w:pPr>
        <w:pStyle w:val="af4"/>
        <w:numPr>
          <w:ilvl w:val="1"/>
          <w:numId w:val="10"/>
        </w:numPr>
        <w:rPr>
          <w:bCs/>
          <w:i/>
          <w:color w:val="FF0000"/>
          <w:lang w:eastAsia="zh-CN"/>
        </w:rPr>
      </w:pPr>
      <w:r>
        <w:rPr>
          <w:b/>
          <w:i/>
          <w:color w:val="FF0000"/>
          <w:lang w:eastAsia="zh-CN"/>
        </w:rPr>
        <w:t>PUSCH selection method:</w:t>
      </w:r>
      <w:r>
        <w:rPr>
          <w:bCs/>
          <w:i/>
          <w:color w:val="FF0000"/>
          <w:lang w:eastAsia="zh-CN"/>
        </w:rPr>
        <w:t xml:space="preserve"> All PUSCHs with DAI = 1 for type-1 HARQ-ACK codebook and DAI</w:t>
      </w:r>
      <w:r>
        <w:rPr>
          <w:rFonts w:eastAsia="DengXian"/>
          <w:bCs/>
          <w:i/>
          <w:color w:val="FF0000"/>
          <w:lang w:eastAsia="zh-CN"/>
        </w:rPr>
        <w:t>≠</w:t>
      </w:r>
      <w:r>
        <w:rPr>
          <w:bCs/>
          <w:i/>
          <w:color w:val="FF0000"/>
          <w:lang w:eastAsia="zh-CN"/>
        </w:rPr>
        <w:t>4 for type-2 HARQ-ACK codebook.</w:t>
      </w:r>
      <w:r>
        <w:rPr>
          <w:color w:val="FF0000"/>
        </w:rPr>
        <w:t xml:space="preserve"> </w:t>
      </w:r>
      <w:r>
        <w:rPr>
          <w:b/>
          <w:i/>
          <w:color w:val="FF0000"/>
          <w:lang w:eastAsia="zh-CN"/>
        </w:rPr>
        <w:t>The DAI field value of multiple PUSCH should be the same</w:t>
      </w:r>
      <w:r>
        <w:rPr>
          <w:bCs/>
          <w:i/>
          <w:color w:val="FF0000"/>
          <w:lang w:eastAsia="zh-CN"/>
        </w:rPr>
        <w:t xml:space="preserve"> </w:t>
      </w:r>
    </w:p>
    <w:p w14:paraId="385A8786" w14:textId="77777777" w:rsidR="005A1285" w:rsidRDefault="00D84439">
      <w:pPr>
        <w:pStyle w:val="af4"/>
        <w:numPr>
          <w:ilvl w:val="2"/>
          <w:numId w:val="10"/>
        </w:numPr>
        <w:snapToGrid w:val="0"/>
        <w:spacing w:after="120"/>
        <w:contextualSpacing w:val="0"/>
        <w:rPr>
          <w:rFonts w:eastAsia="MS Mincho"/>
          <w:i/>
          <w:iCs/>
          <w:lang w:val="en" w:eastAsia="ja-JP"/>
        </w:rPr>
      </w:pPr>
      <w:r>
        <w:rPr>
          <w:bCs/>
          <w:i/>
          <w:lang w:eastAsia="zh-CN"/>
        </w:rPr>
        <w:t>For:</w:t>
      </w:r>
      <w:r>
        <w:rPr>
          <w:rFonts w:eastAsia="MS Mincho"/>
          <w:i/>
          <w:iCs/>
          <w:lang w:val="en" w:eastAsia="ja-JP"/>
        </w:rPr>
        <w:t xml:space="preserve"> Ericsson, Huawei, NTT DOCOMO</w:t>
      </w:r>
    </w:p>
    <w:p w14:paraId="040E02BD" w14:textId="77777777" w:rsidR="005A1285" w:rsidRDefault="00D84439">
      <w:pPr>
        <w:pStyle w:val="af4"/>
        <w:numPr>
          <w:ilvl w:val="2"/>
          <w:numId w:val="10"/>
        </w:numPr>
        <w:snapToGrid w:val="0"/>
        <w:spacing w:after="120"/>
        <w:contextualSpacing w:val="0"/>
        <w:rPr>
          <w:rFonts w:eastAsia="MS Mincho"/>
          <w:i/>
          <w:iCs/>
          <w:lang w:val="en" w:eastAsia="ja-JP"/>
        </w:rPr>
      </w:pPr>
      <w:r>
        <w:rPr>
          <w:bCs/>
          <w:i/>
          <w:lang w:eastAsia="zh-CN"/>
        </w:rPr>
        <w:t>Against:</w:t>
      </w:r>
      <w:r>
        <w:rPr>
          <w:rFonts w:eastAsia="MS Mincho"/>
          <w:i/>
          <w:iCs/>
          <w:lang w:val="en" w:eastAsia="ja-JP"/>
        </w:rPr>
        <w:t xml:space="preserve"> Qualcomm(?)</w:t>
      </w:r>
    </w:p>
    <w:p w14:paraId="288BC515" w14:textId="77777777" w:rsidR="005A1285" w:rsidRDefault="005A1285">
      <w:pPr>
        <w:rPr>
          <w:lang w:val="en"/>
        </w:rPr>
      </w:pPr>
    </w:p>
    <w:p w14:paraId="151487DB" w14:textId="77777777" w:rsidR="005A1285" w:rsidRDefault="00D84439">
      <w:pPr>
        <w:rPr>
          <w:lang w:val="en"/>
        </w:rPr>
      </w:pPr>
      <w:r>
        <w:rPr>
          <w:lang w:val="en"/>
        </w:rPr>
        <w:t xml:space="preserve"> </w:t>
      </w:r>
    </w:p>
    <w:p w14:paraId="4FAC8C23" w14:textId="77777777" w:rsidR="005A1285" w:rsidRDefault="00D84439">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4</w:t>
      </w:r>
      <w:r>
        <w:rPr>
          <w:rFonts w:ascii="Arial" w:hAnsi="Arial"/>
          <w:b w:val="0"/>
          <w:bCs w:val="0"/>
          <w:sz w:val="36"/>
          <w:szCs w:val="20"/>
          <w:vertAlign w:val="superscript"/>
        </w:rPr>
        <w:t>th</w:t>
      </w:r>
      <w:r>
        <w:rPr>
          <w:rFonts w:ascii="Arial" w:hAnsi="Arial"/>
          <w:b w:val="0"/>
          <w:bCs w:val="0"/>
          <w:sz w:val="36"/>
          <w:szCs w:val="20"/>
        </w:rPr>
        <w:t xml:space="preserve"> Round </w:t>
      </w:r>
    </w:p>
    <w:p w14:paraId="298901AB" w14:textId="77777777" w:rsidR="005A1285" w:rsidRDefault="005A1285"/>
    <w:p w14:paraId="0811C6A1" w14:textId="77777777" w:rsidR="005A1285" w:rsidRDefault="005A1285"/>
    <w:p w14:paraId="2CFDC93C" w14:textId="77777777" w:rsidR="005A1285" w:rsidRDefault="00D84439">
      <w:pPr>
        <w:pStyle w:val="4"/>
        <w:rPr>
          <w:i/>
          <w:iCs/>
        </w:rPr>
      </w:pPr>
      <w:r>
        <w:rPr>
          <w:i/>
          <w:iCs/>
        </w:rPr>
        <w:t xml:space="preserve">Proposal 5: </w:t>
      </w:r>
    </w:p>
    <w:p w14:paraId="1F1DC5DC" w14:textId="77777777" w:rsidR="005A1285" w:rsidRDefault="005A1285">
      <w:pPr>
        <w:rPr>
          <w:lang w:val="en"/>
        </w:rPr>
      </w:pPr>
    </w:p>
    <w:p w14:paraId="543C5233" w14:textId="77777777" w:rsidR="005A1285" w:rsidRDefault="00D84439">
      <w:pPr>
        <w:rPr>
          <w:rFonts w:eastAsia="MS Mincho"/>
          <w:i/>
          <w:iCs/>
          <w:sz w:val="22"/>
          <w:szCs w:val="22"/>
          <w:lang w:eastAsia="ja-JP"/>
        </w:rPr>
      </w:pPr>
      <w:r>
        <w:rPr>
          <w:rFonts w:eastAsia="MS Mincho"/>
          <w:i/>
          <w:iCs/>
          <w:sz w:val="22"/>
          <w:szCs w:val="22"/>
          <w:lang w:eastAsia="ja-JP"/>
        </w:rPr>
        <w:t xml:space="preserve">For Rel-15, in the following cases and if </w:t>
      </w:r>
      <w:r>
        <w:rPr>
          <w:rFonts w:eastAsia="MS Mincho"/>
          <w:i/>
          <w:iCs/>
          <w:color w:val="000000" w:themeColor="text1"/>
          <w:sz w:val="22"/>
          <w:szCs w:val="22"/>
          <w:lang w:eastAsia="ja-JP"/>
        </w:rPr>
        <w:t xml:space="preserve">any  </w:t>
      </w:r>
      <w:r>
        <w:rPr>
          <w:rFonts w:eastAsia="MS Mincho"/>
          <w:i/>
          <w:iCs/>
          <w:sz w:val="22"/>
          <w:szCs w:val="22"/>
          <w:lang w:eastAsia="ja-JP"/>
        </w:rPr>
        <w:t>UL-TDAI n.e. 4 (for Type 2 codebook) or UL-TDAI e.q. 1 (for Type 1 codebook) the UE behavior is left to UE implementation.</w:t>
      </w:r>
    </w:p>
    <w:p w14:paraId="292A6118" w14:textId="77777777" w:rsidR="005A1285" w:rsidRDefault="00D84439">
      <w:pPr>
        <w:pStyle w:val="af4"/>
        <w:numPr>
          <w:ilvl w:val="0"/>
          <w:numId w:val="18"/>
        </w:numPr>
        <w:rPr>
          <w:rFonts w:eastAsia="SimSun"/>
          <w:i/>
          <w:iCs/>
          <w:sz w:val="22"/>
          <w:szCs w:val="22"/>
          <w:lang w:eastAsia="zh-CN"/>
        </w:rPr>
      </w:pPr>
      <w:r>
        <w:rPr>
          <w:rFonts w:eastAsia="SimSun"/>
          <w:i/>
          <w:iCs/>
          <w:sz w:val="22"/>
          <w:szCs w:val="22"/>
          <w:lang w:eastAsia="zh-CN"/>
        </w:rPr>
        <w:t>Case 1: There is a single standalone PUSCH, while there are other PUSCHs in the slot, but the standalone PUSCH does not overlap with other PUSCHs. The single standalone PUSCH has no overlapping PUCCH.</w:t>
      </w:r>
    </w:p>
    <w:p w14:paraId="59DBA524" w14:textId="77777777" w:rsidR="005A1285" w:rsidRDefault="00D84439">
      <w:pPr>
        <w:pStyle w:val="af4"/>
        <w:numPr>
          <w:ilvl w:val="0"/>
          <w:numId w:val="18"/>
        </w:numPr>
        <w:rPr>
          <w:rFonts w:eastAsia="SimSun"/>
          <w:i/>
          <w:iCs/>
          <w:sz w:val="22"/>
          <w:szCs w:val="22"/>
          <w:lang w:eastAsia="zh-CN"/>
        </w:rPr>
      </w:pPr>
      <w:r>
        <w:rPr>
          <w:rFonts w:eastAsia="SimSun"/>
          <w:i/>
          <w:iCs/>
          <w:sz w:val="22"/>
          <w:szCs w:val="22"/>
          <w:lang w:eastAsia="zh-CN"/>
        </w:rPr>
        <w:t>Case 2: In uplink CA, there is a single PUSCH in a slot on a CC, and there are other PUSCH on other CCs in the same slot. The single standalone PUSCH has no overlapping PUCCH.</w:t>
      </w:r>
    </w:p>
    <w:p w14:paraId="5A5B4499" w14:textId="77777777" w:rsidR="005A1285" w:rsidRDefault="00D84439">
      <w:pPr>
        <w:pStyle w:val="af4"/>
        <w:numPr>
          <w:ilvl w:val="0"/>
          <w:numId w:val="18"/>
        </w:numPr>
        <w:rPr>
          <w:rFonts w:eastAsia="SimSun"/>
          <w:i/>
          <w:iCs/>
          <w:sz w:val="22"/>
          <w:szCs w:val="22"/>
          <w:lang w:eastAsia="zh-CN"/>
        </w:rPr>
      </w:pPr>
      <w:r>
        <w:rPr>
          <w:rFonts w:eastAsia="SimSun"/>
          <w:i/>
          <w:iCs/>
          <w:sz w:val="22"/>
          <w:szCs w:val="22"/>
          <w:lang w:eastAsia="zh-CN"/>
        </w:rPr>
        <w:t>Case 3: in uplink CA, PCC is FR1(30Khz), SCC is FR2 (120Khz). On SCC, each slot has a PUSCH. The missing PUCCH can overlap with 4 PUSCHs across 4 slots on SCC.</w:t>
      </w:r>
    </w:p>
    <w:p w14:paraId="7A637859" w14:textId="77777777" w:rsidR="005A1285" w:rsidRDefault="00D84439">
      <w:pPr>
        <w:ind w:left="360"/>
        <w:rPr>
          <w:rFonts w:eastAsia="SimSun"/>
          <w:i/>
          <w:iCs/>
          <w:sz w:val="22"/>
          <w:szCs w:val="22"/>
          <w:lang w:eastAsia="zh-CN"/>
        </w:rPr>
      </w:pPr>
      <w:r>
        <w:rPr>
          <w:rFonts w:eastAsia="SimSun"/>
          <w:i/>
          <w:iCs/>
          <w:sz w:val="22"/>
          <w:szCs w:val="22"/>
          <w:lang w:eastAsia="zh-CN"/>
        </w:rPr>
        <w:lastRenderedPageBreak/>
        <w:t xml:space="preserve"> </w:t>
      </w:r>
    </w:p>
    <w:tbl>
      <w:tblPr>
        <w:tblStyle w:val="af1"/>
        <w:tblW w:w="9270" w:type="dxa"/>
        <w:tblLayout w:type="fixed"/>
        <w:tblLook w:val="04A0" w:firstRow="1" w:lastRow="0" w:firstColumn="1" w:lastColumn="0" w:noHBand="0" w:noVBand="1"/>
      </w:tblPr>
      <w:tblGrid>
        <w:gridCol w:w="2605"/>
        <w:gridCol w:w="6665"/>
      </w:tblGrid>
      <w:tr w:rsidR="005A1285" w14:paraId="35590C45"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0CD535"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5C3B3A" w14:textId="77777777" w:rsidR="005A1285" w:rsidRDefault="00D84439">
            <w:pPr>
              <w:rPr>
                <w:b/>
                <w:bCs/>
                <w:sz w:val="22"/>
                <w:szCs w:val="22"/>
                <w:lang w:eastAsia="zh-CN"/>
              </w:rPr>
            </w:pPr>
            <w:r>
              <w:rPr>
                <w:b/>
                <w:bCs/>
                <w:sz w:val="22"/>
                <w:szCs w:val="22"/>
                <w:lang w:eastAsia="zh-CN"/>
              </w:rPr>
              <w:t>Comments</w:t>
            </w:r>
          </w:p>
        </w:tc>
      </w:tr>
      <w:tr w:rsidR="005A1285" w14:paraId="733BE6D3" w14:textId="77777777">
        <w:tc>
          <w:tcPr>
            <w:tcW w:w="2605" w:type="dxa"/>
            <w:tcBorders>
              <w:top w:val="single" w:sz="4" w:space="0" w:color="auto"/>
              <w:left w:val="single" w:sz="4" w:space="0" w:color="auto"/>
              <w:bottom w:val="single" w:sz="4" w:space="0" w:color="auto"/>
              <w:right w:val="single" w:sz="4" w:space="0" w:color="auto"/>
            </w:tcBorders>
          </w:tcPr>
          <w:p w14:paraId="343871A2"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46C2106" w14:textId="77777777" w:rsidR="005A1285" w:rsidRDefault="00D84439">
            <w:pPr>
              <w:rPr>
                <w:rFonts w:eastAsia="SimSun"/>
                <w:sz w:val="22"/>
                <w:szCs w:val="22"/>
                <w:lang w:eastAsia="zh-CN"/>
              </w:rPr>
            </w:pPr>
            <w:r>
              <w:rPr>
                <w:rFonts w:eastAsia="SimSun"/>
                <w:sz w:val="22"/>
                <w:szCs w:val="22"/>
                <w:lang w:eastAsia="zh-CN"/>
              </w:rPr>
              <w:t>Support</w:t>
            </w:r>
          </w:p>
        </w:tc>
      </w:tr>
    </w:tbl>
    <w:p w14:paraId="5C133266" w14:textId="77777777" w:rsidR="005A1285" w:rsidRDefault="005A1285">
      <w:pPr>
        <w:rPr>
          <w:rFonts w:eastAsia="SimSun"/>
          <w:sz w:val="22"/>
          <w:szCs w:val="22"/>
          <w:lang w:eastAsia="zh-CN"/>
        </w:rPr>
      </w:pPr>
    </w:p>
    <w:p w14:paraId="678155BC" w14:textId="77777777" w:rsidR="005A1285" w:rsidRDefault="00D84439">
      <w:pPr>
        <w:pStyle w:val="4"/>
        <w:rPr>
          <w:rFonts w:eastAsia="SimSun"/>
          <w:sz w:val="22"/>
          <w:szCs w:val="22"/>
          <w:lang w:eastAsia="zh-CN"/>
        </w:rPr>
      </w:pPr>
      <w:r>
        <w:rPr>
          <w:i/>
          <w:iCs/>
        </w:rPr>
        <w:t xml:space="preserve">Proposal 6: </w:t>
      </w:r>
    </w:p>
    <w:p w14:paraId="67C2EF9A" w14:textId="77777777" w:rsidR="005A1285" w:rsidRDefault="005A1285">
      <w:pPr>
        <w:rPr>
          <w:rFonts w:eastAsia="SimSun"/>
          <w:sz w:val="22"/>
          <w:szCs w:val="22"/>
          <w:lang w:eastAsia="zh-CN"/>
        </w:rPr>
      </w:pPr>
    </w:p>
    <w:p w14:paraId="3C6ECCC6" w14:textId="77777777" w:rsidR="005A1285" w:rsidRDefault="00D84439">
      <w:pPr>
        <w:rPr>
          <w:rFonts w:eastAsia="MS Mincho"/>
          <w:i/>
          <w:iCs/>
          <w:sz w:val="22"/>
          <w:szCs w:val="22"/>
          <w:lang w:eastAsia="ja-JP"/>
        </w:rPr>
      </w:pPr>
      <w:r>
        <w:rPr>
          <w:rFonts w:eastAsia="MS Mincho"/>
          <w:i/>
          <w:iCs/>
          <w:sz w:val="22"/>
          <w:szCs w:val="22"/>
          <w:lang w:eastAsia="ja-JP"/>
        </w:rPr>
        <w:t xml:space="preserve">For Rel-15, in the following cases and if </w:t>
      </w:r>
      <w:r>
        <w:rPr>
          <w:rFonts w:eastAsia="MS Mincho"/>
          <w:i/>
          <w:iCs/>
          <w:color w:val="000000" w:themeColor="text1"/>
          <w:sz w:val="22"/>
          <w:szCs w:val="22"/>
          <w:lang w:eastAsia="ja-JP"/>
        </w:rPr>
        <w:t xml:space="preserve">any  </w:t>
      </w:r>
      <w:r>
        <w:rPr>
          <w:rFonts w:eastAsia="MS Mincho"/>
          <w:i/>
          <w:iCs/>
          <w:sz w:val="22"/>
          <w:szCs w:val="22"/>
          <w:lang w:eastAsia="ja-JP"/>
        </w:rPr>
        <w:t>UL-TDAI n.e. 4 (for Type 2 codebook) or UL-TDAI e.g. 1 (for Type 1 codebook) the UE behavior is left to UE implementation.</w:t>
      </w:r>
    </w:p>
    <w:p w14:paraId="01B29C01" w14:textId="77777777" w:rsidR="005A1285" w:rsidRDefault="00D84439">
      <w:pPr>
        <w:pStyle w:val="af4"/>
        <w:numPr>
          <w:ilvl w:val="0"/>
          <w:numId w:val="18"/>
        </w:numPr>
        <w:rPr>
          <w:rFonts w:eastAsia="SimSun"/>
          <w:i/>
          <w:iCs/>
          <w:sz w:val="22"/>
          <w:szCs w:val="22"/>
          <w:lang w:eastAsia="zh-CN"/>
        </w:rPr>
      </w:pPr>
      <w:r>
        <w:rPr>
          <w:rFonts w:eastAsia="SimSun"/>
          <w:i/>
          <w:iCs/>
          <w:sz w:val="22"/>
          <w:szCs w:val="22"/>
          <w:lang w:eastAsia="zh-CN"/>
        </w:rPr>
        <w:t xml:space="preserve">Case 4: The simplest case, no uplink CA. In one slot, UE only received one PUSCH and there is no overlapping PUCCH. </w:t>
      </w:r>
    </w:p>
    <w:p w14:paraId="3C177E32" w14:textId="77777777" w:rsidR="005A1285" w:rsidRDefault="005A1285">
      <w:pPr>
        <w:rPr>
          <w:rFonts w:eastAsia="SimSun"/>
          <w:sz w:val="22"/>
          <w:szCs w:val="22"/>
          <w:lang w:eastAsia="zh-CN"/>
        </w:rPr>
      </w:pPr>
    </w:p>
    <w:tbl>
      <w:tblPr>
        <w:tblStyle w:val="af1"/>
        <w:tblW w:w="9270" w:type="dxa"/>
        <w:tblLayout w:type="fixed"/>
        <w:tblLook w:val="04A0" w:firstRow="1" w:lastRow="0" w:firstColumn="1" w:lastColumn="0" w:noHBand="0" w:noVBand="1"/>
      </w:tblPr>
      <w:tblGrid>
        <w:gridCol w:w="2605"/>
        <w:gridCol w:w="6665"/>
      </w:tblGrid>
      <w:tr w:rsidR="005A1285" w14:paraId="7A725490"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5127F8"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7743D8" w14:textId="77777777" w:rsidR="005A1285" w:rsidRDefault="00D84439">
            <w:pPr>
              <w:rPr>
                <w:b/>
                <w:bCs/>
                <w:sz w:val="22"/>
                <w:szCs w:val="22"/>
                <w:lang w:eastAsia="zh-CN"/>
              </w:rPr>
            </w:pPr>
            <w:r>
              <w:rPr>
                <w:b/>
                <w:bCs/>
                <w:sz w:val="22"/>
                <w:szCs w:val="22"/>
                <w:lang w:eastAsia="zh-CN"/>
              </w:rPr>
              <w:t>Comments</w:t>
            </w:r>
          </w:p>
        </w:tc>
      </w:tr>
      <w:tr w:rsidR="005A1285" w14:paraId="7481CD41" w14:textId="77777777">
        <w:tc>
          <w:tcPr>
            <w:tcW w:w="2605" w:type="dxa"/>
            <w:tcBorders>
              <w:top w:val="single" w:sz="4" w:space="0" w:color="auto"/>
              <w:left w:val="single" w:sz="4" w:space="0" w:color="auto"/>
              <w:bottom w:val="single" w:sz="4" w:space="0" w:color="auto"/>
              <w:right w:val="single" w:sz="4" w:space="0" w:color="auto"/>
            </w:tcBorders>
          </w:tcPr>
          <w:p w14:paraId="0F2300C4"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4CE12629" w14:textId="77777777" w:rsidR="005A1285" w:rsidRDefault="00D84439">
            <w:pPr>
              <w:rPr>
                <w:rFonts w:eastAsia="SimSun"/>
                <w:sz w:val="22"/>
                <w:szCs w:val="22"/>
                <w:lang w:eastAsia="zh-CN"/>
              </w:rPr>
            </w:pPr>
            <w:r>
              <w:rPr>
                <w:rFonts w:eastAsia="SimSun"/>
                <w:sz w:val="22"/>
                <w:szCs w:val="22"/>
                <w:lang w:eastAsia="zh-CN"/>
              </w:rPr>
              <w:t>Support</w:t>
            </w:r>
          </w:p>
        </w:tc>
      </w:tr>
    </w:tbl>
    <w:p w14:paraId="32AC3911" w14:textId="77777777" w:rsidR="005A1285" w:rsidRDefault="005A1285">
      <w:pPr>
        <w:rPr>
          <w:rFonts w:eastAsia="SimSun"/>
          <w:sz w:val="22"/>
          <w:szCs w:val="22"/>
          <w:lang w:eastAsia="zh-CN"/>
        </w:rPr>
      </w:pPr>
    </w:p>
    <w:p w14:paraId="1415FDCC" w14:textId="77777777" w:rsidR="005A1285" w:rsidRDefault="00D84439">
      <w:pPr>
        <w:pStyle w:val="4"/>
        <w:rPr>
          <w:rFonts w:eastAsia="SimSun"/>
          <w:sz w:val="22"/>
          <w:szCs w:val="22"/>
          <w:lang w:eastAsia="zh-CN"/>
        </w:rPr>
      </w:pPr>
      <w:r>
        <w:rPr>
          <w:i/>
          <w:iCs/>
        </w:rPr>
        <w:t xml:space="preserve">Proposal 7: </w:t>
      </w:r>
    </w:p>
    <w:p w14:paraId="2AB62C90" w14:textId="77777777" w:rsidR="005A1285" w:rsidRDefault="00D84439">
      <w:pPr>
        <w:rPr>
          <w:rFonts w:eastAsia="SimSun"/>
          <w:i/>
          <w:iCs/>
          <w:sz w:val="22"/>
          <w:szCs w:val="22"/>
          <w:lang w:eastAsia="zh-CN"/>
        </w:rPr>
      </w:pPr>
      <w:r>
        <w:rPr>
          <w:rFonts w:eastAsia="SimSun"/>
          <w:i/>
          <w:iCs/>
          <w:sz w:val="22"/>
          <w:szCs w:val="22"/>
          <w:lang w:eastAsia="zh-CN"/>
        </w:rPr>
        <w:t>For Rel-16, RAN1 shall have a unified solution for the “single PUSCH” and “multiple PUSCH” scenarios.</w:t>
      </w:r>
    </w:p>
    <w:p w14:paraId="29D865A8" w14:textId="77777777" w:rsidR="005A1285" w:rsidRDefault="005A1285">
      <w:pPr>
        <w:rPr>
          <w:rFonts w:eastAsia="SimSun"/>
          <w:i/>
          <w:iCs/>
          <w:sz w:val="22"/>
          <w:szCs w:val="22"/>
          <w:lang w:eastAsia="zh-CN"/>
        </w:rPr>
      </w:pPr>
    </w:p>
    <w:tbl>
      <w:tblPr>
        <w:tblStyle w:val="af1"/>
        <w:tblW w:w="9270" w:type="dxa"/>
        <w:tblLayout w:type="fixed"/>
        <w:tblLook w:val="04A0" w:firstRow="1" w:lastRow="0" w:firstColumn="1" w:lastColumn="0" w:noHBand="0" w:noVBand="1"/>
      </w:tblPr>
      <w:tblGrid>
        <w:gridCol w:w="2605"/>
        <w:gridCol w:w="6665"/>
      </w:tblGrid>
      <w:tr w:rsidR="005A1285" w14:paraId="4697FA45"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C0B399"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B6DF0F" w14:textId="77777777" w:rsidR="005A1285" w:rsidRDefault="00D84439">
            <w:pPr>
              <w:rPr>
                <w:b/>
                <w:bCs/>
                <w:sz w:val="22"/>
                <w:szCs w:val="22"/>
                <w:lang w:eastAsia="zh-CN"/>
              </w:rPr>
            </w:pPr>
            <w:r>
              <w:rPr>
                <w:b/>
                <w:bCs/>
                <w:sz w:val="22"/>
                <w:szCs w:val="22"/>
                <w:lang w:eastAsia="zh-CN"/>
              </w:rPr>
              <w:t>Comments</w:t>
            </w:r>
          </w:p>
        </w:tc>
      </w:tr>
      <w:tr w:rsidR="005A1285" w14:paraId="7CE75CFC" w14:textId="77777777">
        <w:tc>
          <w:tcPr>
            <w:tcW w:w="2605" w:type="dxa"/>
            <w:tcBorders>
              <w:top w:val="single" w:sz="4" w:space="0" w:color="auto"/>
              <w:left w:val="single" w:sz="4" w:space="0" w:color="auto"/>
              <w:bottom w:val="single" w:sz="4" w:space="0" w:color="auto"/>
              <w:right w:val="single" w:sz="4" w:space="0" w:color="auto"/>
            </w:tcBorders>
          </w:tcPr>
          <w:p w14:paraId="4F690F45"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0C7B9A9E" w14:textId="77777777" w:rsidR="005A1285" w:rsidRDefault="00D84439">
            <w:pPr>
              <w:rPr>
                <w:rFonts w:eastAsia="SimSun"/>
                <w:sz w:val="22"/>
                <w:szCs w:val="22"/>
                <w:lang w:eastAsia="zh-CN"/>
              </w:rPr>
            </w:pPr>
            <w:r>
              <w:rPr>
                <w:rFonts w:eastAsia="SimSun"/>
                <w:sz w:val="22"/>
                <w:szCs w:val="22"/>
                <w:lang w:eastAsia="zh-CN"/>
              </w:rPr>
              <w:t>Support</w:t>
            </w:r>
          </w:p>
        </w:tc>
      </w:tr>
    </w:tbl>
    <w:p w14:paraId="52E73B96" w14:textId="77777777" w:rsidR="005A1285" w:rsidRDefault="005A1285">
      <w:pPr>
        <w:rPr>
          <w:rFonts w:eastAsia="SimSun"/>
          <w:i/>
          <w:iCs/>
          <w:sz w:val="22"/>
          <w:szCs w:val="22"/>
          <w:lang w:eastAsia="zh-CN"/>
        </w:rPr>
      </w:pPr>
    </w:p>
    <w:p w14:paraId="0BE5D611" w14:textId="77777777" w:rsidR="005A1285" w:rsidRDefault="00D84439">
      <w:pPr>
        <w:pStyle w:val="4"/>
        <w:rPr>
          <w:rFonts w:eastAsia="SimSun"/>
          <w:sz w:val="22"/>
          <w:szCs w:val="22"/>
          <w:lang w:eastAsia="zh-CN"/>
        </w:rPr>
      </w:pPr>
      <w:r>
        <w:rPr>
          <w:i/>
          <w:iCs/>
        </w:rPr>
        <w:t xml:space="preserve">Rel-16 Solution Positions: </w:t>
      </w:r>
    </w:p>
    <w:p w14:paraId="0B520539" w14:textId="77777777" w:rsidR="005A1285" w:rsidRDefault="005A1285">
      <w:pPr>
        <w:rPr>
          <w:rFonts w:eastAsia="SimSun"/>
          <w:i/>
          <w:iCs/>
          <w:sz w:val="22"/>
          <w:szCs w:val="22"/>
          <w:lang w:eastAsia="zh-CN"/>
        </w:rPr>
      </w:pPr>
    </w:p>
    <w:p w14:paraId="649F1447" w14:textId="77777777" w:rsidR="005A1285" w:rsidRDefault="00D84439">
      <w:pPr>
        <w:pStyle w:val="af4"/>
        <w:numPr>
          <w:ilvl w:val="0"/>
          <w:numId w:val="17"/>
        </w:numPr>
        <w:rPr>
          <w:i/>
          <w:iCs/>
          <w:lang w:val="en"/>
        </w:rPr>
      </w:pPr>
      <w:r>
        <w:rPr>
          <w:i/>
          <w:iCs/>
          <w:lang w:val="en"/>
        </w:rPr>
        <w:t>Alt 1: Samsung, MTK, Vivo, CATT, Apple, Intel, Spreadtrum, NTT DOCOMO (1</w:t>
      </w:r>
      <w:r>
        <w:rPr>
          <w:i/>
          <w:iCs/>
          <w:vertAlign w:val="superscript"/>
          <w:lang w:val="en"/>
        </w:rPr>
        <w:t>st</w:t>
      </w:r>
      <w:r>
        <w:rPr>
          <w:i/>
          <w:iCs/>
          <w:lang w:val="en"/>
        </w:rPr>
        <w:t xml:space="preserve">  Choice), , Lenovo (2</w:t>
      </w:r>
      <w:r>
        <w:rPr>
          <w:i/>
          <w:iCs/>
          <w:vertAlign w:val="superscript"/>
          <w:lang w:val="en"/>
        </w:rPr>
        <w:t>nd</w:t>
      </w:r>
      <w:r>
        <w:rPr>
          <w:i/>
          <w:iCs/>
          <w:lang w:val="en"/>
        </w:rPr>
        <w:t xml:space="preserve"> choice)  </w:t>
      </w:r>
      <w:r>
        <w:rPr>
          <w:i/>
          <w:iCs/>
          <w:color w:val="000000" w:themeColor="text1"/>
          <w:lang w:val="en"/>
        </w:rPr>
        <w:t>(9 companies, 8 1</w:t>
      </w:r>
      <w:r>
        <w:rPr>
          <w:i/>
          <w:iCs/>
          <w:color w:val="000000" w:themeColor="text1"/>
          <w:vertAlign w:val="superscript"/>
          <w:lang w:val="en"/>
        </w:rPr>
        <w:t>st</w:t>
      </w:r>
      <w:r>
        <w:rPr>
          <w:i/>
          <w:iCs/>
          <w:color w:val="000000" w:themeColor="text1"/>
          <w:lang w:val="en"/>
        </w:rPr>
        <w:t xml:space="preserve"> choice companies)</w:t>
      </w:r>
    </w:p>
    <w:p w14:paraId="45D9C6F4" w14:textId="77777777" w:rsidR="005A1285" w:rsidRDefault="00D84439">
      <w:pPr>
        <w:pStyle w:val="af4"/>
        <w:numPr>
          <w:ilvl w:val="0"/>
          <w:numId w:val="17"/>
        </w:numPr>
        <w:rPr>
          <w:i/>
          <w:iCs/>
          <w:lang w:val="en"/>
        </w:rPr>
      </w:pPr>
      <w:r>
        <w:rPr>
          <w:i/>
          <w:iCs/>
          <w:color w:val="000000" w:themeColor="text1"/>
          <w:lang w:val="en"/>
        </w:rPr>
        <w:t>Alt 3-1: Qualcomm, Nokia/NSB  (2 companies)</w:t>
      </w:r>
    </w:p>
    <w:p w14:paraId="4EB24C57" w14:textId="77777777" w:rsidR="005A1285" w:rsidRDefault="00D84439">
      <w:pPr>
        <w:pStyle w:val="af4"/>
        <w:numPr>
          <w:ilvl w:val="0"/>
          <w:numId w:val="17"/>
        </w:numPr>
        <w:rPr>
          <w:i/>
          <w:iCs/>
          <w:lang w:val="en"/>
        </w:rPr>
      </w:pPr>
      <w:r>
        <w:rPr>
          <w:i/>
          <w:iCs/>
          <w:color w:val="000000" w:themeColor="text1"/>
          <w:lang w:val="en"/>
        </w:rPr>
        <w:t xml:space="preserve">Alt 3-2: </w:t>
      </w:r>
      <w:r>
        <w:rPr>
          <w:rFonts w:eastAsia="MS Mincho"/>
          <w:i/>
          <w:iCs/>
          <w:color w:val="000000" w:themeColor="text1"/>
          <w:lang w:val="en" w:eastAsia="ja-JP"/>
        </w:rPr>
        <w:t>Qualcomm, Ericsson (2</w:t>
      </w:r>
      <w:r>
        <w:rPr>
          <w:rFonts w:eastAsia="MS Mincho"/>
          <w:i/>
          <w:iCs/>
          <w:color w:val="000000" w:themeColor="text1"/>
          <w:vertAlign w:val="superscript"/>
          <w:lang w:val="en" w:eastAsia="ja-JP"/>
        </w:rPr>
        <w:t>nd</w:t>
      </w:r>
      <w:r>
        <w:rPr>
          <w:rFonts w:eastAsia="MS Mincho"/>
          <w:i/>
          <w:iCs/>
          <w:color w:val="000000" w:themeColor="text1"/>
          <w:lang w:val="en" w:eastAsia="ja-JP"/>
        </w:rPr>
        <w:t xml:space="preserve"> choice), ZTE, Lenovo (4 companies)</w:t>
      </w:r>
    </w:p>
    <w:p w14:paraId="29278D4F" w14:textId="77777777" w:rsidR="005A1285" w:rsidRDefault="00D84439">
      <w:pPr>
        <w:pStyle w:val="af4"/>
        <w:numPr>
          <w:ilvl w:val="0"/>
          <w:numId w:val="17"/>
        </w:numPr>
        <w:rPr>
          <w:i/>
          <w:iCs/>
          <w:color w:val="000000" w:themeColor="text1"/>
          <w:lang w:val="en"/>
        </w:rPr>
      </w:pPr>
      <w:r>
        <w:rPr>
          <w:i/>
          <w:iCs/>
          <w:color w:val="000000" w:themeColor="text1"/>
          <w:lang w:val="en"/>
        </w:rPr>
        <w:t>Alt 3-3: Ericsson (1</w:t>
      </w:r>
      <w:r>
        <w:rPr>
          <w:i/>
          <w:iCs/>
          <w:color w:val="000000" w:themeColor="text1"/>
          <w:vertAlign w:val="superscript"/>
          <w:lang w:val="en"/>
        </w:rPr>
        <w:t>st</w:t>
      </w:r>
      <w:r>
        <w:rPr>
          <w:i/>
          <w:iCs/>
          <w:color w:val="000000" w:themeColor="text1"/>
          <w:lang w:val="en"/>
        </w:rPr>
        <w:t xml:space="preserve"> choice), Huawei, NTT DOCOMO (3 companies)</w:t>
      </w:r>
    </w:p>
    <w:p w14:paraId="6D64D228" w14:textId="77777777" w:rsidR="005A1285" w:rsidRDefault="00D84439">
      <w:pPr>
        <w:pStyle w:val="af4"/>
        <w:numPr>
          <w:ilvl w:val="1"/>
          <w:numId w:val="17"/>
        </w:numPr>
        <w:rPr>
          <w:i/>
          <w:iCs/>
          <w:lang w:val="en"/>
        </w:rPr>
      </w:pPr>
      <w:r>
        <w:rPr>
          <w:i/>
          <w:iCs/>
          <w:color w:val="000000" w:themeColor="text1"/>
          <w:lang w:val="en"/>
        </w:rPr>
        <w:t xml:space="preserve">NOTE: </w:t>
      </w:r>
      <w:r>
        <w:rPr>
          <w:i/>
          <w:iCs/>
          <w:lang w:val="en"/>
        </w:rPr>
        <w:t xml:space="preserve">Alt 3: </w:t>
      </w:r>
      <w:r>
        <w:rPr>
          <w:i/>
          <w:iCs/>
          <w:color w:val="000000" w:themeColor="text1"/>
          <w:lang w:val="en"/>
        </w:rPr>
        <w:t xml:space="preserve">ZTE, Qualcomm, Nokia/NSB, Huawei, Ericsson, </w:t>
      </w:r>
      <w:r>
        <w:rPr>
          <w:i/>
          <w:iCs/>
          <w:color w:val="FF0000"/>
          <w:lang w:val="en"/>
        </w:rPr>
        <w:t>Lenovo (1</w:t>
      </w:r>
      <w:r>
        <w:rPr>
          <w:i/>
          <w:iCs/>
          <w:color w:val="FF0000"/>
          <w:vertAlign w:val="superscript"/>
          <w:lang w:val="en"/>
        </w:rPr>
        <w:t>st</w:t>
      </w:r>
      <w:r>
        <w:rPr>
          <w:i/>
          <w:iCs/>
          <w:color w:val="FF0000"/>
          <w:lang w:val="en"/>
        </w:rPr>
        <w:t xml:space="preserve"> choice), </w:t>
      </w:r>
      <w:r>
        <w:rPr>
          <w:i/>
          <w:iCs/>
          <w:color w:val="000000" w:themeColor="text1"/>
          <w:lang w:val="en"/>
        </w:rPr>
        <w:t>NTT DOCOMO (2</w:t>
      </w:r>
      <w:r>
        <w:rPr>
          <w:i/>
          <w:iCs/>
          <w:color w:val="000000" w:themeColor="text1"/>
          <w:vertAlign w:val="superscript"/>
          <w:lang w:val="en"/>
        </w:rPr>
        <w:t>nd</w:t>
      </w:r>
      <w:r>
        <w:rPr>
          <w:i/>
          <w:iCs/>
          <w:color w:val="000000" w:themeColor="text1"/>
          <w:lang w:val="en"/>
        </w:rPr>
        <w:t xml:space="preserve"> choice)   (7 companies, 6 1</w:t>
      </w:r>
      <w:r>
        <w:rPr>
          <w:i/>
          <w:iCs/>
          <w:color w:val="000000" w:themeColor="text1"/>
          <w:vertAlign w:val="superscript"/>
          <w:lang w:val="en"/>
        </w:rPr>
        <w:t>st</w:t>
      </w:r>
      <w:r>
        <w:rPr>
          <w:i/>
          <w:iCs/>
          <w:color w:val="000000" w:themeColor="text1"/>
          <w:lang w:val="en"/>
        </w:rPr>
        <w:t xml:space="preserve"> choice companies)</w:t>
      </w:r>
    </w:p>
    <w:p w14:paraId="4FDF4D27" w14:textId="77777777" w:rsidR="005A1285" w:rsidRDefault="005A1285">
      <w:pPr>
        <w:pStyle w:val="af4"/>
        <w:ind w:left="1080"/>
        <w:rPr>
          <w:i/>
          <w:iCs/>
          <w:color w:val="000000" w:themeColor="text1"/>
          <w:lang w:val="en"/>
        </w:rPr>
      </w:pPr>
    </w:p>
    <w:p w14:paraId="449FBE7D" w14:textId="77777777" w:rsidR="005A1285" w:rsidRDefault="005A1285">
      <w:pPr>
        <w:ind w:left="360"/>
        <w:rPr>
          <w:lang w:val="en"/>
        </w:rPr>
      </w:pPr>
    </w:p>
    <w:tbl>
      <w:tblPr>
        <w:tblStyle w:val="af1"/>
        <w:tblW w:w="9270" w:type="dxa"/>
        <w:tblLayout w:type="fixed"/>
        <w:tblLook w:val="04A0" w:firstRow="1" w:lastRow="0" w:firstColumn="1" w:lastColumn="0" w:noHBand="0" w:noVBand="1"/>
      </w:tblPr>
      <w:tblGrid>
        <w:gridCol w:w="2605"/>
        <w:gridCol w:w="6665"/>
      </w:tblGrid>
      <w:tr w:rsidR="005A1285" w14:paraId="4F0C975C"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5B9BC6"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73D704" w14:textId="77777777" w:rsidR="005A1285" w:rsidRDefault="00D84439">
            <w:pPr>
              <w:rPr>
                <w:b/>
                <w:bCs/>
                <w:sz w:val="22"/>
                <w:szCs w:val="22"/>
                <w:lang w:eastAsia="zh-CN"/>
              </w:rPr>
            </w:pPr>
            <w:r>
              <w:rPr>
                <w:b/>
                <w:bCs/>
                <w:sz w:val="22"/>
                <w:szCs w:val="22"/>
                <w:lang w:eastAsia="zh-CN"/>
              </w:rPr>
              <w:t>Comments</w:t>
            </w:r>
          </w:p>
        </w:tc>
      </w:tr>
      <w:tr w:rsidR="005A1285" w14:paraId="0B79839A" w14:textId="77777777">
        <w:tc>
          <w:tcPr>
            <w:tcW w:w="2605" w:type="dxa"/>
            <w:tcBorders>
              <w:top w:val="single" w:sz="4" w:space="0" w:color="auto"/>
              <w:left w:val="single" w:sz="4" w:space="0" w:color="auto"/>
              <w:bottom w:val="single" w:sz="4" w:space="0" w:color="auto"/>
              <w:right w:val="single" w:sz="4" w:space="0" w:color="auto"/>
            </w:tcBorders>
          </w:tcPr>
          <w:p w14:paraId="31177545" w14:textId="77777777" w:rsidR="005A1285" w:rsidRDefault="00D84439">
            <w:pPr>
              <w:rPr>
                <w:rFonts w:eastAsiaTheme="minorEastAsia"/>
                <w:sz w:val="22"/>
                <w:szCs w:val="22"/>
                <w:lang w:eastAsia="zh-CN"/>
              </w:rPr>
            </w:pPr>
            <w:r>
              <w:rPr>
                <w:rFonts w:eastAsiaTheme="minorEastAsia"/>
                <w:sz w:val="22"/>
                <w:szCs w:val="22"/>
                <w:lang w:eastAsia="zh-CN"/>
              </w:rPr>
              <w:lastRenderedPageBreak/>
              <w:t>MTK</w:t>
            </w:r>
          </w:p>
        </w:tc>
        <w:tc>
          <w:tcPr>
            <w:tcW w:w="6665" w:type="dxa"/>
            <w:tcBorders>
              <w:top w:val="single" w:sz="4" w:space="0" w:color="auto"/>
              <w:left w:val="single" w:sz="4" w:space="0" w:color="auto"/>
              <w:bottom w:val="single" w:sz="4" w:space="0" w:color="auto"/>
              <w:right w:val="single" w:sz="4" w:space="0" w:color="auto"/>
            </w:tcBorders>
          </w:tcPr>
          <w:p w14:paraId="6BFAB187" w14:textId="77777777" w:rsidR="005A1285" w:rsidRDefault="00D84439">
            <w:pPr>
              <w:rPr>
                <w:rFonts w:eastAsia="SimSun"/>
                <w:sz w:val="22"/>
                <w:szCs w:val="22"/>
                <w:lang w:eastAsia="zh-CN"/>
              </w:rPr>
            </w:pPr>
            <w:r>
              <w:rPr>
                <w:rFonts w:eastAsia="SimSun"/>
                <w:sz w:val="22"/>
                <w:szCs w:val="22"/>
                <w:lang w:eastAsia="zh-CN"/>
              </w:rPr>
              <w:t>Same position from our side (Alt 1).</w:t>
            </w:r>
          </w:p>
        </w:tc>
      </w:tr>
    </w:tbl>
    <w:p w14:paraId="4FBA72A7" w14:textId="77777777" w:rsidR="005A1285" w:rsidRDefault="005A1285">
      <w:pPr>
        <w:rPr>
          <w:lang w:val="en"/>
        </w:rPr>
      </w:pPr>
    </w:p>
    <w:p w14:paraId="3ECD43FD" w14:textId="77777777" w:rsidR="005A1285" w:rsidRDefault="00D84439">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highlight w:val="cyan"/>
        </w:rPr>
      </w:pPr>
      <w:r>
        <w:rPr>
          <w:rFonts w:ascii="Arial" w:hAnsi="Arial"/>
          <w:b w:val="0"/>
          <w:bCs w:val="0"/>
          <w:sz w:val="36"/>
          <w:szCs w:val="20"/>
          <w:highlight w:val="cyan"/>
        </w:rPr>
        <w:t>[REVIEW] 4</w:t>
      </w:r>
      <w:r>
        <w:rPr>
          <w:rFonts w:ascii="Arial" w:hAnsi="Arial"/>
          <w:b w:val="0"/>
          <w:bCs w:val="0"/>
          <w:sz w:val="36"/>
          <w:szCs w:val="20"/>
          <w:highlight w:val="cyan"/>
          <w:vertAlign w:val="superscript"/>
        </w:rPr>
        <w:t>th</w:t>
      </w:r>
      <w:r>
        <w:rPr>
          <w:rFonts w:ascii="Arial" w:hAnsi="Arial"/>
          <w:b w:val="0"/>
          <w:bCs w:val="0"/>
          <w:sz w:val="36"/>
          <w:szCs w:val="20"/>
          <w:highlight w:val="cyan"/>
        </w:rPr>
        <w:t xml:space="preserve"> Round Summary</w:t>
      </w:r>
    </w:p>
    <w:p w14:paraId="63B61A26" w14:textId="77777777" w:rsidR="005A1285" w:rsidRDefault="005A1285"/>
    <w:p w14:paraId="5C160A74" w14:textId="77777777" w:rsidR="005A1285" w:rsidRDefault="00D84439">
      <w:pPr>
        <w:pStyle w:val="4"/>
      </w:pPr>
      <w:r>
        <w:t>Company Positions</w:t>
      </w:r>
    </w:p>
    <w:p w14:paraId="549BFE7F" w14:textId="77777777" w:rsidR="005A1285" w:rsidRDefault="005A1285"/>
    <w:p w14:paraId="7F7F3FB9" w14:textId="77777777" w:rsidR="005A1285" w:rsidRDefault="00D84439">
      <w:r>
        <w:t>The company positions are as follows:</w:t>
      </w:r>
    </w:p>
    <w:p w14:paraId="4FBCAA7F" w14:textId="77777777" w:rsidR="005A1285" w:rsidRDefault="005A1285"/>
    <w:p w14:paraId="13E5A195" w14:textId="77777777" w:rsidR="005A1285" w:rsidRDefault="00D84439">
      <w:pPr>
        <w:pStyle w:val="af4"/>
        <w:numPr>
          <w:ilvl w:val="0"/>
          <w:numId w:val="22"/>
        </w:numPr>
      </w:pPr>
      <w:r>
        <w:rPr>
          <w:b/>
          <w:bCs/>
        </w:rPr>
        <w:t>Proposal 5:</w:t>
      </w:r>
      <w:r>
        <w:t xml:space="preserve"> Qualcomm, MTK, Huawei, ZTE, Ericsson, Apple (6)</w:t>
      </w:r>
    </w:p>
    <w:p w14:paraId="6B7483A1" w14:textId="77777777" w:rsidR="005A1285" w:rsidRDefault="00D84439">
      <w:pPr>
        <w:pStyle w:val="af4"/>
        <w:numPr>
          <w:ilvl w:val="1"/>
          <w:numId w:val="22"/>
        </w:numPr>
      </w:pPr>
      <w:r>
        <w:t xml:space="preserve">No objections to key idea. Discussion on if it should be merged with Proposal 6 and if examples should be removed. </w:t>
      </w:r>
    </w:p>
    <w:p w14:paraId="6FEAA1A9" w14:textId="77777777" w:rsidR="005A1285" w:rsidRDefault="005A1285"/>
    <w:p w14:paraId="1748B912" w14:textId="77777777" w:rsidR="005A1285" w:rsidRDefault="00D84439">
      <w:pPr>
        <w:pStyle w:val="af4"/>
        <w:numPr>
          <w:ilvl w:val="0"/>
          <w:numId w:val="22"/>
        </w:numPr>
      </w:pPr>
      <w:r>
        <w:rPr>
          <w:b/>
          <w:bCs/>
        </w:rPr>
        <w:t>Proposal 6:</w:t>
      </w:r>
      <w:r>
        <w:t xml:space="preserve"> Qualcomm, MTK, ZTE(?), Apple</w:t>
      </w:r>
    </w:p>
    <w:p w14:paraId="5BF0B7F0" w14:textId="77777777" w:rsidR="005A1285" w:rsidRDefault="00D84439">
      <w:pPr>
        <w:pStyle w:val="af4"/>
        <w:numPr>
          <w:ilvl w:val="1"/>
          <w:numId w:val="22"/>
        </w:numPr>
      </w:pPr>
      <w:r>
        <w:t>Oppose: Huawei, CATT, Ericsson</w:t>
      </w:r>
    </w:p>
    <w:p w14:paraId="3CCD4835" w14:textId="77777777" w:rsidR="005A1285" w:rsidRDefault="005A1285"/>
    <w:p w14:paraId="2A57E0D0" w14:textId="77777777" w:rsidR="005A1285" w:rsidRDefault="00D84439">
      <w:pPr>
        <w:pStyle w:val="af4"/>
        <w:numPr>
          <w:ilvl w:val="0"/>
          <w:numId w:val="22"/>
        </w:numPr>
      </w:pPr>
      <w:r>
        <w:rPr>
          <w:b/>
          <w:bCs/>
        </w:rPr>
        <w:t>Proposal 7:</w:t>
      </w:r>
      <w:r>
        <w:t xml:space="preserve"> MTK, Huawei, Ericsson, Apple </w:t>
      </w:r>
    </w:p>
    <w:p w14:paraId="085850F3" w14:textId="77777777" w:rsidR="005A1285" w:rsidRDefault="00D84439">
      <w:pPr>
        <w:pStyle w:val="af4"/>
        <w:numPr>
          <w:ilvl w:val="1"/>
          <w:numId w:val="22"/>
        </w:numPr>
      </w:pPr>
      <w:r>
        <w:t>No objections to key idea. Ericsson agrees with improved wording.</w:t>
      </w:r>
    </w:p>
    <w:p w14:paraId="3F263565" w14:textId="77777777" w:rsidR="005A1285" w:rsidRDefault="005A1285">
      <w:pPr>
        <w:pStyle w:val="af4"/>
      </w:pPr>
    </w:p>
    <w:p w14:paraId="37DB4998" w14:textId="77777777" w:rsidR="005A1285" w:rsidRDefault="00D84439">
      <w:pPr>
        <w:pStyle w:val="af4"/>
        <w:numPr>
          <w:ilvl w:val="0"/>
          <w:numId w:val="22"/>
        </w:numPr>
      </w:pPr>
      <w:r>
        <w:rPr>
          <w:b/>
          <w:bCs/>
        </w:rPr>
        <w:t>Merged proposal with no examples</w:t>
      </w:r>
      <w:r>
        <w:t>: Qualcomm, MTK, Samsung, CATT, Ericsson, NTT DOCOMO, Apple</w:t>
      </w:r>
    </w:p>
    <w:p w14:paraId="72A32741" w14:textId="77777777" w:rsidR="005A1285" w:rsidRDefault="005A1285"/>
    <w:p w14:paraId="7825DD0C" w14:textId="77777777" w:rsidR="005A1285" w:rsidRDefault="005A1285"/>
    <w:p w14:paraId="5F9E200D" w14:textId="77777777" w:rsidR="005A1285" w:rsidRDefault="005A1285"/>
    <w:p w14:paraId="504074F4" w14:textId="77777777" w:rsidR="005A1285" w:rsidRDefault="00D84439">
      <w:pPr>
        <w:pStyle w:val="4"/>
      </w:pPr>
      <w:r>
        <w:t>Discussion: Proposals 5 and 6</w:t>
      </w:r>
    </w:p>
    <w:p w14:paraId="53D39380" w14:textId="77777777" w:rsidR="005A1285" w:rsidRDefault="005A1285"/>
    <w:p w14:paraId="76CE6DB0" w14:textId="77777777" w:rsidR="005A1285" w:rsidRDefault="00D84439">
      <w:r>
        <w:t>Quite a few companies have pointed out that (a) we do not need example cases and (b) Proposal 6 for the case with non-overlapping PUCCH is not completely clear in the specification. Huawei, Ericsson and ZTE raised the issue that case 4 is currently covered by the specifications but Qualcomm, NTT DOCOMO and Samsung show that the specifications cover the case that there is a an overlapping PUCCH with a single PUSCH but do not cover the case where there is no overlapping PUCCH. This highlights a lack of consensus for Rel-15 that may need to be addressed. Finally, t</w:t>
      </w:r>
      <w:r>
        <w:rPr>
          <w:lang w:val="en"/>
        </w:rPr>
        <w:t xml:space="preserve">he UE may not be able to wait until the end of the slot to find out if the scenario belongs </w:t>
      </w:r>
      <w:r>
        <w:rPr>
          <w:lang w:val="en"/>
        </w:rPr>
        <w:lastRenderedPageBreak/>
        <w:t xml:space="preserve">to case 1 or case 4. As such, merging the two cases may be unavoidable. </w:t>
      </w:r>
      <w:r>
        <w:t>As such, Proposals 5 and 6 will be merged into Proposal 8 as shown below:</w:t>
      </w:r>
    </w:p>
    <w:p w14:paraId="6852F11F" w14:textId="77777777" w:rsidR="005A1285" w:rsidRDefault="005A1285"/>
    <w:p w14:paraId="50F91996" w14:textId="77777777" w:rsidR="005A1285" w:rsidRDefault="00D84439">
      <w:pPr>
        <w:rPr>
          <w:b/>
          <w:bCs/>
        </w:rPr>
      </w:pPr>
      <w:r>
        <w:rPr>
          <w:b/>
          <w:bCs/>
        </w:rPr>
        <w:t>Proposal 5a: For Rel-15, in the case of </w:t>
      </w:r>
      <w:r>
        <w:rPr>
          <w:b/>
          <w:bCs/>
          <w:color w:val="FF0000"/>
        </w:rPr>
        <w:t>a single PUSCH with no overlapping PUCCH or PUSCH</w:t>
      </w:r>
      <w:r>
        <w:rPr>
          <w:b/>
          <w:bCs/>
        </w:rPr>
        <w:t xml:space="preserve"> and if any UL-TDAI not equal to 4 (for Type 2 codebook) or UL-TDAI equal to 1 (for Type 1 codebook) the UE behavior is left to UE implementation.</w:t>
      </w:r>
    </w:p>
    <w:p w14:paraId="7F577BD6" w14:textId="77777777" w:rsidR="005A1285" w:rsidRDefault="005A1285">
      <w:pPr>
        <w:rPr>
          <w:b/>
          <w:bCs/>
        </w:rPr>
      </w:pPr>
    </w:p>
    <w:p w14:paraId="5A36B39B" w14:textId="77777777" w:rsidR="005A1285" w:rsidRDefault="005A1285"/>
    <w:p w14:paraId="7F952CAD" w14:textId="77777777" w:rsidR="005A1285" w:rsidRDefault="005A1285"/>
    <w:tbl>
      <w:tblPr>
        <w:tblStyle w:val="af1"/>
        <w:tblW w:w="9625" w:type="dxa"/>
        <w:tblLayout w:type="fixed"/>
        <w:tblLook w:val="04A0" w:firstRow="1" w:lastRow="0" w:firstColumn="1" w:lastColumn="0" w:noHBand="0" w:noVBand="1"/>
      </w:tblPr>
      <w:tblGrid>
        <w:gridCol w:w="9625"/>
      </w:tblGrid>
      <w:tr w:rsidR="005A1285" w14:paraId="62A8B620" w14:textId="77777777">
        <w:tc>
          <w:tcPr>
            <w:tcW w:w="9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DFF438" w14:textId="77777777" w:rsidR="005A1285" w:rsidRDefault="00D84439">
            <w:pPr>
              <w:rPr>
                <w:b/>
                <w:bCs/>
                <w:sz w:val="22"/>
                <w:szCs w:val="22"/>
                <w:lang w:eastAsia="zh-CN"/>
              </w:rPr>
            </w:pPr>
            <w:r>
              <w:rPr>
                <w:b/>
                <w:bCs/>
                <w:sz w:val="22"/>
                <w:szCs w:val="22"/>
                <w:lang w:eastAsia="zh-CN"/>
              </w:rPr>
              <w:t>Detailed Comments</w:t>
            </w:r>
          </w:p>
        </w:tc>
      </w:tr>
      <w:tr w:rsidR="005A1285" w14:paraId="2B2A12F9" w14:textId="77777777">
        <w:tc>
          <w:tcPr>
            <w:tcW w:w="9625" w:type="dxa"/>
            <w:tcBorders>
              <w:top w:val="single" w:sz="4" w:space="0" w:color="auto"/>
              <w:left w:val="single" w:sz="4" w:space="0" w:color="auto"/>
              <w:bottom w:val="single" w:sz="4" w:space="0" w:color="auto"/>
              <w:right w:val="single" w:sz="4" w:space="0" w:color="auto"/>
            </w:tcBorders>
          </w:tcPr>
          <w:p w14:paraId="7D5FC2C9" w14:textId="77777777" w:rsidR="005A1285" w:rsidRDefault="00D84439">
            <w:pPr>
              <w:rPr>
                <w:b/>
                <w:bCs/>
              </w:rPr>
            </w:pPr>
            <w:r>
              <w:rPr>
                <w:rFonts w:eastAsia="SimSun"/>
                <w:b/>
                <w:bCs/>
                <w:lang w:eastAsia="zh-CN"/>
              </w:rPr>
              <w:t xml:space="preserve">@ Qualcomm: </w:t>
            </w:r>
            <w:r>
              <w:rPr>
                <w:rStyle w:val="apple-converted-space"/>
                <w:b/>
                <w:bCs/>
                <w:color w:val="000000"/>
              </w:rPr>
              <w:t> </w:t>
            </w:r>
            <w:r>
              <w:rPr>
                <w:b/>
                <w:bCs/>
                <w:color w:val="000000"/>
              </w:rPr>
              <w:t>why not combine proposal 5 and 6 and reformulate it by removing those 4 cases ?</w:t>
            </w:r>
          </w:p>
          <w:p w14:paraId="5DC09F11" w14:textId="77777777" w:rsidR="005A1285" w:rsidRDefault="005A1285">
            <w:pPr>
              <w:rPr>
                <w:rFonts w:eastAsia="SimSun"/>
                <w:lang w:eastAsia="zh-CN"/>
              </w:rPr>
            </w:pPr>
          </w:p>
          <w:p w14:paraId="41A3275E" w14:textId="77777777" w:rsidR="005A1285" w:rsidRDefault="00D84439">
            <w:pPr>
              <w:rPr>
                <w:rFonts w:eastAsia="SimSun"/>
                <w:lang w:eastAsia="zh-CN"/>
              </w:rPr>
            </w:pPr>
            <w:r>
              <w:rPr>
                <w:rFonts w:eastAsia="SimSun"/>
                <w:lang w:eastAsia="zh-CN"/>
              </w:rPr>
              <w:t>From Moderator: There seems to be a favorable response to merging Options 5 and 6. I have added the words “</w:t>
            </w:r>
            <w:r>
              <w:rPr>
                <w:i/>
                <w:iCs/>
              </w:rPr>
              <w:t xml:space="preserve">with no overlapping PUCCH” </w:t>
            </w:r>
            <w:r>
              <w:t>after the single PUCCH phrase to make sure that it is clear</w:t>
            </w:r>
          </w:p>
        </w:tc>
      </w:tr>
      <w:tr w:rsidR="005A1285" w14:paraId="48A1EA6D" w14:textId="77777777">
        <w:tc>
          <w:tcPr>
            <w:tcW w:w="9625" w:type="dxa"/>
            <w:tcBorders>
              <w:top w:val="single" w:sz="4" w:space="0" w:color="auto"/>
              <w:left w:val="single" w:sz="4" w:space="0" w:color="auto"/>
              <w:bottom w:val="single" w:sz="4" w:space="0" w:color="auto"/>
              <w:right w:val="single" w:sz="4" w:space="0" w:color="auto"/>
            </w:tcBorders>
          </w:tcPr>
          <w:p w14:paraId="08269B6C" w14:textId="77777777" w:rsidR="005A1285" w:rsidRDefault="00D84439">
            <w:pPr>
              <w:rPr>
                <w:rFonts w:eastAsia="SimSun"/>
                <w:b/>
                <w:bCs/>
                <w:color w:val="000000" w:themeColor="text1"/>
                <w:lang w:eastAsia="zh-CN"/>
              </w:rPr>
            </w:pPr>
            <w:r>
              <w:rPr>
                <w:rFonts w:eastAsia="SimSun"/>
                <w:b/>
                <w:bCs/>
                <w:color w:val="000000" w:themeColor="text1"/>
                <w:lang w:eastAsia="zh-CN"/>
              </w:rPr>
              <w:t xml:space="preserve">@ Huawei: is Proposal 6 NBC ? </w:t>
            </w:r>
          </w:p>
          <w:p w14:paraId="4C254438" w14:textId="77777777" w:rsidR="005A1285" w:rsidRDefault="00D84439">
            <w:pPr>
              <w:rPr>
                <w:color w:val="000000" w:themeColor="text1"/>
              </w:rPr>
            </w:pPr>
            <w:r>
              <w:rPr>
                <w:rFonts w:eastAsia="SimSun"/>
                <w:color w:val="000000" w:themeColor="text1"/>
                <w:lang w:eastAsia="zh-CN"/>
              </w:rPr>
              <w:t>From QC: t</w:t>
            </w:r>
            <w:r>
              <w:rPr>
                <w:color w:val="000000" w:themeColor="text1"/>
              </w:rPr>
              <w:t>he spec starts with “If a UE multiplexes HARQ-ACK information in a PUSCH transmission …”. However, in the case we are discussing, It is not clear whether UE should multiplex HARQ-ACK information on a PUSCH. So UE behavior is not clear in current spec.</w:t>
            </w:r>
          </w:p>
          <w:p w14:paraId="4CB6E4D8" w14:textId="77777777" w:rsidR="005A1285" w:rsidRDefault="00D84439">
            <w:pPr>
              <w:rPr>
                <w:color w:val="000000" w:themeColor="text1"/>
              </w:rPr>
            </w:pPr>
            <w:r>
              <w:rPr>
                <w:rFonts w:eastAsia="SimSun"/>
                <w:color w:val="000000" w:themeColor="text1"/>
                <w:lang w:eastAsia="zh-CN"/>
              </w:rPr>
              <w:t xml:space="preserve">From NTT DOCOMO: </w:t>
            </w:r>
            <w:r>
              <w:rPr>
                <w:color w:val="000000" w:themeColor="text1"/>
              </w:rPr>
              <w:t>Current spec starts</w:t>
            </w:r>
            <w:r>
              <w:rPr>
                <w:rStyle w:val="apple-converted-space"/>
                <w:color w:val="000000" w:themeColor="text1"/>
              </w:rPr>
              <w:t> </w:t>
            </w:r>
            <w:r>
              <w:rPr>
                <w:color w:val="000000" w:themeColor="text1"/>
              </w:rPr>
              <w:t>“If a UE multiplexes HARQ-ACK information in a PUSCH transmission …”, but the condition is only that there is a overlapping PUCCH in the current spec. But now we are discussing the case that there is no overlapping PUCCH. Whether multiplexing performs or not is completely unclear in the current spec. This is our understanding. So no NBC issue is assumed for proposal 6 as well.</w:t>
            </w:r>
          </w:p>
          <w:p w14:paraId="1F761DC5" w14:textId="77777777" w:rsidR="005A1285" w:rsidRDefault="00D84439">
            <w:pPr>
              <w:rPr>
                <w:color w:val="000000" w:themeColor="text1"/>
              </w:rPr>
            </w:pPr>
            <w:r>
              <w:rPr>
                <w:color w:val="000000" w:themeColor="text1"/>
              </w:rPr>
              <w:t>From Samsung: Furthermore, although case 4 might be simple as Huawei pointed out, it might be different understanding between gNB and UE if a UE misses one of scheduling UL grants.</w:t>
            </w:r>
          </w:p>
          <w:p w14:paraId="1160C63E" w14:textId="77777777" w:rsidR="005A1285" w:rsidRDefault="005A1285">
            <w:pPr>
              <w:rPr>
                <w:rFonts w:eastAsia="SimSun"/>
                <w:color w:val="000000" w:themeColor="text1"/>
                <w:lang w:eastAsia="zh-CN"/>
              </w:rPr>
            </w:pPr>
          </w:p>
        </w:tc>
      </w:tr>
      <w:tr w:rsidR="005A1285" w14:paraId="2458C390" w14:textId="77777777">
        <w:tc>
          <w:tcPr>
            <w:tcW w:w="9625" w:type="dxa"/>
            <w:tcBorders>
              <w:top w:val="single" w:sz="4" w:space="0" w:color="auto"/>
              <w:left w:val="single" w:sz="4" w:space="0" w:color="auto"/>
              <w:bottom w:val="single" w:sz="4" w:space="0" w:color="auto"/>
              <w:right w:val="single" w:sz="4" w:space="0" w:color="auto"/>
            </w:tcBorders>
          </w:tcPr>
          <w:p w14:paraId="06AB3064" w14:textId="77777777" w:rsidR="005A1285" w:rsidRDefault="00D84439">
            <w:pPr>
              <w:rPr>
                <w:rFonts w:eastAsia="Arial Unicode MS"/>
                <w:b/>
                <w:bCs/>
                <w:color w:val="000000" w:themeColor="text1"/>
              </w:rPr>
            </w:pPr>
            <w:r>
              <w:rPr>
                <w:rFonts w:eastAsia="Arial Unicode MS"/>
                <w:b/>
                <w:bCs/>
                <w:color w:val="000000" w:themeColor="text1"/>
              </w:rPr>
              <w:t>@ CATT: Why 30kHz+120kHz is a special case compared with other cases with larger SCS on SCC?</w:t>
            </w:r>
          </w:p>
          <w:p w14:paraId="706C292B" w14:textId="77777777" w:rsidR="005A1285" w:rsidRDefault="00D84439">
            <w:pPr>
              <w:rPr>
                <w:color w:val="000000" w:themeColor="text1"/>
              </w:rPr>
            </w:pPr>
            <w:r>
              <w:rPr>
                <w:color w:val="000000" w:themeColor="text1"/>
              </w:rPr>
              <w:t>From Moderator: It is just an example. It is intended to cover any case with a larger SCS on the SCC. This comment agrees with comments made by multiple companies that we may not need to call specific cases (See new Proposal 5a)</w:t>
            </w:r>
          </w:p>
          <w:p w14:paraId="00744359" w14:textId="77777777" w:rsidR="005A1285" w:rsidRDefault="00D84439">
            <w:pPr>
              <w:rPr>
                <w:rFonts w:eastAsia="Arial Unicode MS"/>
                <w:b/>
                <w:bCs/>
                <w:color w:val="000000" w:themeColor="text1"/>
              </w:rPr>
            </w:pPr>
            <w:r>
              <w:rPr>
                <w:rFonts w:eastAsia="Arial Unicode MS"/>
                <w:b/>
                <w:bCs/>
                <w:color w:val="000000" w:themeColor="text1"/>
              </w:rPr>
              <w:t xml:space="preserve">@ CATT: In Case 3, HARQ-ACK is supposed to be multiplexed in the first PUSCH overlapping with the PUCCH according to the current specification. Is the problem because </w:t>
            </w:r>
            <w:r>
              <w:rPr>
                <w:rFonts w:eastAsia="Arial Unicode MS"/>
                <w:b/>
                <w:bCs/>
                <w:color w:val="000000" w:themeColor="text1"/>
              </w:rPr>
              <w:lastRenderedPageBreak/>
              <w:t>gNB set the UL-TDAI to n.e. 4 for Type 2 CB or 1 for Type 1 CB in the DCI scheduling PUSCH(s) which do not overlap with the PUCCH?</w:t>
            </w:r>
          </w:p>
          <w:p w14:paraId="07485007" w14:textId="77777777" w:rsidR="005A1285" w:rsidRDefault="00D84439">
            <w:pPr>
              <w:rPr>
                <w:color w:val="000000" w:themeColor="text1"/>
              </w:rPr>
            </w:pPr>
            <w:r>
              <w:rPr>
                <w:color w:val="000000" w:themeColor="text1"/>
              </w:rPr>
              <w:t>From Moderator: Yes. An in addition, the PUSCH in question does not overlap with any other PUSCH. Note that it also covers the case that the gNB does send a downlink grant that indicates an overlapping PUCCH but the UE misses it.</w:t>
            </w:r>
          </w:p>
          <w:p w14:paraId="7C32D3D6" w14:textId="77777777" w:rsidR="005A1285" w:rsidRDefault="00D84439">
            <w:pPr>
              <w:rPr>
                <w:b/>
                <w:bCs/>
                <w:color w:val="000000" w:themeColor="text1"/>
              </w:rPr>
            </w:pPr>
            <w:r>
              <w:rPr>
                <w:b/>
                <w:bCs/>
                <w:color w:val="000000" w:themeColor="text1"/>
              </w:rPr>
              <w:t xml:space="preserve">@ CATT: </w:t>
            </w:r>
            <w:r>
              <w:rPr>
                <w:rFonts w:hint="eastAsia"/>
                <w:b/>
                <w:bCs/>
                <w:color w:val="000000" w:themeColor="text1"/>
              </w:rPr>
              <w:t>, we are also fine with Alt 3-3 but we are not fine with Alt 3-1 and 3-2</w:t>
            </w:r>
          </w:p>
          <w:p w14:paraId="44F5C665" w14:textId="77777777" w:rsidR="005A1285" w:rsidRDefault="00D84439">
            <w:pPr>
              <w:rPr>
                <w:color w:val="000000" w:themeColor="text1"/>
              </w:rPr>
            </w:pPr>
            <w:r>
              <w:rPr>
                <w:color w:val="000000" w:themeColor="text1"/>
              </w:rPr>
              <w:t xml:space="preserve"> </w:t>
            </w:r>
          </w:p>
          <w:p w14:paraId="23C8E67D" w14:textId="77777777" w:rsidR="005A1285" w:rsidRDefault="00D84439">
            <w:pPr>
              <w:rPr>
                <w:color w:val="000000" w:themeColor="text1"/>
              </w:rPr>
            </w:pPr>
            <w:r>
              <w:rPr>
                <w:color w:val="000000" w:themeColor="text1"/>
              </w:rPr>
              <w:t>From Moderator: Added CATT to Alt 3-3.</w:t>
            </w:r>
          </w:p>
          <w:p w14:paraId="6D3EFC0F" w14:textId="77777777" w:rsidR="005A1285" w:rsidRDefault="005A1285">
            <w:pPr>
              <w:rPr>
                <w:rFonts w:eastAsia="SimSun"/>
                <w:color w:val="000000" w:themeColor="text1"/>
                <w:lang w:eastAsia="zh-CN"/>
              </w:rPr>
            </w:pPr>
          </w:p>
        </w:tc>
      </w:tr>
      <w:tr w:rsidR="005A1285" w14:paraId="2E99F722" w14:textId="77777777">
        <w:tc>
          <w:tcPr>
            <w:tcW w:w="9625" w:type="dxa"/>
            <w:tcBorders>
              <w:top w:val="single" w:sz="4" w:space="0" w:color="auto"/>
              <w:left w:val="single" w:sz="4" w:space="0" w:color="auto"/>
              <w:bottom w:val="single" w:sz="4" w:space="0" w:color="auto"/>
              <w:right w:val="single" w:sz="4" w:space="0" w:color="auto"/>
            </w:tcBorders>
          </w:tcPr>
          <w:p w14:paraId="7C532561" w14:textId="77777777" w:rsidR="005A1285" w:rsidRDefault="00D84439">
            <w:pPr>
              <w:rPr>
                <w:b/>
                <w:bCs/>
              </w:rPr>
            </w:pPr>
            <w:r>
              <w:rPr>
                <w:b/>
                <w:bCs/>
                <w:color w:val="000000"/>
              </w:rPr>
              <w:lastRenderedPageBreak/>
              <w:t>@ ZTE: we support both Alt 3-2 and Alt 3-3 for Rel-16. So, could you please add ZTE as the supporting company also for Alt 3-3.</w:t>
            </w:r>
            <w:r>
              <w:rPr>
                <w:rStyle w:val="apple-converted-space"/>
                <w:b/>
                <w:bCs/>
                <w:color w:val="000000"/>
              </w:rPr>
              <w:t> </w:t>
            </w:r>
          </w:p>
          <w:p w14:paraId="1CCDF1AD" w14:textId="77777777" w:rsidR="005A1285" w:rsidRDefault="00D84439">
            <w:r>
              <w:rPr>
                <w:color w:val="000000"/>
              </w:rPr>
              <w:t>From Moderator: Added to Alt-3-3</w:t>
            </w:r>
          </w:p>
          <w:p w14:paraId="23BD4201" w14:textId="77777777" w:rsidR="005A1285" w:rsidRDefault="005A1285">
            <w:pPr>
              <w:rPr>
                <w:rFonts w:ascii="Calibri" w:hAnsi="Calibri" w:cs="Calibri"/>
                <w:color w:val="1F497D"/>
                <w:sz w:val="22"/>
                <w:szCs w:val="22"/>
              </w:rPr>
            </w:pPr>
          </w:p>
        </w:tc>
      </w:tr>
      <w:tr w:rsidR="005A1285" w14:paraId="2C4AE64E" w14:textId="77777777">
        <w:tc>
          <w:tcPr>
            <w:tcW w:w="9625" w:type="dxa"/>
            <w:tcBorders>
              <w:top w:val="single" w:sz="4" w:space="0" w:color="auto"/>
              <w:left w:val="single" w:sz="4" w:space="0" w:color="auto"/>
              <w:bottom w:val="single" w:sz="4" w:space="0" w:color="auto"/>
              <w:right w:val="single" w:sz="4" w:space="0" w:color="auto"/>
            </w:tcBorders>
          </w:tcPr>
          <w:p w14:paraId="63AA93DD" w14:textId="77777777" w:rsidR="005A1285" w:rsidRDefault="00D84439">
            <w:r>
              <w:rPr>
                <w:b/>
                <w:bCs/>
                <w:color w:val="000000"/>
              </w:rPr>
              <w:t xml:space="preserve">@ Ericsson: </w:t>
            </w:r>
            <w:r>
              <w:rPr>
                <w:color w:val="000000"/>
              </w:rPr>
              <w:t>we can be supportive of Proposals 5 and 7 (with improved wording).</w:t>
            </w:r>
          </w:p>
          <w:p w14:paraId="21F76E30" w14:textId="77777777" w:rsidR="005A1285" w:rsidRDefault="005A1285">
            <w:pPr>
              <w:rPr>
                <w:b/>
                <w:bCs/>
                <w:color w:val="000000"/>
              </w:rPr>
            </w:pPr>
          </w:p>
        </w:tc>
      </w:tr>
    </w:tbl>
    <w:p w14:paraId="50720105" w14:textId="77777777" w:rsidR="005A1285" w:rsidRDefault="005A1285"/>
    <w:p w14:paraId="409E0FFB" w14:textId="77777777" w:rsidR="005A1285" w:rsidRDefault="00D84439">
      <w:r>
        <w:t xml:space="preserve">On the issue of the Rel-16 solution, CATT brings up the option of deciding up to UE implementation if we cannot reach consensus while Huawei brings up the option of a Rel-17 TEI.  I will also highlight the companies that are against specific solutions to help clear the deadlock. </w:t>
      </w:r>
    </w:p>
    <w:p w14:paraId="0AD7F0FF" w14:textId="77777777" w:rsidR="005A1285" w:rsidRDefault="005A1285"/>
    <w:p w14:paraId="19450DD4" w14:textId="77777777" w:rsidR="005A1285" w:rsidRDefault="005A1285"/>
    <w:p w14:paraId="0930316C" w14:textId="77777777" w:rsidR="005A1285" w:rsidRDefault="00D84439">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 5</w:t>
      </w:r>
      <w:r>
        <w:rPr>
          <w:rFonts w:ascii="Arial" w:hAnsi="Arial"/>
          <w:b w:val="0"/>
          <w:bCs w:val="0"/>
          <w:sz w:val="36"/>
          <w:szCs w:val="20"/>
          <w:vertAlign w:val="superscript"/>
        </w:rPr>
        <w:t>th</w:t>
      </w:r>
      <w:r>
        <w:rPr>
          <w:rFonts w:ascii="Arial" w:hAnsi="Arial"/>
          <w:b w:val="0"/>
          <w:bCs w:val="0"/>
          <w:sz w:val="36"/>
          <w:szCs w:val="20"/>
        </w:rPr>
        <w:t xml:space="preserve"> Round </w:t>
      </w:r>
    </w:p>
    <w:p w14:paraId="18E4A094" w14:textId="77777777" w:rsidR="005A1285" w:rsidRDefault="005A1285"/>
    <w:p w14:paraId="15F104EA" w14:textId="77777777" w:rsidR="005A1285" w:rsidRDefault="005A1285"/>
    <w:p w14:paraId="5A5652DB" w14:textId="00C548C5" w:rsidR="005A1285" w:rsidRPr="008451EA" w:rsidRDefault="00D84439">
      <w:pPr>
        <w:pStyle w:val="4"/>
        <w:rPr>
          <w:rFonts w:eastAsia="SimSun"/>
          <w:sz w:val="22"/>
          <w:szCs w:val="22"/>
          <w:lang w:eastAsia="zh-CN"/>
        </w:rPr>
      </w:pPr>
      <w:r w:rsidRPr="008451EA">
        <w:rPr>
          <w:i/>
          <w:iCs/>
        </w:rPr>
        <w:t xml:space="preserve">Proposal 5a: </w:t>
      </w:r>
    </w:p>
    <w:p w14:paraId="3CB59132" w14:textId="77777777" w:rsidR="005A1285" w:rsidRDefault="005A1285">
      <w:pPr>
        <w:rPr>
          <w:b/>
          <w:bCs/>
        </w:rPr>
      </w:pPr>
    </w:p>
    <w:p w14:paraId="1C900BC0" w14:textId="77777777" w:rsidR="005A1285" w:rsidRDefault="00D84439">
      <w:pPr>
        <w:rPr>
          <w:i/>
          <w:iCs/>
        </w:rPr>
      </w:pPr>
      <w:r>
        <w:rPr>
          <w:i/>
          <w:iCs/>
        </w:rPr>
        <w:t>For Rel-15, in the case of </w:t>
      </w:r>
      <w:r>
        <w:rPr>
          <w:i/>
          <w:iCs/>
          <w:color w:val="FF0000"/>
        </w:rPr>
        <w:t>a single PUSCH</w:t>
      </w:r>
      <w:r>
        <w:rPr>
          <w:i/>
          <w:iCs/>
        </w:rPr>
        <w:t xml:space="preserve"> </w:t>
      </w:r>
      <w:r>
        <w:rPr>
          <w:i/>
          <w:iCs/>
          <w:color w:val="FF0000"/>
        </w:rPr>
        <w:t xml:space="preserve">with no overlapping PUCCH </w:t>
      </w:r>
      <w:r>
        <w:rPr>
          <w:color w:val="FF0000"/>
        </w:rPr>
        <w:t>or PUSCH</w:t>
      </w:r>
      <w:r>
        <w:rPr>
          <w:b/>
          <w:bCs/>
        </w:rPr>
        <w:t xml:space="preserve"> </w:t>
      </w:r>
      <w:r>
        <w:rPr>
          <w:i/>
          <w:iCs/>
        </w:rPr>
        <w:t>and if any UL-TDAI not equal to 4 (for Type 2 codebook) or UL-TDAI equal to 1 (for Type 1 codebook) the UE behavior is left to UE implementation.</w:t>
      </w:r>
    </w:p>
    <w:p w14:paraId="5D1F7D65" w14:textId="77777777" w:rsidR="005A1285" w:rsidRDefault="005A1285"/>
    <w:p w14:paraId="1C1A71D2" w14:textId="2B856C5C" w:rsidR="005A1285" w:rsidRPr="008451EA" w:rsidRDefault="00D84439">
      <w:pPr>
        <w:pStyle w:val="4"/>
        <w:rPr>
          <w:rFonts w:eastAsia="SimSun"/>
          <w:sz w:val="22"/>
          <w:szCs w:val="22"/>
          <w:lang w:eastAsia="zh-CN"/>
        </w:rPr>
      </w:pPr>
      <w:r w:rsidRPr="008451EA">
        <w:rPr>
          <w:i/>
          <w:iCs/>
        </w:rPr>
        <w:lastRenderedPageBreak/>
        <w:t xml:space="preserve">Proposal 5a-1: </w:t>
      </w:r>
    </w:p>
    <w:p w14:paraId="3D8D4EDE" w14:textId="77777777" w:rsidR="005A1285" w:rsidRDefault="00D84439">
      <w:pPr>
        <w:pStyle w:val="af4"/>
        <w:numPr>
          <w:ilvl w:val="0"/>
          <w:numId w:val="23"/>
        </w:numPr>
        <w:spacing w:beforeAutospacing="1" w:after="100" w:afterAutospacing="1" w:line="240" w:lineRule="auto"/>
        <w:jc w:val="left"/>
        <w:rPr>
          <w:i/>
          <w:iCs/>
          <w:color w:val="000000" w:themeColor="text1"/>
        </w:rPr>
      </w:pPr>
      <w:r>
        <w:rPr>
          <w:i/>
          <w:iCs/>
          <w:color w:val="000000" w:themeColor="text1"/>
        </w:rPr>
        <w:t xml:space="preserve">For Rel-15 with more than one non-overlapping PUSCH </w:t>
      </w:r>
      <w:r>
        <w:rPr>
          <w:i/>
          <w:iCs/>
          <w:color w:val="FF0000"/>
        </w:rPr>
        <w:t>and no overlapping PUCCH</w:t>
      </w:r>
      <w:r>
        <w:rPr>
          <w:i/>
          <w:iCs/>
          <w:color w:val="000000" w:themeColor="text1"/>
        </w:rPr>
        <w:t xml:space="preserve"> within a span on one slot (both single carrier and UL CA) and if </w:t>
      </w:r>
      <w:r>
        <w:rPr>
          <w:rFonts w:eastAsia="SimSun"/>
          <w:color w:val="000000" w:themeColor="text1"/>
          <w:sz w:val="22"/>
          <w:szCs w:val="22"/>
          <w:lang w:eastAsia="zh-CN"/>
        </w:rPr>
        <w:t>the UL-TDAI for the PUSCH</w:t>
      </w:r>
      <w:r>
        <w:rPr>
          <w:i/>
          <w:iCs/>
          <w:color w:val="000000" w:themeColor="text1"/>
        </w:rPr>
        <w:t xml:space="preserve"> UL-TDAI not equal to 4 (for Type 2 codebook) or UL-TDAI equal to 1 (for Type 1 codebook), the UE behavior is up to the UE implementation</w:t>
      </w:r>
    </w:p>
    <w:p w14:paraId="711782B9" w14:textId="77777777" w:rsidR="005A1285" w:rsidRPr="008451EA" w:rsidRDefault="00D84439">
      <w:pPr>
        <w:pStyle w:val="af4"/>
        <w:numPr>
          <w:ilvl w:val="0"/>
          <w:numId w:val="23"/>
        </w:numPr>
        <w:spacing w:before="100" w:beforeAutospacing="1" w:after="100" w:afterAutospacing="1" w:line="240" w:lineRule="auto"/>
        <w:jc w:val="left"/>
        <w:rPr>
          <w:i/>
          <w:iCs/>
          <w:color w:val="000000" w:themeColor="text1"/>
        </w:rPr>
      </w:pPr>
      <w:r w:rsidRPr="008451EA">
        <w:rPr>
          <w:i/>
          <w:iCs/>
          <w:color w:val="000000" w:themeColor="text1"/>
        </w:rPr>
        <w:t xml:space="preserve">For Rel-15 with one PUSCH </w:t>
      </w:r>
      <w:r w:rsidRPr="008451EA">
        <w:rPr>
          <w:i/>
          <w:iCs/>
          <w:color w:val="FF0000"/>
        </w:rPr>
        <w:t xml:space="preserve">and no overlapping PUCCH </w:t>
      </w:r>
      <w:r w:rsidRPr="008451EA">
        <w:rPr>
          <w:i/>
          <w:iCs/>
          <w:color w:val="000000" w:themeColor="text1"/>
        </w:rPr>
        <w:t xml:space="preserve">within a span of one slot and if </w:t>
      </w:r>
      <w:r w:rsidRPr="008451EA">
        <w:rPr>
          <w:rFonts w:eastAsia="SimSun"/>
          <w:color w:val="000000" w:themeColor="text1"/>
          <w:sz w:val="22"/>
          <w:szCs w:val="22"/>
          <w:lang w:eastAsia="zh-CN"/>
        </w:rPr>
        <w:t>the UL-TDAI for the PUSCH</w:t>
      </w:r>
      <w:r w:rsidRPr="008451EA">
        <w:rPr>
          <w:i/>
          <w:iCs/>
          <w:color w:val="000000" w:themeColor="text1"/>
        </w:rPr>
        <w:t xml:space="preserve"> UL-TDAI not equal to 4 (for Type 2 codebook) or UL-TDAI equal to 1 (for Type 1 codebook), there is no consensus </w:t>
      </w:r>
      <w:r w:rsidRPr="008451EA">
        <w:rPr>
          <w:i/>
          <w:iCs/>
          <w:strike/>
          <w:color w:val="FF0000"/>
        </w:rPr>
        <w:t>for any conclusion or spec change</w:t>
      </w:r>
      <w:r w:rsidRPr="008451EA">
        <w:rPr>
          <w:i/>
          <w:iCs/>
          <w:color w:val="FF0000"/>
        </w:rPr>
        <w:t xml:space="preserve"> on one aligned UE behavior according to current spec</w:t>
      </w:r>
      <w:r w:rsidRPr="008451EA">
        <w:rPr>
          <w:i/>
          <w:iCs/>
          <w:color w:val="000000" w:themeColor="text1"/>
        </w:rPr>
        <w:t>.</w:t>
      </w:r>
    </w:p>
    <w:p w14:paraId="2DFED883" w14:textId="77777777" w:rsidR="005A1285" w:rsidRDefault="005A1285"/>
    <w:tbl>
      <w:tblPr>
        <w:tblStyle w:val="af1"/>
        <w:tblW w:w="9270" w:type="dxa"/>
        <w:tblLayout w:type="fixed"/>
        <w:tblLook w:val="04A0" w:firstRow="1" w:lastRow="0" w:firstColumn="1" w:lastColumn="0" w:noHBand="0" w:noVBand="1"/>
      </w:tblPr>
      <w:tblGrid>
        <w:gridCol w:w="2605"/>
        <w:gridCol w:w="6665"/>
      </w:tblGrid>
      <w:tr w:rsidR="005A1285" w14:paraId="55D88BDB"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C4E33F"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4EB092" w14:textId="77777777" w:rsidR="005A1285" w:rsidRDefault="00D84439">
            <w:pPr>
              <w:rPr>
                <w:b/>
                <w:bCs/>
                <w:sz w:val="22"/>
                <w:szCs w:val="22"/>
                <w:lang w:eastAsia="zh-CN"/>
              </w:rPr>
            </w:pPr>
            <w:r>
              <w:rPr>
                <w:b/>
                <w:bCs/>
                <w:sz w:val="22"/>
                <w:szCs w:val="22"/>
                <w:lang w:eastAsia="zh-CN"/>
              </w:rPr>
              <w:t>Comments</w:t>
            </w:r>
          </w:p>
        </w:tc>
      </w:tr>
      <w:tr w:rsidR="005A1285" w14:paraId="56F1A620" w14:textId="77777777">
        <w:tc>
          <w:tcPr>
            <w:tcW w:w="2605" w:type="dxa"/>
            <w:tcBorders>
              <w:top w:val="single" w:sz="4" w:space="0" w:color="auto"/>
              <w:left w:val="single" w:sz="4" w:space="0" w:color="auto"/>
              <w:bottom w:val="single" w:sz="4" w:space="0" w:color="auto"/>
              <w:right w:val="single" w:sz="4" w:space="0" w:color="auto"/>
            </w:tcBorders>
          </w:tcPr>
          <w:p w14:paraId="6F7A40F3"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401A95CD" w14:textId="77777777" w:rsidR="005A1285" w:rsidRDefault="00D84439">
            <w:pPr>
              <w:rPr>
                <w:rFonts w:eastAsia="SimSun"/>
                <w:sz w:val="22"/>
                <w:szCs w:val="22"/>
                <w:lang w:eastAsia="zh-CN"/>
              </w:rPr>
            </w:pPr>
            <w:r>
              <w:rPr>
                <w:rFonts w:eastAsia="SimSun"/>
                <w:sz w:val="22"/>
                <w:szCs w:val="22"/>
                <w:lang w:eastAsia="zh-CN"/>
              </w:rPr>
              <w:t>Support</w:t>
            </w:r>
          </w:p>
        </w:tc>
      </w:tr>
      <w:tr w:rsidR="005A1285" w14:paraId="5E38D211" w14:textId="77777777">
        <w:tc>
          <w:tcPr>
            <w:tcW w:w="2605" w:type="dxa"/>
            <w:tcBorders>
              <w:top w:val="single" w:sz="4" w:space="0" w:color="auto"/>
              <w:left w:val="single" w:sz="4" w:space="0" w:color="auto"/>
              <w:bottom w:val="single" w:sz="4" w:space="0" w:color="auto"/>
              <w:right w:val="single" w:sz="4" w:space="0" w:color="auto"/>
            </w:tcBorders>
          </w:tcPr>
          <w:p w14:paraId="0F7EEC80" w14:textId="77777777" w:rsidR="005A1285" w:rsidRDefault="00D84439">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134399EF" w14:textId="77777777" w:rsidR="005A1285" w:rsidRDefault="00D84439">
            <w:pPr>
              <w:rPr>
                <w:rFonts w:eastAsia="SimSun"/>
                <w:sz w:val="22"/>
                <w:szCs w:val="22"/>
                <w:lang w:eastAsia="zh-CN"/>
              </w:rPr>
            </w:pPr>
            <w:r>
              <w:rPr>
                <w:rFonts w:eastAsia="SimSun"/>
                <w:sz w:val="22"/>
                <w:szCs w:val="22"/>
                <w:lang w:eastAsia="zh-CN"/>
              </w:rPr>
              <w:t xml:space="preserve">Support </w:t>
            </w:r>
          </w:p>
          <w:p w14:paraId="2375187A" w14:textId="77777777" w:rsidR="005A1285" w:rsidRDefault="00D84439">
            <w:pPr>
              <w:rPr>
                <w:rFonts w:eastAsia="SimSun"/>
                <w:sz w:val="22"/>
                <w:szCs w:val="22"/>
                <w:lang w:eastAsia="zh-CN"/>
              </w:rPr>
            </w:pPr>
            <w:r>
              <w:rPr>
                <w:rFonts w:eastAsia="SimSun"/>
                <w:sz w:val="22"/>
                <w:szCs w:val="22"/>
                <w:lang w:eastAsia="zh-CN"/>
              </w:rPr>
              <w:t>A minor editorial comment: “any UL-TDAI” -&gt; “the UL-TDAI for the PUSCH”</w:t>
            </w:r>
          </w:p>
        </w:tc>
      </w:tr>
      <w:tr w:rsidR="005A1285" w14:paraId="27307571" w14:textId="77777777">
        <w:tc>
          <w:tcPr>
            <w:tcW w:w="2605" w:type="dxa"/>
            <w:tcBorders>
              <w:top w:val="single" w:sz="4" w:space="0" w:color="auto"/>
              <w:left w:val="single" w:sz="4" w:space="0" w:color="auto"/>
              <w:bottom w:val="single" w:sz="4" w:space="0" w:color="auto"/>
              <w:right w:val="single" w:sz="4" w:space="0" w:color="auto"/>
            </w:tcBorders>
          </w:tcPr>
          <w:p w14:paraId="44DFB689" w14:textId="77777777" w:rsidR="005A1285" w:rsidRDefault="00D84439">
            <w:pPr>
              <w:rPr>
                <w:rFonts w:eastAsiaTheme="minorEastAsia"/>
                <w:sz w:val="22"/>
                <w:szCs w:val="22"/>
                <w:lang w:eastAsia="zh-CN"/>
              </w:rPr>
            </w:pPr>
            <w:r>
              <w:rPr>
                <w:rFonts w:eastAsiaTheme="minorEastAsia"/>
                <w:sz w:val="22"/>
                <w:szCs w:val="22"/>
                <w:lang w:eastAsia="zh-CN"/>
              </w:rPr>
              <w:t>Nokia, NSB (26.8)</w:t>
            </w:r>
          </w:p>
          <w:p w14:paraId="556A6FDF" w14:textId="77777777" w:rsidR="005A1285" w:rsidRDefault="00D84439">
            <w:pPr>
              <w:rPr>
                <w:rFonts w:eastAsiaTheme="minorEastAsia"/>
                <w:sz w:val="22"/>
                <w:szCs w:val="22"/>
                <w:lang w:eastAsia="zh-CN"/>
              </w:rPr>
            </w:pPr>
            <w:r>
              <w:rPr>
                <w:rFonts w:eastAsiaTheme="minorEastAsia"/>
                <w:color w:val="FF0000"/>
                <w:sz w:val="22"/>
                <w:szCs w:val="22"/>
                <w:u w:val="single"/>
                <w:lang w:eastAsia="zh-CN"/>
              </w:rPr>
              <w:t>updated</w:t>
            </w:r>
          </w:p>
        </w:tc>
        <w:tc>
          <w:tcPr>
            <w:tcW w:w="6665" w:type="dxa"/>
            <w:tcBorders>
              <w:top w:val="single" w:sz="4" w:space="0" w:color="auto"/>
              <w:left w:val="single" w:sz="4" w:space="0" w:color="auto"/>
              <w:bottom w:val="single" w:sz="4" w:space="0" w:color="auto"/>
              <w:right w:val="single" w:sz="4" w:space="0" w:color="auto"/>
            </w:tcBorders>
          </w:tcPr>
          <w:p w14:paraId="6F52B080" w14:textId="77777777" w:rsidR="005A1285" w:rsidRDefault="00D84439">
            <w:pPr>
              <w:rPr>
                <w:rFonts w:eastAsia="SimSun"/>
                <w:sz w:val="22"/>
                <w:szCs w:val="22"/>
                <w:lang w:eastAsia="zh-CN"/>
              </w:rPr>
            </w:pPr>
            <w:r>
              <w:rPr>
                <w:rFonts w:eastAsia="SimSun"/>
                <w:sz w:val="22"/>
                <w:szCs w:val="22"/>
                <w:lang w:eastAsia="zh-CN"/>
              </w:rPr>
              <w:t>We are not OK with this proposal.</w:t>
            </w:r>
          </w:p>
          <w:p w14:paraId="524A0D51" w14:textId="77777777" w:rsidR="005A1285" w:rsidRDefault="00D84439">
            <w:pPr>
              <w:rPr>
                <w:rFonts w:eastAsia="SimSun"/>
                <w:color w:val="FF0000"/>
                <w:sz w:val="22"/>
                <w:szCs w:val="22"/>
                <w:u w:val="single"/>
                <w:lang w:eastAsia="zh-CN"/>
              </w:rPr>
            </w:pPr>
            <w:r>
              <w:rPr>
                <w:rFonts w:eastAsia="SimSun"/>
                <w:color w:val="FF0000"/>
                <w:sz w:val="22"/>
                <w:szCs w:val="22"/>
                <w:u w:val="single"/>
                <w:lang w:eastAsia="zh-CN"/>
              </w:rPr>
              <w:t>With regard to Cases 1-3 (proposal 5): We are fine as the PUSCH selection criteria are missing</w:t>
            </w:r>
          </w:p>
          <w:p w14:paraId="7DEDCF23" w14:textId="77777777" w:rsidR="005A1285" w:rsidRDefault="00D84439">
            <w:pPr>
              <w:rPr>
                <w:rFonts w:eastAsia="SimSun"/>
                <w:sz w:val="22"/>
                <w:szCs w:val="22"/>
                <w:lang w:eastAsia="zh-CN"/>
              </w:rPr>
            </w:pPr>
            <w:r>
              <w:rPr>
                <w:rFonts w:eastAsia="SimSun"/>
                <w:color w:val="FF0000"/>
                <w:sz w:val="22"/>
                <w:szCs w:val="22"/>
                <w:u w:val="single"/>
                <w:lang w:eastAsia="zh-CN"/>
              </w:rPr>
              <w:t xml:space="preserve">With regard to Case 4 (proposal 6): </w:t>
            </w:r>
            <w:r>
              <w:rPr>
                <w:rFonts w:eastAsia="SimSun"/>
                <w:sz w:val="22"/>
                <w:szCs w:val="22"/>
                <w:lang w:eastAsia="zh-CN"/>
              </w:rPr>
              <w:t>We still fail to see why something that has a specified functionality would be left to UE implementation. Furthermore, we can’t just make such an agreement in the chairman’s notes when the spec is sill there and defines the UE behaviour.</w:t>
            </w:r>
          </w:p>
        </w:tc>
      </w:tr>
      <w:tr w:rsidR="005A1285" w14:paraId="535F9A80" w14:textId="77777777">
        <w:tc>
          <w:tcPr>
            <w:tcW w:w="2605" w:type="dxa"/>
            <w:tcBorders>
              <w:top w:val="single" w:sz="4" w:space="0" w:color="auto"/>
              <w:left w:val="single" w:sz="4" w:space="0" w:color="auto"/>
              <w:bottom w:val="single" w:sz="4" w:space="0" w:color="auto"/>
              <w:right w:val="single" w:sz="4" w:space="0" w:color="auto"/>
            </w:tcBorders>
          </w:tcPr>
          <w:p w14:paraId="0916301E" w14:textId="77777777" w:rsidR="005A1285" w:rsidRDefault="00D84439">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HiSilicon </w:t>
            </w:r>
          </w:p>
        </w:tc>
        <w:tc>
          <w:tcPr>
            <w:tcW w:w="6665" w:type="dxa"/>
            <w:tcBorders>
              <w:top w:val="single" w:sz="4" w:space="0" w:color="auto"/>
              <w:left w:val="single" w:sz="4" w:space="0" w:color="auto"/>
              <w:bottom w:val="single" w:sz="4" w:space="0" w:color="auto"/>
              <w:right w:val="single" w:sz="4" w:space="0" w:color="auto"/>
            </w:tcBorders>
          </w:tcPr>
          <w:p w14:paraId="3340ADFD" w14:textId="77777777" w:rsidR="005A1285" w:rsidRDefault="00D84439">
            <w:pPr>
              <w:rPr>
                <w:rFonts w:eastAsia="SimSun"/>
                <w:sz w:val="22"/>
                <w:szCs w:val="22"/>
                <w:lang w:eastAsia="zh-CN"/>
              </w:rPr>
            </w:pPr>
            <w:r>
              <w:rPr>
                <w:rFonts w:eastAsia="SimSun"/>
                <w:sz w:val="22"/>
                <w:szCs w:val="22"/>
                <w:lang w:eastAsia="zh-CN"/>
              </w:rPr>
              <w:t xml:space="preserve">We still think for the simplest case, e.g. case 4, the UE shall multiplex HARQ-ACK on PUSCH. It is clear that when gNB indicates an UL T-DAI with a value not equal to 1 for type-1 codebook or not equal to 4 for type-2 codebook, the gNB expects that HARQ-ACK bits should be multiplexed on PUSCH. The UE can follow the existing behavior defined in the specification. </w:t>
            </w:r>
          </w:p>
        </w:tc>
      </w:tr>
      <w:tr w:rsidR="005A1285" w14:paraId="12813BA4" w14:textId="77777777">
        <w:tc>
          <w:tcPr>
            <w:tcW w:w="2605" w:type="dxa"/>
            <w:tcBorders>
              <w:top w:val="single" w:sz="4" w:space="0" w:color="auto"/>
              <w:left w:val="single" w:sz="4" w:space="0" w:color="auto"/>
              <w:bottom w:val="single" w:sz="4" w:space="0" w:color="auto"/>
              <w:right w:val="single" w:sz="4" w:space="0" w:color="auto"/>
            </w:tcBorders>
          </w:tcPr>
          <w:p w14:paraId="15B7074E" w14:textId="77777777" w:rsidR="005A1285" w:rsidRDefault="00D84439">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299FF6E8" w14:textId="77777777" w:rsidR="005A1285" w:rsidRDefault="00D84439">
            <w:pPr>
              <w:rPr>
                <w:rFonts w:eastAsia="SimSun"/>
                <w:sz w:val="22"/>
                <w:szCs w:val="22"/>
                <w:lang w:eastAsia="zh-CN"/>
              </w:rPr>
            </w:pPr>
            <w:r>
              <w:rPr>
                <w:rFonts w:eastAsia="SimSun"/>
                <w:sz w:val="22"/>
                <w:szCs w:val="22"/>
                <w:lang w:eastAsia="zh-CN"/>
              </w:rPr>
              <w:t>We do not support this proposal.</w:t>
            </w:r>
          </w:p>
          <w:p w14:paraId="78CFE544" w14:textId="77777777" w:rsidR="005A1285" w:rsidRDefault="00D84439">
            <w:pPr>
              <w:rPr>
                <w:rFonts w:eastAsia="SimSun"/>
                <w:sz w:val="22"/>
                <w:szCs w:val="22"/>
                <w:lang w:eastAsia="zh-CN"/>
              </w:rPr>
            </w:pPr>
            <w:r>
              <w:rPr>
                <w:rFonts w:eastAsia="SimSun"/>
                <w:sz w:val="22"/>
                <w:szCs w:val="22"/>
                <w:lang w:eastAsia="zh-CN"/>
              </w:rPr>
              <w:t>Similar concerns as Nokia.</w:t>
            </w:r>
          </w:p>
          <w:p w14:paraId="5A9B4A60" w14:textId="77777777" w:rsidR="005A1285" w:rsidRDefault="005A1285">
            <w:pPr>
              <w:rPr>
                <w:rFonts w:eastAsia="SimSun"/>
                <w:sz w:val="22"/>
                <w:szCs w:val="22"/>
                <w:lang w:eastAsia="zh-CN"/>
              </w:rPr>
            </w:pPr>
          </w:p>
        </w:tc>
      </w:tr>
      <w:tr w:rsidR="005A1285" w14:paraId="07FED69D" w14:textId="77777777">
        <w:tc>
          <w:tcPr>
            <w:tcW w:w="2605" w:type="dxa"/>
            <w:tcBorders>
              <w:top w:val="single" w:sz="4" w:space="0" w:color="auto"/>
              <w:left w:val="single" w:sz="4" w:space="0" w:color="auto"/>
              <w:bottom w:val="single" w:sz="4" w:space="0" w:color="auto"/>
              <w:right w:val="single" w:sz="4" w:space="0" w:color="auto"/>
            </w:tcBorders>
            <w:shd w:val="clear" w:color="auto" w:fill="92D050"/>
          </w:tcPr>
          <w:p w14:paraId="02D9B23D" w14:textId="77777777" w:rsidR="005A1285" w:rsidRDefault="00D84439">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92D050"/>
          </w:tcPr>
          <w:p w14:paraId="74976F5A" w14:textId="77777777" w:rsidR="005A1285" w:rsidRDefault="00D84439">
            <w:pPr>
              <w:rPr>
                <w:rFonts w:eastAsia="SimSun"/>
                <w:sz w:val="22"/>
                <w:szCs w:val="22"/>
                <w:lang w:eastAsia="zh-CN"/>
              </w:rPr>
            </w:pPr>
            <w:r>
              <w:rPr>
                <w:rFonts w:eastAsia="SimSun"/>
                <w:sz w:val="22"/>
                <w:szCs w:val="22"/>
                <w:lang w:eastAsia="zh-CN"/>
              </w:rPr>
              <w:t xml:space="preserve">Given (1) short time available to decide, (2) there is consensus on proposal 5 but none on 6 and (3) the current trend in the comments, I am adding Proposal 5a-2 to the list. </w:t>
            </w:r>
          </w:p>
          <w:p w14:paraId="7097BB71" w14:textId="77777777" w:rsidR="005A1285" w:rsidRDefault="00D84439">
            <w:pPr>
              <w:rPr>
                <w:rFonts w:eastAsia="SimSun"/>
                <w:sz w:val="22"/>
                <w:szCs w:val="22"/>
                <w:lang w:eastAsia="zh-CN"/>
              </w:rPr>
            </w:pPr>
            <w:r>
              <w:rPr>
                <w:rFonts w:eastAsia="SimSun"/>
                <w:sz w:val="22"/>
                <w:szCs w:val="22"/>
                <w:lang w:eastAsia="zh-CN"/>
              </w:rPr>
              <w:t xml:space="preserve">Please indicate if you can support 5a or 5a-1 or both. If there is no consensus for 5a, I would suggest we go with 5a-1 as that seems to be the status so far. </w:t>
            </w:r>
          </w:p>
        </w:tc>
      </w:tr>
      <w:tr w:rsidR="005A1285" w14:paraId="12AA6968" w14:textId="77777777">
        <w:tc>
          <w:tcPr>
            <w:tcW w:w="2605" w:type="dxa"/>
            <w:tcBorders>
              <w:top w:val="single" w:sz="4" w:space="0" w:color="auto"/>
              <w:left w:val="single" w:sz="4" w:space="0" w:color="auto"/>
              <w:bottom w:val="single" w:sz="4" w:space="0" w:color="auto"/>
              <w:right w:val="single" w:sz="4" w:space="0" w:color="auto"/>
            </w:tcBorders>
          </w:tcPr>
          <w:p w14:paraId="567C028D" w14:textId="77777777" w:rsidR="005A1285" w:rsidRDefault="00D84439">
            <w:pPr>
              <w:rPr>
                <w:rFonts w:eastAsiaTheme="minorEastAsia"/>
                <w:sz w:val="22"/>
                <w:szCs w:val="22"/>
                <w:lang w:eastAsia="zh-CN"/>
              </w:rPr>
            </w:pPr>
            <w:r>
              <w:rPr>
                <w:rFonts w:eastAsiaTheme="minorEastAsia"/>
                <w:sz w:val="22"/>
                <w:szCs w:val="22"/>
                <w:lang w:eastAsia="zh-CN"/>
              </w:rPr>
              <w:lastRenderedPageBreak/>
              <w:t>Nokia, NSB (26.8 v63)</w:t>
            </w:r>
          </w:p>
        </w:tc>
        <w:tc>
          <w:tcPr>
            <w:tcW w:w="6665" w:type="dxa"/>
            <w:tcBorders>
              <w:top w:val="single" w:sz="4" w:space="0" w:color="auto"/>
              <w:left w:val="single" w:sz="4" w:space="0" w:color="auto"/>
              <w:bottom w:val="single" w:sz="4" w:space="0" w:color="auto"/>
              <w:right w:val="single" w:sz="4" w:space="0" w:color="auto"/>
            </w:tcBorders>
          </w:tcPr>
          <w:p w14:paraId="6E7AB9EE" w14:textId="77777777" w:rsidR="005A1285" w:rsidRDefault="00D84439">
            <w:pPr>
              <w:rPr>
                <w:rFonts w:eastAsia="SimSun"/>
                <w:sz w:val="22"/>
                <w:szCs w:val="22"/>
                <w:lang w:eastAsia="zh-CN"/>
              </w:rPr>
            </w:pPr>
            <w:r>
              <w:rPr>
                <w:rFonts w:eastAsia="SimSun"/>
                <w:sz w:val="22"/>
                <w:szCs w:val="22"/>
                <w:lang w:eastAsia="zh-CN"/>
              </w:rPr>
              <w:t>We’d be OK with the 1</w:t>
            </w:r>
            <w:r>
              <w:rPr>
                <w:rFonts w:eastAsia="SimSun"/>
                <w:sz w:val="22"/>
                <w:szCs w:val="22"/>
                <w:vertAlign w:val="superscript"/>
                <w:lang w:eastAsia="zh-CN"/>
              </w:rPr>
              <w:t>st</w:t>
            </w:r>
            <w:r>
              <w:rPr>
                <w:rFonts w:eastAsia="SimSun"/>
                <w:sz w:val="22"/>
                <w:szCs w:val="22"/>
                <w:lang w:eastAsia="zh-CN"/>
              </w:rPr>
              <w:t xml:space="preserve"> bullet of the proposal 5a-1</w:t>
            </w:r>
          </w:p>
          <w:p w14:paraId="753BD013" w14:textId="77777777" w:rsidR="005A1285" w:rsidRDefault="00D84439">
            <w:pPr>
              <w:rPr>
                <w:rFonts w:eastAsia="SimSun"/>
                <w:sz w:val="22"/>
                <w:szCs w:val="22"/>
                <w:lang w:eastAsia="zh-CN"/>
              </w:rPr>
            </w:pPr>
            <w:r>
              <w:rPr>
                <w:rFonts w:eastAsia="SimSun"/>
                <w:sz w:val="22"/>
                <w:szCs w:val="22"/>
                <w:lang w:eastAsia="zh-CN"/>
              </w:rPr>
              <w:t>We can accept the 2</w:t>
            </w:r>
            <w:r>
              <w:rPr>
                <w:rFonts w:eastAsia="SimSun"/>
                <w:sz w:val="22"/>
                <w:szCs w:val="22"/>
                <w:vertAlign w:val="superscript"/>
                <w:lang w:eastAsia="zh-CN"/>
              </w:rPr>
              <w:t>nd</w:t>
            </w:r>
            <w:r>
              <w:rPr>
                <w:rFonts w:eastAsia="SimSun"/>
                <w:sz w:val="22"/>
                <w:szCs w:val="22"/>
                <w:lang w:eastAsia="zh-CN"/>
              </w:rPr>
              <w:t xml:space="preserve"> bullet as it seems to be the current status of the discussion even though our view is that the HARQ-ACK bits should be muxed on the PUSCH and the spec was designed to do so.</w:t>
            </w:r>
          </w:p>
        </w:tc>
      </w:tr>
      <w:tr w:rsidR="005A1285" w14:paraId="3DE5D9DE" w14:textId="77777777">
        <w:tc>
          <w:tcPr>
            <w:tcW w:w="2605" w:type="dxa"/>
            <w:tcBorders>
              <w:top w:val="single" w:sz="4" w:space="0" w:color="auto"/>
              <w:left w:val="single" w:sz="4" w:space="0" w:color="auto"/>
              <w:bottom w:val="single" w:sz="4" w:space="0" w:color="auto"/>
              <w:right w:val="single" w:sz="4" w:space="0" w:color="auto"/>
            </w:tcBorders>
          </w:tcPr>
          <w:p w14:paraId="2E9A820A"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87B8981" w14:textId="77777777" w:rsidR="005A1285" w:rsidRDefault="00D84439">
            <w:pPr>
              <w:rPr>
                <w:rFonts w:eastAsia="SimSun"/>
                <w:sz w:val="22"/>
                <w:szCs w:val="22"/>
                <w:lang w:eastAsia="zh-CN"/>
              </w:rPr>
            </w:pPr>
            <w:r>
              <w:rPr>
                <w:rFonts w:eastAsia="SimSun"/>
                <w:sz w:val="22"/>
                <w:szCs w:val="22"/>
                <w:lang w:eastAsia="zh-CN"/>
              </w:rPr>
              <w:t xml:space="preserve">We support 5a. For 5a-1, if that is the only way to go, then we suggest the following </w:t>
            </w:r>
            <w:r>
              <w:rPr>
                <w:rFonts w:eastAsia="SimSun"/>
                <w:color w:val="7030A0"/>
                <w:sz w:val="22"/>
                <w:szCs w:val="22"/>
                <w:lang w:eastAsia="zh-CN"/>
              </w:rPr>
              <w:t>modification</w:t>
            </w:r>
            <w:r>
              <w:rPr>
                <w:rFonts w:eastAsia="SimSun"/>
                <w:sz w:val="22"/>
                <w:szCs w:val="22"/>
                <w:lang w:eastAsia="zh-CN"/>
              </w:rPr>
              <w:t xml:space="preserve"> for the second bullet:</w:t>
            </w:r>
          </w:p>
          <w:p w14:paraId="36570BD5" w14:textId="77777777" w:rsidR="005A1285" w:rsidRDefault="00D84439">
            <w:pPr>
              <w:pStyle w:val="af4"/>
              <w:numPr>
                <w:ilvl w:val="0"/>
                <w:numId w:val="24"/>
              </w:numPr>
              <w:spacing w:before="100" w:beforeAutospacing="1" w:after="100" w:afterAutospacing="1" w:line="240" w:lineRule="auto"/>
              <w:jc w:val="left"/>
              <w:rPr>
                <w:ins w:id="8" w:author="Kome Oteri" w:date="2021-08-26T03:30:00Z"/>
                <w:i/>
                <w:iCs/>
                <w:color w:val="FF0000"/>
              </w:rPr>
            </w:pPr>
            <w:ins w:id="9" w:author="Kome Oteri" w:date="2021-08-26T03:30:00Z">
              <w:r>
                <w:rPr>
                  <w:i/>
                  <w:iCs/>
                  <w:color w:val="FF0000"/>
                </w:rPr>
                <w:t xml:space="preserve">For Rel-15 with one PUSCH within a span of one slot and if </w:t>
              </w:r>
              <w:r>
                <w:rPr>
                  <w:rFonts w:eastAsia="SimSun"/>
                  <w:sz w:val="22"/>
                  <w:szCs w:val="22"/>
                  <w:lang w:eastAsia="zh-CN"/>
                </w:rPr>
                <w:t>the UL-TDAI for the PUSCH</w:t>
              </w:r>
              <w:r>
                <w:rPr>
                  <w:i/>
                  <w:iCs/>
                  <w:color w:val="FF0000"/>
                </w:rPr>
                <w:t xml:space="preserve"> UL-TDAI not equal to 4 (for Type 2 codebook) or UL-TDAI equal to 1 (for Type 1 codebook), there is no consensus </w:t>
              </w:r>
              <w:r>
                <w:rPr>
                  <w:i/>
                  <w:iCs/>
                  <w:strike/>
                  <w:color w:val="7030A0"/>
                </w:rPr>
                <w:t>for any conclusion or spec change</w:t>
              </w:r>
            </w:ins>
            <w:r>
              <w:rPr>
                <w:i/>
                <w:iCs/>
                <w:color w:val="7030A0"/>
              </w:rPr>
              <w:t xml:space="preserve"> on one aligned UE behavior according to current spec</w:t>
            </w:r>
            <w:ins w:id="10" w:author="Kome Oteri" w:date="2021-08-26T03:30:00Z">
              <w:r>
                <w:rPr>
                  <w:i/>
                  <w:iCs/>
                  <w:color w:val="FF0000"/>
                </w:rPr>
                <w:t>.</w:t>
              </w:r>
            </w:ins>
          </w:p>
          <w:p w14:paraId="446DA87F" w14:textId="77777777" w:rsidR="005A1285" w:rsidRDefault="00D84439">
            <w:pPr>
              <w:rPr>
                <w:rFonts w:eastAsia="SimSun"/>
                <w:sz w:val="22"/>
                <w:szCs w:val="22"/>
                <w:lang w:eastAsia="zh-CN"/>
              </w:rPr>
            </w:pPr>
            <w:r>
              <w:rPr>
                <w:rFonts w:eastAsia="SimSun"/>
                <w:sz w:val="22"/>
                <w:szCs w:val="22"/>
                <w:lang w:eastAsia="zh-CN"/>
              </w:rPr>
              <w:t xml:space="preserve">The original wording may give the wrong impression that current spec is already clear and no </w:t>
            </w:r>
            <w:r>
              <w:rPr>
                <w:rFonts w:eastAsia="SimSun"/>
                <w:sz w:val="22"/>
                <w:szCs w:val="22"/>
                <w:u w:val="single"/>
                <w:lang w:eastAsia="zh-CN"/>
              </w:rPr>
              <w:t>conclusion</w:t>
            </w:r>
            <w:r>
              <w:rPr>
                <w:rFonts w:eastAsia="SimSun"/>
                <w:sz w:val="22"/>
                <w:szCs w:val="22"/>
                <w:lang w:eastAsia="zh-CN"/>
              </w:rPr>
              <w:t>/</w:t>
            </w:r>
            <w:r>
              <w:rPr>
                <w:rFonts w:eastAsia="SimSun"/>
                <w:sz w:val="22"/>
                <w:szCs w:val="22"/>
                <w:u w:val="single"/>
                <w:lang w:eastAsia="zh-CN"/>
              </w:rPr>
              <w:t>spec change</w:t>
            </w:r>
            <w:r>
              <w:rPr>
                <w:rFonts w:eastAsia="SimSun"/>
                <w:sz w:val="22"/>
                <w:szCs w:val="22"/>
                <w:lang w:eastAsia="zh-CN"/>
              </w:rPr>
              <w:t xml:space="preserve"> is needed.</w:t>
            </w:r>
          </w:p>
        </w:tc>
      </w:tr>
      <w:tr w:rsidR="005A1285" w14:paraId="766CC1E3" w14:textId="77777777">
        <w:tc>
          <w:tcPr>
            <w:tcW w:w="2605" w:type="dxa"/>
            <w:tcBorders>
              <w:top w:val="single" w:sz="4" w:space="0" w:color="auto"/>
              <w:left w:val="single" w:sz="4" w:space="0" w:color="auto"/>
              <w:bottom w:val="single" w:sz="4" w:space="0" w:color="auto"/>
              <w:right w:val="single" w:sz="4" w:space="0" w:color="auto"/>
            </w:tcBorders>
          </w:tcPr>
          <w:p w14:paraId="35E3E94C" w14:textId="77777777" w:rsidR="005A1285" w:rsidRDefault="00D84439">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379E5AD" w14:textId="77777777" w:rsidR="005A1285" w:rsidRDefault="00D84439">
            <w:pPr>
              <w:rPr>
                <w:rFonts w:eastAsia="SimSun"/>
                <w:sz w:val="22"/>
                <w:szCs w:val="22"/>
                <w:lang w:eastAsia="zh-CN"/>
              </w:rPr>
            </w:pPr>
            <w:r>
              <w:rPr>
                <w:rFonts w:eastAsia="SimSun" w:hint="eastAsia"/>
                <w:sz w:val="22"/>
                <w:szCs w:val="22"/>
                <w:lang w:eastAsia="zh-CN"/>
              </w:rPr>
              <w:t xml:space="preserve">For proposal 5a-1, we think </w:t>
            </w:r>
            <w:r>
              <w:rPr>
                <w:rFonts w:eastAsia="SimSun"/>
                <w:sz w:val="22"/>
                <w:szCs w:val="22"/>
                <w:lang w:eastAsia="zh-CN"/>
              </w:rPr>
              <w:t>it covers more cases than intended. T</w:t>
            </w:r>
            <w:r>
              <w:rPr>
                <w:rFonts w:eastAsia="SimSun" w:hint="eastAsia"/>
                <w:sz w:val="22"/>
                <w:szCs w:val="22"/>
                <w:lang w:eastAsia="zh-CN"/>
              </w:rPr>
              <w:t xml:space="preserve">o be more specific, if the PUSCH is with slot aggregation and PUCCH is not, HARQ-ACK is expected to be multiplexed in one or more PUSCH repetition(s). If UE does not know where PUCCH is, UE has no idea which PUSCH(s) should be selected. But we are not sure if we want to be that accurate and we are open to discuss. But at least for the proposal, we should add </w:t>
            </w:r>
            <w:r>
              <w:rPr>
                <w:rFonts w:eastAsia="SimSun"/>
                <w:sz w:val="22"/>
                <w:szCs w:val="22"/>
                <w:lang w:eastAsia="zh-CN"/>
              </w:rPr>
              <w:t>“</w:t>
            </w:r>
            <w:r>
              <w:rPr>
                <w:rFonts w:eastAsia="SimSun" w:hint="eastAsia"/>
                <w:sz w:val="22"/>
                <w:szCs w:val="22"/>
                <w:lang w:eastAsia="zh-CN"/>
              </w:rPr>
              <w:t>with no overlapping PUCCH</w:t>
            </w:r>
            <w:r>
              <w:rPr>
                <w:rFonts w:eastAsia="SimSun"/>
                <w:sz w:val="22"/>
                <w:szCs w:val="22"/>
                <w:lang w:eastAsia="zh-CN"/>
              </w:rPr>
              <w:t>”</w:t>
            </w:r>
            <w:r>
              <w:rPr>
                <w:rFonts w:eastAsia="SimSun" w:hint="eastAsia"/>
                <w:sz w:val="22"/>
                <w:szCs w:val="22"/>
                <w:lang w:eastAsia="zh-CN"/>
              </w:rPr>
              <w:t>.</w:t>
            </w:r>
          </w:p>
        </w:tc>
      </w:tr>
      <w:tr w:rsidR="005A1285" w14:paraId="6DD6A073" w14:textId="77777777" w:rsidTr="001F05EC">
        <w:tc>
          <w:tcPr>
            <w:tcW w:w="2605" w:type="dxa"/>
            <w:tcBorders>
              <w:top w:val="single" w:sz="4" w:space="0" w:color="auto"/>
              <w:left w:val="single" w:sz="4" w:space="0" w:color="auto"/>
              <w:bottom w:val="single" w:sz="4" w:space="0" w:color="auto"/>
              <w:right w:val="single" w:sz="4" w:space="0" w:color="auto"/>
            </w:tcBorders>
            <w:shd w:val="clear" w:color="auto" w:fill="92D050"/>
          </w:tcPr>
          <w:p w14:paraId="45570977" w14:textId="77777777" w:rsidR="005A1285" w:rsidRDefault="00D84439">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92D050"/>
          </w:tcPr>
          <w:p w14:paraId="3712F891" w14:textId="77777777" w:rsidR="005A1285" w:rsidRDefault="00D84439">
            <w:pPr>
              <w:rPr>
                <w:rFonts w:eastAsia="SimSun"/>
                <w:sz w:val="22"/>
                <w:szCs w:val="22"/>
                <w:lang w:eastAsia="zh-CN"/>
              </w:rPr>
            </w:pPr>
            <w:r>
              <w:rPr>
                <w:rFonts w:eastAsia="SimSun"/>
                <w:sz w:val="22"/>
                <w:szCs w:val="22"/>
                <w:lang w:eastAsia="zh-CN"/>
              </w:rPr>
              <w:t>Updated 2</w:t>
            </w:r>
            <w:r>
              <w:rPr>
                <w:rFonts w:eastAsia="SimSun"/>
                <w:sz w:val="22"/>
                <w:szCs w:val="22"/>
                <w:vertAlign w:val="superscript"/>
                <w:lang w:eastAsia="zh-CN"/>
              </w:rPr>
              <w:t>nd</w:t>
            </w:r>
            <w:r>
              <w:rPr>
                <w:rFonts w:eastAsia="SimSun"/>
                <w:sz w:val="22"/>
                <w:szCs w:val="22"/>
                <w:lang w:eastAsia="zh-CN"/>
              </w:rPr>
              <w:t xml:space="preserve"> bullet of 5a-1 based on MTK and CATT comment.</w:t>
            </w:r>
          </w:p>
        </w:tc>
      </w:tr>
      <w:tr w:rsidR="005A1285" w14:paraId="42DAAB98" w14:textId="77777777">
        <w:tc>
          <w:tcPr>
            <w:tcW w:w="2605" w:type="dxa"/>
            <w:tcBorders>
              <w:top w:val="single" w:sz="4" w:space="0" w:color="auto"/>
              <w:left w:val="single" w:sz="4" w:space="0" w:color="auto"/>
              <w:bottom w:val="single" w:sz="4" w:space="0" w:color="auto"/>
              <w:right w:val="single" w:sz="4" w:space="0" w:color="auto"/>
            </w:tcBorders>
          </w:tcPr>
          <w:p w14:paraId="5DD64A72" w14:textId="77777777" w:rsidR="005A1285" w:rsidRDefault="00D84439">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00F2DC32" w14:textId="77777777" w:rsidR="005A1285" w:rsidRDefault="00D84439">
            <w:pPr>
              <w:pStyle w:val="af4"/>
              <w:numPr>
                <w:ilvl w:val="0"/>
                <w:numId w:val="25"/>
              </w:numPr>
              <w:rPr>
                <w:rFonts w:eastAsia="SimSun"/>
                <w:sz w:val="22"/>
                <w:szCs w:val="22"/>
                <w:lang w:eastAsia="zh-CN"/>
              </w:rPr>
            </w:pPr>
            <w:r>
              <w:rPr>
                <w:rFonts w:eastAsia="SimSun"/>
                <w:sz w:val="22"/>
                <w:szCs w:val="22"/>
                <w:lang w:eastAsia="zh-CN"/>
              </w:rPr>
              <w:t>Proposal 5a-1</w:t>
            </w:r>
          </w:p>
          <w:p w14:paraId="7FF62966" w14:textId="77777777" w:rsidR="005A1285" w:rsidRDefault="00D84439">
            <w:pPr>
              <w:pStyle w:val="af4"/>
              <w:numPr>
                <w:ilvl w:val="1"/>
                <w:numId w:val="25"/>
              </w:numPr>
              <w:rPr>
                <w:rFonts w:eastAsia="SimSun"/>
                <w:sz w:val="22"/>
                <w:szCs w:val="22"/>
                <w:lang w:eastAsia="zh-CN"/>
              </w:rPr>
            </w:pPr>
            <w:r>
              <w:rPr>
                <w:rFonts w:eastAsia="SimSun"/>
                <w:sz w:val="22"/>
                <w:szCs w:val="22"/>
                <w:lang w:eastAsia="zh-CN"/>
              </w:rPr>
              <w:t>We agree with CATT comment that the proposal should be more accurate and include that condition “with no overlapping PUCCH for HARQ-ACK transmission” for both bullets.</w:t>
            </w:r>
          </w:p>
          <w:p w14:paraId="219F39F3" w14:textId="77777777" w:rsidR="005A1285" w:rsidRDefault="00D84439">
            <w:pPr>
              <w:pStyle w:val="af4"/>
              <w:numPr>
                <w:ilvl w:val="2"/>
                <w:numId w:val="25"/>
              </w:numPr>
              <w:rPr>
                <w:rFonts w:eastAsia="SimSun"/>
                <w:sz w:val="22"/>
                <w:szCs w:val="22"/>
                <w:lang w:eastAsia="zh-CN"/>
              </w:rPr>
            </w:pPr>
            <w:r>
              <w:rPr>
                <w:rFonts w:eastAsia="SimSun"/>
                <w:sz w:val="22"/>
                <w:szCs w:val="22"/>
                <w:lang w:eastAsia="zh-CN"/>
              </w:rPr>
              <w:t>First bullet would be OK with us with the update above suggested by CATT.</w:t>
            </w:r>
          </w:p>
          <w:p w14:paraId="747EE316" w14:textId="77777777" w:rsidR="005A1285" w:rsidRDefault="00D84439">
            <w:pPr>
              <w:pStyle w:val="af4"/>
              <w:numPr>
                <w:ilvl w:val="2"/>
                <w:numId w:val="25"/>
              </w:numPr>
              <w:rPr>
                <w:rFonts w:eastAsia="SimSun"/>
                <w:sz w:val="22"/>
                <w:szCs w:val="22"/>
                <w:lang w:eastAsia="zh-CN"/>
              </w:rPr>
            </w:pPr>
            <w:r>
              <w:rPr>
                <w:rFonts w:eastAsia="SimSun"/>
                <w:sz w:val="22"/>
                <w:szCs w:val="22"/>
                <w:lang w:eastAsia="zh-CN"/>
              </w:rPr>
              <w:t xml:space="preserve">Second bullet, would be OK with us with only update above suggested by CATT.  </w:t>
            </w:r>
            <w:r>
              <w:rPr>
                <w:rFonts w:eastAsia="SimSun"/>
                <w:sz w:val="22"/>
                <w:szCs w:val="22"/>
                <w:highlight w:val="yellow"/>
                <w:lang w:eastAsia="zh-CN"/>
              </w:rPr>
              <w:t>We don’t support the modification suggested by MTK</w:t>
            </w:r>
            <w:r>
              <w:rPr>
                <w:rFonts w:eastAsia="SimSun"/>
                <w:sz w:val="22"/>
                <w:szCs w:val="22"/>
                <w:lang w:eastAsia="zh-CN"/>
              </w:rPr>
              <w:t xml:space="preserve"> for the reason that UE behavior in spec is clear from our perspective. A conclusion that implies spec is not clear, is not reflecting all companies’ view.</w:t>
            </w:r>
          </w:p>
        </w:tc>
      </w:tr>
      <w:tr w:rsidR="005A1285" w14:paraId="38416BB5" w14:textId="77777777">
        <w:tc>
          <w:tcPr>
            <w:tcW w:w="2605" w:type="dxa"/>
            <w:tcBorders>
              <w:top w:val="single" w:sz="4" w:space="0" w:color="auto"/>
              <w:left w:val="single" w:sz="4" w:space="0" w:color="auto"/>
              <w:bottom w:val="single" w:sz="4" w:space="0" w:color="auto"/>
              <w:right w:val="single" w:sz="4" w:space="0" w:color="auto"/>
            </w:tcBorders>
          </w:tcPr>
          <w:p w14:paraId="59F5AF93"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15D6D93" w14:textId="77777777" w:rsidR="005A1285" w:rsidRDefault="00D84439">
            <w:pPr>
              <w:pStyle w:val="af4"/>
              <w:ind w:left="0"/>
              <w:rPr>
                <w:rFonts w:eastAsia="SimSun"/>
                <w:sz w:val="22"/>
                <w:szCs w:val="22"/>
                <w:lang w:eastAsia="zh-CN"/>
              </w:rPr>
            </w:pPr>
            <w:r>
              <w:rPr>
                <w:rFonts w:eastAsia="SimSun" w:hint="eastAsia"/>
                <w:sz w:val="22"/>
                <w:szCs w:val="22"/>
                <w:lang w:eastAsia="zh-CN"/>
              </w:rPr>
              <w:t>Not Ok with Proposal 5a. We can live with Proposal 5a-1 with only CATT</w:t>
            </w:r>
            <w:r>
              <w:rPr>
                <w:rFonts w:eastAsia="SimSun"/>
                <w:sz w:val="22"/>
                <w:szCs w:val="22"/>
                <w:lang w:eastAsia="zh-CN"/>
              </w:rPr>
              <w:t>’</w:t>
            </w:r>
            <w:r>
              <w:rPr>
                <w:rFonts w:eastAsia="SimSun" w:hint="eastAsia"/>
                <w:sz w:val="22"/>
                <w:szCs w:val="22"/>
                <w:lang w:eastAsia="zh-CN"/>
              </w:rPr>
              <w:t xml:space="preserve">s update. </w:t>
            </w:r>
          </w:p>
        </w:tc>
      </w:tr>
      <w:tr w:rsidR="00D84439" w14:paraId="0E7C463F" w14:textId="77777777">
        <w:tc>
          <w:tcPr>
            <w:tcW w:w="2605" w:type="dxa"/>
            <w:tcBorders>
              <w:top w:val="single" w:sz="4" w:space="0" w:color="auto"/>
              <w:left w:val="single" w:sz="4" w:space="0" w:color="auto"/>
              <w:bottom w:val="single" w:sz="4" w:space="0" w:color="auto"/>
              <w:right w:val="single" w:sz="4" w:space="0" w:color="auto"/>
            </w:tcBorders>
          </w:tcPr>
          <w:p w14:paraId="1E42407D" w14:textId="00B27C4E" w:rsidR="00D84439" w:rsidRDefault="00D84439">
            <w:pPr>
              <w:rPr>
                <w:rFonts w:eastAsiaTheme="minorEastAsia"/>
                <w:sz w:val="22"/>
                <w:szCs w:val="22"/>
                <w:lang w:eastAsia="zh-CN"/>
              </w:rPr>
            </w:pPr>
            <w:r>
              <w:rPr>
                <w:rFonts w:eastAsiaTheme="minorEastAsia"/>
                <w:sz w:val="22"/>
                <w:szCs w:val="22"/>
                <w:lang w:eastAsia="zh-CN"/>
              </w:rPr>
              <w:t>Nokia, NSB (26.8 v69)</w:t>
            </w:r>
          </w:p>
        </w:tc>
        <w:tc>
          <w:tcPr>
            <w:tcW w:w="6665" w:type="dxa"/>
            <w:tcBorders>
              <w:top w:val="single" w:sz="4" w:space="0" w:color="auto"/>
              <w:left w:val="single" w:sz="4" w:space="0" w:color="auto"/>
              <w:bottom w:val="single" w:sz="4" w:space="0" w:color="auto"/>
              <w:right w:val="single" w:sz="4" w:space="0" w:color="auto"/>
            </w:tcBorders>
          </w:tcPr>
          <w:p w14:paraId="6EB0C4D6" w14:textId="2464F68E" w:rsidR="00D84439" w:rsidRDefault="00D84439">
            <w:pPr>
              <w:pStyle w:val="af4"/>
              <w:ind w:left="0"/>
              <w:rPr>
                <w:rFonts w:eastAsia="SimSun"/>
                <w:sz w:val="22"/>
                <w:szCs w:val="22"/>
                <w:lang w:eastAsia="zh-CN"/>
              </w:rPr>
            </w:pPr>
            <w:r>
              <w:rPr>
                <w:rFonts w:eastAsia="SimSun"/>
                <w:sz w:val="22"/>
                <w:szCs w:val="22"/>
                <w:lang w:eastAsia="zh-CN"/>
              </w:rPr>
              <w:t>We are OK with the CATT update, and agree with Ericsson wrt. the clarity of the spec and can’t agree to the MTK update.</w:t>
            </w:r>
          </w:p>
        </w:tc>
      </w:tr>
      <w:tr w:rsidR="001F05EC" w14:paraId="64F641C4" w14:textId="77777777" w:rsidTr="001F05EC">
        <w:tc>
          <w:tcPr>
            <w:tcW w:w="2605" w:type="dxa"/>
            <w:tcBorders>
              <w:top w:val="single" w:sz="4" w:space="0" w:color="auto"/>
              <w:left w:val="single" w:sz="4" w:space="0" w:color="auto"/>
              <w:bottom w:val="single" w:sz="4" w:space="0" w:color="auto"/>
              <w:right w:val="single" w:sz="4" w:space="0" w:color="auto"/>
            </w:tcBorders>
            <w:shd w:val="clear" w:color="auto" w:fill="92D050"/>
          </w:tcPr>
          <w:p w14:paraId="409E3DC8" w14:textId="791771B6" w:rsidR="001F05EC" w:rsidRDefault="001F05EC">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92D050"/>
          </w:tcPr>
          <w:p w14:paraId="3965ADF2" w14:textId="651F3801" w:rsidR="001F05EC" w:rsidRDefault="001F05EC">
            <w:pPr>
              <w:pStyle w:val="af4"/>
              <w:ind w:left="0"/>
              <w:rPr>
                <w:rFonts w:eastAsia="SimSun"/>
                <w:sz w:val="22"/>
                <w:szCs w:val="22"/>
                <w:lang w:eastAsia="zh-CN"/>
              </w:rPr>
            </w:pPr>
            <w:r>
              <w:rPr>
                <w:rFonts w:eastAsia="SimSun"/>
                <w:sz w:val="22"/>
                <w:szCs w:val="22"/>
                <w:lang w:eastAsia="zh-CN"/>
              </w:rPr>
              <w:t xml:space="preserve">Would an update as follows be fine with both camps ? We remove all </w:t>
            </w:r>
            <w:r>
              <w:rPr>
                <w:rFonts w:eastAsia="SimSun"/>
                <w:sz w:val="22"/>
                <w:szCs w:val="22"/>
                <w:lang w:eastAsia="zh-CN"/>
              </w:rPr>
              <w:lastRenderedPageBreak/>
              <w:t>references to spec change. This is true and avoids the issue of deciding if there is a spec change needed or not.</w:t>
            </w:r>
          </w:p>
          <w:p w14:paraId="77E07E2F" w14:textId="77777777" w:rsidR="001F05EC" w:rsidRDefault="001F05EC">
            <w:pPr>
              <w:pStyle w:val="af4"/>
              <w:ind w:left="0"/>
              <w:rPr>
                <w:rFonts w:eastAsia="SimSun"/>
                <w:sz w:val="22"/>
                <w:szCs w:val="22"/>
                <w:lang w:eastAsia="zh-CN"/>
              </w:rPr>
            </w:pPr>
          </w:p>
          <w:p w14:paraId="1621A472" w14:textId="77777777" w:rsidR="001F05EC" w:rsidRDefault="001F05EC">
            <w:pPr>
              <w:pStyle w:val="af4"/>
              <w:ind w:left="0"/>
              <w:rPr>
                <w:i/>
                <w:iCs/>
                <w:strike/>
                <w:color w:val="000000" w:themeColor="text1"/>
              </w:rPr>
            </w:pPr>
            <w:r>
              <w:rPr>
                <w:i/>
                <w:iCs/>
                <w:color w:val="000000" w:themeColor="text1"/>
              </w:rPr>
              <w:t xml:space="preserve">“or UL-TDAI equal to 1 (for Type 1 codebook), there is no consensus </w:t>
            </w:r>
            <w:r w:rsidRPr="001F05EC">
              <w:rPr>
                <w:i/>
                <w:iCs/>
                <w:color w:val="FF0000"/>
              </w:rPr>
              <w:t>for any conclusion</w:t>
            </w:r>
            <w:r>
              <w:rPr>
                <w:i/>
                <w:iCs/>
                <w:strike/>
                <w:color w:val="FF0000"/>
              </w:rPr>
              <w:t xml:space="preserve"> or spec change</w:t>
            </w:r>
            <w:r>
              <w:rPr>
                <w:i/>
                <w:iCs/>
                <w:color w:val="FF0000"/>
              </w:rPr>
              <w:t xml:space="preserve"> </w:t>
            </w:r>
            <w:r w:rsidRPr="001F05EC">
              <w:rPr>
                <w:i/>
                <w:iCs/>
                <w:strike/>
                <w:color w:val="FF0000"/>
              </w:rPr>
              <w:t>on one aligned UE behavior according to current spec</w:t>
            </w:r>
            <w:r w:rsidRPr="001F05EC">
              <w:rPr>
                <w:i/>
                <w:iCs/>
                <w:strike/>
                <w:color w:val="000000" w:themeColor="text1"/>
              </w:rPr>
              <w:t>.</w:t>
            </w:r>
            <w:r>
              <w:rPr>
                <w:i/>
                <w:iCs/>
                <w:strike/>
                <w:color w:val="000000" w:themeColor="text1"/>
              </w:rPr>
              <w:t>”</w:t>
            </w:r>
          </w:p>
          <w:p w14:paraId="71F236B9" w14:textId="77777777" w:rsidR="001F05EC" w:rsidRDefault="001F05EC">
            <w:pPr>
              <w:pStyle w:val="af4"/>
              <w:ind w:left="0"/>
              <w:rPr>
                <w:i/>
                <w:iCs/>
                <w:strike/>
                <w:color w:val="000000" w:themeColor="text1"/>
              </w:rPr>
            </w:pPr>
          </w:p>
          <w:p w14:paraId="11B4ED0A" w14:textId="6365EF96" w:rsidR="001F05EC" w:rsidRDefault="001F05EC">
            <w:pPr>
              <w:pStyle w:val="af4"/>
              <w:ind w:left="0"/>
              <w:rPr>
                <w:rFonts w:eastAsia="SimSun"/>
                <w:sz w:val="22"/>
                <w:szCs w:val="22"/>
                <w:lang w:eastAsia="zh-CN"/>
              </w:rPr>
            </w:pPr>
          </w:p>
        </w:tc>
      </w:tr>
      <w:tr w:rsidR="001F05EC" w14:paraId="29E73735" w14:textId="77777777" w:rsidTr="001F05EC">
        <w:tc>
          <w:tcPr>
            <w:tcW w:w="2605" w:type="dxa"/>
            <w:tcBorders>
              <w:top w:val="single" w:sz="4" w:space="0" w:color="auto"/>
              <w:left w:val="single" w:sz="4" w:space="0" w:color="auto"/>
              <w:bottom w:val="single" w:sz="4" w:space="0" w:color="auto"/>
              <w:right w:val="single" w:sz="4" w:space="0" w:color="auto"/>
            </w:tcBorders>
            <w:shd w:val="clear" w:color="auto" w:fill="auto"/>
          </w:tcPr>
          <w:p w14:paraId="7143FE8D" w14:textId="492E4E68" w:rsidR="001F05EC" w:rsidRDefault="000E3636">
            <w:pPr>
              <w:rPr>
                <w:rFonts w:eastAsiaTheme="minorEastAsia"/>
                <w:sz w:val="22"/>
                <w:szCs w:val="22"/>
                <w:lang w:eastAsia="zh-CN"/>
              </w:rPr>
            </w:pPr>
            <w:r>
              <w:rPr>
                <w:rFonts w:eastAsiaTheme="minorEastAsia"/>
                <w:sz w:val="22"/>
                <w:szCs w:val="22"/>
                <w:lang w:eastAsia="zh-CN"/>
              </w:rPr>
              <w:lastRenderedPageBreak/>
              <w:t>QC</w:t>
            </w:r>
          </w:p>
        </w:tc>
        <w:tc>
          <w:tcPr>
            <w:tcW w:w="6665" w:type="dxa"/>
            <w:tcBorders>
              <w:top w:val="single" w:sz="4" w:space="0" w:color="auto"/>
              <w:left w:val="single" w:sz="4" w:space="0" w:color="auto"/>
              <w:bottom w:val="single" w:sz="4" w:space="0" w:color="auto"/>
              <w:right w:val="single" w:sz="4" w:space="0" w:color="auto"/>
            </w:tcBorders>
            <w:shd w:val="clear" w:color="auto" w:fill="auto"/>
          </w:tcPr>
          <w:p w14:paraId="23B62497" w14:textId="0F35D662" w:rsidR="001F05EC" w:rsidRDefault="000E3636">
            <w:pPr>
              <w:pStyle w:val="af4"/>
              <w:ind w:left="0"/>
              <w:rPr>
                <w:rFonts w:eastAsia="SimSun"/>
                <w:sz w:val="22"/>
                <w:szCs w:val="22"/>
                <w:lang w:eastAsia="zh-CN"/>
              </w:rPr>
            </w:pPr>
            <w:r>
              <w:rPr>
                <w:rFonts w:eastAsia="SimSun"/>
                <w:sz w:val="22"/>
                <w:szCs w:val="22"/>
                <w:lang w:eastAsia="zh-CN"/>
              </w:rPr>
              <w:t xml:space="preserve">We support proposal 5a. </w:t>
            </w:r>
          </w:p>
          <w:p w14:paraId="7B5772D2" w14:textId="3034B398" w:rsidR="000E3636" w:rsidRDefault="000E3636">
            <w:pPr>
              <w:pStyle w:val="af4"/>
              <w:ind w:left="0"/>
              <w:rPr>
                <w:rFonts w:eastAsia="SimSun"/>
                <w:sz w:val="22"/>
                <w:szCs w:val="22"/>
                <w:lang w:eastAsia="zh-CN"/>
              </w:rPr>
            </w:pPr>
            <w:r>
              <w:rPr>
                <w:rFonts w:eastAsia="SimSun"/>
                <w:sz w:val="22"/>
                <w:szCs w:val="22"/>
                <w:lang w:eastAsia="zh-CN"/>
              </w:rPr>
              <w:t>For proposal 5a-1, for the case (4) corresponding to the last bullet, in case of PU</w:t>
            </w:r>
            <w:r w:rsidR="007C0A42">
              <w:rPr>
                <w:rFonts w:eastAsia="SimSun"/>
                <w:sz w:val="22"/>
                <w:szCs w:val="22"/>
                <w:lang w:eastAsia="zh-CN"/>
              </w:rPr>
              <w:t>S</w:t>
            </w:r>
            <w:r>
              <w:rPr>
                <w:rFonts w:eastAsia="SimSun"/>
                <w:sz w:val="22"/>
                <w:szCs w:val="22"/>
                <w:lang w:eastAsia="zh-CN"/>
              </w:rPr>
              <w:t>CH repetition</w:t>
            </w:r>
            <w:r w:rsidR="007C0A42">
              <w:rPr>
                <w:rFonts w:eastAsia="SimSun"/>
                <w:sz w:val="22"/>
                <w:szCs w:val="22"/>
                <w:lang w:eastAsia="zh-CN"/>
              </w:rPr>
              <w:t>s</w:t>
            </w:r>
            <w:r>
              <w:rPr>
                <w:rFonts w:eastAsia="SimSun"/>
                <w:sz w:val="22"/>
                <w:szCs w:val="22"/>
                <w:lang w:eastAsia="zh-CN"/>
              </w:rPr>
              <w:t xml:space="preserve"> (as CATT mentioned) or UE missed another PUSCH UL grant, UE behavior is indeed not defined in spec. Also, the current spec starts with </w:t>
            </w:r>
            <w:r w:rsidRPr="000E3636">
              <w:rPr>
                <w:rFonts w:eastAsia="SimSun"/>
                <w:sz w:val="22"/>
                <w:szCs w:val="22"/>
                <w:lang w:eastAsia="zh-CN"/>
              </w:rPr>
              <w:t xml:space="preserve">“If a UE multiplexes HARQ-ACK information in a PUSCH transmission …”. So current spec does not define UE behavior for case (4), which is without PUCCH. So MTK’s suggested wording fairly reflected current situation in this discussion. We support MTK’s proposal. </w:t>
            </w:r>
          </w:p>
          <w:p w14:paraId="3345048D" w14:textId="79CC6C70" w:rsidR="000E3636" w:rsidRDefault="000E3636">
            <w:pPr>
              <w:pStyle w:val="af4"/>
              <w:ind w:left="0"/>
              <w:rPr>
                <w:rFonts w:eastAsia="SimSun"/>
                <w:sz w:val="22"/>
                <w:szCs w:val="22"/>
                <w:lang w:eastAsia="zh-CN"/>
              </w:rPr>
            </w:pPr>
          </w:p>
          <w:p w14:paraId="588964A7" w14:textId="3F9AAC65" w:rsidR="000E3636" w:rsidRDefault="000E3636">
            <w:pPr>
              <w:pStyle w:val="af4"/>
              <w:ind w:left="0"/>
              <w:rPr>
                <w:rFonts w:eastAsia="SimSun"/>
                <w:sz w:val="22"/>
                <w:szCs w:val="22"/>
                <w:lang w:eastAsia="zh-CN"/>
              </w:rPr>
            </w:pPr>
            <w:r>
              <w:rPr>
                <w:rFonts w:eastAsia="SimSun"/>
                <w:sz w:val="22"/>
                <w:szCs w:val="22"/>
                <w:lang w:eastAsia="zh-CN"/>
              </w:rPr>
              <w:t>FL’s current wording can be interpreted as spec is clear and no further discussion is needed, which is not acceptable to us. We can accept the following “</w:t>
            </w:r>
            <w:r>
              <w:rPr>
                <w:i/>
                <w:iCs/>
                <w:color w:val="000000" w:themeColor="text1"/>
              </w:rPr>
              <w:t xml:space="preserve">“or UL-TDAI equal to 1 (for Type 1 codebook), there is no consensus </w:t>
            </w:r>
            <w:r w:rsidRPr="001F05EC">
              <w:rPr>
                <w:i/>
                <w:iCs/>
                <w:color w:val="FF0000"/>
              </w:rPr>
              <w:t>for any conclusion</w:t>
            </w:r>
            <w:r>
              <w:rPr>
                <w:i/>
                <w:iCs/>
                <w:color w:val="FF0000"/>
              </w:rPr>
              <w:t xml:space="preserve"> </w:t>
            </w:r>
            <w:r w:rsidRPr="000E3636">
              <w:rPr>
                <w:i/>
                <w:iCs/>
                <w:color w:val="0070C0"/>
              </w:rPr>
              <w:t xml:space="preserve">on </w:t>
            </w:r>
            <w:r>
              <w:rPr>
                <w:i/>
                <w:iCs/>
                <w:color w:val="0070C0"/>
              </w:rPr>
              <w:t>one aligned UE behavior</w:t>
            </w:r>
            <w:r>
              <w:rPr>
                <w:rFonts w:eastAsia="SimSun"/>
                <w:sz w:val="22"/>
                <w:szCs w:val="22"/>
                <w:lang w:eastAsia="zh-CN"/>
              </w:rPr>
              <w:t>”</w:t>
            </w:r>
          </w:p>
        </w:tc>
      </w:tr>
      <w:tr w:rsidR="00EF09BF" w14:paraId="63E70B50" w14:textId="77777777" w:rsidTr="001F05EC">
        <w:tc>
          <w:tcPr>
            <w:tcW w:w="2605" w:type="dxa"/>
            <w:tcBorders>
              <w:top w:val="single" w:sz="4" w:space="0" w:color="auto"/>
              <w:left w:val="single" w:sz="4" w:space="0" w:color="auto"/>
              <w:bottom w:val="single" w:sz="4" w:space="0" w:color="auto"/>
              <w:right w:val="single" w:sz="4" w:space="0" w:color="auto"/>
            </w:tcBorders>
            <w:shd w:val="clear" w:color="auto" w:fill="auto"/>
          </w:tcPr>
          <w:p w14:paraId="0A01BD29" w14:textId="24D5F1BD" w:rsidR="00EF09BF" w:rsidRDefault="00EF09BF">
            <w:pPr>
              <w:rPr>
                <w:rFonts w:eastAsiaTheme="minorEastAsia"/>
                <w:sz w:val="22"/>
                <w:szCs w:val="22"/>
                <w:lang w:eastAsia="zh-CN"/>
              </w:rPr>
            </w:pPr>
            <w:r>
              <w:rPr>
                <w:rFonts w:eastAsiaTheme="minorEastAsia"/>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shd w:val="clear" w:color="auto" w:fill="auto"/>
          </w:tcPr>
          <w:p w14:paraId="55390D5C" w14:textId="3564DC89" w:rsidR="00EF09BF" w:rsidRDefault="00EF09BF">
            <w:pPr>
              <w:pStyle w:val="af4"/>
              <w:ind w:left="0"/>
              <w:rPr>
                <w:rFonts w:eastAsia="SimSun"/>
                <w:sz w:val="22"/>
                <w:szCs w:val="22"/>
                <w:lang w:eastAsia="zh-CN"/>
              </w:rPr>
            </w:pPr>
            <w:r>
              <w:rPr>
                <w:rFonts w:eastAsia="SimSun"/>
                <w:sz w:val="22"/>
                <w:szCs w:val="22"/>
                <w:lang w:eastAsia="zh-CN"/>
              </w:rPr>
              <w:t>We are fine with</w:t>
            </w:r>
            <w:r w:rsidR="006908A1">
              <w:rPr>
                <w:rFonts w:eastAsia="SimSun"/>
                <w:sz w:val="22"/>
                <w:szCs w:val="22"/>
                <w:lang w:eastAsia="zh-CN"/>
              </w:rPr>
              <w:t xml:space="preserve"> first bullet in</w:t>
            </w:r>
            <w:r>
              <w:rPr>
                <w:rFonts w:eastAsia="SimSun"/>
                <w:sz w:val="22"/>
                <w:szCs w:val="22"/>
                <w:lang w:eastAsia="zh-CN"/>
              </w:rPr>
              <w:t xml:space="preserve"> proposal 5-1</w:t>
            </w:r>
            <w:r w:rsidR="006908A1">
              <w:rPr>
                <w:rFonts w:eastAsia="SimSun"/>
                <w:sz w:val="22"/>
                <w:szCs w:val="22"/>
                <w:lang w:eastAsia="zh-CN"/>
              </w:rPr>
              <w:t>a.</w:t>
            </w:r>
          </w:p>
          <w:p w14:paraId="796D3960" w14:textId="77777777" w:rsidR="0016279F" w:rsidRDefault="0016279F">
            <w:pPr>
              <w:pStyle w:val="af4"/>
              <w:ind w:left="0"/>
              <w:rPr>
                <w:rFonts w:eastAsia="SimSun"/>
                <w:sz w:val="22"/>
                <w:szCs w:val="22"/>
                <w:lang w:eastAsia="zh-CN"/>
              </w:rPr>
            </w:pPr>
          </w:p>
          <w:p w14:paraId="7FC2814B" w14:textId="780A13CA" w:rsidR="006908A1" w:rsidRDefault="00970466">
            <w:pPr>
              <w:pStyle w:val="af4"/>
              <w:ind w:left="0"/>
              <w:rPr>
                <w:rFonts w:eastAsia="SimSun"/>
                <w:sz w:val="22"/>
                <w:szCs w:val="22"/>
                <w:lang w:eastAsia="zh-CN"/>
              </w:rPr>
            </w:pPr>
            <w:r>
              <w:rPr>
                <w:rFonts w:eastAsia="SimSun"/>
                <w:sz w:val="22"/>
                <w:szCs w:val="22"/>
                <w:lang w:eastAsia="zh-CN"/>
              </w:rPr>
              <w:t>For a single PUSCH case, given “</w:t>
            </w:r>
            <w:r w:rsidR="00C76BE8" w:rsidRPr="000E3636">
              <w:rPr>
                <w:rFonts w:eastAsia="SimSun"/>
                <w:sz w:val="22"/>
                <w:szCs w:val="22"/>
                <w:lang w:eastAsia="zh-CN"/>
              </w:rPr>
              <w:t>If a UE multiplexes HARQ-ACK information in a PUSCH transmission</w:t>
            </w:r>
            <w:r>
              <w:rPr>
                <w:rFonts w:eastAsia="SimSun"/>
                <w:sz w:val="22"/>
                <w:szCs w:val="22"/>
                <w:lang w:eastAsia="zh-CN"/>
              </w:rPr>
              <w:t>”</w:t>
            </w:r>
            <w:r w:rsidR="006908A1">
              <w:rPr>
                <w:rFonts w:eastAsia="SimSun"/>
                <w:sz w:val="22"/>
                <w:szCs w:val="22"/>
                <w:lang w:eastAsia="zh-CN"/>
              </w:rPr>
              <w:t xml:space="preserve"> </w:t>
            </w:r>
            <w:r w:rsidR="00C76BE8">
              <w:rPr>
                <w:rFonts w:eastAsia="SimSun"/>
                <w:sz w:val="22"/>
                <w:szCs w:val="22"/>
                <w:lang w:eastAsia="zh-CN"/>
              </w:rPr>
              <w:t xml:space="preserve">in the spec, our view is that such case, PUSCH + non-overlapping PUCCH are not defined. </w:t>
            </w:r>
            <w:r w:rsidR="0016279F">
              <w:rPr>
                <w:rFonts w:eastAsia="SimSun"/>
                <w:sz w:val="22"/>
                <w:szCs w:val="22"/>
                <w:lang w:eastAsia="zh-CN"/>
              </w:rPr>
              <w:t>For the 2</w:t>
            </w:r>
            <w:r w:rsidR="0016279F" w:rsidRPr="0016279F">
              <w:rPr>
                <w:rFonts w:eastAsia="SimSun"/>
                <w:sz w:val="22"/>
                <w:szCs w:val="22"/>
                <w:vertAlign w:val="superscript"/>
                <w:lang w:eastAsia="zh-CN"/>
              </w:rPr>
              <w:t>nd</w:t>
            </w:r>
            <w:r w:rsidR="0016279F">
              <w:rPr>
                <w:rFonts w:eastAsia="SimSun"/>
                <w:sz w:val="22"/>
                <w:szCs w:val="22"/>
                <w:lang w:eastAsia="zh-CN"/>
              </w:rPr>
              <w:t xml:space="preserve"> bullet, w</w:t>
            </w:r>
            <w:r w:rsidR="004674FC">
              <w:rPr>
                <w:rFonts w:eastAsia="SimSun"/>
                <w:sz w:val="22"/>
                <w:szCs w:val="22"/>
                <w:lang w:eastAsia="zh-CN"/>
              </w:rPr>
              <w:t>e are fine with “</w:t>
            </w:r>
            <w:r w:rsidR="004674FC">
              <w:rPr>
                <w:i/>
                <w:iCs/>
                <w:color w:val="000000" w:themeColor="text1"/>
              </w:rPr>
              <w:t xml:space="preserve">there is no consensus </w:t>
            </w:r>
            <w:r w:rsidR="004674FC" w:rsidRPr="004674FC">
              <w:rPr>
                <w:i/>
                <w:iCs/>
                <w:color w:val="FF0000"/>
              </w:rPr>
              <w:t>for any conclusion or spec change</w:t>
            </w:r>
            <w:r w:rsidR="004674FC">
              <w:rPr>
                <w:rFonts w:eastAsia="SimSun"/>
                <w:sz w:val="22"/>
                <w:szCs w:val="22"/>
                <w:lang w:eastAsia="zh-CN"/>
              </w:rPr>
              <w:t>”</w:t>
            </w:r>
          </w:p>
        </w:tc>
      </w:tr>
      <w:tr w:rsidR="00D01731" w14:paraId="4F5C17FC" w14:textId="77777777" w:rsidTr="001F05EC">
        <w:tc>
          <w:tcPr>
            <w:tcW w:w="2605" w:type="dxa"/>
            <w:tcBorders>
              <w:top w:val="single" w:sz="4" w:space="0" w:color="auto"/>
              <w:left w:val="single" w:sz="4" w:space="0" w:color="auto"/>
              <w:bottom w:val="single" w:sz="4" w:space="0" w:color="auto"/>
              <w:right w:val="single" w:sz="4" w:space="0" w:color="auto"/>
            </w:tcBorders>
            <w:shd w:val="clear" w:color="auto" w:fill="auto"/>
          </w:tcPr>
          <w:p w14:paraId="13D108B8" w14:textId="0C1B0440" w:rsidR="00D01731" w:rsidRPr="00D01731" w:rsidRDefault="00D01731">
            <w:pPr>
              <w:rPr>
                <w:rFonts w:eastAsia="Malgun Gothic"/>
                <w:sz w:val="22"/>
                <w:szCs w:val="22"/>
                <w:lang w:eastAsia="ko-KR"/>
              </w:rPr>
            </w:pPr>
            <w:r>
              <w:rPr>
                <w:rFonts w:eastAsia="Malgun Gothic" w:hint="eastAsia"/>
                <w:sz w:val="22"/>
                <w:szCs w:val="22"/>
                <w:lang w:eastAsia="ko-KR"/>
              </w:rPr>
              <w:t>S</w:t>
            </w:r>
            <w:r>
              <w:rPr>
                <w:rFonts w:eastAsia="Malgun Gothic"/>
                <w:sz w:val="22"/>
                <w:szCs w:val="22"/>
                <w:lang w:eastAsia="ko-KR"/>
              </w:rPr>
              <w:t>amsung</w:t>
            </w:r>
          </w:p>
        </w:tc>
        <w:tc>
          <w:tcPr>
            <w:tcW w:w="6665" w:type="dxa"/>
            <w:tcBorders>
              <w:top w:val="single" w:sz="4" w:space="0" w:color="auto"/>
              <w:left w:val="single" w:sz="4" w:space="0" w:color="auto"/>
              <w:bottom w:val="single" w:sz="4" w:space="0" w:color="auto"/>
              <w:right w:val="single" w:sz="4" w:space="0" w:color="auto"/>
            </w:tcBorders>
            <w:shd w:val="clear" w:color="auto" w:fill="auto"/>
          </w:tcPr>
          <w:p w14:paraId="55483D14" w14:textId="43D55274" w:rsidR="00D01731" w:rsidRPr="00D01731" w:rsidRDefault="00D01731">
            <w:pPr>
              <w:pStyle w:val="af4"/>
              <w:ind w:left="0"/>
              <w:rPr>
                <w:rFonts w:eastAsia="Malgun Gothic"/>
                <w:sz w:val="22"/>
                <w:szCs w:val="22"/>
                <w:lang w:eastAsia="ko-KR"/>
              </w:rPr>
            </w:pPr>
            <w:r>
              <w:rPr>
                <w:rFonts w:eastAsia="Malgun Gothic" w:hint="eastAsia"/>
                <w:sz w:val="22"/>
                <w:szCs w:val="22"/>
                <w:lang w:eastAsia="ko-KR"/>
              </w:rPr>
              <w:t xml:space="preserve">We </w:t>
            </w:r>
            <w:r>
              <w:rPr>
                <w:rFonts w:eastAsia="Malgun Gothic"/>
                <w:sz w:val="22"/>
                <w:szCs w:val="22"/>
                <w:lang w:eastAsia="ko-KR"/>
              </w:rPr>
              <w:t xml:space="preserve">tend to agree that current specification is not that clear. That’s why we discuss this issue continuously. So, we are fine with moderator’s revised proposal. </w:t>
            </w:r>
          </w:p>
        </w:tc>
      </w:tr>
      <w:tr w:rsidR="002A036E" w14:paraId="35279C8C" w14:textId="77777777" w:rsidTr="001F05EC">
        <w:tc>
          <w:tcPr>
            <w:tcW w:w="2605" w:type="dxa"/>
            <w:tcBorders>
              <w:top w:val="single" w:sz="4" w:space="0" w:color="auto"/>
              <w:left w:val="single" w:sz="4" w:space="0" w:color="auto"/>
              <w:bottom w:val="single" w:sz="4" w:space="0" w:color="auto"/>
              <w:right w:val="single" w:sz="4" w:space="0" w:color="auto"/>
            </w:tcBorders>
            <w:shd w:val="clear" w:color="auto" w:fill="auto"/>
          </w:tcPr>
          <w:p w14:paraId="4D65F8BF" w14:textId="3A89EB85" w:rsidR="002A036E" w:rsidRDefault="002A036E">
            <w:pPr>
              <w:rPr>
                <w:rFonts w:eastAsia="Malgun Gothic" w:hint="eastAsia"/>
                <w:sz w:val="22"/>
                <w:szCs w:val="22"/>
                <w:lang w:eastAsia="ko-KR"/>
              </w:rPr>
            </w:pPr>
            <w:r w:rsidRPr="002A036E">
              <w:rPr>
                <w:rFonts w:eastAsia="Malgun Gothic" w:hint="eastAsia"/>
                <w:sz w:val="22"/>
                <w:szCs w:val="22"/>
                <w:lang w:eastAsia="ko-KR"/>
              </w:rPr>
              <w:t>MTK</w:t>
            </w:r>
          </w:p>
        </w:tc>
        <w:tc>
          <w:tcPr>
            <w:tcW w:w="6665" w:type="dxa"/>
            <w:tcBorders>
              <w:top w:val="single" w:sz="4" w:space="0" w:color="auto"/>
              <w:left w:val="single" w:sz="4" w:space="0" w:color="auto"/>
              <w:bottom w:val="single" w:sz="4" w:space="0" w:color="auto"/>
              <w:right w:val="single" w:sz="4" w:space="0" w:color="auto"/>
            </w:tcBorders>
            <w:shd w:val="clear" w:color="auto" w:fill="auto"/>
          </w:tcPr>
          <w:p w14:paraId="58B999A3" w14:textId="77777777" w:rsidR="002A036E" w:rsidRDefault="00EB02C9">
            <w:pPr>
              <w:pStyle w:val="af4"/>
              <w:ind w:left="0"/>
              <w:rPr>
                <w:rFonts w:eastAsia="SimSun"/>
                <w:sz w:val="22"/>
                <w:szCs w:val="22"/>
                <w:lang w:eastAsia="zh-CN"/>
              </w:rPr>
            </w:pPr>
            <w:r>
              <w:rPr>
                <w:rFonts w:eastAsia="Malgun Gothic" w:hint="eastAsia"/>
                <w:sz w:val="22"/>
                <w:szCs w:val="22"/>
                <w:lang w:eastAsia="ko-KR"/>
              </w:rPr>
              <w:t xml:space="preserve">We share same view with QC; </w:t>
            </w:r>
            <w:r>
              <w:rPr>
                <w:rFonts w:eastAsia="SimSun"/>
                <w:sz w:val="22"/>
                <w:szCs w:val="22"/>
                <w:lang w:eastAsia="zh-CN"/>
              </w:rPr>
              <w:t>FL’s current wording can be interpreted as spec is clear and no further discussion is needed, which is not acceptable to us</w:t>
            </w:r>
            <w:r>
              <w:rPr>
                <w:rFonts w:eastAsia="SimSun"/>
                <w:sz w:val="22"/>
                <w:szCs w:val="22"/>
                <w:lang w:eastAsia="zh-CN"/>
              </w:rPr>
              <w:t>. We think our previous wording is reflecting current status that RAN1 have no consensus on what UE behavior should be.</w:t>
            </w:r>
          </w:p>
          <w:p w14:paraId="33F0BBD2" w14:textId="595B14ED" w:rsidR="00EB02C9" w:rsidRDefault="00EB02C9">
            <w:pPr>
              <w:pStyle w:val="af4"/>
              <w:ind w:left="0"/>
              <w:rPr>
                <w:rFonts w:eastAsia="Malgun Gothic"/>
                <w:sz w:val="22"/>
                <w:szCs w:val="22"/>
                <w:lang w:eastAsia="ko-KR"/>
              </w:rPr>
            </w:pPr>
            <w:r>
              <w:rPr>
                <w:rFonts w:eastAsia="Malgun Gothic"/>
                <w:sz w:val="22"/>
                <w:szCs w:val="22"/>
                <w:lang w:eastAsia="ko-KR"/>
              </w:rPr>
              <w:t>We can accept QC’s wording or the following:</w:t>
            </w:r>
          </w:p>
          <w:p w14:paraId="5C0489CE" w14:textId="60B8A11C" w:rsidR="00EB02C9" w:rsidRPr="002A036E" w:rsidRDefault="00EB02C9" w:rsidP="00EB02C9">
            <w:pPr>
              <w:pStyle w:val="af4"/>
              <w:numPr>
                <w:ilvl w:val="0"/>
                <w:numId w:val="30"/>
              </w:numPr>
              <w:rPr>
                <w:rFonts w:eastAsia="Malgun Gothic" w:hint="eastAsia"/>
                <w:sz w:val="22"/>
                <w:szCs w:val="22"/>
                <w:lang w:eastAsia="ko-KR"/>
              </w:rPr>
            </w:pPr>
            <w:r>
              <w:rPr>
                <w:i/>
                <w:iCs/>
                <w:color w:val="000000" w:themeColor="text1"/>
              </w:rPr>
              <w:t xml:space="preserve">“or UL-TDAI equal to 1 (for Type 1 codebook), </w:t>
            </w:r>
            <w:r w:rsidRPr="00EB02C9">
              <w:rPr>
                <w:i/>
                <w:iCs/>
                <w:strike/>
                <w:color w:val="FF0000"/>
              </w:rPr>
              <w:t>there is no consensus for any conclusion</w:t>
            </w:r>
            <w:r>
              <w:rPr>
                <w:i/>
                <w:iCs/>
              </w:rPr>
              <w:t xml:space="preserve"> </w:t>
            </w:r>
            <w:r w:rsidRPr="00EB02C9">
              <w:rPr>
                <w:i/>
                <w:iCs/>
                <w:color w:val="FF0000"/>
              </w:rPr>
              <w:t xml:space="preserve">companies in RAN1 have different understandings on the specified </w:t>
            </w:r>
            <w:r w:rsidR="00723A72">
              <w:rPr>
                <w:i/>
                <w:iCs/>
                <w:color w:val="FF0000"/>
              </w:rPr>
              <w:t xml:space="preserve">UE </w:t>
            </w:r>
            <w:bookmarkStart w:id="11" w:name="_GoBack"/>
            <w:bookmarkEnd w:id="11"/>
            <w:r w:rsidRPr="00EB02C9">
              <w:rPr>
                <w:i/>
                <w:iCs/>
                <w:color w:val="FF0000"/>
              </w:rPr>
              <w:t>behavior</w:t>
            </w:r>
          </w:p>
        </w:tc>
      </w:tr>
    </w:tbl>
    <w:p w14:paraId="40CDC749" w14:textId="6347F7ED" w:rsidR="005A1285" w:rsidRDefault="005A1285"/>
    <w:p w14:paraId="31630EC4" w14:textId="389AC124" w:rsidR="005A1285" w:rsidRPr="008451EA" w:rsidRDefault="00D84439">
      <w:pPr>
        <w:pStyle w:val="4"/>
        <w:rPr>
          <w:rFonts w:eastAsia="SimSun"/>
          <w:sz w:val="22"/>
          <w:szCs w:val="22"/>
          <w:lang w:eastAsia="zh-CN"/>
        </w:rPr>
      </w:pPr>
      <w:r w:rsidRPr="008451EA">
        <w:rPr>
          <w:i/>
          <w:iCs/>
        </w:rPr>
        <w:lastRenderedPageBreak/>
        <w:t xml:space="preserve">Proposal 7a: </w:t>
      </w:r>
    </w:p>
    <w:p w14:paraId="403A477A" w14:textId="77777777" w:rsidR="005A1285" w:rsidRDefault="00D84439">
      <w:pPr>
        <w:rPr>
          <w:strike/>
          <w:color w:val="FF0000"/>
        </w:rPr>
      </w:pPr>
      <w:r>
        <w:rPr>
          <w:rFonts w:eastAsia="SimSun"/>
          <w:i/>
          <w:iCs/>
          <w:lang w:eastAsia="zh-CN"/>
        </w:rPr>
        <w:t>For Rel-16, RAN1 shall have a unified solution</w:t>
      </w:r>
      <w:r>
        <w:rPr>
          <w:rFonts w:eastAsia="SimSun"/>
          <w:i/>
          <w:iCs/>
          <w:sz w:val="22"/>
          <w:szCs w:val="22"/>
          <w:lang w:eastAsia="zh-CN"/>
        </w:rPr>
        <w:t xml:space="preserve"> </w:t>
      </w:r>
      <w:r>
        <w:rPr>
          <w:i/>
          <w:iCs/>
          <w:color w:val="FF0000"/>
        </w:rPr>
        <w:t xml:space="preserve">in the case of a “single PUSCH with no overlapping PUCCH </w:t>
      </w:r>
      <w:r>
        <w:rPr>
          <w:color w:val="FF0000"/>
        </w:rPr>
        <w:t>or PUSCH”</w:t>
      </w:r>
      <w:r>
        <w:rPr>
          <w:b/>
          <w:bCs/>
        </w:rPr>
        <w:t xml:space="preserve"> </w:t>
      </w:r>
      <w:r>
        <w:rPr>
          <w:i/>
          <w:iCs/>
          <w:color w:val="FF0000"/>
        </w:rPr>
        <w:t xml:space="preserve">and “multiple overlapping PUSCHs with no overlapping PUCCH” and if any UL-TDAI not equal to 4 (for Type 2 codebook) or UL-TDAI equal to 1 (for Type 1 codebook) </w:t>
      </w:r>
      <w:r>
        <w:rPr>
          <w:i/>
          <w:iCs/>
          <w:strike/>
          <w:color w:val="FF0000"/>
        </w:rPr>
        <w:t xml:space="preserve">,   </w:t>
      </w:r>
      <w:r>
        <w:rPr>
          <w:rFonts w:eastAsia="SimSun"/>
          <w:i/>
          <w:iCs/>
          <w:strike/>
          <w:color w:val="FF0000"/>
          <w:sz w:val="22"/>
          <w:szCs w:val="22"/>
          <w:lang w:eastAsia="zh-CN"/>
        </w:rPr>
        <w:t>for the “single PUSCH” and “multiple PUSCH” scenarios</w:t>
      </w:r>
    </w:p>
    <w:p w14:paraId="16D4D7BC" w14:textId="77777777" w:rsidR="005A1285" w:rsidRDefault="005A1285">
      <w:pPr>
        <w:rPr>
          <w:lang w:val="en"/>
        </w:rPr>
      </w:pPr>
    </w:p>
    <w:tbl>
      <w:tblPr>
        <w:tblStyle w:val="af1"/>
        <w:tblW w:w="9270" w:type="dxa"/>
        <w:tblLayout w:type="fixed"/>
        <w:tblLook w:val="04A0" w:firstRow="1" w:lastRow="0" w:firstColumn="1" w:lastColumn="0" w:noHBand="0" w:noVBand="1"/>
      </w:tblPr>
      <w:tblGrid>
        <w:gridCol w:w="2605"/>
        <w:gridCol w:w="6665"/>
      </w:tblGrid>
      <w:tr w:rsidR="005A1285" w14:paraId="57274B7C"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64F48D"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06BA57" w14:textId="77777777" w:rsidR="005A1285" w:rsidRDefault="00D84439">
            <w:pPr>
              <w:rPr>
                <w:b/>
                <w:bCs/>
                <w:sz w:val="22"/>
                <w:szCs w:val="22"/>
                <w:lang w:eastAsia="zh-CN"/>
              </w:rPr>
            </w:pPr>
            <w:r>
              <w:rPr>
                <w:b/>
                <w:bCs/>
                <w:sz w:val="22"/>
                <w:szCs w:val="22"/>
                <w:lang w:eastAsia="zh-CN"/>
              </w:rPr>
              <w:t>Comments</w:t>
            </w:r>
          </w:p>
        </w:tc>
      </w:tr>
      <w:tr w:rsidR="005A1285" w14:paraId="4F2C9D93" w14:textId="77777777">
        <w:tc>
          <w:tcPr>
            <w:tcW w:w="2605" w:type="dxa"/>
            <w:tcBorders>
              <w:top w:val="single" w:sz="4" w:space="0" w:color="auto"/>
              <w:left w:val="single" w:sz="4" w:space="0" w:color="auto"/>
              <w:bottom w:val="single" w:sz="4" w:space="0" w:color="auto"/>
              <w:right w:val="single" w:sz="4" w:space="0" w:color="auto"/>
            </w:tcBorders>
          </w:tcPr>
          <w:p w14:paraId="1987B083"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058B619E" w14:textId="77777777" w:rsidR="005A1285" w:rsidRDefault="00D84439">
            <w:pPr>
              <w:rPr>
                <w:rFonts w:eastAsia="SimSun"/>
                <w:sz w:val="22"/>
                <w:szCs w:val="22"/>
                <w:lang w:eastAsia="zh-CN"/>
              </w:rPr>
            </w:pPr>
            <w:r>
              <w:rPr>
                <w:rFonts w:eastAsia="SimSun"/>
                <w:sz w:val="22"/>
                <w:szCs w:val="22"/>
                <w:lang w:eastAsia="zh-CN"/>
              </w:rPr>
              <w:t>Support</w:t>
            </w:r>
          </w:p>
        </w:tc>
      </w:tr>
      <w:tr w:rsidR="005A1285" w14:paraId="4FD2103D" w14:textId="77777777">
        <w:tc>
          <w:tcPr>
            <w:tcW w:w="2605" w:type="dxa"/>
            <w:tcBorders>
              <w:top w:val="single" w:sz="4" w:space="0" w:color="auto"/>
              <w:left w:val="single" w:sz="4" w:space="0" w:color="auto"/>
              <w:bottom w:val="single" w:sz="4" w:space="0" w:color="auto"/>
              <w:right w:val="single" w:sz="4" w:space="0" w:color="auto"/>
            </w:tcBorders>
          </w:tcPr>
          <w:p w14:paraId="7DA5EC90" w14:textId="77777777" w:rsidR="005A1285" w:rsidRDefault="00D84439">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61713A2F" w14:textId="77777777" w:rsidR="005A1285" w:rsidRDefault="00D84439">
            <w:pPr>
              <w:rPr>
                <w:rFonts w:eastAsia="SimSun"/>
                <w:sz w:val="22"/>
                <w:szCs w:val="22"/>
                <w:lang w:eastAsia="zh-CN"/>
              </w:rPr>
            </w:pPr>
            <w:r>
              <w:rPr>
                <w:rFonts w:eastAsia="SimSun"/>
                <w:sz w:val="22"/>
                <w:szCs w:val="22"/>
                <w:lang w:eastAsia="zh-CN"/>
              </w:rPr>
              <w:t>Support</w:t>
            </w:r>
          </w:p>
        </w:tc>
      </w:tr>
      <w:tr w:rsidR="005A1285" w14:paraId="47B36475" w14:textId="77777777">
        <w:tc>
          <w:tcPr>
            <w:tcW w:w="2605" w:type="dxa"/>
            <w:tcBorders>
              <w:top w:val="single" w:sz="4" w:space="0" w:color="auto"/>
              <w:left w:val="single" w:sz="4" w:space="0" w:color="auto"/>
              <w:bottom w:val="single" w:sz="4" w:space="0" w:color="auto"/>
              <w:right w:val="single" w:sz="4" w:space="0" w:color="auto"/>
            </w:tcBorders>
          </w:tcPr>
          <w:p w14:paraId="48C5D4F8"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6887FBA4" w14:textId="77777777" w:rsidR="005A1285" w:rsidRDefault="00D84439">
            <w:pPr>
              <w:rPr>
                <w:rFonts w:eastAsia="SimSun"/>
                <w:sz w:val="22"/>
                <w:szCs w:val="22"/>
                <w:lang w:eastAsia="zh-CN"/>
              </w:rPr>
            </w:pPr>
            <w:r>
              <w:rPr>
                <w:rFonts w:eastAsia="SimSun" w:hint="eastAsia"/>
                <w:sz w:val="22"/>
                <w:szCs w:val="22"/>
                <w:lang w:eastAsia="zh-CN"/>
              </w:rPr>
              <w:t>Support</w:t>
            </w:r>
          </w:p>
          <w:p w14:paraId="43CDC2B5" w14:textId="77777777" w:rsidR="005A1285" w:rsidRDefault="00D84439">
            <w:pPr>
              <w:rPr>
                <w:rFonts w:eastAsia="SimSun"/>
                <w:sz w:val="22"/>
                <w:szCs w:val="22"/>
                <w:lang w:eastAsia="zh-CN"/>
              </w:rPr>
            </w:pPr>
            <w:r>
              <w:rPr>
                <w:rFonts w:eastAsia="SimSun" w:hint="eastAsia"/>
                <w:sz w:val="22"/>
                <w:szCs w:val="22"/>
                <w:lang w:eastAsia="zh-CN"/>
              </w:rPr>
              <w:t xml:space="preserve">On the other hand, if we cannot conclude on which unified solution should be chosen for Rel-16 and we would not discuss this issue for Rel-16 in the future meetings, we may no need this proposal anymore. </w:t>
            </w:r>
          </w:p>
        </w:tc>
      </w:tr>
      <w:tr w:rsidR="005A1285" w14:paraId="3B0DF49C" w14:textId="77777777">
        <w:tc>
          <w:tcPr>
            <w:tcW w:w="2605" w:type="dxa"/>
            <w:tcBorders>
              <w:top w:val="single" w:sz="4" w:space="0" w:color="auto"/>
              <w:left w:val="single" w:sz="4" w:space="0" w:color="auto"/>
              <w:bottom w:val="single" w:sz="4" w:space="0" w:color="auto"/>
              <w:right w:val="single" w:sz="4" w:space="0" w:color="auto"/>
            </w:tcBorders>
          </w:tcPr>
          <w:p w14:paraId="4821BA04" w14:textId="77777777" w:rsidR="005A1285" w:rsidRDefault="00D84439">
            <w:pPr>
              <w:rPr>
                <w:rFonts w:eastAsiaTheme="minorEastAsia"/>
                <w:sz w:val="22"/>
                <w:szCs w:val="22"/>
                <w:lang w:eastAsia="zh-CN"/>
              </w:rPr>
            </w:pPr>
            <w:r>
              <w:rPr>
                <w:rFonts w:eastAsiaTheme="minorEastAsia"/>
                <w:sz w:val="22"/>
                <w:szCs w:val="22"/>
                <w:lang w:eastAsia="zh-CN"/>
              </w:rPr>
              <w:t>Nokia, NSB (26.8)</w:t>
            </w:r>
          </w:p>
        </w:tc>
        <w:tc>
          <w:tcPr>
            <w:tcW w:w="6665" w:type="dxa"/>
            <w:tcBorders>
              <w:top w:val="single" w:sz="4" w:space="0" w:color="auto"/>
              <w:left w:val="single" w:sz="4" w:space="0" w:color="auto"/>
              <w:bottom w:val="single" w:sz="4" w:space="0" w:color="auto"/>
              <w:right w:val="single" w:sz="4" w:space="0" w:color="auto"/>
            </w:tcBorders>
          </w:tcPr>
          <w:p w14:paraId="50E9F94E" w14:textId="77777777" w:rsidR="005A1285" w:rsidRDefault="00D84439">
            <w:pPr>
              <w:rPr>
                <w:rFonts w:eastAsia="SimSun"/>
                <w:sz w:val="22"/>
                <w:szCs w:val="22"/>
                <w:lang w:eastAsia="zh-CN"/>
              </w:rPr>
            </w:pPr>
            <w:r>
              <w:rPr>
                <w:rFonts w:eastAsia="SimSun"/>
                <w:sz w:val="22"/>
                <w:szCs w:val="22"/>
                <w:lang w:eastAsia="zh-CN"/>
              </w:rPr>
              <w:t>This is a good goal and we support that in principle, it seems agreeing on a goal is not helpful if we can’t actually reach the goal, and it is not adding any value if we can reach the goal. So we don’t think this proposal actually adds value.</w:t>
            </w:r>
          </w:p>
        </w:tc>
      </w:tr>
      <w:tr w:rsidR="005A1285" w14:paraId="09DD32E5" w14:textId="77777777">
        <w:tc>
          <w:tcPr>
            <w:tcW w:w="2605" w:type="dxa"/>
            <w:tcBorders>
              <w:top w:val="single" w:sz="4" w:space="0" w:color="auto"/>
              <w:left w:val="single" w:sz="4" w:space="0" w:color="auto"/>
              <w:bottom w:val="single" w:sz="4" w:space="0" w:color="auto"/>
              <w:right w:val="single" w:sz="4" w:space="0" w:color="auto"/>
            </w:tcBorders>
          </w:tcPr>
          <w:p w14:paraId="216DE542" w14:textId="77777777" w:rsidR="005A1285" w:rsidRDefault="00D84439">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1000CDA0" w14:textId="77777777" w:rsidR="005A1285" w:rsidRDefault="00D84439">
            <w:pPr>
              <w:rPr>
                <w:rFonts w:eastAsia="SimSun"/>
                <w:sz w:val="22"/>
                <w:szCs w:val="22"/>
                <w:lang w:eastAsia="zh-CN"/>
              </w:rPr>
            </w:pPr>
            <w:r>
              <w:rPr>
                <w:rFonts w:eastAsia="SimSun" w:hint="eastAsia"/>
                <w:sz w:val="22"/>
                <w:szCs w:val="22"/>
                <w:lang w:eastAsia="zh-CN"/>
              </w:rPr>
              <w:t>O</w:t>
            </w:r>
            <w:r>
              <w:rPr>
                <w:rFonts w:eastAsia="SimSun"/>
                <w:sz w:val="22"/>
                <w:szCs w:val="22"/>
                <w:lang w:eastAsia="zh-CN"/>
              </w:rPr>
              <w:t>kay</w:t>
            </w:r>
          </w:p>
        </w:tc>
      </w:tr>
      <w:tr w:rsidR="005A1285" w14:paraId="36E58327" w14:textId="77777777">
        <w:tc>
          <w:tcPr>
            <w:tcW w:w="2605" w:type="dxa"/>
            <w:tcBorders>
              <w:top w:val="single" w:sz="4" w:space="0" w:color="auto"/>
              <w:left w:val="single" w:sz="4" w:space="0" w:color="auto"/>
              <w:bottom w:val="single" w:sz="4" w:space="0" w:color="auto"/>
              <w:right w:val="single" w:sz="4" w:space="0" w:color="auto"/>
            </w:tcBorders>
          </w:tcPr>
          <w:p w14:paraId="05F61E69" w14:textId="77777777" w:rsidR="005A1285" w:rsidRDefault="00D84439">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4DF963DB" w14:textId="77777777" w:rsidR="005A1285" w:rsidRDefault="00D84439">
            <w:pPr>
              <w:rPr>
                <w:rFonts w:eastAsia="SimSun"/>
                <w:sz w:val="22"/>
                <w:szCs w:val="22"/>
                <w:lang w:eastAsia="zh-CN"/>
              </w:rPr>
            </w:pPr>
            <w:r>
              <w:rPr>
                <w:rFonts w:eastAsia="SimSun"/>
                <w:sz w:val="22"/>
                <w:szCs w:val="22"/>
                <w:lang w:eastAsia="zh-CN"/>
              </w:rPr>
              <w:t xml:space="preserve">Not support. </w:t>
            </w:r>
          </w:p>
          <w:p w14:paraId="7378ADDC" w14:textId="77777777" w:rsidR="005A1285" w:rsidRDefault="00D84439">
            <w:pPr>
              <w:rPr>
                <w:rFonts w:eastAsia="SimSun"/>
                <w:sz w:val="22"/>
                <w:szCs w:val="22"/>
                <w:lang w:eastAsia="zh-CN"/>
              </w:rPr>
            </w:pPr>
            <w:r>
              <w:rPr>
                <w:rFonts w:eastAsia="SimSun"/>
                <w:sz w:val="22"/>
                <w:szCs w:val="22"/>
                <w:lang w:eastAsia="zh-CN"/>
              </w:rPr>
              <w:t>After further thoughts (although we are fine with a unified solution), we see the risk with this proposal where it makes them dependent on each other. The reason is as follows:</w:t>
            </w:r>
          </w:p>
          <w:p w14:paraId="77B2C0F0" w14:textId="77777777" w:rsidR="005A1285" w:rsidRDefault="00D84439">
            <w:pPr>
              <w:rPr>
                <w:rFonts w:eastAsia="SimSun"/>
                <w:sz w:val="22"/>
                <w:szCs w:val="22"/>
                <w:lang w:eastAsia="zh-CN"/>
              </w:rPr>
            </w:pPr>
            <w:r>
              <w:rPr>
                <w:rFonts w:eastAsia="SimSun"/>
                <w:sz w:val="22"/>
                <w:szCs w:val="22"/>
                <w:lang w:eastAsia="zh-CN"/>
              </w:rPr>
              <w:t>Firstly, for single PUSCH, we don’t see problem in Rel-15. That means that we don’t see problem for Rel-16 either. Therefore, we do not think the outcome of multi PUSCH should affect the status of single PUSCH. To be very clear, if companies do not converge on an alternative below for multi-PUSCH, the status of single PUSCH should not be affected.</w:t>
            </w:r>
          </w:p>
          <w:p w14:paraId="1FA0A64F" w14:textId="77777777" w:rsidR="005A1285" w:rsidRDefault="005A1285">
            <w:pPr>
              <w:rPr>
                <w:rFonts w:eastAsia="SimSun"/>
                <w:sz w:val="22"/>
                <w:szCs w:val="22"/>
                <w:lang w:eastAsia="zh-CN"/>
              </w:rPr>
            </w:pPr>
          </w:p>
          <w:p w14:paraId="7118E68F" w14:textId="77777777" w:rsidR="005A1285" w:rsidRDefault="00D84439">
            <w:pPr>
              <w:rPr>
                <w:rFonts w:eastAsia="SimSun"/>
                <w:sz w:val="22"/>
                <w:szCs w:val="22"/>
                <w:lang w:eastAsia="zh-CN"/>
              </w:rPr>
            </w:pPr>
            <w:r>
              <w:rPr>
                <w:rFonts w:eastAsia="SimSun"/>
                <w:sz w:val="22"/>
                <w:szCs w:val="22"/>
                <w:lang w:eastAsia="zh-CN"/>
              </w:rPr>
              <w:t>Moreover, as Nokia mentioned, it is more of a goal and intention of the group.</w:t>
            </w:r>
          </w:p>
          <w:p w14:paraId="6351EF30" w14:textId="77777777" w:rsidR="005A1285" w:rsidRDefault="00D84439">
            <w:pPr>
              <w:rPr>
                <w:rFonts w:eastAsia="SimSun"/>
                <w:sz w:val="22"/>
                <w:szCs w:val="22"/>
                <w:lang w:eastAsia="zh-CN"/>
              </w:rPr>
            </w:pPr>
            <w:r>
              <w:rPr>
                <w:rFonts w:eastAsia="SimSun"/>
                <w:sz w:val="22"/>
                <w:szCs w:val="22"/>
                <w:lang w:eastAsia="zh-CN"/>
              </w:rPr>
              <w:t>Therefore, we don’t think we need such Proposal 7a.</w:t>
            </w:r>
          </w:p>
          <w:p w14:paraId="5951EC5D" w14:textId="77777777" w:rsidR="005A1285" w:rsidRDefault="005A1285">
            <w:pPr>
              <w:rPr>
                <w:rFonts w:eastAsia="SimSun"/>
                <w:sz w:val="22"/>
                <w:szCs w:val="22"/>
                <w:lang w:eastAsia="zh-CN"/>
              </w:rPr>
            </w:pPr>
          </w:p>
        </w:tc>
      </w:tr>
      <w:tr w:rsidR="005A1285" w14:paraId="6F178108" w14:textId="77777777">
        <w:tc>
          <w:tcPr>
            <w:tcW w:w="2605" w:type="dxa"/>
            <w:tcBorders>
              <w:top w:val="single" w:sz="4" w:space="0" w:color="auto"/>
              <w:left w:val="single" w:sz="4" w:space="0" w:color="auto"/>
              <w:bottom w:val="single" w:sz="4" w:space="0" w:color="auto"/>
              <w:right w:val="single" w:sz="4" w:space="0" w:color="auto"/>
            </w:tcBorders>
          </w:tcPr>
          <w:p w14:paraId="1DE54111" w14:textId="58AE729E" w:rsidR="005A1285" w:rsidRDefault="00044588">
            <w:pPr>
              <w:rPr>
                <w:rFonts w:eastAsiaTheme="minorEastAsia"/>
                <w:sz w:val="22"/>
                <w:szCs w:val="22"/>
                <w:lang w:eastAsia="zh-CN"/>
              </w:rPr>
            </w:pPr>
            <w:r>
              <w:rPr>
                <w:rFonts w:eastAsiaTheme="minorEastAsia"/>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7EFDF11A" w14:textId="71CC6E86" w:rsidR="005A1285" w:rsidRDefault="00044588">
            <w:pPr>
              <w:rPr>
                <w:rFonts w:eastAsia="SimSun"/>
                <w:sz w:val="22"/>
                <w:szCs w:val="22"/>
                <w:lang w:eastAsia="zh-CN"/>
              </w:rPr>
            </w:pPr>
            <w:r>
              <w:rPr>
                <w:rFonts w:eastAsia="SimSun"/>
                <w:sz w:val="22"/>
                <w:szCs w:val="22"/>
                <w:lang w:eastAsia="zh-CN"/>
              </w:rPr>
              <w:t>We are fine with the proposal.</w:t>
            </w:r>
          </w:p>
        </w:tc>
      </w:tr>
    </w:tbl>
    <w:p w14:paraId="73BE0338" w14:textId="77777777" w:rsidR="005A1285" w:rsidRDefault="005A1285">
      <w:pPr>
        <w:rPr>
          <w:lang w:val="en"/>
        </w:rPr>
      </w:pPr>
    </w:p>
    <w:p w14:paraId="5B8E6A29" w14:textId="77777777" w:rsidR="005A1285" w:rsidRDefault="00D84439">
      <w:pPr>
        <w:pStyle w:val="4"/>
        <w:rPr>
          <w:rFonts w:eastAsia="SimSun"/>
          <w:sz w:val="22"/>
          <w:szCs w:val="22"/>
          <w:highlight w:val="cyan"/>
          <w:lang w:eastAsia="zh-CN"/>
        </w:rPr>
      </w:pPr>
      <w:r>
        <w:rPr>
          <w:i/>
          <w:iCs/>
          <w:highlight w:val="cyan"/>
        </w:rPr>
        <w:t xml:space="preserve">[ACTIVE] Rel-16 Solution Positions: </w:t>
      </w:r>
    </w:p>
    <w:p w14:paraId="018B999D" w14:textId="77777777" w:rsidR="005A1285" w:rsidRDefault="00D84439">
      <w:pPr>
        <w:rPr>
          <w:rFonts w:eastAsia="SimSun"/>
          <w:i/>
          <w:iCs/>
          <w:lang w:eastAsia="zh-CN"/>
        </w:rPr>
      </w:pPr>
      <w:r>
        <w:rPr>
          <w:rFonts w:eastAsia="SimSun"/>
          <w:i/>
          <w:iCs/>
          <w:lang w:eastAsia="zh-CN"/>
        </w:rPr>
        <w:t>Please identify any alternatives that you are against:</w:t>
      </w:r>
    </w:p>
    <w:p w14:paraId="6390D308" w14:textId="77777777" w:rsidR="005A1285" w:rsidRDefault="005A1285">
      <w:pPr>
        <w:rPr>
          <w:rFonts w:eastAsia="SimSun"/>
          <w:i/>
          <w:iCs/>
          <w:sz w:val="22"/>
          <w:szCs w:val="22"/>
          <w:lang w:eastAsia="zh-CN"/>
        </w:rPr>
      </w:pPr>
    </w:p>
    <w:p w14:paraId="45FCC02F" w14:textId="77777777" w:rsidR="005A1285" w:rsidRDefault="00D84439">
      <w:pPr>
        <w:pStyle w:val="af4"/>
        <w:numPr>
          <w:ilvl w:val="0"/>
          <w:numId w:val="17"/>
        </w:numPr>
        <w:rPr>
          <w:i/>
          <w:iCs/>
          <w:lang w:val="en"/>
        </w:rPr>
      </w:pPr>
      <w:bookmarkStart w:id="12" w:name="_Hlk80869681"/>
      <w:r>
        <w:rPr>
          <w:i/>
          <w:iCs/>
          <w:lang w:val="en"/>
        </w:rPr>
        <w:t>Alt 1: Samsung, MTK, Vivo, CATT, Apple, Intel, Spreadtrum, NTT DOCOMO (1</w:t>
      </w:r>
      <w:r>
        <w:rPr>
          <w:i/>
          <w:iCs/>
          <w:vertAlign w:val="superscript"/>
          <w:lang w:val="en"/>
        </w:rPr>
        <w:t>st</w:t>
      </w:r>
      <w:r>
        <w:rPr>
          <w:i/>
          <w:iCs/>
          <w:lang w:val="en"/>
        </w:rPr>
        <w:t xml:space="preserve">  Choice), , Lenovo (2</w:t>
      </w:r>
      <w:r>
        <w:rPr>
          <w:i/>
          <w:iCs/>
          <w:vertAlign w:val="superscript"/>
          <w:lang w:val="en"/>
        </w:rPr>
        <w:t>nd</w:t>
      </w:r>
      <w:r>
        <w:rPr>
          <w:i/>
          <w:iCs/>
          <w:lang w:val="en"/>
        </w:rPr>
        <w:t xml:space="preserve"> choice)  </w:t>
      </w:r>
      <w:r>
        <w:rPr>
          <w:i/>
          <w:iCs/>
          <w:color w:val="000000" w:themeColor="text1"/>
          <w:lang w:val="en"/>
        </w:rPr>
        <w:t>(9 companies, 8 1</w:t>
      </w:r>
      <w:r>
        <w:rPr>
          <w:i/>
          <w:iCs/>
          <w:color w:val="000000" w:themeColor="text1"/>
          <w:vertAlign w:val="superscript"/>
          <w:lang w:val="en"/>
        </w:rPr>
        <w:t>st</w:t>
      </w:r>
      <w:r>
        <w:rPr>
          <w:i/>
          <w:iCs/>
          <w:color w:val="000000" w:themeColor="text1"/>
          <w:lang w:val="en"/>
        </w:rPr>
        <w:t xml:space="preserve"> choice companies)</w:t>
      </w:r>
      <w:r>
        <w:rPr>
          <w:i/>
          <w:iCs/>
          <w:lang w:val="en"/>
        </w:rPr>
        <w:t xml:space="preserve"> </w:t>
      </w:r>
    </w:p>
    <w:p w14:paraId="0C65AE0F" w14:textId="77777777" w:rsidR="005A1285" w:rsidRDefault="00D84439">
      <w:pPr>
        <w:pStyle w:val="af4"/>
        <w:numPr>
          <w:ilvl w:val="1"/>
          <w:numId w:val="17"/>
        </w:numPr>
        <w:rPr>
          <w:i/>
          <w:iCs/>
          <w:lang w:val="en"/>
        </w:rPr>
      </w:pPr>
      <w:r>
        <w:rPr>
          <w:i/>
          <w:iCs/>
          <w:lang w:val="en"/>
        </w:rPr>
        <w:t xml:space="preserve">Against: Huawei, Qualcomm </w:t>
      </w:r>
      <w:del w:id="13" w:author="Kome Oteri" w:date="2021-08-26T03:25:00Z">
        <w:r>
          <w:rPr>
            <w:i/>
            <w:iCs/>
            <w:strike/>
            <w:lang w:val="en"/>
          </w:rPr>
          <w:delText xml:space="preserve">(?), </w:delText>
        </w:r>
      </w:del>
      <w:r>
        <w:rPr>
          <w:i/>
          <w:iCs/>
          <w:color w:val="7030A0"/>
          <w:lang w:val="en"/>
        </w:rPr>
        <w:t>Ericsson</w:t>
      </w:r>
      <w:ins w:id="14" w:author="Kome Oteri" w:date="2021-08-26T03:25:00Z">
        <w:r>
          <w:rPr>
            <w:i/>
            <w:iCs/>
            <w:color w:val="7030A0"/>
            <w:lang w:val="en"/>
          </w:rPr>
          <w:t>, ZTE</w:t>
        </w:r>
      </w:ins>
    </w:p>
    <w:p w14:paraId="33D326E7" w14:textId="77777777" w:rsidR="005A1285" w:rsidRDefault="00D84439">
      <w:pPr>
        <w:pStyle w:val="af4"/>
        <w:numPr>
          <w:ilvl w:val="0"/>
          <w:numId w:val="17"/>
        </w:numPr>
        <w:rPr>
          <w:i/>
          <w:iCs/>
          <w:lang w:val="en"/>
        </w:rPr>
      </w:pPr>
      <w:r>
        <w:rPr>
          <w:i/>
          <w:iCs/>
          <w:color w:val="000000" w:themeColor="text1"/>
          <w:lang w:val="en"/>
        </w:rPr>
        <w:t>Alt 3-1: Qualcomm, Nokia/NSB  (2 companies)</w:t>
      </w:r>
    </w:p>
    <w:p w14:paraId="46884143" w14:textId="77777777" w:rsidR="005A1285" w:rsidRDefault="00D84439">
      <w:pPr>
        <w:pStyle w:val="af4"/>
        <w:numPr>
          <w:ilvl w:val="1"/>
          <w:numId w:val="17"/>
        </w:numPr>
        <w:rPr>
          <w:i/>
          <w:iCs/>
          <w:color w:val="000000" w:themeColor="text1"/>
          <w:lang w:val="en"/>
        </w:rPr>
      </w:pPr>
      <w:r>
        <w:rPr>
          <w:i/>
          <w:iCs/>
          <w:color w:val="000000" w:themeColor="text1"/>
          <w:lang w:val="en"/>
        </w:rPr>
        <w:t>Against:</w:t>
      </w:r>
      <w:r>
        <w:rPr>
          <w:rFonts w:eastAsia="MS Mincho"/>
          <w:i/>
          <w:iCs/>
          <w:color w:val="000000" w:themeColor="text1"/>
          <w:sz w:val="22"/>
          <w:szCs w:val="22"/>
          <w:lang w:val="en" w:eastAsia="ja-JP"/>
        </w:rPr>
        <w:t xml:space="preserve"> </w:t>
      </w:r>
      <w:r>
        <w:rPr>
          <w:i/>
          <w:iCs/>
          <w:color w:val="000000" w:themeColor="text1"/>
          <w:lang w:val="en"/>
        </w:rPr>
        <w:t>Ericsson, NTT DOCOMO, CATT, Samsung(?),MTK(?)</w:t>
      </w:r>
      <w:ins w:id="15" w:author="Kome Oteri" w:date="2021-08-26T03:25:00Z">
        <w:r>
          <w:rPr>
            <w:i/>
            <w:iCs/>
            <w:color w:val="000000" w:themeColor="text1"/>
            <w:lang w:val="en"/>
          </w:rPr>
          <w:t>, Nokia</w:t>
        </w:r>
      </w:ins>
      <w:r>
        <w:rPr>
          <w:i/>
          <w:iCs/>
          <w:color w:val="000000" w:themeColor="text1"/>
          <w:lang w:val="en"/>
        </w:rPr>
        <w:t xml:space="preserve"> </w:t>
      </w:r>
    </w:p>
    <w:p w14:paraId="743C7CE8" w14:textId="77777777" w:rsidR="005A1285" w:rsidRDefault="00D84439">
      <w:pPr>
        <w:pStyle w:val="af4"/>
        <w:numPr>
          <w:ilvl w:val="0"/>
          <w:numId w:val="17"/>
        </w:numPr>
        <w:rPr>
          <w:i/>
          <w:iCs/>
          <w:lang w:val="en"/>
        </w:rPr>
      </w:pPr>
      <w:r>
        <w:rPr>
          <w:i/>
          <w:iCs/>
          <w:color w:val="000000" w:themeColor="text1"/>
          <w:lang w:val="en"/>
        </w:rPr>
        <w:t xml:space="preserve">Alt 3-2: </w:t>
      </w:r>
      <w:r>
        <w:rPr>
          <w:rFonts w:eastAsia="MS Mincho"/>
          <w:i/>
          <w:iCs/>
          <w:color w:val="000000" w:themeColor="text1"/>
          <w:lang w:val="en" w:eastAsia="ja-JP"/>
        </w:rPr>
        <w:t>Qualcomm, Ericsson (2</w:t>
      </w:r>
      <w:r>
        <w:rPr>
          <w:rFonts w:eastAsia="MS Mincho"/>
          <w:i/>
          <w:iCs/>
          <w:color w:val="000000" w:themeColor="text1"/>
          <w:vertAlign w:val="superscript"/>
          <w:lang w:val="en" w:eastAsia="ja-JP"/>
        </w:rPr>
        <w:t>nd</w:t>
      </w:r>
      <w:r>
        <w:rPr>
          <w:rFonts w:eastAsia="MS Mincho"/>
          <w:i/>
          <w:iCs/>
          <w:color w:val="000000" w:themeColor="text1"/>
          <w:lang w:val="en" w:eastAsia="ja-JP"/>
        </w:rPr>
        <w:t xml:space="preserve"> choice), ZTE, Lenovo (4 companies)</w:t>
      </w:r>
    </w:p>
    <w:p w14:paraId="4F90BAC1" w14:textId="77777777" w:rsidR="005A1285" w:rsidRDefault="00D84439">
      <w:pPr>
        <w:pStyle w:val="af4"/>
        <w:numPr>
          <w:ilvl w:val="1"/>
          <w:numId w:val="17"/>
        </w:numPr>
        <w:rPr>
          <w:i/>
          <w:iCs/>
          <w:lang w:val="en"/>
        </w:rPr>
      </w:pPr>
      <w:r>
        <w:rPr>
          <w:i/>
          <w:iCs/>
          <w:color w:val="000000" w:themeColor="text1"/>
          <w:lang w:val="en"/>
        </w:rPr>
        <w:t>Against:</w:t>
      </w:r>
      <w:r>
        <w:rPr>
          <w:rFonts w:eastAsia="MS Mincho"/>
          <w:i/>
          <w:iCs/>
          <w:color w:val="000000" w:themeColor="text1"/>
          <w:lang w:val="en" w:eastAsia="ja-JP"/>
        </w:rPr>
        <w:t xml:space="preserve"> NTT DOCOMO, CATT,</w:t>
      </w:r>
      <w:r>
        <w:rPr>
          <w:i/>
          <w:iCs/>
          <w:color w:val="000000" w:themeColor="text1"/>
          <w:lang w:val="en"/>
        </w:rPr>
        <w:t xml:space="preserve"> Samsung(?), MTK(?)</w:t>
      </w:r>
    </w:p>
    <w:p w14:paraId="7E595C4B" w14:textId="77777777" w:rsidR="005A1285" w:rsidRDefault="00D84439">
      <w:pPr>
        <w:pStyle w:val="af4"/>
        <w:numPr>
          <w:ilvl w:val="0"/>
          <w:numId w:val="17"/>
        </w:numPr>
        <w:rPr>
          <w:i/>
          <w:iCs/>
          <w:color w:val="000000" w:themeColor="text1"/>
          <w:lang w:val="en"/>
        </w:rPr>
      </w:pPr>
      <w:r>
        <w:rPr>
          <w:i/>
          <w:iCs/>
          <w:color w:val="000000" w:themeColor="text1"/>
          <w:lang w:val="en"/>
        </w:rPr>
        <w:t>Alt 3-3: Ericsson (1</w:t>
      </w:r>
      <w:r>
        <w:rPr>
          <w:i/>
          <w:iCs/>
          <w:color w:val="000000" w:themeColor="text1"/>
          <w:vertAlign w:val="superscript"/>
          <w:lang w:val="en"/>
        </w:rPr>
        <w:t>st</w:t>
      </w:r>
      <w:r>
        <w:rPr>
          <w:i/>
          <w:iCs/>
          <w:color w:val="000000" w:themeColor="text1"/>
          <w:lang w:val="en"/>
        </w:rPr>
        <w:t xml:space="preserve"> choice), Huawei, NTT DOCOMO, CATT (2</w:t>
      </w:r>
      <w:r>
        <w:rPr>
          <w:i/>
          <w:iCs/>
          <w:color w:val="000000" w:themeColor="text1"/>
          <w:vertAlign w:val="superscript"/>
          <w:lang w:val="en"/>
        </w:rPr>
        <w:t>nd</w:t>
      </w:r>
      <w:r>
        <w:rPr>
          <w:i/>
          <w:iCs/>
          <w:color w:val="000000" w:themeColor="text1"/>
          <w:lang w:val="en"/>
        </w:rPr>
        <w:t xml:space="preserve"> choice), ZTE (5 companies)</w:t>
      </w:r>
    </w:p>
    <w:p w14:paraId="4536B5D0" w14:textId="77777777" w:rsidR="005A1285" w:rsidRDefault="00D84439">
      <w:pPr>
        <w:pStyle w:val="af4"/>
        <w:numPr>
          <w:ilvl w:val="1"/>
          <w:numId w:val="17"/>
        </w:numPr>
        <w:rPr>
          <w:i/>
          <w:iCs/>
          <w:color w:val="000000" w:themeColor="text1"/>
          <w:lang w:val="en"/>
        </w:rPr>
      </w:pPr>
      <w:r>
        <w:rPr>
          <w:i/>
          <w:iCs/>
          <w:color w:val="000000" w:themeColor="text1"/>
          <w:lang w:val="en"/>
        </w:rPr>
        <w:t>Against: Qualcomm, Samsung(?), MTK(?)</w:t>
      </w:r>
    </w:p>
    <w:p w14:paraId="5EE9BD1C" w14:textId="77777777" w:rsidR="005A1285" w:rsidRDefault="00D84439">
      <w:pPr>
        <w:pStyle w:val="af4"/>
        <w:numPr>
          <w:ilvl w:val="0"/>
          <w:numId w:val="17"/>
        </w:numPr>
        <w:rPr>
          <w:ins w:id="16" w:author="Kome Oteri" w:date="2021-08-26T03:26:00Z"/>
          <w:i/>
          <w:iCs/>
          <w:lang w:val="en"/>
        </w:rPr>
      </w:pPr>
      <w:r>
        <w:rPr>
          <w:i/>
          <w:iCs/>
          <w:color w:val="000000" w:themeColor="text1"/>
          <w:lang w:val="en"/>
        </w:rPr>
        <w:t xml:space="preserve">NOTE: </w:t>
      </w:r>
      <w:r>
        <w:rPr>
          <w:i/>
          <w:iCs/>
          <w:lang w:val="en"/>
        </w:rPr>
        <w:t xml:space="preserve">Alt 3: </w:t>
      </w:r>
      <w:r>
        <w:rPr>
          <w:i/>
          <w:iCs/>
          <w:color w:val="000000" w:themeColor="text1"/>
          <w:lang w:val="en"/>
        </w:rPr>
        <w:t>ZTE, Qualcomm, Nokia/NSB, Huawei, Ericsson, Lenovo (1</w:t>
      </w:r>
      <w:r>
        <w:rPr>
          <w:i/>
          <w:iCs/>
          <w:color w:val="000000" w:themeColor="text1"/>
          <w:vertAlign w:val="superscript"/>
          <w:lang w:val="en"/>
        </w:rPr>
        <w:t>st</w:t>
      </w:r>
      <w:r>
        <w:rPr>
          <w:i/>
          <w:iCs/>
          <w:color w:val="000000" w:themeColor="text1"/>
          <w:lang w:val="en"/>
        </w:rPr>
        <w:t xml:space="preserve"> choice), NTT DOCOMO (2</w:t>
      </w:r>
      <w:r>
        <w:rPr>
          <w:i/>
          <w:iCs/>
          <w:color w:val="000000" w:themeColor="text1"/>
          <w:vertAlign w:val="superscript"/>
          <w:lang w:val="en"/>
        </w:rPr>
        <w:t>nd</w:t>
      </w:r>
      <w:r>
        <w:rPr>
          <w:i/>
          <w:iCs/>
          <w:color w:val="000000" w:themeColor="text1"/>
          <w:lang w:val="en"/>
        </w:rPr>
        <w:t xml:space="preserve"> choice), CATT (2</w:t>
      </w:r>
      <w:r>
        <w:rPr>
          <w:i/>
          <w:iCs/>
          <w:color w:val="000000" w:themeColor="text1"/>
          <w:vertAlign w:val="superscript"/>
          <w:lang w:val="en"/>
        </w:rPr>
        <w:t>nd</w:t>
      </w:r>
      <w:r>
        <w:rPr>
          <w:i/>
          <w:iCs/>
          <w:color w:val="000000" w:themeColor="text1"/>
          <w:lang w:val="en"/>
        </w:rPr>
        <w:t xml:space="preserve"> choice)   (8 companies, 7 1</w:t>
      </w:r>
      <w:r>
        <w:rPr>
          <w:i/>
          <w:iCs/>
          <w:color w:val="000000" w:themeColor="text1"/>
          <w:vertAlign w:val="superscript"/>
          <w:lang w:val="en"/>
        </w:rPr>
        <w:t>st</w:t>
      </w:r>
      <w:r>
        <w:rPr>
          <w:i/>
          <w:iCs/>
          <w:color w:val="000000" w:themeColor="text1"/>
          <w:lang w:val="en"/>
        </w:rPr>
        <w:t xml:space="preserve"> choice companies)</w:t>
      </w:r>
    </w:p>
    <w:p w14:paraId="4808BF20" w14:textId="77777777" w:rsidR="005A1285" w:rsidRDefault="005A1285">
      <w:pPr>
        <w:rPr>
          <w:i/>
          <w:iCs/>
          <w:lang w:val="en"/>
        </w:rPr>
      </w:pPr>
    </w:p>
    <w:bookmarkEnd w:id="12"/>
    <w:p w14:paraId="1299144E" w14:textId="77777777" w:rsidR="005A1285" w:rsidRDefault="005A1285">
      <w:pPr>
        <w:rPr>
          <w:lang w:val="en"/>
        </w:rPr>
      </w:pPr>
    </w:p>
    <w:tbl>
      <w:tblPr>
        <w:tblStyle w:val="af1"/>
        <w:tblW w:w="9270" w:type="dxa"/>
        <w:tblLayout w:type="fixed"/>
        <w:tblLook w:val="04A0" w:firstRow="1" w:lastRow="0" w:firstColumn="1" w:lastColumn="0" w:noHBand="0" w:noVBand="1"/>
      </w:tblPr>
      <w:tblGrid>
        <w:gridCol w:w="1980"/>
        <w:gridCol w:w="7290"/>
      </w:tblGrid>
      <w:tr w:rsidR="005A1285" w14:paraId="58F5DDF6" w14:textId="77777777">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ACBA79" w14:textId="77777777" w:rsidR="005A1285" w:rsidRDefault="00D84439">
            <w:pPr>
              <w:rPr>
                <w:b/>
                <w:bCs/>
                <w:sz w:val="22"/>
                <w:szCs w:val="22"/>
                <w:lang w:eastAsia="zh-CN"/>
              </w:rPr>
            </w:pPr>
            <w:r>
              <w:rPr>
                <w:b/>
                <w:bCs/>
                <w:sz w:val="22"/>
                <w:szCs w:val="22"/>
                <w:lang w:eastAsia="zh-CN"/>
              </w:rPr>
              <w:t>Company</w:t>
            </w:r>
          </w:p>
        </w:tc>
        <w:tc>
          <w:tcPr>
            <w:tcW w:w="7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7A6809" w14:textId="77777777" w:rsidR="005A1285" w:rsidRDefault="00D84439">
            <w:pPr>
              <w:rPr>
                <w:b/>
                <w:bCs/>
                <w:sz w:val="22"/>
                <w:szCs w:val="22"/>
                <w:lang w:eastAsia="zh-CN"/>
              </w:rPr>
            </w:pPr>
            <w:r>
              <w:rPr>
                <w:b/>
                <w:bCs/>
                <w:sz w:val="22"/>
                <w:szCs w:val="22"/>
                <w:lang w:eastAsia="zh-CN"/>
              </w:rPr>
              <w:t>Comments</w:t>
            </w:r>
          </w:p>
        </w:tc>
      </w:tr>
      <w:tr w:rsidR="005A1285" w14:paraId="04472446" w14:textId="77777777">
        <w:tc>
          <w:tcPr>
            <w:tcW w:w="1980" w:type="dxa"/>
            <w:tcBorders>
              <w:top w:val="single" w:sz="4" w:space="0" w:color="auto"/>
              <w:left w:val="single" w:sz="4" w:space="0" w:color="auto"/>
              <w:bottom w:val="single" w:sz="4" w:space="0" w:color="auto"/>
              <w:right w:val="single" w:sz="4" w:space="0" w:color="auto"/>
            </w:tcBorders>
          </w:tcPr>
          <w:p w14:paraId="6B510526"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7290" w:type="dxa"/>
            <w:tcBorders>
              <w:top w:val="single" w:sz="4" w:space="0" w:color="auto"/>
              <w:left w:val="single" w:sz="4" w:space="0" w:color="auto"/>
              <w:bottom w:val="single" w:sz="4" w:space="0" w:color="auto"/>
              <w:right w:val="single" w:sz="4" w:space="0" w:color="auto"/>
            </w:tcBorders>
          </w:tcPr>
          <w:p w14:paraId="1E3F7A65" w14:textId="77777777" w:rsidR="005A1285" w:rsidRDefault="00D84439">
            <w:pPr>
              <w:rPr>
                <w:rFonts w:eastAsia="SimSun"/>
                <w:sz w:val="22"/>
                <w:szCs w:val="22"/>
                <w:lang w:eastAsia="zh-CN"/>
              </w:rPr>
            </w:pPr>
            <w:r>
              <w:rPr>
                <w:rFonts w:eastAsia="SimSun"/>
                <w:sz w:val="22"/>
                <w:szCs w:val="22"/>
                <w:lang w:eastAsia="zh-CN"/>
              </w:rPr>
              <w:t>Per current status, to our understanding, we may not be able to select the final solution in RAN1 #106e for Rel-16. Therefore, leaving for UE implementation for Rel-16 and a Rel-17 TEI to address this issue may be a way forward. Discussing this issue in RAN1 #107e is also one way, but I have the hunch that we may end up with the same deadlock.</w:t>
            </w:r>
          </w:p>
        </w:tc>
      </w:tr>
      <w:tr w:rsidR="005A1285" w14:paraId="76E351E5" w14:textId="77777777">
        <w:tc>
          <w:tcPr>
            <w:tcW w:w="1980" w:type="dxa"/>
            <w:tcBorders>
              <w:top w:val="single" w:sz="4" w:space="0" w:color="auto"/>
              <w:left w:val="single" w:sz="4" w:space="0" w:color="auto"/>
              <w:bottom w:val="single" w:sz="4" w:space="0" w:color="auto"/>
              <w:right w:val="single" w:sz="4" w:space="0" w:color="auto"/>
            </w:tcBorders>
          </w:tcPr>
          <w:p w14:paraId="38475205" w14:textId="77777777" w:rsidR="005A1285" w:rsidRDefault="00D84439">
            <w:pPr>
              <w:rPr>
                <w:rFonts w:eastAsiaTheme="minorEastAsia"/>
                <w:sz w:val="22"/>
                <w:szCs w:val="22"/>
                <w:lang w:eastAsia="zh-CN"/>
              </w:rPr>
            </w:pPr>
            <w:r>
              <w:rPr>
                <w:rFonts w:eastAsiaTheme="minorEastAsia"/>
                <w:sz w:val="22"/>
                <w:szCs w:val="22"/>
                <w:lang w:eastAsia="zh-CN"/>
              </w:rPr>
              <w:t>QC</w:t>
            </w:r>
          </w:p>
        </w:tc>
        <w:tc>
          <w:tcPr>
            <w:tcW w:w="7290" w:type="dxa"/>
            <w:tcBorders>
              <w:top w:val="single" w:sz="4" w:space="0" w:color="auto"/>
              <w:left w:val="single" w:sz="4" w:space="0" w:color="auto"/>
              <w:bottom w:val="single" w:sz="4" w:space="0" w:color="auto"/>
              <w:right w:val="single" w:sz="4" w:space="0" w:color="auto"/>
            </w:tcBorders>
          </w:tcPr>
          <w:p w14:paraId="23225353" w14:textId="77777777" w:rsidR="005A1285" w:rsidRDefault="00D84439">
            <w:pPr>
              <w:rPr>
                <w:rFonts w:eastAsia="SimSun"/>
                <w:sz w:val="22"/>
                <w:szCs w:val="22"/>
                <w:lang w:eastAsia="zh-CN"/>
              </w:rPr>
            </w:pPr>
            <w:r>
              <w:rPr>
                <w:rFonts w:eastAsia="SimSun"/>
                <w:sz w:val="22"/>
                <w:szCs w:val="22"/>
                <w:lang w:eastAsia="zh-CN"/>
              </w:rPr>
              <w:t xml:space="preserve">Agree with MTK that leaving it for UE implementation for Rel-16 and solve it in Rel-17 TEI could be a WF. Suggest moderator adding this option as Alt 4 into the above list. And QC can support Alt 4. </w:t>
            </w:r>
          </w:p>
        </w:tc>
      </w:tr>
      <w:tr w:rsidR="005A1285" w14:paraId="650FF22E" w14:textId="77777777">
        <w:tc>
          <w:tcPr>
            <w:tcW w:w="1980" w:type="dxa"/>
            <w:tcBorders>
              <w:top w:val="single" w:sz="4" w:space="0" w:color="auto"/>
              <w:left w:val="single" w:sz="4" w:space="0" w:color="auto"/>
              <w:bottom w:val="single" w:sz="4" w:space="0" w:color="auto"/>
              <w:right w:val="single" w:sz="4" w:space="0" w:color="auto"/>
            </w:tcBorders>
          </w:tcPr>
          <w:p w14:paraId="09C9A79F"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7290" w:type="dxa"/>
            <w:tcBorders>
              <w:top w:val="single" w:sz="4" w:space="0" w:color="auto"/>
              <w:left w:val="single" w:sz="4" w:space="0" w:color="auto"/>
              <w:bottom w:val="single" w:sz="4" w:space="0" w:color="auto"/>
              <w:right w:val="single" w:sz="4" w:space="0" w:color="auto"/>
            </w:tcBorders>
          </w:tcPr>
          <w:p w14:paraId="183021C2" w14:textId="77777777" w:rsidR="005A1285" w:rsidRDefault="00D84439">
            <w:pPr>
              <w:rPr>
                <w:rFonts w:eastAsia="SimSun"/>
                <w:sz w:val="22"/>
                <w:szCs w:val="22"/>
                <w:lang w:eastAsia="zh-CN"/>
              </w:rPr>
            </w:pPr>
            <w:r>
              <w:rPr>
                <w:rFonts w:eastAsia="SimSun" w:hint="eastAsia"/>
                <w:sz w:val="22"/>
                <w:szCs w:val="22"/>
                <w:lang w:eastAsia="zh-CN"/>
              </w:rPr>
              <w:t>We are also not in favor of Alt 1.</w:t>
            </w:r>
          </w:p>
          <w:p w14:paraId="098BBC4A" w14:textId="77777777" w:rsidR="005A1285" w:rsidRDefault="00D84439">
            <w:pPr>
              <w:rPr>
                <w:rFonts w:eastAsia="SimSun"/>
                <w:sz w:val="22"/>
                <w:szCs w:val="22"/>
                <w:lang w:eastAsia="zh-CN"/>
              </w:rPr>
            </w:pPr>
            <w:r>
              <w:rPr>
                <w:rFonts w:eastAsia="SimSun" w:hint="eastAsia"/>
                <w:sz w:val="22"/>
                <w:szCs w:val="22"/>
                <w:lang w:eastAsia="zh-CN"/>
              </w:rPr>
              <w:t>We share the view that we may not be able to conclude to one solution in this meeting, and we don</w:t>
            </w:r>
            <w:r>
              <w:rPr>
                <w:rFonts w:eastAsia="SimSun"/>
                <w:sz w:val="22"/>
                <w:szCs w:val="22"/>
                <w:lang w:eastAsia="zh-CN"/>
              </w:rPr>
              <w:t>’</w:t>
            </w:r>
            <w:r>
              <w:rPr>
                <w:rFonts w:eastAsia="SimSun" w:hint="eastAsia"/>
                <w:sz w:val="22"/>
                <w:szCs w:val="22"/>
                <w:lang w:eastAsia="zh-CN"/>
              </w:rPr>
              <w:t xml:space="preserve">t think the situation would change much in the next meeting. </w:t>
            </w:r>
          </w:p>
          <w:p w14:paraId="50C307D2" w14:textId="77777777" w:rsidR="005A1285" w:rsidRDefault="00D84439">
            <w:pPr>
              <w:rPr>
                <w:rFonts w:eastAsia="SimSun"/>
                <w:sz w:val="22"/>
                <w:szCs w:val="22"/>
                <w:lang w:eastAsia="zh-CN"/>
              </w:rPr>
            </w:pPr>
            <w:r>
              <w:rPr>
                <w:rFonts w:eastAsia="SimSun" w:hint="eastAsia"/>
                <w:sz w:val="22"/>
                <w:szCs w:val="22"/>
                <w:lang w:eastAsia="zh-CN"/>
              </w:rPr>
              <w:t xml:space="preserve">So, we would be fine to leave it as it is for Rel-16. Discussing this issue as a Rel-17 TEI is also attractive for us. That is, we support Alt 4 raised by QC. </w:t>
            </w:r>
          </w:p>
        </w:tc>
      </w:tr>
      <w:tr w:rsidR="005A1285" w14:paraId="391D5944" w14:textId="77777777">
        <w:tc>
          <w:tcPr>
            <w:tcW w:w="1980" w:type="dxa"/>
            <w:tcBorders>
              <w:top w:val="single" w:sz="4" w:space="0" w:color="auto"/>
              <w:left w:val="single" w:sz="4" w:space="0" w:color="auto"/>
              <w:bottom w:val="single" w:sz="4" w:space="0" w:color="auto"/>
              <w:right w:val="single" w:sz="4" w:space="0" w:color="auto"/>
            </w:tcBorders>
          </w:tcPr>
          <w:p w14:paraId="2FCAC852" w14:textId="77777777" w:rsidR="005A1285" w:rsidRDefault="00D84439">
            <w:pPr>
              <w:rPr>
                <w:rFonts w:eastAsia="Malgun Gothic"/>
                <w:sz w:val="22"/>
                <w:szCs w:val="22"/>
                <w:lang w:eastAsia="ko-KR"/>
              </w:rPr>
            </w:pPr>
            <w:r>
              <w:rPr>
                <w:rFonts w:eastAsia="Malgun Gothic" w:hint="eastAsia"/>
                <w:sz w:val="22"/>
                <w:szCs w:val="22"/>
                <w:lang w:eastAsia="ko-KR"/>
              </w:rPr>
              <w:t>S</w:t>
            </w:r>
            <w:r>
              <w:rPr>
                <w:rFonts w:eastAsia="Malgun Gothic"/>
                <w:sz w:val="22"/>
                <w:szCs w:val="22"/>
                <w:lang w:eastAsia="ko-KR"/>
              </w:rPr>
              <w:t>amsung</w:t>
            </w:r>
          </w:p>
        </w:tc>
        <w:tc>
          <w:tcPr>
            <w:tcW w:w="7290" w:type="dxa"/>
            <w:tcBorders>
              <w:top w:val="single" w:sz="4" w:space="0" w:color="auto"/>
              <w:left w:val="single" w:sz="4" w:space="0" w:color="auto"/>
              <w:bottom w:val="single" w:sz="4" w:space="0" w:color="auto"/>
              <w:right w:val="single" w:sz="4" w:space="0" w:color="auto"/>
            </w:tcBorders>
          </w:tcPr>
          <w:p w14:paraId="1173C410" w14:textId="77777777" w:rsidR="005A1285" w:rsidRDefault="00D84439">
            <w:pPr>
              <w:rPr>
                <w:rFonts w:eastAsia="Malgun Gothic"/>
                <w:sz w:val="22"/>
                <w:szCs w:val="22"/>
                <w:lang w:eastAsia="ko-KR"/>
              </w:rPr>
            </w:pPr>
            <w:r>
              <w:rPr>
                <w:rFonts w:eastAsia="Malgun Gothic"/>
                <w:sz w:val="22"/>
                <w:szCs w:val="22"/>
                <w:lang w:eastAsia="ko-KR"/>
              </w:rPr>
              <w:t xml:space="preserve">It was good discussion to share companies’ views for Rel-16 in this meeting. This is the first meeting to share extensive views on how to address the problem within Rel-16 scope with details. We would like to have another chance for further discussion in next RAN1 meeting based on discussion in this meeting. </w:t>
            </w:r>
          </w:p>
          <w:p w14:paraId="21355E39" w14:textId="77777777" w:rsidR="005A1285" w:rsidRDefault="00D84439">
            <w:pPr>
              <w:rPr>
                <w:rFonts w:eastAsia="Malgun Gothic"/>
                <w:sz w:val="22"/>
                <w:szCs w:val="22"/>
                <w:lang w:eastAsia="ko-KR"/>
              </w:rPr>
            </w:pPr>
            <w:r>
              <w:rPr>
                <w:rFonts w:eastAsia="Malgun Gothic" w:hint="eastAsia"/>
                <w:sz w:val="22"/>
                <w:szCs w:val="22"/>
                <w:lang w:eastAsia="ko-KR"/>
              </w:rPr>
              <w:t>One</w:t>
            </w:r>
            <w:r>
              <w:rPr>
                <w:rFonts w:eastAsia="Malgun Gothic"/>
                <w:sz w:val="22"/>
                <w:szCs w:val="22"/>
                <w:lang w:eastAsia="ko-KR"/>
              </w:rPr>
              <w:t xml:space="preserve"> controversial point that we have observed is how to interpret following specification text. At least, Qualcomm and Huawei have different understanding. So, we would like to discuss this aspect together in next meeting since it may be another metric to decide one way or another. </w:t>
            </w:r>
          </w:p>
          <w:p w14:paraId="176C8454" w14:textId="77777777" w:rsidR="005A1285" w:rsidRDefault="00D84439">
            <w:pPr>
              <w:spacing w:after="180"/>
              <w:rPr>
                <w:rFonts w:eastAsia="Malgun Gothic"/>
                <w:sz w:val="22"/>
                <w:szCs w:val="22"/>
                <w:lang w:val="en-GB" w:eastAsia="ko-KR"/>
              </w:rPr>
            </w:pPr>
            <w:r>
              <w:rPr>
                <w:rFonts w:eastAsia="SimSun"/>
                <w:i/>
                <w:sz w:val="20"/>
                <w:szCs w:val="20"/>
                <w:lang w:eastAsia="zh-CN"/>
              </w:rPr>
              <w:t xml:space="preserve">A UE does not expect to detect a DCI format scheduling a PDSCH reception or a SPS PDSCH release, </w:t>
            </w:r>
            <w:r>
              <w:rPr>
                <w:rFonts w:eastAsia="SimSun" w:hint="eastAsia"/>
                <w:i/>
                <w:sz w:val="20"/>
                <w:szCs w:val="20"/>
                <w:lang w:eastAsia="zh-CN"/>
              </w:rPr>
              <w:t>a DCI format 1_1 indicating S</w:t>
            </w:r>
            <w:r>
              <w:rPr>
                <w:rFonts w:eastAsia="SimSun"/>
                <w:i/>
                <w:sz w:val="20"/>
                <w:szCs w:val="20"/>
                <w:lang w:eastAsia="zh-CN"/>
              </w:rPr>
              <w:t>c</w:t>
            </w:r>
            <w:r>
              <w:rPr>
                <w:rFonts w:eastAsia="SimSun" w:hint="eastAsia"/>
                <w:i/>
                <w:sz w:val="20"/>
                <w:szCs w:val="20"/>
                <w:lang w:eastAsia="zh-CN"/>
              </w:rPr>
              <w:t xml:space="preserve">ell dormancy, </w:t>
            </w:r>
            <w:r>
              <w:rPr>
                <w:rFonts w:eastAsia="DengXian"/>
                <w:i/>
                <w:sz w:val="20"/>
                <w:szCs w:val="20"/>
                <w:lang w:val="en-GB" w:eastAsia="zh-CN"/>
              </w:rPr>
              <w:t xml:space="preserve">or </w:t>
            </w:r>
            <w:r>
              <w:rPr>
                <w:rFonts w:eastAsia="SimSun"/>
                <w:i/>
                <w:sz w:val="20"/>
                <w:szCs w:val="20"/>
                <w:lang w:val="en-GB"/>
              </w:rPr>
              <w:t>a DCI format including a One-shot HARQ-ACK request field with value 1,</w:t>
            </w:r>
            <w:r>
              <w:rPr>
                <w:rFonts w:eastAsia="SimSun"/>
                <w:i/>
                <w:sz w:val="20"/>
                <w:szCs w:val="20"/>
                <w:lang w:eastAsia="zh-CN"/>
              </w:rPr>
              <w:t xml:space="preserve"> and indicating a resource for a </w:t>
            </w:r>
            <w:r>
              <w:rPr>
                <w:rFonts w:eastAsia="SimSun"/>
                <w:i/>
                <w:sz w:val="20"/>
                <w:szCs w:val="20"/>
                <w:lang w:eastAsia="zh-CN"/>
              </w:rPr>
              <w:lastRenderedPageBreak/>
              <w:t>PUCCH transmission with corresponding HARQ-ACK information in a slot if the UE previously detects a DCI format scheduling a PUSCH transmission in the slot and if the UE multiplexes HARQ-ACK information in the PUSCH</w:t>
            </w:r>
            <w:r>
              <w:rPr>
                <w:rFonts w:eastAsia="SimSun"/>
                <w:i/>
                <w:sz w:val="20"/>
                <w:szCs w:val="20"/>
                <w:lang w:val="en-GB"/>
              </w:rPr>
              <w:t xml:space="preserve"> transmission. </w:t>
            </w:r>
          </w:p>
        </w:tc>
      </w:tr>
      <w:tr w:rsidR="005A1285" w14:paraId="4900032C" w14:textId="77777777">
        <w:tc>
          <w:tcPr>
            <w:tcW w:w="1980" w:type="dxa"/>
            <w:tcBorders>
              <w:top w:val="single" w:sz="4" w:space="0" w:color="auto"/>
              <w:left w:val="single" w:sz="4" w:space="0" w:color="auto"/>
              <w:bottom w:val="single" w:sz="4" w:space="0" w:color="auto"/>
              <w:right w:val="single" w:sz="4" w:space="0" w:color="auto"/>
            </w:tcBorders>
          </w:tcPr>
          <w:p w14:paraId="35F65BDF" w14:textId="77777777" w:rsidR="005A1285" w:rsidRDefault="00D84439">
            <w:pPr>
              <w:rPr>
                <w:rFonts w:eastAsia="Malgun Gothic"/>
                <w:sz w:val="22"/>
                <w:szCs w:val="22"/>
                <w:lang w:eastAsia="ko-KR"/>
              </w:rPr>
            </w:pPr>
            <w:r>
              <w:rPr>
                <w:rFonts w:eastAsia="Malgun Gothic"/>
                <w:sz w:val="22"/>
                <w:szCs w:val="22"/>
                <w:lang w:eastAsia="ko-KR"/>
              </w:rPr>
              <w:lastRenderedPageBreak/>
              <w:t>Nokia, NSB (26.8)</w:t>
            </w:r>
          </w:p>
        </w:tc>
        <w:tc>
          <w:tcPr>
            <w:tcW w:w="7290" w:type="dxa"/>
            <w:tcBorders>
              <w:top w:val="single" w:sz="4" w:space="0" w:color="auto"/>
              <w:left w:val="single" w:sz="4" w:space="0" w:color="auto"/>
              <w:bottom w:val="single" w:sz="4" w:space="0" w:color="auto"/>
              <w:right w:val="single" w:sz="4" w:space="0" w:color="auto"/>
            </w:tcBorders>
          </w:tcPr>
          <w:p w14:paraId="472F4F81" w14:textId="77777777" w:rsidR="005A1285" w:rsidRDefault="00D84439">
            <w:pPr>
              <w:rPr>
                <w:rFonts w:eastAsia="Malgun Gothic"/>
                <w:sz w:val="22"/>
                <w:szCs w:val="22"/>
                <w:lang w:eastAsia="ko-KR"/>
              </w:rPr>
            </w:pPr>
            <w:r>
              <w:rPr>
                <w:rFonts w:eastAsia="Malgun Gothic"/>
                <w:sz w:val="22"/>
                <w:szCs w:val="22"/>
                <w:lang w:eastAsia="ko-KR"/>
              </w:rPr>
              <w:t>We are not in favour of Alt 1.</w:t>
            </w:r>
          </w:p>
          <w:p w14:paraId="7D09EB5D" w14:textId="77777777" w:rsidR="005A1285" w:rsidRDefault="00D84439">
            <w:pPr>
              <w:rPr>
                <w:rFonts w:eastAsia="Malgun Gothic"/>
                <w:sz w:val="22"/>
                <w:szCs w:val="22"/>
                <w:lang w:eastAsia="ko-KR"/>
              </w:rPr>
            </w:pPr>
            <w:r>
              <w:rPr>
                <w:rFonts w:eastAsia="Malgun Gothic"/>
                <w:sz w:val="22"/>
                <w:szCs w:val="22"/>
                <w:lang w:eastAsia="ko-KR"/>
              </w:rPr>
              <w:t>We recognize the problem with Alt 3-1 (Thanks to Sharp), and would be OK with both 3-2 and 3-3.</w:t>
            </w:r>
          </w:p>
          <w:p w14:paraId="00975762" w14:textId="77777777" w:rsidR="005A1285" w:rsidRDefault="00D84439">
            <w:pPr>
              <w:rPr>
                <w:rFonts w:eastAsia="Malgun Gothic"/>
                <w:sz w:val="22"/>
                <w:szCs w:val="22"/>
                <w:lang w:eastAsia="ko-KR"/>
              </w:rPr>
            </w:pPr>
            <w:r>
              <w:rPr>
                <w:rFonts w:eastAsia="Malgun Gothic"/>
                <w:sz w:val="22"/>
                <w:szCs w:val="22"/>
                <w:lang w:eastAsia="ko-KR"/>
              </w:rPr>
              <w:t>We would find it somewhat unfortunate if we have to push the solution to Rel-17</w:t>
            </w:r>
          </w:p>
        </w:tc>
      </w:tr>
      <w:tr w:rsidR="005A1285" w14:paraId="0FDB4764" w14:textId="77777777">
        <w:tc>
          <w:tcPr>
            <w:tcW w:w="1980" w:type="dxa"/>
            <w:tcBorders>
              <w:top w:val="single" w:sz="4" w:space="0" w:color="auto"/>
              <w:left w:val="single" w:sz="4" w:space="0" w:color="auto"/>
              <w:bottom w:val="single" w:sz="4" w:space="0" w:color="auto"/>
              <w:right w:val="single" w:sz="4" w:space="0" w:color="auto"/>
            </w:tcBorders>
          </w:tcPr>
          <w:p w14:paraId="20868E26" w14:textId="77777777" w:rsidR="005A1285" w:rsidRDefault="00D84439">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7290" w:type="dxa"/>
            <w:tcBorders>
              <w:top w:val="single" w:sz="4" w:space="0" w:color="auto"/>
              <w:left w:val="single" w:sz="4" w:space="0" w:color="auto"/>
              <w:bottom w:val="single" w:sz="4" w:space="0" w:color="auto"/>
              <w:right w:val="single" w:sz="4" w:space="0" w:color="auto"/>
            </w:tcBorders>
          </w:tcPr>
          <w:p w14:paraId="6507FA9B" w14:textId="77777777" w:rsidR="005A1285" w:rsidRDefault="00D84439">
            <w:pPr>
              <w:rPr>
                <w:rFonts w:eastAsiaTheme="minorEastAsia"/>
                <w:sz w:val="22"/>
                <w:szCs w:val="22"/>
                <w:lang w:eastAsia="zh-CN"/>
              </w:rPr>
            </w:pPr>
            <w:r>
              <w:rPr>
                <w:rFonts w:eastAsiaTheme="minorEastAsia" w:hint="eastAsia"/>
                <w:sz w:val="22"/>
                <w:szCs w:val="22"/>
                <w:lang w:eastAsia="zh-CN"/>
              </w:rPr>
              <w:t>W</w:t>
            </w:r>
            <w:r>
              <w:rPr>
                <w:rFonts w:eastAsiaTheme="minorEastAsia"/>
                <w:sz w:val="22"/>
                <w:szCs w:val="22"/>
                <w:lang w:eastAsia="zh-CN"/>
              </w:rPr>
              <w:t xml:space="preserve">e don’t think Alt.1 is the right way to go. We still prefer Alt 3-3. </w:t>
            </w:r>
          </w:p>
          <w:p w14:paraId="7E25EBFD" w14:textId="77777777" w:rsidR="005A1285" w:rsidRDefault="00D84439">
            <w:pPr>
              <w:rPr>
                <w:rFonts w:eastAsiaTheme="minorEastAsia"/>
                <w:sz w:val="22"/>
                <w:szCs w:val="22"/>
                <w:lang w:eastAsia="zh-CN"/>
              </w:rPr>
            </w:pPr>
            <w:r>
              <w:rPr>
                <w:rFonts w:eastAsiaTheme="minorEastAsia"/>
                <w:sz w:val="22"/>
                <w:szCs w:val="22"/>
                <w:lang w:eastAsia="zh-CN"/>
              </w:rPr>
              <w:t>Given the discussion so far, it will be undesirable to further delay it to Rel-17. We also share the view from Samsung that there may be different interpretations of the current specification which may have an impact on the choice of solutions. We would be okay to discuss this further in the future meeting for Rel-16.</w:t>
            </w:r>
          </w:p>
        </w:tc>
      </w:tr>
      <w:tr w:rsidR="005A1285" w14:paraId="6CD87886" w14:textId="77777777">
        <w:tc>
          <w:tcPr>
            <w:tcW w:w="1980" w:type="dxa"/>
            <w:tcBorders>
              <w:top w:val="single" w:sz="4" w:space="0" w:color="auto"/>
              <w:left w:val="single" w:sz="4" w:space="0" w:color="auto"/>
              <w:bottom w:val="single" w:sz="4" w:space="0" w:color="auto"/>
              <w:right w:val="single" w:sz="4" w:space="0" w:color="auto"/>
            </w:tcBorders>
          </w:tcPr>
          <w:p w14:paraId="6A4E922E" w14:textId="77777777" w:rsidR="005A1285" w:rsidRDefault="00D84439">
            <w:pPr>
              <w:rPr>
                <w:rFonts w:eastAsiaTheme="minorEastAsia"/>
                <w:sz w:val="22"/>
                <w:szCs w:val="22"/>
                <w:lang w:eastAsia="zh-CN"/>
              </w:rPr>
            </w:pPr>
            <w:r>
              <w:rPr>
                <w:rFonts w:eastAsiaTheme="minorEastAsia"/>
                <w:sz w:val="22"/>
                <w:szCs w:val="22"/>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634ADA28" w14:textId="77777777" w:rsidR="005A1285" w:rsidRDefault="00D84439">
            <w:pPr>
              <w:rPr>
                <w:rFonts w:eastAsiaTheme="minorEastAsia"/>
                <w:sz w:val="22"/>
                <w:szCs w:val="22"/>
                <w:lang w:eastAsia="zh-CN"/>
              </w:rPr>
            </w:pPr>
            <w:r>
              <w:rPr>
                <w:rFonts w:eastAsiaTheme="minorEastAsia"/>
                <w:sz w:val="22"/>
                <w:szCs w:val="22"/>
                <w:lang w:eastAsia="zh-CN"/>
              </w:rPr>
              <w:t>We do not support Alt 1.</w:t>
            </w:r>
          </w:p>
          <w:p w14:paraId="49A01C81" w14:textId="77777777" w:rsidR="005A1285" w:rsidRDefault="00D84439">
            <w:pPr>
              <w:rPr>
                <w:rFonts w:eastAsiaTheme="minorEastAsia"/>
                <w:sz w:val="22"/>
                <w:szCs w:val="22"/>
                <w:lang w:eastAsia="zh-CN"/>
              </w:rPr>
            </w:pPr>
            <w:r>
              <w:rPr>
                <w:rFonts w:eastAsiaTheme="minorEastAsia"/>
                <w:sz w:val="22"/>
                <w:szCs w:val="22"/>
                <w:lang w:eastAsia="zh-CN"/>
              </w:rPr>
              <w:t>We are fine with Alt 3-2 and 3-3.</w:t>
            </w:r>
          </w:p>
          <w:p w14:paraId="1E7250E4" w14:textId="77777777" w:rsidR="005A1285" w:rsidRDefault="00D84439">
            <w:pPr>
              <w:rPr>
                <w:rFonts w:eastAsiaTheme="minorEastAsia"/>
                <w:sz w:val="22"/>
                <w:szCs w:val="22"/>
                <w:lang w:eastAsia="zh-CN"/>
              </w:rPr>
            </w:pPr>
            <w:r>
              <w:rPr>
                <w:rFonts w:eastAsiaTheme="minorEastAsia"/>
                <w:sz w:val="22"/>
                <w:szCs w:val="22"/>
                <w:lang w:eastAsia="zh-CN"/>
              </w:rPr>
              <w:t>We also believe this should be resolved in Rel-16.</w:t>
            </w:r>
          </w:p>
          <w:p w14:paraId="2295EE02" w14:textId="77777777" w:rsidR="005A1285" w:rsidRDefault="005A1285">
            <w:pPr>
              <w:rPr>
                <w:rFonts w:eastAsiaTheme="minorEastAsia"/>
                <w:sz w:val="22"/>
                <w:szCs w:val="22"/>
                <w:lang w:eastAsia="zh-CN"/>
              </w:rPr>
            </w:pPr>
          </w:p>
        </w:tc>
      </w:tr>
      <w:tr w:rsidR="005A1285" w14:paraId="55DCC0C5" w14:textId="77777777">
        <w:tc>
          <w:tcPr>
            <w:tcW w:w="1980" w:type="dxa"/>
            <w:tcBorders>
              <w:top w:val="single" w:sz="4" w:space="0" w:color="auto"/>
              <w:left w:val="single" w:sz="4" w:space="0" w:color="auto"/>
              <w:bottom w:val="single" w:sz="4" w:space="0" w:color="auto"/>
              <w:right w:val="single" w:sz="4" w:space="0" w:color="auto"/>
            </w:tcBorders>
          </w:tcPr>
          <w:p w14:paraId="4794968E" w14:textId="730A8361" w:rsidR="005A1285" w:rsidRDefault="008451EA">
            <w:pPr>
              <w:rPr>
                <w:rFonts w:eastAsiaTheme="minorEastAsia"/>
                <w:sz w:val="22"/>
                <w:szCs w:val="22"/>
                <w:lang w:eastAsia="zh-CN"/>
              </w:rPr>
            </w:pPr>
            <w:r>
              <w:rPr>
                <w:rFonts w:eastAsiaTheme="minorEastAsia"/>
                <w:sz w:val="22"/>
                <w:szCs w:val="22"/>
                <w:lang w:eastAsia="zh-CN"/>
              </w:rPr>
              <w:t>Apple</w:t>
            </w:r>
          </w:p>
        </w:tc>
        <w:tc>
          <w:tcPr>
            <w:tcW w:w="7290" w:type="dxa"/>
            <w:tcBorders>
              <w:top w:val="single" w:sz="4" w:space="0" w:color="auto"/>
              <w:left w:val="single" w:sz="4" w:space="0" w:color="auto"/>
              <w:bottom w:val="single" w:sz="4" w:space="0" w:color="auto"/>
              <w:right w:val="single" w:sz="4" w:space="0" w:color="auto"/>
            </w:tcBorders>
          </w:tcPr>
          <w:p w14:paraId="2A609264" w14:textId="18E3A232" w:rsidR="005A1285" w:rsidRDefault="008451EA">
            <w:pPr>
              <w:rPr>
                <w:rFonts w:eastAsiaTheme="minorEastAsia"/>
                <w:sz w:val="22"/>
                <w:szCs w:val="22"/>
                <w:lang w:eastAsia="zh-CN"/>
              </w:rPr>
            </w:pPr>
            <w:r>
              <w:rPr>
                <w:rFonts w:eastAsiaTheme="minorEastAsia"/>
                <w:sz w:val="22"/>
                <w:szCs w:val="22"/>
                <w:lang w:eastAsia="zh-CN"/>
              </w:rPr>
              <w:t xml:space="preserve">We prefer Alt 1 and are against Alt-3 for the reasons listed in the Cons section. </w:t>
            </w:r>
          </w:p>
        </w:tc>
      </w:tr>
    </w:tbl>
    <w:p w14:paraId="10DC397C" w14:textId="77777777" w:rsidR="005A1285" w:rsidRDefault="005A1285">
      <w:pPr>
        <w:rPr>
          <w:lang w:val="en"/>
        </w:rPr>
      </w:pPr>
    </w:p>
    <w:p w14:paraId="6B95FD72" w14:textId="59396B59" w:rsidR="005A1285" w:rsidRDefault="00D84439">
      <w:pPr>
        <w:pStyle w:val="4"/>
        <w:rPr>
          <w:rFonts w:eastAsia="SimSun"/>
          <w:sz w:val="22"/>
          <w:szCs w:val="22"/>
          <w:highlight w:val="cyan"/>
          <w:lang w:eastAsia="zh-CN"/>
        </w:rPr>
      </w:pPr>
      <w:r>
        <w:rPr>
          <w:i/>
          <w:iCs/>
          <w:highlight w:val="cyan"/>
        </w:rPr>
        <w:t xml:space="preserve"> Way Forward: </w:t>
      </w:r>
    </w:p>
    <w:p w14:paraId="7428EF7A" w14:textId="77777777" w:rsidR="005A1285" w:rsidRDefault="00D84439">
      <w:pPr>
        <w:rPr>
          <w:i/>
          <w:iCs/>
          <w:lang w:val="en"/>
        </w:rPr>
      </w:pPr>
      <w:r>
        <w:rPr>
          <w:i/>
          <w:iCs/>
          <w:lang w:val="en"/>
        </w:rPr>
        <w:t>If there is no consensus reached in this meeting, please indicate your preferred Way Forward:</w:t>
      </w:r>
    </w:p>
    <w:p w14:paraId="61781F44" w14:textId="0412AE7D" w:rsidR="005A1285" w:rsidRDefault="00D84439">
      <w:pPr>
        <w:pStyle w:val="af4"/>
        <w:numPr>
          <w:ilvl w:val="0"/>
          <w:numId w:val="17"/>
        </w:numPr>
        <w:rPr>
          <w:i/>
          <w:iCs/>
          <w:lang w:val="en"/>
        </w:rPr>
      </w:pPr>
      <w:r>
        <w:rPr>
          <w:i/>
          <w:iCs/>
          <w:color w:val="000000" w:themeColor="text1"/>
          <w:lang w:val="en"/>
        </w:rPr>
        <w:t>Alt-4: Rel-16 UE implementation and Rel-17 TEI: Qualcomm, ZTE, MTK</w:t>
      </w:r>
      <w:r w:rsidR="009974D1">
        <w:rPr>
          <w:i/>
          <w:iCs/>
          <w:color w:val="000000" w:themeColor="text1"/>
          <w:lang w:val="en"/>
        </w:rPr>
        <w:t>, Intel</w:t>
      </w:r>
    </w:p>
    <w:p w14:paraId="58546EF6" w14:textId="77777777" w:rsidR="005A1285" w:rsidRDefault="00D84439">
      <w:pPr>
        <w:pStyle w:val="af4"/>
        <w:numPr>
          <w:ilvl w:val="1"/>
          <w:numId w:val="17"/>
        </w:numPr>
        <w:rPr>
          <w:i/>
          <w:iCs/>
          <w:lang w:val="en"/>
        </w:rPr>
      </w:pPr>
      <w:r>
        <w:rPr>
          <w:i/>
          <w:iCs/>
          <w:color w:val="000000" w:themeColor="text1"/>
          <w:lang w:val="en"/>
        </w:rPr>
        <w:t xml:space="preserve">Against: </w:t>
      </w:r>
    </w:p>
    <w:p w14:paraId="3A31A57D" w14:textId="77777777" w:rsidR="005A1285" w:rsidRDefault="00D84439">
      <w:pPr>
        <w:pStyle w:val="af4"/>
        <w:numPr>
          <w:ilvl w:val="0"/>
          <w:numId w:val="17"/>
        </w:numPr>
        <w:rPr>
          <w:i/>
          <w:iCs/>
          <w:color w:val="000000" w:themeColor="text1"/>
          <w:lang w:val="en"/>
        </w:rPr>
      </w:pPr>
      <w:r>
        <w:rPr>
          <w:i/>
          <w:iCs/>
          <w:color w:val="000000" w:themeColor="text1"/>
          <w:lang w:val="en"/>
        </w:rPr>
        <w:t>Alt 5: Future Discussion in RAN 107-e: Samsung, Huawei</w:t>
      </w:r>
    </w:p>
    <w:p w14:paraId="1DA68940" w14:textId="77777777" w:rsidR="005A1285" w:rsidRDefault="00D84439">
      <w:pPr>
        <w:pStyle w:val="af4"/>
        <w:numPr>
          <w:ilvl w:val="1"/>
          <w:numId w:val="17"/>
        </w:numPr>
        <w:rPr>
          <w:i/>
          <w:iCs/>
          <w:color w:val="000000" w:themeColor="text1"/>
          <w:lang w:val="en"/>
        </w:rPr>
      </w:pPr>
      <w:r>
        <w:rPr>
          <w:i/>
          <w:iCs/>
          <w:color w:val="000000" w:themeColor="text1"/>
          <w:lang w:val="en"/>
        </w:rPr>
        <w:t>Against:</w:t>
      </w:r>
    </w:p>
    <w:p w14:paraId="18EC11C0" w14:textId="77777777" w:rsidR="005A1285" w:rsidRDefault="005A1285">
      <w:pPr>
        <w:rPr>
          <w:lang w:val="en"/>
        </w:rPr>
      </w:pPr>
    </w:p>
    <w:tbl>
      <w:tblPr>
        <w:tblStyle w:val="af1"/>
        <w:tblW w:w="9270" w:type="dxa"/>
        <w:tblLayout w:type="fixed"/>
        <w:tblLook w:val="04A0" w:firstRow="1" w:lastRow="0" w:firstColumn="1" w:lastColumn="0" w:noHBand="0" w:noVBand="1"/>
      </w:tblPr>
      <w:tblGrid>
        <w:gridCol w:w="1980"/>
        <w:gridCol w:w="7290"/>
      </w:tblGrid>
      <w:tr w:rsidR="005A1285" w14:paraId="6A97B283" w14:textId="77777777">
        <w:tc>
          <w:tcPr>
            <w:tcW w:w="1980" w:type="dxa"/>
            <w:tcBorders>
              <w:top w:val="single" w:sz="4" w:space="0" w:color="auto"/>
              <w:left w:val="single" w:sz="4" w:space="0" w:color="auto"/>
              <w:bottom w:val="single" w:sz="4" w:space="0" w:color="auto"/>
              <w:right w:val="single" w:sz="4" w:space="0" w:color="auto"/>
            </w:tcBorders>
            <w:shd w:val="clear" w:color="auto" w:fill="92D050"/>
          </w:tcPr>
          <w:p w14:paraId="3371C0C0" w14:textId="77777777" w:rsidR="005A1285" w:rsidRDefault="00D84439">
            <w:pPr>
              <w:rPr>
                <w:rFonts w:eastAsiaTheme="minorEastAsia"/>
                <w:sz w:val="22"/>
                <w:szCs w:val="22"/>
                <w:lang w:eastAsia="zh-CN"/>
              </w:rPr>
            </w:pPr>
            <w:r>
              <w:rPr>
                <w:rFonts w:eastAsiaTheme="minorEastAsia"/>
                <w:sz w:val="22"/>
                <w:szCs w:val="22"/>
                <w:lang w:eastAsia="zh-CN"/>
              </w:rPr>
              <w:t>Moderator</w:t>
            </w:r>
          </w:p>
        </w:tc>
        <w:tc>
          <w:tcPr>
            <w:tcW w:w="7290" w:type="dxa"/>
            <w:tcBorders>
              <w:top w:val="single" w:sz="4" w:space="0" w:color="auto"/>
              <w:left w:val="single" w:sz="4" w:space="0" w:color="auto"/>
              <w:bottom w:val="single" w:sz="4" w:space="0" w:color="auto"/>
              <w:right w:val="single" w:sz="4" w:space="0" w:color="auto"/>
            </w:tcBorders>
            <w:shd w:val="clear" w:color="auto" w:fill="92D050"/>
          </w:tcPr>
          <w:p w14:paraId="2DFC62F6" w14:textId="77777777" w:rsidR="005A1285" w:rsidRDefault="00D84439">
            <w:pPr>
              <w:rPr>
                <w:rFonts w:eastAsiaTheme="minorEastAsia"/>
                <w:sz w:val="22"/>
                <w:szCs w:val="22"/>
                <w:lang w:eastAsia="zh-CN"/>
              </w:rPr>
            </w:pPr>
            <w:r>
              <w:rPr>
                <w:rFonts w:eastAsiaTheme="minorEastAsia"/>
                <w:sz w:val="22"/>
                <w:szCs w:val="22"/>
                <w:lang w:eastAsia="zh-CN"/>
              </w:rPr>
              <w:t>Based on the discussion so far, I have added “Alt 4 i.e. Rel-16 UE implementation” and R17 TEI” and “Alt 5, discuss in RAN1 #107-e” as Way Forward options. I have also updated some of the “against” companies with track changes on. Please continue the discussion.</w:t>
            </w:r>
          </w:p>
          <w:p w14:paraId="466D4FB5" w14:textId="77777777" w:rsidR="005A1285" w:rsidRDefault="005A1285">
            <w:pPr>
              <w:rPr>
                <w:rFonts w:eastAsiaTheme="minorEastAsia"/>
                <w:sz w:val="22"/>
                <w:szCs w:val="22"/>
                <w:lang w:eastAsia="zh-CN"/>
              </w:rPr>
            </w:pPr>
          </w:p>
        </w:tc>
      </w:tr>
      <w:tr w:rsidR="005A1285" w14:paraId="4FCF1A96" w14:textId="77777777">
        <w:tc>
          <w:tcPr>
            <w:tcW w:w="1980" w:type="dxa"/>
            <w:tcBorders>
              <w:top w:val="single" w:sz="4" w:space="0" w:color="auto"/>
              <w:left w:val="single" w:sz="4" w:space="0" w:color="auto"/>
              <w:bottom w:val="single" w:sz="4" w:space="0" w:color="auto"/>
              <w:right w:val="single" w:sz="4" w:space="0" w:color="auto"/>
            </w:tcBorders>
          </w:tcPr>
          <w:p w14:paraId="58A82AAC" w14:textId="77777777" w:rsidR="005A1285" w:rsidRDefault="00D84439">
            <w:pPr>
              <w:rPr>
                <w:rFonts w:eastAsiaTheme="minorEastAsia"/>
                <w:sz w:val="22"/>
                <w:szCs w:val="22"/>
                <w:lang w:eastAsia="zh-CN"/>
              </w:rPr>
            </w:pPr>
            <w:r>
              <w:rPr>
                <w:rFonts w:eastAsiaTheme="minorEastAsia"/>
                <w:sz w:val="22"/>
                <w:szCs w:val="22"/>
                <w:lang w:eastAsia="zh-CN"/>
              </w:rPr>
              <w:t>Nokia, NSB (26.8 v63)</w:t>
            </w:r>
          </w:p>
        </w:tc>
        <w:tc>
          <w:tcPr>
            <w:tcW w:w="7290" w:type="dxa"/>
            <w:tcBorders>
              <w:top w:val="single" w:sz="4" w:space="0" w:color="auto"/>
              <w:left w:val="single" w:sz="4" w:space="0" w:color="auto"/>
              <w:bottom w:val="single" w:sz="4" w:space="0" w:color="auto"/>
              <w:right w:val="single" w:sz="4" w:space="0" w:color="auto"/>
            </w:tcBorders>
          </w:tcPr>
          <w:p w14:paraId="4679F594" w14:textId="77777777" w:rsidR="005A1285" w:rsidRDefault="00D84439">
            <w:pPr>
              <w:rPr>
                <w:rFonts w:eastAsiaTheme="minorEastAsia"/>
                <w:sz w:val="22"/>
                <w:szCs w:val="22"/>
                <w:lang w:eastAsia="zh-CN"/>
              </w:rPr>
            </w:pPr>
            <w:r>
              <w:rPr>
                <w:rFonts w:eastAsiaTheme="minorEastAsia"/>
                <w:sz w:val="22"/>
                <w:szCs w:val="22"/>
                <w:lang w:eastAsia="zh-CN"/>
              </w:rPr>
              <w:t>We prefer Alt5 over Alt4.</w:t>
            </w:r>
          </w:p>
        </w:tc>
      </w:tr>
      <w:tr w:rsidR="005A1285" w14:paraId="173DAF4B" w14:textId="77777777">
        <w:tc>
          <w:tcPr>
            <w:tcW w:w="1980" w:type="dxa"/>
            <w:tcBorders>
              <w:top w:val="single" w:sz="4" w:space="0" w:color="auto"/>
              <w:left w:val="single" w:sz="4" w:space="0" w:color="auto"/>
              <w:bottom w:val="single" w:sz="4" w:space="0" w:color="auto"/>
              <w:right w:val="single" w:sz="4" w:space="0" w:color="auto"/>
            </w:tcBorders>
          </w:tcPr>
          <w:p w14:paraId="573BD4F1"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7290" w:type="dxa"/>
            <w:tcBorders>
              <w:top w:val="single" w:sz="4" w:space="0" w:color="auto"/>
              <w:left w:val="single" w:sz="4" w:space="0" w:color="auto"/>
              <w:bottom w:val="single" w:sz="4" w:space="0" w:color="auto"/>
              <w:right w:val="single" w:sz="4" w:space="0" w:color="auto"/>
            </w:tcBorders>
          </w:tcPr>
          <w:p w14:paraId="2D650355" w14:textId="77777777" w:rsidR="005A1285" w:rsidRDefault="00D84439">
            <w:pPr>
              <w:rPr>
                <w:rFonts w:eastAsiaTheme="minorEastAsia"/>
                <w:sz w:val="22"/>
                <w:szCs w:val="22"/>
                <w:lang w:eastAsia="zh-CN"/>
              </w:rPr>
            </w:pPr>
            <w:r>
              <w:rPr>
                <w:rFonts w:eastAsiaTheme="minorEastAsia"/>
                <w:sz w:val="22"/>
                <w:szCs w:val="22"/>
                <w:lang w:eastAsia="zh-CN"/>
              </w:rPr>
              <w:t>We prefer Alt 4 over Alt 5, but can live with Alt 5 if majority of companies want to continue the discussion in RAN1 #107e.</w:t>
            </w:r>
          </w:p>
        </w:tc>
      </w:tr>
      <w:tr w:rsidR="005A1285" w14:paraId="48C5D4AA" w14:textId="77777777">
        <w:tc>
          <w:tcPr>
            <w:tcW w:w="1980" w:type="dxa"/>
            <w:tcBorders>
              <w:top w:val="single" w:sz="4" w:space="0" w:color="auto"/>
              <w:left w:val="single" w:sz="4" w:space="0" w:color="auto"/>
              <w:bottom w:val="single" w:sz="4" w:space="0" w:color="auto"/>
              <w:right w:val="single" w:sz="4" w:space="0" w:color="auto"/>
            </w:tcBorders>
          </w:tcPr>
          <w:p w14:paraId="347A9ACD" w14:textId="77777777" w:rsidR="005A1285" w:rsidRDefault="00D84439">
            <w:pPr>
              <w:rPr>
                <w:rFonts w:eastAsiaTheme="minorEastAsia"/>
                <w:sz w:val="22"/>
                <w:szCs w:val="22"/>
                <w:lang w:eastAsia="zh-CN"/>
              </w:rPr>
            </w:pPr>
            <w:r>
              <w:rPr>
                <w:rFonts w:eastAsiaTheme="minorEastAsia" w:hint="eastAsia"/>
                <w:sz w:val="22"/>
                <w:szCs w:val="22"/>
                <w:lang w:eastAsia="zh-CN"/>
              </w:rPr>
              <w:lastRenderedPageBreak/>
              <w:t>CATT</w:t>
            </w:r>
          </w:p>
        </w:tc>
        <w:tc>
          <w:tcPr>
            <w:tcW w:w="7290" w:type="dxa"/>
            <w:tcBorders>
              <w:top w:val="single" w:sz="4" w:space="0" w:color="auto"/>
              <w:left w:val="single" w:sz="4" w:space="0" w:color="auto"/>
              <w:bottom w:val="single" w:sz="4" w:space="0" w:color="auto"/>
              <w:right w:val="single" w:sz="4" w:space="0" w:color="auto"/>
            </w:tcBorders>
          </w:tcPr>
          <w:p w14:paraId="5E917A0C" w14:textId="77777777" w:rsidR="005A1285" w:rsidRDefault="00D84439">
            <w:pPr>
              <w:rPr>
                <w:rFonts w:eastAsiaTheme="minorEastAsia"/>
                <w:sz w:val="22"/>
                <w:szCs w:val="22"/>
                <w:lang w:eastAsia="zh-CN"/>
              </w:rPr>
            </w:pPr>
            <w:r>
              <w:rPr>
                <w:rFonts w:eastAsiaTheme="minorEastAsia" w:hint="eastAsia"/>
                <w:sz w:val="22"/>
                <w:szCs w:val="22"/>
                <w:lang w:eastAsia="zh-CN"/>
              </w:rPr>
              <w:t>We are not quite clear about Alt 4. It is our understanding that whether a feature will be included as part of TEI is subject to the discussion of AI 8.17 and we cannot decide here. Therefore, Alt-4 should be Rel-16 implementation only.</w:t>
            </w:r>
          </w:p>
          <w:p w14:paraId="0E03F475" w14:textId="77777777" w:rsidR="005A1285" w:rsidRDefault="00D84439">
            <w:pPr>
              <w:rPr>
                <w:rFonts w:eastAsiaTheme="minorEastAsia"/>
                <w:sz w:val="22"/>
                <w:szCs w:val="22"/>
                <w:lang w:eastAsia="zh-CN"/>
              </w:rPr>
            </w:pPr>
            <w:r>
              <w:rPr>
                <w:rFonts w:eastAsiaTheme="minorEastAsia" w:hint="eastAsia"/>
                <w:sz w:val="22"/>
                <w:szCs w:val="22"/>
                <w:lang w:eastAsia="zh-CN"/>
              </w:rPr>
              <w:t>If companies are all interested in continued discussion, we are fine with Alt 5. But in that case, it is proposed to do some down-selections in this meeting (e.g. remove one or two Alternatives) to help the further discussion.</w:t>
            </w:r>
          </w:p>
        </w:tc>
      </w:tr>
      <w:tr w:rsidR="005A1285" w14:paraId="50512D81" w14:textId="77777777">
        <w:tc>
          <w:tcPr>
            <w:tcW w:w="1980" w:type="dxa"/>
            <w:tcBorders>
              <w:top w:val="single" w:sz="4" w:space="0" w:color="auto"/>
              <w:left w:val="single" w:sz="4" w:space="0" w:color="auto"/>
              <w:bottom w:val="single" w:sz="4" w:space="0" w:color="auto"/>
              <w:right w:val="single" w:sz="4" w:space="0" w:color="auto"/>
            </w:tcBorders>
          </w:tcPr>
          <w:p w14:paraId="687C6562" w14:textId="77777777" w:rsidR="005A1285" w:rsidRDefault="00D84439">
            <w:pPr>
              <w:rPr>
                <w:rFonts w:eastAsiaTheme="minorEastAsia"/>
                <w:sz w:val="22"/>
                <w:szCs w:val="22"/>
                <w:lang w:eastAsia="zh-CN"/>
              </w:rPr>
            </w:pPr>
            <w:r>
              <w:rPr>
                <w:rFonts w:eastAsiaTheme="minorEastAsia"/>
                <w:sz w:val="22"/>
                <w:szCs w:val="22"/>
                <w:lang w:eastAsia="zh-CN"/>
              </w:rPr>
              <w:t xml:space="preserve">Ericsson </w:t>
            </w:r>
          </w:p>
          <w:p w14:paraId="074A4276" w14:textId="77777777" w:rsidR="005A1285" w:rsidRDefault="005A1285">
            <w:pPr>
              <w:rPr>
                <w:rFonts w:eastAsiaTheme="minorEastAsia"/>
                <w:sz w:val="22"/>
                <w:szCs w:val="22"/>
                <w:lang w:eastAsia="zh-CN"/>
              </w:rPr>
            </w:pPr>
          </w:p>
        </w:tc>
        <w:tc>
          <w:tcPr>
            <w:tcW w:w="7290" w:type="dxa"/>
            <w:tcBorders>
              <w:top w:val="single" w:sz="4" w:space="0" w:color="auto"/>
              <w:left w:val="single" w:sz="4" w:space="0" w:color="auto"/>
              <w:bottom w:val="single" w:sz="4" w:space="0" w:color="auto"/>
              <w:right w:val="single" w:sz="4" w:space="0" w:color="auto"/>
            </w:tcBorders>
          </w:tcPr>
          <w:p w14:paraId="46E464E2" w14:textId="77777777" w:rsidR="005A1285" w:rsidRDefault="00D84439">
            <w:pPr>
              <w:rPr>
                <w:rFonts w:eastAsiaTheme="minorEastAsia"/>
                <w:sz w:val="22"/>
                <w:szCs w:val="22"/>
                <w:lang w:eastAsia="zh-CN"/>
              </w:rPr>
            </w:pPr>
            <w:r>
              <w:rPr>
                <w:rFonts w:eastAsiaTheme="minorEastAsia"/>
                <w:sz w:val="22"/>
                <w:szCs w:val="22"/>
                <w:lang w:eastAsia="zh-CN"/>
              </w:rPr>
              <w:t xml:space="preserve">We share the same view as CATT. Our preference is Alt-5. </w:t>
            </w:r>
          </w:p>
          <w:p w14:paraId="42FF1EE6" w14:textId="77777777" w:rsidR="005A1285" w:rsidRDefault="005A1285">
            <w:pPr>
              <w:rPr>
                <w:rFonts w:eastAsiaTheme="minorEastAsia"/>
                <w:sz w:val="22"/>
                <w:szCs w:val="22"/>
                <w:lang w:eastAsia="zh-CN"/>
              </w:rPr>
            </w:pPr>
          </w:p>
        </w:tc>
      </w:tr>
      <w:tr w:rsidR="005A1285" w14:paraId="5425E9DC" w14:textId="77777777">
        <w:tc>
          <w:tcPr>
            <w:tcW w:w="1980" w:type="dxa"/>
            <w:tcBorders>
              <w:top w:val="single" w:sz="4" w:space="0" w:color="auto"/>
              <w:left w:val="single" w:sz="4" w:space="0" w:color="auto"/>
              <w:bottom w:val="single" w:sz="4" w:space="0" w:color="auto"/>
              <w:right w:val="single" w:sz="4" w:space="0" w:color="auto"/>
            </w:tcBorders>
          </w:tcPr>
          <w:p w14:paraId="554B806F"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7290" w:type="dxa"/>
            <w:tcBorders>
              <w:top w:val="single" w:sz="4" w:space="0" w:color="auto"/>
              <w:left w:val="single" w:sz="4" w:space="0" w:color="auto"/>
              <w:bottom w:val="single" w:sz="4" w:space="0" w:color="auto"/>
              <w:right w:val="single" w:sz="4" w:space="0" w:color="auto"/>
            </w:tcBorders>
          </w:tcPr>
          <w:p w14:paraId="4C8B029B" w14:textId="77777777" w:rsidR="005A1285" w:rsidRDefault="00D84439">
            <w:pPr>
              <w:rPr>
                <w:rFonts w:eastAsiaTheme="minorEastAsia"/>
                <w:sz w:val="22"/>
                <w:szCs w:val="22"/>
                <w:lang w:eastAsia="zh-CN"/>
              </w:rPr>
            </w:pPr>
            <w:r>
              <w:rPr>
                <w:rFonts w:eastAsiaTheme="minorEastAsia" w:hint="eastAsia"/>
                <w:sz w:val="22"/>
                <w:szCs w:val="22"/>
                <w:lang w:eastAsia="zh-CN"/>
              </w:rPr>
              <w:t xml:space="preserve">Ideally, Alt-5 could be better assuming we can reach consensus on one solution for Rel-16 in </w:t>
            </w:r>
            <w:r>
              <w:rPr>
                <w:rFonts w:eastAsiaTheme="minorEastAsia"/>
                <w:sz w:val="22"/>
                <w:szCs w:val="22"/>
                <w:lang w:eastAsia="zh-CN"/>
              </w:rPr>
              <w:t>RAN1 #107e</w:t>
            </w:r>
            <w:r>
              <w:rPr>
                <w:rFonts w:eastAsiaTheme="minorEastAsia" w:hint="eastAsia"/>
                <w:sz w:val="22"/>
                <w:szCs w:val="22"/>
                <w:lang w:eastAsia="zh-CN"/>
              </w:rPr>
              <w:t xml:space="preserve">. However, we are afraid it would not be the case. So, we prefer Alt 4 </w:t>
            </w:r>
            <w:r>
              <w:rPr>
                <w:rFonts w:eastAsiaTheme="minorEastAsia" w:hint="eastAsia"/>
                <w:sz w:val="22"/>
                <w:szCs w:val="22"/>
                <w:u w:val="single"/>
                <w:lang w:eastAsia="zh-CN"/>
              </w:rPr>
              <w:t xml:space="preserve">(with changing </w:t>
            </w:r>
            <w:r>
              <w:rPr>
                <w:rFonts w:eastAsiaTheme="minorEastAsia"/>
                <w:sz w:val="22"/>
                <w:szCs w:val="22"/>
                <w:u w:val="single"/>
                <w:lang w:eastAsia="zh-CN"/>
              </w:rPr>
              <w:t>‘</w:t>
            </w:r>
            <w:r>
              <w:rPr>
                <w:rFonts w:eastAsiaTheme="minorEastAsia" w:hint="eastAsia"/>
                <w:sz w:val="22"/>
                <w:szCs w:val="22"/>
                <w:u w:val="single"/>
                <w:lang w:val="en" w:eastAsia="zh-CN"/>
              </w:rPr>
              <w:t>Rel-16</w:t>
            </w:r>
            <w:r>
              <w:rPr>
                <w:rFonts w:eastAsiaTheme="minorEastAsia" w:hint="eastAsia"/>
                <w:sz w:val="22"/>
                <w:szCs w:val="22"/>
                <w:u w:val="single"/>
                <w:lang w:eastAsia="zh-CN"/>
              </w:rPr>
              <w:t xml:space="preserve"> UE implementation</w:t>
            </w:r>
            <w:r>
              <w:rPr>
                <w:rFonts w:eastAsiaTheme="minorEastAsia"/>
                <w:sz w:val="22"/>
                <w:szCs w:val="22"/>
                <w:u w:val="single"/>
                <w:lang w:eastAsia="zh-CN"/>
              </w:rPr>
              <w:t>’</w:t>
            </w:r>
            <w:r>
              <w:rPr>
                <w:rFonts w:eastAsiaTheme="minorEastAsia" w:hint="eastAsia"/>
                <w:sz w:val="22"/>
                <w:szCs w:val="22"/>
                <w:u w:val="single"/>
                <w:lang w:eastAsia="zh-CN"/>
              </w:rPr>
              <w:t xml:space="preserve"> to </w:t>
            </w:r>
            <w:r>
              <w:rPr>
                <w:rFonts w:eastAsiaTheme="minorEastAsia"/>
                <w:sz w:val="22"/>
                <w:szCs w:val="22"/>
                <w:u w:val="single"/>
                <w:lang w:eastAsia="zh-CN"/>
              </w:rPr>
              <w:t>‘</w:t>
            </w:r>
            <w:r>
              <w:rPr>
                <w:rFonts w:eastAsiaTheme="minorEastAsia" w:hint="eastAsia"/>
                <w:sz w:val="22"/>
                <w:szCs w:val="22"/>
                <w:u w:val="single"/>
                <w:lang w:eastAsia="zh-CN"/>
              </w:rPr>
              <w:t>Extend Proposal 5a-1 for both Rel-15 and Rel-16</w:t>
            </w:r>
            <w:r>
              <w:rPr>
                <w:rFonts w:eastAsiaTheme="minorEastAsia"/>
                <w:sz w:val="22"/>
                <w:szCs w:val="22"/>
                <w:u w:val="single"/>
                <w:lang w:eastAsia="zh-CN"/>
              </w:rPr>
              <w:t>’</w:t>
            </w:r>
            <w:r>
              <w:rPr>
                <w:rFonts w:eastAsiaTheme="minorEastAsia" w:hint="eastAsia"/>
                <w:sz w:val="22"/>
                <w:szCs w:val="22"/>
                <w:u w:val="single"/>
                <w:lang w:eastAsia="zh-CN"/>
              </w:rPr>
              <w:t>)</w:t>
            </w:r>
            <w:r>
              <w:rPr>
                <w:rFonts w:eastAsiaTheme="minorEastAsia" w:hint="eastAsia"/>
                <w:sz w:val="22"/>
                <w:szCs w:val="22"/>
                <w:lang w:eastAsia="zh-CN"/>
              </w:rPr>
              <w:t xml:space="preserve">, but are also ok with Alt 5. </w:t>
            </w:r>
          </w:p>
          <w:p w14:paraId="0BEFDDD0" w14:textId="77777777" w:rsidR="005A1285" w:rsidRDefault="00D84439">
            <w:pPr>
              <w:rPr>
                <w:rFonts w:eastAsiaTheme="minorEastAsia"/>
                <w:sz w:val="22"/>
                <w:szCs w:val="22"/>
                <w:lang w:eastAsia="zh-CN"/>
              </w:rPr>
            </w:pPr>
            <w:r>
              <w:rPr>
                <w:rFonts w:eastAsiaTheme="minorEastAsia" w:hint="eastAsia"/>
                <w:sz w:val="22"/>
                <w:szCs w:val="22"/>
                <w:lang w:eastAsia="zh-CN"/>
              </w:rPr>
              <w:t>Regarding CATT</w:t>
            </w:r>
            <w:r>
              <w:rPr>
                <w:rFonts w:eastAsiaTheme="minorEastAsia"/>
                <w:sz w:val="22"/>
                <w:szCs w:val="22"/>
                <w:lang w:eastAsia="zh-CN"/>
              </w:rPr>
              <w:t>’</w:t>
            </w:r>
            <w:r>
              <w:rPr>
                <w:rFonts w:eastAsiaTheme="minorEastAsia" w:hint="eastAsia"/>
                <w:sz w:val="22"/>
                <w:szCs w:val="22"/>
                <w:lang w:eastAsia="zh-CN"/>
              </w:rPr>
              <w:t>s comment, we understand that whether a Rel-17 TEI should be approved or not is subject to the discussion of AI 8.17. But, maybe we could make a recommendation or observation here, e.g.,</w:t>
            </w:r>
          </w:p>
          <w:p w14:paraId="0C1D1E73" w14:textId="77777777" w:rsidR="005A1285" w:rsidRDefault="00D84439">
            <w:pPr>
              <w:rPr>
                <w:rFonts w:eastAsiaTheme="minorEastAsia"/>
                <w:sz w:val="22"/>
                <w:szCs w:val="22"/>
                <w:lang w:eastAsia="zh-CN"/>
              </w:rPr>
            </w:pPr>
            <w:r>
              <w:rPr>
                <w:rFonts w:eastAsiaTheme="minorEastAsia" w:hint="eastAsia"/>
                <w:i/>
                <w:iCs/>
                <w:sz w:val="22"/>
                <w:szCs w:val="22"/>
                <w:lang w:eastAsia="zh-CN"/>
              </w:rPr>
              <w:t xml:space="preserve">RAN1 observes it is desirable to have a unified solution in the case of a </w:t>
            </w:r>
            <w:r>
              <w:rPr>
                <w:rFonts w:eastAsiaTheme="minorEastAsia" w:hint="eastAsia"/>
                <w:i/>
                <w:iCs/>
                <w:sz w:val="22"/>
                <w:szCs w:val="22"/>
                <w:lang w:eastAsia="zh-CN"/>
              </w:rPr>
              <w:t>“</w:t>
            </w:r>
            <w:r>
              <w:rPr>
                <w:rFonts w:eastAsiaTheme="minorEastAsia" w:hint="eastAsia"/>
                <w:i/>
                <w:iCs/>
                <w:sz w:val="22"/>
                <w:szCs w:val="22"/>
                <w:lang w:eastAsia="zh-CN"/>
              </w:rPr>
              <w:t>single PUSCH with no overlapping PUCCH or PUSCH</w:t>
            </w:r>
            <w:r>
              <w:rPr>
                <w:rFonts w:eastAsiaTheme="minorEastAsia" w:hint="eastAsia"/>
                <w:i/>
                <w:iCs/>
                <w:sz w:val="22"/>
                <w:szCs w:val="22"/>
                <w:lang w:eastAsia="zh-CN"/>
              </w:rPr>
              <w:t>”</w:t>
            </w:r>
            <w:r>
              <w:rPr>
                <w:rFonts w:eastAsiaTheme="minorEastAsia" w:hint="eastAsia"/>
                <w:i/>
                <w:iCs/>
                <w:sz w:val="22"/>
                <w:szCs w:val="22"/>
                <w:lang w:eastAsia="zh-CN"/>
              </w:rPr>
              <w:t xml:space="preserve"> and </w:t>
            </w:r>
            <w:r>
              <w:rPr>
                <w:rFonts w:eastAsiaTheme="minorEastAsia" w:hint="eastAsia"/>
                <w:i/>
                <w:iCs/>
                <w:sz w:val="22"/>
                <w:szCs w:val="22"/>
                <w:lang w:eastAsia="zh-CN"/>
              </w:rPr>
              <w:t>“</w:t>
            </w:r>
            <w:r>
              <w:rPr>
                <w:rFonts w:eastAsiaTheme="minorEastAsia" w:hint="eastAsia"/>
                <w:i/>
                <w:iCs/>
                <w:sz w:val="22"/>
                <w:szCs w:val="22"/>
                <w:lang w:eastAsia="zh-CN"/>
              </w:rPr>
              <w:t>multiple overlapping PUSCHs with no overlapping PUCCH</w:t>
            </w:r>
            <w:r>
              <w:rPr>
                <w:rFonts w:eastAsiaTheme="minorEastAsia" w:hint="eastAsia"/>
                <w:i/>
                <w:iCs/>
                <w:sz w:val="22"/>
                <w:szCs w:val="22"/>
                <w:lang w:eastAsia="zh-CN"/>
              </w:rPr>
              <w:t>”</w:t>
            </w:r>
            <w:r>
              <w:rPr>
                <w:rFonts w:eastAsiaTheme="minorEastAsia" w:hint="eastAsia"/>
                <w:i/>
                <w:iCs/>
                <w:sz w:val="22"/>
                <w:szCs w:val="22"/>
                <w:lang w:eastAsia="zh-CN"/>
              </w:rPr>
              <w:t xml:space="preserve"> and if any UL-TDAI not equal to 4 (for Type 2 codebook) or UL-TDAI equal to 1 (for Type 1 codebook) in Rel-17, which is subject to final decision under AI 8.17. </w:t>
            </w:r>
          </w:p>
        </w:tc>
      </w:tr>
      <w:tr w:rsidR="00C63210" w14:paraId="6EC7E267" w14:textId="77777777">
        <w:tc>
          <w:tcPr>
            <w:tcW w:w="1980" w:type="dxa"/>
            <w:tcBorders>
              <w:top w:val="single" w:sz="4" w:space="0" w:color="auto"/>
              <w:left w:val="single" w:sz="4" w:space="0" w:color="auto"/>
              <w:bottom w:val="single" w:sz="4" w:space="0" w:color="auto"/>
              <w:right w:val="single" w:sz="4" w:space="0" w:color="auto"/>
            </w:tcBorders>
          </w:tcPr>
          <w:p w14:paraId="3B2D4F4E" w14:textId="6652B06A" w:rsidR="00C63210" w:rsidRDefault="00C63210">
            <w:pPr>
              <w:rPr>
                <w:rFonts w:eastAsiaTheme="minorEastAsia"/>
                <w:sz w:val="22"/>
                <w:szCs w:val="22"/>
                <w:lang w:eastAsia="zh-CN"/>
              </w:rPr>
            </w:pPr>
            <w:r>
              <w:rPr>
                <w:rFonts w:eastAsiaTheme="minorEastAsia"/>
                <w:sz w:val="22"/>
                <w:szCs w:val="22"/>
                <w:lang w:eastAsia="zh-CN"/>
              </w:rPr>
              <w:t>Intel</w:t>
            </w:r>
          </w:p>
        </w:tc>
        <w:tc>
          <w:tcPr>
            <w:tcW w:w="7290" w:type="dxa"/>
            <w:tcBorders>
              <w:top w:val="single" w:sz="4" w:space="0" w:color="auto"/>
              <w:left w:val="single" w:sz="4" w:space="0" w:color="auto"/>
              <w:bottom w:val="single" w:sz="4" w:space="0" w:color="auto"/>
              <w:right w:val="single" w:sz="4" w:space="0" w:color="auto"/>
            </w:tcBorders>
          </w:tcPr>
          <w:p w14:paraId="54482532" w14:textId="2DC2A754" w:rsidR="00C63210" w:rsidRDefault="00C63210">
            <w:pPr>
              <w:rPr>
                <w:rFonts w:eastAsiaTheme="minorEastAsia"/>
                <w:sz w:val="22"/>
                <w:szCs w:val="22"/>
                <w:lang w:eastAsia="zh-CN"/>
              </w:rPr>
            </w:pPr>
            <w:r>
              <w:rPr>
                <w:rFonts w:eastAsiaTheme="minorEastAsia"/>
                <w:sz w:val="22"/>
                <w:szCs w:val="22"/>
                <w:lang w:eastAsia="zh-CN"/>
              </w:rPr>
              <w:t xml:space="preserve">We prefer Alt. </w:t>
            </w:r>
            <w:r w:rsidR="00577872">
              <w:rPr>
                <w:rFonts w:eastAsiaTheme="minorEastAsia"/>
                <w:sz w:val="22"/>
                <w:szCs w:val="22"/>
                <w:lang w:eastAsia="zh-CN"/>
              </w:rPr>
              <w:t xml:space="preserve">4. It is not clear whether this issue can be resolved in next meeting given current situation. We may target to solve this in Rel-17 TEI. </w:t>
            </w:r>
          </w:p>
        </w:tc>
      </w:tr>
      <w:tr w:rsidR="008451EA" w14:paraId="766C7731" w14:textId="77777777">
        <w:tc>
          <w:tcPr>
            <w:tcW w:w="1980" w:type="dxa"/>
            <w:tcBorders>
              <w:top w:val="single" w:sz="4" w:space="0" w:color="auto"/>
              <w:left w:val="single" w:sz="4" w:space="0" w:color="auto"/>
              <w:bottom w:val="single" w:sz="4" w:space="0" w:color="auto"/>
              <w:right w:val="single" w:sz="4" w:space="0" w:color="auto"/>
            </w:tcBorders>
          </w:tcPr>
          <w:p w14:paraId="22CFFA4D" w14:textId="7BEE6BBF" w:rsidR="008451EA" w:rsidRDefault="008451EA">
            <w:pPr>
              <w:rPr>
                <w:rFonts w:eastAsiaTheme="minorEastAsia"/>
                <w:sz w:val="22"/>
                <w:szCs w:val="22"/>
                <w:lang w:eastAsia="zh-CN"/>
              </w:rPr>
            </w:pPr>
            <w:r>
              <w:rPr>
                <w:rFonts w:eastAsiaTheme="minorEastAsia"/>
                <w:sz w:val="22"/>
                <w:szCs w:val="22"/>
                <w:lang w:eastAsia="zh-CN"/>
              </w:rPr>
              <w:t>Apple</w:t>
            </w:r>
          </w:p>
        </w:tc>
        <w:tc>
          <w:tcPr>
            <w:tcW w:w="7290" w:type="dxa"/>
            <w:tcBorders>
              <w:top w:val="single" w:sz="4" w:space="0" w:color="auto"/>
              <w:left w:val="single" w:sz="4" w:space="0" w:color="auto"/>
              <w:bottom w:val="single" w:sz="4" w:space="0" w:color="auto"/>
              <w:right w:val="single" w:sz="4" w:space="0" w:color="auto"/>
            </w:tcBorders>
          </w:tcPr>
          <w:p w14:paraId="1FC2275A" w14:textId="33CF8A88" w:rsidR="008451EA" w:rsidRDefault="008451EA">
            <w:pPr>
              <w:rPr>
                <w:rFonts w:eastAsiaTheme="minorEastAsia"/>
                <w:sz w:val="22"/>
                <w:szCs w:val="22"/>
                <w:lang w:eastAsia="zh-CN"/>
              </w:rPr>
            </w:pPr>
            <w:r>
              <w:rPr>
                <w:rFonts w:eastAsiaTheme="minorEastAsia"/>
                <w:sz w:val="22"/>
                <w:szCs w:val="22"/>
                <w:lang w:eastAsia="zh-CN"/>
              </w:rPr>
              <w:t>We prefer Alt-4 but can go with Alt 5 if there is a down-selection</w:t>
            </w:r>
          </w:p>
        </w:tc>
      </w:tr>
    </w:tbl>
    <w:p w14:paraId="4D896CB8" w14:textId="77777777" w:rsidR="005A1285" w:rsidRDefault="005A1285">
      <w:pPr>
        <w:rPr>
          <w:lang w:val="en"/>
        </w:rPr>
      </w:pPr>
    </w:p>
    <w:p w14:paraId="2C1CB9D8" w14:textId="58745A84" w:rsidR="005A1285" w:rsidRDefault="005A1285">
      <w:pPr>
        <w:rPr>
          <w:lang w:val="en"/>
        </w:rPr>
      </w:pPr>
    </w:p>
    <w:p w14:paraId="391D034B" w14:textId="4D115ABC" w:rsidR="00084A90" w:rsidRDefault="00084A90" w:rsidP="00084A90">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 Summary </w:t>
      </w:r>
    </w:p>
    <w:p w14:paraId="02C1663B" w14:textId="507B849A" w:rsidR="00084A90" w:rsidRDefault="00084A90">
      <w:pPr>
        <w:rPr>
          <w:lang w:val="en"/>
        </w:rPr>
      </w:pPr>
    </w:p>
    <w:p w14:paraId="77026FFB" w14:textId="5766438B" w:rsidR="008451EA" w:rsidRDefault="008451EA" w:rsidP="008451EA">
      <w:pPr>
        <w:pStyle w:val="4"/>
        <w:rPr>
          <w:rFonts w:eastAsia="SimSun"/>
          <w:sz w:val="22"/>
          <w:szCs w:val="22"/>
          <w:lang w:eastAsia="zh-CN"/>
        </w:rPr>
      </w:pPr>
      <w:r>
        <w:rPr>
          <w:i/>
          <w:iCs/>
          <w:highlight w:val="cyan"/>
        </w:rPr>
        <w:t>[REVIEW] Proposal 5a:</w:t>
      </w:r>
      <w:r>
        <w:rPr>
          <w:i/>
          <w:iCs/>
        </w:rPr>
        <w:t xml:space="preserve"> </w:t>
      </w:r>
    </w:p>
    <w:p w14:paraId="338EF7F4" w14:textId="1DCE56D1" w:rsidR="008451EA" w:rsidRDefault="008451EA" w:rsidP="008451EA">
      <w:r>
        <w:t>The following are the company positions:</w:t>
      </w:r>
    </w:p>
    <w:p w14:paraId="0ECB2A94" w14:textId="77777777" w:rsidR="008451EA" w:rsidRDefault="008451EA" w:rsidP="008451EA">
      <w:pPr>
        <w:pStyle w:val="af4"/>
        <w:numPr>
          <w:ilvl w:val="0"/>
          <w:numId w:val="28"/>
        </w:numPr>
      </w:pPr>
      <w:r>
        <w:t>Support: MTK, QC, Apple</w:t>
      </w:r>
    </w:p>
    <w:p w14:paraId="232D2890" w14:textId="6831D98F" w:rsidR="008451EA" w:rsidRPr="002311EA" w:rsidRDefault="008451EA" w:rsidP="008451EA">
      <w:pPr>
        <w:pStyle w:val="af4"/>
        <w:numPr>
          <w:ilvl w:val="0"/>
          <w:numId w:val="28"/>
        </w:numPr>
      </w:pPr>
      <w:r>
        <w:t>Not support: Nokia/NSB, Huawei/HiSilicon, Ericsson, ZTE</w:t>
      </w:r>
    </w:p>
    <w:p w14:paraId="1679EA04" w14:textId="126E03A2" w:rsidR="008451EA" w:rsidRDefault="008451EA" w:rsidP="008451EA">
      <w:pPr>
        <w:pStyle w:val="5"/>
        <w:rPr>
          <w:lang w:val="en"/>
        </w:rPr>
      </w:pPr>
      <w:r w:rsidRPr="008451EA">
        <w:rPr>
          <w:highlight w:val="cyan"/>
          <w:lang w:val="en"/>
        </w:rPr>
        <w:t>Recommendation 1:</w:t>
      </w:r>
      <w:r w:rsidRPr="002311EA">
        <w:rPr>
          <w:highlight w:val="cyan"/>
          <w:lang w:val="en"/>
        </w:rPr>
        <w:t xml:space="preserve"> Do not agree to Proposal 5a</w:t>
      </w:r>
    </w:p>
    <w:p w14:paraId="27DB9A36" w14:textId="77777777" w:rsidR="008451EA" w:rsidRDefault="008451EA" w:rsidP="008451EA">
      <w:pPr>
        <w:rPr>
          <w:lang w:val="en"/>
        </w:rPr>
      </w:pPr>
    </w:p>
    <w:p w14:paraId="2EB7C184" w14:textId="77777777" w:rsidR="008451EA" w:rsidRDefault="008451EA" w:rsidP="008451EA">
      <w:pPr>
        <w:pStyle w:val="4"/>
        <w:rPr>
          <w:rFonts w:eastAsia="SimSun"/>
          <w:sz w:val="22"/>
          <w:szCs w:val="22"/>
          <w:lang w:eastAsia="zh-CN"/>
        </w:rPr>
      </w:pPr>
      <w:r>
        <w:rPr>
          <w:i/>
          <w:iCs/>
          <w:highlight w:val="cyan"/>
        </w:rPr>
        <w:lastRenderedPageBreak/>
        <w:t>[REVIEW] Proposal 5a-1:</w:t>
      </w:r>
      <w:r>
        <w:rPr>
          <w:i/>
          <w:iCs/>
        </w:rPr>
        <w:t xml:space="preserve"> </w:t>
      </w:r>
    </w:p>
    <w:p w14:paraId="2F13CDA4" w14:textId="2464DAF4" w:rsidR="008451EA" w:rsidRPr="008451EA" w:rsidRDefault="008451EA" w:rsidP="008451EA">
      <w:pPr>
        <w:pStyle w:val="af4"/>
        <w:numPr>
          <w:ilvl w:val="0"/>
          <w:numId w:val="29"/>
        </w:numPr>
        <w:rPr>
          <w:lang w:val="en"/>
        </w:rPr>
      </w:pPr>
      <w:r w:rsidRPr="008451EA">
        <w:rPr>
          <w:lang w:val="en"/>
        </w:rPr>
        <w:t>First bullet: Consensus on supporting this bullet</w:t>
      </w:r>
    </w:p>
    <w:p w14:paraId="21D52445" w14:textId="5B7D389E" w:rsidR="008451EA" w:rsidRDefault="008451EA" w:rsidP="008451EA">
      <w:pPr>
        <w:pStyle w:val="5"/>
        <w:rPr>
          <w:lang w:val="en"/>
        </w:rPr>
      </w:pPr>
      <w:r w:rsidRPr="008451EA">
        <w:rPr>
          <w:highlight w:val="cyan"/>
          <w:lang w:val="en"/>
        </w:rPr>
        <w:t>Recommendation 2: Agree to first bullet</w:t>
      </w:r>
    </w:p>
    <w:p w14:paraId="73E86F00" w14:textId="77777777" w:rsidR="008451EA" w:rsidRPr="008451EA" w:rsidRDefault="008451EA" w:rsidP="008451EA">
      <w:pPr>
        <w:ind w:left="360"/>
        <w:rPr>
          <w:b/>
          <w:bCs/>
          <w:highlight w:val="cyan"/>
          <w:u w:val="single"/>
          <w:lang w:val="en"/>
        </w:rPr>
      </w:pPr>
      <w:r w:rsidRPr="008451EA">
        <w:rPr>
          <w:b/>
          <w:bCs/>
          <w:highlight w:val="cyan"/>
          <w:u w:val="single"/>
          <w:lang w:val="en"/>
        </w:rPr>
        <w:t>Proposal 5a-1-1</w:t>
      </w:r>
    </w:p>
    <w:p w14:paraId="36F74C9C" w14:textId="77777777" w:rsidR="008451EA" w:rsidRPr="008451EA" w:rsidRDefault="008451EA" w:rsidP="008451EA">
      <w:pPr>
        <w:pStyle w:val="af4"/>
        <w:numPr>
          <w:ilvl w:val="0"/>
          <w:numId w:val="29"/>
        </w:numPr>
        <w:spacing w:beforeAutospacing="1" w:after="100" w:afterAutospacing="1" w:line="240" w:lineRule="auto"/>
        <w:jc w:val="left"/>
        <w:rPr>
          <w:i/>
          <w:iCs/>
          <w:color w:val="000000" w:themeColor="text1"/>
          <w:highlight w:val="cyan"/>
        </w:rPr>
      </w:pPr>
      <w:r w:rsidRPr="008451EA">
        <w:rPr>
          <w:i/>
          <w:iCs/>
          <w:color w:val="000000" w:themeColor="text1"/>
          <w:highlight w:val="cyan"/>
        </w:rPr>
        <w:t xml:space="preserve">For Rel-15 with more than one non-overlapping PUSCH </w:t>
      </w:r>
      <w:r w:rsidRPr="008451EA">
        <w:rPr>
          <w:i/>
          <w:iCs/>
          <w:color w:val="FF0000"/>
          <w:highlight w:val="cyan"/>
        </w:rPr>
        <w:t>and no overlapping PUCCH</w:t>
      </w:r>
      <w:r w:rsidRPr="008451EA">
        <w:rPr>
          <w:i/>
          <w:iCs/>
          <w:color w:val="000000" w:themeColor="text1"/>
          <w:highlight w:val="cyan"/>
        </w:rPr>
        <w:t xml:space="preserve"> within a span on one slot (both single carrier and UL CA) and if </w:t>
      </w:r>
      <w:r w:rsidRPr="008451EA">
        <w:rPr>
          <w:rFonts w:eastAsia="SimSun"/>
          <w:color w:val="000000" w:themeColor="text1"/>
          <w:sz w:val="22"/>
          <w:szCs w:val="22"/>
          <w:highlight w:val="cyan"/>
          <w:lang w:eastAsia="zh-CN"/>
        </w:rPr>
        <w:t>the UL-TDAI for the PUSCH</w:t>
      </w:r>
      <w:r w:rsidRPr="008451EA">
        <w:rPr>
          <w:i/>
          <w:iCs/>
          <w:color w:val="000000" w:themeColor="text1"/>
          <w:highlight w:val="cyan"/>
        </w:rPr>
        <w:t xml:space="preserve"> UL-TDAI not equal to 4 (for Type 2 codebook) or UL-TDAI equal to 1 (for Type 1 codebook), the UE behavior is up to the UE implementation</w:t>
      </w:r>
    </w:p>
    <w:p w14:paraId="6DF1E4EE" w14:textId="77777777" w:rsidR="008451EA" w:rsidRDefault="008451EA" w:rsidP="008451EA">
      <w:pPr>
        <w:rPr>
          <w:lang w:val="en"/>
        </w:rPr>
      </w:pPr>
    </w:p>
    <w:p w14:paraId="08DD2909" w14:textId="7B6635A3" w:rsidR="008451EA" w:rsidRPr="008451EA" w:rsidRDefault="008451EA" w:rsidP="008451EA">
      <w:pPr>
        <w:pStyle w:val="af4"/>
        <w:numPr>
          <w:ilvl w:val="0"/>
          <w:numId w:val="29"/>
        </w:numPr>
        <w:rPr>
          <w:lang w:val="en"/>
        </w:rPr>
      </w:pPr>
      <w:r w:rsidRPr="008451EA">
        <w:rPr>
          <w:lang w:val="en"/>
        </w:rPr>
        <w:t>Second bullet:</w:t>
      </w:r>
      <w:r>
        <w:rPr>
          <w:lang w:val="en"/>
        </w:rPr>
        <w:t xml:space="preserve"> No consensus on behavior with Case 4. New language to indicate this.</w:t>
      </w:r>
    </w:p>
    <w:p w14:paraId="277BFA10" w14:textId="4C30998F" w:rsidR="008451EA" w:rsidRDefault="008451EA" w:rsidP="008451EA">
      <w:pPr>
        <w:pStyle w:val="af4"/>
        <w:numPr>
          <w:ilvl w:val="1"/>
          <w:numId w:val="29"/>
        </w:numPr>
        <w:rPr>
          <w:lang w:val="en"/>
        </w:rPr>
      </w:pPr>
      <w:r w:rsidRPr="008451EA">
        <w:rPr>
          <w:lang w:val="en"/>
        </w:rPr>
        <w:t xml:space="preserve">Support: Nokia/NSB (with </w:t>
      </w:r>
      <w:r>
        <w:rPr>
          <w:lang w:val="en"/>
        </w:rPr>
        <w:t>update</w:t>
      </w:r>
      <w:r w:rsidRPr="008451EA">
        <w:rPr>
          <w:lang w:val="en"/>
        </w:rPr>
        <w:t xml:space="preserve">), MTK (with </w:t>
      </w:r>
      <w:r>
        <w:rPr>
          <w:lang w:val="en"/>
        </w:rPr>
        <w:t>update</w:t>
      </w:r>
      <w:r w:rsidRPr="008451EA">
        <w:rPr>
          <w:lang w:val="en"/>
        </w:rPr>
        <w:t>)</w:t>
      </w:r>
      <w:r>
        <w:rPr>
          <w:lang w:val="en"/>
        </w:rPr>
        <w:t xml:space="preserve">, </w:t>
      </w:r>
      <w:r w:rsidRPr="008451EA">
        <w:rPr>
          <w:lang w:val="en"/>
        </w:rPr>
        <w:t xml:space="preserve">CATT (with </w:t>
      </w:r>
      <w:r>
        <w:rPr>
          <w:lang w:val="en"/>
        </w:rPr>
        <w:t>update</w:t>
      </w:r>
      <w:r w:rsidRPr="008451EA">
        <w:rPr>
          <w:lang w:val="en"/>
        </w:rPr>
        <w:t xml:space="preserve">), Ericsson (with </w:t>
      </w:r>
      <w:r>
        <w:rPr>
          <w:lang w:val="en"/>
        </w:rPr>
        <w:t>update</w:t>
      </w:r>
      <w:r w:rsidRPr="008451EA">
        <w:rPr>
          <w:lang w:val="en"/>
        </w:rPr>
        <w:t xml:space="preserve">), ZTE (with </w:t>
      </w:r>
      <w:r>
        <w:rPr>
          <w:lang w:val="en"/>
        </w:rPr>
        <w:t>update</w:t>
      </w:r>
      <w:r w:rsidRPr="008451EA">
        <w:rPr>
          <w:lang w:val="en"/>
        </w:rPr>
        <w:t xml:space="preserve">), </w:t>
      </w:r>
      <w:r>
        <w:rPr>
          <w:lang w:val="en"/>
        </w:rPr>
        <w:t>Qualcomm (with update), Intel, Samsung, Apple</w:t>
      </w:r>
    </w:p>
    <w:p w14:paraId="7F7FD165" w14:textId="77777777" w:rsidR="008451EA" w:rsidRPr="008451EA" w:rsidRDefault="008451EA" w:rsidP="008451EA">
      <w:pPr>
        <w:rPr>
          <w:lang w:val="en"/>
        </w:rPr>
      </w:pPr>
    </w:p>
    <w:p w14:paraId="6252D82B" w14:textId="7B1B6245" w:rsidR="008451EA" w:rsidRDefault="008451EA" w:rsidP="008451EA">
      <w:pPr>
        <w:rPr>
          <w:highlight w:val="cyan"/>
          <w:lang w:val="en"/>
        </w:rPr>
      </w:pPr>
      <w:r w:rsidRPr="008451EA">
        <w:rPr>
          <w:b/>
          <w:bCs/>
          <w:highlight w:val="cyan"/>
          <w:lang w:val="en"/>
        </w:rPr>
        <w:t>Recommendation 3:</w:t>
      </w:r>
      <w:r w:rsidRPr="008451EA">
        <w:rPr>
          <w:highlight w:val="cyan"/>
          <w:lang w:val="en"/>
        </w:rPr>
        <w:t xml:space="preserve"> agree to the proposal with the following update:</w:t>
      </w:r>
    </w:p>
    <w:p w14:paraId="6495E521" w14:textId="512B7E69" w:rsidR="008451EA" w:rsidRPr="008451EA" w:rsidRDefault="008451EA" w:rsidP="008451EA">
      <w:pPr>
        <w:rPr>
          <w:highlight w:val="cyan"/>
          <w:lang w:val="en"/>
        </w:rPr>
      </w:pPr>
      <w:r w:rsidRPr="008451EA">
        <w:rPr>
          <w:b/>
          <w:bCs/>
          <w:highlight w:val="cyan"/>
          <w:u w:val="single"/>
          <w:lang w:val="en"/>
        </w:rPr>
        <w:t>Proposal 5a-1-2:</w:t>
      </w:r>
    </w:p>
    <w:p w14:paraId="29827AE8" w14:textId="77777777" w:rsidR="008451EA" w:rsidRPr="008451EA" w:rsidRDefault="008451EA" w:rsidP="008451EA">
      <w:pPr>
        <w:pStyle w:val="af4"/>
        <w:numPr>
          <w:ilvl w:val="0"/>
          <w:numId w:val="23"/>
        </w:numPr>
        <w:spacing w:before="100" w:beforeAutospacing="1" w:after="100" w:afterAutospacing="1" w:line="240" w:lineRule="auto"/>
        <w:jc w:val="left"/>
        <w:rPr>
          <w:i/>
          <w:iCs/>
          <w:color w:val="000000" w:themeColor="text1"/>
          <w:highlight w:val="cyan"/>
        </w:rPr>
      </w:pPr>
      <w:r w:rsidRPr="008451EA">
        <w:rPr>
          <w:i/>
          <w:iCs/>
          <w:color w:val="000000" w:themeColor="text1"/>
          <w:highlight w:val="cyan"/>
        </w:rPr>
        <w:t xml:space="preserve">For Rel-15 with one PUSCH </w:t>
      </w:r>
      <w:r w:rsidRPr="008451EA">
        <w:rPr>
          <w:i/>
          <w:iCs/>
          <w:color w:val="FF0000"/>
          <w:highlight w:val="cyan"/>
        </w:rPr>
        <w:t xml:space="preserve">and no overlapping PUCCH </w:t>
      </w:r>
      <w:r w:rsidRPr="008451EA">
        <w:rPr>
          <w:i/>
          <w:iCs/>
          <w:color w:val="000000" w:themeColor="text1"/>
          <w:highlight w:val="cyan"/>
        </w:rPr>
        <w:t xml:space="preserve">within a span of one slot and if </w:t>
      </w:r>
      <w:r w:rsidRPr="008451EA">
        <w:rPr>
          <w:rFonts w:eastAsia="SimSun"/>
          <w:color w:val="000000" w:themeColor="text1"/>
          <w:sz w:val="22"/>
          <w:szCs w:val="22"/>
          <w:highlight w:val="cyan"/>
          <w:lang w:eastAsia="zh-CN"/>
        </w:rPr>
        <w:t>the UL-TDAI for the PUSCH</w:t>
      </w:r>
      <w:r w:rsidRPr="008451EA">
        <w:rPr>
          <w:i/>
          <w:iCs/>
          <w:color w:val="000000" w:themeColor="text1"/>
          <w:highlight w:val="cyan"/>
        </w:rPr>
        <w:t xml:space="preserve"> UL-TDAI not equal to 4 (for Type 2 codebook) or UL-TDAI equal to 1 (for Type 1 codebook), there is no consensus </w:t>
      </w:r>
      <w:r w:rsidRPr="008451EA">
        <w:rPr>
          <w:b/>
          <w:bCs/>
          <w:i/>
          <w:iCs/>
          <w:color w:val="FF0000"/>
          <w:highlight w:val="cyan"/>
        </w:rPr>
        <w:t>for any conclusion</w:t>
      </w:r>
      <w:r w:rsidRPr="008451EA">
        <w:rPr>
          <w:i/>
          <w:iCs/>
          <w:strike/>
          <w:color w:val="FF0000"/>
          <w:highlight w:val="cyan"/>
        </w:rPr>
        <w:t xml:space="preserve"> or spec change</w:t>
      </w:r>
      <w:r w:rsidRPr="008451EA">
        <w:rPr>
          <w:i/>
          <w:iCs/>
          <w:color w:val="FF0000"/>
          <w:highlight w:val="cyan"/>
        </w:rPr>
        <w:t xml:space="preserve"> </w:t>
      </w:r>
      <w:r w:rsidRPr="008451EA">
        <w:rPr>
          <w:b/>
          <w:bCs/>
          <w:i/>
          <w:iCs/>
          <w:color w:val="FF0000"/>
          <w:highlight w:val="cyan"/>
        </w:rPr>
        <w:t>on one aligned UE behavior</w:t>
      </w:r>
      <w:r w:rsidRPr="008451EA">
        <w:rPr>
          <w:i/>
          <w:iCs/>
          <w:color w:val="FF0000"/>
          <w:highlight w:val="cyan"/>
        </w:rPr>
        <w:t xml:space="preserve"> </w:t>
      </w:r>
      <w:r w:rsidRPr="008451EA">
        <w:rPr>
          <w:i/>
          <w:iCs/>
          <w:strike/>
          <w:color w:val="FF0000"/>
          <w:highlight w:val="cyan"/>
        </w:rPr>
        <w:t>according to current spec</w:t>
      </w:r>
      <w:r w:rsidRPr="008451EA">
        <w:rPr>
          <w:i/>
          <w:iCs/>
          <w:color w:val="000000" w:themeColor="text1"/>
          <w:highlight w:val="cyan"/>
        </w:rPr>
        <w:t>.</w:t>
      </w:r>
    </w:p>
    <w:p w14:paraId="55333B9B" w14:textId="07547DB1" w:rsidR="008451EA" w:rsidRDefault="008451EA" w:rsidP="008451EA">
      <w:pPr>
        <w:rPr>
          <w:lang w:val="en"/>
        </w:rPr>
      </w:pPr>
      <w:r>
        <w:rPr>
          <w:lang w:val="en"/>
        </w:rPr>
        <w:t xml:space="preserve">This captures the status as we have it today but de-emphasizes the role of the specification as desired by Nokia/Ericsson, while not giving the impression that the spec is clear as desired by MTK/Qualcomm </w:t>
      </w:r>
    </w:p>
    <w:p w14:paraId="12F9F2D7" w14:textId="77777777" w:rsidR="008451EA" w:rsidRDefault="008451EA" w:rsidP="008451EA">
      <w:pPr>
        <w:pStyle w:val="4"/>
        <w:rPr>
          <w:rFonts w:eastAsia="SimSun"/>
          <w:sz w:val="22"/>
          <w:szCs w:val="22"/>
          <w:lang w:eastAsia="zh-CN"/>
        </w:rPr>
      </w:pPr>
      <w:r>
        <w:rPr>
          <w:i/>
          <w:iCs/>
          <w:highlight w:val="cyan"/>
        </w:rPr>
        <w:t>[REVIEW] Proposal 7a:</w:t>
      </w:r>
      <w:r>
        <w:rPr>
          <w:i/>
          <w:iCs/>
        </w:rPr>
        <w:t xml:space="preserve"> </w:t>
      </w:r>
    </w:p>
    <w:p w14:paraId="19E5E698" w14:textId="3EFB4328" w:rsidR="008451EA" w:rsidRDefault="008451EA" w:rsidP="008451EA">
      <w:pPr>
        <w:rPr>
          <w:lang w:val="en"/>
        </w:rPr>
      </w:pPr>
      <w:r>
        <w:rPr>
          <w:lang w:val="en"/>
        </w:rPr>
        <w:t>The company positions are as follows:</w:t>
      </w:r>
    </w:p>
    <w:p w14:paraId="23CC0972" w14:textId="77777777" w:rsidR="008451EA" w:rsidRPr="008451EA" w:rsidRDefault="008451EA" w:rsidP="008451EA">
      <w:pPr>
        <w:pStyle w:val="af4"/>
        <w:numPr>
          <w:ilvl w:val="0"/>
          <w:numId w:val="29"/>
        </w:numPr>
        <w:rPr>
          <w:lang w:val="en"/>
        </w:rPr>
      </w:pPr>
      <w:r w:rsidRPr="008451EA">
        <w:rPr>
          <w:lang w:val="en"/>
        </w:rPr>
        <w:t>Support: MTK, QC, ZTE, Huawei/HiSilicon</w:t>
      </w:r>
    </w:p>
    <w:p w14:paraId="6593250A" w14:textId="77777777" w:rsidR="008451EA" w:rsidRPr="008451EA" w:rsidRDefault="008451EA" w:rsidP="008451EA">
      <w:pPr>
        <w:pStyle w:val="af4"/>
        <w:numPr>
          <w:ilvl w:val="0"/>
          <w:numId w:val="29"/>
        </w:numPr>
        <w:rPr>
          <w:lang w:val="en"/>
        </w:rPr>
      </w:pPr>
      <w:r w:rsidRPr="008451EA">
        <w:rPr>
          <w:lang w:val="en"/>
        </w:rPr>
        <w:t>Against: Ericsson</w:t>
      </w:r>
    </w:p>
    <w:p w14:paraId="5900ED89" w14:textId="7D0802CA" w:rsidR="008451EA" w:rsidRDefault="008451EA" w:rsidP="008451EA">
      <w:pPr>
        <w:pStyle w:val="af4"/>
        <w:numPr>
          <w:ilvl w:val="0"/>
          <w:numId w:val="29"/>
        </w:numPr>
        <w:rPr>
          <w:lang w:val="en"/>
        </w:rPr>
      </w:pPr>
      <w:r>
        <w:rPr>
          <w:lang w:val="en"/>
        </w:rPr>
        <w:t>Support in principle/</w:t>
      </w:r>
      <w:r w:rsidRPr="008451EA">
        <w:rPr>
          <w:lang w:val="en"/>
        </w:rPr>
        <w:t>Good Goal: Nokia</w:t>
      </w:r>
    </w:p>
    <w:p w14:paraId="375FE9B5" w14:textId="581D2787" w:rsidR="008451EA" w:rsidRDefault="008451EA" w:rsidP="008451EA">
      <w:pPr>
        <w:rPr>
          <w:lang w:val="en"/>
        </w:rPr>
      </w:pPr>
    </w:p>
    <w:p w14:paraId="71825C34" w14:textId="1D2A7488" w:rsidR="008451EA" w:rsidRPr="008451EA" w:rsidRDefault="008451EA" w:rsidP="008451EA">
      <w:pPr>
        <w:rPr>
          <w:lang w:val="en"/>
        </w:rPr>
      </w:pPr>
      <w:r>
        <w:rPr>
          <w:lang w:val="en"/>
        </w:rPr>
        <w:t>It seems there is no consensus to agree to this proposal.</w:t>
      </w:r>
    </w:p>
    <w:p w14:paraId="13A5991B" w14:textId="6550D202" w:rsidR="008451EA" w:rsidRDefault="008451EA" w:rsidP="008451EA">
      <w:pPr>
        <w:pStyle w:val="5"/>
        <w:rPr>
          <w:lang w:val="en"/>
        </w:rPr>
      </w:pPr>
      <w:r w:rsidRPr="008451EA">
        <w:rPr>
          <w:highlight w:val="cyan"/>
          <w:lang w:val="en"/>
        </w:rPr>
        <w:lastRenderedPageBreak/>
        <w:t xml:space="preserve">Recommendation 4: No </w:t>
      </w:r>
      <w:r>
        <w:rPr>
          <w:highlight w:val="cyan"/>
          <w:lang w:val="en"/>
        </w:rPr>
        <w:t>agreement on this proposal</w:t>
      </w:r>
      <w:r w:rsidRPr="008451EA">
        <w:rPr>
          <w:highlight w:val="cyan"/>
          <w:lang w:val="en"/>
        </w:rPr>
        <w:t xml:space="preserve">. </w:t>
      </w:r>
      <w:r>
        <w:rPr>
          <w:highlight w:val="cyan"/>
          <w:lang w:val="en"/>
        </w:rPr>
        <w:t xml:space="preserve">RAN1 has common understanding between companies that our goal is the same </w:t>
      </w:r>
      <w:r w:rsidRPr="008451EA">
        <w:rPr>
          <w:highlight w:val="cyan"/>
          <w:lang w:val="en"/>
        </w:rPr>
        <w:t xml:space="preserve"> solution for single and multiple </w:t>
      </w:r>
      <w:r>
        <w:rPr>
          <w:highlight w:val="cyan"/>
          <w:lang w:val="en"/>
        </w:rPr>
        <w:t>PUSCH scenarios</w:t>
      </w:r>
      <w:r>
        <w:rPr>
          <w:lang w:val="en"/>
        </w:rPr>
        <w:t>.</w:t>
      </w:r>
    </w:p>
    <w:p w14:paraId="1ACFDA8C" w14:textId="32FFEF19" w:rsidR="008451EA" w:rsidRDefault="008451EA" w:rsidP="008451EA">
      <w:pPr>
        <w:rPr>
          <w:lang w:val="en"/>
        </w:rPr>
      </w:pPr>
    </w:p>
    <w:p w14:paraId="1F845B70" w14:textId="33B4AADC" w:rsidR="008451EA" w:rsidRDefault="008451EA" w:rsidP="008451EA">
      <w:pPr>
        <w:rPr>
          <w:lang w:val="en"/>
        </w:rPr>
      </w:pPr>
    </w:p>
    <w:p w14:paraId="702AB611" w14:textId="098B3BE0" w:rsidR="008451EA" w:rsidRPr="008451EA" w:rsidRDefault="008451EA" w:rsidP="008451EA">
      <w:pPr>
        <w:pStyle w:val="4"/>
        <w:rPr>
          <w:rFonts w:eastAsia="SimSun"/>
          <w:szCs w:val="24"/>
          <w:highlight w:val="cyan"/>
          <w:lang w:eastAsia="zh-CN"/>
        </w:rPr>
      </w:pPr>
      <w:r w:rsidRPr="008451EA">
        <w:rPr>
          <w:i/>
          <w:iCs/>
          <w:szCs w:val="24"/>
          <w:highlight w:val="cyan"/>
        </w:rPr>
        <w:t xml:space="preserve">[REVEIW] Rel-16 Solution Positions: </w:t>
      </w:r>
    </w:p>
    <w:p w14:paraId="15A34F38" w14:textId="77777777" w:rsidR="008451EA" w:rsidRPr="008451EA" w:rsidRDefault="008451EA" w:rsidP="008451EA">
      <w:pPr>
        <w:pStyle w:val="af4"/>
        <w:numPr>
          <w:ilvl w:val="0"/>
          <w:numId w:val="17"/>
        </w:numPr>
        <w:rPr>
          <w:i/>
          <w:iCs/>
          <w:lang w:val="en"/>
        </w:rPr>
      </w:pPr>
      <w:r w:rsidRPr="008451EA">
        <w:rPr>
          <w:i/>
          <w:iCs/>
          <w:lang w:val="en"/>
        </w:rPr>
        <w:t>Alt 1: Samsung, MTK, Vivo, CATT, Apple, Intel, Spreadtrum, NTT DOCOMO (1</w:t>
      </w:r>
      <w:r w:rsidRPr="008451EA">
        <w:rPr>
          <w:i/>
          <w:iCs/>
          <w:vertAlign w:val="superscript"/>
          <w:lang w:val="en"/>
        </w:rPr>
        <w:t>st</w:t>
      </w:r>
      <w:r w:rsidRPr="008451EA">
        <w:rPr>
          <w:i/>
          <w:iCs/>
          <w:lang w:val="en"/>
        </w:rPr>
        <w:t xml:space="preserve">  Choice), , Lenovo (2</w:t>
      </w:r>
      <w:r w:rsidRPr="008451EA">
        <w:rPr>
          <w:i/>
          <w:iCs/>
          <w:vertAlign w:val="superscript"/>
          <w:lang w:val="en"/>
        </w:rPr>
        <w:t>nd</w:t>
      </w:r>
      <w:r w:rsidRPr="008451EA">
        <w:rPr>
          <w:i/>
          <w:iCs/>
          <w:lang w:val="en"/>
        </w:rPr>
        <w:t xml:space="preserve"> choice)  </w:t>
      </w:r>
      <w:r w:rsidRPr="008451EA">
        <w:rPr>
          <w:i/>
          <w:iCs/>
          <w:color w:val="000000" w:themeColor="text1"/>
          <w:lang w:val="en"/>
        </w:rPr>
        <w:t>(9 companies, 8 1</w:t>
      </w:r>
      <w:r w:rsidRPr="008451EA">
        <w:rPr>
          <w:i/>
          <w:iCs/>
          <w:color w:val="000000" w:themeColor="text1"/>
          <w:vertAlign w:val="superscript"/>
          <w:lang w:val="en"/>
        </w:rPr>
        <w:t>st</w:t>
      </w:r>
      <w:r w:rsidRPr="008451EA">
        <w:rPr>
          <w:i/>
          <w:iCs/>
          <w:color w:val="000000" w:themeColor="text1"/>
          <w:lang w:val="en"/>
        </w:rPr>
        <w:t xml:space="preserve"> choice companies)</w:t>
      </w:r>
      <w:r w:rsidRPr="008451EA">
        <w:rPr>
          <w:i/>
          <w:iCs/>
          <w:lang w:val="en"/>
        </w:rPr>
        <w:t xml:space="preserve"> </w:t>
      </w:r>
    </w:p>
    <w:p w14:paraId="3522D3F6" w14:textId="77777777" w:rsidR="008451EA" w:rsidRPr="008451EA" w:rsidRDefault="008451EA" w:rsidP="008451EA">
      <w:pPr>
        <w:pStyle w:val="af4"/>
        <w:numPr>
          <w:ilvl w:val="1"/>
          <w:numId w:val="17"/>
        </w:numPr>
        <w:rPr>
          <w:i/>
          <w:iCs/>
          <w:lang w:val="en"/>
        </w:rPr>
      </w:pPr>
      <w:r w:rsidRPr="008451EA">
        <w:rPr>
          <w:i/>
          <w:iCs/>
          <w:lang w:val="en"/>
        </w:rPr>
        <w:t xml:space="preserve">Against: Huawei, Qualcomm </w:t>
      </w:r>
      <w:del w:id="17" w:author="Kome Oteri" w:date="2021-08-26T03:25:00Z">
        <w:r w:rsidRPr="008451EA">
          <w:rPr>
            <w:i/>
            <w:iCs/>
            <w:strike/>
            <w:lang w:val="en"/>
          </w:rPr>
          <w:delText xml:space="preserve">(?), </w:delText>
        </w:r>
      </w:del>
      <w:r w:rsidRPr="008451EA">
        <w:rPr>
          <w:i/>
          <w:iCs/>
          <w:color w:val="7030A0"/>
          <w:lang w:val="en"/>
        </w:rPr>
        <w:t>Ericsson</w:t>
      </w:r>
      <w:ins w:id="18" w:author="Kome Oteri" w:date="2021-08-26T03:25:00Z">
        <w:r w:rsidRPr="008451EA">
          <w:rPr>
            <w:i/>
            <w:iCs/>
            <w:color w:val="7030A0"/>
            <w:lang w:val="en"/>
          </w:rPr>
          <w:t>, ZTE</w:t>
        </w:r>
      </w:ins>
    </w:p>
    <w:p w14:paraId="142A5C30" w14:textId="78B31C42" w:rsidR="008451EA" w:rsidRPr="008451EA" w:rsidRDefault="008451EA" w:rsidP="008451EA">
      <w:pPr>
        <w:pStyle w:val="af4"/>
        <w:numPr>
          <w:ilvl w:val="0"/>
          <w:numId w:val="17"/>
        </w:numPr>
        <w:rPr>
          <w:i/>
          <w:iCs/>
          <w:lang w:val="en"/>
        </w:rPr>
      </w:pPr>
      <w:r w:rsidRPr="008451EA">
        <w:rPr>
          <w:i/>
          <w:iCs/>
          <w:color w:val="000000" w:themeColor="text1"/>
          <w:lang w:val="en"/>
        </w:rPr>
        <w:t xml:space="preserve">Alt 3-1: Qualcomm, </w:t>
      </w:r>
      <w:r w:rsidRPr="008451EA">
        <w:rPr>
          <w:i/>
          <w:iCs/>
          <w:strike/>
          <w:color w:val="FF0000"/>
          <w:lang w:val="en"/>
        </w:rPr>
        <w:t>Nokia/NSB</w:t>
      </w:r>
      <w:r w:rsidRPr="008451EA">
        <w:rPr>
          <w:i/>
          <w:iCs/>
          <w:color w:val="FF0000"/>
          <w:lang w:val="en"/>
        </w:rPr>
        <w:t xml:space="preserve">  </w:t>
      </w:r>
      <w:r w:rsidRPr="008451EA">
        <w:rPr>
          <w:i/>
          <w:iCs/>
          <w:color w:val="000000" w:themeColor="text1"/>
          <w:lang w:val="en"/>
        </w:rPr>
        <w:t>(</w:t>
      </w:r>
      <w:r w:rsidRPr="008451EA">
        <w:rPr>
          <w:i/>
          <w:iCs/>
          <w:strike/>
          <w:color w:val="FF0000"/>
          <w:lang w:val="en"/>
        </w:rPr>
        <w:t>2</w:t>
      </w:r>
      <w:r w:rsidRPr="008451EA">
        <w:rPr>
          <w:i/>
          <w:iCs/>
          <w:color w:val="FF0000"/>
          <w:lang w:val="en"/>
        </w:rPr>
        <w:t xml:space="preserve"> 1 </w:t>
      </w:r>
      <w:r w:rsidRPr="008451EA">
        <w:rPr>
          <w:i/>
          <w:iCs/>
          <w:color w:val="000000" w:themeColor="text1"/>
          <w:lang w:val="en"/>
        </w:rPr>
        <w:t>companies)</w:t>
      </w:r>
    </w:p>
    <w:p w14:paraId="381F4C6B" w14:textId="0CEAFAD7" w:rsidR="008451EA" w:rsidRPr="008451EA" w:rsidRDefault="008451EA" w:rsidP="008451EA">
      <w:pPr>
        <w:pStyle w:val="af4"/>
        <w:numPr>
          <w:ilvl w:val="1"/>
          <w:numId w:val="17"/>
        </w:numPr>
        <w:rPr>
          <w:i/>
          <w:iCs/>
          <w:color w:val="000000" w:themeColor="text1"/>
          <w:lang w:val="en"/>
        </w:rPr>
      </w:pPr>
      <w:r w:rsidRPr="008451EA">
        <w:rPr>
          <w:i/>
          <w:iCs/>
          <w:color w:val="000000" w:themeColor="text1"/>
          <w:lang w:val="en"/>
        </w:rPr>
        <w:t>Against:</w:t>
      </w:r>
      <w:r w:rsidRPr="008451EA">
        <w:rPr>
          <w:rFonts w:eastAsia="MS Mincho"/>
          <w:i/>
          <w:iCs/>
          <w:color w:val="000000" w:themeColor="text1"/>
          <w:lang w:val="en" w:eastAsia="ja-JP"/>
        </w:rPr>
        <w:t xml:space="preserve"> </w:t>
      </w:r>
      <w:r w:rsidRPr="008451EA">
        <w:rPr>
          <w:i/>
          <w:iCs/>
          <w:color w:val="000000" w:themeColor="text1"/>
          <w:lang w:val="en"/>
        </w:rPr>
        <w:t>Ericsson, NTT DOCOMO, CATT, Samsung(?),MTK(?)</w:t>
      </w:r>
      <w:ins w:id="19" w:author="Kome Oteri" w:date="2021-08-26T03:25:00Z">
        <w:r w:rsidRPr="008451EA">
          <w:rPr>
            <w:i/>
            <w:iCs/>
            <w:color w:val="000000" w:themeColor="text1"/>
            <w:lang w:val="en"/>
          </w:rPr>
          <w:t>, Nokia</w:t>
        </w:r>
      </w:ins>
      <w:r w:rsidRPr="008451EA">
        <w:rPr>
          <w:i/>
          <w:iCs/>
          <w:color w:val="000000" w:themeColor="text1"/>
          <w:lang w:val="en"/>
        </w:rPr>
        <w:t xml:space="preserve">, </w:t>
      </w:r>
      <w:r w:rsidRPr="008451EA">
        <w:rPr>
          <w:i/>
          <w:iCs/>
          <w:color w:val="FF0000"/>
          <w:lang w:val="en"/>
        </w:rPr>
        <w:t xml:space="preserve">Apple </w:t>
      </w:r>
    </w:p>
    <w:p w14:paraId="23C37A71" w14:textId="4FDD4FA1" w:rsidR="008451EA" w:rsidRPr="008451EA" w:rsidRDefault="008451EA" w:rsidP="008451EA">
      <w:pPr>
        <w:pStyle w:val="af4"/>
        <w:numPr>
          <w:ilvl w:val="0"/>
          <w:numId w:val="17"/>
        </w:numPr>
        <w:rPr>
          <w:i/>
          <w:iCs/>
          <w:lang w:val="en"/>
        </w:rPr>
      </w:pPr>
      <w:r w:rsidRPr="008451EA">
        <w:rPr>
          <w:i/>
          <w:iCs/>
          <w:color w:val="000000" w:themeColor="text1"/>
          <w:lang w:val="en"/>
        </w:rPr>
        <w:t xml:space="preserve">Alt 3-2: </w:t>
      </w:r>
      <w:r w:rsidRPr="008451EA">
        <w:rPr>
          <w:rFonts w:eastAsia="MS Mincho"/>
          <w:i/>
          <w:iCs/>
          <w:color w:val="000000" w:themeColor="text1"/>
          <w:lang w:val="en" w:eastAsia="ja-JP"/>
        </w:rPr>
        <w:t>Qualcomm, Ericsson (2</w:t>
      </w:r>
      <w:r w:rsidRPr="008451EA">
        <w:rPr>
          <w:rFonts w:eastAsia="MS Mincho"/>
          <w:i/>
          <w:iCs/>
          <w:color w:val="000000" w:themeColor="text1"/>
          <w:vertAlign w:val="superscript"/>
          <w:lang w:val="en" w:eastAsia="ja-JP"/>
        </w:rPr>
        <w:t>nd</w:t>
      </w:r>
      <w:r w:rsidRPr="008451EA">
        <w:rPr>
          <w:rFonts w:eastAsia="MS Mincho"/>
          <w:i/>
          <w:iCs/>
          <w:color w:val="000000" w:themeColor="text1"/>
          <w:lang w:val="en" w:eastAsia="ja-JP"/>
        </w:rPr>
        <w:t xml:space="preserve"> choice), ZTE, Lenovo, </w:t>
      </w:r>
      <w:r w:rsidRPr="008451EA">
        <w:rPr>
          <w:rFonts w:eastAsia="MS Mincho"/>
          <w:i/>
          <w:iCs/>
          <w:color w:val="FF0000"/>
          <w:lang w:val="en" w:eastAsia="ja-JP"/>
        </w:rPr>
        <w:t xml:space="preserve">Nokia/NSB </w:t>
      </w:r>
      <w:r w:rsidRPr="008451EA">
        <w:rPr>
          <w:rFonts w:eastAsia="MS Mincho"/>
          <w:i/>
          <w:iCs/>
          <w:color w:val="000000" w:themeColor="text1"/>
          <w:lang w:val="en" w:eastAsia="ja-JP"/>
        </w:rPr>
        <w:t>(</w:t>
      </w:r>
      <w:r w:rsidRPr="008451EA">
        <w:rPr>
          <w:rFonts w:eastAsia="MS Mincho"/>
          <w:i/>
          <w:iCs/>
          <w:strike/>
          <w:color w:val="FF0000"/>
          <w:lang w:val="en" w:eastAsia="ja-JP"/>
        </w:rPr>
        <w:t>4</w:t>
      </w:r>
      <w:r w:rsidRPr="008451EA">
        <w:rPr>
          <w:rFonts w:eastAsia="MS Mincho"/>
          <w:i/>
          <w:iCs/>
          <w:color w:val="000000" w:themeColor="text1"/>
          <w:lang w:val="en" w:eastAsia="ja-JP"/>
        </w:rPr>
        <w:t xml:space="preserve"> </w:t>
      </w:r>
      <w:r w:rsidRPr="008451EA">
        <w:rPr>
          <w:rFonts w:eastAsia="MS Mincho"/>
          <w:i/>
          <w:iCs/>
          <w:color w:val="FF0000"/>
          <w:lang w:val="en" w:eastAsia="ja-JP"/>
        </w:rPr>
        <w:t>5</w:t>
      </w:r>
      <w:r w:rsidRPr="008451EA">
        <w:rPr>
          <w:rFonts w:eastAsia="MS Mincho"/>
          <w:i/>
          <w:iCs/>
          <w:color w:val="000000" w:themeColor="text1"/>
          <w:lang w:val="en" w:eastAsia="ja-JP"/>
        </w:rPr>
        <w:t xml:space="preserve"> companies)</w:t>
      </w:r>
    </w:p>
    <w:p w14:paraId="1D3D052A" w14:textId="7FFF74EA" w:rsidR="008451EA" w:rsidRPr="008451EA" w:rsidRDefault="008451EA" w:rsidP="008451EA">
      <w:pPr>
        <w:pStyle w:val="af4"/>
        <w:numPr>
          <w:ilvl w:val="1"/>
          <w:numId w:val="17"/>
        </w:numPr>
        <w:rPr>
          <w:i/>
          <w:iCs/>
          <w:lang w:val="en"/>
        </w:rPr>
      </w:pPr>
      <w:r w:rsidRPr="008451EA">
        <w:rPr>
          <w:i/>
          <w:iCs/>
          <w:color w:val="000000" w:themeColor="text1"/>
          <w:lang w:val="en"/>
        </w:rPr>
        <w:t>Against:</w:t>
      </w:r>
      <w:r w:rsidRPr="008451EA">
        <w:rPr>
          <w:rFonts w:eastAsia="MS Mincho"/>
          <w:i/>
          <w:iCs/>
          <w:color w:val="000000" w:themeColor="text1"/>
          <w:lang w:val="en" w:eastAsia="ja-JP"/>
        </w:rPr>
        <w:t xml:space="preserve"> NTT DOCOMO, CATT,</w:t>
      </w:r>
      <w:r w:rsidRPr="008451EA">
        <w:rPr>
          <w:i/>
          <w:iCs/>
          <w:color w:val="000000" w:themeColor="text1"/>
          <w:lang w:val="en"/>
        </w:rPr>
        <w:t xml:space="preserve"> Samsung(?), MTK(?), </w:t>
      </w:r>
      <w:r w:rsidRPr="008451EA">
        <w:rPr>
          <w:i/>
          <w:iCs/>
          <w:color w:val="FF0000"/>
          <w:lang w:val="en"/>
        </w:rPr>
        <w:t>Apple</w:t>
      </w:r>
    </w:p>
    <w:p w14:paraId="48FBD401" w14:textId="6CDB0426" w:rsidR="008451EA" w:rsidRPr="008451EA" w:rsidRDefault="008451EA" w:rsidP="008451EA">
      <w:pPr>
        <w:pStyle w:val="af4"/>
        <w:numPr>
          <w:ilvl w:val="0"/>
          <w:numId w:val="17"/>
        </w:numPr>
        <w:rPr>
          <w:i/>
          <w:iCs/>
          <w:color w:val="000000" w:themeColor="text1"/>
          <w:lang w:val="en"/>
        </w:rPr>
      </w:pPr>
      <w:r w:rsidRPr="008451EA">
        <w:rPr>
          <w:i/>
          <w:iCs/>
          <w:color w:val="000000" w:themeColor="text1"/>
          <w:lang w:val="en"/>
        </w:rPr>
        <w:t>Alt 3-3: Ericsson (1</w:t>
      </w:r>
      <w:r w:rsidRPr="008451EA">
        <w:rPr>
          <w:i/>
          <w:iCs/>
          <w:color w:val="000000" w:themeColor="text1"/>
          <w:vertAlign w:val="superscript"/>
          <w:lang w:val="en"/>
        </w:rPr>
        <w:t>st</w:t>
      </w:r>
      <w:r w:rsidRPr="008451EA">
        <w:rPr>
          <w:i/>
          <w:iCs/>
          <w:color w:val="000000" w:themeColor="text1"/>
          <w:lang w:val="en"/>
        </w:rPr>
        <w:t xml:space="preserve"> choice), Huawei, NTT DOCOMO, CATT (2</w:t>
      </w:r>
      <w:r w:rsidRPr="008451EA">
        <w:rPr>
          <w:i/>
          <w:iCs/>
          <w:color w:val="000000" w:themeColor="text1"/>
          <w:vertAlign w:val="superscript"/>
          <w:lang w:val="en"/>
        </w:rPr>
        <w:t>nd</w:t>
      </w:r>
      <w:r w:rsidRPr="008451EA">
        <w:rPr>
          <w:i/>
          <w:iCs/>
          <w:color w:val="000000" w:themeColor="text1"/>
          <w:lang w:val="en"/>
        </w:rPr>
        <w:t xml:space="preserve"> choice), ZTE, </w:t>
      </w:r>
      <w:r w:rsidRPr="008451EA">
        <w:rPr>
          <w:rFonts w:eastAsia="MS Mincho"/>
          <w:i/>
          <w:iCs/>
          <w:color w:val="FF0000"/>
          <w:lang w:val="en" w:eastAsia="ja-JP"/>
        </w:rPr>
        <w:t>Nokia/NSB</w:t>
      </w:r>
      <w:r w:rsidRPr="008451EA">
        <w:rPr>
          <w:i/>
          <w:iCs/>
          <w:color w:val="000000" w:themeColor="text1"/>
          <w:lang w:val="en"/>
        </w:rPr>
        <w:t xml:space="preserve"> (</w:t>
      </w:r>
      <w:r w:rsidRPr="008451EA">
        <w:rPr>
          <w:i/>
          <w:iCs/>
          <w:strike/>
          <w:color w:val="FF0000"/>
          <w:lang w:val="en"/>
        </w:rPr>
        <w:t xml:space="preserve">5 </w:t>
      </w:r>
      <w:r w:rsidRPr="008451EA">
        <w:rPr>
          <w:i/>
          <w:iCs/>
          <w:color w:val="FF0000"/>
          <w:lang w:val="en"/>
        </w:rPr>
        <w:t xml:space="preserve">6 </w:t>
      </w:r>
      <w:r w:rsidRPr="008451EA">
        <w:rPr>
          <w:i/>
          <w:iCs/>
          <w:color w:val="000000" w:themeColor="text1"/>
          <w:lang w:val="en"/>
        </w:rPr>
        <w:t>companies)</w:t>
      </w:r>
    </w:p>
    <w:p w14:paraId="0001099A" w14:textId="4117F635" w:rsidR="008451EA" w:rsidRPr="008451EA" w:rsidRDefault="008451EA" w:rsidP="008451EA">
      <w:pPr>
        <w:pStyle w:val="af4"/>
        <w:numPr>
          <w:ilvl w:val="1"/>
          <w:numId w:val="17"/>
        </w:numPr>
        <w:rPr>
          <w:i/>
          <w:iCs/>
          <w:color w:val="000000" w:themeColor="text1"/>
          <w:lang w:val="en"/>
        </w:rPr>
      </w:pPr>
      <w:r w:rsidRPr="008451EA">
        <w:rPr>
          <w:i/>
          <w:iCs/>
          <w:color w:val="000000" w:themeColor="text1"/>
          <w:lang w:val="en"/>
        </w:rPr>
        <w:t xml:space="preserve">Against: Qualcomm, Samsung(?), MTK(?), </w:t>
      </w:r>
      <w:r w:rsidRPr="008451EA">
        <w:rPr>
          <w:i/>
          <w:iCs/>
          <w:color w:val="FF0000"/>
          <w:lang w:val="en"/>
        </w:rPr>
        <w:t>Apple</w:t>
      </w:r>
    </w:p>
    <w:p w14:paraId="42DA0740" w14:textId="77777777" w:rsidR="008451EA" w:rsidRPr="008451EA" w:rsidRDefault="008451EA" w:rsidP="008451EA">
      <w:pPr>
        <w:pStyle w:val="af4"/>
        <w:numPr>
          <w:ilvl w:val="0"/>
          <w:numId w:val="17"/>
        </w:numPr>
        <w:rPr>
          <w:ins w:id="20" w:author="Kome Oteri" w:date="2021-08-26T03:26:00Z"/>
          <w:i/>
          <w:iCs/>
          <w:lang w:val="en"/>
        </w:rPr>
      </w:pPr>
      <w:r w:rsidRPr="008451EA">
        <w:rPr>
          <w:i/>
          <w:iCs/>
          <w:color w:val="000000" w:themeColor="text1"/>
          <w:lang w:val="en"/>
        </w:rPr>
        <w:t xml:space="preserve">NOTE: </w:t>
      </w:r>
      <w:r w:rsidRPr="008451EA">
        <w:rPr>
          <w:i/>
          <w:iCs/>
          <w:lang w:val="en"/>
        </w:rPr>
        <w:t xml:space="preserve">Alt 3: </w:t>
      </w:r>
      <w:r w:rsidRPr="008451EA">
        <w:rPr>
          <w:i/>
          <w:iCs/>
          <w:color w:val="000000" w:themeColor="text1"/>
          <w:lang w:val="en"/>
        </w:rPr>
        <w:t>ZTE, Qualcomm, Nokia/NSB, Huawei, Ericsson, Lenovo (1</w:t>
      </w:r>
      <w:r w:rsidRPr="008451EA">
        <w:rPr>
          <w:i/>
          <w:iCs/>
          <w:color w:val="000000" w:themeColor="text1"/>
          <w:vertAlign w:val="superscript"/>
          <w:lang w:val="en"/>
        </w:rPr>
        <w:t>st</w:t>
      </w:r>
      <w:r w:rsidRPr="008451EA">
        <w:rPr>
          <w:i/>
          <w:iCs/>
          <w:color w:val="000000" w:themeColor="text1"/>
          <w:lang w:val="en"/>
        </w:rPr>
        <w:t xml:space="preserve"> choice), NTT DOCOMO (2</w:t>
      </w:r>
      <w:r w:rsidRPr="008451EA">
        <w:rPr>
          <w:i/>
          <w:iCs/>
          <w:color w:val="000000" w:themeColor="text1"/>
          <w:vertAlign w:val="superscript"/>
          <w:lang w:val="en"/>
        </w:rPr>
        <w:t>nd</w:t>
      </w:r>
      <w:r w:rsidRPr="008451EA">
        <w:rPr>
          <w:i/>
          <w:iCs/>
          <w:color w:val="000000" w:themeColor="text1"/>
          <w:lang w:val="en"/>
        </w:rPr>
        <w:t xml:space="preserve"> choice), CATT (2</w:t>
      </w:r>
      <w:r w:rsidRPr="008451EA">
        <w:rPr>
          <w:i/>
          <w:iCs/>
          <w:color w:val="000000" w:themeColor="text1"/>
          <w:vertAlign w:val="superscript"/>
          <w:lang w:val="en"/>
        </w:rPr>
        <w:t>nd</w:t>
      </w:r>
      <w:r w:rsidRPr="008451EA">
        <w:rPr>
          <w:i/>
          <w:iCs/>
          <w:color w:val="000000" w:themeColor="text1"/>
          <w:lang w:val="en"/>
        </w:rPr>
        <w:t xml:space="preserve"> choice)   (8 companies, 7 1</w:t>
      </w:r>
      <w:r w:rsidRPr="008451EA">
        <w:rPr>
          <w:i/>
          <w:iCs/>
          <w:color w:val="000000" w:themeColor="text1"/>
          <w:vertAlign w:val="superscript"/>
          <w:lang w:val="en"/>
        </w:rPr>
        <w:t>st</w:t>
      </w:r>
      <w:r w:rsidRPr="008451EA">
        <w:rPr>
          <w:i/>
          <w:iCs/>
          <w:color w:val="000000" w:themeColor="text1"/>
          <w:lang w:val="en"/>
        </w:rPr>
        <w:t xml:space="preserve"> choice companies)</w:t>
      </w:r>
    </w:p>
    <w:p w14:paraId="2D9AF75E" w14:textId="60B90392" w:rsidR="00084A90" w:rsidRDefault="00084A90">
      <w:pPr>
        <w:rPr>
          <w:lang w:val="en"/>
        </w:rPr>
      </w:pPr>
    </w:p>
    <w:p w14:paraId="34CAD434" w14:textId="6082E411" w:rsidR="008451EA" w:rsidRDefault="008451EA" w:rsidP="008451EA">
      <w:pPr>
        <w:pStyle w:val="5"/>
        <w:rPr>
          <w:lang w:val="en"/>
        </w:rPr>
      </w:pPr>
      <w:r w:rsidRPr="008451EA">
        <w:rPr>
          <w:highlight w:val="cyan"/>
          <w:lang w:val="en"/>
        </w:rPr>
        <w:t>Recommendation 5: Down-select Alt 3-1 as there is only one company supporting this with many companies against.</w:t>
      </w:r>
    </w:p>
    <w:p w14:paraId="4A0C36A4" w14:textId="519915C2" w:rsidR="008451EA" w:rsidRDefault="008451EA">
      <w:pPr>
        <w:rPr>
          <w:lang w:val="en"/>
        </w:rPr>
      </w:pPr>
    </w:p>
    <w:p w14:paraId="723697CB" w14:textId="77777777" w:rsidR="008451EA" w:rsidRDefault="008451EA" w:rsidP="008451EA">
      <w:pPr>
        <w:pStyle w:val="4"/>
        <w:rPr>
          <w:rFonts w:eastAsia="SimSun"/>
          <w:sz w:val="22"/>
          <w:szCs w:val="22"/>
          <w:highlight w:val="cyan"/>
          <w:lang w:eastAsia="zh-CN"/>
        </w:rPr>
      </w:pPr>
      <w:r>
        <w:rPr>
          <w:i/>
          <w:iCs/>
          <w:highlight w:val="cyan"/>
        </w:rPr>
        <w:t xml:space="preserve">[ACTIVE] Way Forward: </w:t>
      </w:r>
    </w:p>
    <w:p w14:paraId="78E487B1" w14:textId="769E6FFA" w:rsidR="008451EA" w:rsidRDefault="008451EA">
      <w:pPr>
        <w:rPr>
          <w:lang w:val="en"/>
        </w:rPr>
      </w:pPr>
      <w:r>
        <w:rPr>
          <w:lang w:val="en"/>
        </w:rPr>
        <w:t>Company positions are as follows:</w:t>
      </w:r>
    </w:p>
    <w:p w14:paraId="40CBD348" w14:textId="7AF04F35" w:rsidR="008451EA" w:rsidRDefault="008451EA" w:rsidP="008451EA">
      <w:pPr>
        <w:pStyle w:val="af4"/>
        <w:numPr>
          <w:ilvl w:val="0"/>
          <w:numId w:val="17"/>
        </w:numPr>
        <w:rPr>
          <w:i/>
          <w:iCs/>
          <w:lang w:val="en"/>
        </w:rPr>
      </w:pPr>
      <w:r>
        <w:rPr>
          <w:i/>
          <w:iCs/>
          <w:color w:val="000000" w:themeColor="text1"/>
          <w:lang w:val="en"/>
        </w:rPr>
        <w:t>Alt-4: Rel-16 UE implementation and Rel-17 TEI: Qualcomm, ZTE, MTK, Intel, Apple</w:t>
      </w:r>
    </w:p>
    <w:p w14:paraId="667542D3" w14:textId="7A1A884B" w:rsidR="008451EA" w:rsidRDefault="008451EA" w:rsidP="008451EA">
      <w:pPr>
        <w:pStyle w:val="af4"/>
        <w:numPr>
          <w:ilvl w:val="1"/>
          <w:numId w:val="17"/>
        </w:numPr>
        <w:rPr>
          <w:i/>
          <w:iCs/>
          <w:lang w:val="en"/>
        </w:rPr>
      </w:pPr>
      <w:r>
        <w:rPr>
          <w:i/>
          <w:iCs/>
          <w:color w:val="000000" w:themeColor="text1"/>
          <w:lang w:val="en"/>
        </w:rPr>
        <w:t>Against: Nokia. Huawei, Ericsson</w:t>
      </w:r>
    </w:p>
    <w:p w14:paraId="3B919868" w14:textId="7E5F0987" w:rsidR="008451EA" w:rsidRDefault="008451EA" w:rsidP="008451EA">
      <w:pPr>
        <w:pStyle w:val="af4"/>
        <w:numPr>
          <w:ilvl w:val="0"/>
          <w:numId w:val="17"/>
        </w:numPr>
        <w:rPr>
          <w:i/>
          <w:iCs/>
          <w:color w:val="000000" w:themeColor="text1"/>
          <w:lang w:val="en"/>
        </w:rPr>
      </w:pPr>
      <w:r>
        <w:rPr>
          <w:i/>
          <w:iCs/>
          <w:color w:val="000000" w:themeColor="text1"/>
          <w:lang w:val="en"/>
        </w:rPr>
        <w:t>Alt 5: Future Discussion in RAN 107-e: Samsung, Huawei, Nokia, MTK (2</w:t>
      </w:r>
      <w:r w:rsidRPr="008451EA">
        <w:rPr>
          <w:i/>
          <w:iCs/>
          <w:color w:val="000000" w:themeColor="text1"/>
          <w:vertAlign w:val="superscript"/>
          <w:lang w:val="en"/>
        </w:rPr>
        <w:t>nd</w:t>
      </w:r>
      <w:r>
        <w:rPr>
          <w:i/>
          <w:iCs/>
          <w:color w:val="000000" w:themeColor="text1"/>
          <w:lang w:val="en"/>
        </w:rPr>
        <w:t xml:space="preserve"> choice), CATT (with down-selection), Ericsson (with down-selection), Apple (with down-selection)</w:t>
      </w:r>
    </w:p>
    <w:p w14:paraId="5B909C01" w14:textId="77777777" w:rsidR="008451EA" w:rsidRDefault="008451EA" w:rsidP="008451EA">
      <w:pPr>
        <w:pStyle w:val="af4"/>
        <w:numPr>
          <w:ilvl w:val="1"/>
          <w:numId w:val="17"/>
        </w:numPr>
        <w:rPr>
          <w:i/>
          <w:iCs/>
          <w:color w:val="000000" w:themeColor="text1"/>
          <w:lang w:val="en"/>
        </w:rPr>
      </w:pPr>
      <w:r>
        <w:rPr>
          <w:i/>
          <w:iCs/>
          <w:color w:val="000000" w:themeColor="text1"/>
          <w:lang w:val="en"/>
        </w:rPr>
        <w:t>Against:</w:t>
      </w:r>
    </w:p>
    <w:p w14:paraId="71C1D17F" w14:textId="338EE35B" w:rsidR="00084A90" w:rsidRDefault="00084A90">
      <w:pPr>
        <w:rPr>
          <w:lang w:val="en"/>
        </w:rPr>
      </w:pPr>
    </w:p>
    <w:p w14:paraId="493FCE82" w14:textId="77777777" w:rsidR="008451EA" w:rsidRDefault="008451EA" w:rsidP="008451EA">
      <w:pPr>
        <w:pStyle w:val="5"/>
        <w:rPr>
          <w:highlight w:val="cyan"/>
          <w:lang w:val="en"/>
        </w:rPr>
      </w:pPr>
      <w:r w:rsidRPr="008451EA">
        <w:rPr>
          <w:highlight w:val="cyan"/>
          <w:lang w:val="en"/>
        </w:rPr>
        <w:t xml:space="preserve">Recommendation 6: Alt-5  i.e. future discussion in RAN1 #107-e is agreed. </w:t>
      </w:r>
    </w:p>
    <w:p w14:paraId="0BB4FB65" w14:textId="68957895" w:rsidR="00084A90" w:rsidRPr="008451EA" w:rsidRDefault="008451EA">
      <w:pPr>
        <w:rPr>
          <w:highlight w:val="cyan"/>
          <w:lang w:val="en"/>
        </w:rPr>
      </w:pPr>
      <w:r w:rsidRPr="008451EA">
        <w:rPr>
          <w:highlight w:val="cyan"/>
          <w:lang w:val="en"/>
        </w:rPr>
        <w:t>In addition, a controversial point for discussion in RAN1 #107-e to be resolved is based on the following specification text:</w:t>
      </w:r>
    </w:p>
    <w:p w14:paraId="3845A1B6" w14:textId="6259A75F" w:rsidR="008451EA" w:rsidRPr="008451EA" w:rsidRDefault="008451EA">
      <w:pPr>
        <w:rPr>
          <w:lang w:val="en"/>
        </w:rPr>
      </w:pPr>
      <w:r w:rsidRPr="008451EA">
        <w:rPr>
          <w:rFonts w:eastAsia="SimSun"/>
          <w:i/>
          <w:highlight w:val="cyan"/>
          <w:lang w:eastAsia="zh-CN"/>
        </w:rPr>
        <w:t xml:space="preserve">A UE does not expect to detect a DCI format scheduling a PDSCH reception or a SPS PDSCH release, </w:t>
      </w:r>
      <w:r w:rsidRPr="008451EA">
        <w:rPr>
          <w:rFonts w:eastAsia="SimSun" w:hint="eastAsia"/>
          <w:i/>
          <w:highlight w:val="cyan"/>
          <w:lang w:eastAsia="zh-CN"/>
        </w:rPr>
        <w:t>a DCI format 1_1 indicating S</w:t>
      </w:r>
      <w:r w:rsidRPr="008451EA">
        <w:rPr>
          <w:rFonts w:eastAsia="SimSun"/>
          <w:i/>
          <w:highlight w:val="cyan"/>
          <w:lang w:eastAsia="zh-CN"/>
        </w:rPr>
        <w:t>c</w:t>
      </w:r>
      <w:r w:rsidRPr="008451EA">
        <w:rPr>
          <w:rFonts w:eastAsia="SimSun" w:hint="eastAsia"/>
          <w:i/>
          <w:highlight w:val="cyan"/>
          <w:lang w:eastAsia="zh-CN"/>
        </w:rPr>
        <w:t xml:space="preserve">ell dormancy, </w:t>
      </w:r>
      <w:r w:rsidRPr="008451EA">
        <w:rPr>
          <w:rFonts w:eastAsia="DengXian"/>
          <w:i/>
          <w:highlight w:val="cyan"/>
          <w:lang w:val="en-GB" w:eastAsia="zh-CN"/>
        </w:rPr>
        <w:t xml:space="preserve">or </w:t>
      </w:r>
      <w:r w:rsidRPr="008451EA">
        <w:rPr>
          <w:rFonts w:eastAsia="SimSun"/>
          <w:i/>
          <w:highlight w:val="cyan"/>
          <w:lang w:val="en-GB"/>
        </w:rPr>
        <w:t xml:space="preserve">a DCI format including a One-shot </w:t>
      </w:r>
      <w:r w:rsidRPr="008451EA">
        <w:rPr>
          <w:rFonts w:eastAsia="SimSun"/>
          <w:i/>
          <w:highlight w:val="cyan"/>
          <w:lang w:val="en-GB"/>
        </w:rPr>
        <w:lastRenderedPageBreak/>
        <w:t>HARQ-ACK request field with value 1,</w:t>
      </w:r>
      <w:r w:rsidRPr="008451EA">
        <w:rPr>
          <w:rFonts w:eastAsia="SimSun"/>
          <w:i/>
          <w:highlight w:val="cyan"/>
          <w:lang w:eastAsia="zh-CN"/>
        </w:rPr>
        <w:t xml:space="preserve"> and indicating a resource for a PUCCH transmission with corresponding HARQ-ACK information in a slot if the UE previously detects a DCI format scheduling a PUSCH transmission in the slot and if the UE multiplexes HARQ-ACK information in the PUSCH</w:t>
      </w:r>
      <w:r w:rsidRPr="008451EA">
        <w:rPr>
          <w:rFonts w:eastAsia="SimSun"/>
          <w:i/>
          <w:highlight w:val="cyan"/>
          <w:lang w:val="en-GB"/>
        </w:rPr>
        <w:t xml:space="preserve"> transmission.</w:t>
      </w:r>
    </w:p>
    <w:p w14:paraId="651255A1" w14:textId="77777777" w:rsidR="005A1285" w:rsidRDefault="005A1285">
      <w:pPr>
        <w:rPr>
          <w:lang w:val="en"/>
        </w:rPr>
      </w:pPr>
    </w:p>
    <w:p w14:paraId="0B6BEA3E" w14:textId="77777777" w:rsidR="005A1285" w:rsidRDefault="00D84439">
      <w:pPr>
        <w:pStyle w:val="1"/>
        <w:keepLines/>
        <w:pBdr>
          <w:top w:val="single" w:sz="12" w:space="3" w:color="auto"/>
        </w:pBdr>
        <w:overflowPunct w:val="0"/>
        <w:spacing w:before="240"/>
        <w:ind w:left="567" w:hanging="567"/>
        <w:textAlignment w:val="baseline"/>
        <w:rPr>
          <w:rFonts w:ascii="Arial" w:hAnsi="Arial"/>
          <w:b w:val="0"/>
          <w:bCs w:val="0"/>
          <w:sz w:val="36"/>
          <w:szCs w:val="20"/>
        </w:rPr>
      </w:pPr>
      <w:r>
        <w:rPr>
          <w:rFonts w:ascii="Arial" w:hAnsi="Arial"/>
          <w:b w:val="0"/>
          <w:bCs w:val="0"/>
          <w:sz w:val="36"/>
          <w:szCs w:val="20"/>
        </w:rPr>
        <w:t>References</w:t>
      </w:r>
    </w:p>
    <w:p w14:paraId="4605FD74" w14:textId="77777777" w:rsidR="005A1285" w:rsidRDefault="00D84439">
      <w:pPr>
        <w:widowControl w:val="0"/>
        <w:numPr>
          <w:ilvl w:val="0"/>
          <w:numId w:val="26"/>
        </w:numPr>
        <w:overflowPunct w:val="0"/>
      </w:pPr>
      <w:bookmarkStart w:id="21" w:name="_Ref71876956"/>
      <w:r>
        <w:rPr>
          <w:rFonts w:eastAsia="Malgun Gothic"/>
          <w:lang w:eastAsia="ko-KR"/>
        </w:rPr>
        <w:t>R1-2105079, “Discussions on PUSCH UCI Multiplexing without HARQ-ACK PUCCH in Rel-15,” Apple Inc., RAN1 #105-e.</w:t>
      </w:r>
      <w:bookmarkEnd w:id="21"/>
    </w:p>
    <w:p w14:paraId="6ED91611" w14:textId="77777777" w:rsidR="005A1285" w:rsidRDefault="00D84439">
      <w:pPr>
        <w:widowControl w:val="0"/>
        <w:numPr>
          <w:ilvl w:val="0"/>
          <w:numId w:val="26"/>
        </w:numPr>
        <w:overflowPunct w:val="0"/>
      </w:pPr>
      <w:bookmarkStart w:id="22" w:name="_Ref72312048"/>
      <w:r>
        <w:rPr>
          <w:rFonts w:eastAsia="Malgun Gothic"/>
          <w:lang w:eastAsia="ko-KR"/>
        </w:rPr>
        <w:t>R1-2105390, “</w:t>
      </w:r>
      <w:r>
        <w:rPr>
          <w:rFonts w:eastAsia="Malgun Gothic"/>
          <w:bCs/>
          <w:lang w:eastAsia="ko-KR"/>
        </w:rPr>
        <w:t>Clarification on HARQ-ACK Information Feedback without Receiving DL assignment/PDSCH”, MediaTek Inc., RAN1 #105-e</w:t>
      </w:r>
      <w:bookmarkEnd w:id="22"/>
    </w:p>
    <w:p w14:paraId="19307C98" w14:textId="77777777" w:rsidR="005A1285" w:rsidRDefault="00D84439">
      <w:pPr>
        <w:widowControl w:val="0"/>
        <w:numPr>
          <w:ilvl w:val="0"/>
          <w:numId w:val="26"/>
        </w:numPr>
        <w:overflowPunct w:val="0"/>
      </w:pPr>
      <w:bookmarkStart w:id="23" w:name="_Ref72271852"/>
      <w:r>
        <w:t>3GPP TS 38.213, v15.13.0.</w:t>
      </w:r>
      <w:bookmarkEnd w:id="23"/>
    </w:p>
    <w:p w14:paraId="742894C7" w14:textId="77777777" w:rsidR="005A1285" w:rsidRDefault="00D84439">
      <w:pPr>
        <w:widowControl w:val="0"/>
        <w:numPr>
          <w:ilvl w:val="0"/>
          <w:numId w:val="26"/>
        </w:numPr>
        <w:overflowPunct w:val="0"/>
      </w:pPr>
      <w:bookmarkStart w:id="24" w:name="_Ref72303713"/>
      <w:r>
        <w:t>Chairman’s Notes, RAN1 #97</w:t>
      </w:r>
      <w:bookmarkEnd w:id="24"/>
    </w:p>
    <w:p w14:paraId="53E09406" w14:textId="77777777" w:rsidR="005A1285" w:rsidRDefault="00D84439">
      <w:pPr>
        <w:widowControl w:val="0"/>
        <w:numPr>
          <w:ilvl w:val="0"/>
          <w:numId w:val="26"/>
        </w:numPr>
        <w:overflowPunct w:val="0"/>
      </w:pPr>
      <w:bookmarkStart w:id="25" w:name="_Ref72303714"/>
      <w:r>
        <w:t xml:space="preserve">R1-1907441, </w:t>
      </w:r>
      <w:r>
        <w:rPr>
          <w:lang w:val="en-GB"/>
        </w:rPr>
        <w:t>Multiplexing of overlapping PUCCH and PUSCH with different numerologies, Nokia, RAN1 #97</w:t>
      </w:r>
      <w:bookmarkEnd w:id="25"/>
    </w:p>
    <w:p w14:paraId="699B7C39" w14:textId="77777777" w:rsidR="005A1285" w:rsidRDefault="00D84439">
      <w:pPr>
        <w:widowControl w:val="0"/>
        <w:numPr>
          <w:ilvl w:val="0"/>
          <w:numId w:val="26"/>
        </w:numPr>
        <w:overflowPunct w:val="0"/>
      </w:pPr>
      <w:bookmarkStart w:id="26" w:name="_Ref79942552"/>
      <w:r>
        <w:rPr>
          <w:lang w:val="en-GB"/>
        </w:rPr>
        <w:t>R1-2106327, Summary for [105-e-NR-7.1CRs-02] Discussions on PUSCH UCI Multiplexing without HARQ-ACK PUCCH, Moderator (Apple)</w:t>
      </w:r>
      <w:bookmarkEnd w:id="26"/>
    </w:p>
    <w:p w14:paraId="0CF992F1" w14:textId="77777777" w:rsidR="005A1285" w:rsidRDefault="00D84439">
      <w:pPr>
        <w:widowControl w:val="0"/>
        <w:numPr>
          <w:ilvl w:val="0"/>
          <w:numId w:val="26"/>
        </w:numPr>
        <w:overflowPunct w:val="0"/>
      </w:pPr>
      <w:bookmarkStart w:id="27" w:name="_Ref79943543"/>
      <w:r>
        <w:t>R1-2107310</w:t>
      </w:r>
      <w:r>
        <w:tab/>
        <w:t>Discussion on HARQ-ACK multiplexing on PUSCH without PUCCH</w:t>
      </w:r>
      <w:r>
        <w:tab/>
        <w:t>Qualcomm Incorporated</w:t>
      </w:r>
      <w:bookmarkEnd w:id="27"/>
    </w:p>
    <w:p w14:paraId="5D86E12B" w14:textId="77777777" w:rsidR="005A1285" w:rsidRDefault="00D84439">
      <w:pPr>
        <w:widowControl w:val="0"/>
        <w:numPr>
          <w:ilvl w:val="0"/>
          <w:numId w:val="26"/>
        </w:numPr>
        <w:overflowPunct w:val="0"/>
      </w:pPr>
      <w:bookmarkStart w:id="28" w:name="_Ref79943559"/>
      <w:r>
        <w:t>R1-2107506</w:t>
      </w:r>
      <w:r>
        <w:tab/>
        <w:t>Clarification on Multiplexing HARQ-ACK Information in PUSCH without PUCCH</w:t>
      </w:r>
      <w:r>
        <w:tab/>
        <w:t>MediaTek Inc.</w:t>
      </w:r>
      <w:bookmarkEnd w:id="28"/>
    </w:p>
    <w:p w14:paraId="1A79229D" w14:textId="77777777" w:rsidR="005A1285" w:rsidRDefault="00D84439">
      <w:pPr>
        <w:widowControl w:val="0"/>
        <w:numPr>
          <w:ilvl w:val="0"/>
          <w:numId w:val="26"/>
        </w:numPr>
        <w:overflowPunct w:val="0"/>
      </w:pPr>
      <w:bookmarkStart w:id="29" w:name="_Ref79943568"/>
      <w:r>
        <w:t>R1-2107672</w:t>
      </w:r>
      <w:r>
        <w:tab/>
        <w:t>Discussion on the UCI multiplexing</w:t>
      </w:r>
      <w:r>
        <w:tab/>
        <w:t>Huawei, HiSilicon</w:t>
      </w:r>
      <w:bookmarkEnd w:id="29"/>
    </w:p>
    <w:p w14:paraId="34319B68" w14:textId="77777777" w:rsidR="005A1285" w:rsidRDefault="00D84439">
      <w:pPr>
        <w:widowControl w:val="0"/>
        <w:numPr>
          <w:ilvl w:val="0"/>
          <w:numId w:val="26"/>
        </w:numPr>
        <w:overflowPunct w:val="0"/>
      </w:pPr>
      <w:bookmarkStart w:id="30" w:name="_Ref79943588"/>
      <w:r>
        <w:t>R1-2107711</w:t>
      </w:r>
      <w:r>
        <w:tab/>
        <w:t>Discussions on PUSCH UCI Multiplexing without HARQ-ACK PUCCH in Rel-15 and Rel-16</w:t>
      </w:r>
      <w:r>
        <w:tab/>
        <w:t>Apple</w:t>
      </w:r>
      <w:bookmarkEnd w:id="30"/>
    </w:p>
    <w:p w14:paraId="6E23AB5C" w14:textId="77777777" w:rsidR="005A1285" w:rsidRDefault="00D84439">
      <w:pPr>
        <w:widowControl w:val="0"/>
        <w:numPr>
          <w:ilvl w:val="0"/>
          <w:numId w:val="26"/>
        </w:numPr>
        <w:overflowPunct w:val="0"/>
      </w:pPr>
      <w:bookmarkStart w:id="31" w:name="_Ref79943598"/>
      <w:r>
        <w:t>R1-2107835</w:t>
      </w:r>
      <w:r>
        <w:tab/>
        <w:t>Discussion on HARQ-ACK multiplexing on PUSCH without PUCCH overlapping</w:t>
      </w:r>
      <w:r>
        <w:tab/>
        <w:t>NTT DOCOMO, INC.</w:t>
      </w:r>
      <w:bookmarkEnd w:id="31"/>
    </w:p>
    <w:p w14:paraId="6971ECAB" w14:textId="77777777" w:rsidR="005A1285" w:rsidRDefault="005A1285">
      <w:pPr>
        <w:widowControl w:val="0"/>
        <w:tabs>
          <w:tab w:val="left" w:pos="420"/>
        </w:tabs>
        <w:overflowPunct w:val="0"/>
      </w:pPr>
    </w:p>
    <w:p w14:paraId="52914CE3" w14:textId="77777777" w:rsidR="005A1285" w:rsidRDefault="005A1285">
      <w:pPr>
        <w:widowControl w:val="0"/>
        <w:tabs>
          <w:tab w:val="left" w:pos="420"/>
        </w:tabs>
        <w:overflowPunct w:val="0"/>
      </w:pPr>
    </w:p>
    <w:p w14:paraId="2B3F8878" w14:textId="77777777" w:rsidR="005A1285" w:rsidRDefault="00D84439">
      <w:pPr>
        <w:pStyle w:val="1"/>
        <w:keepLines/>
        <w:numPr>
          <w:ilvl w:val="0"/>
          <w:numId w:val="1"/>
        </w:numPr>
        <w:pBdr>
          <w:top w:val="single" w:sz="12" w:space="4" w:color="auto"/>
        </w:pBdr>
        <w:overflowPunct w:val="0"/>
        <w:spacing w:before="240"/>
        <w:textAlignment w:val="baseline"/>
        <w:rPr>
          <w:rFonts w:ascii="Arial" w:hAnsi="Arial"/>
          <w:b w:val="0"/>
          <w:bCs w:val="0"/>
          <w:sz w:val="36"/>
          <w:szCs w:val="20"/>
        </w:rPr>
      </w:pPr>
      <w:bookmarkStart w:id="32" w:name="_Ref79974726"/>
      <w:r>
        <w:rPr>
          <w:rFonts w:ascii="Arial" w:hAnsi="Arial"/>
          <w:b w:val="0"/>
          <w:bCs w:val="0"/>
          <w:sz w:val="36"/>
          <w:szCs w:val="20"/>
        </w:rPr>
        <w:lastRenderedPageBreak/>
        <w:t>Appendix: Background</w:t>
      </w:r>
      <w:bookmarkEnd w:id="32"/>
    </w:p>
    <w:p w14:paraId="3F631B91" w14:textId="77777777" w:rsidR="005A1285" w:rsidRDefault="00D84439">
      <w:pPr>
        <w:pStyle w:val="3"/>
        <w:numPr>
          <w:ilvl w:val="1"/>
          <w:numId w:val="1"/>
        </w:numPr>
        <w:rPr>
          <w:b/>
        </w:rPr>
      </w:pPr>
      <w:r>
        <w:t xml:space="preserve">Type 1 HARQ ACK Codebook </w:t>
      </w:r>
      <w:r>
        <w:rPr>
          <w:b/>
        </w:rPr>
        <w:fldChar w:fldCharType="begin"/>
      </w:r>
      <w:r>
        <w:instrText xml:space="preserve"> REF _Ref72312048 \r \h </w:instrText>
      </w:r>
      <w:r>
        <w:rPr>
          <w:b/>
        </w:rPr>
      </w:r>
      <w:r>
        <w:rPr>
          <w:b/>
        </w:rPr>
        <w:fldChar w:fldCharType="separate"/>
      </w:r>
      <w:r>
        <w:t>[2]</w:t>
      </w:r>
      <w:r>
        <w:rPr>
          <w:b/>
        </w:rPr>
        <w:fldChar w:fldCharType="end"/>
      </w:r>
      <w:r>
        <w:t xml:space="preserve"> </w:t>
      </w:r>
    </w:p>
    <w:p w14:paraId="58255773" w14:textId="77777777" w:rsidR="005A1285" w:rsidRDefault="00D84439">
      <w:pPr>
        <w:spacing w:after="240"/>
        <w:rPr>
          <w:sz w:val="22"/>
          <w:szCs w:val="22"/>
          <w:lang w:eastAsia="zh-TW"/>
        </w:rPr>
      </w:pPr>
      <w:r>
        <w:rPr>
          <w:sz w:val="22"/>
          <w:szCs w:val="22"/>
          <w:lang w:eastAsia="zh-TW"/>
        </w:rPr>
        <w:t xml:space="preserve">In Section 9.1.2.2 of </w:t>
      </w:r>
      <w:r>
        <w:rPr>
          <w:sz w:val="22"/>
          <w:szCs w:val="22"/>
          <w:lang w:eastAsia="zh-TW"/>
        </w:rPr>
        <w:fldChar w:fldCharType="begin"/>
      </w:r>
      <w:r>
        <w:rPr>
          <w:sz w:val="22"/>
          <w:szCs w:val="22"/>
          <w:lang w:eastAsia="zh-TW"/>
        </w:rPr>
        <w:instrText xml:space="preserve"> REF _Ref72271852 \r \h  \* MERGEFORMAT </w:instrText>
      </w:r>
      <w:r>
        <w:rPr>
          <w:sz w:val="22"/>
          <w:szCs w:val="22"/>
          <w:lang w:eastAsia="zh-TW"/>
        </w:rPr>
      </w:r>
      <w:r>
        <w:rPr>
          <w:sz w:val="22"/>
          <w:szCs w:val="22"/>
          <w:lang w:eastAsia="zh-TW"/>
        </w:rPr>
        <w:fldChar w:fldCharType="separate"/>
      </w:r>
      <w:r>
        <w:rPr>
          <w:sz w:val="22"/>
          <w:szCs w:val="22"/>
          <w:lang w:eastAsia="zh-TW"/>
        </w:rPr>
        <w:t>[3]</w:t>
      </w:r>
      <w:r>
        <w:rPr>
          <w:sz w:val="22"/>
          <w:szCs w:val="22"/>
          <w:lang w:eastAsia="zh-TW"/>
        </w:rPr>
        <w:fldChar w:fldCharType="end"/>
      </w:r>
      <w:r>
        <w:rPr>
          <w:sz w:val="22"/>
          <w:szCs w:val="22"/>
          <w:lang w:eastAsia="zh-TW"/>
        </w:rPr>
        <w:t xml:space="preserve">, it is specified that a UE multiplexes HARQ-ACK information in a PUSCH transmission scheduled by DCI format 0_1 when the DAI field in DCI format 0_1 is set to ‘1’ (which is corresponding to </w:t>
      </w:r>
      <w:r w:rsidR="00E16CFB">
        <w:rPr>
          <w:rFonts w:cs="Arial"/>
          <w:noProof/>
          <w:position w:val="-10"/>
          <w:sz w:val="22"/>
          <w:szCs w:val="22"/>
          <w:lang w:eastAsia="zh-CN"/>
        </w:rPr>
        <w:object w:dxaOrig="705" w:dyaOrig="270" w14:anchorId="027A6A84">
          <v:shape id="_x0000_i1027" type="#_x0000_t75" alt="" style="width:34.65pt;height:13.5pt;mso-width-percent:0;mso-height-percent:0;mso-width-percent:0;mso-height-percent:0" o:ole="">
            <v:imagedata r:id="rId16" o:title=""/>
          </v:shape>
          <o:OLEObject Type="Embed" ProgID="Equation.3" ShapeID="_x0000_i1027" DrawAspect="Content" ObjectID="_1691566956" r:id="rId17"/>
        </w:object>
      </w:r>
      <w:r>
        <w:rPr>
          <w:rFonts w:cs="Arial"/>
          <w:sz w:val="22"/>
          <w:szCs w:val="22"/>
          <w:lang w:eastAsia="zh-CN"/>
        </w:rPr>
        <w:t>).</w:t>
      </w:r>
    </w:p>
    <w:p w14:paraId="2B98C573" w14:textId="77777777" w:rsidR="005A1285" w:rsidRDefault="00D84439">
      <w:pPr>
        <w:spacing w:after="240"/>
        <w:rPr>
          <w:lang w:eastAsia="zh-TW"/>
        </w:rPr>
      </w:pPr>
      <w:r>
        <w:rPr>
          <w:noProof/>
          <w:lang w:eastAsia="zh-TW"/>
        </w:rPr>
        <mc:AlternateContent>
          <mc:Choice Requires="wps">
            <w:drawing>
              <wp:inline distT="0" distB="0" distL="0" distR="0" wp14:anchorId="2D5509CB" wp14:editId="3265814C">
                <wp:extent cx="6106795" cy="2065020"/>
                <wp:effectExtent l="0" t="0" r="1905" b="5080"/>
                <wp:docPr id="9" name="Text Box 2"/>
                <wp:cNvGraphicFramePr/>
                <a:graphic xmlns:a="http://schemas.openxmlformats.org/drawingml/2006/main">
                  <a:graphicData uri="http://schemas.microsoft.com/office/word/2010/wordprocessingShape">
                    <wps:wsp>
                      <wps:cNvSpPr txBox="1"/>
                      <wps:spPr bwMode="auto">
                        <a:xfrm>
                          <a:off x="0" y="0"/>
                          <a:ext cx="6106795" cy="2065020"/>
                        </a:xfrm>
                        <a:prstGeom prst="rect">
                          <a:avLst/>
                        </a:prstGeom>
                        <a:solidFill>
                          <a:srgbClr val="FFFFFF"/>
                        </a:solidFill>
                        <a:ln w="9525">
                          <a:solidFill>
                            <a:srgbClr val="000000"/>
                          </a:solidFill>
                          <a:miter lim="800000"/>
                        </a:ln>
                      </wps:spPr>
                      <wps:txbx>
                        <w:txbxContent>
                          <w:p w14:paraId="280B7813" w14:textId="77777777" w:rsidR="002A036E" w:rsidRDefault="002A036E">
                            <w:pPr>
                              <w:pStyle w:val="4"/>
                              <w:numPr>
                                <w:ilvl w:val="0"/>
                                <w:numId w:val="0"/>
                              </w:numPr>
                              <w:ind w:left="864" w:hanging="864"/>
                            </w:pPr>
                            <w:bookmarkStart w:id="33" w:name="_Toc51963699"/>
                            <w:bookmarkStart w:id="34" w:name="_Toc44877068"/>
                            <w:bookmarkStart w:id="35" w:name="_Toc26719408"/>
                            <w:bookmarkStart w:id="36" w:name="_Toc20311583"/>
                            <w:bookmarkStart w:id="37" w:name="_Toc12021471"/>
                            <w:bookmarkStart w:id="38" w:name="_Toc66825536"/>
                            <w:r>
                              <w:t>9</w:t>
                            </w:r>
                            <w:r>
                              <w:rPr>
                                <w:rFonts w:hint="eastAsia"/>
                              </w:rPr>
                              <w:t>.</w:t>
                            </w:r>
                            <w:r>
                              <w:t>1.2.2</w:t>
                            </w:r>
                            <w:r>
                              <w:rPr>
                                <w:rFonts w:hint="eastAsia"/>
                              </w:rPr>
                              <w:tab/>
                            </w:r>
                            <w:r>
                              <w:t>Type-1 HARQ-ACK codebook in physical uplink shared channel</w:t>
                            </w:r>
                            <w:bookmarkEnd w:id="33"/>
                            <w:bookmarkEnd w:id="34"/>
                            <w:bookmarkEnd w:id="35"/>
                            <w:bookmarkEnd w:id="36"/>
                            <w:bookmarkEnd w:id="37"/>
                            <w:bookmarkEnd w:id="38"/>
                          </w:p>
                          <w:p w14:paraId="5B0A2773" w14:textId="77777777" w:rsidR="002A036E" w:rsidRDefault="002A036E">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Pr>
                                <w:rFonts w:cs="Arial"/>
                                <w:noProof/>
                                <w:position w:val="-10"/>
                                <w:highlight w:val="yellow"/>
                                <w:lang w:eastAsia="zh-CN"/>
                              </w:rPr>
                              <w:object w:dxaOrig="870" w:dyaOrig="270" w14:anchorId="48665E07">
                                <v:shape id="_x0000_i1037" type="#_x0000_t75" alt="" style="width:44.3pt;height:13.5pt;mso-width-percent:0;mso-height-percent:0;mso-width-percent:0;mso-height-percent:0" o:ole="">
                                  <v:imagedata r:id="rId18" o:title=""/>
                                </v:shape>
                                <o:OLEObject Type="Embed" ProgID="Equation.3" ShapeID="_x0000_i1037" DrawAspect="Content" ObjectID="_1691566966" r:id="rId19"/>
                              </w:object>
                            </w:r>
                            <w:r>
                              <w:rPr>
                                <w:rFonts w:cs="Arial"/>
                                <w:lang w:eastAsia="zh-CN"/>
                              </w:rPr>
                              <w:t xml:space="preserve"> except that </w:t>
                            </w:r>
                            <w:r>
                              <w:rPr>
                                <w:i/>
                              </w:rPr>
                              <w:t>harq-ACK-SpatialBundlingPUCCH</w:t>
                            </w:r>
                            <w:r>
                              <w:rPr>
                                <w:rFonts w:cs="Arial"/>
                                <w:lang w:eastAsia="zh-CN"/>
                              </w:rPr>
                              <w:t xml:space="preserve"> is replaced by </w:t>
                            </w:r>
                            <w:r>
                              <w:rPr>
                                <w:i/>
                              </w:rPr>
                              <w:t>harq-ACK-SpatialBundlingPUSCH</w:t>
                            </w:r>
                            <w:r>
                              <w:rPr>
                                <w:lang w:eastAsia="zh-CN"/>
                              </w:rPr>
                              <w:t xml:space="preserve">. The UE does not generate a HARQ-ACK codebook for multiplexing in the PUSCH transmission when </w:t>
                            </w:r>
                            <w:r>
                              <w:rPr>
                                <w:rFonts w:cs="Arial"/>
                                <w:noProof/>
                                <w:position w:val="-10"/>
                                <w:lang w:eastAsia="zh-CN"/>
                              </w:rPr>
                              <w:object w:dxaOrig="870" w:dyaOrig="270" w14:anchorId="1A31FCBA">
                                <v:shape id="_x0000_i1038" type="#_x0000_t75" alt="" style="width:44.3pt;height:13.5pt;mso-width-percent:0;mso-height-percent:0;mso-width-percent:0;mso-height-percent:0" o:ole="">
                                  <v:imagedata r:id="rId20" o:title=""/>
                                </v:shape>
                                <o:OLEObject Type="Embed" ProgID="Equation.3" ShapeID="_x0000_i1038" DrawAspect="Content" ObjectID="_1691566967" r:id="rId21"/>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PCell in the </w:t>
                            </w:r>
                            <w:r>
                              <w:rPr>
                                <w:noProof/>
                                <w:position w:val="-10"/>
                              </w:rPr>
                              <w:object w:dxaOrig="270" w:dyaOrig="270" w14:anchorId="0AB9184E">
                                <v:shape id="_x0000_i1039" type="#_x0000_t75" alt="" style="width:13.5pt;height:13.5pt;mso-width-percent:0;mso-height-percent:0;mso-width-percent:0;mso-height-percent:0" o:ole="">
                                  <v:imagedata r:id="rId22" o:title=""/>
                                </v:shape>
                                <o:OLEObject Type="Embed" ProgID="Equation.3" ShapeID="_x0000_i1039" DrawAspect="Content" ObjectID="_1691566968" r:id="rId23"/>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Pr>
                                <w:rFonts w:cs="Arial"/>
                                <w:noProof/>
                                <w:position w:val="-10"/>
                                <w:lang w:eastAsia="zh-CN"/>
                              </w:rPr>
                              <w:object w:dxaOrig="870" w:dyaOrig="270" w14:anchorId="79E62CAB">
                                <v:shape id="_x0000_i1040" type="#_x0000_t75" alt="" style="width:44.3pt;height:13.5pt;mso-width-percent:0;mso-height-percent:0;mso-width-percent:0;mso-height-percent:0" o:ole="">
                                  <v:imagedata r:id="rId24" o:title=""/>
                                </v:shape>
                                <o:OLEObject Type="Embed" ProgID="Equation.3" ShapeID="_x0000_i1040" DrawAspect="Content" ObjectID="_1691566969" r:id="rId25"/>
                              </w:object>
                            </w:r>
                            <w:r>
                              <w:rPr>
                                <w:lang w:eastAsia="zh-CN"/>
                              </w:rPr>
                              <w:t xml:space="preserve"> if the DAI field in DCI format 0_1 is set to '0'; otherwise, </w:t>
                            </w:r>
                            <w:r>
                              <w:rPr>
                                <w:rFonts w:cs="Arial"/>
                                <w:noProof/>
                                <w:position w:val="-10"/>
                                <w:lang w:eastAsia="zh-CN"/>
                              </w:rPr>
                              <w:object w:dxaOrig="870" w:dyaOrig="270" w14:anchorId="0E4C8F24">
                                <v:shape id="_x0000_i1041" type="#_x0000_t75" alt="" style="width:44.3pt;height:13.5pt;mso-width-percent:0;mso-height-percent:0;mso-width-percent:0;mso-height-percent:0" o:ole="">
                                  <v:imagedata r:id="rId26" o:title=""/>
                                </v:shape>
                                <o:OLEObject Type="Embed" ProgID="Equation.3" ShapeID="_x0000_i1041" DrawAspect="Content" ObjectID="_1691566970" r:id="rId27"/>
                              </w:object>
                            </w:r>
                            <w:r>
                              <w:rPr>
                                <w:lang w:eastAsia="zh-CN"/>
                              </w:rPr>
                              <w:t>.</w:t>
                            </w:r>
                          </w:p>
                          <w:p w14:paraId="2F98499C" w14:textId="77777777" w:rsidR="002A036E" w:rsidRDefault="002A036E"/>
                        </w:txbxContent>
                      </wps:txbx>
                      <wps:bodyPr rot="0" vert="horz" wrap="square" lIns="91440" tIns="45720" rIns="91440" bIns="45720" anchor="t" anchorCtr="0" upright="1">
                        <a:noAutofit/>
                      </wps:bodyPr>
                    </wps:wsp>
                  </a:graphicData>
                </a:graphic>
              </wp:inline>
            </w:drawing>
          </mc:Choice>
          <mc:Fallback>
            <w:pict>
              <v:shapetype w14:anchorId="2D5509CB" id="_x0000_t202" coordsize="21600,21600" o:spt="202" path="m,l,21600r21600,l21600,xe">
                <v:stroke joinstyle="miter"/>
                <v:path gradientshapeok="t" o:connecttype="rect"/>
              </v:shapetype>
              <v:shape id="Text Box 2" o:spid="_x0000_s1026" type="#_x0000_t202" style="width:480.85pt;height:1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">
                <v:textbox>
                  <w:txbxContent>
                    <w:p w14:paraId="280B7813" w14:textId="77777777" w:rsidR="002A036E" w:rsidRDefault="002A036E">
                      <w:pPr>
                        <w:pStyle w:val="4"/>
                        <w:numPr>
                          <w:ilvl w:val="0"/>
                          <w:numId w:val="0"/>
                        </w:numPr>
                        <w:ind w:left="864" w:hanging="864"/>
                      </w:pPr>
                      <w:bookmarkStart w:id="39" w:name="_Toc51963699"/>
                      <w:bookmarkStart w:id="40" w:name="_Toc44877068"/>
                      <w:bookmarkStart w:id="41" w:name="_Toc26719408"/>
                      <w:bookmarkStart w:id="42" w:name="_Toc20311583"/>
                      <w:bookmarkStart w:id="43" w:name="_Toc12021471"/>
                      <w:bookmarkStart w:id="44" w:name="_Toc66825536"/>
                      <w:r>
                        <w:t>9</w:t>
                      </w:r>
                      <w:r>
                        <w:rPr>
                          <w:rFonts w:hint="eastAsia"/>
                        </w:rPr>
                        <w:t>.</w:t>
                      </w:r>
                      <w:r>
                        <w:t>1.2.2</w:t>
                      </w:r>
                      <w:r>
                        <w:rPr>
                          <w:rFonts w:hint="eastAsia"/>
                        </w:rPr>
                        <w:tab/>
                      </w:r>
                      <w:r>
                        <w:t>Type-1 HARQ-ACK codebook in physical uplink shared channel</w:t>
                      </w:r>
                      <w:bookmarkEnd w:id="39"/>
                      <w:bookmarkEnd w:id="40"/>
                      <w:bookmarkEnd w:id="41"/>
                      <w:bookmarkEnd w:id="42"/>
                      <w:bookmarkEnd w:id="43"/>
                      <w:bookmarkEnd w:id="44"/>
                    </w:p>
                    <w:p w14:paraId="5B0A2773" w14:textId="77777777" w:rsidR="002A036E" w:rsidRDefault="002A036E">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Pr>
                          <w:rFonts w:cs="Arial"/>
                          <w:noProof/>
                          <w:position w:val="-10"/>
                          <w:highlight w:val="yellow"/>
                          <w:lang w:eastAsia="zh-CN"/>
                        </w:rPr>
                        <w:object w:dxaOrig="870" w:dyaOrig="270" w14:anchorId="48665E07">
                          <v:shape id="_x0000_i1037" type="#_x0000_t75" alt="" style="width:44.3pt;height:13.5pt;mso-width-percent:0;mso-height-percent:0;mso-width-percent:0;mso-height-percent:0" o:ole="">
                            <v:imagedata r:id="rId18" o:title=""/>
                          </v:shape>
                          <o:OLEObject Type="Embed" ProgID="Equation.3" ShapeID="_x0000_i1037" DrawAspect="Content" ObjectID="_1691566966" r:id="rId28"/>
                        </w:object>
                      </w:r>
                      <w:r>
                        <w:rPr>
                          <w:rFonts w:cs="Arial"/>
                          <w:lang w:eastAsia="zh-CN"/>
                        </w:rPr>
                        <w:t xml:space="preserve"> except that </w:t>
                      </w:r>
                      <w:r>
                        <w:rPr>
                          <w:i/>
                        </w:rPr>
                        <w:t>harq-ACK-SpatialBundlingPUCCH</w:t>
                      </w:r>
                      <w:r>
                        <w:rPr>
                          <w:rFonts w:cs="Arial"/>
                          <w:lang w:eastAsia="zh-CN"/>
                        </w:rPr>
                        <w:t xml:space="preserve"> is replaced by </w:t>
                      </w:r>
                      <w:r>
                        <w:rPr>
                          <w:i/>
                        </w:rPr>
                        <w:t>harq-ACK-SpatialBundlingPUSCH</w:t>
                      </w:r>
                      <w:r>
                        <w:rPr>
                          <w:lang w:eastAsia="zh-CN"/>
                        </w:rPr>
                        <w:t xml:space="preserve">. The UE does not generate a HARQ-ACK codebook for multiplexing in the PUSCH transmission when </w:t>
                      </w:r>
                      <w:r>
                        <w:rPr>
                          <w:rFonts w:cs="Arial"/>
                          <w:noProof/>
                          <w:position w:val="-10"/>
                          <w:lang w:eastAsia="zh-CN"/>
                        </w:rPr>
                        <w:object w:dxaOrig="870" w:dyaOrig="270" w14:anchorId="1A31FCBA">
                          <v:shape id="_x0000_i1038" type="#_x0000_t75" alt="" style="width:44.3pt;height:13.5pt;mso-width-percent:0;mso-height-percent:0;mso-width-percent:0;mso-height-percent:0" o:ole="">
                            <v:imagedata r:id="rId20" o:title=""/>
                          </v:shape>
                          <o:OLEObject Type="Embed" ProgID="Equation.3" ShapeID="_x0000_i1038" DrawAspect="Content" ObjectID="_1691566967" r:id="rId29"/>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PCell in the </w:t>
                      </w:r>
                      <w:r>
                        <w:rPr>
                          <w:noProof/>
                          <w:position w:val="-10"/>
                        </w:rPr>
                        <w:object w:dxaOrig="270" w:dyaOrig="270" w14:anchorId="0AB9184E">
                          <v:shape id="_x0000_i1039" type="#_x0000_t75" alt="" style="width:13.5pt;height:13.5pt;mso-width-percent:0;mso-height-percent:0;mso-width-percent:0;mso-height-percent:0" o:ole="">
                            <v:imagedata r:id="rId22" o:title=""/>
                          </v:shape>
                          <o:OLEObject Type="Embed" ProgID="Equation.3" ShapeID="_x0000_i1039" DrawAspect="Content" ObjectID="_1691566968" r:id="rId30"/>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Pr>
                          <w:rFonts w:cs="Arial"/>
                          <w:noProof/>
                          <w:position w:val="-10"/>
                          <w:lang w:eastAsia="zh-CN"/>
                        </w:rPr>
                        <w:object w:dxaOrig="870" w:dyaOrig="270" w14:anchorId="79E62CAB">
                          <v:shape id="_x0000_i1040" type="#_x0000_t75" alt="" style="width:44.3pt;height:13.5pt;mso-width-percent:0;mso-height-percent:0;mso-width-percent:0;mso-height-percent:0" o:ole="">
                            <v:imagedata r:id="rId24" o:title=""/>
                          </v:shape>
                          <o:OLEObject Type="Embed" ProgID="Equation.3" ShapeID="_x0000_i1040" DrawAspect="Content" ObjectID="_1691566969" r:id="rId31"/>
                        </w:object>
                      </w:r>
                      <w:r>
                        <w:rPr>
                          <w:lang w:eastAsia="zh-CN"/>
                        </w:rPr>
                        <w:t xml:space="preserve"> if the DAI field in DCI format 0_1 is set to '0'; otherwise, </w:t>
                      </w:r>
                      <w:r>
                        <w:rPr>
                          <w:rFonts w:cs="Arial"/>
                          <w:noProof/>
                          <w:position w:val="-10"/>
                          <w:lang w:eastAsia="zh-CN"/>
                        </w:rPr>
                        <w:object w:dxaOrig="870" w:dyaOrig="270" w14:anchorId="0E4C8F24">
                          <v:shape id="_x0000_i1041" type="#_x0000_t75" alt="" style="width:44.3pt;height:13.5pt;mso-width-percent:0;mso-height-percent:0;mso-width-percent:0;mso-height-percent:0" o:ole="">
                            <v:imagedata r:id="rId26" o:title=""/>
                          </v:shape>
                          <o:OLEObject Type="Embed" ProgID="Equation.3" ShapeID="_x0000_i1041" DrawAspect="Content" ObjectID="_1691566970" r:id="rId32"/>
                        </w:object>
                      </w:r>
                      <w:r>
                        <w:rPr>
                          <w:lang w:eastAsia="zh-CN"/>
                        </w:rPr>
                        <w:t>.</w:t>
                      </w:r>
                    </w:p>
                    <w:p w14:paraId="2F98499C" w14:textId="77777777" w:rsidR="002A036E" w:rsidRDefault="002A036E"/>
                  </w:txbxContent>
                </v:textbox>
                <w10:anchorlock/>
              </v:shape>
            </w:pict>
          </mc:Fallback>
        </mc:AlternateContent>
      </w:r>
    </w:p>
    <w:p w14:paraId="1EDB8B1F" w14:textId="77777777" w:rsidR="005A1285" w:rsidRDefault="00D84439">
      <w:pPr>
        <w:spacing w:after="240"/>
        <w:rPr>
          <w:sz w:val="22"/>
          <w:szCs w:val="22"/>
          <w:lang w:eastAsia="zh-TW"/>
        </w:rPr>
      </w:pPr>
      <w:r>
        <w:rPr>
          <w:sz w:val="22"/>
          <w:szCs w:val="22"/>
          <w:lang w:eastAsia="zh-TW"/>
        </w:rPr>
        <w:t xml:space="preserve">The spirit of HARQ-ACK information feedback is that a UE generates and feedbacks ACK/NACK information to let network know whether the SPS PDSCH release or the transport block is successfully received or not. It should be clarified whether the value of DAI field in DCI format 0_1 is allowed to be </w:t>
      </w:r>
      <w:r w:rsidR="00E16CFB">
        <w:rPr>
          <w:noProof/>
          <w:position w:val="-10"/>
          <w:sz w:val="22"/>
          <w:szCs w:val="22"/>
          <w:lang w:eastAsia="zh-TW"/>
        </w:rPr>
        <w:object w:dxaOrig="705" w:dyaOrig="405" w14:anchorId="7B1E1533">
          <v:shape id="_x0000_i1028" type="#_x0000_t75" alt="" style="width:34.65pt;height:20.4pt;mso-width-percent:0;mso-height-percent:0;mso-width-percent:0;mso-height-percent:0" o:ole="">
            <v:imagedata r:id="rId33" o:title=""/>
          </v:shape>
          <o:OLEObject Type="Embed" ProgID="Equation.3" ShapeID="_x0000_i1028" DrawAspect="Content" ObjectID="_1691566957" r:id="rId34"/>
        </w:object>
      </w:r>
      <w:r>
        <w:rPr>
          <w:sz w:val="22"/>
          <w:szCs w:val="22"/>
          <w:lang w:eastAsia="zh-TW"/>
        </w:rPr>
        <w:t xml:space="preserve">for Type 1 codebook (or </w:t>
      </w:r>
      <w:r w:rsidR="00E16CFB">
        <w:rPr>
          <w:noProof/>
          <w:position w:val="-10"/>
          <w:sz w:val="22"/>
          <w:szCs w:val="22"/>
          <w:lang w:eastAsia="zh-TW"/>
        </w:rPr>
        <w:object w:dxaOrig="1140" w:dyaOrig="405" w14:anchorId="4C204880">
          <v:shape id="_x0000_i1029" type="#_x0000_t75" alt="" style="width:57pt;height:20.4pt;mso-width-percent:0;mso-height-percent:0;mso-width-percent:0;mso-height-percent:0" o:ole="">
            <v:imagedata r:id="rId35" o:title=""/>
          </v:shape>
          <o:OLEObject Type="Embed" ProgID="Equation.3" ShapeID="_x0000_i1029" DrawAspect="Content" ObjectID="_1691566958" r:id="rId36"/>
        </w:object>
      </w:r>
      <w:r>
        <w:rPr>
          <w:sz w:val="22"/>
          <w:szCs w:val="22"/>
          <w:lang w:eastAsia="zh-TW"/>
        </w:rPr>
        <w:t xml:space="preserve"> for Type 2 codebook) if the network does not transmit any DL DCI/PDSCH. The purpose of such indication is not clear</w:t>
      </w:r>
      <w:r>
        <w:rPr>
          <w:rFonts w:hint="eastAsia"/>
          <w:sz w:val="22"/>
          <w:szCs w:val="22"/>
          <w:lang w:eastAsia="zh-TW"/>
        </w:rPr>
        <w:t xml:space="preserve"> and </w:t>
      </w:r>
      <w:r>
        <w:rPr>
          <w:sz w:val="22"/>
          <w:szCs w:val="22"/>
          <w:lang w:eastAsia="zh-TW"/>
        </w:rPr>
        <w:t xml:space="preserve">may </w:t>
      </w:r>
      <w:r>
        <w:rPr>
          <w:rFonts w:hint="eastAsia"/>
          <w:sz w:val="22"/>
          <w:szCs w:val="22"/>
          <w:lang w:eastAsia="zh-TW"/>
        </w:rPr>
        <w:t>lead to meaningless HARQ-ACK information feedback</w:t>
      </w:r>
      <w:r>
        <w:rPr>
          <w:sz w:val="22"/>
          <w:szCs w:val="22"/>
          <w:lang w:eastAsia="zh-TW"/>
        </w:rPr>
        <w:t>.</w:t>
      </w:r>
    </w:p>
    <w:p w14:paraId="6774DC88" w14:textId="77777777" w:rsidR="005A1285" w:rsidRDefault="005A1285">
      <w:pPr>
        <w:spacing w:after="240"/>
        <w:rPr>
          <w:lang w:eastAsia="zh-TW"/>
        </w:rPr>
      </w:pPr>
    </w:p>
    <w:p w14:paraId="093D370F" w14:textId="77777777" w:rsidR="005A1285" w:rsidRDefault="00D84439">
      <w:pPr>
        <w:spacing w:after="240"/>
        <w:rPr>
          <w:lang w:eastAsia="zh-TW"/>
        </w:rPr>
      </w:pPr>
      <w:r>
        <w:rPr>
          <w:lang w:eastAsia="zh-TW"/>
        </w:rPr>
        <w:t>On the other hand, if the network has the freedom to assign any value of DAI field regardless of whether there is DL DCI/PDSCH or not, then the corresponding UE behavior is ambiguous. Two possible interpretations are as follows.</w:t>
      </w:r>
    </w:p>
    <w:p w14:paraId="0C75F246" w14:textId="77777777" w:rsidR="005A1285" w:rsidRDefault="00D84439">
      <w:pPr>
        <w:numPr>
          <w:ilvl w:val="0"/>
          <w:numId w:val="8"/>
        </w:numPr>
        <w:spacing w:after="240"/>
        <w:rPr>
          <w:lang w:eastAsia="zh-TW"/>
        </w:rPr>
      </w:pPr>
      <w:r>
        <w:rPr>
          <w:b/>
          <w:lang w:eastAsia="zh-TW"/>
        </w:rPr>
        <w:t>Interpretation #1</w:t>
      </w:r>
      <w:r>
        <w:rPr>
          <w:lang w:eastAsia="zh-TW"/>
        </w:rPr>
        <w:t>: the UE does not multiplex HARQ-ACK information in a PUSCH since there is no DL DCI/PDSCH received.</w:t>
      </w:r>
    </w:p>
    <w:p w14:paraId="23DC2745" w14:textId="77777777" w:rsidR="005A1285" w:rsidRDefault="00D84439">
      <w:pPr>
        <w:numPr>
          <w:ilvl w:val="0"/>
          <w:numId w:val="8"/>
        </w:numPr>
        <w:spacing w:after="240"/>
        <w:rPr>
          <w:lang w:eastAsia="zh-TW"/>
        </w:rPr>
      </w:pPr>
      <w:r>
        <w:rPr>
          <w:b/>
          <w:lang w:eastAsia="zh-TW"/>
        </w:rPr>
        <w:t xml:space="preserve">Interpretation #2: </w:t>
      </w:r>
      <w:r>
        <w:rPr>
          <w:lang w:eastAsia="zh-TW"/>
        </w:rPr>
        <w:t>the UE multiplexes HARQ-ACK information in a PUSCH according to the indicated value of DAI field in DCI format 0_1.</w:t>
      </w:r>
    </w:p>
    <w:p w14:paraId="4FDB529D" w14:textId="77777777" w:rsidR="005A1285" w:rsidRDefault="00D84439">
      <w:pPr>
        <w:spacing w:after="240"/>
        <w:rPr>
          <w:lang w:eastAsia="zh-TW"/>
        </w:rPr>
      </w:pPr>
      <w:r>
        <w:rPr>
          <w:lang w:eastAsia="zh-TW"/>
        </w:rPr>
        <w:t xml:space="preserve">In Section 9.1.2.2 of </w:t>
      </w:r>
      <w:r>
        <w:rPr>
          <w:lang w:eastAsia="zh-TW"/>
        </w:rPr>
        <w:fldChar w:fldCharType="begin"/>
      </w:r>
      <w:r>
        <w:rPr>
          <w:lang w:eastAsia="zh-TW"/>
        </w:rPr>
        <w:instrText xml:space="preserve"> REF _Ref72271852 \r \h </w:instrText>
      </w:r>
      <w:r>
        <w:rPr>
          <w:lang w:eastAsia="zh-TW"/>
        </w:rPr>
      </w:r>
      <w:r>
        <w:rPr>
          <w:lang w:eastAsia="zh-TW"/>
        </w:rPr>
        <w:fldChar w:fldCharType="separate"/>
      </w:r>
      <w:r>
        <w:rPr>
          <w:lang w:eastAsia="zh-TW"/>
        </w:rPr>
        <w:t>[3]</w:t>
      </w:r>
      <w:r>
        <w:rPr>
          <w:lang w:eastAsia="zh-TW"/>
        </w:rPr>
        <w:fldChar w:fldCharType="end"/>
      </w:r>
      <w:r>
        <w:rPr>
          <w:lang w:eastAsia="zh-TW"/>
        </w:rPr>
        <w:t xml:space="preserve">, it says that a UE generates HARQ-ACK codebook as described in Clause 9.1.2.1 </w:t>
      </w:r>
      <w:r>
        <w:rPr>
          <w:b/>
          <w:i/>
          <w:lang w:eastAsia="zh-TW"/>
        </w:rPr>
        <w:t>IF</w:t>
      </w:r>
      <w:r>
        <w:rPr>
          <w:lang w:eastAsia="zh-TW"/>
        </w:rPr>
        <w:t xml:space="preserve"> a UE multiplexes HARQ-ACK information in a PUSCH transmission. </w:t>
      </w:r>
      <w:r>
        <w:rPr>
          <w:b/>
          <w:i/>
          <w:lang w:eastAsia="zh-TW"/>
        </w:rPr>
        <w:t>Then, in this case, it is not clear whether the UE needs to generate HARQ-ACK information if there is no DL DCI/PDSCH received.</w:t>
      </w:r>
      <w:r>
        <w:rPr>
          <w:lang w:eastAsia="zh-TW"/>
        </w:rPr>
        <w:t xml:space="preserve"> </w:t>
      </w:r>
    </w:p>
    <w:p w14:paraId="2BFD34FE" w14:textId="77777777" w:rsidR="005A1285" w:rsidRDefault="00D84439">
      <w:pPr>
        <w:spacing w:after="240"/>
        <w:rPr>
          <w:lang w:eastAsia="zh-TW"/>
        </w:rPr>
      </w:pPr>
      <w:r>
        <w:rPr>
          <w:noProof/>
          <w:lang w:eastAsia="zh-TW"/>
        </w:rPr>
        <w:lastRenderedPageBreak/>
        <mc:AlternateContent>
          <mc:Choice Requires="wps">
            <w:drawing>
              <wp:inline distT="0" distB="0" distL="0" distR="0" wp14:anchorId="0D8A43D3" wp14:editId="0C58A9A8">
                <wp:extent cx="6106795" cy="1779270"/>
                <wp:effectExtent l="0" t="0" r="1905" b="0"/>
                <wp:docPr id="4" name="Text Box 2"/>
                <wp:cNvGraphicFramePr/>
                <a:graphic xmlns:a="http://schemas.openxmlformats.org/drawingml/2006/main">
                  <a:graphicData uri="http://schemas.microsoft.com/office/word/2010/wordprocessingShape">
                    <wps:wsp>
                      <wps:cNvSpPr txBox="1"/>
                      <wps:spPr bwMode="auto">
                        <a:xfrm>
                          <a:off x="0" y="0"/>
                          <a:ext cx="6106795" cy="1779270"/>
                        </a:xfrm>
                        <a:prstGeom prst="rect">
                          <a:avLst/>
                        </a:prstGeom>
                        <a:solidFill>
                          <a:srgbClr val="FFFFFF"/>
                        </a:solidFill>
                        <a:ln w="9525">
                          <a:solidFill>
                            <a:srgbClr val="000000"/>
                          </a:solidFill>
                          <a:miter lim="800000"/>
                        </a:ln>
                      </wps:spPr>
                      <wps:txbx>
                        <w:txbxContent>
                          <w:p w14:paraId="18F791D0" w14:textId="77777777" w:rsidR="002A036E" w:rsidRDefault="002A036E">
                            <w:pPr>
                              <w:pStyle w:val="2"/>
                              <w:ind w:left="576" w:hanging="576"/>
                            </w:pPr>
                            <w:r>
                              <w:t>9.1</w:t>
                            </w:r>
                            <w:r>
                              <w:rPr>
                                <w:rFonts w:hint="eastAsia"/>
                              </w:rPr>
                              <w:tab/>
                            </w:r>
                            <w:r>
                              <w:t>HARQ-ACK codebook determination</w:t>
                            </w:r>
                          </w:p>
                          <w:p w14:paraId="6CA18704" w14:textId="77777777" w:rsidR="002A036E" w:rsidRDefault="002A036E">
                            <w:r>
                              <w:t>If a UE receives a PDSCH without receiving a corresponding PDCCH, or if the UE receives a PDCCH indicating a SPS PDSCH release, the UE generates one corresponding HARQ-ACK information bit.</w:t>
                            </w:r>
                          </w:p>
                          <w:p w14:paraId="0BC5A457" w14:textId="77777777" w:rsidR="002A036E" w:rsidRDefault="002A036E">
                            <w:r>
                              <w:t xml:space="preserve">If a UE is not provided </w:t>
                            </w:r>
                            <w:r>
                              <w:rPr>
                                <w:i/>
                              </w:rPr>
                              <w:t>PDSCH-CodeBlockGroupTransmission</w:t>
                            </w:r>
                            <w:r>
                              <w:t xml:space="preserve">, the UE generates one HARQ-ACK information bit per transport block. </w:t>
                            </w:r>
                          </w:p>
                          <w:p w14:paraId="383E5B46" w14:textId="77777777" w:rsidR="002A036E" w:rsidRDefault="002A036E">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14:paraId="4B4052B6" w14:textId="77777777" w:rsidR="002A036E" w:rsidRDefault="002A036E"/>
                        </w:txbxContent>
                      </wps:txbx>
                      <wps:bodyPr rot="0" vert="horz" wrap="square" lIns="91440" tIns="45720" rIns="91440" bIns="45720" anchor="t" anchorCtr="0" upright="1">
                        <a:noAutofit/>
                      </wps:bodyPr>
                    </wps:wsp>
                  </a:graphicData>
                </a:graphic>
              </wp:inline>
            </w:drawing>
          </mc:Choice>
          <mc:Fallback>
            <w:pict>
              <v:shape w14:anchorId="0D8A43D3" id="_x0000_s1027" type="#_x0000_t202" style="width:480.85pt;height:1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">
                <v:textbox>
                  <w:txbxContent>
                    <w:p w14:paraId="18F791D0" w14:textId="77777777" w:rsidR="002A036E" w:rsidRDefault="002A036E">
                      <w:pPr>
                        <w:pStyle w:val="2"/>
                        <w:ind w:left="576" w:hanging="576"/>
                      </w:pPr>
                      <w:r>
                        <w:t>9.1</w:t>
                      </w:r>
                      <w:r>
                        <w:rPr>
                          <w:rFonts w:hint="eastAsia"/>
                        </w:rPr>
                        <w:tab/>
                      </w:r>
                      <w:r>
                        <w:t>HARQ-ACK codebook determination</w:t>
                      </w:r>
                    </w:p>
                    <w:p w14:paraId="6CA18704" w14:textId="77777777" w:rsidR="002A036E" w:rsidRDefault="002A036E">
                      <w:r>
                        <w:t>If a UE receives a PDSCH without receiving a corresponding PDCCH, or if the UE receives a PDCCH indicating a SPS PDSCH release, the UE generates one corresponding HARQ-ACK information bit.</w:t>
                      </w:r>
                    </w:p>
                    <w:p w14:paraId="0BC5A457" w14:textId="77777777" w:rsidR="002A036E" w:rsidRDefault="002A036E">
                      <w:r>
                        <w:t xml:space="preserve">If a UE is not provided </w:t>
                      </w:r>
                      <w:r>
                        <w:rPr>
                          <w:i/>
                        </w:rPr>
                        <w:t>PDSCH-CodeBlockGroupTransmission</w:t>
                      </w:r>
                      <w:r>
                        <w:t xml:space="preserve">, the UE generates one HARQ-ACK information bit per transport block. </w:t>
                      </w:r>
                    </w:p>
                    <w:p w14:paraId="383E5B46" w14:textId="77777777" w:rsidR="002A036E" w:rsidRDefault="002A036E">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14:paraId="4B4052B6" w14:textId="77777777" w:rsidR="002A036E" w:rsidRDefault="002A036E"/>
                  </w:txbxContent>
                </v:textbox>
                <w10:anchorlock/>
              </v:shape>
            </w:pict>
          </mc:Fallback>
        </mc:AlternateContent>
      </w:r>
    </w:p>
    <w:p w14:paraId="2BE6B397" w14:textId="77777777" w:rsidR="005A1285" w:rsidRDefault="005A1285">
      <w:pPr>
        <w:pStyle w:val="TAL"/>
        <w:rPr>
          <w:lang w:eastAsia="zh-TW"/>
        </w:rPr>
      </w:pPr>
    </w:p>
    <w:p w14:paraId="4C846DFD" w14:textId="77777777" w:rsidR="005A1285" w:rsidRDefault="005A1285">
      <w:pPr>
        <w:pStyle w:val="TAL"/>
        <w:rPr>
          <w:lang w:eastAsia="zh-TW"/>
        </w:rPr>
      </w:pPr>
    </w:p>
    <w:p w14:paraId="0F7C5D5A" w14:textId="77777777" w:rsidR="005A1285" w:rsidRDefault="00D84439">
      <w:pPr>
        <w:pStyle w:val="3"/>
        <w:numPr>
          <w:ilvl w:val="1"/>
          <w:numId w:val="1"/>
        </w:numPr>
        <w:rPr>
          <w:b/>
        </w:rPr>
      </w:pPr>
      <w:r>
        <w:t xml:space="preserve">Type 2 HARQ ACK Codebook </w:t>
      </w:r>
      <w:r>
        <w:rPr>
          <w:b/>
        </w:rPr>
        <w:fldChar w:fldCharType="begin"/>
      </w:r>
      <w:r>
        <w:instrText xml:space="preserve"> REF _Ref71876956 \r \h </w:instrText>
      </w:r>
      <w:r>
        <w:rPr>
          <w:b/>
        </w:rPr>
      </w:r>
      <w:r>
        <w:rPr>
          <w:b/>
        </w:rPr>
        <w:fldChar w:fldCharType="separate"/>
      </w:r>
      <w:r>
        <w:t>[1]</w:t>
      </w:r>
      <w:r>
        <w:rPr>
          <w:b/>
        </w:rPr>
        <w:fldChar w:fldCharType="end"/>
      </w:r>
    </w:p>
    <w:p w14:paraId="31160263" w14:textId="77777777" w:rsidR="005A1285" w:rsidRDefault="00D84439">
      <w:r>
        <w:t xml:space="preserve">In Section 9.1.3.2 of </w:t>
      </w:r>
      <w:r>
        <w:fldChar w:fldCharType="begin"/>
      </w:r>
      <w:r>
        <w:instrText xml:space="preserve"> REF _Ref72271852 \r \h </w:instrText>
      </w:r>
      <w:r>
        <w:fldChar w:fldCharType="separate"/>
      </w:r>
      <w:r>
        <w:t>[3]</w:t>
      </w:r>
      <w:r>
        <w:fldChar w:fldCharType="end"/>
      </w:r>
      <w:r>
        <w:t>, the UE behavior for Type-2 HARQ-ACK codebook in PUSCH is specified as follows:</w:t>
      </w:r>
    </w:p>
    <w:tbl>
      <w:tblPr>
        <w:tblStyle w:val="af1"/>
        <w:tblW w:w="0" w:type="auto"/>
        <w:tblLook w:val="04A0" w:firstRow="1" w:lastRow="0" w:firstColumn="1" w:lastColumn="0" w:noHBand="0" w:noVBand="1"/>
      </w:tblPr>
      <w:tblGrid>
        <w:gridCol w:w="9350"/>
      </w:tblGrid>
      <w:tr w:rsidR="005A1285" w14:paraId="5B8EEC3E" w14:textId="77777777">
        <w:tc>
          <w:tcPr>
            <w:tcW w:w="9350" w:type="dxa"/>
          </w:tcPr>
          <w:p w14:paraId="34666EC0" w14:textId="77777777" w:rsidR="005A1285" w:rsidRDefault="00D84439">
            <w:pPr>
              <w:rPr>
                <w:sz w:val="20"/>
                <w:szCs w:val="20"/>
                <w:lang w:eastAsia="zh-CN"/>
              </w:rPr>
            </w:pPr>
            <w:r>
              <w:rPr>
                <w:rFonts w:cs="Arial"/>
                <w:sz w:val="20"/>
                <w:szCs w:val="20"/>
                <w:lang w:eastAsia="zh-CN"/>
              </w:rPr>
              <w:t>I</w:t>
            </w:r>
            <w:r>
              <w:rPr>
                <w:rFonts w:hint="eastAsia"/>
                <w:sz w:val="20"/>
                <w:szCs w:val="20"/>
                <w:lang w:eastAsia="zh-CN"/>
              </w:rPr>
              <w:t xml:space="preserve">f a UE </w:t>
            </w:r>
            <w:r>
              <w:rPr>
                <w:sz w:val="20"/>
                <w:szCs w:val="20"/>
                <w:lang w:eastAsia="zh-CN"/>
              </w:rPr>
              <w:t>would multiplex</w:t>
            </w:r>
            <w:r>
              <w:rPr>
                <w:rFonts w:hint="eastAsia"/>
                <w:sz w:val="20"/>
                <w:szCs w:val="20"/>
                <w:lang w:eastAsia="zh-CN"/>
              </w:rPr>
              <w:t xml:space="preserve"> HARQ-ACK </w:t>
            </w:r>
            <w:r>
              <w:rPr>
                <w:sz w:val="20"/>
                <w:szCs w:val="20"/>
                <w:lang w:eastAsia="zh-CN"/>
              </w:rPr>
              <w:t xml:space="preserve">information </w:t>
            </w:r>
            <w:r>
              <w:rPr>
                <w:rFonts w:hint="eastAsia"/>
                <w:sz w:val="20"/>
                <w:szCs w:val="20"/>
                <w:lang w:eastAsia="zh-CN"/>
              </w:rPr>
              <w:t xml:space="preserve">in a </w:t>
            </w:r>
            <w:r>
              <w:rPr>
                <w:sz w:val="20"/>
                <w:szCs w:val="20"/>
                <w:lang w:eastAsia="zh-CN"/>
              </w:rPr>
              <w:t>PUSCH transmission that is not scheduled by a DCI format or is scheduled by DCI format 0_0</w:t>
            </w:r>
            <w:r>
              <w:rPr>
                <w:rFonts w:hint="eastAsia"/>
                <w:sz w:val="20"/>
                <w:szCs w:val="20"/>
                <w:lang w:eastAsia="zh-CN"/>
              </w:rPr>
              <w:t xml:space="preserve">, </w:t>
            </w:r>
            <w:r>
              <w:rPr>
                <w:sz w:val="20"/>
                <w:szCs w:val="20"/>
                <w:lang w:eastAsia="zh-CN"/>
              </w:rPr>
              <w:t>then</w:t>
            </w:r>
          </w:p>
          <w:p w14:paraId="58B38CF9" w14:textId="77777777" w:rsidR="005A1285" w:rsidRDefault="00D84439">
            <w:pPr>
              <w:pStyle w:val="B1"/>
              <w:rPr>
                <w:lang w:val="en-US" w:eastAsia="zh-CN"/>
              </w:rPr>
            </w:pPr>
            <w:r>
              <w:rPr>
                <w:iCs/>
                <w:lang w:val="en-US" w:eastAsia="zh-CN"/>
              </w:rPr>
              <w:t>-</w:t>
            </w:r>
            <w:r>
              <w:rPr>
                <w:iCs/>
                <w:lang w:val="en-US" w:eastAsia="zh-CN"/>
              </w:rPr>
              <w:tab/>
              <w:t>i</w:t>
            </w:r>
            <w:r>
              <w:rPr>
                <w:iCs/>
                <w:lang w:val="en-GB" w:eastAsia="zh-CN"/>
              </w:rPr>
              <w:t xml:space="preserve">f the </w:t>
            </w:r>
            <w:r>
              <w:rPr>
                <w:rFonts w:cs="Arial"/>
                <w:lang w:val="en-US" w:eastAsia="zh-CN"/>
              </w:rPr>
              <w:t xml:space="preserve">UE has not received any PDCCH within the </w:t>
            </w:r>
            <w:r>
              <w:rPr>
                <w:lang w:val="en-US" w:eastAsia="zh-CN"/>
              </w:rPr>
              <w:t xml:space="preserve">monitoring occasions for DCI format 1_0 or DCI format 1_1 for scheduling PDSCH receptions or SPS PDSCH release on any serving cell </w:t>
            </w:r>
            <w:r w:rsidR="00E16CFB">
              <w:rPr>
                <w:noProof/>
                <w:position w:val="-6"/>
              </w:rPr>
              <w:object w:dxaOrig="165" w:dyaOrig="165" w14:anchorId="407147C1">
                <v:shape id="_x0000_i1030" type="#_x0000_t75" alt="" style="width:8.1pt;height:8.1pt;mso-width-percent:0;mso-height-percent:0;mso-width-percent:0;mso-height-percent:0" o:ole="">
                  <v:imagedata r:id="rId37" o:title=""/>
                </v:shape>
                <o:OLEObject Type="Embed" ProgID="Equation.3" ShapeID="_x0000_i1030" DrawAspect="Content" ObjectID="_1691566959" r:id="rId38"/>
              </w:object>
            </w:r>
            <w:r>
              <w:rPr>
                <w:lang w:val="en-US" w:eastAsia="zh-CN"/>
              </w:rPr>
              <w:t xml:space="preserve"> and the UE does not have HARQ-ACK information in response to a </w:t>
            </w:r>
            <w:r>
              <w:rPr>
                <w:rFonts w:eastAsia="SimSun"/>
                <w:lang w:val="en-US" w:eastAsia="zh-CN"/>
              </w:rPr>
              <w:t>SPS PDSCH reception to multiplex in the PUSCH</w:t>
            </w:r>
            <w:r>
              <w:rPr>
                <w:lang w:val="en-US" w:eastAsia="zh-CN"/>
              </w:rPr>
              <w:t xml:space="preserve">, as described in </w:t>
            </w:r>
            <w:r>
              <w:rPr>
                <w:rFonts w:cs="Arial"/>
                <w:lang w:val="en-US" w:eastAsia="zh-CN"/>
              </w:rPr>
              <w:t>Subclause 9.1.3.1</w:t>
            </w:r>
            <w:r>
              <w:rPr>
                <w:iCs/>
                <w:lang w:val="en-GB" w:eastAsia="zh-CN"/>
              </w:rPr>
              <w:t xml:space="preserve">, </w:t>
            </w:r>
            <w:r>
              <w:rPr>
                <w:rFonts w:cs="Arial"/>
                <w:lang w:val="en-US" w:eastAsia="zh-CN"/>
              </w:rPr>
              <w:t xml:space="preserve">the UE does not multiplex </w:t>
            </w:r>
            <w:r>
              <w:rPr>
                <w:rFonts w:hint="eastAsia"/>
                <w:lang w:val="en-US" w:eastAsia="zh-CN"/>
              </w:rPr>
              <w:t>HARQ-ACK</w:t>
            </w:r>
            <w:r>
              <w:rPr>
                <w:lang w:val="en-US" w:eastAsia="zh-CN"/>
              </w:rPr>
              <w:t xml:space="preserve"> information in the PUSCH transmission;</w:t>
            </w:r>
          </w:p>
          <w:p w14:paraId="7B340266" w14:textId="77777777" w:rsidR="005A1285" w:rsidRDefault="00D84439">
            <w:pPr>
              <w:pStyle w:val="B1"/>
              <w:rPr>
                <w:rFonts w:eastAsia="SimSun" w:cs="Arial"/>
                <w:lang w:val="en-US" w:eastAsia="zh-CN"/>
              </w:rPr>
            </w:pPr>
            <w:r>
              <w:rPr>
                <w:rFonts w:eastAsia="SimSun" w:cs="Arial"/>
                <w:lang w:val="en-US" w:eastAsia="zh-CN"/>
              </w:rPr>
              <w:t>-</w:t>
            </w:r>
            <w:r>
              <w:rPr>
                <w:rFonts w:eastAsia="SimSun" w:cs="Arial"/>
                <w:lang w:val="en-US" w:eastAsia="zh-CN"/>
              </w:rPr>
              <w:tab/>
              <w:t xml:space="preserve">else, </w:t>
            </w:r>
            <w:r>
              <w:rPr>
                <w:rFonts w:eastAsia="SimSun" w:cs="Arial" w:hint="eastAsia"/>
                <w:lang w:val="en-US" w:eastAsia="zh-CN"/>
              </w:rPr>
              <w:t xml:space="preserve">the UE </w:t>
            </w:r>
            <w:r>
              <w:rPr>
                <w:rFonts w:eastAsia="SimSun" w:cs="Arial"/>
                <w:lang w:val="en-US" w:eastAsia="zh-CN"/>
              </w:rPr>
              <w:t xml:space="preserve">generates the HARQ-ACK codebook as described in Subclause 9.1.3.1, except that </w:t>
            </w:r>
            <w:r>
              <w:rPr>
                <w:i/>
                <w:lang w:val="en-US" w:eastAsia="zh-CN"/>
              </w:rPr>
              <w:t>harq-ACK-SpatialBundlingPUCCH</w:t>
            </w:r>
            <w:r>
              <w:rPr>
                <w:rFonts w:eastAsia="SimSun" w:cs="Arial"/>
                <w:lang w:val="en-US" w:eastAsia="zh-CN"/>
              </w:rPr>
              <w:t xml:space="preserve"> is replaced by </w:t>
            </w:r>
            <w:r>
              <w:rPr>
                <w:i/>
                <w:lang w:val="en-US" w:eastAsia="zh-CN"/>
              </w:rPr>
              <w:t>harq-ACK-SpatialBundlingPUSCH</w:t>
            </w:r>
            <w:r>
              <w:rPr>
                <w:rFonts w:eastAsia="SimSun" w:cs="Arial"/>
                <w:lang w:val="en-US" w:eastAsia="zh-CN"/>
              </w:rPr>
              <w:t>.</w:t>
            </w:r>
          </w:p>
          <w:p w14:paraId="154CEA02" w14:textId="77777777" w:rsidR="005A1285" w:rsidRDefault="00D84439">
            <w:pPr>
              <w:rPr>
                <w:sz w:val="20"/>
                <w:szCs w:val="20"/>
                <w:lang w:eastAsia="zh-CN"/>
              </w:rPr>
            </w:pPr>
            <w:r>
              <w:rPr>
                <w:rFonts w:cs="Arial"/>
                <w:sz w:val="20"/>
                <w:szCs w:val="20"/>
                <w:highlight w:val="green"/>
                <w:lang w:eastAsia="zh-CN"/>
              </w:rPr>
              <w:t>I</w:t>
            </w:r>
            <w:r>
              <w:rPr>
                <w:rFonts w:hint="eastAsia"/>
                <w:sz w:val="20"/>
                <w:szCs w:val="20"/>
                <w:highlight w:val="green"/>
                <w:lang w:eastAsia="zh-CN"/>
              </w:rPr>
              <w:t xml:space="preserve">f a UE </w:t>
            </w:r>
            <w:r>
              <w:rPr>
                <w:sz w:val="20"/>
                <w:szCs w:val="20"/>
                <w:highlight w:val="green"/>
                <w:lang w:eastAsia="zh-CN"/>
              </w:rPr>
              <w:t>multiplexes</w:t>
            </w:r>
            <w:r>
              <w:rPr>
                <w:rFonts w:hint="eastAsia"/>
                <w:sz w:val="20"/>
                <w:szCs w:val="20"/>
                <w:highlight w:val="green"/>
                <w:lang w:eastAsia="zh-CN"/>
              </w:rPr>
              <w:t xml:space="preserve"> HARQ-ACK </w:t>
            </w:r>
            <w:r>
              <w:rPr>
                <w:sz w:val="20"/>
                <w:szCs w:val="20"/>
                <w:highlight w:val="green"/>
                <w:lang w:eastAsia="zh-CN"/>
              </w:rPr>
              <w:t xml:space="preserve">information </w:t>
            </w:r>
            <w:r>
              <w:rPr>
                <w:rFonts w:hint="eastAsia"/>
                <w:sz w:val="20"/>
                <w:szCs w:val="20"/>
                <w:highlight w:val="green"/>
                <w:lang w:eastAsia="zh-CN"/>
              </w:rPr>
              <w:t xml:space="preserve">in a </w:t>
            </w:r>
            <w:r>
              <w:rPr>
                <w:sz w:val="20"/>
                <w:szCs w:val="20"/>
                <w:highlight w:val="green"/>
                <w:lang w:eastAsia="zh-CN"/>
              </w:rPr>
              <w:t>PUSCH transmission that is scheduled by DCI format 0_1</w:t>
            </w:r>
            <w:r>
              <w:rPr>
                <w:rFonts w:hint="eastAsia"/>
                <w:sz w:val="20"/>
                <w:szCs w:val="20"/>
                <w:highlight w:val="green"/>
                <w:lang w:eastAsia="zh-CN"/>
              </w:rPr>
              <w:t xml:space="preserve">, </w:t>
            </w:r>
            <w:r>
              <w:rPr>
                <w:rFonts w:cs="Arial" w:hint="eastAsia"/>
                <w:sz w:val="20"/>
                <w:szCs w:val="20"/>
                <w:highlight w:val="green"/>
                <w:lang w:eastAsia="zh-CN"/>
              </w:rPr>
              <w:t xml:space="preserve">the UE </w:t>
            </w:r>
            <w:r>
              <w:rPr>
                <w:rFonts w:cs="Arial"/>
                <w:sz w:val="20"/>
                <w:szCs w:val="20"/>
                <w:highlight w:val="green"/>
                <w:lang w:eastAsia="zh-CN"/>
              </w:rPr>
              <w:t>generates the HARQ-ACK codebook as described in Subclause 9.1.3.1</w:t>
            </w:r>
            <w:r>
              <w:rPr>
                <w:rFonts w:cs="Arial"/>
                <w:sz w:val="20"/>
                <w:szCs w:val="20"/>
                <w:lang w:eastAsia="zh-CN"/>
              </w:rPr>
              <w:t xml:space="preserve">, </w:t>
            </w:r>
            <w:r>
              <w:rPr>
                <w:rFonts w:hint="eastAsia"/>
                <w:sz w:val="20"/>
                <w:szCs w:val="20"/>
                <w:lang w:eastAsia="zh-CN"/>
              </w:rPr>
              <w:t>with the following modifications:</w:t>
            </w:r>
          </w:p>
          <w:p w14:paraId="42BA1862" w14:textId="77777777" w:rsidR="005A1285" w:rsidRDefault="00D84439">
            <w:pPr>
              <w:pStyle w:val="B1"/>
              <w:rPr>
                <w:rFonts w:eastAsia="SimSun"/>
                <w:lang w:val="en-US" w:eastAsia="zh-CN"/>
              </w:rPr>
            </w:pPr>
            <w:r>
              <w:rPr>
                <w:lang w:val="en-US" w:eastAsia="zh-CN"/>
              </w:rPr>
              <w:t>-</w:t>
            </w:r>
            <w:r>
              <w:rPr>
                <w:lang w:val="en-US" w:eastAsia="zh-CN"/>
              </w:rPr>
              <w:tab/>
              <w:t xml:space="preserve">For the pseudo-code for the </w:t>
            </w:r>
            <w:r>
              <w:rPr>
                <w:rFonts w:eastAsia="SimSun" w:cs="Arial"/>
                <w:lang w:val="en-US" w:eastAsia="zh-CN"/>
              </w:rPr>
              <w:t>HARQ-ACK codebook generation in Subclause 9.1.3.1,</w:t>
            </w:r>
            <w:r>
              <w:rPr>
                <w:lang w:val="en-US" w:eastAsia="zh-CN"/>
              </w:rPr>
              <w:t xml:space="preserve"> </w:t>
            </w:r>
            <w:r>
              <w:rPr>
                <w:szCs w:val="22"/>
                <w:lang w:val="en-US" w:eastAsia="zh-CN"/>
              </w:rPr>
              <w:t xml:space="preserve">after the completion of the </w:t>
            </w:r>
            <w:r w:rsidR="00E16CFB">
              <w:rPr>
                <w:noProof/>
                <w:position w:val="-6"/>
              </w:rPr>
              <w:object w:dxaOrig="270" w:dyaOrig="270" w14:anchorId="54DA9A05">
                <v:shape id="_x0000_i1031" type="#_x0000_t75" alt="" style="width:13.5pt;height:13.5pt;mso-width-percent:0;mso-height-percent:0;mso-width-percent:0;mso-height-percent:0" o:ole="">
                  <v:imagedata r:id="rId39" o:title=""/>
                </v:shape>
                <o:OLEObject Type="Embed" ProgID="Equation.3" ShapeID="_x0000_i1031" DrawAspect="Content" ObjectID="_1691566960" r:id="rId40"/>
              </w:object>
            </w:r>
            <w:r>
              <w:rPr>
                <w:rFonts w:eastAsia="SimSun"/>
                <w:lang w:val="en-US" w:eastAsia="zh-CN"/>
              </w:rPr>
              <w:t xml:space="preserve"> and </w:t>
            </w:r>
            <w:r w:rsidR="00E16CFB">
              <w:rPr>
                <w:noProof/>
                <w:position w:val="-6"/>
              </w:rPr>
              <w:object w:dxaOrig="270" w:dyaOrig="270" w14:anchorId="615382AA">
                <v:shape id="_x0000_i1032" type="#_x0000_t75" alt="" style="width:13.5pt;height:13.5pt;mso-width-percent:0;mso-height-percent:0;mso-width-percent:0;mso-height-percent:0" o:ole="">
                  <v:imagedata r:id="rId41" o:title=""/>
                </v:shape>
                <o:OLEObject Type="Embed" ProgID="Equation.3" ShapeID="_x0000_i1032" DrawAspect="Content" ObjectID="_1691566961" r:id="rId42"/>
              </w:object>
            </w:r>
            <w:r>
              <w:rPr>
                <w:rFonts w:eastAsia="SimSun"/>
                <w:lang w:val="en-US" w:eastAsia="zh-CN"/>
              </w:rPr>
              <w:t xml:space="preserve"> loops, </w:t>
            </w:r>
            <w:r>
              <w:rPr>
                <w:lang w:val="en-US" w:eastAsia="zh-CN"/>
              </w:rPr>
              <w:t xml:space="preserve">the UE sets </w:t>
            </w:r>
            <w:r w:rsidR="00E16CFB">
              <w:rPr>
                <w:noProof/>
                <w:position w:val="-12"/>
              </w:rPr>
              <w:object w:dxaOrig="1035" w:dyaOrig="405" w14:anchorId="5BC88D39">
                <v:shape id="_x0000_i1033" type="#_x0000_t75" alt="" style="width:51.6pt;height:20.4pt;mso-width-percent:0;mso-height-percent:0;mso-width-percent:0;mso-height-percent:0" o:ole="">
                  <v:imagedata r:id="rId43" o:title=""/>
                </v:shape>
                <o:OLEObject Type="Embed" ProgID="Equation.3" ShapeID="_x0000_i1033" DrawAspect="Content" ObjectID="_1691566962" r:id="rId44"/>
              </w:object>
            </w:r>
            <w:r>
              <w:rPr>
                <w:lang w:val="en-US" w:eastAsia="zh-CN"/>
              </w:rPr>
              <w:t xml:space="preserve"> where </w:t>
            </w:r>
            <w:r w:rsidR="00E16CFB">
              <w:rPr>
                <w:noProof/>
                <w:position w:val="-10"/>
              </w:rPr>
              <w:object w:dxaOrig="405" w:dyaOrig="405" w14:anchorId="37DE98E7">
                <v:shape id="_x0000_i1034" type="#_x0000_t75" alt="" style="width:20.4pt;height:20.4pt;mso-width-percent:0;mso-height-percent:0;mso-width-percent:0;mso-height-percent:0" o:ole="">
                  <v:imagedata r:id="rId45" o:title=""/>
                </v:shape>
                <o:OLEObject Type="Embed" ProgID="Equation.3" ShapeID="_x0000_i1034" DrawAspect="Content" ObjectID="_1691566963" r:id="rId46"/>
              </w:object>
            </w:r>
            <w:r>
              <w:rPr>
                <w:rFonts w:eastAsia="SimSun" w:hint="eastAsia"/>
                <w:lang w:val="en-US" w:eastAsia="zh-CN"/>
              </w:rPr>
              <w:t xml:space="preserve"> is the value of the DAI </w:t>
            </w:r>
            <w:r>
              <w:rPr>
                <w:rFonts w:eastAsia="SimSun"/>
                <w:lang w:val="en-US" w:eastAsia="zh-CN"/>
              </w:rPr>
              <w:t xml:space="preserve">field </w:t>
            </w:r>
            <w:r>
              <w:rPr>
                <w:rFonts w:eastAsia="SimSun" w:hint="eastAsia"/>
                <w:lang w:val="en-US" w:eastAsia="zh-CN"/>
              </w:rPr>
              <w:t xml:space="preserve">in </w:t>
            </w:r>
            <w:r>
              <w:rPr>
                <w:rFonts w:eastAsia="SimSun"/>
                <w:lang w:val="en-US" w:eastAsia="zh-CN"/>
              </w:rPr>
              <w:t xml:space="preserve">DCI format 0_1 </w:t>
            </w:r>
            <w:r>
              <w:rPr>
                <w:rFonts w:eastAsia="SimSun" w:hint="eastAsia"/>
                <w:lang w:val="en-US" w:eastAsia="zh-CN"/>
              </w:rPr>
              <w:t xml:space="preserve">according to Table </w:t>
            </w:r>
            <w:r>
              <w:rPr>
                <w:rFonts w:eastAsia="SimSun"/>
                <w:lang w:val="en-US" w:eastAsia="zh-CN"/>
              </w:rPr>
              <w:t>9.1.3</w:t>
            </w:r>
            <w:r>
              <w:rPr>
                <w:rFonts w:eastAsia="SimSun" w:hint="eastAsia"/>
                <w:lang w:val="en-US" w:eastAsia="zh-CN"/>
              </w:rPr>
              <w:t>-2</w:t>
            </w:r>
          </w:p>
          <w:p w14:paraId="78463047" w14:textId="77777777" w:rsidR="005A1285" w:rsidRDefault="00D84439">
            <w:pPr>
              <w:pStyle w:val="B1"/>
              <w:rPr>
                <w:lang w:val="en-US" w:eastAsia="zh-CN"/>
              </w:rPr>
            </w:pPr>
            <w:r>
              <w:rPr>
                <w:lang w:val="en-US" w:eastAsia="zh-CN"/>
              </w:rPr>
              <w:t>-</w:t>
            </w:r>
            <w:r>
              <w:rPr>
                <w:lang w:val="en-US" w:eastAsia="zh-CN"/>
              </w:rPr>
              <w:tab/>
              <w:t xml:space="preserve">For the case of first and second HARQ-ACK sub-codebooks, </w:t>
            </w:r>
            <w:r>
              <w:rPr>
                <w:rFonts w:eastAsia="SimSun"/>
                <w:lang w:val="en-US" w:eastAsia="zh-CN"/>
              </w:rPr>
              <w:t xml:space="preserve">DCI format 0_1 includes a first DAI field corresponding to </w:t>
            </w:r>
            <w:r>
              <w:rPr>
                <w:lang w:val="en-US" w:eastAsia="zh-CN"/>
              </w:rPr>
              <w:t xml:space="preserve">the first HARQ-ACK sub-codebook and a second </w:t>
            </w:r>
            <w:r>
              <w:rPr>
                <w:rFonts w:eastAsia="SimSun"/>
                <w:lang w:val="en-US" w:eastAsia="zh-CN"/>
              </w:rPr>
              <w:t xml:space="preserve">DAI field corresponding to </w:t>
            </w:r>
            <w:r>
              <w:rPr>
                <w:lang w:val="en-US" w:eastAsia="zh-CN"/>
              </w:rPr>
              <w:t>the second HARQ-ACK sub-codebook</w:t>
            </w:r>
          </w:p>
          <w:p w14:paraId="37B71B57" w14:textId="77777777" w:rsidR="005A1285" w:rsidRDefault="00D84439">
            <w:pPr>
              <w:pStyle w:val="B1"/>
              <w:rPr>
                <w:lang w:val="en-US" w:eastAsia="zh-CN"/>
              </w:rPr>
            </w:pPr>
            <w:r>
              <w:rPr>
                <w:rFonts w:eastAsia="SimSun"/>
                <w:i/>
                <w:lang w:val="en-US" w:eastAsia="zh-CN"/>
              </w:rPr>
              <w:t>-</w:t>
            </w:r>
            <w:r>
              <w:rPr>
                <w:rFonts w:eastAsia="SimSun"/>
                <w:i/>
                <w:lang w:val="en-US" w:eastAsia="zh-CN"/>
              </w:rPr>
              <w:tab/>
            </w:r>
            <w:r>
              <w:rPr>
                <w:i/>
                <w:lang w:val="en-US" w:eastAsia="zh-CN"/>
              </w:rPr>
              <w:t>harq-ACK-SpatialBundlingPUCCH</w:t>
            </w:r>
            <w:r>
              <w:rPr>
                <w:rFonts w:eastAsia="SimSun"/>
                <w:lang w:val="en-US" w:eastAsia="zh-CN"/>
              </w:rPr>
              <w:t xml:space="preserve"> is replaced by </w:t>
            </w:r>
            <w:r>
              <w:rPr>
                <w:i/>
                <w:lang w:val="en-US" w:eastAsia="zh-CN"/>
              </w:rPr>
              <w:t>harq-ACK-SpatialBundlingPUSCH</w:t>
            </w:r>
            <w:r>
              <w:rPr>
                <w:lang w:val="en-US" w:eastAsia="zh-CN"/>
              </w:rPr>
              <w:t>.</w:t>
            </w:r>
          </w:p>
          <w:p w14:paraId="06A0A2B7" w14:textId="77777777" w:rsidR="005A1285" w:rsidRDefault="00D84439">
            <w:pPr>
              <w:rPr>
                <w:sz w:val="20"/>
                <w:szCs w:val="20"/>
                <w:lang w:eastAsia="zh-CN"/>
              </w:rPr>
            </w:pPr>
            <w:r>
              <w:rPr>
                <w:sz w:val="20"/>
                <w:szCs w:val="20"/>
                <w:lang w:eastAsia="zh-CN"/>
              </w:rPr>
              <w:t xml:space="preserve">If a </w:t>
            </w:r>
            <w:r>
              <w:rPr>
                <w:rFonts w:hint="eastAsia"/>
                <w:sz w:val="20"/>
                <w:szCs w:val="20"/>
                <w:lang w:eastAsia="zh-CN"/>
              </w:rPr>
              <w:t>UE</w:t>
            </w:r>
            <w:r>
              <w:rPr>
                <w:sz w:val="20"/>
                <w:szCs w:val="20"/>
                <w:lang w:eastAsia="zh-CN"/>
              </w:rPr>
              <w:t xml:space="preserve"> is not provided </w:t>
            </w:r>
            <w:r>
              <w:rPr>
                <w:i/>
                <w:sz w:val="20"/>
                <w:szCs w:val="20"/>
                <w:lang w:eastAsia="zh-CN"/>
              </w:rPr>
              <w:t xml:space="preserve">PDSCH-CodeBlockGroupTransmission </w:t>
            </w:r>
            <w:r>
              <w:rPr>
                <w:sz w:val="20"/>
                <w:szCs w:val="20"/>
                <w:lang w:eastAsia="zh-CN"/>
              </w:rPr>
              <w:t>and the UE</w:t>
            </w:r>
            <w:r>
              <w:rPr>
                <w:rFonts w:hint="eastAsia"/>
                <w:sz w:val="20"/>
                <w:szCs w:val="20"/>
                <w:lang w:eastAsia="zh-CN"/>
              </w:rPr>
              <w:t xml:space="preserve"> </w:t>
            </w:r>
            <w:r>
              <w:rPr>
                <w:sz w:val="20"/>
                <w:szCs w:val="20"/>
                <w:lang w:eastAsia="zh-CN"/>
              </w:rPr>
              <w:t>is scheduled for</w:t>
            </w:r>
            <w:r>
              <w:rPr>
                <w:rFonts w:hint="eastAsia"/>
                <w:sz w:val="20"/>
                <w:szCs w:val="20"/>
                <w:lang w:eastAsia="zh-CN"/>
              </w:rPr>
              <w:t xml:space="preserve"> a </w:t>
            </w:r>
            <w:r>
              <w:rPr>
                <w:sz w:val="20"/>
                <w:szCs w:val="20"/>
                <w:lang w:eastAsia="zh-CN"/>
              </w:rPr>
              <w:t xml:space="preserve">PUSCH transmission by DCI format 0_1 with DAI field value </w:t>
            </w:r>
            <w:r w:rsidR="00E16CFB">
              <w:rPr>
                <w:rFonts w:cs="Arial"/>
                <w:noProof/>
                <w:position w:val="-10"/>
              </w:rPr>
              <w:object w:dxaOrig="870" w:dyaOrig="405" w14:anchorId="719C9D8C">
                <v:shape id="_x0000_i1035" type="#_x0000_t75" alt="" style="width:44.3pt;height:20.4pt;mso-width-percent:0;mso-height-percent:0;mso-width-percent:0;mso-height-percent:0" o:ole="">
                  <v:imagedata r:id="rId47" o:title=""/>
                </v:shape>
                <o:OLEObject Type="Embed" ProgID="Equation.3" ShapeID="_x0000_i1035" DrawAspect="Content" ObjectID="_1691566964" r:id="rId48"/>
              </w:object>
            </w:r>
            <w:r>
              <w:rPr>
                <w:rFonts w:cs="Arial"/>
                <w:sz w:val="20"/>
                <w:szCs w:val="20"/>
                <w:lang w:eastAsia="zh-CN"/>
              </w:rPr>
              <w:t xml:space="preserve"> and </w:t>
            </w:r>
            <w:r>
              <w:rPr>
                <w:rFonts w:cs="Arial"/>
                <w:sz w:val="20"/>
                <w:szCs w:val="20"/>
                <w:u w:val="single"/>
                <w:lang w:eastAsia="zh-CN"/>
              </w:rPr>
              <w:t xml:space="preserve">the UE has not received any PDCCH within the </w:t>
            </w:r>
            <w:r>
              <w:rPr>
                <w:sz w:val="20"/>
                <w:szCs w:val="20"/>
                <w:u w:val="single"/>
                <w:lang w:eastAsia="zh-CN"/>
              </w:rPr>
              <w:t>monitoring occasions for PDCCH with DCI format 1_0 or DCI format 1_1 for scheduling PDSCH receptions</w:t>
            </w:r>
            <w:r>
              <w:rPr>
                <w:sz w:val="20"/>
                <w:szCs w:val="20"/>
                <w:lang w:eastAsia="zh-CN"/>
              </w:rPr>
              <w:t xml:space="preserve"> or SPS PDSCH release on any serving cell </w:t>
            </w:r>
            <w:r w:rsidR="00E16CFB">
              <w:rPr>
                <w:noProof/>
                <w:position w:val="-6"/>
              </w:rPr>
              <w:object w:dxaOrig="165" w:dyaOrig="270" w14:anchorId="2054F694">
                <v:shape id="_x0000_i1036" type="#_x0000_t75" alt="" style="width:8.1pt;height:13.5pt;mso-width-percent:0;mso-height-percent:0;mso-width-percent:0;mso-height-percent:0" o:ole="">
                  <v:imagedata r:id="rId37" o:title=""/>
                </v:shape>
                <o:OLEObject Type="Embed" ProgID="Equation.3" ShapeID="_x0000_i1036" DrawAspect="Content" ObjectID="_1691566965" r:id="rId49"/>
              </w:object>
            </w:r>
            <w:r>
              <w:rPr>
                <w:sz w:val="20"/>
                <w:szCs w:val="20"/>
                <w:lang w:eastAsia="zh-CN"/>
              </w:rPr>
              <w:t xml:space="preserve"> and the UE does not have HARQ-ACK information in response to a SPS PDSCH reception to multiplex in the PUSCH, as described in </w:t>
            </w:r>
            <w:r>
              <w:rPr>
                <w:rFonts w:cs="Arial"/>
                <w:sz w:val="20"/>
                <w:szCs w:val="20"/>
                <w:lang w:eastAsia="zh-CN"/>
              </w:rPr>
              <w:t xml:space="preserve">Subclause 9.1.3.1, the UE does not multiplex </w:t>
            </w:r>
            <w:r>
              <w:rPr>
                <w:rFonts w:hint="eastAsia"/>
                <w:sz w:val="20"/>
                <w:szCs w:val="20"/>
                <w:lang w:eastAsia="zh-CN"/>
              </w:rPr>
              <w:t>HARQ-ACK</w:t>
            </w:r>
            <w:r>
              <w:rPr>
                <w:sz w:val="20"/>
                <w:szCs w:val="20"/>
                <w:lang w:eastAsia="zh-CN"/>
              </w:rPr>
              <w:t xml:space="preserve"> </w:t>
            </w:r>
            <w:r>
              <w:rPr>
                <w:sz w:val="20"/>
                <w:szCs w:val="20"/>
                <w:lang w:eastAsia="zh-CN"/>
              </w:rPr>
              <w:lastRenderedPageBreak/>
              <w:t xml:space="preserve">information in the PUSCH transmission. </w:t>
            </w:r>
          </w:p>
        </w:tc>
      </w:tr>
    </w:tbl>
    <w:p w14:paraId="1509F558" w14:textId="77777777" w:rsidR="005A1285" w:rsidRDefault="005A1285"/>
    <w:p w14:paraId="3A15FD3F" w14:textId="77777777" w:rsidR="005A1285" w:rsidRDefault="00D84439">
      <w:pPr>
        <w:pStyle w:val="3"/>
        <w:numPr>
          <w:ilvl w:val="1"/>
          <w:numId w:val="1"/>
        </w:numPr>
      </w:pPr>
      <w:bookmarkStart w:id="45" w:name="_Ref80187701"/>
      <w:r>
        <w:t>PUCCH Prioritization Rules for Rel-15:</w:t>
      </w:r>
      <w:bookmarkEnd w:id="45"/>
    </w:p>
    <w:p w14:paraId="78A13047" w14:textId="77777777" w:rsidR="005A1285" w:rsidRDefault="00D84439">
      <w:pPr>
        <w:rPr>
          <w:sz w:val="22"/>
          <w:szCs w:val="22"/>
        </w:rPr>
      </w:pPr>
      <w:r>
        <w:rPr>
          <w:sz w:val="22"/>
          <w:szCs w:val="22"/>
        </w:rPr>
        <w:t xml:space="preserve">In the case of overlapping PUCCH resources and PUSCHs, determination of whether or not the UE multiplexes information in a PUSCH transmission was discussed  in the following conclusion in RAN1 #97 </w:t>
      </w:r>
      <w:r>
        <w:rPr>
          <w:sz w:val="22"/>
          <w:szCs w:val="22"/>
        </w:rPr>
        <w:fldChar w:fldCharType="begin"/>
      </w:r>
      <w:r>
        <w:rPr>
          <w:sz w:val="22"/>
          <w:szCs w:val="22"/>
        </w:rPr>
        <w:instrText xml:space="preserve"> REF _Ref72303713 \r \h  \* MERGEFORMAT </w:instrText>
      </w:r>
      <w:r>
        <w:rPr>
          <w:sz w:val="22"/>
          <w:szCs w:val="22"/>
        </w:rPr>
      </w:r>
      <w:r>
        <w:rPr>
          <w:sz w:val="22"/>
          <w:szCs w:val="22"/>
        </w:rPr>
        <w:fldChar w:fldCharType="separate"/>
      </w:r>
      <w:r>
        <w:rPr>
          <w:sz w:val="22"/>
          <w:szCs w:val="22"/>
        </w:rPr>
        <w:t>[4]</w:t>
      </w:r>
      <w:r>
        <w:rPr>
          <w:sz w:val="22"/>
          <w:szCs w:val="22"/>
        </w:rPr>
        <w:fldChar w:fldCharType="end"/>
      </w:r>
      <w:r>
        <w:rPr>
          <w:sz w:val="22"/>
          <w:szCs w:val="22"/>
        </w:rPr>
        <w:fldChar w:fldCharType="begin"/>
      </w:r>
      <w:r>
        <w:rPr>
          <w:sz w:val="22"/>
          <w:szCs w:val="22"/>
        </w:rPr>
        <w:instrText xml:space="preserve"> REF _Ref72303714 \r \h  \* MERGEFORMAT </w:instrText>
      </w:r>
      <w:r>
        <w:rPr>
          <w:sz w:val="22"/>
          <w:szCs w:val="22"/>
        </w:rPr>
      </w:r>
      <w:r>
        <w:rPr>
          <w:sz w:val="22"/>
          <w:szCs w:val="22"/>
        </w:rPr>
        <w:fldChar w:fldCharType="separate"/>
      </w:r>
      <w:r>
        <w:rPr>
          <w:sz w:val="22"/>
          <w:szCs w:val="22"/>
        </w:rPr>
        <w:t>[5]</w:t>
      </w:r>
      <w:r>
        <w:rPr>
          <w:sz w:val="22"/>
          <w:szCs w:val="22"/>
        </w:rPr>
        <w:fldChar w:fldCharType="end"/>
      </w:r>
      <w:r>
        <w:rPr>
          <w:sz w:val="22"/>
          <w:szCs w:val="22"/>
        </w:rPr>
        <w:t>:</w:t>
      </w:r>
    </w:p>
    <w:p w14:paraId="5AC5FE31" w14:textId="77777777" w:rsidR="005A1285" w:rsidRDefault="005A1285"/>
    <w:tbl>
      <w:tblPr>
        <w:tblStyle w:val="af1"/>
        <w:tblW w:w="0" w:type="auto"/>
        <w:tblLook w:val="04A0" w:firstRow="1" w:lastRow="0" w:firstColumn="1" w:lastColumn="0" w:noHBand="0" w:noVBand="1"/>
      </w:tblPr>
      <w:tblGrid>
        <w:gridCol w:w="9350"/>
      </w:tblGrid>
      <w:tr w:rsidR="005A1285" w14:paraId="299D40C8" w14:textId="77777777">
        <w:tc>
          <w:tcPr>
            <w:tcW w:w="9350" w:type="dxa"/>
          </w:tcPr>
          <w:p w14:paraId="78B574F0" w14:textId="77777777" w:rsidR="005A1285" w:rsidRDefault="00D84439">
            <w:pPr>
              <w:rPr>
                <w:b/>
                <w:lang w:eastAsia="zh-CN"/>
              </w:rPr>
            </w:pPr>
            <w:r>
              <w:rPr>
                <w:b/>
                <w:lang w:eastAsia="zh-CN"/>
              </w:rPr>
              <w:t>conclusion</w:t>
            </w:r>
            <w:r>
              <w:rPr>
                <w:lang w:eastAsia="zh-CN"/>
              </w:rPr>
              <w:t xml:space="preserve"> </w:t>
            </w:r>
          </w:p>
          <w:p w14:paraId="645424E7" w14:textId="77777777" w:rsidR="005A1285" w:rsidRDefault="00D84439">
            <w:pPr>
              <w:rPr>
                <w:lang w:eastAsia="zh-CN"/>
              </w:rPr>
            </w:pPr>
            <w:r>
              <w:rPr>
                <w:lang w:eastAsia="zh-CN"/>
              </w:rPr>
              <w:t xml:space="preserve">For the issue raised in the draft CR </w:t>
            </w:r>
            <w:hyperlink r:id="rId50" w:history="1">
              <w:r>
                <w:rPr>
                  <w:rStyle w:val="af2"/>
                  <w:lang w:eastAsia="zh-CN"/>
                </w:rPr>
                <w:t>R1-1906302</w:t>
              </w:r>
            </w:hyperlink>
            <w:r>
              <w:rPr>
                <w:lang w:eastAsia="zh-CN"/>
              </w:rPr>
              <w:t>, the intended UE behavior per specification is commonly understood as follows:</w:t>
            </w:r>
          </w:p>
          <w:p w14:paraId="0B18ACBB" w14:textId="77777777" w:rsidR="005A1285" w:rsidRDefault="00D84439">
            <w:pPr>
              <w:pStyle w:val="af4"/>
              <w:numPr>
                <w:ilvl w:val="0"/>
                <w:numId w:val="15"/>
              </w:numPr>
              <w:autoSpaceDE/>
              <w:autoSpaceDN/>
              <w:adjustRightInd/>
              <w:contextualSpacing w:val="0"/>
              <w:jc w:val="left"/>
              <w:rPr>
                <w:lang w:eastAsia="zh-CN"/>
              </w:rPr>
            </w:pPr>
            <w:r>
              <w:rPr>
                <w:lang w:eastAsia="zh-CN"/>
              </w:rPr>
              <w:t>For UCI multiplexing, within a PUCCH group, on PUSCH, the following two steps are performed with step 1 first, then followed by step 2:</w:t>
            </w:r>
          </w:p>
          <w:p w14:paraId="4CA72A3F" w14:textId="77777777" w:rsidR="005A1285" w:rsidRDefault="00D84439">
            <w:pPr>
              <w:pStyle w:val="af4"/>
              <w:numPr>
                <w:ilvl w:val="1"/>
                <w:numId w:val="15"/>
              </w:numPr>
              <w:autoSpaceDE/>
              <w:autoSpaceDN/>
              <w:adjustRightInd/>
              <w:contextualSpacing w:val="0"/>
              <w:jc w:val="left"/>
              <w:rPr>
                <w:lang w:eastAsia="zh-CN"/>
              </w:rPr>
            </w:pPr>
            <w:r>
              <w:rPr>
                <w:lang w:eastAsia="zh-CN"/>
              </w:rPr>
              <w:t xml:space="preserve">Step 1: </w:t>
            </w:r>
            <w:r>
              <w:rPr>
                <w:highlight w:val="green"/>
                <w:lang w:eastAsia="zh-CN"/>
              </w:rPr>
              <w:t>UCI in overlapped PUCCH transmissions is multiplexed into one PUCCH</w:t>
            </w:r>
            <w:r>
              <w:rPr>
                <w:lang w:eastAsia="zh-CN"/>
              </w:rPr>
              <w:t xml:space="preserve"> resource (resource Z). This step is done per PUCCH slot. </w:t>
            </w:r>
          </w:p>
          <w:p w14:paraId="440C8216" w14:textId="77777777" w:rsidR="005A1285" w:rsidRDefault="00D84439">
            <w:pPr>
              <w:pStyle w:val="af4"/>
              <w:numPr>
                <w:ilvl w:val="1"/>
                <w:numId w:val="15"/>
              </w:numPr>
              <w:autoSpaceDE/>
              <w:autoSpaceDN/>
              <w:adjustRightInd/>
              <w:contextualSpacing w:val="0"/>
              <w:jc w:val="left"/>
              <w:rPr>
                <w:lang w:eastAsia="zh-CN"/>
              </w:rPr>
            </w:pPr>
            <w:r>
              <w:rPr>
                <w:lang w:eastAsia="zh-CN"/>
              </w:rPr>
              <w:t xml:space="preserve">Step 2: </w:t>
            </w:r>
            <w:r>
              <w:rPr>
                <w:highlight w:val="green"/>
                <w:lang w:eastAsia="zh-CN"/>
              </w:rPr>
              <w:t>UCI, that doesn’t include SR, in Z is multiplexed into one PUSCH</w:t>
            </w:r>
            <w:r>
              <w:rPr>
                <w:lang w:eastAsia="zh-CN"/>
              </w:rPr>
              <w:t xml:space="preserve">, </w:t>
            </w:r>
            <w:r>
              <w:rPr>
                <w:highlight w:val="green"/>
                <w:lang w:eastAsia="zh-CN"/>
              </w:rPr>
              <w:t>if Z overlaps with at least one PUSCH</w:t>
            </w:r>
            <w:r>
              <w:rPr>
                <w:lang w:eastAsia="zh-CN"/>
              </w:rPr>
              <w:t>, following the priorities (sequentially from high to low) as listed below.</w:t>
            </w:r>
          </w:p>
          <w:p w14:paraId="2EE75F9C" w14:textId="77777777" w:rsidR="005A1285" w:rsidRDefault="00D84439">
            <w:pPr>
              <w:pStyle w:val="af4"/>
              <w:numPr>
                <w:ilvl w:val="2"/>
                <w:numId w:val="15"/>
              </w:numPr>
              <w:autoSpaceDE/>
              <w:autoSpaceDN/>
              <w:adjustRightInd/>
              <w:contextualSpacing w:val="0"/>
              <w:jc w:val="left"/>
              <w:rPr>
                <w:lang w:eastAsia="zh-CN"/>
              </w:rPr>
            </w:pPr>
            <w:r>
              <w:rPr>
                <w:lang w:eastAsia="zh-CN"/>
              </w:rPr>
              <w:t>First priority: PUSCH with A-CSI as long as it overlaps with Z</w:t>
            </w:r>
          </w:p>
          <w:p w14:paraId="7D4BA06F" w14:textId="77777777" w:rsidR="005A1285" w:rsidRDefault="00D84439">
            <w:pPr>
              <w:pStyle w:val="af4"/>
              <w:numPr>
                <w:ilvl w:val="2"/>
                <w:numId w:val="15"/>
              </w:numPr>
              <w:autoSpaceDE/>
              <w:autoSpaceDN/>
              <w:adjustRightInd/>
              <w:contextualSpacing w:val="0"/>
              <w:jc w:val="left"/>
              <w:rPr>
                <w:lang w:eastAsia="zh-CN"/>
              </w:rPr>
            </w:pPr>
            <w:r>
              <w:rPr>
                <w:lang w:eastAsia="zh-CN"/>
              </w:rPr>
              <w:t xml:space="preserve">Second priority: earliest PUSCH slot(s) </w:t>
            </w:r>
            <w:r>
              <w:rPr>
                <w:bCs/>
                <w:color w:val="000000" w:themeColor="text1"/>
                <w:lang w:eastAsia="zh-CN"/>
              </w:rPr>
              <w:t>based on the start of the slot(s)</w:t>
            </w:r>
          </w:p>
          <w:p w14:paraId="5956CE70" w14:textId="77777777" w:rsidR="005A1285" w:rsidRDefault="00D84439">
            <w:pPr>
              <w:pStyle w:val="af4"/>
              <w:numPr>
                <w:ilvl w:val="2"/>
                <w:numId w:val="15"/>
              </w:numPr>
              <w:autoSpaceDE/>
              <w:autoSpaceDN/>
              <w:adjustRightInd/>
              <w:contextualSpacing w:val="0"/>
              <w:jc w:val="left"/>
              <w:rPr>
                <w:lang w:eastAsia="zh-CN"/>
              </w:rPr>
            </w:pPr>
            <w:r>
              <w:rPr>
                <w:lang w:eastAsia="zh-CN"/>
              </w:rPr>
              <w:t>If there are still multiple PUSCHs overlap with Z in the earliest PUSCH slot(s), follow the following priorities (sequentially from high to low)</w:t>
            </w:r>
          </w:p>
          <w:p w14:paraId="723A924D" w14:textId="77777777" w:rsidR="005A1285" w:rsidRDefault="00D84439">
            <w:pPr>
              <w:pStyle w:val="af4"/>
              <w:numPr>
                <w:ilvl w:val="3"/>
                <w:numId w:val="15"/>
              </w:numPr>
              <w:autoSpaceDE/>
              <w:autoSpaceDN/>
              <w:adjustRightInd/>
              <w:contextualSpacing w:val="0"/>
              <w:jc w:val="left"/>
              <w:rPr>
                <w:lang w:eastAsia="zh-CN"/>
              </w:rPr>
            </w:pPr>
            <w:r>
              <w:rPr>
                <w:lang w:eastAsia="zh-CN"/>
              </w:rPr>
              <w:t xml:space="preserve">Third priority: Dynamic grant PUSCHs &gt; </w:t>
            </w:r>
            <w:r>
              <w:rPr>
                <w:color w:val="FF0000"/>
                <w:lang w:eastAsia="zh-CN"/>
              </w:rPr>
              <w:t>PUSCHs configured by respective ConfiguredGrantConfig or semiPersistentOnPUSCH</w:t>
            </w:r>
          </w:p>
          <w:p w14:paraId="4C0B783A" w14:textId="77777777" w:rsidR="005A1285" w:rsidRDefault="00D84439">
            <w:pPr>
              <w:pStyle w:val="af4"/>
              <w:numPr>
                <w:ilvl w:val="3"/>
                <w:numId w:val="15"/>
              </w:numPr>
              <w:autoSpaceDE/>
              <w:autoSpaceDN/>
              <w:adjustRightInd/>
              <w:contextualSpacing w:val="0"/>
              <w:jc w:val="left"/>
              <w:rPr>
                <w:lang w:eastAsia="zh-CN"/>
              </w:rPr>
            </w:pPr>
            <w:r>
              <w:rPr>
                <w:lang w:eastAsia="zh-CN"/>
              </w:rPr>
              <w:t xml:space="preserve">Fourth priority: PUSCHs on </w:t>
            </w:r>
            <w:r>
              <w:rPr>
                <w:color w:val="FF0000"/>
                <w:lang w:eastAsia="zh-CN"/>
              </w:rPr>
              <w:t xml:space="preserve">serving cell </w:t>
            </w:r>
            <w:r>
              <w:rPr>
                <w:lang w:eastAsia="zh-CN"/>
              </w:rPr>
              <w:t xml:space="preserve">with smaller </w:t>
            </w:r>
            <w:r>
              <w:rPr>
                <w:strike/>
                <w:color w:val="FF0000"/>
                <w:lang w:eastAsia="zh-CN"/>
              </w:rPr>
              <w:t>CC</w:t>
            </w:r>
            <w:r>
              <w:rPr>
                <w:lang w:eastAsia="zh-CN"/>
              </w:rPr>
              <w:t xml:space="preserve"> </w:t>
            </w:r>
            <w:r>
              <w:rPr>
                <w:color w:val="FF0000"/>
                <w:lang w:eastAsia="zh-CN"/>
              </w:rPr>
              <w:t>serving cell</w:t>
            </w:r>
            <w:r>
              <w:rPr>
                <w:lang w:eastAsia="zh-CN"/>
              </w:rPr>
              <w:t xml:space="preserve"> index &gt; PUSCHs on </w:t>
            </w:r>
            <w:r>
              <w:rPr>
                <w:color w:val="FF0000"/>
                <w:lang w:eastAsia="zh-CN"/>
              </w:rPr>
              <w:t>serving cell</w:t>
            </w:r>
            <w:r>
              <w:rPr>
                <w:lang w:eastAsia="zh-CN"/>
              </w:rPr>
              <w:t xml:space="preserve"> with larger </w:t>
            </w:r>
            <w:r>
              <w:rPr>
                <w:color w:val="FF0000"/>
                <w:lang w:eastAsia="zh-CN"/>
              </w:rPr>
              <w:t xml:space="preserve">serving cell </w:t>
            </w:r>
            <w:r>
              <w:rPr>
                <w:lang w:eastAsia="zh-CN"/>
              </w:rPr>
              <w:t>index</w:t>
            </w:r>
          </w:p>
          <w:p w14:paraId="6F102468" w14:textId="77777777" w:rsidR="005A1285" w:rsidRDefault="00D84439">
            <w:pPr>
              <w:pStyle w:val="af4"/>
              <w:numPr>
                <w:ilvl w:val="3"/>
                <w:numId w:val="15"/>
              </w:numPr>
              <w:autoSpaceDE/>
              <w:autoSpaceDN/>
              <w:adjustRightInd/>
              <w:contextualSpacing w:val="0"/>
              <w:jc w:val="left"/>
              <w:rPr>
                <w:lang w:eastAsia="zh-CN"/>
              </w:rPr>
            </w:pPr>
            <w:r>
              <w:rPr>
                <w:lang w:eastAsia="zh-CN"/>
              </w:rPr>
              <w:t>Fifth priority: Earlier PUSCH transmission &gt; later PUSCH transmission</w:t>
            </w:r>
            <w:r>
              <w:rPr>
                <w:bCs/>
                <w:lang w:eastAsia="zh-CN"/>
              </w:rPr>
              <w:t xml:space="preserve"> </w:t>
            </w:r>
          </w:p>
          <w:p w14:paraId="595193BB" w14:textId="77777777" w:rsidR="005A1285" w:rsidRDefault="00D84439">
            <w:pPr>
              <w:rPr>
                <w:lang w:eastAsia="zh-CN"/>
              </w:rPr>
            </w:pPr>
            <w:r>
              <w:rPr>
                <w:bCs/>
                <w:color w:val="FF0000"/>
                <w:lang w:eastAsia="zh-CN"/>
              </w:rPr>
              <w:t>Note: The clarification applies to both cases with the same (except the second priority part) and different numerologies among PUCCH and PUSCHs.</w:t>
            </w:r>
          </w:p>
        </w:tc>
      </w:tr>
    </w:tbl>
    <w:p w14:paraId="10CAF5F3" w14:textId="77777777" w:rsidR="005A1285" w:rsidRDefault="005A1285"/>
    <w:p w14:paraId="554A3515" w14:textId="77777777" w:rsidR="005A1285" w:rsidRDefault="00D84439">
      <w:pPr>
        <w:pStyle w:val="0Maintext"/>
        <w:spacing w:line="240" w:lineRule="auto"/>
        <w:ind w:firstLine="0"/>
        <w:rPr>
          <w:sz w:val="22"/>
          <w:szCs w:val="22"/>
        </w:rPr>
      </w:pPr>
      <w:r>
        <w:rPr>
          <w:rFonts w:cs="Times New Roman"/>
          <w:sz w:val="22"/>
          <w:szCs w:val="22"/>
          <w:lang w:val="en-US"/>
        </w:rPr>
        <w:t xml:space="preserve">The UCI multiplexing on PUCCH is specified in Section 9.2.5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 xml:space="preserve"> and the PUSCH prioritization rule for UCI multiplexing on PUSCH is specified in Section 9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w:t>
      </w:r>
    </w:p>
    <w:tbl>
      <w:tblPr>
        <w:tblStyle w:val="af1"/>
        <w:tblW w:w="0" w:type="auto"/>
        <w:tblLook w:val="04A0" w:firstRow="1" w:lastRow="0" w:firstColumn="1" w:lastColumn="0" w:noHBand="0" w:noVBand="1"/>
      </w:tblPr>
      <w:tblGrid>
        <w:gridCol w:w="9350"/>
      </w:tblGrid>
      <w:tr w:rsidR="005A1285" w14:paraId="1AB172D4" w14:textId="77777777">
        <w:tc>
          <w:tcPr>
            <w:tcW w:w="9350" w:type="dxa"/>
          </w:tcPr>
          <w:p w14:paraId="1AE33D40" w14:textId="77777777" w:rsidR="005A1285" w:rsidRDefault="00D84439">
            <w:pPr>
              <w:rPr>
                <w:lang w:eastAsia="zh-CN"/>
              </w:rPr>
            </w:pPr>
            <w:r>
              <w:rPr>
                <w:sz w:val="20"/>
                <w:szCs w:val="20"/>
                <w:lang w:eastAsia="zh-CN"/>
              </w:rPr>
              <w:lastRenderedPageBreak/>
              <w:t>If a</w:t>
            </w:r>
            <w:r>
              <w:rPr>
                <w:rFonts w:hint="eastAsia"/>
                <w:sz w:val="20"/>
                <w:szCs w:val="20"/>
                <w:lang w:eastAsia="zh-CN"/>
              </w:rPr>
              <w:t xml:space="preserve"> UE transmit</w:t>
            </w:r>
            <w:r>
              <w:rPr>
                <w:sz w:val="20"/>
                <w:szCs w:val="20"/>
                <w:lang w:eastAsia="zh-CN"/>
              </w:rPr>
              <w:t>s</w:t>
            </w:r>
            <w:r>
              <w:rPr>
                <w:rFonts w:hint="eastAsia"/>
                <w:sz w:val="20"/>
                <w:szCs w:val="20"/>
                <w:lang w:eastAsia="zh-CN"/>
              </w:rPr>
              <w:t xml:space="preserve"> </w:t>
            </w:r>
            <w:r>
              <w:rPr>
                <w:sz w:val="20"/>
                <w:szCs w:val="20"/>
                <w:lang w:eastAsia="zh-CN"/>
              </w:rPr>
              <w:t>multiple PUSCHs in a slot on respective serving cells and the UE would multiplex UCI</w:t>
            </w:r>
            <w:r>
              <w:rPr>
                <w:rFonts w:hint="eastAsia"/>
                <w:sz w:val="20"/>
                <w:szCs w:val="20"/>
                <w:lang w:eastAsia="zh-CN"/>
              </w:rPr>
              <w:t xml:space="preserve"> </w:t>
            </w:r>
            <w:r>
              <w:rPr>
                <w:sz w:val="20"/>
                <w:szCs w:val="20"/>
                <w:lang w:eastAsia="zh-CN"/>
              </w:rPr>
              <w:t xml:space="preserve">in one of the multiple </w:t>
            </w:r>
            <w:r>
              <w:rPr>
                <w:rFonts w:hint="eastAsia"/>
                <w:sz w:val="20"/>
                <w:szCs w:val="20"/>
                <w:lang w:eastAsia="zh-CN"/>
              </w:rPr>
              <w:t>PUSCH</w:t>
            </w:r>
            <w:r>
              <w:rPr>
                <w:sz w:val="20"/>
                <w:szCs w:val="20"/>
                <w:lang w:eastAsia="zh-CN"/>
              </w:rPr>
              <w:t xml:space="preserve">s and the UE does not multiplex aperiodic CSI in any of the multiple PUSCHs, the UE multiplexes the UCI in a PUSCH of the serving cell with the smallest </w:t>
            </w:r>
            <w:r>
              <w:rPr>
                <w:i/>
                <w:sz w:val="20"/>
                <w:szCs w:val="20"/>
                <w:lang w:eastAsia="zh-CN"/>
              </w:rPr>
              <w:t xml:space="preserve">ServCellIndex </w:t>
            </w:r>
            <w:r>
              <w:rPr>
                <w:sz w:val="20"/>
                <w:szCs w:val="20"/>
                <w:lang w:eastAsia="zh-CN"/>
              </w:rPr>
              <w:t>subject to the conditions in Clause 9.2.5 for UCI multiplexing being fulfilled</w:t>
            </w:r>
            <w:r>
              <w:rPr>
                <w:rFonts w:hint="eastAsia"/>
                <w:sz w:val="20"/>
                <w:szCs w:val="20"/>
                <w:lang w:val="en-AU" w:eastAsia="zh-CN"/>
              </w:rPr>
              <w:t>.</w:t>
            </w:r>
            <w:r>
              <w:rPr>
                <w:sz w:val="20"/>
                <w:szCs w:val="20"/>
                <w:lang w:val="en-AU" w:eastAsia="zh-CN"/>
              </w:rPr>
              <w:t xml:space="preserve"> If the UE transmits more than one PUSCHs in the slot on the </w:t>
            </w:r>
            <w:r>
              <w:rPr>
                <w:sz w:val="20"/>
                <w:szCs w:val="20"/>
                <w:lang w:eastAsia="zh-CN"/>
              </w:rPr>
              <w:t xml:space="preserve">serving cell with the smallest </w:t>
            </w:r>
            <w:r>
              <w:rPr>
                <w:i/>
                <w:sz w:val="20"/>
                <w:szCs w:val="20"/>
                <w:lang w:eastAsia="zh-CN"/>
              </w:rPr>
              <w:t>ServCellIndex</w:t>
            </w:r>
            <w:r>
              <w:rPr>
                <w:sz w:val="20"/>
                <w:szCs w:val="20"/>
                <w:lang w:eastAsia="zh-CN"/>
              </w:rPr>
              <w:t xml:space="preserve"> that fulfil the conditions in Clause 9.2.5 for UCI multiplexing, the UE multiplexes the UCI in the earliest PUSCH that the UE transmits in the slot</w:t>
            </w:r>
            <w:r>
              <w:rPr>
                <w:rFonts w:hint="eastAsia"/>
                <w:sz w:val="20"/>
                <w:szCs w:val="20"/>
                <w:lang w:val="en-AU" w:eastAsia="zh-CN"/>
              </w:rPr>
              <w:t>.</w:t>
            </w:r>
            <w:r>
              <w:rPr>
                <w:sz w:val="20"/>
                <w:szCs w:val="20"/>
                <w:lang w:val="en-AU" w:eastAsia="zh-CN"/>
              </w:rPr>
              <w:t xml:space="preserve"> </w:t>
            </w:r>
          </w:p>
        </w:tc>
      </w:tr>
    </w:tbl>
    <w:p w14:paraId="248EF9CC" w14:textId="77777777" w:rsidR="005A1285" w:rsidRDefault="00D84439">
      <w:r>
        <w:t xml:space="preserve"> </w:t>
      </w:r>
    </w:p>
    <w:p w14:paraId="1C11C53A" w14:textId="77777777" w:rsidR="005A1285" w:rsidRDefault="00D84439">
      <w:pPr>
        <w:rPr>
          <w:iCs/>
          <w:color w:val="000000"/>
          <w:kern w:val="2"/>
          <w:sz w:val="22"/>
          <w:szCs w:val="22"/>
        </w:rPr>
      </w:pPr>
      <w:r>
        <w:rPr>
          <w:iCs/>
          <w:color w:val="000000"/>
          <w:kern w:val="2"/>
          <w:sz w:val="22"/>
          <w:szCs w:val="22"/>
        </w:rPr>
        <w:t xml:space="preserve">However, there may be scenarios in which the PUSCH UL-TDAI indicates HARQ-ACK bits are present but there is  no DL DCI received by the UE indicating a  PUCCH resource. As such, there is no PUCCH overlapping or colliding with the PUSCH(s). We would like to clarify the UE behavior in these cases. </w:t>
      </w:r>
    </w:p>
    <w:p w14:paraId="70C80BCC" w14:textId="77777777" w:rsidR="005A1285" w:rsidRDefault="005A1285">
      <w:pPr>
        <w:pStyle w:val="TAL"/>
        <w:rPr>
          <w:lang w:eastAsia="zh-TW"/>
        </w:rPr>
      </w:pPr>
    </w:p>
    <w:p w14:paraId="4579871F" w14:textId="77777777" w:rsidR="005A1285" w:rsidRDefault="005A1285">
      <w:pPr>
        <w:widowControl w:val="0"/>
        <w:tabs>
          <w:tab w:val="left" w:pos="420"/>
        </w:tabs>
        <w:overflowPunct w:val="0"/>
      </w:pPr>
    </w:p>
    <w:p w14:paraId="62418D65" w14:textId="77777777" w:rsidR="005A1285" w:rsidRDefault="00D84439">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46" w:name="_Ref79975089"/>
      <w:r>
        <w:rPr>
          <w:rFonts w:ascii="Arial" w:hAnsi="Arial"/>
          <w:b w:val="0"/>
          <w:bCs w:val="0"/>
          <w:sz w:val="36"/>
          <w:szCs w:val="20"/>
        </w:rPr>
        <w:t>Appendix: Contribution Proposals</w:t>
      </w:r>
      <w:bookmarkEnd w:id="46"/>
    </w:p>
    <w:p w14:paraId="07DA536E" w14:textId="77777777" w:rsidR="005A1285" w:rsidRDefault="005A1285">
      <w:pPr>
        <w:rPr>
          <w:lang w:val="en"/>
        </w:rPr>
      </w:pPr>
    </w:p>
    <w:p w14:paraId="5DBF607A" w14:textId="77777777" w:rsidR="005A1285" w:rsidRDefault="00D84439">
      <w:pPr>
        <w:pStyle w:val="3"/>
        <w:numPr>
          <w:ilvl w:val="1"/>
          <w:numId w:val="1"/>
        </w:numPr>
        <w:rPr>
          <w:lang w:val="en"/>
        </w:rPr>
      </w:pPr>
      <w:r>
        <w:rPr>
          <w:lang w:val="en"/>
        </w:rPr>
        <w:t xml:space="preserve">Qualcomm: R1- 2017310 </w:t>
      </w:r>
      <w:r>
        <w:rPr>
          <w:lang w:val="en"/>
        </w:rPr>
        <w:fldChar w:fldCharType="begin"/>
      </w:r>
      <w:r>
        <w:rPr>
          <w:lang w:val="en"/>
        </w:rPr>
        <w:instrText xml:space="preserve"> REF _Ref79943543 \r \h  \* MERGEFORMAT </w:instrText>
      </w:r>
      <w:r>
        <w:rPr>
          <w:lang w:val="en"/>
        </w:rPr>
      </w:r>
      <w:r>
        <w:rPr>
          <w:lang w:val="en"/>
        </w:rPr>
        <w:fldChar w:fldCharType="separate"/>
      </w:r>
      <w:r>
        <w:rPr>
          <w:lang w:val="en"/>
        </w:rPr>
        <w:t>[7]</w:t>
      </w:r>
      <w:r>
        <w:rPr>
          <w:lang w:val="en"/>
        </w:rPr>
        <w:fldChar w:fldCharType="end"/>
      </w:r>
    </w:p>
    <w:p w14:paraId="11E50708" w14:textId="77777777" w:rsidR="005A1285" w:rsidRDefault="005A1285">
      <w:pPr>
        <w:rPr>
          <w:b/>
          <w:bCs/>
          <w:i/>
          <w:iCs/>
          <w:sz w:val="20"/>
          <w:szCs w:val="20"/>
        </w:rPr>
      </w:pPr>
    </w:p>
    <w:tbl>
      <w:tblPr>
        <w:tblStyle w:val="af1"/>
        <w:tblW w:w="0" w:type="auto"/>
        <w:tblLook w:val="04A0" w:firstRow="1" w:lastRow="0" w:firstColumn="1" w:lastColumn="0" w:noHBand="0" w:noVBand="1"/>
      </w:tblPr>
      <w:tblGrid>
        <w:gridCol w:w="9350"/>
      </w:tblGrid>
      <w:tr w:rsidR="005A1285" w14:paraId="5ECA0DE1" w14:textId="77777777">
        <w:trPr>
          <w:trHeight w:val="2123"/>
        </w:trPr>
        <w:tc>
          <w:tcPr>
            <w:tcW w:w="9350" w:type="dxa"/>
          </w:tcPr>
          <w:p w14:paraId="1A4B882A" w14:textId="77777777" w:rsidR="005A1285" w:rsidRDefault="00D84439">
            <w:pPr>
              <w:rPr>
                <w:b/>
                <w:bCs/>
                <w:i/>
                <w:iCs/>
                <w:lang w:eastAsia="zh-CN"/>
              </w:rPr>
            </w:pPr>
            <w:r>
              <w:rPr>
                <w:b/>
                <w:bCs/>
                <w:i/>
                <w:iCs/>
                <w:u w:val="single"/>
                <w:lang w:eastAsia="zh-CN"/>
              </w:rPr>
              <w:t>Proposal 1:</w:t>
            </w:r>
            <w:r>
              <w:rPr>
                <w:b/>
                <w:bCs/>
                <w:i/>
                <w:iCs/>
                <w:lang w:eastAsia="zh-CN"/>
              </w:rPr>
              <w:t xml:space="preserve"> Without updating Rel-15 specification, leave it up to UE implementation to handle the case of HARQ-ACK multiplexing on a group of PUSCHs without HARQ-ACK PUCCH. RAN1 aim to find a solution for this case in Rel-16 specification. </w:t>
            </w:r>
          </w:p>
          <w:p w14:paraId="5EB366F5" w14:textId="77777777" w:rsidR="005A1285" w:rsidRDefault="00D84439">
            <w:pPr>
              <w:rPr>
                <w:b/>
                <w:bCs/>
                <w:i/>
                <w:iCs/>
                <w:lang w:eastAsia="zh-CN"/>
              </w:rPr>
            </w:pPr>
            <w:r>
              <w:rPr>
                <w:b/>
                <w:bCs/>
                <w:i/>
                <w:iCs/>
                <w:u w:val="single"/>
                <w:lang w:eastAsia="zh-CN"/>
              </w:rPr>
              <w:t>Proposal 2:</w:t>
            </w:r>
            <w:r>
              <w:rPr>
                <w:b/>
                <w:bCs/>
                <w:i/>
                <w:iCs/>
                <w:lang w:eastAsia="zh-CN"/>
              </w:rPr>
              <w:t xml:space="preserve"> In Rel-16 specification, solve the issue of HARQ-ACK multiplexing on a group of PUSCHs without HARQ-ACK PUCCH by taking one of the following options. </w:t>
            </w:r>
          </w:p>
          <w:p w14:paraId="2381AB95" w14:textId="77777777" w:rsidR="005A1285" w:rsidRDefault="00D84439">
            <w:pPr>
              <w:pStyle w:val="af4"/>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 xml:space="preserve">Option 1: define a default/reference PUCCH resource, and use that default/reference PUCCH to start the UCI multiplexing procedure. </w:t>
            </w:r>
          </w:p>
          <w:p w14:paraId="40A04028" w14:textId="77777777" w:rsidR="005A1285" w:rsidRDefault="00D84439">
            <w:pPr>
              <w:pStyle w:val="af4"/>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Option 2: Follow the tDAI in the lastly received UL grant for the group to multiplex HARQ-ACK on the PUSCH scheduled by the lastly received UL grant, and ignore the tDAIs in other UL grants scheduling other PUSCHs in the group.</w:t>
            </w:r>
          </w:p>
        </w:tc>
      </w:tr>
    </w:tbl>
    <w:p w14:paraId="0883584B" w14:textId="77777777" w:rsidR="005A1285" w:rsidRDefault="005A1285">
      <w:pPr>
        <w:rPr>
          <w:lang w:val="en"/>
        </w:rPr>
      </w:pPr>
    </w:p>
    <w:p w14:paraId="31DEE9C6" w14:textId="77777777" w:rsidR="005A1285" w:rsidRDefault="005A1285">
      <w:pPr>
        <w:rPr>
          <w:lang w:val="en"/>
        </w:rPr>
      </w:pPr>
    </w:p>
    <w:p w14:paraId="4FBB1111" w14:textId="77777777" w:rsidR="005A1285" w:rsidRDefault="005A1285">
      <w:pPr>
        <w:rPr>
          <w:lang w:val="en"/>
        </w:rPr>
      </w:pPr>
    </w:p>
    <w:p w14:paraId="568AA599" w14:textId="77777777" w:rsidR="005A1285" w:rsidRDefault="00D84439">
      <w:pPr>
        <w:pStyle w:val="3"/>
        <w:numPr>
          <w:ilvl w:val="1"/>
          <w:numId w:val="1"/>
        </w:numPr>
        <w:rPr>
          <w:lang w:val="en"/>
        </w:rPr>
      </w:pPr>
      <w:r>
        <w:t xml:space="preserve">MediaTek : R1-2107506 </w:t>
      </w:r>
      <w:r>
        <w:rPr>
          <w:lang w:val="en"/>
        </w:rPr>
        <w:fldChar w:fldCharType="begin"/>
      </w:r>
      <w:r>
        <w:rPr>
          <w:lang w:val="en"/>
        </w:rPr>
        <w:instrText xml:space="preserve"> REF _Ref79943559 \r \h  \* MERGEFORMAT </w:instrText>
      </w:r>
      <w:r>
        <w:rPr>
          <w:lang w:val="en"/>
        </w:rPr>
      </w:r>
      <w:r>
        <w:rPr>
          <w:lang w:val="en"/>
        </w:rPr>
        <w:fldChar w:fldCharType="separate"/>
      </w:r>
      <w:r>
        <w:rPr>
          <w:lang w:val="en"/>
        </w:rPr>
        <w:t>[8]</w:t>
      </w:r>
      <w:r>
        <w:rPr>
          <w:lang w:val="en"/>
        </w:rPr>
        <w:fldChar w:fldCharType="end"/>
      </w:r>
    </w:p>
    <w:p w14:paraId="1FFFB20E" w14:textId="77777777" w:rsidR="005A1285" w:rsidRDefault="005A1285">
      <w:pPr>
        <w:rPr>
          <w:b/>
        </w:rPr>
      </w:pPr>
    </w:p>
    <w:tbl>
      <w:tblPr>
        <w:tblStyle w:val="af1"/>
        <w:tblW w:w="0" w:type="auto"/>
        <w:tblLook w:val="04A0" w:firstRow="1" w:lastRow="0" w:firstColumn="1" w:lastColumn="0" w:noHBand="0" w:noVBand="1"/>
      </w:tblPr>
      <w:tblGrid>
        <w:gridCol w:w="9350"/>
      </w:tblGrid>
      <w:tr w:rsidR="005A1285" w14:paraId="03FCC9F2" w14:textId="77777777">
        <w:tc>
          <w:tcPr>
            <w:tcW w:w="9350" w:type="dxa"/>
          </w:tcPr>
          <w:p w14:paraId="2F5E83E6" w14:textId="77777777" w:rsidR="005A1285" w:rsidRDefault="00D84439">
            <w:r>
              <w:rPr>
                <w:rFonts w:hint="eastAsia"/>
                <w:lang w:eastAsia="zh-TW"/>
              </w:rPr>
              <w:t xml:space="preserve">Based on </w:t>
            </w:r>
            <w:r>
              <w:rPr>
                <w:lang w:eastAsia="zh-TW"/>
              </w:rPr>
              <w:t xml:space="preserve">the discussion in Section 2, </w:t>
            </w:r>
            <w:r>
              <w:t>we have the following proposals.</w:t>
            </w:r>
          </w:p>
          <w:p w14:paraId="57F6ECF7" w14:textId="77777777" w:rsidR="005A1285" w:rsidRDefault="00D84439">
            <w:pPr>
              <w:rPr>
                <w:b/>
              </w:rPr>
            </w:pPr>
            <w:r>
              <w:rPr>
                <w:b/>
              </w:rPr>
              <w:t xml:space="preserve">Proposal 1: For both Rel-15 and Rel-16, when the value of DAI field in DCI format 0_1 is   for Type 1 HARQ-ACK codebook in PUSCH (or   for Type 2 HARQ-ACK codebook in </w:t>
            </w:r>
            <w:r>
              <w:rPr>
                <w:b/>
              </w:rPr>
              <w:lastRenderedPageBreak/>
              <w:t>PUSCH), the UE does not multiplex HARQ-ACK information in any PUSCH if there is no overlapping PUCCH and PUSCH.</w:t>
            </w:r>
          </w:p>
          <w:p w14:paraId="36ED947A" w14:textId="77777777" w:rsidR="005A1285" w:rsidRDefault="005A1285">
            <w:pPr>
              <w:rPr>
                <w:b/>
              </w:rPr>
            </w:pPr>
          </w:p>
          <w:p w14:paraId="5365D081" w14:textId="77777777" w:rsidR="005A1285" w:rsidRDefault="00D84439">
            <w:pPr>
              <w:rPr>
                <w:lang w:val="en"/>
              </w:rPr>
            </w:pPr>
            <w:r>
              <w:rPr>
                <w:b/>
              </w:rPr>
              <w:t>Proposal 2: Support unified UE behaviour for both CA and non-CA cases.</w:t>
            </w:r>
          </w:p>
        </w:tc>
      </w:tr>
    </w:tbl>
    <w:p w14:paraId="13DBFDAB" w14:textId="77777777" w:rsidR="005A1285" w:rsidRDefault="005A1285">
      <w:pPr>
        <w:rPr>
          <w:lang w:val="en"/>
        </w:rPr>
      </w:pPr>
    </w:p>
    <w:p w14:paraId="799F37CC" w14:textId="77777777" w:rsidR="005A1285" w:rsidRDefault="005A1285">
      <w:pPr>
        <w:rPr>
          <w:lang w:val="en"/>
        </w:rPr>
      </w:pPr>
    </w:p>
    <w:p w14:paraId="6C2C9387" w14:textId="77777777" w:rsidR="005A1285" w:rsidRDefault="00D84439">
      <w:pPr>
        <w:pStyle w:val="3"/>
        <w:numPr>
          <w:ilvl w:val="1"/>
          <w:numId w:val="1"/>
        </w:numPr>
        <w:rPr>
          <w:lang w:val="en"/>
        </w:rPr>
      </w:pPr>
      <w:r>
        <w:rPr>
          <w:lang w:val="en"/>
        </w:rPr>
        <w:t xml:space="preserve">Huawei: R1-2107672 </w:t>
      </w:r>
      <w:r>
        <w:rPr>
          <w:lang w:val="en"/>
        </w:rPr>
        <w:fldChar w:fldCharType="begin"/>
      </w:r>
      <w:r>
        <w:rPr>
          <w:lang w:val="en"/>
        </w:rPr>
        <w:instrText xml:space="preserve"> REF _Ref79943568 \r \h  \* MERGEFORMAT </w:instrText>
      </w:r>
      <w:r>
        <w:rPr>
          <w:lang w:val="en"/>
        </w:rPr>
      </w:r>
      <w:r>
        <w:rPr>
          <w:lang w:val="en"/>
        </w:rPr>
        <w:fldChar w:fldCharType="separate"/>
      </w:r>
      <w:r>
        <w:rPr>
          <w:lang w:val="en"/>
        </w:rPr>
        <w:t>[9]</w:t>
      </w:r>
      <w:r>
        <w:rPr>
          <w:lang w:val="en"/>
        </w:rPr>
        <w:fldChar w:fldCharType="end"/>
      </w:r>
    </w:p>
    <w:p w14:paraId="05249D27" w14:textId="77777777" w:rsidR="005A1285" w:rsidRDefault="005A1285">
      <w:pPr>
        <w:rPr>
          <w:lang w:val="en"/>
        </w:rPr>
      </w:pPr>
    </w:p>
    <w:tbl>
      <w:tblPr>
        <w:tblStyle w:val="af1"/>
        <w:tblW w:w="0" w:type="auto"/>
        <w:tblLook w:val="04A0" w:firstRow="1" w:lastRow="0" w:firstColumn="1" w:lastColumn="0" w:noHBand="0" w:noVBand="1"/>
      </w:tblPr>
      <w:tblGrid>
        <w:gridCol w:w="9350"/>
      </w:tblGrid>
      <w:tr w:rsidR="005A1285" w14:paraId="08CE13D7" w14:textId="77777777">
        <w:tc>
          <w:tcPr>
            <w:tcW w:w="9350" w:type="dxa"/>
          </w:tcPr>
          <w:p w14:paraId="68ADA56D" w14:textId="77777777" w:rsidR="005A1285" w:rsidRDefault="005A1285">
            <w:pPr>
              <w:rPr>
                <w:lang w:val="en"/>
              </w:rPr>
            </w:pPr>
          </w:p>
          <w:p w14:paraId="68B032A4" w14:textId="77777777" w:rsidR="005A1285" w:rsidRDefault="00D84439">
            <w:pPr>
              <w:rPr>
                <w:b/>
                <w:i/>
                <w:lang w:eastAsia="zh-CN"/>
              </w:rPr>
            </w:pPr>
            <w:r>
              <w:rPr>
                <w:b/>
                <w:i/>
                <w:lang w:eastAsia="zh-CN"/>
              </w:rPr>
              <w:t>Proposal 1: A UE multiplexes HARQ-ACK in PUSCH if the UE does not receive PDSCH/PDCCH that needs HARQ-ACK feedback following the indication of UL DAI filed in DCI.</w:t>
            </w:r>
          </w:p>
          <w:p w14:paraId="4A93BAEF" w14:textId="77777777" w:rsidR="005A1285" w:rsidRDefault="00D84439">
            <w:pPr>
              <w:pStyle w:val="af4"/>
              <w:numPr>
                <w:ilvl w:val="0"/>
                <w:numId w:val="27"/>
              </w:numPr>
              <w:snapToGrid w:val="0"/>
              <w:contextualSpacing w:val="0"/>
              <w:rPr>
                <w:b/>
                <w:i/>
                <w:lang w:eastAsia="zh-CN"/>
              </w:rPr>
            </w:pPr>
            <w:r>
              <w:rPr>
                <w:b/>
                <w:i/>
                <w:lang w:eastAsia="zh-CN"/>
              </w:rPr>
              <w:t>For type-1 HARQ codebook, the DAI field is equal to 1</w:t>
            </w:r>
          </w:p>
          <w:p w14:paraId="2077383F" w14:textId="77777777" w:rsidR="005A1285" w:rsidRDefault="00D84439">
            <w:pPr>
              <w:pStyle w:val="af4"/>
              <w:numPr>
                <w:ilvl w:val="0"/>
                <w:numId w:val="27"/>
              </w:numPr>
              <w:snapToGrid w:val="0"/>
              <w:contextualSpacing w:val="0"/>
              <w:rPr>
                <w:b/>
                <w:i/>
                <w:lang w:eastAsia="zh-CN"/>
              </w:rPr>
            </w:pPr>
            <w:r>
              <w:rPr>
                <w:b/>
                <w:i/>
                <w:lang w:eastAsia="zh-CN"/>
              </w:rPr>
              <w:t>For type-2 HARQ codebook, the DAI filed is equal to 1/2/3</w:t>
            </w:r>
          </w:p>
          <w:p w14:paraId="18B57F10" w14:textId="77777777" w:rsidR="005A1285" w:rsidRDefault="00D84439">
            <w:pPr>
              <w:rPr>
                <w:b/>
                <w:i/>
                <w:lang w:eastAsia="zh-CN"/>
              </w:rPr>
            </w:pPr>
            <w:r>
              <w:rPr>
                <w:b/>
                <w:i/>
                <w:lang w:eastAsia="zh-CN"/>
              </w:rPr>
              <w:t xml:space="preserve">Observation: A UE cannot distinguish whether there is one single overlapping PUSCHs group or not according </w:t>
            </w:r>
            <w:r>
              <w:rPr>
                <w:rFonts w:hint="eastAsia"/>
                <w:b/>
                <w:i/>
                <w:lang w:eastAsia="zh-CN"/>
              </w:rPr>
              <w:t>t</w:t>
            </w:r>
            <w:r>
              <w:rPr>
                <w:b/>
                <w:i/>
                <w:lang w:eastAsia="zh-CN"/>
              </w:rPr>
              <w:t>o UL DCI with DAI field value equaling to 1 under the multiple DL DCI missing case, mixed numerology case, URLLC case.</w:t>
            </w:r>
          </w:p>
          <w:p w14:paraId="05D848CE" w14:textId="77777777" w:rsidR="005A1285" w:rsidRDefault="00D84439">
            <w:pPr>
              <w:rPr>
                <w:b/>
                <w:i/>
                <w:lang w:eastAsia="zh-CN"/>
              </w:rPr>
            </w:pPr>
            <w:r>
              <w:rPr>
                <w:b/>
                <w:i/>
                <w:lang w:eastAsia="zh-CN"/>
              </w:rPr>
              <w:t xml:space="preserve">Proposal 2: In case of multiple overlapping PUSCHs with no overlapping PUCCH </w:t>
            </w:r>
          </w:p>
          <w:p w14:paraId="556DBEF5" w14:textId="77777777" w:rsidR="005A1285" w:rsidRDefault="00D84439">
            <w:pPr>
              <w:pStyle w:val="af4"/>
              <w:numPr>
                <w:ilvl w:val="0"/>
                <w:numId w:val="11"/>
              </w:numPr>
              <w:snapToGrid w:val="0"/>
              <w:contextualSpacing w:val="0"/>
              <w:rPr>
                <w:b/>
                <w:i/>
                <w:lang w:eastAsia="zh-CN"/>
              </w:rPr>
            </w:pPr>
            <w:r>
              <w:rPr>
                <w:b/>
                <w:i/>
                <w:lang w:eastAsia="zh-CN"/>
              </w:rPr>
              <w:t>Select one PUSCH within multiple PUSCH with DAI=1 following the same PUSCH prioritization rules for UCI multiplexing with PUCCH for type-1 HARQ-ACK codebook.</w:t>
            </w:r>
          </w:p>
          <w:p w14:paraId="6E4398B7" w14:textId="77777777" w:rsidR="005A1285" w:rsidRDefault="00D84439">
            <w:pPr>
              <w:pStyle w:val="af4"/>
              <w:numPr>
                <w:ilvl w:val="0"/>
                <w:numId w:val="11"/>
              </w:numPr>
              <w:snapToGrid w:val="0"/>
              <w:contextualSpacing w:val="0"/>
              <w:rPr>
                <w:b/>
                <w:i/>
                <w:lang w:eastAsia="zh-CN"/>
              </w:rPr>
            </w:pPr>
            <w:r>
              <w:rPr>
                <w:b/>
                <w:i/>
                <w:lang w:eastAsia="zh-CN"/>
              </w:rPr>
              <w:t>Select one PUSCH within multiple PUSCH with DAI</w:t>
            </w:r>
            <w:r>
              <w:rPr>
                <w:rFonts w:eastAsia="DengXian"/>
                <w:b/>
                <w:i/>
                <w:lang w:eastAsia="zh-CN"/>
              </w:rPr>
              <w:t>≠</w:t>
            </w:r>
            <w:r>
              <w:rPr>
                <w:b/>
                <w:i/>
                <w:lang w:eastAsia="zh-CN"/>
              </w:rPr>
              <w:t>4 following the same PUSCH prioritization rules for UCI multiplexing with PUCCH for type-2 HARQ-ACK codebook.</w:t>
            </w:r>
          </w:p>
          <w:p w14:paraId="32468AE9" w14:textId="77777777" w:rsidR="005A1285" w:rsidRDefault="00D84439">
            <w:pPr>
              <w:pStyle w:val="af4"/>
              <w:numPr>
                <w:ilvl w:val="1"/>
                <w:numId w:val="11"/>
              </w:numPr>
              <w:snapToGrid w:val="0"/>
              <w:contextualSpacing w:val="0"/>
              <w:rPr>
                <w:b/>
                <w:i/>
                <w:lang w:eastAsia="zh-CN"/>
              </w:rPr>
            </w:pPr>
            <w:r>
              <w:rPr>
                <w:b/>
                <w:i/>
                <w:lang w:eastAsia="zh-CN"/>
              </w:rPr>
              <w:t>The DAI field value of multiple PUSCH should be the same</w:t>
            </w:r>
          </w:p>
          <w:p w14:paraId="574BCBCF" w14:textId="77777777" w:rsidR="005A1285" w:rsidRDefault="00D84439">
            <w:pPr>
              <w:rPr>
                <w:b/>
                <w:i/>
                <w:lang w:eastAsia="zh-CN"/>
              </w:rPr>
            </w:pPr>
            <w:r>
              <w:rPr>
                <w:b/>
                <w:i/>
                <w:lang w:eastAsia="zh-CN"/>
              </w:rPr>
              <w:t xml:space="preserve">Proposal 3: Same rules of multiple overlapping PUSCHs UCI multiplexing without PUCCH should be reused for multiple overlapping PUSCHs UCI multiplexing with PUCCH for both type-1 HARQ-ACK codebook and type-2 HARQ-ACK codebook. </w:t>
            </w:r>
          </w:p>
          <w:p w14:paraId="11D6A2C3" w14:textId="77777777" w:rsidR="005A1285" w:rsidRDefault="005A1285">
            <w:pPr>
              <w:rPr>
                <w:lang w:val="en"/>
              </w:rPr>
            </w:pPr>
          </w:p>
          <w:p w14:paraId="722ECF28" w14:textId="77777777" w:rsidR="005A1285" w:rsidRDefault="005A1285">
            <w:pPr>
              <w:rPr>
                <w:lang w:val="en"/>
              </w:rPr>
            </w:pPr>
          </w:p>
        </w:tc>
      </w:tr>
    </w:tbl>
    <w:p w14:paraId="64DBDE91" w14:textId="77777777" w:rsidR="005A1285" w:rsidRDefault="005A1285">
      <w:pPr>
        <w:rPr>
          <w:lang w:val="en"/>
        </w:rPr>
      </w:pPr>
    </w:p>
    <w:p w14:paraId="61F65B1B" w14:textId="77777777" w:rsidR="005A1285" w:rsidRDefault="005A1285">
      <w:pPr>
        <w:rPr>
          <w:lang w:val="en"/>
        </w:rPr>
      </w:pPr>
    </w:p>
    <w:p w14:paraId="4312135E" w14:textId="77777777" w:rsidR="005A1285" w:rsidRDefault="005A1285">
      <w:pPr>
        <w:rPr>
          <w:lang w:val="en"/>
        </w:rPr>
      </w:pPr>
    </w:p>
    <w:p w14:paraId="277DE0F4" w14:textId="77777777" w:rsidR="005A1285" w:rsidRDefault="00D84439">
      <w:pPr>
        <w:pStyle w:val="3"/>
        <w:numPr>
          <w:ilvl w:val="1"/>
          <w:numId w:val="1"/>
        </w:numPr>
        <w:rPr>
          <w:lang w:val="en"/>
        </w:rPr>
      </w:pPr>
      <w:r>
        <w:rPr>
          <w:lang w:val="en"/>
        </w:rPr>
        <w:lastRenderedPageBreak/>
        <w:t xml:space="preserve">Apple : R1-2107711 </w:t>
      </w:r>
      <w:r>
        <w:rPr>
          <w:lang w:val="en"/>
        </w:rPr>
        <w:fldChar w:fldCharType="begin"/>
      </w:r>
      <w:r>
        <w:rPr>
          <w:lang w:val="en"/>
        </w:rPr>
        <w:instrText xml:space="preserve"> REF _Ref79943588 \r \h  \* MERGEFORMAT </w:instrText>
      </w:r>
      <w:r>
        <w:rPr>
          <w:lang w:val="en"/>
        </w:rPr>
      </w:r>
      <w:r>
        <w:rPr>
          <w:lang w:val="en"/>
        </w:rPr>
        <w:fldChar w:fldCharType="separate"/>
      </w:r>
      <w:r>
        <w:rPr>
          <w:lang w:val="en"/>
        </w:rPr>
        <w:t>[10]</w:t>
      </w:r>
      <w:r>
        <w:rPr>
          <w:lang w:val="en"/>
        </w:rPr>
        <w:fldChar w:fldCharType="end"/>
      </w:r>
    </w:p>
    <w:p w14:paraId="232BC862" w14:textId="77777777" w:rsidR="005A1285" w:rsidRDefault="005A1285">
      <w:pPr>
        <w:rPr>
          <w:lang w:val="en"/>
        </w:rPr>
      </w:pPr>
    </w:p>
    <w:p w14:paraId="61B325FA" w14:textId="77777777" w:rsidR="005A1285" w:rsidRDefault="005A1285">
      <w:pPr>
        <w:rPr>
          <w:lang w:val="en"/>
        </w:rPr>
      </w:pPr>
    </w:p>
    <w:tbl>
      <w:tblPr>
        <w:tblStyle w:val="af1"/>
        <w:tblW w:w="0" w:type="auto"/>
        <w:tblLook w:val="04A0" w:firstRow="1" w:lastRow="0" w:firstColumn="1" w:lastColumn="0" w:noHBand="0" w:noVBand="1"/>
      </w:tblPr>
      <w:tblGrid>
        <w:gridCol w:w="9350"/>
      </w:tblGrid>
      <w:tr w:rsidR="005A1285" w14:paraId="1F06C171" w14:textId="77777777">
        <w:tc>
          <w:tcPr>
            <w:tcW w:w="9350" w:type="dxa"/>
          </w:tcPr>
          <w:p w14:paraId="30C4C183" w14:textId="77777777" w:rsidR="005A1285" w:rsidRDefault="00D84439">
            <w:pPr>
              <w:rPr>
                <w:i/>
                <w:iCs/>
                <w:sz w:val="22"/>
                <w:szCs w:val="22"/>
              </w:rPr>
            </w:pPr>
            <w:r>
              <w:rPr>
                <w:b/>
                <w:bCs/>
                <w:i/>
                <w:iCs/>
                <w:sz w:val="22"/>
                <w:szCs w:val="22"/>
              </w:rPr>
              <w:t>Proposal 1:</w:t>
            </w:r>
            <w:r>
              <w:rPr>
                <w:i/>
                <w:iCs/>
                <w:sz w:val="22"/>
                <w:szCs w:val="22"/>
              </w:rPr>
              <w:t xml:space="preserve"> </w:t>
            </w:r>
          </w:p>
          <w:p w14:paraId="07408254" w14:textId="77777777" w:rsidR="005A1285" w:rsidRDefault="00D84439">
            <w:pPr>
              <w:numPr>
                <w:ilvl w:val="0"/>
                <w:numId w:val="7"/>
              </w:numPr>
              <w:rPr>
                <w:i/>
                <w:iCs/>
                <w:sz w:val="22"/>
                <w:szCs w:val="22"/>
                <w:lang w:val="en-GB"/>
              </w:rPr>
            </w:pPr>
            <w:r>
              <w:rPr>
                <w:i/>
                <w:iCs/>
                <w:sz w:val="22"/>
                <w:szCs w:val="22"/>
                <w:lang w:val="en-GB"/>
              </w:rPr>
              <w:t>For Rel-15 UEs, i</w:t>
            </w:r>
            <w:r>
              <w:rPr>
                <w:b/>
                <w:bCs/>
                <w:i/>
                <w:iCs/>
                <w:sz w:val="22"/>
                <w:szCs w:val="22"/>
                <w:u w:val="single"/>
              </w:rPr>
              <w:t xml:space="preserve">n the case of multiple overlapping PUSCHs with no overlapping PUCCH, </w:t>
            </w:r>
            <w:r>
              <w:rPr>
                <w:i/>
                <w:iCs/>
                <w:sz w:val="22"/>
                <w:szCs w:val="22"/>
              </w:rPr>
              <w:t>the UE behavior is left to UE implementation</w:t>
            </w:r>
            <w:r>
              <w:rPr>
                <w:i/>
                <w:iCs/>
                <w:sz w:val="22"/>
                <w:szCs w:val="22"/>
                <w:lang w:val="en-GB"/>
              </w:rPr>
              <w:t>.</w:t>
            </w:r>
          </w:p>
          <w:p w14:paraId="50D48BC9" w14:textId="77777777" w:rsidR="005A1285" w:rsidRDefault="005A1285">
            <w:pPr>
              <w:rPr>
                <w:sz w:val="22"/>
                <w:szCs w:val="22"/>
              </w:rPr>
            </w:pPr>
          </w:p>
          <w:p w14:paraId="05036B80" w14:textId="77777777" w:rsidR="005A1285" w:rsidRDefault="00D84439">
            <w:pPr>
              <w:rPr>
                <w:i/>
                <w:iCs/>
                <w:sz w:val="22"/>
                <w:szCs w:val="22"/>
              </w:rPr>
            </w:pPr>
            <w:r>
              <w:rPr>
                <w:b/>
                <w:bCs/>
                <w:i/>
                <w:iCs/>
                <w:sz w:val="22"/>
                <w:szCs w:val="22"/>
              </w:rPr>
              <w:t>Proposal 2:</w:t>
            </w:r>
            <w:r>
              <w:rPr>
                <w:i/>
                <w:iCs/>
                <w:sz w:val="22"/>
                <w:szCs w:val="22"/>
              </w:rPr>
              <w:t xml:space="preserve"> </w:t>
            </w:r>
          </w:p>
          <w:p w14:paraId="6F3FB9EE" w14:textId="77777777" w:rsidR="005A1285" w:rsidRDefault="00D84439">
            <w:pPr>
              <w:numPr>
                <w:ilvl w:val="0"/>
                <w:numId w:val="7"/>
              </w:numPr>
              <w:rPr>
                <w:i/>
                <w:iCs/>
                <w:sz w:val="22"/>
                <w:szCs w:val="22"/>
                <w:lang w:val="en-GB"/>
              </w:rPr>
            </w:pPr>
            <w:r>
              <w:rPr>
                <w:i/>
                <w:iCs/>
                <w:sz w:val="22"/>
                <w:szCs w:val="22"/>
                <w:lang w:val="en-GB"/>
              </w:rPr>
              <w:t>For Rel-16 UEs, i</w:t>
            </w:r>
            <w:r>
              <w:rPr>
                <w:b/>
                <w:bCs/>
                <w:i/>
                <w:iCs/>
                <w:sz w:val="22"/>
                <w:szCs w:val="22"/>
                <w:u w:val="single"/>
              </w:rPr>
              <w:t xml:space="preserve">n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p w14:paraId="7ACCD4A5" w14:textId="77777777" w:rsidR="005A1285" w:rsidRDefault="005A1285">
            <w:pPr>
              <w:rPr>
                <w:lang w:val="en"/>
              </w:rPr>
            </w:pPr>
          </w:p>
        </w:tc>
      </w:tr>
    </w:tbl>
    <w:p w14:paraId="6137DD7F" w14:textId="77777777" w:rsidR="005A1285" w:rsidRDefault="005A1285">
      <w:pPr>
        <w:rPr>
          <w:lang w:val="en"/>
        </w:rPr>
      </w:pPr>
    </w:p>
    <w:p w14:paraId="37393BFC" w14:textId="77777777" w:rsidR="005A1285" w:rsidRDefault="00D84439">
      <w:pPr>
        <w:pStyle w:val="3"/>
        <w:numPr>
          <w:ilvl w:val="1"/>
          <w:numId w:val="1"/>
        </w:numPr>
        <w:rPr>
          <w:lang w:val="en"/>
        </w:rPr>
      </w:pPr>
      <w:r>
        <w:rPr>
          <w:lang w:val="en"/>
        </w:rPr>
        <w:t xml:space="preserve">NTT DOCOMO: R1-2107835 </w:t>
      </w:r>
      <w:r>
        <w:rPr>
          <w:lang w:val="en"/>
        </w:rPr>
        <w:fldChar w:fldCharType="begin"/>
      </w:r>
      <w:r>
        <w:rPr>
          <w:lang w:val="en"/>
        </w:rPr>
        <w:instrText xml:space="preserve"> REF _Ref79943598 \r \h  \* MERGEFORMAT </w:instrText>
      </w:r>
      <w:r>
        <w:rPr>
          <w:lang w:val="en"/>
        </w:rPr>
      </w:r>
      <w:r>
        <w:rPr>
          <w:lang w:val="en"/>
        </w:rPr>
        <w:fldChar w:fldCharType="separate"/>
      </w:r>
      <w:r>
        <w:rPr>
          <w:lang w:val="en"/>
        </w:rPr>
        <w:t>[11]</w:t>
      </w:r>
      <w:r>
        <w:rPr>
          <w:lang w:val="en"/>
        </w:rPr>
        <w:fldChar w:fldCharType="end"/>
      </w:r>
    </w:p>
    <w:p w14:paraId="29BF0D23" w14:textId="77777777" w:rsidR="005A1285" w:rsidRDefault="005A1285">
      <w:pPr>
        <w:rPr>
          <w:lang w:val="en"/>
        </w:rPr>
      </w:pPr>
    </w:p>
    <w:tbl>
      <w:tblPr>
        <w:tblStyle w:val="af1"/>
        <w:tblW w:w="0" w:type="auto"/>
        <w:tblLook w:val="04A0" w:firstRow="1" w:lastRow="0" w:firstColumn="1" w:lastColumn="0" w:noHBand="0" w:noVBand="1"/>
      </w:tblPr>
      <w:tblGrid>
        <w:gridCol w:w="9350"/>
      </w:tblGrid>
      <w:tr w:rsidR="005A1285" w14:paraId="4B90E5AB" w14:textId="77777777">
        <w:tc>
          <w:tcPr>
            <w:tcW w:w="9350" w:type="dxa"/>
          </w:tcPr>
          <w:p w14:paraId="2167C258" w14:textId="77777777" w:rsidR="005A1285" w:rsidRDefault="005A1285">
            <w:pPr>
              <w:rPr>
                <w:lang w:val="en"/>
              </w:rPr>
            </w:pPr>
          </w:p>
          <w:p w14:paraId="24978083" w14:textId="77777777" w:rsidR="005A1285" w:rsidRDefault="00D84439">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6329F38F" w14:textId="77777777" w:rsidR="005A1285" w:rsidRDefault="00D84439">
            <w:pPr>
              <w:numPr>
                <w:ilvl w:val="0"/>
                <w:numId w:val="6"/>
              </w:numPr>
              <w:spacing w:afterLines="50"/>
              <w:rPr>
                <w:rFonts w:eastAsiaTheme="minorEastAsia"/>
                <w:i/>
                <w:sz w:val="22"/>
              </w:rPr>
            </w:pPr>
            <w:r>
              <w:rPr>
                <w:rFonts w:eastAsiaTheme="minorEastAsia"/>
                <w:i/>
                <w:sz w:val="22"/>
              </w:rPr>
              <w:t>Current specifications do not define UE behavior in the situation illustrated in Fig.1.</w:t>
            </w:r>
          </w:p>
          <w:p w14:paraId="5B71AA36" w14:textId="77777777" w:rsidR="005A1285" w:rsidRDefault="00D84439">
            <w:pPr>
              <w:spacing w:afterLines="5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329BBDB9" w14:textId="77777777" w:rsidR="005A1285" w:rsidRDefault="00D84439">
            <w:pPr>
              <w:numPr>
                <w:ilvl w:val="0"/>
                <w:numId w:val="6"/>
              </w:numPr>
              <w:spacing w:afterLines="50"/>
              <w:rPr>
                <w:rFonts w:eastAsiaTheme="minorEastAsia"/>
                <w:i/>
                <w:sz w:val="22"/>
              </w:rPr>
            </w:pPr>
            <w:r>
              <w:rPr>
                <w:rFonts w:eastAsiaTheme="minorEastAsia"/>
                <w:i/>
                <w:sz w:val="22"/>
              </w:rPr>
              <w:t>In Rel-15, UE behavior in the situation illustrated in Fig.1 is not defined.</w:t>
            </w:r>
          </w:p>
          <w:p w14:paraId="1BCA2F76" w14:textId="77777777" w:rsidR="005A1285" w:rsidRDefault="00D84439">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368B7FC2" w14:textId="77777777" w:rsidR="005A1285" w:rsidRDefault="00D84439">
            <w:pPr>
              <w:numPr>
                <w:ilvl w:val="0"/>
                <w:numId w:val="6"/>
              </w:numPr>
              <w:spacing w:afterLines="50"/>
              <w:rPr>
                <w:rFonts w:eastAsiaTheme="minorEastAsia"/>
                <w:i/>
                <w:sz w:val="22"/>
              </w:rPr>
            </w:pPr>
            <w:r>
              <w:rPr>
                <w:rFonts w:eastAsiaTheme="minorEastAsia"/>
                <w:i/>
                <w:sz w:val="22"/>
              </w:rPr>
              <w:t>When HARQ-ACK payload size multiplexed on a PUSCH is 1 or 2 bits, the multiplexing is performed in a puncture manner. In this case, gNB can detect UL-SCH and/or CSI without blind detection in the situation illustrated in Fig.1.</w:t>
            </w:r>
          </w:p>
          <w:p w14:paraId="20B110AB" w14:textId="77777777" w:rsidR="005A1285" w:rsidRDefault="00D84439">
            <w:pPr>
              <w:numPr>
                <w:ilvl w:val="0"/>
                <w:numId w:val="6"/>
              </w:numPr>
              <w:spacing w:afterLines="50"/>
              <w:rPr>
                <w:rFonts w:eastAsiaTheme="minorEastAsia"/>
                <w:i/>
                <w:sz w:val="22"/>
              </w:rPr>
            </w:pPr>
            <w:r>
              <w:rPr>
                <w:rFonts w:eastAsiaTheme="minorEastAsia"/>
                <w:i/>
                <w:sz w:val="22"/>
              </w:rPr>
              <w:t>For Type 2 HARQ-ACK CB, multiplexing more than 2 bits HARQ-ACK on a PUSCH in the situation illustrated in Fig.1 would be a corner case.</w:t>
            </w:r>
          </w:p>
          <w:p w14:paraId="43D925C5" w14:textId="77777777" w:rsidR="005A1285" w:rsidRDefault="00D84439">
            <w:pPr>
              <w:numPr>
                <w:ilvl w:val="0"/>
                <w:numId w:val="6"/>
              </w:numPr>
              <w:spacing w:afterLines="50"/>
              <w:rPr>
                <w:rFonts w:eastAsiaTheme="minorEastAsia"/>
                <w:i/>
                <w:sz w:val="22"/>
              </w:rPr>
            </w:pPr>
            <w:r>
              <w:rPr>
                <w:rFonts w:eastAsiaTheme="minorEastAsia"/>
                <w:i/>
                <w:sz w:val="22"/>
              </w:rPr>
              <w:t>For Type 1 HARQ-ACK CB, multiplexing more than 2 bits HARQ-ACK on a PUSCH in the situation illustrated in Fig.1 would be a typical case.</w:t>
            </w:r>
          </w:p>
          <w:p w14:paraId="7C8AD280" w14:textId="77777777" w:rsidR="005A1285" w:rsidRDefault="00D84439">
            <w:pPr>
              <w:spacing w:afterLines="5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74BA73D4" w14:textId="77777777" w:rsidR="005A1285" w:rsidRDefault="00D84439">
            <w:pPr>
              <w:numPr>
                <w:ilvl w:val="0"/>
                <w:numId w:val="6"/>
              </w:numPr>
              <w:spacing w:afterLines="50"/>
              <w:rPr>
                <w:rFonts w:eastAsiaTheme="minorEastAsia"/>
                <w:i/>
                <w:sz w:val="22"/>
              </w:rPr>
            </w:pPr>
            <w:r>
              <w:rPr>
                <w:rFonts w:eastAsiaTheme="minorEastAsia"/>
                <w:i/>
                <w:sz w:val="22"/>
              </w:rPr>
              <w:t>In Rel-16,</w:t>
            </w:r>
          </w:p>
          <w:p w14:paraId="2FFA8B9F" w14:textId="77777777" w:rsidR="005A1285" w:rsidRDefault="00D84439">
            <w:pPr>
              <w:numPr>
                <w:ilvl w:val="1"/>
                <w:numId w:val="6"/>
              </w:numPr>
              <w:spacing w:afterLines="50"/>
              <w:rPr>
                <w:rFonts w:eastAsiaTheme="minorEastAsia"/>
                <w:i/>
                <w:sz w:val="22"/>
              </w:rPr>
            </w:pPr>
            <w:r>
              <w:rPr>
                <w:rFonts w:eastAsiaTheme="minorEastAsia" w:hint="eastAsia"/>
                <w:i/>
                <w:sz w:val="22"/>
              </w:rPr>
              <w:t>For Type 2 HARQ-ACK CB,</w:t>
            </w:r>
            <w:r>
              <w:rPr>
                <w:rFonts w:eastAsiaTheme="minorEastAsia"/>
                <w:i/>
                <w:sz w:val="22"/>
              </w:rPr>
              <w:t xml:space="preserve"> UE does not multiplex HARQ-ACK on a PUSCH if the UE does not have a PUCCH transmission that is including HARQ-ACK and is overlapped with the PUSCH even when UL DAI corresponding to the PUSCH indicates HARQ-ACK multiplexing.</w:t>
            </w:r>
          </w:p>
          <w:p w14:paraId="39CB1320" w14:textId="77777777" w:rsidR="005A1285" w:rsidRDefault="00D84439">
            <w:pPr>
              <w:numPr>
                <w:ilvl w:val="1"/>
                <w:numId w:val="6"/>
              </w:numPr>
              <w:spacing w:afterLines="50"/>
              <w:rPr>
                <w:rFonts w:eastAsiaTheme="minorEastAsia"/>
                <w:i/>
                <w:sz w:val="22"/>
              </w:rPr>
            </w:pPr>
            <w:r>
              <w:rPr>
                <w:rFonts w:eastAsiaTheme="minorEastAsia"/>
                <w:i/>
                <w:sz w:val="22"/>
              </w:rPr>
              <w:lastRenderedPageBreak/>
              <w:t>For Type 1 HARQ-ACK CB, FFS.</w:t>
            </w:r>
          </w:p>
          <w:p w14:paraId="3EA98D97" w14:textId="77777777" w:rsidR="005A1285" w:rsidRDefault="00D84439">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3</w:t>
            </w:r>
            <w:r>
              <w:rPr>
                <w:rFonts w:eastAsiaTheme="minorEastAsia" w:hint="eastAsia"/>
                <w:b/>
                <w:sz w:val="22"/>
                <w:u w:val="single"/>
              </w:rPr>
              <w:t>:</w:t>
            </w:r>
            <w:r>
              <w:rPr>
                <w:rFonts w:eastAsiaTheme="minorEastAsia"/>
                <w:b/>
                <w:sz w:val="22"/>
                <w:u w:val="single"/>
              </w:rPr>
              <w:t xml:space="preserve"> </w:t>
            </w:r>
          </w:p>
          <w:p w14:paraId="09A9A0F7" w14:textId="77777777" w:rsidR="005A1285" w:rsidRDefault="00D84439">
            <w:pPr>
              <w:numPr>
                <w:ilvl w:val="0"/>
                <w:numId w:val="6"/>
              </w:numPr>
              <w:spacing w:afterLines="50"/>
              <w:rPr>
                <w:rFonts w:eastAsiaTheme="minorEastAsia"/>
                <w:i/>
                <w:sz w:val="22"/>
              </w:rPr>
            </w:pPr>
            <w:r>
              <w:rPr>
                <w:rFonts w:eastAsiaTheme="minorEastAsia"/>
                <w:i/>
                <w:sz w:val="22"/>
              </w:rPr>
              <w:t>It seems that separate discussion between CA case and non-CA case is not valid.</w:t>
            </w:r>
          </w:p>
        </w:tc>
      </w:tr>
    </w:tbl>
    <w:p w14:paraId="10C7A4F8" w14:textId="77777777" w:rsidR="005A1285" w:rsidRDefault="005A1285">
      <w:pPr>
        <w:rPr>
          <w:lang w:val="en"/>
        </w:rPr>
      </w:pPr>
    </w:p>
    <w:p w14:paraId="56107B62" w14:textId="77777777" w:rsidR="005A1285" w:rsidRDefault="005A1285">
      <w:pPr>
        <w:widowControl w:val="0"/>
        <w:tabs>
          <w:tab w:val="left" w:pos="420"/>
        </w:tabs>
        <w:overflowPunct w:val="0"/>
      </w:pPr>
    </w:p>
    <w:p w14:paraId="515A4EC5" w14:textId="77777777" w:rsidR="005A1285" w:rsidRDefault="005A1285">
      <w:pPr>
        <w:widowControl w:val="0"/>
        <w:tabs>
          <w:tab w:val="left" w:pos="420"/>
        </w:tabs>
        <w:overflowPunct w:val="0"/>
      </w:pPr>
    </w:p>
    <w:p w14:paraId="108CB230" w14:textId="77777777" w:rsidR="005A1285" w:rsidRDefault="005A1285">
      <w:pPr>
        <w:widowControl w:val="0"/>
        <w:tabs>
          <w:tab w:val="left" w:pos="420"/>
        </w:tabs>
        <w:overflowPunct w:val="0"/>
      </w:pPr>
    </w:p>
    <w:sectPr w:rsidR="005A1285">
      <w:footerReference w:type="defaul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A20EA" w14:textId="77777777" w:rsidR="00041446" w:rsidRDefault="00041446">
      <w:pPr>
        <w:spacing w:after="0" w:line="240" w:lineRule="auto"/>
      </w:pPr>
      <w:r>
        <w:separator/>
      </w:r>
    </w:p>
  </w:endnote>
  <w:endnote w:type="continuationSeparator" w:id="0">
    <w:p w14:paraId="0EFE0CA0" w14:textId="77777777" w:rsidR="00041446" w:rsidRDefault="00041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Intel Clear">
    <w:altName w:val="Calibri"/>
    <w:charset w:val="00"/>
    <w:family w:val="swiss"/>
    <w:pitch w:val="variable"/>
    <w:sig w:usb0="E10006FF" w:usb1="400060FB" w:usb2="00000028"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新細明體">
    <w:altName w:val="PMingLiU"/>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Segoe UI Emoji">
    <w:altName w:val="Segoe UI Symbol"/>
    <w:panose1 w:val="020B0502040204020203"/>
    <w:charset w:val="00"/>
    <w:family w:val="swiss"/>
    <w:pitch w:val="variable"/>
    <w:sig w:usb0="00000003" w:usb1="02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987948"/>
    </w:sdtPr>
    <w:sdtContent>
      <w:sdt>
        <w:sdtPr>
          <w:id w:val="1728636285"/>
        </w:sdtPr>
        <w:sdtContent>
          <w:p w14:paraId="12B57106" w14:textId="770F245B" w:rsidR="002A036E" w:rsidRDefault="002A036E">
            <w:pPr>
              <w:pStyle w:val="ab"/>
              <w:jc w:val="center"/>
            </w:pPr>
            <w:r>
              <w:t xml:space="preserve">Page </w:t>
            </w:r>
            <w:r>
              <w:rPr>
                <w:b/>
                <w:bCs/>
              </w:rPr>
              <w:fldChar w:fldCharType="begin"/>
            </w:r>
            <w:r>
              <w:rPr>
                <w:b/>
                <w:bCs/>
              </w:rPr>
              <w:instrText xml:space="preserve"> PAGE </w:instrText>
            </w:r>
            <w:r>
              <w:rPr>
                <w:b/>
                <w:bCs/>
              </w:rPr>
              <w:fldChar w:fldCharType="separate"/>
            </w:r>
            <w:r w:rsidR="00AE5CE2">
              <w:rPr>
                <w:b/>
                <w:bCs/>
                <w:noProof/>
              </w:rPr>
              <w:t>56</w:t>
            </w:r>
            <w:r>
              <w:rPr>
                <w:b/>
                <w:bCs/>
              </w:rPr>
              <w:fldChar w:fldCharType="end"/>
            </w:r>
            <w:r>
              <w:t xml:space="preserve"> of </w:t>
            </w:r>
            <w:r>
              <w:rPr>
                <w:b/>
                <w:bCs/>
              </w:rPr>
              <w:fldChar w:fldCharType="begin"/>
            </w:r>
            <w:r>
              <w:rPr>
                <w:b/>
                <w:bCs/>
              </w:rPr>
              <w:instrText xml:space="preserve"> NUMPAGES  </w:instrText>
            </w:r>
            <w:r>
              <w:rPr>
                <w:b/>
                <w:bCs/>
              </w:rPr>
              <w:fldChar w:fldCharType="separate"/>
            </w:r>
            <w:r w:rsidR="00AE5CE2">
              <w:rPr>
                <w:b/>
                <w:bCs/>
                <w:noProof/>
              </w:rPr>
              <w:t>69</w:t>
            </w:r>
            <w:r>
              <w:rPr>
                <w:b/>
                <w:bCs/>
              </w:rPr>
              <w:fldChar w:fldCharType="end"/>
            </w:r>
          </w:p>
        </w:sdtContent>
      </w:sdt>
    </w:sdtContent>
  </w:sdt>
  <w:p w14:paraId="55BDB69D" w14:textId="77777777" w:rsidR="002A036E" w:rsidRDefault="002A036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35816" w14:textId="77777777" w:rsidR="00041446" w:rsidRDefault="00041446">
      <w:pPr>
        <w:spacing w:after="0" w:line="240" w:lineRule="auto"/>
      </w:pPr>
      <w:r>
        <w:separator/>
      </w:r>
    </w:p>
  </w:footnote>
  <w:footnote w:type="continuationSeparator" w:id="0">
    <w:p w14:paraId="0DFF2630" w14:textId="77777777" w:rsidR="00041446" w:rsidRDefault="000414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15285"/>
    <w:multiLevelType w:val="multilevel"/>
    <w:tmpl w:val="0FE1528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FE56D6A"/>
    <w:multiLevelType w:val="hybridMultilevel"/>
    <w:tmpl w:val="7C94A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F3E7E"/>
    <w:multiLevelType w:val="multilevel"/>
    <w:tmpl w:val="122F3E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53E1BE6"/>
    <w:multiLevelType w:val="multilevel"/>
    <w:tmpl w:val="153E1BE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163E7B0D"/>
    <w:multiLevelType w:val="hybridMultilevel"/>
    <w:tmpl w:val="CABC0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36EF8"/>
    <w:multiLevelType w:val="multilevel"/>
    <w:tmpl w:val="16C36E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7B47BCC"/>
    <w:multiLevelType w:val="multilevel"/>
    <w:tmpl w:val="17B47B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0811CE3"/>
    <w:multiLevelType w:val="multilevel"/>
    <w:tmpl w:val="20811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 w15:restartNumberingAfterBreak="0">
    <w:nsid w:val="22DF02C6"/>
    <w:multiLevelType w:val="multilevel"/>
    <w:tmpl w:val="22DF02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AFB26AA"/>
    <w:multiLevelType w:val="multilevel"/>
    <w:tmpl w:val="2AFB26A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F702303"/>
    <w:multiLevelType w:val="multilevel"/>
    <w:tmpl w:val="2F70230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10D0B56"/>
    <w:multiLevelType w:val="multilevel"/>
    <w:tmpl w:val="310D0B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2" w15:restartNumberingAfterBreak="0">
    <w:nsid w:val="33475AE7"/>
    <w:multiLevelType w:val="multilevel"/>
    <w:tmpl w:val="33475AE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4" w15:restartNumberingAfterBreak="0">
    <w:nsid w:val="353D33B8"/>
    <w:multiLevelType w:val="multilevel"/>
    <w:tmpl w:val="353D33B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4267240D"/>
    <w:multiLevelType w:val="multilevel"/>
    <w:tmpl w:val="426724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B332B1C"/>
    <w:multiLevelType w:val="multilevel"/>
    <w:tmpl w:val="4B332B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76D36D5"/>
    <w:multiLevelType w:val="multilevel"/>
    <w:tmpl w:val="576D36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BF6482A"/>
    <w:multiLevelType w:val="multilevel"/>
    <w:tmpl w:val="5BF6482A"/>
    <w:lvl w:ilvl="0">
      <w:start w:val="5"/>
      <w:numFmt w:val="bullet"/>
      <w:lvlText w:val="-"/>
      <w:lvlJc w:val="left"/>
      <w:pPr>
        <w:ind w:left="420" w:hanging="420"/>
      </w:pPr>
      <w:rPr>
        <w:rFonts w:ascii="Times New Roman" w:eastAsia="SimSun" w:hAnsi="Times New Roman" w:cs="Times New Roman" w:hint="default"/>
      </w:rPr>
    </w:lvl>
    <w:lvl w:ilvl="1">
      <w:start w:val="11"/>
      <w:numFmt w:val="bullet"/>
      <w:lvlText w:val="·"/>
      <w:lvlJc w:val="left"/>
      <w:pPr>
        <w:ind w:left="840" w:hanging="420"/>
      </w:pPr>
      <w:rPr>
        <w:rFonts w:ascii="SimSun" w:eastAsia="SimSun" w:hAnsi="SimSun" w:cs="Times New Roma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61F6782A"/>
    <w:multiLevelType w:val="multilevel"/>
    <w:tmpl w:val="61F678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60107B6"/>
    <w:multiLevelType w:val="multilevel"/>
    <w:tmpl w:val="660107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65A6633"/>
    <w:multiLevelType w:val="multilevel"/>
    <w:tmpl w:val="665A66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9F768BB"/>
    <w:multiLevelType w:val="multilevel"/>
    <w:tmpl w:val="69F76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0943D0B"/>
    <w:multiLevelType w:val="hybridMultilevel"/>
    <w:tmpl w:val="B8D2F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FE5A0B"/>
    <w:multiLevelType w:val="multilevel"/>
    <w:tmpl w:val="72FE5A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7610097C"/>
    <w:multiLevelType w:val="multilevel"/>
    <w:tmpl w:val="7610097C"/>
    <w:lvl w:ilvl="0">
      <w:start w:val="5"/>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79AC138E"/>
    <w:multiLevelType w:val="multilevel"/>
    <w:tmpl w:val="79AC1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CB213AD"/>
    <w:multiLevelType w:val="multilevel"/>
    <w:tmpl w:val="7CB213A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8"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13"/>
  </w:num>
  <w:num w:numId="2">
    <w:abstractNumId w:val="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1"/>
  </w:num>
  <w:num w:numId="6">
    <w:abstractNumId w:val="15"/>
  </w:num>
  <w:num w:numId="7">
    <w:abstractNumId w:val="16"/>
  </w:num>
  <w:num w:numId="8">
    <w:abstractNumId w:val="6"/>
  </w:num>
  <w:num w:numId="9">
    <w:abstractNumId w:val="11"/>
  </w:num>
  <w:num w:numId="10">
    <w:abstractNumId w:val="22"/>
  </w:num>
  <w:num w:numId="11">
    <w:abstractNumId w:val="18"/>
  </w:num>
  <w:num w:numId="12">
    <w:abstractNumId w:val="3"/>
  </w:num>
  <w:num w:numId="13">
    <w:abstractNumId w:val="5"/>
  </w:num>
  <w:num w:numId="14">
    <w:abstractNumId w:val="12"/>
  </w:num>
  <w:num w:numId="15">
    <w:abstractNumId w:val="26"/>
  </w:num>
  <w:num w:numId="16">
    <w:abstractNumId w:val="8"/>
  </w:num>
  <w:num w:numId="17">
    <w:abstractNumId w:val="0"/>
  </w:num>
  <w:num w:numId="18">
    <w:abstractNumId w:val="19"/>
  </w:num>
  <w:num w:numId="19">
    <w:abstractNumId w:val="17"/>
  </w:num>
  <w:num w:numId="20">
    <w:abstractNumId w:val="9"/>
  </w:num>
  <w:num w:numId="21">
    <w:abstractNumId w:val="14"/>
  </w:num>
  <w:num w:numId="22">
    <w:abstractNumId w:val="2"/>
  </w:num>
  <w:num w:numId="23">
    <w:abstractNumId w:val="24"/>
  </w:num>
  <w:num w:numId="24">
    <w:abstractNumId w:val="20"/>
  </w:num>
  <w:num w:numId="25">
    <w:abstractNumId w:val="10"/>
  </w:num>
  <w:num w:numId="26">
    <w:abstractNumId w:val="28"/>
  </w:num>
  <w:num w:numId="27">
    <w:abstractNumId w:val="25"/>
  </w:num>
  <w:num w:numId="28">
    <w:abstractNumId w:val="1"/>
  </w:num>
  <w:num w:numId="29">
    <w:abstractNumId w:val="23"/>
  </w:num>
  <w:num w:numId="3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me Oteri">
    <w15:presenceInfo w15:providerId="AD" w15:userId="S::ooteri@apple.com::96e8b978-44c0-406f-9a76-a0053de678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defaultTabStop w:val="720"/>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12"/>
    <w:rsid w:val="8F9FFFC4"/>
    <w:rsid w:val="BFF73044"/>
    <w:rsid w:val="DBF98AE1"/>
    <w:rsid w:val="E6FF9E81"/>
    <w:rsid w:val="E7FFE6E0"/>
    <w:rsid w:val="F59FAA8E"/>
    <w:rsid w:val="FB7468F1"/>
    <w:rsid w:val="FBDF8AF8"/>
    <w:rsid w:val="FEF7A522"/>
    <w:rsid w:val="FFBDE8F4"/>
    <w:rsid w:val="00001154"/>
    <w:rsid w:val="00001762"/>
    <w:rsid w:val="000020E9"/>
    <w:rsid w:val="00002D5D"/>
    <w:rsid w:val="0000420A"/>
    <w:rsid w:val="00004603"/>
    <w:rsid w:val="00005029"/>
    <w:rsid w:val="000058ED"/>
    <w:rsid w:val="00005F7B"/>
    <w:rsid w:val="00010035"/>
    <w:rsid w:val="00010388"/>
    <w:rsid w:val="000107BE"/>
    <w:rsid w:val="00011A47"/>
    <w:rsid w:val="000123AD"/>
    <w:rsid w:val="000126B2"/>
    <w:rsid w:val="00012884"/>
    <w:rsid w:val="00012C5F"/>
    <w:rsid w:val="000132CD"/>
    <w:rsid w:val="0001344B"/>
    <w:rsid w:val="00013AF8"/>
    <w:rsid w:val="00013B8F"/>
    <w:rsid w:val="000140A3"/>
    <w:rsid w:val="00015B27"/>
    <w:rsid w:val="00016127"/>
    <w:rsid w:val="000161B0"/>
    <w:rsid w:val="000162C8"/>
    <w:rsid w:val="00016B12"/>
    <w:rsid w:val="00017AD9"/>
    <w:rsid w:val="00020AD4"/>
    <w:rsid w:val="00020C1D"/>
    <w:rsid w:val="00021C06"/>
    <w:rsid w:val="00021CCB"/>
    <w:rsid w:val="000221AF"/>
    <w:rsid w:val="00022952"/>
    <w:rsid w:val="0002393D"/>
    <w:rsid w:val="00025E62"/>
    <w:rsid w:val="000268F5"/>
    <w:rsid w:val="00026966"/>
    <w:rsid w:val="00026F19"/>
    <w:rsid w:val="00027BE2"/>
    <w:rsid w:val="00027D7B"/>
    <w:rsid w:val="0003071C"/>
    <w:rsid w:val="0003175A"/>
    <w:rsid w:val="00031D16"/>
    <w:rsid w:val="00031EE5"/>
    <w:rsid w:val="000336F4"/>
    <w:rsid w:val="00033B5F"/>
    <w:rsid w:val="00034175"/>
    <w:rsid w:val="00034501"/>
    <w:rsid w:val="000346AB"/>
    <w:rsid w:val="0003570E"/>
    <w:rsid w:val="000368EC"/>
    <w:rsid w:val="00036E6A"/>
    <w:rsid w:val="00037372"/>
    <w:rsid w:val="000400CD"/>
    <w:rsid w:val="00040EA9"/>
    <w:rsid w:val="00041446"/>
    <w:rsid w:val="00043B7A"/>
    <w:rsid w:val="00043E46"/>
    <w:rsid w:val="00044588"/>
    <w:rsid w:val="00044ACC"/>
    <w:rsid w:val="0004518F"/>
    <w:rsid w:val="00047F78"/>
    <w:rsid w:val="0005066D"/>
    <w:rsid w:val="0005089C"/>
    <w:rsid w:val="0005164D"/>
    <w:rsid w:val="000519E2"/>
    <w:rsid w:val="00053EBE"/>
    <w:rsid w:val="000546FE"/>
    <w:rsid w:val="00056843"/>
    <w:rsid w:val="000571F2"/>
    <w:rsid w:val="00057A3B"/>
    <w:rsid w:val="000608F1"/>
    <w:rsid w:val="00060BC7"/>
    <w:rsid w:val="00066263"/>
    <w:rsid w:val="00066338"/>
    <w:rsid w:val="00066F31"/>
    <w:rsid w:val="00067254"/>
    <w:rsid w:val="00070CD1"/>
    <w:rsid w:val="00071485"/>
    <w:rsid w:val="00071BAC"/>
    <w:rsid w:val="00071E79"/>
    <w:rsid w:val="0007221F"/>
    <w:rsid w:val="00073439"/>
    <w:rsid w:val="00074ADB"/>
    <w:rsid w:val="000758D2"/>
    <w:rsid w:val="00077878"/>
    <w:rsid w:val="00077CC0"/>
    <w:rsid w:val="000806DE"/>
    <w:rsid w:val="000810C2"/>
    <w:rsid w:val="00082298"/>
    <w:rsid w:val="00083593"/>
    <w:rsid w:val="000842F5"/>
    <w:rsid w:val="00084A90"/>
    <w:rsid w:val="0008537E"/>
    <w:rsid w:val="00085565"/>
    <w:rsid w:val="00085D50"/>
    <w:rsid w:val="00086D8A"/>
    <w:rsid w:val="00087337"/>
    <w:rsid w:val="00090C0F"/>
    <w:rsid w:val="00090EFF"/>
    <w:rsid w:val="000910D4"/>
    <w:rsid w:val="0009126A"/>
    <w:rsid w:val="000934C6"/>
    <w:rsid w:val="00093543"/>
    <w:rsid w:val="00093A36"/>
    <w:rsid w:val="00093F5B"/>
    <w:rsid w:val="00094148"/>
    <w:rsid w:val="00094293"/>
    <w:rsid w:val="0009490D"/>
    <w:rsid w:val="00095033"/>
    <w:rsid w:val="0009503D"/>
    <w:rsid w:val="00095392"/>
    <w:rsid w:val="0009546B"/>
    <w:rsid w:val="000969AE"/>
    <w:rsid w:val="000969FF"/>
    <w:rsid w:val="00096EC1"/>
    <w:rsid w:val="000972C8"/>
    <w:rsid w:val="000978FB"/>
    <w:rsid w:val="00097C51"/>
    <w:rsid w:val="000A03F9"/>
    <w:rsid w:val="000A13B4"/>
    <w:rsid w:val="000A276F"/>
    <w:rsid w:val="000A2F7F"/>
    <w:rsid w:val="000A2FE7"/>
    <w:rsid w:val="000A34D3"/>
    <w:rsid w:val="000A353B"/>
    <w:rsid w:val="000A5F7D"/>
    <w:rsid w:val="000A74ED"/>
    <w:rsid w:val="000A7E44"/>
    <w:rsid w:val="000B01A0"/>
    <w:rsid w:val="000B1DB2"/>
    <w:rsid w:val="000B3706"/>
    <w:rsid w:val="000B4CD8"/>
    <w:rsid w:val="000B538D"/>
    <w:rsid w:val="000B57B3"/>
    <w:rsid w:val="000C0A12"/>
    <w:rsid w:val="000C0ADD"/>
    <w:rsid w:val="000C17DD"/>
    <w:rsid w:val="000C2773"/>
    <w:rsid w:val="000C3780"/>
    <w:rsid w:val="000C37CF"/>
    <w:rsid w:val="000C45B5"/>
    <w:rsid w:val="000C484A"/>
    <w:rsid w:val="000C544E"/>
    <w:rsid w:val="000C5541"/>
    <w:rsid w:val="000C71C2"/>
    <w:rsid w:val="000D0313"/>
    <w:rsid w:val="000D0703"/>
    <w:rsid w:val="000D0C2C"/>
    <w:rsid w:val="000D261B"/>
    <w:rsid w:val="000D29E8"/>
    <w:rsid w:val="000D2F63"/>
    <w:rsid w:val="000D3E51"/>
    <w:rsid w:val="000D504F"/>
    <w:rsid w:val="000D6144"/>
    <w:rsid w:val="000E007E"/>
    <w:rsid w:val="000E1973"/>
    <w:rsid w:val="000E3636"/>
    <w:rsid w:val="000E3AFE"/>
    <w:rsid w:val="000E3E22"/>
    <w:rsid w:val="000E453D"/>
    <w:rsid w:val="000E4CF3"/>
    <w:rsid w:val="000E4FA8"/>
    <w:rsid w:val="000E539A"/>
    <w:rsid w:val="000E5E0C"/>
    <w:rsid w:val="000E5F47"/>
    <w:rsid w:val="000E6708"/>
    <w:rsid w:val="000E7322"/>
    <w:rsid w:val="000E78BA"/>
    <w:rsid w:val="000E7E10"/>
    <w:rsid w:val="000F054E"/>
    <w:rsid w:val="000F0CB9"/>
    <w:rsid w:val="000F1E6E"/>
    <w:rsid w:val="000F1F90"/>
    <w:rsid w:val="000F31D0"/>
    <w:rsid w:val="000F3F71"/>
    <w:rsid w:val="000F54B2"/>
    <w:rsid w:val="000F5C68"/>
    <w:rsid w:val="000F6703"/>
    <w:rsid w:val="000F7D6D"/>
    <w:rsid w:val="00100010"/>
    <w:rsid w:val="0010032A"/>
    <w:rsid w:val="0010108F"/>
    <w:rsid w:val="00101523"/>
    <w:rsid w:val="00101F56"/>
    <w:rsid w:val="0010210F"/>
    <w:rsid w:val="00102AD0"/>
    <w:rsid w:val="00102DFE"/>
    <w:rsid w:val="00103367"/>
    <w:rsid w:val="001033FE"/>
    <w:rsid w:val="00103B69"/>
    <w:rsid w:val="0010419E"/>
    <w:rsid w:val="00104598"/>
    <w:rsid w:val="00104E6A"/>
    <w:rsid w:val="00105D40"/>
    <w:rsid w:val="00105E22"/>
    <w:rsid w:val="00106023"/>
    <w:rsid w:val="00107AB7"/>
    <w:rsid w:val="00107B7C"/>
    <w:rsid w:val="00110742"/>
    <w:rsid w:val="00112C44"/>
    <w:rsid w:val="00113D63"/>
    <w:rsid w:val="0011528F"/>
    <w:rsid w:val="00115FDB"/>
    <w:rsid w:val="00117014"/>
    <w:rsid w:val="00117834"/>
    <w:rsid w:val="001179B7"/>
    <w:rsid w:val="00121CB9"/>
    <w:rsid w:val="0012227F"/>
    <w:rsid w:val="00122885"/>
    <w:rsid w:val="00122E13"/>
    <w:rsid w:val="00123986"/>
    <w:rsid w:val="001241E4"/>
    <w:rsid w:val="001243FC"/>
    <w:rsid w:val="00124713"/>
    <w:rsid w:val="00125A40"/>
    <w:rsid w:val="00126B77"/>
    <w:rsid w:val="00130095"/>
    <w:rsid w:val="00130151"/>
    <w:rsid w:val="0013072A"/>
    <w:rsid w:val="00130806"/>
    <w:rsid w:val="00130A41"/>
    <w:rsid w:val="00131566"/>
    <w:rsid w:val="001316EB"/>
    <w:rsid w:val="00132CD7"/>
    <w:rsid w:val="00132CEA"/>
    <w:rsid w:val="00133BF3"/>
    <w:rsid w:val="00133EFF"/>
    <w:rsid w:val="001341DE"/>
    <w:rsid w:val="00134601"/>
    <w:rsid w:val="00134DC9"/>
    <w:rsid w:val="00136555"/>
    <w:rsid w:val="00136B68"/>
    <w:rsid w:val="00137291"/>
    <w:rsid w:val="00140114"/>
    <w:rsid w:val="00140FEE"/>
    <w:rsid w:val="0014156D"/>
    <w:rsid w:val="001415CC"/>
    <w:rsid w:val="00143932"/>
    <w:rsid w:val="00143AA5"/>
    <w:rsid w:val="0014474C"/>
    <w:rsid w:val="00145463"/>
    <w:rsid w:val="0014570A"/>
    <w:rsid w:val="001459DF"/>
    <w:rsid w:val="00146CBF"/>
    <w:rsid w:val="001508BE"/>
    <w:rsid w:val="001524AF"/>
    <w:rsid w:val="00152BCF"/>
    <w:rsid w:val="00152DB1"/>
    <w:rsid w:val="001533B2"/>
    <w:rsid w:val="0015342F"/>
    <w:rsid w:val="001539A0"/>
    <w:rsid w:val="00154219"/>
    <w:rsid w:val="00154543"/>
    <w:rsid w:val="00155115"/>
    <w:rsid w:val="001567AA"/>
    <w:rsid w:val="00156A79"/>
    <w:rsid w:val="0015717C"/>
    <w:rsid w:val="0015762A"/>
    <w:rsid w:val="001577C8"/>
    <w:rsid w:val="00157961"/>
    <w:rsid w:val="00157CE5"/>
    <w:rsid w:val="001607D9"/>
    <w:rsid w:val="00162744"/>
    <w:rsid w:val="0016279F"/>
    <w:rsid w:val="00165495"/>
    <w:rsid w:val="00166E1E"/>
    <w:rsid w:val="00167110"/>
    <w:rsid w:val="001677E7"/>
    <w:rsid w:val="00167B08"/>
    <w:rsid w:val="001702B4"/>
    <w:rsid w:val="00170459"/>
    <w:rsid w:val="00170850"/>
    <w:rsid w:val="001719B6"/>
    <w:rsid w:val="00171ED3"/>
    <w:rsid w:val="00172416"/>
    <w:rsid w:val="00172F88"/>
    <w:rsid w:val="0017359B"/>
    <w:rsid w:val="00174B93"/>
    <w:rsid w:val="001756CC"/>
    <w:rsid w:val="001761A1"/>
    <w:rsid w:val="00176235"/>
    <w:rsid w:val="00176BA2"/>
    <w:rsid w:val="0017724D"/>
    <w:rsid w:val="00177404"/>
    <w:rsid w:val="00177F1A"/>
    <w:rsid w:val="0018005A"/>
    <w:rsid w:val="00182E65"/>
    <w:rsid w:val="00183AD9"/>
    <w:rsid w:val="00183D53"/>
    <w:rsid w:val="00183D99"/>
    <w:rsid w:val="00185C61"/>
    <w:rsid w:val="001861B0"/>
    <w:rsid w:val="00186C7F"/>
    <w:rsid w:val="00186D99"/>
    <w:rsid w:val="00186F19"/>
    <w:rsid w:val="001873D7"/>
    <w:rsid w:val="001878AE"/>
    <w:rsid w:val="001907F8"/>
    <w:rsid w:val="00191DD9"/>
    <w:rsid w:val="00192AFC"/>
    <w:rsid w:val="00193D4C"/>
    <w:rsid w:val="001940E9"/>
    <w:rsid w:val="00195805"/>
    <w:rsid w:val="00196EAF"/>
    <w:rsid w:val="00197009"/>
    <w:rsid w:val="0019713C"/>
    <w:rsid w:val="001972D1"/>
    <w:rsid w:val="001A0451"/>
    <w:rsid w:val="001A089E"/>
    <w:rsid w:val="001A1EE6"/>
    <w:rsid w:val="001A235A"/>
    <w:rsid w:val="001A2F6C"/>
    <w:rsid w:val="001A4DC9"/>
    <w:rsid w:val="001A52DB"/>
    <w:rsid w:val="001A5600"/>
    <w:rsid w:val="001A584E"/>
    <w:rsid w:val="001A7CD0"/>
    <w:rsid w:val="001B0947"/>
    <w:rsid w:val="001B0A55"/>
    <w:rsid w:val="001B0CAC"/>
    <w:rsid w:val="001B0F34"/>
    <w:rsid w:val="001B117D"/>
    <w:rsid w:val="001B2246"/>
    <w:rsid w:val="001B2D30"/>
    <w:rsid w:val="001B420A"/>
    <w:rsid w:val="001B6257"/>
    <w:rsid w:val="001B7A5C"/>
    <w:rsid w:val="001C0C19"/>
    <w:rsid w:val="001C0EEB"/>
    <w:rsid w:val="001C0EF8"/>
    <w:rsid w:val="001C12F9"/>
    <w:rsid w:val="001C172C"/>
    <w:rsid w:val="001C1DB4"/>
    <w:rsid w:val="001C1DB7"/>
    <w:rsid w:val="001C2991"/>
    <w:rsid w:val="001C3727"/>
    <w:rsid w:val="001C443C"/>
    <w:rsid w:val="001C45D3"/>
    <w:rsid w:val="001C4F95"/>
    <w:rsid w:val="001C5414"/>
    <w:rsid w:val="001C6D30"/>
    <w:rsid w:val="001C7D59"/>
    <w:rsid w:val="001D08D5"/>
    <w:rsid w:val="001D0D21"/>
    <w:rsid w:val="001D0F3E"/>
    <w:rsid w:val="001D414A"/>
    <w:rsid w:val="001D4654"/>
    <w:rsid w:val="001D4BE1"/>
    <w:rsid w:val="001D7695"/>
    <w:rsid w:val="001D77CC"/>
    <w:rsid w:val="001E06A4"/>
    <w:rsid w:val="001E08B1"/>
    <w:rsid w:val="001E139E"/>
    <w:rsid w:val="001E1A92"/>
    <w:rsid w:val="001E1D21"/>
    <w:rsid w:val="001E2DC5"/>
    <w:rsid w:val="001E3060"/>
    <w:rsid w:val="001E3135"/>
    <w:rsid w:val="001E44C8"/>
    <w:rsid w:val="001E54B2"/>
    <w:rsid w:val="001E5720"/>
    <w:rsid w:val="001E7341"/>
    <w:rsid w:val="001E7B44"/>
    <w:rsid w:val="001E7B74"/>
    <w:rsid w:val="001F05EC"/>
    <w:rsid w:val="001F1201"/>
    <w:rsid w:val="001F2E85"/>
    <w:rsid w:val="001F3D96"/>
    <w:rsid w:val="001F46C4"/>
    <w:rsid w:val="001F4D81"/>
    <w:rsid w:val="001F51E5"/>
    <w:rsid w:val="001F54CA"/>
    <w:rsid w:val="001F64A9"/>
    <w:rsid w:val="001F65A5"/>
    <w:rsid w:val="001F6B7F"/>
    <w:rsid w:val="001F7087"/>
    <w:rsid w:val="00200E26"/>
    <w:rsid w:val="00200F8F"/>
    <w:rsid w:val="002018B8"/>
    <w:rsid w:val="00202958"/>
    <w:rsid w:val="00202B61"/>
    <w:rsid w:val="00203100"/>
    <w:rsid w:val="00204D26"/>
    <w:rsid w:val="002053D9"/>
    <w:rsid w:val="00205828"/>
    <w:rsid w:val="00205E91"/>
    <w:rsid w:val="002062FD"/>
    <w:rsid w:val="0020747E"/>
    <w:rsid w:val="00207D91"/>
    <w:rsid w:val="00211B66"/>
    <w:rsid w:val="00211D62"/>
    <w:rsid w:val="00212243"/>
    <w:rsid w:val="00212B4C"/>
    <w:rsid w:val="00212F8D"/>
    <w:rsid w:val="00213132"/>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7CB6"/>
    <w:rsid w:val="0023017F"/>
    <w:rsid w:val="00230496"/>
    <w:rsid w:val="00232853"/>
    <w:rsid w:val="00232CAC"/>
    <w:rsid w:val="0023365D"/>
    <w:rsid w:val="002336C0"/>
    <w:rsid w:val="002347E5"/>
    <w:rsid w:val="00234AFE"/>
    <w:rsid w:val="00234EB8"/>
    <w:rsid w:val="00235B3B"/>
    <w:rsid w:val="00236EB3"/>
    <w:rsid w:val="002376E3"/>
    <w:rsid w:val="00240004"/>
    <w:rsid w:val="00240779"/>
    <w:rsid w:val="00240A24"/>
    <w:rsid w:val="00241BA1"/>
    <w:rsid w:val="00241CB7"/>
    <w:rsid w:val="002445C8"/>
    <w:rsid w:val="002470AB"/>
    <w:rsid w:val="00247D6C"/>
    <w:rsid w:val="002500FC"/>
    <w:rsid w:val="002510FA"/>
    <w:rsid w:val="00251181"/>
    <w:rsid w:val="0025132D"/>
    <w:rsid w:val="002518AC"/>
    <w:rsid w:val="00252696"/>
    <w:rsid w:val="002531B8"/>
    <w:rsid w:val="002546CE"/>
    <w:rsid w:val="002547C6"/>
    <w:rsid w:val="002555EA"/>
    <w:rsid w:val="00257031"/>
    <w:rsid w:val="002570CB"/>
    <w:rsid w:val="002579A4"/>
    <w:rsid w:val="002605A8"/>
    <w:rsid w:val="00261A1F"/>
    <w:rsid w:val="0026234E"/>
    <w:rsid w:val="00262F87"/>
    <w:rsid w:val="0026628E"/>
    <w:rsid w:val="002668CE"/>
    <w:rsid w:val="002671C4"/>
    <w:rsid w:val="002703CA"/>
    <w:rsid w:val="0027098B"/>
    <w:rsid w:val="002711C4"/>
    <w:rsid w:val="0027138F"/>
    <w:rsid w:val="00271A5C"/>
    <w:rsid w:val="00271AEF"/>
    <w:rsid w:val="00272135"/>
    <w:rsid w:val="00273359"/>
    <w:rsid w:val="00274972"/>
    <w:rsid w:val="0027636A"/>
    <w:rsid w:val="002770E4"/>
    <w:rsid w:val="00280546"/>
    <w:rsid w:val="002815BC"/>
    <w:rsid w:val="00282086"/>
    <w:rsid w:val="00283CE6"/>
    <w:rsid w:val="00284D0A"/>
    <w:rsid w:val="00285D81"/>
    <w:rsid w:val="00286160"/>
    <w:rsid w:val="0028704A"/>
    <w:rsid w:val="00287127"/>
    <w:rsid w:val="0028713D"/>
    <w:rsid w:val="002903F0"/>
    <w:rsid w:val="002912A4"/>
    <w:rsid w:val="002940DE"/>
    <w:rsid w:val="002941D2"/>
    <w:rsid w:val="00294282"/>
    <w:rsid w:val="002943A2"/>
    <w:rsid w:val="00294EC7"/>
    <w:rsid w:val="00295114"/>
    <w:rsid w:val="0029531E"/>
    <w:rsid w:val="0029567F"/>
    <w:rsid w:val="00295687"/>
    <w:rsid w:val="00295E1C"/>
    <w:rsid w:val="00296846"/>
    <w:rsid w:val="00296A69"/>
    <w:rsid w:val="002A013D"/>
    <w:rsid w:val="002A036E"/>
    <w:rsid w:val="002A094B"/>
    <w:rsid w:val="002A158A"/>
    <w:rsid w:val="002A255C"/>
    <w:rsid w:val="002A288F"/>
    <w:rsid w:val="002A4C8D"/>
    <w:rsid w:val="002A4D2B"/>
    <w:rsid w:val="002A55B6"/>
    <w:rsid w:val="002A5D6A"/>
    <w:rsid w:val="002A6021"/>
    <w:rsid w:val="002A6E15"/>
    <w:rsid w:val="002A74AD"/>
    <w:rsid w:val="002B068A"/>
    <w:rsid w:val="002B254D"/>
    <w:rsid w:val="002B33EA"/>
    <w:rsid w:val="002B3788"/>
    <w:rsid w:val="002B4397"/>
    <w:rsid w:val="002B5711"/>
    <w:rsid w:val="002B5780"/>
    <w:rsid w:val="002B6308"/>
    <w:rsid w:val="002B647B"/>
    <w:rsid w:val="002B6FF5"/>
    <w:rsid w:val="002B7C88"/>
    <w:rsid w:val="002B7D94"/>
    <w:rsid w:val="002C09F1"/>
    <w:rsid w:val="002C0FF0"/>
    <w:rsid w:val="002C2CCF"/>
    <w:rsid w:val="002C2F53"/>
    <w:rsid w:val="002C39CB"/>
    <w:rsid w:val="002C3BEF"/>
    <w:rsid w:val="002C3DBA"/>
    <w:rsid w:val="002C4ABD"/>
    <w:rsid w:val="002C4ED3"/>
    <w:rsid w:val="002C50BE"/>
    <w:rsid w:val="002C59E6"/>
    <w:rsid w:val="002C5B81"/>
    <w:rsid w:val="002C674C"/>
    <w:rsid w:val="002C6EE3"/>
    <w:rsid w:val="002C77D0"/>
    <w:rsid w:val="002D0444"/>
    <w:rsid w:val="002D0E9A"/>
    <w:rsid w:val="002D1279"/>
    <w:rsid w:val="002D1F61"/>
    <w:rsid w:val="002D39F9"/>
    <w:rsid w:val="002D47AD"/>
    <w:rsid w:val="002D5053"/>
    <w:rsid w:val="002D5182"/>
    <w:rsid w:val="002D6854"/>
    <w:rsid w:val="002E07D0"/>
    <w:rsid w:val="002E0C07"/>
    <w:rsid w:val="002E11F2"/>
    <w:rsid w:val="002E1C44"/>
    <w:rsid w:val="002E26D3"/>
    <w:rsid w:val="002E2D4D"/>
    <w:rsid w:val="002E3491"/>
    <w:rsid w:val="002E3E61"/>
    <w:rsid w:val="002E54D3"/>
    <w:rsid w:val="002E5B51"/>
    <w:rsid w:val="002E5F18"/>
    <w:rsid w:val="002E6500"/>
    <w:rsid w:val="002E6651"/>
    <w:rsid w:val="002E6D80"/>
    <w:rsid w:val="002F0669"/>
    <w:rsid w:val="002F17FA"/>
    <w:rsid w:val="002F19ED"/>
    <w:rsid w:val="002F1A82"/>
    <w:rsid w:val="002F1CDC"/>
    <w:rsid w:val="002F2BAC"/>
    <w:rsid w:val="002F3829"/>
    <w:rsid w:val="002F59C6"/>
    <w:rsid w:val="002F67F9"/>
    <w:rsid w:val="002F72EF"/>
    <w:rsid w:val="002F7C19"/>
    <w:rsid w:val="00300F79"/>
    <w:rsid w:val="003013AD"/>
    <w:rsid w:val="00302709"/>
    <w:rsid w:val="00302D15"/>
    <w:rsid w:val="00303494"/>
    <w:rsid w:val="003039E9"/>
    <w:rsid w:val="00305DE3"/>
    <w:rsid w:val="00306524"/>
    <w:rsid w:val="00307306"/>
    <w:rsid w:val="0030771B"/>
    <w:rsid w:val="00307FE3"/>
    <w:rsid w:val="00311618"/>
    <w:rsid w:val="00311650"/>
    <w:rsid w:val="0031191B"/>
    <w:rsid w:val="00311C27"/>
    <w:rsid w:val="00312465"/>
    <w:rsid w:val="00312945"/>
    <w:rsid w:val="003138D8"/>
    <w:rsid w:val="00314772"/>
    <w:rsid w:val="00314B15"/>
    <w:rsid w:val="00315692"/>
    <w:rsid w:val="00315B78"/>
    <w:rsid w:val="00315D8B"/>
    <w:rsid w:val="003161AB"/>
    <w:rsid w:val="00316FE4"/>
    <w:rsid w:val="00317AA2"/>
    <w:rsid w:val="00317C62"/>
    <w:rsid w:val="003206D9"/>
    <w:rsid w:val="003238CC"/>
    <w:rsid w:val="00324F04"/>
    <w:rsid w:val="00325424"/>
    <w:rsid w:val="00325D35"/>
    <w:rsid w:val="00326529"/>
    <w:rsid w:val="0032667D"/>
    <w:rsid w:val="003266A4"/>
    <w:rsid w:val="0032758F"/>
    <w:rsid w:val="00327E8D"/>
    <w:rsid w:val="00330EBD"/>
    <w:rsid w:val="00332DAB"/>
    <w:rsid w:val="003343C7"/>
    <w:rsid w:val="00334CD2"/>
    <w:rsid w:val="00335247"/>
    <w:rsid w:val="0033579C"/>
    <w:rsid w:val="003401AB"/>
    <w:rsid w:val="003401B2"/>
    <w:rsid w:val="003413C7"/>
    <w:rsid w:val="00341D78"/>
    <w:rsid w:val="00341D80"/>
    <w:rsid w:val="00342C0B"/>
    <w:rsid w:val="00343084"/>
    <w:rsid w:val="0034407A"/>
    <w:rsid w:val="003442DE"/>
    <w:rsid w:val="00344AB1"/>
    <w:rsid w:val="003462FD"/>
    <w:rsid w:val="003469B0"/>
    <w:rsid w:val="003471AA"/>
    <w:rsid w:val="00351034"/>
    <w:rsid w:val="00351238"/>
    <w:rsid w:val="0035199B"/>
    <w:rsid w:val="00351B20"/>
    <w:rsid w:val="003526DF"/>
    <w:rsid w:val="003527B3"/>
    <w:rsid w:val="003541D7"/>
    <w:rsid w:val="0035470C"/>
    <w:rsid w:val="003557D5"/>
    <w:rsid w:val="00355AA3"/>
    <w:rsid w:val="003565BA"/>
    <w:rsid w:val="0035737D"/>
    <w:rsid w:val="00360291"/>
    <w:rsid w:val="00360AC9"/>
    <w:rsid w:val="00360D81"/>
    <w:rsid w:val="00361449"/>
    <w:rsid w:val="003617AC"/>
    <w:rsid w:val="00363631"/>
    <w:rsid w:val="003636FA"/>
    <w:rsid w:val="003639F3"/>
    <w:rsid w:val="00364905"/>
    <w:rsid w:val="00364A20"/>
    <w:rsid w:val="00365249"/>
    <w:rsid w:val="00365284"/>
    <w:rsid w:val="00367902"/>
    <w:rsid w:val="00367943"/>
    <w:rsid w:val="003714E6"/>
    <w:rsid w:val="00371CD2"/>
    <w:rsid w:val="0037270E"/>
    <w:rsid w:val="00372C55"/>
    <w:rsid w:val="00372D1B"/>
    <w:rsid w:val="00373064"/>
    <w:rsid w:val="003757A1"/>
    <w:rsid w:val="00380B12"/>
    <w:rsid w:val="00381DE8"/>
    <w:rsid w:val="00382306"/>
    <w:rsid w:val="00383C9D"/>
    <w:rsid w:val="00384478"/>
    <w:rsid w:val="00384699"/>
    <w:rsid w:val="00386C31"/>
    <w:rsid w:val="00386E2D"/>
    <w:rsid w:val="003877E5"/>
    <w:rsid w:val="0039160E"/>
    <w:rsid w:val="0039171C"/>
    <w:rsid w:val="0039172C"/>
    <w:rsid w:val="00391C86"/>
    <w:rsid w:val="00391E0E"/>
    <w:rsid w:val="00393231"/>
    <w:rsid w:val="00393612"/>
    <w:rsid w:val="00393CAD"/>
    <w:rsid w:val="00394395"/>
    <w:rsid w:val="00394A70"/>
    <w:rsid w:val="00395618"/>
    <w:rsid w:val="003957DD"/>
    <w:rsid w:val="003960B6"/>
    <w:rsid w:val="003A125F"/>
    <w:rsid w:val="003A1CCC"/>
    <w:rsid w:val="003A2353"/>
    <w:rsid w:val="003A25E8"/>
    <w:rsid w:val="003A2BAB"/>
    <w:rsid w:val="003A4091"/>
    <w:rsid w:val="003A49FB"/>
    <w:rsid w:val="003A4AE7"/>
    <w:rsid w:val="003A5D7A"/>
    <w:rsid w:val="003A64F6"/>
    <w:rsid w:val="003A6E08"/>
    <w:rsid w:val="003A70EE"/>
    <w:rsid w:val="003A726D"/>
    <w:rsid w:val="003A752A"/>
    <w:rsid w:val="003B1961"/>
    <w:rsid w:val="003B1EF4"/>
    <w:rsid w:val="003B3843"/>
    <w:rsid w:val="003B42F7"/>
    <w:rsid w:val="003B462A"/>
    <w:rsid w:val="003B4A93"/>
    <w:rsid w:val="003B66AD"/>
    <w:rsid w:val="003B789C"/>
    <w:rsid w:val="003B78B4"/>
    <w:rsid w:val="003B7FC3"/>
    <w:rsid w:val="003C0107"/>
    <w:rsid w:val="003C1524"/>
    <w:rsid w:val="003C3888"/>
    <w:rsid w:val="003C3F44"/>
    <w:rsid w:val="003C4470"/>
    <w:rsid w:val="003C62BE"/>
    <w:rsid w:val="003C64C0"/>
    <w:rsid w:val="003C673B"/>
    <w:rsid w:val="003C7404"/>
    <w:rsid w:val="003D0D2C"/>
    <w:rsid w:val="003D0EFB"/>
    <w:rsid w:val="003D10FF"/>
    <w:rsid w:val="003D12D5"/>
    <w:rsid w:val="003D15F0"/>
    <w:rsid w:val="003D1F41"/>
    <w:rsid w:val="003D33EC"/>
    <w:rsid w:val="003D5061"/>
    <w:rsid w:val="003D6804"/>
    <w:rsid w:val="003D6C20"/>
    <w:rsid w:val="003D70B8"/>
    <w:rsid w:val="003E1168"/>
    <w:rsid w:val="003E143C"/>
    <w:rsid w:val="003E1BBD"/>
    <w:rsid w:val="003E1DCE"/>
    <w:rsid w:val="003E37E5"/>
    <w:rsid w:val="003E3B7B"/>
    <w:rsid w:val="003E496C"/>
    <w:rsid w:val="003E5B4A"/>
    <w:rsid w:val="003E5E6C"/>
    <w:rsid w:val="003E64FE"/>
    <w:rsid w:val="003E655C"/>
    <w:rsid w:val="003E6D49"/>
    <w:rsid w:val="003E7332"/>
    <w:rsid w:val="003F0094"/>
    <w:rsid w:val="003F1063"/>
    <w:rsid w:val="003F1C83"/>
    <w:rsid w:val="003F2167"/>
    <w:rsid w:val="003F2C80"/>
    <w:rsid w:val="003F342A"/>
    <w:rsid w:val="003F3E90"/>
    <w:rsid w:val="003F4458"/>
    <w:rsid w:val="003F4F8A"/>
    <w:rsid w:val="003F6055"/>
    <w:rsid w:val="003F61F4"/>
    <w:rsid w:val="003F6D9E"/>
    <w:rsid w:val="00400B8B"/>
    <w:rsid w:val="00400F3F"/>
    <w:rsid w:val="00400F4B"/>
    <w:rsid w:val="00400F6B"/>
    <w:rsid w:val="00402812"/>
    <w:rsid w:val="004033AC"/>
    <w:rsid w:val="0040346A"/>
    <w:rsid w:val="00403808"/>
    <w:rsid w:val="00403ECC"/>
    <w:rsid w:val="00403F4B"/>
    <w:rsid w:val="004050EC"/>
    <w:rsid w:val="0040532E"/>
    <w:rsid w:val="00405B58"/>
    <w:rsid w:val="00406059"/>
    <w:rsid w:val="004065F3"/>
    <w:rsid w:val="00406BA1"/>
    <w:rsid w:val="004076D6"/>
    <w:rsid w:val="00411491"/>
    <w:rsid w:val="00411A32"/>
    <w:rsid w:val="00412564"/>
    <w:rsid w:val="00413E2C"/>
    <w:rsid w:val="00414583"/>
    <w:rsid w:val="00415016"/>
    <w:rsid w:val="004152DB"/>
    <w:rsid w:val="0041540F"/>
    <w:rsid w:val="00416430"/>
    <w:rsid w:val="00416B3A"/>
    <w:rsid w:val="00420B27"/>
    <w:rsid w:val="00421B53"/>
    <w:rsid w:val="00421CD3"/>
    <w:rsid w:val="00422213"/>
    <w:rsid w:val="00422590"/>
    <w:rsid w:val="004225F4"/>
    <w:rsid w:val="00423B78"/>
    <w:rsid w:val="00423D57"/>
    <w:rsid w:val="00424309"/>
    <w:rsid w:val="0042583C"/>
    <w:rsid w:val="00425AF1"/>
    <w:rsid w:val="00426B9F"/>
    <w:rsid w:val="004275AA"/>
    <w:rsid w:val="00431010"/>
    <w:rsid w:val="00431409"/>
    <w:rsid w:val="004316B6"/>
    <w:rsid w:val="00432742"/>
    <w:rsid w:val="00433B8E"/>
    <w:rsid w:val="00434715"/>
    <w:rsid w:val="00436A72"/>
    <w:rsid w:val="00443C25"/>
    <w:rsid w:val="00444FE6"/>
    <w:rsid w:val="0044581C"/>
    <w:rsid w:val="00446A9A"/>
    <w:rsid w:val="00447CD6"/>
    <w:rsid w:val="00450658"/>
    <w:rsid w:val="00450A5A"/>
    <w:rsid w:val="00451E8B"/>
    <w:rsid w:val="0045268A"/>
    <w:rsid w:val="00452FF4"/>
    <w:rsid w:val="00453631"/>
    <w:rsid w:val="004539CF"/>
    <w:rsid w:val="00453AE2"/>
    <w:rsid w:val="004540FD"/>
    <w:rsid w:val="00454780"/>
    <w:rsid w:val="00455A38"/>
    <w:rsid w:val="00456445"/>
    <w:rsid w:val="004566E6"/>
    <w:rsid w:val="004569A1"/>
    <w:rsid w:val="00456D82"/>
    <w:rsid w:val="00457560"/>
    <w:rsid w:val="004575BC"/>
    <w:rsid w:val="00457B09"/>
    <w:rsid w:val="00460468"/>
    <w:rsid w:val="00460A4B"/>
    <w:rsid w:val="004617EF"/>
    <w:rsid w:val="004623FD"/>
    <w:rsid w:val="0046258E"/>
    <w:rsid w:val="00463388"/>
    <w:rsid w:val="00463B2F"/>
    <w:rsid w:val="00463CFF"/>
    <w:rsid w:val="0046448D"/>
    <w:rsid w:val="00464723"/>
    <w:rsid w:val="00464B14"/>
    <w:rsid w:val="00465783"/>
    <w:rsid w:val="0046624D"/>
    <w:rsid w:val="00467126"/>
    <w:rsid w:val="004674FC"/>
    <w:rsid w:val="00467639"/>
    <w:rsid w:val="00467CF8"/>
    <w:rsid w:val="004704A8"/>
    <w:rsid w:val="00470E5D"/>
    <w:rsid w:val="00471964"/>
    <w:rsid w:val="0047232A"/>
    <w:rsid w:val="0047242D"/>
    <w:rsid w:val="0047289B"/>
    <w:rsid w:val="00472A5C"/>
    <w:rsid w:val="004730A8"/>
    <w:rsid w:val="00473268"/>
    <w:rsid w:val="00473358"/>
    <w:rsid w:val="00473716"/>
    <w:rsid w:val="00473943"/>
    <w:rsid w:val="00473B72"/>
    <w:rsid w:val="00474429"/>
    <w:rsid w:val="00475813"/>
    <w:rsid w:val="0047660D"/>
    <w:rsid w:val="004767FF"/>
    <w:rsid w:val="00476A85"/>
    <w:rsid w:val="00476F57"/>
    <w:rsid w:val="00477429"/>
    <w:rsid w:val="004776C6"/>
    <w:rsid w:val="0047795E"/>
    <w:rsid w:val="004806E4"/>
    <w:rsid w:val="0048171F"/>
    <w:rsid w:val="00481CA9"/>
    <w:rsid w:val="00481F29"/>
    <w:rsid w:val="0048233C"/>
    <w:rsid w:val="004829D5"/>
    <w:rsid w:val="004832E0"/>
    <w:rsid w:val="00483DE4"/>
    <w:rsid w:val="00484350"/>
    <w:rsid w:val="00485042"/>
    <w:rsid w:val="0048613C"/>
    <w:rsid w:val="004865C6"/>
    <w:rsid w:val="00486F84"/>
    <w:rsid w:val="004872BB"/>
    <w:rsid w:val="004905DB"/>
    <w:rsid w:val="0049086E"/>
    <w:rsid w:val="00491BE1"/>
    <w:rsid w:val="00491ECD"/>
    <w:rsid w:val="004933C1"/>
    <w:rsid w:val="00494491"/>
    <w:rsid w:val="00496E1E"/>
    <w:rsid w:val="00497941"/>
    <w:rsid w:val="004A29B4"/>
    <w:rsid w:val="004A3353"/>
    <w:rsid w:val="004A445D"/>
    <w:rsid w:val="004A51E7"/>
    <w:rsid w:val="004A56B7"/>
    <w:rsid w:val="004A56F2"/>
    <w:rsid w:val="004A66C5"/>
    <w:rsid w:val="004A698C"/>
    <w:rsid w:val="004A7A88"/>
    <w:rsid w:val="004A7AE1"/>
    <w:rsid w:val="004B11DD"/>
    <w:rsid w:val="004B1692"/>
    <w:rsid w:val="004B1F65"/>
    <w:rsid w:val="004B2B34"/>
    <w:rsid w:val="004B31EF"/>
    <w:rsid w:val="004B394C"/>
    <w:rsid w:val="004B462B"/>
    <w:rsid w:val="004B56FF"/>
    <w:rsid w:val="004B58F6"/>
    <w:rsid w:val="004B600A"/>
    <w:rsid w:val="004B6A27"/>
    <w:rsid w:val="004B7ED3"/>
    <w:rsid w:val="004C03AA"/>
    <w:rsid w:val="004C0774"/>
    <w:rsid w:val="004C0876"/>
    <w:rsid w:val="004C1057"/>
    <w:rsid w:val="004C23D7"/>
    <w:rsid w:val="004C2456"/>
    <w:rsid w:val="004C29E8"/>
    <w:rsid w:val="004C373B"/>
    <w:rsid w:val="004C40B7"/>
    <w:rsid w:val="004C51B4"/>
    <w:rsid w:val="004C79D8"/>
    <w:rsid w:val="004D03D5"/>
    <w:rsid w:val="004D08B1"/>
    <w:rsid w:val="004D0A09"/>
    <w:rsid w:val="004D15DC"/>
    <w:rsid w:val="004D1660"/>
    <w:rsid w:val="004D1D1C"/>
    <w:rsid w:val="004D25D2"/>
    <w:rsid w:val="004D26CA"/>
    <w:rsid w:val="004D3DAE"/>
    <w:rsid w:val="004D4B46"/>
    <w:rsid w:val="004D4C90"/>
    <w:rsid w:val="004D4EC9"/>
    <w:rsid w:val="004D5153"/>
    <w:rsid w:val="004D568D"/>
    <w:rsid w:val="004D5C15"/>
    <w:rsid w:val="004D62E2"/>
    <w:rsid w:val="004D6782"/>
    <w:rsid w:val="004D6E00"/>
    <w:rsid w:val="004D70C9"/>
    <w:rsid w:val="004E1047"/>
    <w:rsid w:val="004E186A"/>
    <w:rsid w:val="004E1878"/>
    <w:rsid w:val="004E1E40"/>
    <w:rsid w:val="004E24F4"/>
    <w:rsid w:val="004E25E8"/>
    <w:rsid w:val="004E2709"/>
    <w:rsid w:val="004E304B"/>
    <w:rsid w:val="004E3E1B"/>
    <w:rsid w:val="004E3FFA"/>
    <w:rsid w:val="004E411E"/>
    <w:rsid w:val="004E5562"/>
    <w:rsid w:val="004E6470"/>
    <w:rsid w:val="004E67E2"/>
    <w:rsid w:val="004E75BE"/>
    <w:rsid w:val="004E7768"/>
    <w:rsid w:val="004E785E"/>
    <w:rsid w:val="004E78EB"/>
    <w:rsid w:val="004E7B98"/>
    <w:rsid w:val="004F072F"/>
    <w:rsid w:val="004F42D4"/>
    <w:rsid w:val="004F74F8"/>
    <w:rsid w:val="005012D8"/>
    <w:rsid w:val="00501757"/>
    <w:rsid w:val="00502105"/>
    <w:rsid w:val="0050245D"/>
    <w:rsid w:val="0050324C"/>
    <w:rsid w:val="0050448D"/>
    <w:rsid w:val="00504925"/>
    <w:rsid w:val="005049DB"/>
    <w:rsid w:val="00504D35"/>
    <w:rsid w:val="005057DB"/>
    <w:rsid w:val="0050584C"/>
    <w:rsid w:val="00505BA7"/>
    <w:rsid w:val="005069D7"/>
    <w:rsid w:val="005078CF"/>
    <w:rsid w:val="00507C2D"/>
    <w:rsid w:val="00511B87"/>
    <w:rsid w:val="00513CB6"/>
    <w:rsid w:val="0051481E"/>
    <w:rsid w:val="00514B0E"/>
    <w:rsid w:val="00515373"/>
    <w:rsid w:val="00515F30"/>
    <w:rsid w:val="00516A9D"/>
    <w:rsid w:val="00520EE0"/>
    <w:rsid w:val="00520F29"/>
    <w:rsid w:val="00521D59"/>
    <w:rsid w:val="00522931"/>
    <w:rsid w:val="00522DF5"/>
    <w:rsid w:val="00522E94"/>
    <w:rsid w:val="00523C3D"/>
    <w:rsid w:val="00524BE8"/>
    <w:rsid w:val="00526069"/>
    <w:rsid w:val="005261D4"/>
    <w:rsid w:val="00526711"/>
    <w:rsid w:val="005274EA"/>
    <w:rsid w:val="00527A5F"/>
    <w:rsid w:val="00527DB8"/>
    <w:rsid w:val="00530376"/>
    <w:rsid w:val="005307D2"/>
    <w:rsid w:val="00531E61"/>
    <w:rsid w:val="00532625"/>
    <w:rsid w:val="00532FA5"/>
    <w:rsid w:val="0053516D"/>
    <w:rsid w:val="005357B3"/>
    <w:rsid w:val="005366F4"/>
    <w:rsid w:val="00536923"/>
    <w:rsid w:val="005370CC"/>
    <w:rsid w:val="00537269"/>
    <w:rsid w:val="0054057E"/>
    <w:rsid w:val="00542401"/>
    <w:rsid w:val="00542C3E"/>
    <w:rsid w:val="005432FA"/>
    <w:rsid w:val="00544DE4"/>
    <w:rsid w:val="00545A57"/>
    <w:rsid w:val="00545D32"/>
    <w:rsid w:val="0054670D"/>
    <w:rsid w:val="005474C2"/>
    <w:rsid w:val="0055170B"/>
    <w:rsid w:val="0055261D"/>
    <w:rsid w:val="00553025"/>
    <w:rsid w:val="005530F4"/>
    <w:rsid w:val="0055356A"/>
    <w:rsid w:val="005538E5"/>
    <w:rsid w:val="00553DD6"/>
    <w:rsid w:val="0055423B"/>
    <w:rsid w:val="0055517A"/>
    <w:rsid w:val="005555AB"/>
    <w:rsid w:val="00556E47"/>
    <w:rsid w:val="00556F18"/>
    <w:rsid w:val="005602D4"/>
    <w:rsid w:val="0056066F"/>
    <w:rsid w:val="00560726"/>
    <w:rsid w:val="00560F89"/>
    <w:rsid w:val="0056158E"/>
    <w:rsid w:val="005623AD"/>
    <w:rsid w:val="00562630"/>
    <w:rsid w:val="00563AE3"/>
    <w:rsid w:val="005662F2"/>
    <w:rsid w:val="00566E19"/>
    <w:rsid w:val="005676A9"/>
    <w:rsid w:val="00567A07"/>
    <w:rsid w:val="00570245"/>
    <w:rsid w:val="00570C00"/>
    <w:rsid w:val="00571085"/>
    <w:rsid w:val="00571741"/>
    <w:rsid w:val="00571EF8"/>
    <w:rsid w:val="00572102"/>
    <w:rsid w:val="00572A88"/>
    <w:rsid w:val="00574289"/>
    <w:rsid w:val="00575FF3"/>
    <w:rsid w:val="00576160"/>
    <w:rsid w:val="00576317"/>
    <w:rsid w:val="00576B87"/>
    <w:rsid w:val="00577292"/>
    <w:rsid w:val="00577503"/>
    <w:rsid w:val="00577872"/>
    <w:rsid w:val="00580364"/>
    <w:rsid w:val="00582863"/>
    <w:rsid w:val="0058334E"/>
    <w:rsid w:val="00583ABA"/>
    <w:rsid w:val="00583EC0"/>
    <w:rsid w:val="00584106"/>
    <w:rsid w:val="00584507"/>
    <w:rsid w:val="00584645"/>
    <w:rsid w:val="0058485D"/>
    <w:rsid w:val="00585826"/>
    <w:rsid w:val="00587799"/>
    <w:rsid w:val="00587979"/>
    <w:rsid w:val="00590AC1"/>
    <w:rsid w:val="00591395"/>
    <w:rsid w:val="0059157D"/>
    <w:rsid w:val="0059296E"/>
    <w:rsid w:val="0059316E"/>
    <w:rsid w:val="005933F2"/>
    <w:rsid w:val="00593743"/>
    <w:rsid w:val="00593F41"/>
    <w:rsid w:val="005951F4"/>
    <w:rsid w:val="0059616A"/>
    <w:rsid w:val="00596A20"/>
    <w:rsid w:val="00597E69"/>
    <w:rsid w:val="005A028C"/>
    <w:rsid w:val="005A06F0"/>
    <w:rsid w:val="005A1285"/>
    <w:rsid w:val="005A16C6"/>
    <w:rsid w:val="005A18C6"/>
    <w:rsid w:val="005A20D7"/>
    <w:rsid w:val="005A23D7"/>
    <w:rsid w:val="005A2599"/>
    <w:rsid w:val="005A2BB0"/>
    <w:rsid w:val="005A2BCF"/>
    <w:rsid w:val="005A2C11"/>
    <w:rsid w:val="005A2F7D"/>
    <w:rsid w:val="005A4217"/>
    <w:rsid w:val="005A425C"/>
    <w:rsid w:val="005A573E"/>
    <w:rsid w:val="005A589B"/>
    <w:rsid w:val="005A5A1C"/>
    <w:rsid w:val="005A6768"/>
    <w:rsid w:val="005A797A"/>
    <w:rsid w:val="005A7DF4"/>
    <w:rsid w:val="005B00E7"/>
    <w:rsid w:val="005B13D8"/>
    <w:rsid w:val="005B1860"/>
    <w:rsid w:val="005B18BB"/>
    <w:rsid w:val="005B2204"/>
    <w:rsid w:val="005B258D"/>
    <w:rsid w:val="005B295B"/>
    <w:rsid w:val="005B3671"/>
    <w:rsid w:val="005B3D3B"/>
    <w:rsid w:val="005B4B1A"/>
    <w:rsid w:val="005B4FE0"/>
    <w:rsid w:val="005B5268"/>
    <w:rsid w:val="005B56C3"/>
    <w:rsid w:val="005B66EB"/>
    <w:rsid w:val="005B72E5"/>
    <w:rsid w:val="005B78F4"/>
    <w:rsid w:val="005C0AAD"/>
    <w:rsid w:val="005C0AEE"/>
    <w:rsid w:val="005C1B3F"/>
    <w:rsid w:val="005C1DBA"/>
    <w:rsid w:val="005C207A"/>
    <w:rsid w:val="005C2450"/>
    <w:rsid w:val="005C2E83"/>
    <w:rsid w:val="005C3365"/>
    <w:rsid w:val="005C47CE"/>
    <w:rsid w:val="005C74BE"/>
    <w:rsid w:val="005D05A8"/>
    <w:rsid w:val="005D2A31"/>
    <w:rsid w:val="005D317F"/>
    <w:rsid w:val="005D3D0A"/>
    <w:rsid w:val="005D4C92"/>
    <w:rsid w:val="005D54F0"/>
    <w:rsid w:val="005D6105"/>
    <w:rsid w:val="005D7388"/>
    <w:rsid w:val="005D78EE"/>
    <w:rsid w:val="005D7DB4"/>
    <w:rsid w:val="005E02C3"/>
    <w:rsid w:val="005E04C0"/>
    <w:rsid w:val="005E11B7"/>
    <w:rsid w:val="005E150E"/>
    <w:rsid w:val="005E2DD5"/>
    <w:rsid w:val="005E3AFB"/>
    <w:rsid w:val="005E5985"/>
    <w:rsid w:val="005E61A6"/>
    <w:rsid w:val="005E6FA9"/>
    <w:rsid w:val="005E75D1"/>
    <w:rsid w:val="005E7D77"/>
    <w:rsid w:val="005F1423"/>
    <w:rsid w:val="005F1597"/>
    <w:rsid w:val="005F24E5"/>
    <w:rsid w:val="005F24FB"/>
    <w:rsid w:val="005F3AF5"/>
    <w:rsid w:val="005F402D"/>
    <w:rsid w:val="005F4720"/>
    <w:rsid w:val="005F4908"/>
    <w:rsid w:val="005F54E8"/>
    <w:rsid w:val="005F5859"/>
    <w:rsid w:val="005F61D8"/>
    <w:rsid w:val="005F7876"/>
    <w:rsid w:val="00600954"/>
    <w:rsid w:val="00601113"/>
    <w:rsid w:val="006018CD"/>
    <w:rsid w:val="006031C0"/>
    <w:rsid w:val="006032FE"/>
    <w:rsid w:val="0060334F"/>
    <w:rsid w:val="006037C1"/>
    <w:rsid w:val="00603BD8"/>
    <w:rsid w:val="00603F9D"/>
    <w:rsid w:val="006052C4"/>
    <w:rsid w:val="00605585"/>
    <w:rsid w:val="00605A1A"/>
    <w:rsid w:val="006062BB"/>
    <w:rsid w:val="00606502"/>
    <w:rsid w:val="00606E48"/>
    <w:rsid w:val="00610BCA"/>
    <w:rsid w:val="00611554"/>
    <w:rsid w:val="00611C64"/>
    <w:rsid w:val="00612326"/>
    <w:rsid w:val="006126E0"/>
    <w:rsid w:val="00612BE0"/>
    <w:rsid w:val="00613133"/>
    <w:rsid w:val="00613440"/>
    <w:rsid w:val="00613651"/>
    <w:rsid w:val="00613654"/>
    <w:rsid w:val="00613B28"/>
    <w:rsid w:val="00614264"/>
    <w:rsid w:val="0061522F"/>
    <w:rsid w:val="00616E2C"/>
    <w:rsid w:val="00616E61"/>
    <w:rsid w:val="006176A2"/>
    <w:rsid w:val="00617BFF"/>
    <w:rsid w:val="0062048D"/>
    <w:rsid w:val="006208F9"/>
    <w:rsid w:val="006240A1"/>
    <w:rsid w:val="006240F6"/>
    <w:rsid w:val="00624908"/>
    <w:rsid w:val="00624EFD"/>
    <w:rsid w:val="00624F23"/>
    <w:rsid w:val="00624F50"/>
    <w:rsid w:val="00626D2C"/>
    <w:rsid w:val="00627692"/>
    <w:rsid w:val="00630509"/>
    <w:rsid w:val="00631428"/>
    <w:rsid w:val="00632337"/>
    <w:rsid w:val="00632787"/>
    <w:rsid w:val="00633049"/>
    <w:rsid w:val="00633093"/>
    <w:rsid w:val="006333BB"/>
    <w:rsid w:val="006353D4"/>
    <w:rsid w:val="00636BD5"/>
    <w:rsid w:val="00640534"/>
    <w:rsid w:val="0064104B"/>
    <w:rsid w:val="00643905"/>
    <w:rsid w:val="00643CBE"/>
    <w:rsid w:val="006463D0"/>
    <w:rsid w:val="00647165"/>
    <w:rsid w:val="006474F1"/>
    <w:rsid w:val="00650450"/>
    <w:rsid w:val="00650D8F"/>
    <w:rsid w:val="00650DF0"/>
    <w:rsid w:val="006517C0"/>
    <w:rsid w:val="00651A80"/>
    <w:rsid w:val="00651F55"/>
    <w:rsid w:val="006523A9"/>
    <w:rsid w:val="00652559"/>
    <w:rsid w:val="00652849"/>
    <w:rsid w:val="0065299C"/>
    <w:rsid w:val="00652B69"/>
    <w:rsid w:val="00653B87"/>
    <w:rsid w:val="00654504"/>
    <w:rsid w:val="00654E02"/>
    <w:rsid w:val="00654E16"/>
    <w:rsid w:val="00654E1B"/>
    <w:rsid w:val="00656639"/>
    <w:rsid w:val="00656DC9"/>
    <w:rsid w:val="006614D5"/>
    <w:rsid w:val="006620BE"/>
    <w:rsid w:val="0066266A"/>
    <w:rsid w:val="00662A5D"/>
    <w:rsid w:val="00663EE5"/>
    <w:rsid w:val="00664104"/>
    <w:rsid w:val="00665B5B"/>
    <w:rsid w:val="00665D26"/>
    <w:rsid w:val="006660BA"/>
    <w:rsid w:val="00666723"/>
    <w:rsid w:val="00666AFD"/>
    <w:rsid w:val="00670629"/>
    <w:rsid w:val="00671331"/>
    <w:rsid w:val="00672097"/>
    <w:rsid w:val="00672262"/>
    <w:rsid w:val="00673092"/>
    <w:rsid w:val="00673B9D"/>
    <w:rsid w:val="00675E47"/>
    <w:rsid w:val="00675F1D"/>
    <w:rsid w:val="00675FF5"/>
    <w:rsid w:val="0067732F"/>
    <w:rsid w:val="00677AD6"/>
    <w:rsid w:val="00677DCC"/>
    <w:rsid w:val="00680085"/>
    <w:rsid w:val="006806A6"/>
    <w:rsid w:val="006806D6"/>
    <w:rsid w:val="006806E2"/>
    <w:rsid w:val="006808CB"/>
    <w:rsid w:val="00680D79"/>
    <w:rsid w:val="00681BA3"/>
    <w:rsid w:val="00683172"/>
    <w:rsid w:val="00683346"/>
    <w:rsid w:val="00684712"/>
    <w:rsid w:val="00684CA9"/>
    <w:rsid w:val="00685516"/>
    <w:rsid w:val="006878A0"/>
    <w:rsid w:val="006908A1"/>
    <w:rsid w:val="00690BFF"/>
    <w:rsid w:val="006911BA"/>
    <w:rsid w:val="0069194F"/>
    <w:rsid w:val="00691A72"/>
    <w:rsid w:val="00691C30"/>
    <w:rsid w:val="00692515"/>
    <w:rsid w:val="00692523"/>
    <w:rsid w:val="0069321D"/>
    <w:rsid w:val="006935C8"/>
    <w:rsid w:val="006935EB"/>
    <w:rsid w:val="00694C31"/>
    <w:rsid w:val="00695640"/>
    <w:rsid w:val="006957F1"/>
    <w:rsid w:val="00697979"/>
    <w:rsid w:val="006A0035"/>
    <w:rsid w:val="006A00F8"/>
    <w:rsid w:val="006A09EF"/>
    <w:rsid w:val="006A1C8D"/>
    <w:rsid w:val="006A1EC3"/>
    <w:rsid w:val="006A22AC"/>
    <w:rsid w:val="006A26AF"/>
    <w:rsid w:val="006A2EE1"/>
    <w:rsid w:val="006A304A"/>
    <w:rsid w:val="006A34BE"/>
    <w:rsid w:val="006A3B53"/>
    <w:rsid w:val="006A3CB7"/>
    <w:rsid w:val="006A3CEB"/>
    <w:rsid w:val="006A3F3C"/>
    <w:rsid w:val="006A45C4"/>
    <w:rsid w:val="006A66B9"/>
    <w:rsid w:val="006A6A33"/>
    <w:rsid w:val="006A6F69"/>
    <w:rsid w:val="006A7493"/>
    <w:rsid w:val="006A7814"/>
    <w:rsid w:val="006B15FA"/>
    <w:rsid w:val="006B4D26"/>
    <w:rsid w:val="006B4FA5"/>
    <w:rsid w:val="006B53FF"/>
    <w:rsid w:val="006B7D63"/>
    <w:rsid w:val="006C0A2B"/>
    <w:rsid w:val="006C1370"/>
    <w:rsid w:val="006C140F"/>
    <w:rsid w:val="006C1FB7"/>
    <w:rsid w:val="006C34A7"/>
    <w:rsid w:val="006C42D2"/>
    <w:rsid w:val="006C58B2"/>
    <w:rsid w:val="006C6AE6"/>
    <w:rsid w:val="006C7448"/>
    <w:rsid w:val="006C7D68"/>
    <w:rsid w:val="006D0A61"/>
    <w:rsid w:val="006D0D5E"/>
    <w:rsid w:val="006D0F00"/>
    <w:rsid w:val="006D1643"/>
    <w:rsid w:val="006D1697"/>
    <w:rsid w:val="006D2697"/>
    <w:rsid w:val="006D34A1"/>
    <w:rsid w:val="006D42A2"/>
    <w:rsid w:val="006D4959"/>
    <w:rsid w:val="006D498F"/>
    <w:rsid w:val="006D4A0C"/>
    <w:rsid w:val="006D4D28"/>
    <w:rsid w:val="006D64AA"/>
    <w:rsid w:val="006D704D"/>
    <w:rsid w:val="006D7CA6"/>
    <w:rsid w:val="006E0606"/>
    <w:rsid w:val="006E209C"/>
    <w:rsid w:val="006E21BB"/>
    <w:rsid w:val="006E2C95"/>
    <w:rsid w:val="006E4296"/>
    <w:rsid w:val="006E4E63"/>
    <w:rsid w:val="006E541C"/>
    <w:rsid w:val="006E5C04"/>
    <w:rsid w:val="006E712F"/>
    <w:rsid w:val="006F0345"/>
    <w:rsid w:val="006F0449"/>
    <w:rsid w:val="006F0A0B"/>
    <w:rsid w:val="006F0AA8"/>
    <w:rsid w:val="006F1429"/>
    <w:rsid w:val="006F3370"/>
    <w:rsid w:val="006F43BD"/>
    <w:rsid w:val="006F4BB3"/>
    <w:rsid w:val="006F5237"/>
    <w:rsid w:val="006F553F"/>
    <w:rsid w:val="006F61E4"/>
    <w:rsid w:val="006F7390"/>
    <w:rsid w:val="006F791F"/>
    <w:rsid w:val="00700C77"/>
    <w:rsid w:val="00701F73"/>
    <w:rsid w:val="0070220C"/>
    <w:rsid w:val="007023E9"/>
    <w:rsid w:val="00702933"/>
    <w:rsid w:val="0070312E"/>
    <w:rsid w:val="00703EE4"/>
    <w:rsid w:val="00704311"/>
    <w:rsid w:val="00704829"/>
    <w:rsid w:val="007051D4"/>
    <w:rsid w:val="00706933"/>
    <w:rsid w:val="00706E06"/>
    <w:rsid w:val="00707CC6"/>
    <w:rsid w:val="00710D27"/>
    <w:rsid w:val="00711B9A"/>
    <w:rsid w:val="007124C3"/>
    <w:rsid w:val="0071344F"/>
    <w:rsid w:val="007136DE"/>
    <w:rsid w:val="00713743"/>
    <w:rsid w:val="007141B4"/>
    <w:rsid w:val="00714373"/>
    <w:rsid w:val="007144AA"/>
    <w:rsid w:val="00714A0C"/>
    <w:rsid w:val="00714C2F"/>
    <w:rsid w:val="00714FC3"/>
    <w:rsid w:val="007153F8"/>
    <w:rsid w:val="0071780F"/>
    <w:rsid w:val="00720543"/>
    <w:rsid w:val="00720CBD"/>
    <w:rsid w:val="00721AA6"/>
    <w:rsid w:val="00721AF3"/>
    <w:rsid w:val="00722120"/>
    <w:rsid w:val="007221E8"/>
    <w:rsid w:val="0072354F"/>
    <w:rsid w:val="00723A72"/>
    <w:rsid w:val="0072409B"/>
    <w:rsid w:val="007248E3"/>
    <w:rsid w:val="00724C5A"/>
    <w:rsid w:val="00725060"/>
    <w:rsid w:val="00725D68"/>
    <w:rsid w:val="00725DFE"/>
    <w:rsid w:val="00725EAB"/>
    <w:rsid w:val="007262AD"/>
    <w:rsid w:val="00726931"/>
    <w:rsid w:val="00727505"/>
    <w:rsid w:val="0073168A"/>
    <w:rsid w:val="00731EBF"/>
    <w:rsid w:val="00732B18"/>
    <w:rsid w:val="007336A2"/>
    <w:rsid w:val="0073487B"/>
    <w:rsid w:val="007349D4"/>
    <w:rsid w:val="00734BB2"/>
    <w:rsid w:val="00735206"/>
    <w:rsid w:val="007359D0"/>
    <w:rsid w:val="00736201"/>
    <w:rsid w:val="00736A8E"/>
    <w:rsid w:val="0073714D"/>
    <w:rsid w:val="0073747C"/>
    <w:rsid w:val="00737B81"/>
    <w:rsid w:val="00737DC3"/>
    <w:rsid w:val="007401F2"/>
    <w:rsid w:val="007408E7"/>
    <w:rsid w:val="00740DB5"/>
    <w:rsid w:val="0074121F"/>
    <w:rsid w:val="00741581"/>
    <w:rsid w:val="00741E9D"/>
    <w:rsid w:val="007431F2"/>
    <w:rsid w:val="007451DD"/>
    <w:rsid w:val="0074543E"/>
    <w:rsid w:val="0074557F"/>
    <w:rsid w:val="00746009"/>
    <w:rsid w:val="00750164"/>
    <w:rsid w:val="007502D1"/>
    <w:rsid w:val="00750B41"/>
    <w:rsid w:val="00750BE2"/>
    <w:rsid w:val="00751DAE"/>
    <w:rsid w:val="007521E3"/>
    <w:rsid w:val="007523F3"/>
    <w:rsid w:val="00752539"/>
    <w:rsid w:val="007532AB"/>
    <w:rsid w:val="007537DF"/>
    <w:rsid w:val="00753A94"/>
    <w:rsid w:val="00753C38"/>
    <w:rsid w:val="00753E03"/>
    <w:rsid w:val="007552DE"/>
    <w:rsid w:val="007556D4"/>
    <w:rsid w:val="00755C72"/>
    <w:rsid w:val="0075605D"/>
    <w:rsid w:val="00756B6B"/>
    <w:rsid w:val="0075717E"/>
    <w:rsid w:val="007571AC"/>
    <w:rsid w:val="0076024A"/>
    <w:rsid w:val="00760588"/>
    <w:rsid w:val="00760FDA"/>
    <w:rsid w:val="007616F9"/>
    <w:rsid w:val="00761A89"/>
    <w:rsid w:val="00761FCB"/>
    <w:rsid w:val="00762F7A"/>
    <w:rsid w:val="007639FD"/>
    <w:rsid w:val="00763BB6"/>
    <w:rsid w:val="00763FE7"/>
    <w:rsid w:val="0076459D"/>
    <w:rsid w:val="00764B4C"/>
    <w:rsid w:val="00764E1E"/>
    <w:rsid w:val="00765AC4"/>
    <w:rsid w:val="00765F5E"/>
    <w:rsid w:val="00765F6B"/>
    <w:rsid w:val="00766638"/>
    <w:rsid w:val="0076683F"/>
    <w:rsid w:val="00766952"/>
    <w:rsid w:val="00770617"/>
    <w:rsid w:val="00770704"/>
    <w:rsid w:val="0077075D"/>
    <w:rsid w:val="00771CC6"/>
    <w:rsid w:val="00772254"/>
    <w:rsid w:val="007724C1"/>
    <w:rsid w:val="0077361B"/>
    <w:rsid w:val="00773C8A"/>
    <w:rsid w:val="007744E5"/>
    <w:rsid w:val="007747C1"/>
    <w:rsid w:val="00775011"/>
    <w:rsid w:val="00775322"/>
    <w:rsid w:val="0077637B"/>
    <w:rsid w:val="007764AA"/>
    <w:rsid w:val="0077664F"/>
    <w:rsid w:val="0078080D"/>
    <w:rsid w:val="007811DA"/>
    <w:rsid w:val="007815E4"/>
    <w:rsid w:val="0078214E"/>
    <w:rsid w:val="0078220B"/>
    <w:rsid w:val="007824CD"/>
    <w:rsid w:val="0078253F"/>
    <w:rsid w:val="007830CE"/>
    <w:rsid w:val="0078344B"/>
    <w:rsid w:val="00784442"/>
    <w:rsid w:val="00784898"/>
    <w:rsid w:val="007854EB"/>
    <w:rsid w:val="00785D38"/>
    <w:rsid w:val="00786B54"/>
    <w:rsid w:val="00787647"/>
    <w:rsid w:val="00787B5B"/>
    <w:rsid w:val="00787C16"/>
    <w:rsid w:val="00790A15"/>
    <w:rsid w:val="00790A84"/>
    <w:rsid w:val="007911C5"/>
    <w:rsid w:val="0079158C"/>
    <w:rsid w:val="0079253F"/>
    <w:rsid w:val="00792B8B"/>
    <w:rsid w:val="00792BDA"/>
    <w:rsid w:val="00792E07"/>
    <w:rsid w:val="00793757"/>
    <w:rsid w:val="00793E97"/>
    <w:rsid w:val="00794FC1"/>
    <w:rsid w:val="0079551B"/>
    <w:rsid w:val="007955CB"/>
    <w:rsid w:val="00795E91"/>
    <w:rsid w:val="0079659C"/>
    <w:rsid w:val="007965C1"/>
    <w:rsid w:val="0079674A"/>
    <w:rsid w:val="00797DAA"/>
    <w:rsid w:val="007A0246"/>
    <w:rsid w:val="007A0252"/>
    <w:rsid w:val="007A02FE"/>
    <w:rsid w:val="007A2A7F"/>
    <w:rsid w:val="007A34E1"/>
    <w:rsid w:val="007A3582"/>
    <w:rsid w:val="007A57DB"/>
    <w:rsid w:val="007A61BA"/>
    <w:rsid w:val="007A64DF"/>
    <w:rsid w:val="007A6C25"/>
    <w:rsid w:val="007B1877"/>
    <w:rsid w:val="007B2200"/>
    <w:rsid w:val="007B2265"/>
    <w:rsid w:val="007B2A0C"/>
    <w:rsid w:val="007B2DA2"/>
    <w:rsid w:val="007B3796"/>
    <w:rsid w:val="007B3AEC"/>
    <w:rsid w:val="007B628D"/>
    <w:rsid w:val="007B650F"/>
    <w:rsid w:val="007B6565"/>
    <w:rsid w:val="007B6946"/>
    <w:rsid w:val="007B6DA4"/>
    <w:rsid w:val="007B6E36"/>
    <w:rsid w:val="007B7660"/>
    <w:rsid w:val="007C0283"/>
    <w:rsid w:val="007C0A42"/>
    <w:rsid w:val="007C0E80"/>
    <w:rsid w:val="007C0FF0"/>
    <w:rsid w:val="007C0FF1"/>
    <w:rsid w:val="007C0FF7"/>
    <w:rsid w:val="007C1391"/>
    <w:rsid w:val="007C1B49"/>
    <w:rsid w:val="007C1DDA"/>
    <w:rsid w:val="007C2258"/>
    <w:rsid w:val="007C2593"/>
    <w:rsid w:val="007C28D0"/>
    <w:rsid w:val="007C2F06"/>
    <w:rsid w:val="007C312E"/>
    <w:rsid w:val="007C4164"/>
    <w:rsid w:val="007C4503"/>
    <w:rsid w:val="007C4C1C"/>
    <w:rsid w:val="007C4F0C"/>
    <w:rsid w:val="007C579F"/>
    <w:rsid w:val="007C624E"/>
    <w:rsid w:val="007C6921"/>
    <w:rsid w:val="007C7E80"/>
    <w:rsid w:val="007D0174"/>
    <w:rsid w:val="007D0CBD"/>
    <w:rsid w:val="007D0E3C"/>
    <w:rsid w:val="007D1D83"/>
    <w:rsid w:val="007D2BD8"/>
    <w:rsid w:val="007D312C"/>
    <w:rsid w:val="007D343F"/>
    <w:rsid w:val="007D3FD1"/>
    <w:rsid w:val="007D4D77"/>
    <w:rsid w:val="007D5F16"/>
    <w:rsid w:val="007D69DA"/>
    <w:rsid w:val="007D7046"/>
    <w:rsid w:val="007E0B32"/>
    <w:rsid w:val="007E1024"/>
    <w:rsid w:val="007E1C85"/>
    <w:rsid w:val="007E3465"/>
    <w:rsid w:val="007E3D37"/>
    <w:rsid w:val="007E3E7F"/>
    <w:rsid w:val="007E40D0"/>
    <w:rsid w:val="007E473A"/>
    <w:rsid w:val="007E4EE2"/>
    <w:rsid w:val="007E592A"/>
    <w:rsid w:val="007E6757"/>
    <w:rsid w:val="007E687B"/>
    <w:rsid w:val="007E71E9"/>
    <w:rsid w:val="007F00E3"/>
    <w:rsid w:val="007F1306"/>
    <w:rsid w:val="007F13E0"/>
    <w:rsid w:val="007F168E"/>
    <w:rsid w:val="007F1E2E"/>
    <w:rsid w:val="007F30A7"/>
    <w:rsid w:val="007F3BC5"/>
    <w:rsid w:val="007F3C92"/>
    <w:rsid w:val="007F3C9F"/>
    <w:rsid w:val="007F40E6"/>
    <w:rsid w:val="007F4F89"/>
    <w:rsid w:val="007F52FB"/>
    <w:rsid w:val="007F5A62"/>
    <w:rsid w:val="007F5E40"/>
    <w:rsid w:val="007F73CB"/>
    <w:rsid w:val="00800B62"/>
    <w:rsid w:val="00801B0E"/>
    <w:rsid w:val="00801D1D"/>
    <w:rsid w:val="00802E30"/>
    <w:rsid w:val="0080423B"/>
    <w:rsid w:val="0080467D"/>
    <w:rsid w:val="008046E1"/>
    <w:rsid w:val="00804CFC"/>
    <w:rsid w:val="00804D5B"/>
    <w:rsid w:val="0080522A"/>
    <w:rsid w:val="00805A89"/>
    <w:rsid w:val="00805FBC"/>
    <w:rsid w:val="00806954"/>
    <w:rsid w:val="00806C7A"/>
    <w:rsid w:val="00810688"/>
    <w:rsid w:val="008109DF"/>
    <w:rsid w:val="00810B37"/>
    <w:rsid w:val="00811201"/>
    <w:rsid w:val="00812653"/>
    <w:rsid w:val="00812C8E"/>
    <w:rsid w:val="008141CF"/>
    <w:rsid w:val="008144D1"/>
    <w:rsid w:val="008154E2"/>
    <w:rsid w:val="00815DE7"/>
    <w:rsid w:val="0081682D"/>
    <w:rsid w:val="00816FEF"/>
    <w:rsid w:val="00816FFD"/>
    <w:rsid w:val="0082000F"/>
    <w:rsid w:val="00820144"/>
    <w:rsid w:val="008206A9"/>
    <w:rsid w:val="00820915"/>
    <w:rsid w:val="00820B1A"/>
    <w:rsid w:val="0082344B"/>
    <w:rsid w:val="00823ECF"/>
    <w:rsid w:val="008251DC"/>
    <w:rsid w:val="00825361"/>
    <w:rsid w:val="008264FA"/>
    <w:rsid w:val="00830382"/>
    <w:rsid w:val="0083105D"/>
    <w:rsid w:val="00831241"/>
    <w:rsid w:val="00831E70"/>
    <w:rsid w:val="008326D3"/>
    <w:rsid w:val="0083309A"/>
    <w:rsid w:val="008330EC"/>
    <w:rsid w:val="008330FD"/>
    <w:rsid w:val="008339D2"/>
    <w:rsid w:val="00834D48"/>
    <w:rsid w:val="0083512F"/>
    <w:rsid w:val="00835346"/>
    <w:rsid w:val="00836E4B"/>
    <w:rsid w:val="0083771E"/>
    <w:rsid w:val="008410E6"/>
    <w:rsid w:val="0084143F"/>
    <w:rsid w:val="00841489"/>
    <w:rsid w:val="00841925"/>
    <w:rsid w:val="00841F48"/>
    <w:rsid w:val="008429AA"/>
    <w:rsid w:val="008429CE"/>
    <w:rsid w:val="008433B9"/>
    <w:rsid w:val="00843E9A"/>
    <w:rsid w:val="00843F5E"/>
    <w:rsid w:val="0084446F"/>
    <w:rsid w:val="00844668"/>
    <w:rsid w:val="008451C6"/>
    <w:rsid w:val="008451EA"/>
    <w:rsid w:val="008451F2"/>
    <w:rsid w:val="008454F2"/>
    <w:rsid w:val="008465D1"/>
    <w:rsid w:val="00847003"/>
    <w:rsid w:val="00847C9B"/>
    <w:rsid w:val="008500E2"/>
    <w:rsid w:val="00850974"/>
    <w:rsid w:val="00851DCB"/>
    <w:rsid w:val="00851E37"/>
    <w:rsid w:val="00852F00"/>
    <w:rsid w:val="00853E91"/>
    <w:rsid w:val="00853FD0"/>
    <w:rsid w:val="00854702"/>
    <w:rsid w:val="0085662A"/>
    <w:rsid w:val="00856F73"/>
    <w:rsid w:val="008576AF"/>
    <w:rsid w:val="00857876"/>
    <w:rsid w:val="00860363"/>
    <w:rsid w:val="0086070D"/>
    <w:rsid w:val="00860B72"/>
    <w:rsid w:val="00861652"/>
    <w:rsid w:val="00861860"/>
    <w:rsid w:val="00861A7E"/>
    <w:rsid w:val="008623CD"/>
    <w:rsid w:val="008624EB"/>
    <w:rsid w:val="0086487B"/>
    <w:rsid w:val="00864BFA"/>
    <w:rsid w:val="00865767"/>
    <w:rsid w:val="008660DA"/>
    <w:rsid w:val="00867361"/>
    <w:rsid w:val="008705FA"/>
    <w:rsid w:val="0087260B"/>
    <w:rsid w:val="00872BC3"/>
    <w:rsid w:val="00872C4B"/>
    <w:rsid w:val="008732E6"/>
    <w:rsid w:val="00874018"/>
    <w:rsid w:val="0087480A"/>
    <w:rsid w:val="00874E82"/>
    <w:rsid w:val="008750C4"/>
    <w:rsid w:val="0087537C"/>
    <w:rsid w:val="0087568D"/>
    <w:rsid w:val="0087630D"/>
    <w:rsid w:val="00877A26"/>
    <w:rsid w:val="00877ADC"/>
    <w:rsid w:val="00880115"/>
    <w:rsid w:val="0088030C"/>
    <w:rsid w:val="00880407"/>
    <w:rsid w:val="0088057C"/>
    <w:rsid w:val="008813AC"/>
    <w:rsid w:val="00881423"/>
    <w:rsid w:val="0088144B"/>
    <w:rsid w:val="00881581"/>
    <w:rsid w:val="00881815"/>
    <w:rsid w:val="00881E51"/>
    <w:rsid w:val="00881E9C"/>
    <w:rsid w:val="0088254B"/>
    <w:rsid w:val="00884127"/>
    <w:rsid w:val="0088528E"/>
    <w:rsid w:val="00885450"/>
    <w:rsid w:val="0088583E"/>
    <w:rsid w:val="0088601B"/>
    <w:rsid w:val="0088764A"/>
    <w:rsid w:val="00890817"/>
    <w:rsid w:val="00890B5D"/>
    <w:rsid w:val="008913BA"/>
    <w:rsid w:val="008914EB"/>
    <w:rsid w:val="0089162F"/>
    <w:rsid w:val="00891C8A"/>
    <w:rsid w:val="008926E6"/>
    <w:rsid w:val="00893189"/>
    <w:rsid w:val="00893A35"/>
    <w:rsid w:val="0089426C"/>
    <w:rsid w:val="00894D08"/>
    <w:rsid w:val="00895BF8"/>
    <w:rsid w:val="00895EED"/>
    <w:rsid w:val="00896CE5"/>
    <w:rsid w:val="00896E9B"/>
    <w:rsid w:val="008974D5"/>
    <w:rsid w:val="00897DD7"/>
    <w:rsid w:val="008A0AEF"/>
    <w:rsid w:val="008A278C"/>
    <w:rsid w:val="008A2A5C"/>
    <w:rsid w:val="008A2A8E"/>
    <w:rsid w:val="008A30C3"/>
    <w:rsid w:val="008A3641"/>
    <w:rsid w:val="008A3B4B"/>
    <w:rsid w:val="008A41E5"/>
    <w:rsid w:val="008A49AF"/>
    <w:rsid w:val="008A5F9C"/>
    <w:rsid w:val="008A63E7"/>
    <w:rsid w:val="008A7033"/>
    <w:rsid w:val="008A7B7D"/>
    <w:rsid w:val="008B463A"/>
    <w:rsid w:val="008B4BDA"/>
    <w:rsid w:val="008B56B7"/>
    <w:rsid w:val="008B58AE"/>
    <w:rsid w:val="008B5AC8"/>
    <w:rsid w:val="008B5C7E"/>
    <w:rsid w:val="008B5F2F"/>
    <w:rsid w:val="008B657B"/>
    <w:rsid w:val="008B6BA6"/>
    <w:rsid w:val="008B6D8A"/>
    <w:rsid w:val="008B71C9"/>
    <w:rsid w:val="008B73BC"/>
    <w:rsid w:val="008C05AB"/>
    <w:rsid w:val="008C08CA"/>
    <w:rsid w:val="008C101A"/>
    <w:rsid w:val="008C1AA5"/>
    <w:rsid w:val="008C2BC5"/>
    <w:rsid w:val="008C2CC3"/>
    <w:rsid w:val="008C3FD9"/>
    <w:rsid w:val="008C4836"/>
    <w:rsid w:val="008C4FBA"/>
    <w:rsid w:val="008C73FB"/>
    <w:rsid w:val="008C7452"/>
    <w:rsid w:val="008C7502"/>
    <w:rsid w:val="008C7974"/>
    <w:rsid w:val="008D15E2"/>
    <w:rsid w:val="008D29A8"/>
    <w:rsid w:val="008D3137"/>
    <w:rsid w:val="008D45AB"/>
    <w:rsid w:val="008D536A"/>
    <w:rsid w:val="008D56EF"/>
    <w:rsid w:val="008D5819"/>
    <w:rsid w:val="008E02B3"/>
    <w:rsid w:val="008E1A5F"/>
    <w:rsid w:val="008E1BDB"/>
    <w:rsid w:val="008E3499"/>
    <w:rsid w:val="008E418A"/>
    <w:rsid w:val="008E508E"/>
    <w:rsid w:val="008E55F8"/>
    <w:rsid w:val="008E5E14"/>
    <w:rsid w:val="008E72F0"/>
    <w:rsid w:val="008E7543"/>
    <w:rsid w:val="008F0287"/>
    <w:rsid w:val="008F0CD9"/>
    <w:rsid w:val="008F104F"/>
    <w:rsid w:val="008F119D"/>
    <w:rsid w:val="008F3EE3"/>
    <w:rsid w:val="008F429B"/>
    <w:rsid w:val="008F460A"/>
    <w:rsid w:val="008F6324"/>
    <w:rsid w:val="008F6588"/>
    <w:rsid w:val="008F7321"/>
    <w:rsid w:val="008F7C2D"/>
    <w:rsid w:val="00900207"/>
    <w:rsid w:val="00900581"/>
    <w:rsid w:val="00900D97"/>
    <w:rsid w:val="00901114"/>
    <w:rsid w:val="0090380D"/>
    <w:rsid w:val="00904668"/>
    <w:rsid w:val="0090488D"/>
    <w:rsid w:val="00906BFB"/>
    <w:rsid w:val="00906EB9"/>
    <w:rsid w:val="00906EDE"/>
    <w:rsid w:val="00906F4A"/>
    <w:rsid w:val="00907FF0"/>
    <w:rsid w:val="00910043"/>
    <w:rsid w:val="0091021E"/>
    <w:rsid w:val="00910617"/>
    <w:rsid w:val="00910C9C"/>
    <w:rsid w:val="00911A2D"/>
    <w:rsid w:val="00911DBC"/>
    <w:rsid w:val="009127A3"/>
    <w:rsid w:val="00913AE0"/>
    <w:rsid w:val="00913B45"/>
    <w:rsid w:val="00913DA2"/>
    <w:rsid w:val="00914A16"/>
    <w:rsid w:val="0091619B"/>
    <w:rsid w:val="00916A24"/>
    <w:rsid w:val="00916E8F"/>
    <w:rsid w:val="00917414"/>
    <w:rsid w:val="00917E57"/>
    <w:rsid w:val="00920701"/>
    <w:rsid w:val="00920F35"/>
    <w:rsid w:val="0092205D"/>
    <w:rsid w:val="00922E85"/>
    <w:rsid w:val="0092320C"/>
    <w:rsid w:val="009237FD"/>
    <w:rsid w:val="00923875"/>
    <w:rsid w:val="00923FA9"/>
    <w:rsid w:val="009241EA"/>
    <w:rsid w:val="009245F4"/>
    <w:rsid w:val="00924C8C"/>
    <w:rsid w:val="009254E0"/>
    <w:rsid w:val="00926514"/>
    <w:rsid w:val="00926ADC"/>
    <w:rsid w:val="00926CCC"/>
    <w:rsid w:val="00927109"/>
    <w:rsid w:val="00927238"/>
    <w:rsid w:val="00930F74"/>
    <w:rsid w:val="00931BA8"/>
    <w:rsid w:val="00931E43"/>
    <w:rsid w:val="00932FAE"/>
    <w:rsid w:val="0093348D"/>
    <w:rsid w:val="00933C82"/>
    <w:rsid w:val="009356FC"/>
    <w:rsid w:val="00936C0C"/>
    <w:rsid w:val="00940171"/>
    <w:rsid w:val="0094288A"/>
    <w:rsid w:val="00942C6A"/>
    <w:rsid w:val="00943364"/>
    <w:rsid w:val="009433BB"/>
    <w:rsid w:val="009435B0"/>
    <w:rsid w:val="00943D36"/>
    <w:rsid w:val="009460DA"/>
    <w:rsid w:val="00947A64"/>
    <w:rsid w:val="00947BE0"/>
    <w:rsid w:val="00950019"/>
    <w:rsid w:val="00950555"/>
    <w:rsid w:val="009509CC"/>
    <w:rsid w:val="00950CD3"/>
    <w:rsid w:val="009510A1"/>
    <w:rsid w:val="0095116D"/>
    <w:rsid w:val="00951937"/>
    <w:rsid w:val="00951A41"/>
    <w:rsid w:val="0095298E"/>
    <w:rsid w:val="00952AE6"/>
    <w:rsid w:val="009537C5"/>
    <w:rsid w:val="00956FF8"/>
    <w:rsid w:val="009570EF"/>
    <w:rsid w:val="00957A77"/>
    <w:rsid w:val="00957AFD"/>
    <w:rsid w:val="00962AAC"/>
    <w:rsid w:val="009637BC"/>
    <w:rsid w:val="009649E5"/>
    <w:rsid w:val="00964CDA"/>
    <w:rsid w:val="00964DF6"/>
    <w:rsid w:val="00965784"/>
    <w:rsid w:val="00965FF4"/>
    <w:rsid w:val="0096724D"/>
    <w:rsid w:val="00967976"/>
    <w:rsid w:val="0097040B"/>
    <w:rsid w:val="00970466"/>
    <w:rsid w:val="00970914"/>
    <w:rsid w:val="00971140"/>
    <w:rsid w:val="0097171C"/>
    <w:rsid w:val="00971770"/>
    <w:rsid w:val="009732FC"/>
    <w:rsid w:val="00973B78"/>
    <w:rsid w:val="009747D9"/>
    <w:rsid w:val="00974EBD"/>
    <w:rsid w:val="0097529D"/>
    <w:rsid w:val="009752B6"/>
    <w:rsid w:val="00975B9A"/>
    <w:rsid w:val="009760FE"/>
    <w:rsid w:val="00976B1B"/>
    <w:rsid w:val="00980A95"/>
    <w:rsid w:val="00982153"/>
    <w:rsid w:val="00982419"/>
    <w:rsid w:val="00982B57"/>
    <w:rsid w:val="00983437"/>
    <w:rsid w:val="00984165"/>
    <w:rsid w:val="00984B70"/>
    <w:rsid w:val="00984C96"/>
    <w:rsid w:val="00984D9F"/>
    <w:rsid w:val="00985631"/>
    <w:rsid w:val="00985897"/>
    <w:rsid w:val="00986CCA"/>
    <w:rsid w:val="00986F3D"/>
    <w:rsid w:val="009905B2"/>
    <w:rsid w:val="00991595"/>
    <w:rsid w:val="00991650"/>
    <w:rsid w:val="009917E5"/>
    <w:rsid w:val="009931B2"/>
    <w:rsid w:val="0099328C"/>
    <w:rsid w:val="00996500"/>
    <w:rsid w:val="00997414"/>
    <w:rsid w:val="009974D1"/>
    <w:rsid w:val="0099794C"/>
    <w:rsid w:val="009A16F3"/>
    <w:rsid w:val="009A193E"/>
    <w:rsid w:val="009A1A0D"/>
    <w:rsid w:val="009A1C15"/>
    <w:rsid w:val="009A2E77"/>
    <w:rsid w:val="009A446A"/>
    <w:rsid w:val="009A4599"/>
    <w:rsid w:val="009A46E0"/>
    <w:rsid w:val="009A6494"/>
    <w:rsid w:val="009A6739"/>
    <w:rsid w:val="009A7BC5"/>
    <w:rsid w:val="009B044D"/>
    <w:rsid w:val="009B309A"/>
    <w:rsid w:val="009B447B"/>
    <w:rsid w:val="009B45F2"/>
    <w:rsid w:val="009B5010"/>
    <w:rsid w:val="009B513B"/>
    <w:rsid w:val="009B5E82"/>
    <w:rsid w:val="009B5F27"/>
    <w:rsid w:val="009C06B3"/>
    <w:rsid w:val="009C1D70"/>
    <w:rsid w:val="009C23B3"/>
    <w:rsid w:val="009C2F08"/>
    <w:rsid w:val="009C3318"/>
    <w:rsid w:val="009C46D9"/>
    <w:rsid w:val="009C5EEC"/>
    <w:rsid w:val="009C68FE"/>
    <w:rsid w:val="009C7910"/>
    <w:rsid w:val="009C7BFA"/>
    <w:rsid w:val="009D0880"/>
    <w:rsid w:val="009D0E78"/>
    <w:rsid w:val="009D254E"/>
    <w:rsid w:val="009D2DA8"/>
    <w:rsid w:val="009D43BC"/>
    <w:rsid w:val="009D4FAD"/>
    <w:rsid w:val="009D5069"/>
    <w:rsid w:val="009D58DA"/>
    <w:rsid w:val="009D6852"/>
    <w:rsid w:val="009D7796"/>
    <w:rsid w:val="009E0972"/>
    <w:rsid w:val="009E1F9E"/>
    <w:rsid w:val="009E2293"/>
    <w:rsid w:val="009E2470"/>
    <w:rsid w:val="009E249F"/>
    <w:rsid w:val="009E279A"/>
    <w:rsid w:val="009E28C4"/>
    <w:rsid w:val="009E3349"/>
    <w:rsid w:val="009E480A"/>
    <w:rsid w:val="009E578D"/>
    <w:rsid w:val="009E5833"/>
    <w:rsid w:val="009E59D6"/>
    <w:rsid w:val="009E5FE4"/>
    <w:rsid w:val="009E6830"/>
    <w:rsid w:val="009E6C51"/>
    <w:rsid w:val="009F1587"/>
    <w:rsid w:val="009F1E44"/>
    <w:rsid w:val="009F48AE"/>
    <w:rsid w:val="009F6117"/>
    <w:rsid w:val="009F7B88"/>
    <w:rsid w:val="009F7F57"/>
    <w:rsid w:val="00A0019A"/>
    <w:rsid w:val="00A00C61"/>
    <w:rsid w:val="00A025CD"/>
    <w:rsid w:val="00A02D4B"/>
    <w:rsid w:val="00A02D6F"/>
    <w:rsid w:val="00A02E72"/>
    <w:rsid w:val="00A04765"/>
    <w:rsid w:val="00A04E86"/>
    <w:rsid w:val="00A0574C"/>
    <w:rsid w:val="00A05C9D"/>
    <w:rsid w:val="00A06869"/>
    <w:rsid w:val="00A068DC"/>
    <w:rsid w:val="00A07134"/>
    <w:rsid w:val="00A07A94"/>
    <w:rsid w:val="00A1062E"/>
    <w:rsid w:val="00A106B5"/>
    <w:rsid w:val="00A1097D"/>
    <w:rsid w:val="00A12523"/>
    <w:rsid w:val="00A126DF"/>
    <w:rsid w:val="00A12E93"/>
    <w:rsid w:val="00A12F07"/>
    <w:rsid w:val="00A135C0"/>
    <w:rsid w:val="00A1360F"/>
    <w:rsid w:val="00A14CFF"/>
    <w:rsid w:val="00A1500B"/>
    <w:rsid w:val="00A1565F"/>
    <w:rsid w:val="00A157CE"/>
    <w:rsid w:val="00A15D7E"/>
    <w:rsid w:val="00A15F83"/>
    <w:rsid w:val="00A17E11"/>
    <w:rsid w:val="00A206B2"/>
    <w:rsid w:val="00A20756"/>
    <w:rsid w:val="00A20A35"/>
    <w:rsid w:val="00A226C0"/>
    <w:rsid w:val="00A22DC9"/>
    <w:rsid w:val="00A23594"/>
    <w:rsid w:val="00A2442F"/>
    <w:rsid w:val="00A245C4"/>
    <w:rsid w:val="00A24E83"/>
    <w:rsid w:val="00A250D5"/>
    <w:rsid w:val="00A26353"/>
    <w:rsid w:val="00A2668D"/>
    <w:rsid w:val="00A27079"/>
    <w:rsid w:val="00A30E24"/>
    <w:rsid w:val="00A314EB"/>
    <w:rsid w:val="00A316F5"/>
    <w:rsid w:val="00A3197B"/>
    <w:rsid w:val="00A31A0F"/>
    <w:rsid w:val="00A31D3C"/>
    <w:rsid w:val="00A34053"/>
    <w:rsid w:val="00A35761"/>
    <w:rsid w:val="00A358E2"/>
    <w:rsid w:val="00A35BAA"/>
    <w:rsid w:val="00A35E16"/>
    <w:rsid w:val="00A368DA"/>
    <w:rsid w:val="00A374F8"/>
    <w:rsid w:val="00A40A21"/>
    <w:rsid w:val="00A41C35"/>
    <w:rsid w:val="00A41F25"/>
    <w:rsid w:val="00A41F2D"/>
    <w:rsid w:val="00A4283C"/>
    <w:rsid w:val="00A42E7E"/>
    <w:rsid w:val="00A43845"/>
    <w:rsid w:val="00A440CC"/>
    <w:rsid w:val="00A44D2A"/>
    <w:rsid w:val="00A44FE8"/>
    <w:rsid w:val="00A45F5A"/>
    <w:rsid w:val="00A464B5"/>
    <w:rsid w:val="00A46D6A"/>
    <w:rsid w:val="00A470D4"/>
    <w:rsid w:val="00A50334"/>
    <w:rsid w:val="00A51393"/>
    <w:rsid w:val="00A51A76"/>
    <w:rsid w:val="00A52780"/>
    <w:rsid w:val="00A52A05"/>
    <w:rsid w:val="00A52DFB"/>
    <w:rsid w:val="00A5357E"/>
    <w:rsid w:val="00A53939"/>
    <w:rsid w:val="00A53A92"/>
    <w:rsid w:val="00A53DF8"/>
    <w:rsid w:val="00A53E8F"/>
    <w:rsid w:val="00A54EE6"/>
    <w:rsid w:val="00A5576F"/>
    <w:rsid w:val="00A55E2D"/>
    <w:rsid w:val="00A56FBF"/>
    <w:rsid w:val="00A578EB"/>
    <w:rsid w:val="00A57B64"/>
    <w:rsid w:val="00A57DC2"/>
    <w:rsid w:val="00A57FDB"/>
    <w:rsid w:val="00A6010F"/>
    <w:rsid w:val="00A606E9"/>
    <w:rsid w:val="00A60C26"/>
    <w:rsid w:val="00A60E2A"/>
    <w:rsid w:val="00A640CA"/>
    <w:rsid w:val="00A646E0"/>
    <w:rsid w:val="00A64842"/>
    <w:rsid w:val="00A64A58"/>
    <w:rsid w:val="00A67437"/>
    <w:rsid w:val="00A70522"/>
    <w:rsid w:val="00A709C3"/>
    <w:rsid w:val="00A7142E"/>
    <w:rsid w:val="00A71531"/>
    <w:rsid w:val="00A71B46"/>
    <w:rsid w:val="00A71B72"/>
    <w:rsid w:val="00A73FEC"/>
    <w:rsid w:val="00A740BA"/>
    <w:rsid w:val="00A750E5"/>
    <w:rsid w:val="00A75BF9"/>
    <w:rsid w:val="00A75EDC"/>
    <w:rsid w:val="00A7641E"/>
    <w:rsid w:val="00A766A7"/>
    <w:rsid w:val="00A76BBC"/>
    <w:rsid w:val="00A76CF6"/>
    <w:rsid w:val="00A779DB"/>
    <w:rsid w:val="00A77E10"/>
    <w:rsid w:val="00A80509"/>
    <w:rsid w:val="00A82774"/>
    <w:rsid w:val="00A82979"/>
    <w:rsid w:val="00A831FD"/>
    <w:rsid w:val="00A85124"/>
    <w:rsid w:val="00A85477"/>
    <w:rsid w:val="00A85D7A"/>
    <w:rsid w:val="00A87F1C"/>
    <w:rsid w:val="00A909A7"/>
    <w:rsid w:val="00A90F7F"/>
    <w:rsid w:val="00A9148B"/>
    <w:rsid w:val="00A91855"/>
    <w:rsid w:val="00A928F0"/>
    <w:rsid w:val="00A92DFD"/>
    <w:rsid w:val="00A93AAA"/>
    <w:rsid w:val="00A94CA4"/>
    <w:rsid w:val="00A95007"/>
    <w:rsid w:val="00A9519B"/>
    <w:rsid w:val="00A956F8"/>
    <w:rsid w:val="00A95AC0"/>
    <w:rsid w:val="00A95E63"/>
    <w:rsid w:val="00A976EB"/>
    <w:rsid w:val="00AA2B6E"/>
    <w:rsid w:val="00AA331F"/>
    <w:rsid w:val="00AA4C42"/>
    <w:rsid w:val="00AA4CAA"/>
    <w:rsid w:val="00AA60D1"/>
    <w:rsid w:val="00AA7E90"/>
    <w:rsid w:val="00AB0405"/>
    <w:rsid w:val="00AB0515"/>
    <w:rsid w:val="00AB09E8"/>
    <w:rsid w:val="00AB0FEE"/>
    <w:rsid w:val="00AB1F15"/>
    <w:rsid w:val="00AB212A"/>
    <w:rsid w:val="00AB274F"/>
    <w:rsid w:val="00AB33AA"/>
    <w:rsid w:val="00AB40ED"/>
    <w:rsid w:val="00AB54CC"/>
    <w:rsid w:val="00AC1307"/>
    <w:rsid w:val="00AC15AC"/>
    <w:rsid w:val="00AC2ACB"/>
    <w:rsid w:val="00AC414E"/>
    <w:rsid w:val="00AC4D36"/>
    <w:rsid w:val="00AC5326"/>
    <w:rsid w:val="00AC673A"/>
    <w:rsid w:val="00AC6800"/>
    <w:rsid w:val="00AC7184"/>
    <w:rsid w:val="00AC743F"/>
    <w:rsid w:val="00AC76E0"/>
    <w:rsid w:val="00AC7895"/>
    <w:rsid w:val="00AC7A66"/>
    <w:rsid w:val="00AD14CA"/>
    <w:rsid w:val="00AD1F01"/>
    <w:rsid w:val="00AD352E"/>
    <w:rsid w:val="00AD3918"/>
    <w:rsid w:val="00AD50F1"/>
    <w:rsid w:val="00AD5C92"/>
    <w:rsid w:val="00AD6558"/>
    <w:rsid w:val="00AD747D"/>
    <w:rsid w:val="00AD7502"/>
    <w:rsid w:val="00AD76D4"/>
    <w:rsid w:val="00AD79D6"/>
    <w:rsid w:val="00AD7FD0"/>
    <w:rsid w:val="00AE0C98"/>
    <w:rsid w:val="00AE0E53"/>
    <w:rsid w:val="00AE1591"/>
    <w:rsid w:val="00AE20D4"/>
    <w:rsid w:val="00AE3819"/>
    <w:rsid w:val="00AE3EF1"/>
    <w:rsid w:val="00AE439A"/>
    <w:rsid w:val="00AE4BA4"/>
    <w:rsid w:val="00AE4C7F"/>
    <w:rsid w:val="00AE5CE2"/>
    <w:rsid w:val="00AE652A"/>
    <w:rsid w:val="00AE7E31"/>
    <w:rsid w:val="00AF01FA"/>
    <w:rsid w:val="00AF2FF6"/>
    <w:rsid w:val="00AF3D5E"/>
    <w:rsid w:val="00AF3E7C"/>
    <w:rsid w:val="00AF4B81"/>
    <w:rsid w:val="00AF554C"/>
    <w:rsid w:val="00AF58F4"/>
    <w:rsid w:val="00AF5BD9"/>
    <w:rsid w:val="00AF6591"/>
    <w:rsid w:val="00AF6859"/>
    <w:rsid w:val="00AF6C27"/>
    <w:rsid w:val="00AF7C9B"/>
    <w:rsid w:val="00B006CF"/>
    <w:rsid w:val="00B00AF8"/>
    <w:rsid w:val="00B01790"/>
    <w:rsid w:val="00B01F61"/>
    <w:rsid w:val="00B02248"/>
    <w:rsid w:val="00B03CEE"/>
    <w:rsid w:val="00B05391"/>
    <w:rsid w:val="00B07537"/>
    <w:rsid w:val="00B07C72"/>
    <w:rsid w:val="00B100F6"/>
    <w:rsid w:val="00B10384"/>
    <w:rsid w:val="00B105A1"/>
    <w:rsid w:val="00B11521"/>
    <w:rsid w:val="00B121A6"/>
    <w:rsid w:val="00B12274"/>
    <w:rsid w:val="00B1243C"/>
    <w:rsid w:val="00B13B55"/>
    <w:rsid w:val="00B147C0"/>
    <w:rsid w:val="00B148DD"/>
    <w:rsid w:val="00B158B0"/>
    <w:rsid w:val="00B20150"/>
    <w:rsid w:val="00B2154B"/>
    <w:rsid w:val="00B21A1F"/>
    <w:rsid w:val="00B21B02"/>
    <w:rsid w:val="00B22618"/>
    <w:rsid w:val="00B2326C"/>
    <w:rsid w:val="00B23568"/>
    <w:rsid w:val="00B23E9D"/>
    <w:rsid w:val="00B23F9D"/>
    <w:rsid w:val="00B24117"/>
    <w:rsid w:val="00B241A0"/>
    <w:rsid w:val="00B243F6"/>
    <w:rsid w:val="00B25E0E"/>
    <w:rsid w:val="00B26BED"/>
    <w:rsid w:val="00B276B7"/>
    <w:rsid w:val="00B278FE"/>
    <w:rsid w:val="00B27C70"/>
    <w:rsid w:val="00B304A0"/>
    <w:rsid w:val="00B31231"/>
    <w:rsid w:val="00B31CF6"/>
    <w:rsid w:val="00B32401"/>
    <w:rsid w:val="00B3341E"/>
    <w:rsid w:val="00B341C0"/>
    <w:rsid w:val="00B34A90"/>
    <w:rsid w:val="00B34C8D"/>
    <w:rsid w:val="00B34F11"/>
    <w:rsid w:val="00B35E9B"/>
    <w:rsid w:val="00B363C2"/>
    <w:rsid w:val="00B368C1"/>
    <w:rsid w:val="00B37AA0"/>
    <w:rsid w:val="00B37FF2"/>
    <w:rsid w:val="00B40889"/>
    <w:rsid w:val="00B41028"/>
    <w:rsid w:val="00B417B5"/>
    <w:rsid w:val="00B422CF"/>
    <w:rsid w:val="00B427E0"/>
    <w:rsid w:val="00B440E2"/>
    <w:rsid w:val="00B44539"/>
    <w:rsid w:val="00B45538"/>
    <w:rsid w:val="00B45BD2"/>
    <w:rsid w:val="00B46E60"/>
    <w:rsid w:val="00B47297"/>
    <w:rsid w:val="00B47E66"/>
    <w:rsid w:val="00B509DA"/>
    <w:rsid w:val="00B50CA9"/>
    <w:rsid w:val="00B52199"/>
    <w:rsid w:val="00B52818"/>
    <w:rsid w:val="00B53DE6"/>
    <w:rsid w:val="00B54FD2"/>
    <w:rsid w:val="00B55A26"/>
    <w:rsid w:val="00B55F55"/>
    <w:rsid w:val="00B56C1C"/>
    <w:rsid w:val="00B56C34"/>
    <w:rsid w:val="00B57463"/>
    <w:rsid w:val="00B62E3B"/>
    <w:rsid w:val="00B62F3D"/>
    <w:rsid w:val="00B6306A"/>
    <w:rsid w:val="00B6308D"/>
    <w:rsid w:val="00B631D9"/>
    <w:rsid w:val="00B6511C"/>
    <w:rsid w:val="00B65C6E"/>
    <w:rsid w:val="00B670EE"/>
    <w:rsid w:val="00B671B7"/>
    <w:rsid w:val="00B67585"/>
    <w:rsid w:val="00B678F6"/>
    <w:rsid w:val="00B704BB"/>
    <w:rsid w:val="00B70B6A"/>
    <w:rsid w:val="00B72C10"/>
    <w:rsid w:val="00B7353C"/>
    <w:rsid w:val="00B74AB8"/>
    <w:rsid w:val="00B74D15"/>
    <w:rsid w:val="00B75094"/>
    <w:rsid w:val="00B75BDC"/>
    <w:rsid w:val="00B75D6C"/>
    <w:rsid w:val="00B7731A"/>
    <w:rsid w:val="00B77430"/>
    <w:rsid w:val="00B77547"/>
    <w:rsid w:val="00B77B15"/>
    <w:rsid w:val="00B77C2E"/>
    <w:rsid w:val="00B80D00"/>
    <w:rsid w:val="00B8209D"/>
    <w:rsid w:val="00B829DE"/>
    <w:rsid w:val="00B82B64"/>
    <w:rsid w:val="00B84D37"/>
    <w:rsid w:val="00B85341"/>
    <w:rsid w:val="00B855D2"/>
    <w:rsid w:val="00B8568A"/>
    <w:rsid w:val="00B90B55"/>
    <w:rsid w:val="00B93057"/>
    <w:rsid w:val="00B9372D"/>
    <w:rsid w:val="00B93B95"/>
    <w:rsid w:val="00B95316"/>
    <w:rsid w:val="00B95AE3"/>
    <w:rsid w:val="00B97CD0"/>
    <w:rsid w:val="00BA078D"/>
    <w:rsid w:val="00BA15F8"/>
    <w:rsid w:val="00BA2203"/>
    <w:rsid w:val="00BA2ABE"/>
    <w:rsid w:val="00BA4316"/>
    <w:rsid w:val="00BA6081"/>
    <w:rsid w:val="00BA7250"/>
    <w:rsid w:val="00BA78F2"/>
    <w:rsid w:val="00BB14F8"/>
    <w:rsid w:val="00BB1890"/>
    <w:rsid w:val="00BB1999"/>
    <w:rsid w:val="00BB201D"/>
    <w:rsid w:val="00BB24E7"/>
    <w:rsid w:val="00BB289F"/>
    <w:rsid w:val="00BB3E0E"/>
    <w:rsid w:val="00BB48E7"/>
    <w:rsid w:val="00BB70AA"/>
    <w:rsid w:val="00BB730D"/>
    <w:rsid w:val="00BB73F6"/>
    <w:rsid w:val="00BB7505"/>
    <w:rsid w:val="00BB7B96"/>
    <w:rsid w:val="00BC1096"/>
    <w:rsid w:val="00BC23A1"/>
    <w:rsid w:val="00BC3236"/>
    <w:rsid w:val="00BC4906"/>
    <w:rsid w:val="00BC5847"/>
    <w:rsid w:val="00BC5F1D"/>
    <w:rsid w:val="00BC6192"/>
    <w:rsid w:val="00BC7D02"/>
    <w:rsid w:val="00BC7D0A"/>
    <w:rsid w:val="00BC7FC6"/>
    <w:rsid w:val="00BD0029"/>
    <w:rsid w:val="00BD04C1"/>
    <w:rsid w:val="00BD0C9F"/>
    <w:rsid w:val="00BD0FC3"/>
    <w:rsid w:val="00BD15C1"/>
    <w:rsid w:val="00BD25AF"/>
    <w:rsid w:val="00BD26D8"/>
    <w:rsid w:val="00BD3D87"/>
    <w:rsid w:val="00BD513A"/>
    <w:rsid w:val="00BD55E7"/>
    <w:rsid w:val="00BD561F"/>
    <w:rsid w:val="00BD7193"/>
    <w:rsid w:val="00BE0BA1"/>
    <w:rsid w:val="00BE0DF2"/>
    <w:rsid w:val="00BE0F9D"/>
    <w:rsid w:val="00BE1714"/>
    <w:rsid w:val="00BE1E57"/>
    <w:rsid w:val="00BE324C"/>
    <w:rsid w:val="00BE3881"/>
    <w:rsid w:val="00BE41CB"/>
    <w:rsid w:val="00BE4682"/>
    <w:rsid w:val="00BE4D87"/>
    <w:rsid w:val="00BE53B2"/>
    <w:rsid w:val="00BE59FF"/>
    <w:rsid w:val="00BE5FEA"/>
    <w:rsid w:val="00BE6B90"/>
    <w:rsid w:val="00BF1557"/>
    <w:rsid w:val="00BF33E1"/>
    <w:rsid w:val="00BF371E"/>
    <w:rsid w:val="00BF3E3C"/>
    <w:rsid w:val="00BF4034"/>
    <w:rsid w:val="00BF4484"/>
    <w:rsid w:val="00BF44CC"/>
    <w:rsid w:val="00BF5E1B"/>
    <w:rsid w:val="00BF63A5"/>
    <w:rsid w:val="00BF6F96"/>
    <w:rsid w:val="00BF73E6"/>
    <w:rsid w:val="00BF779B"/>
    <w:rsid w:val="00BF7F95"/>
    <w:rsid w:val="00C00927"/>
    <w:rsid w:val="00C00E7C"/>
    <w:rsid w:val="00C00F61"/>
    <w:rsid w:val="00C01581"/>
    <w:rsid w:val="00C016AC"/>
    <w:rsid w:val="00C01834"/>
    <w:rsid w:val="00C02E42"/>
    <w:rsid w:val="00C02F63"/>
    <w:rsid w:val="00C03316"/>
    <w:rsid w:val="00C03A02"/>
    <w:rsid w:val="00C04452"/>
    <w:rsid w:val="00C04644"/>
    <w:rsid w:val="00C04B03"/>
    <w:rsid w:val="00C04BA8"/>
    <w:rsid w:val="00C05150"/>
    <w:rsid w:val="00C05353"/>
    <w:rsid w:val="00C05C73"/>
    <w:rsid w:val="00C06027"/>
    <w:rsid w:val="00C0706A"/>
    <w:rsid w:val="00C07AD3"/>
    <w:rsid w:val="00C07C74"/>
    <w:rsid w:val="00C07EC6"/>
    <w:rsid w:val="00C07F72"/>
    <w:rsid w:val="00C11214"/>
    <w:rsid w:val="00C11466"/>
    <w:rsid w:val="00C11E38"/>
    <w:rsid w:val="00C1211C"/>
    <w:rsid w:val="00C12953"/>
    <w:rsid w:val="00C13634"/>
    <w:rsid w:val="00C14173"/>
    <w:rsid w:val="00C14566"/>
    <w:rsid w:val="00C17250"/>
    <w:rsid w:val="00C17D07"/>
    <w:rsid w:val="00C17FD9"/>
    <w:rsid w:val="00C20A39"/>
    <w:rsid w:val="00C219C7"/>
    <w:rsid w:val="00C22482"/>
    <w:rsid w:val="00C240C3"/>
    <w:rsid w:val="00C243FC"/>
    <w:rsid w:val="00C24B13"/>
    <w:rsid w:val="00C25DCD"/>
    <w:rsid w:val="00C261D0"/>
    <w:rsid w:val="00C2729D"/>
    <w:rsid w:val="00C27721"/>
    <w:rsid w:val="00C2781A"/>
    <w:rsid w:val="00C27AF6"/>
    <w:rsid w:val="00C31DC1"/>
    <w:rsid w:val="00C31EF4"/>
    <w:rsid w:val="00C32833"/>
    <w:rsid w:val="00C32C2E"/>
    <w:rsid w:val="00C32C8F"/>
    <w:rsid w:val="00C33B95"/>
    <w:rsid w:val="00C33BE8"/>
    <w:rsid w:val="00C351D4"/>
    <w:rsid w:val="00C352F6"/>
    <w:rsid w:val="00C3563D"/>
    <w:rsid w:val="00C35760"/>
    <w:rsid w:val="00C357C4"/>
    <w:rsid w:val="00C36DC2"/>
    <w:rsid w:val="00C3779D"/>
    <w:rsid w:val="00C379F0"/>
    <w:rsid w:val="00C37A31"/>
    <w:rsid w:val="00C37F1E"/>
    <w:rsid w:val="00C402D3"/>
    <w:rsid w:val="00C41256"/>
    <w:rsid w:val="00C42EA4"/>
    <w:rsid w:val="00C43BF3"/>
    <w:rsid w:val="00C43D45"/>
    <w:rsid w:val="00C43DFC"/>
    <w:rsid w:val="00C43FD0"/>
    <w:rsid w:val="00C44DF8"/>
    <w:rsid w:val="00C45BBA"/>
    <w:rsid w:val="00C4633E"/>
    <w:rsid w:val="00C476D3"/>
    <w:rsid w:val="00C477F2"/>
    <w:rsid w:val="00C478BB"/>
    <w:rsid w:val="00C47A3B"/>
    <w:rsid w:val="00C50162"/>
    <w:rsid w:val="00C50EBF"/>
    <w:rsid w:val="00C51420"/>
    <w:rsid w:val="00C51451"/>
    <w:rsid w:val="00C516D4"/>
    <w:rsid w:val="00C517D1"/>
    <w:rsid w:val="00C52343"/>
    <w:rsid w:val="00C5255D"/>
    <w:rsid w:val="00C53DE5"/>
    <w:rsid w:val="00C5451C"/>
    <w:rsid w:val="00C56AAB"/>
    <w:rsid w:val="00C56B93"/>
    <w:rsid w:val="00C56EDD"/>
    <w:rsid w:val="00C6009C"/>
    <w:rsid w:val="00C60124"/>
    <w:rsid w:val="00C6062B"/>
    <w:rsid w:val="00C61B04"/>
    <w:rsid w:val="00C61B8B"/>
    <w:rsid w:val="00C61C5B"/>
    <w:rsid w:val="00C624C7"/>
    <w:rsid w:val="00C63210"/>
    <w:rsid w:val="00C64B24"/>
    <w:rsid w:val="00C65EAD"/>
    <w:rsid w:val="00C6631F"/>
    <w:rsid w:val="00C67B10"/>
    <w:rsid w:val="00C67E04"/>
    <w:rsid w:val="00C71A09"/>
    <w:rsid w:val="00C721A9"/>
    <w:rsid w:val="00C7507E"/>
    <w:rsid w:val="00C7534C"/>
    <w:rsid w:val="00C76B23"/>
    <w:rsid w:val="00C76BE8"/>
    <w:rsid w:val="00C7742D"/>
    <w:rsid w:val="00C77960"/>
    <w:rsid w:val="00C8002A"/>
    <w:rsid w:val="00C800E8"/>
    <w:rsid w:val="00C80FA1"/>
    <w:rsid w:val="00C821AD"/>
    <w:rsid w:val="00C83712"/>
    <w:rsid w:val="00C8382F"/>
    <w:rsid w:val="00C84962"/>
    <w:rsid w:val="00C84A0E"/>
    <w:rsid w:val="00C84C21"/>
    <w:rsid w:val="00C86385"/>
    <w:rsid w:val="00C864F2"/>
    <w:rsid w:val="00C87C23"/>
    <w:rsid w:val="00C90F40"/>
    <w:rsid w:val="00C910F1"/>
    <w:rsid w:val="00C91F3A"/>
    <w:rsid w:val="00C9228C"/>
    <w:rsid w:val="00C92553"/>
    <w:rsid w:val="00C9264C"/>
    <w:rsid w:val="00C926F4"/>
    <w:rsid w:val="00C9304D"/>
    <w:rsid w:val="00C93829"/>
    <w:rsid w:val="00C94012"/>
    <w:rsid w:val="00C940DB"/>
    <w:rsid w:val="00C94171"/>
    <w:rsid w:val="00C94AE9"/>
    <w:rsid w:val="00C9753B"/>
    <w:rsid w:val="00C97966"/>
    <w:rsid w:val="00CA00E0"/>
    <w:rsid w:val="00CA03F9"/>
    <w:rsid w:val="00CA0734"/>
    <w:rsid w:val="00CA0D9D"/>
    <w:rsid w:val="00CA0F0A"/>
    <w:rsid w:val="00CA1366"/>
    <w:rsid w:val="00CA268D"/>
    <w:rsid w:val="00CA421C"/>
    <w:rsid w:val="00CA4457"/>
    <w:rsid w:val="00CA4CD1"/>
    <w:rsid w:val="00CA5003"/>
    <w:rsid w:val="00CA69E1"/>
    <w:rsid w:val="00CB03B4"/>
    <w:rsid w:val="00CB0928"/>
    <w:rsid w:val="00CB1B4F"/>
    <w:rsid w:val="00CB4704"/>
    <w:rsid w:val="00CB5001"/>
    <w:rsid w:val="00CB5265"/>
    <w:rsid w:val="00CB782C"/>
    <w:rsid w:val="00CC004F"/>
    <w:rsid w:val="00CC08DE"/>
    <w:rsid w:val="00CC0CD9"/>
    <w:rsid w:val="00CC22B3"/>
    <w:rsid w:val="00CC299A"/>
    <w:rsid w:val="00CC3868"/>
    <w:rsid w:val="00CC6227"/>
    <w:rsid w:val="00CC664A"/>
    <w:rsid w:val="00CC6B84"/>
    <w:rsid w:val="00CD176C"/>
    <w:rsid w:val="00CD1C15"/>
    <w:rsid w:val="00CD29FA"/>
    <w:rsid w:val="00CD4047"/>
    <w:rsid w:val="00CD43A3"/>
    <w:rsid w:val="00CD4A09"/>
    <w:rsid w:val="00CD4FF5"/>
    <w:rsid w:val="00CD5885"/>
    <w:rsid w:val="00CD5962"/>
    <w:rsid w:val="00CD5BE1"/>
    <w:rsid w:val="00CD6D68"/>
    <w:rsid w:val="00CD7422"/>
    <w:rsid w:val="00CD7D72"/>
    <w:rsid w:val="00CE111D"/>
    <w:rsid w:val="00CE12F7"/>
    <w:rsid w:val="00CE13C2"/>
    <w:rsid w:val="00CE28DB"/>
    <w:rsid w:val="00CE42A4"/>
    <w:rsid w:val="00CE6990"/>
    <w:rsid w:val="00CE6E24"/>
    <w:rsid w:val="00CE72CF"/>
    <w:rsid w:val="00CE79A1"/>
    <w:rsid w:val="00CE79B1"/>
    <w:rsid w:val="00CE7CE0"/>
    <w:rsid w:val="00CF1FDA"/>
    <w:rsid w:val="00CF2A29"/>
    <w:rsid w:val="00CF381A"/>
    <w:rsid w:val="00CF4444"/>
    <w:rsid w:val="00CF4497"/>
    <w:rsid w:val="00CF4625"/>
    <w:rsid w:val="00CF5D14"/>
    <w:rsid w:val="00CF7A07"/>
    <w:rsid w:val="00D00C17"/>
    <w:rsid w:val="00D00C36"/>
    <w:rsid w:val="00D01061"/>
    <w:rsid w:val="00D01731"/>
    <w:rsid w:val="00D01B29"/>
    <w:rsid w:val="00D0265F"/>
    <w:rsid w:val="00D032E4"/>
    <w:rsid w:val="00D034CC"/>
    <w:rsid w:val="00D037B7"/>
    <w:rsid w:val="00D0419D"/>
    <w:rsid w:val="00D0484F"/>
    <w:rsid w:val="00D04B06"/>
    <w:rsid w:val="00D0568E"/>
    <w:rsid w:val="00D058C8"/>
    <w:rsid w:val="00D07BC6"/>
    <w:rsid w:val="00D07C3E"/>
    <w:rsid w:val="00D111CA"/>
    <w:rsid w:val="00D11632"/>
    <w:rsid w:val="00D12A46"/>
    <w:rsid w:val="00D136D5"/>
    <w:rsid w:val="00D13C58"/>
    <w:rsid w:val="00D14A9F"/>
    <w:rsid w:val="00D14C31"/>
    <w:rsid w:val="00D14D54"/>
    <w:rsid w:val="00D150BD"/>
    <w:rsid w:val="00D156BB"/>
    <w:rsid w:val="00D166BA"/>
    <w:rsid w:val="00D16C95"/>
    <w:rsid w:val="00D1736D"/>
    <w:rsid w:val="00D2075B"/>
    <w:rsid w:val="00D222DA"/>
    <w:rsid w:val="00D22430"/>
    <w:rsid w:val="00D24F72"/>
    <w:rsid w:val="00D25887"/>
    <w:rsid w:val="00D25977"/>
    <w:rsid w:val="00D25B0E"/>
    <w:rsid w:val="00D2600E"/>
    <w:rsid w:val="00D272E9"/>
    <w:rsid w:val="00D274AD"/>
    <w:rsid w:val="00D3037A"/>
    <w:rsid w:val="00D33216"/>
    <w:rsid w:val="00D3559D"/>
    <w:rsid w:val="00D355DC"/>
    <w:rsid w:val="00D4030E"/>
    <w:rsid w:val="00D41C4D"/>
    <w:rsid w:val="00D4327A"/>
    <w:rsid w:val="00D43775"/>
    <w:rsid w:val="00D4462C"/>
    <w:rsid w:val="00D44F86"/>
    <w:rsid w:val="00D4641A"/>
    <w:rsid w:val="00D464DD"/>
    <w:rsid w:val="00D4746A"/>
    <w:rsid w:val="00D47524"/>
    <w:rsid w:val="00D47AE7"/>
    <w:rsid w:val="00D52CA0"/>
    <w:rsid w:val="00D54263"/>
    <w:rsid w:val="00D54853"/>
    <w:rsid w:val="00D54EFC"/>
    <w:rsid w:val="00D55547"/>
    <w:rsid w:val="00D55B71"/>
    <w:rsid w:val="00D56072"/>
    <w:rsid w:val="00D56454"/>
    <w:rsid w:val="00D56E20"/>
    <w:rsid w:val="00D57587"/>
    <w:rsid w:val="00D609C9"/>
    <w:rsid w:val="00D60A84"/>
    <w:rsid w:val="00D627E7"/>
    <w:rsid w:val="00D62A7A"/>
    <w:rsid w:val="00D62D99"/>
    <w:rsid w:val="00D62E4B"/>
    <w:rsid w:val="00D63201"/>
    <w:rsid w:val="00D63B44"/>
    <w:rsid w:val="00D63B5D"/>
    <w:rsid w:val="00D6503F"/>
    <w:rsid w:val="00D66142"/>
    <w:rsid w:val="00D66647"/>
    <w:rsid w:val="00D66F87"/>
    <w:rsid w:val="00D672E2"/>
    <w:rsid w:val="00D67E85"/>
    <w:rsid w:val="00D71100"/>
    <w:rsid w:val="00D713E3"/>
    <w:rsid w:val="00D72123"/>
    <w:rsid w:val="00D72C51"/>
    <w:rsid w:val="00D73A15"/>
    <w:rsid w:val="00D742CE"/>
    <w:rsid w:val="00D74BEF"/>
    <w:rsid w:val="00D76C28"/>
    <w:rsid w:val="00D76FE9"/>
    <w:rsid w:val="00D77EFB"/>
    <w:rsid w:val="00D813B1"/>
    <w:rsid w:val="00D8176C"/>
    <w:rsid w:val="00D818E7"/>
    <w:rsid w:val="00D8267B"/>
    <w:rsid w:val="00D82784"/>
    <w:rsid w:val="00D82A65"/>
    <w:rsid w:val="00D83A9D"/>
    <w:rsid w:val="00D83C6E"/>
    <w:rsid w:val="00D84439"/>
    <w:rsid w:val="00D84B29"/>
    <w:rsid w:val="00D85413"/>
    <w:rsid w:val="00D855E8"/>
    <w:rsid w:val="00D859FE"/>
    <w:rsid w:val="00D865D3"/>
    <w:rsid w:val="00D87B17"/>
    <w:rsid w:val="00D924CA"/>
    <w:rsid w:val="00D930C2"/>
    <w:rsid w:val="00D93FA4"/>
    <w:rsid w:val="00D93FC7"/>
    <w:rsid w:val="00D95205"/>
    <w:rsid w:val="00D958EE"/>
    <w:rsid w:val="00D96383"/>
    <w:rsid w:val="00D965FD"/>
    <w:rsid w:val="00D9687A"/>
    <w:rsid w:val="00D96911"/>
    <w:rsid w:val="00D971B3"/>
    <w:rsid w:val="00DA00A6"/>
    <w:rsid w:val="00DA0FDA"/>
    <w:rsid w:val="00DA10A2"/>
    <w:rsid w:val="00DA153F"/>
    <w:rsid w:val="00DA236E"/>
    <w:rsid w:val="00DA3133"/>
    <w:rsid w:val="00DA3A8E"/>
    <w:rsid w:val="00DA4098"/>
    <w:rsid w:val="00DA512A"/>
    <w:rsid w:val="00DA6677"/>
    <w:rsid w:val="00DA68BF"/>
    <w:rsid w:val="00DA6F15"/>
    <w:rsid w:val="00DA6FBF"/>
    <w:rsid w:val="00DA73B7"/>
    <w:rsid w:val="00DB0589"/>
    <w:rsid w:val="00DB0665"/>
    <w:rsid w:val="00DB0F5F"/>
    <w:rsid w:val="00DB1B5D"/>
    <w:rsid w:val="00DB2025"/>
    <w:rsid w:val="00DB204C"/>
    <w:rsid w:val="00DB2567"/>
    <w:rsid w:val="00DB38CF"/>
    <w:rsid w:val="00DB4496"/>
    <w:rsid w:val="00DB4712"/>
    <w:rsid w:val="00DB4B6A"/>
    <w:rsid w:val="00DB4FC3"/>
    <w:rsid w:val="00DB640B"/>
    <w:rsid w:val="00DB6C2B"/>
    <w:rsid w:val="00DB7875"/>
    <w:rsid w:val="00DC0169"/>
    <w:rsid w:val="00DC017C"/>
    <w:rsid w:val="00DC1572"/>
    <w:rsid w:val="00DC3A59"/>
    <w:rsid w:val="00DC4372"/>
    <w:rsid w:val="00DC4750"/>
    <w:rsid w:val="00DC5308"/>
    <w:rsid w:val="00DC60C6"/>
    <w:rsid w:val="00DD04BF"/>
    <w:rsid w:val="00DD165B"/>
    <w:rsid w:val="00DD1BD3"/>
    <w:rsid w:val="00DD26F8"/>
    <w:rsid w:val="00DD28D0"/>
    <w:rsid w:val="00DD3090"/>
    <w:rsid w:val="00DD3572"/>
    <w:rsid w:val="00DD5348"/>
    <w:rsid w:val="00DD6B94"/>
    <w:rsid w:val="00DD70AC"/>
    <w:rsid w:val="00DD72EE"/>
    <w:rsid w:val="00DE090F"/>
    <w:rsid w:val="00DE1547"/>
    <w:rsid w:val="00DE1D22"/>
    <w:rsid w:val="00DE2B0C"/>
    <w:rsid w:val="00DE3673"/>
    <w:rsid w:val="00DE3A99"/>
    <w:rsid w:val="00DE43BB"/>
    <w:rsid w:val="00DE5485"/>
    <w:rsid w:val="00DE6189"/>
    <w:rsid w:val="00DF02B8"/>
    <w:rsid w:val="00DF06AF"/>
    <w:rsid w:val="00DF086C"/>
    <w:rsid w:val="00DF15F4"/>
    <w:rsid w:val="00DF255F"/>
    <w:rsid w:val="00DF4943"/>
    <w:rsid w:val="00DF572F"/>
    <w:rsid w:val="00DF573F"/>
    <w:rsid w:val="00DF5740"/>
    <w:rsid w:val="00DF5B07"/>
    <w:rsid w:val="00DF61C6"/>
    <w:rsid w:val="00DF6A1B"/>
    <w:rsid w:val="00DF6BB1"/>
    <w:rsid w:val="00DF74FF"/>
    <w:rsid w:val="00E00508"/>
    <w:rsid w:val="00E008BC"/>
    <w:rsid w:val="00E016AB"/>
    <w:rsid w:val="00E04330"/>
    <w:rsid w:val="00E04B95"/>
    <w:rsid w:val="00E05431"/>
    <w:rsid w:val="00E061D8"/>
    <w:rsid w:val="00E0655B"/>
    <w:rsid w:val="00E066CD"/>
    <w:rsid w:val="00E06C16"/>
    <w:rsid w:val="00E07188"/>
    <w:rsid w:val="00E073FF"/>
    <w:rsid w:val="00E076C8"/>
    <w:rsid w:val="00E1072B"/>
    <w:rsid w:val="00E10BC3"/>
    <w:rsid w:val="00E116ED"/>
    <w:rsid w:val="00E11D61"/>
    <w:rsid w:val="00E12628"/>
    <w:rsid w:val="00E1305F"/>
    <w:rsid w:val="00E1379E"/>
    <w:rsid w:val="00E13BBB"/>
    <w:rsid w:val="00E144D3"/>
    <w:rsid w:val="00E14DCF"/>
    <w:rsid w:val="00E1628F"/>
    <w:rsid w:val="00E16CFB"/>
    <w:rsid w:val="00E1745F"/>
    <w:rsid w:val="00E20797"/>
    <w:rsid w:val="00E20F16"/>
    <w:rsid w:val="00E21D2F"/>
    <w:rsid w:val="00E25072"/>
    <w:rsid w:val="00E27DC0"/>
    <w:rsid w:val="00E300E3"/>
    <w:rsid w:val="00E306CD"/>
    <w:rsid w:val="00E30733"/>
    <w:rsid w:val="00E30822"/>
    <w:rsid w:val="00E32001"/>
    <w:rsid w:val="00E32117"/>
    <w:rsid w:val="00E32835"/>
    <w:rsid w:val="00E32C44"/>
    <w:rsid w:val="00E331C5"/>
    <w:rsid w:val="00E344D6"/>
    <w:rsid w:val="00E35194"/>
    <w:rsid w:val="00E367BC"/>
    <w:rsid w:val="00E36E36"/>
    <w:rsid w:val="00E37436"/>
    <w:rsid w:val="00E37C35"/>
    <w:rsid w:val="00E37C95"/>
    <w:rsid w:val="00E4016F"/>
    <w:rsid w:val="00E40C90"/>
    <w:rsid w:val="00E41BFD"/>
    <w:rsid w:val="00E42D59"/>
    <w:rsid w:val="00E43430"/>
    <w:rsid w:val="00E43DAC"/>
    <w:rsid w:val="00E44022"/>
    <w:rsid w:val="00E456FC"/>
    <w:rsid w:val="00E4716A"/>
    <w:rsid w:val="00E47216"/>
    <w:rsid w:val="00E47405"/>
    <w:rsid w:val="00E477FD"/>
    <w:rsid w:val="00E47AB9"/>
    <w:rsid w:val="00E50DF4"/>
    <w:rsid w:val="00E512A7"/>
    <w:rsid w:val="00E516B2"/>
    <w:rsid w:val="00E516C8"/>
    <w:rsid w:val="00E52485"/>
    <w:rsid w:val="00E52677"/>
    <w:rsid w:val="00E52E1C"/>
    <w:rsid w:val="00E537C2"/>
    <w:rsid w:val="00E545AE"/>
    <w:rsid w:val="00E55933"/>
    <w:rsid w:val="00E55947"/>
    <w:rsid w:val="00E55ABD"/>
    <w:rsid w:val="00E55C55"/>
    <w:rsid w:val="00E56077"/>
    <w:rsid w:val="00E57079"/>
    <w:rsid w:val="00E606C0"/>
    <w:rsid w:val="00E607B9"/>
    <w:rsid w:val="00E60939"/>
    <w:rsid w:val="00E622B3"/>
    <w:rsid w:val="00E6305E"/>
    <w:rsid w:val="00E63A4A"/>
    <w:rsid w:val="00E6441C"/>
    <w:rsid w:val="00E6461E"/>
    <w:rsid w:val="00E6599A"/>
    <w:rsid w:val="00E659BC"/>
    <w:rsid w:val="00E65B25"/>
    <w:rsid w:val="00E660DF"/>
    <w:rsid w:val="00E66245"/>
    <w:rsid w:val="00E66695"/>
    <w:rsid w:val="00E67C2A"/>
    <w:rsid w:val="00E67DE0"/>
    <w:rsid w:val="00E700F9"/>
    <w:rsid w:val="00E70A35"/>
    <w:rsid w:val="00E71BE0"/>
    <w:rsid w:val="00E730D8"/>
    <w:rsid w:val="00E73D62"/>
    <w:rsid w:val="00E755F4"/>
    <w:rsid w:val="00E75F06"/>
    <w:rsid w:val="00E76237"/>
    <w:rsid w:val="00E8036E"/>
    <w:rsid w:val="00E80976"/>
    <w:rsid w:val="00E817FE"/>
    <w:rsid w:val="00E82671"/>
    <w:rsid w:val="00E82804"/>
    <w:rsid w:val="00E82F24"/>
    <w:rsid w:val="00E82FF3"/>
    <w:rsid w:val="00E830AD"/>
    <w:rsid w:val="00E830E3"/>
    <w:rsid w:val="00E83B9F"/>
    <w:rsid w:val="00E83D3A"/>
    <w:rsid w:val="00E84CCD"/>
    <w:rsid w:val="00E85054"/>
    <w:rsid w:val="00E8558F"/>
    <w:rsid w:val="00E86352"/>
    <w:rsid w:val="00E86426"/>
    <w:rsid w:val="00E86DB3"/>
    <w:rsid w:val="00E86EC7"/>
    <w:rsid w:val="00E8788A"/>
    <w:rsid w:val="00E87C79"/>
    <w:rsid w:val="00E87CB6"/>
    <w:rsid w:val="00E9028D"/>
    <w:rsid w:val="00E91214"/>
    <w:rsid w:val="00E91949"/>
    <w:rsid w:val="00E9215F"/>
    <w:rsid w:val="00E927C9"/>
    <w:rsid w:val="00E92D0F"/>
    <w:rsid w:val="00E92F8A"/>
    <w:rsid w:val="00E9359A"/>
    <w:rsid w:val="00E93764"/>
    <w:rsid w:val="00E95E78"/>
    <w:rsid w:val="00E961C1"/>
    <w:rsid w:val="00E9648C"/>
    <w:rsid w:val="00E964AA"/>
    <w:rsid w:val="00E96E1B"/>
    <w:rsid w:val="00E97411"/>
    <w:rsid w:val="00E97D96"/>
    <w:rsid w:val="00EA006F"/>
    <w:rsid w:val="00EA05E3"/>
    <w:rsid w:val="00EA06AA"/>
    <w:rsid w:val="00EA1222"/>
    <w:rsid w:val="00EA13F5"/>
    <w:rsid w:val="00EA1940"/>
    <w:rsid w:val="00EA19FA"/>
    <w:rsid w:val="00EA322A"/>
    <w:rsid w:val="00EA47B4"/>
    <w:rsid w:val="00EA4A17"/>
    <w:rsid w:val="00EA5640"/>
    <w:rsid w:val="00EA59DD"/>
    <w:rsid w:val="00EA5A7F"/>
    <w:rsid w:val="00EA6457"/>
    <w:rsid w:val="00EA6761"/>
    <w:rsid w:val="00EA7276"/>
    <w:rsid w:val="00EB02C9"/>
    <w:rsid w:val="00EB0314"/>
    <w:rsid w:val="00EB0501"/>
    <w:rsid w:val="00EB0A71"/>
    <w:rsid w:val="00EB0F16"/>
    <w:rsid w:val="00EB128E"/>
    <w:rsid w:val="00EB235C"/>
    <w:rsid w:val="00EB2C7E"/>
    <w:rsid w:val="00EB3052"/>
    <w:rsid w:val="00EB31BF"/>
    <w:rsid w:val="00EB37E6"/>
    <w:rsid w:val="00EB43FB"/>
    <w:rsid w:val="00EB53A1"/>
    <w:rsid w:val="00EB6A8E"/>
    <w:rsid w:val="00EB7742"/>
    <w:rsid w:val="00EB7BEB"/>
    <w:rsid w:val="00EC37CD"/>
    <w:rsid w:val="00EC3812"/>
    <w:rsid w:val="00EC3A26"/>
    <w:rsid w:val="00EC3BF9"/>
    <w:rsid w:val="00EC4ED7"/>
    <w:rsid w:val="00EC64CC"/>
    <w:rsid w:val="00EC66EF"/>
    <w:rsid w:val="00EC69AC"/>
    <w:rsid w:val="00EC6E9F"/>
    <w:rsid w:val="00ED0AEF"/>
    <w:rsid w:val="00ED1C26"/>
    <w:rsid w:val="00ED21F4"/>
    <w:rsid w:val="00ED3088"/>
    <w:rsid w:val="00ED45F8"/>
    <w:rsid w:val="00ED49DD"/>
    <w:rsid w:val="00ED5A35"/>
    <w:rsid w:val="00ED7594"/>
    <w:rsid w:val="00ED79AD"/>
    <w:rsid w:val="00EE1079"/>
    <w:rsid w:val="00EE231F"/>
    <w:rsid w:val="00EE31D3"/>
    <w:rsid w:val="00EE3248"/>
    <w:rsid w:val="00EE3284"/>
    <w:rsid w:val="00EE366C"/>
    <w:rsid w:val="00EE3BE8"/>
    <w:rsid w:val="00EE4C72"/>
    <w:rsid w:val="00EE4F97"/>
    <w:rsid w:val="00EE5A68"/>
    <w:rsid w:val="00EE5E03"/>
    <w:rsid w:val="00EE69AB"/>
    <w:rsid w:val="00EE7005"/>
    <w:rsid w:val="00EE7C24"/>
    <w:rsid w:val="00EF00C7"/>
    <w:rsid w:val="00EF04FE"/>
    <w:rsid w:val="00EF09BF"/>
    <w:rsid w:val="00EF1035"/>
    <w:rsid w:val="00EF17FF"/>
    <w:rsid w:val="00EF1CB7"/>
    <w:rsid w:val="00EF3175"/>
    <w:rsid w:val="00EF3536"/>
    <w:rsid w:val="00EF4362"/>
    <w:rsid w:val="00EF57AD"/>
    <w:rsid w:val="00EF655E"/>
    <w:rsid w:val="00EF6F00"/>
    <w:rsid w:val="00EF7157"/>
    <w:rsid w:val="00F00DB6"/>
    <w:rsid w:val="00F00FF4"/>
    <w:rsid w:val="00F0178C"/>
    <w:rsid w:val="00F02390"/>
    <w:rsid w:val="00F03E25"/>
    <w:rsid w:val="00F050FE"/>
    <w:rsid w:val="00F05228"/>
    <w:rsid w:val="00F058EA"/>
    <w:rsid w:val="00F05CC1"/>
    <w:rsid w:val="00F0656A"/>
    <w:rsid w:val="00F06C9C"/>
    <w:rsid w:val="00F0737C"/>
    <w:rsid w:val="00F110CA"/>
    <w:rsid w:val="00F11F12"/>
    <w:rsid w:val="00F13566"/>
    <w:rsid w:val="00F13FD8"/>
    <w:rsid w:val="00F140B9"/>
    <w:rsid w:val="00F146B1"/>
    <w:rsid w:val="00F147B3"/>
    <w:rsid w:val="00F14EA5"/>
    <w:rsid w:val="00F15A84"/>
    <w:rsid w:val="00F15AA0"/>
    <w:rsid w:val="00F15E0C"/>
    <w:rsid w:val="00F17776"/>
    <w:rsid w:val="00F21048"/>
    <w:rsid w:val="00F22569"/>
    <w:rsid w:val="00F22869"/>
    <w:rsid w:val="00F229E6"/>
    <w:rsid w:val="00F22FE8"/>
    <w:rsid w:val="00F237CF"/>
    <w:rsid w:val="00F23B98"/>
    <w:rsid w:val="00F249C3"/>
    <w:rsid w:val="00F24C66"/>
    <w:rsid w:val="00F25552"/>
    <w:rsid w:val="00F2570A"/>
    <w:rsid w:val="00F2576D"/>
    <w:rsid w:val="00F2644A"/>
    <w:rsid w:val="00F2665E"/>
    <w:rsid w:val="00F272A3"/>
    <w:rsid w:val="00F325FD"/>
    <w:rsid w:val="00F32A8A"/>
    <w:rsid w:val="00F33212"/>
    <w:rsid w:val="00F34087"/>
    <w:rsid w:val="00F34986"/>
    <w:rsid w:val="00F35531"/>
    <w:rsid w:val="00F3669A"/>
    <w:rsid w:val="00F366D1"/>
    <w:rsid w:val="00F3789E"/>
    <w:rsid w:val="00F37A19"/>
    <w:rsid w:val="00F4035C"/>
    <w:rsid w:val="00F40C88"/>
    <w:rsid w:val="00F40E92"/>
    <w:rsid w:val="00F4106F"/>
    <w:rsid w:val="00F426CA"/>
    <w:rsid w:val="00F43C04"/>
    <w:rsid w:val="00F43CDA"/>
    <w:rsid w:val="00F43D06"/>
    <w:rsid w:val="00F43E88"/>
    <w:rsid w:val="00F445B8"/>
    <w:rsid w:val="00F47D59"/>
    <w:rsid w:val="00F504DA"/>
    <w:rsid w:val="00F50853"/>
    <w:rsid w:val="00F50C92"/>
    <w:rsid w:val="00F50F7A"/>
    <w:rsid w:val="00F5263D"/>
    <w:rsid w:val="00F5276B"/>
    <w:rsid w:val="00F527B7"/>
    <w:rsid w:val="00F53F91"/>
    <w:rsid w:val="00F5478E"/>
    <w:rsid w:val="00F561EC"/>
    <w:rsid w:val="00F562B5"/>
    <w:rsid w:val="00F56441"/>
    <w:rsid w:val="00F565D8"/>
    <w:rsid w:val="00F573C8"/>
    <w:rsid w:val="00F57BFA"/>
    <w:rsid w:val="00F60001"/>
    <w:rsid w:val="00F60BC2"/>
    <w:rsid w:val="00F60C9F"/>
    <w:rsid w:val="00F60EC6"/>
    <w:rsid w:val="00F61644"/>
    <w:rsid w:val="00F617A0"/>
    <w:rsid w:val="00F617F3"/>
    <w:rsid w:val="00F61A16"/>
    <w:rsid w:val="00F61C36"/>
    <w:rsid w:val="00F63109"/>
    <w:rsid w:val="00F63130"/>
    <w:rsid w:val="00F636AC"/>
    <w:rsid w:val="00F638D7"/>
    <w:rsid w:val="00F6396C"/>
    <w:rsid w:val="00F63FF6"/>
    <w:rsid w:val="00F6521D"/>
    <w:rsid w:val="00F655EB"/>
    <w:rsid w:val="00F65683"/>
    <w:rsid w:val="00F664E0"/>
    <w:rsid w:val="00F66CBD"/>
    <w:rsid w:val="00F6718A"/>
    <w:rsid w:val="00F710E8"/>
    <w:rsid w:val="00F710F9"/>
    <w:rsid w:val="00F72B63"/>
    <w:rsid w:val="00F73DCB"/>
    <w:rsid w:val="00F74FC6"/>
    <w:rsid w:val="00F76AE9"/>
    <w:rsid w:val="00F7721F"/>
    <w:rsid w:val="00F7773B"/>
    <w:rsid w:val="00F80301"/>
    <w:rsid w:val="00F826EE"/>
    <w:rsid w:val="00F838E9"/>
    <w:rsid w:val="00F841C3"/>
    <w:rsid w:val="00F842A7"/>
    <w:rsid w:val="00F8476D"/>
    <w:rsid w:val="00F8505D"/>
    <w:rsid w:val="00F853F4"/>
    <w:rsid w:val="00F862BD"/>
    <w:rsid w:val="00F867D1"/>
    <w:rsid w:val="00F87483"/>
    <w:rsid w:val="00F87C61"/>
    <w:rsid w:val="00F9022B"/>
    <w:rsid w:val="00F90878"/>
    <w:rsid w:val="00F90996"/>
    <w:rsid w:val="00F9304B"/>
    <w:rsid w:val="00F93086"/>
    <w:rsid w:val="00F9308F"/>
    <w:rsid w:val="00F93B8F"/>
    <w:rsid w:val="00F94324"/>
    <w:rsid w:val="00F947B2"/>
    <w:rsid w:val="00F94B5C"/>
    <w:rsid w:val="00F97FED"/>
    <w:rsid w:val="00FA0120"/>
    <w:rsid w:val="00FA0812"/>
    <w:rsid w:val="00FA1FA5"/>
    <w:rsid w:val="00FA2BE7"/>
    <w:rsid w:val="00FA2D7A"/>
    <w:rsid w:val="00FA2D87"/>
    <w:rsid w:val="00FA30F7"/>
    <w:rsid w:val="00FA3453"/>
    <w:rsid w:val="00FA3479"/>
    <w:rsid w:val="00FA491B"/>
    <w:rsid w:val="00FA4FA8"/>
    <w:rsid w:val="00FA5EB2"/>
    <w:rsid w:val="00FA6059"/>
    <w:rsid w:val="00FA624E"/>
    <w:rsid w:val="00FA6B4D"/>
    <w:rsid w:val="00FA7B7B"/>
    <w:rsid w:val="00FB1FA0"/>
    <w:rsid w:val="00FB23FD"/>
    <w:rsid w:val="00FB256B"/>
    <w:rsid w:val="00FB3E17"/>
    <w:rsid w:val="00FB5884"/>
    <w:rsid w:val="00FB5D5F"/>
    <w:rsid w:val="00FB7225"/>
    <w:rsid w:val="00FB7E30"/>
    <w:rsid w:val="00FC0D96"/>
    <w:rsid w:val="00FC17F3"/>
    <w:rsid w:val="00FC1F26"/>
    <w:rsid w:val="00FC2023"/>
    <w:rsid w:val="00FC23F8"/>
    <w:rsid w:val="00FC3731"/>
    <w:rsid w:val="00FC3C1E"/>
    <w:rsid w:val="00FC3FFC"/>
    <w:rsid w:val="00FC401C"/>
    <w:rsid w:val="00FC5152"/>
    <w:rsid w:val="00FC618A"/>
    <w:rsid w:val="00FD1675"/>
    <w:rsid w:val="00FD181E"/>
    <w:rsid w:val="00FD3803"/>
    <w:rsid w:val="00FD39C4"/>
    <w:rsid w:val="00FD518B"/>
    <w:rsid w:val="00FD5472"/>
    <w:rsid w:val="00FD65B5"/>
    <w:rsid w:val="00FE1468"/>
    <w:rsid w:val="00FE159F"/>
    <w:rsid w:val="00FE1B4B"/>
    <w:rsid w:val="00FE29B5"/>
    <w:rsid w:val="00FE2D84"/>
    <w:rsid w:val="00FE349F"/>
    <w:rsid w:val="00FE49D0"/>
    <w:rsid w:val="00FE543A"/>
    <w:rsid w:val="00FE671D"/>
    <w:rsid w:val="00FE67CE"/>
    <w:rsid w:val="00FE6934"/>
    <w:rsid w:val="00FE70F3"/>
    <w:rsid w:val="00FE73F0"/>
    <w:rsid w:val="00FE7DB0"/>
    <w:rsid w:val="00FF13D7"/>
    <w:rsid w:val="00FF1FA3"/>
    <w:rsid w:val="00FF209C"/>
    <w:rsid w:val="00FF2478"/>
    <w:rsid w:val="00FF252E"/>
    <w:rsid w:val="00FF27CD"/>
    <w:rsid w:val="00FF2897"/>
    <w:rsid w:val="00FF39FC"/>
    <w:rsid w:val="00FF4D04"/>
    <w:rsid w:val="00FF4FF6"/>
    <w:rsid w:val="00FF56EE"/>
    <w:rsid w:val="00FF59F5"/>
    <w:rsid w:val="00FF6701"/>
    <w:rsid w:val="00FF7068"/>
    <w:rsid w:val="00FF7226"/>
    <w:rsid w:val="00FF7AF3"/>
    <w:rsid w:val="00FF7AFB"/>
    <w:rsid w:val="00FF7BF0"/>
    <w:rsid w:val="03055CE8"/>
    <w:rsid w:val="09591167"/>
    <w:rsid w:val="0C651977"/>
    <w:rsid w:val="0D341DD0"/>
    <w:rsid w:val="1013473D"/>
    <w:rsid w:val="126224BF"/>
    <w:rsid w:val="12DD1931"/>
    <w:rsid w:val="12DF3AD7"/>
    <w:rsid w:val="16CA4B5F"/>
    <w:rsid w:val="180758C2"/>
    <w:rsid w:val="191544DC"/>
    <w:rsid w:val="1B045F4D"/>
    <w:rsid w:val="1BFEC104"/>
    <w:rsid w:val="1CD66879"/>
    <w:rsid w:val="1DFD34E9"/>
    <w:rsid w:val="1EFA3623"/>
    <w:rsid w:val="1FF47EA0"/>
    <w:rsid w:val="2374009E"/>
    <w:rsid w:val="244D6995"/>
    <w:rsid w:val="267B0721"/>
    <w:rsid w:val="27D66F95"/>
    <w:rsid w:val="283D5940"/>
    <w:rsid w:val="28CF4BF0"/>
    <w:rsid w:val="2A247235"/>
    <w:rsid w:val="2A9B0001"/>
    <w:rsid w:val="2D422F0C"/>
    <w:rsid w:val="2D9201D2"/>
    <w:rsid w:val="2DB978C6"/>
    <w:rsid w:val="32CD7CB8"/>
    <w:rsid w:val="32EF485B"/>
    <w:rsid w:val="349F5281"/>
    <w:rsid w:val="370F34CB"/>
    <w:rsid w:val="37FF2B49"/>
    <w:rsid w:val="391A56AB"/>
    <w:rsid w:val="39557710"/>
    <w:rsid w:val="39FD6141"/>
    <w:rsid w:val="3C1F27D5"/>
    <w:rsid w:val="421C1579"/>
    <w:rsid w:val="45B921F8"/>
    <w:rsid w:val="480826EA"/>
    <w:rsid w:val="4B617A3C"/>
    <w:rsid w:val="4D1F2CB9"/>
    <w:rsid w:val="4F9E3A46"/>
    <w:rsid w:val="504540CC"/>
    <w:rsid w:val="505C2FEA"/>
    <w:rsid w:val="51B209B6"/>
    <w:rsid w:val="51CE6C27"/>
    <w:rsid w:val="52CB2780"/>
    <w:rsid w:val="53D63CE1"/>
    <w:rsid w:val="54B278BB"/>
    <w:rsid w:val="55A712C1"/>
    <w:rsid w:val="56CA0EBE"/>
    <w:rsid w:val="58627125"/>
    <w:rsid w:val="5A046BD0"/>
    <w:rsid w:val="5AC75F1C"/>
    <w:rsid w:val="5BBEB32D"/>
    <w:rsid w:val="5FB46DAD"/>
    <w:rsid w:val="60467DD0"/>
    <w:rsid w:val="61E73896"/>
    <w:rsid w:val="62377CDD"/>
    <w:rsid w:val="65DE73E6"/>
    <w:rsid w:val="66B4454B"/>
    <w:rsid w:val="68C64F3C"/>
    <w:rsid w:val="6A304BF0"/>
    <w:rsid w:val="6AC80081"/>
    <w:rsid w:val="6D905B41"/>
    <w:rsid w:val="717413D2"/>
    <w:rsid w:val="717C0B8A"/>
    <w:rsid w:val="720F1633"/>
    <w:rsid w:val="728870DA"/>
    <w:rsid w:val="75C4551A"/>
    <w:rsid w:val="77183312"/>
    <w:rsid w:val="781B2441"/>
    <w:rsid w:val="790C06B0"/>
    <w:rsid w:val="79CA2288"/>
    <w:rsid w:val="7BAB2F12"/>
    <w:rsid w:val="7F2F2B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FEBA429"/>
  <w15:docId w15:val="{C3AC2DE3-28FB-4BB0-A10C-7465B380C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rFonts w:ascii="Times New Roman" w:eastAsia="Times New Roman" w:hAnsi="Times New Roman" w:cs="Times New Roman"/>
      <w:sz w:val="24"/>
      <w:szCs w:val="24"/>
    </w:rPr>
  </w:style>
  <w:style w:type="paragraph" w:styleId="1">
    <w:name w:val="heading 1"/>
    <w:basedOn w:val="a"/>
    <w:next w:val="a"/>
    <w:link w:val="10"/>
    <w:uiPriority w:val="99"/>
    <w:qFormat/>
    <w:pPr>
      <w:keepNext/>
      <w:spacing w:before="120"/>
      <w:outlineLvl w:val="0"/>
    </w:pPr>
    <w:rPr>
      <w:b/>
      <w:bCs/>
      <w:sz w:val="28"/>
      <w:szCs w:val="28"/>
    </w:rPr>
  </w:style>
  <w:style w:type="paragraph" w:styleId="2">
    <w:name w:val="heading 2"/>
    <w:basedOn w:val="a"/>
    <w:next w:val="a"/>
    <w:link w:val="20"/>
    <w:uiPriority w:val="9"/>
    <w:qFormat/>
    <w:pPr>
      <w:keepNext/>
      <w:spacing w:before="120"/>
      <w:outlineLvl w:val="1"/>
    </w:pPr>
    <w:rPr>
      <w:b/>
      <w:bCs/>
    </w:rPr>
  </w:style>
  <w:style w:type="paragraph" w:styleId="3">
    <w:name w:val="heading 3"/>
    <w:basedOn w:val="a"/>
    <w:next w:val="a"/>
    <w:link w:val="30"/>
    <w:qFormat/>
    <w:pPr>
      <w:keepNext/>
      <w:numPr>
        <w:ilvl w:val="2"/>
        <w:numId w:val="1"/>
      </w:numPr>
      <w:tabs>
        <w:tab w:val="left" w:pos="432"/>
      </w:tabs>
      <w:spacing w:before="120"/>
      <w:outlineLvl w:val="2"/>
    </w:pPr>
    <w:rPr>
      <w:bCs/>
      <w:sz w:val="28"/>
      <w:szCs w:val="28"/>
      <w:lang w:eastAsia="ko-KR"/>
    </w:rPr>
  </w:style>
  <w:style w:type="paragraph" w:styleId="4">
    <w:name w:val="heading 4"/>
    <w:basedOn w:val="a"/>
    <w:next w:val="a"/>
    <w:link w:val="40"/>
    <w:qFormat/>
    <w:pPr>
      <w:keepNext/>
      <w:numPr>
        <w:ilvl w:val="3"/>
        <w:numId w:val="1"/>
      </w:numPr>
      <w:spacing w:before="120"/>
      <w:outlineLvl w:val="3"/>
    </w:pPr>
    <w:rPr>
      <w:b/>
      <w:bCs/>
      <w:szCs w:val="28"/>
    </w:rPr>
  </w:style>
  <w:style w:type="paragraph" w:styleId="5">
    <w:name w:val="heading 5"/>
    <w:basedOn w:val="a"/>
    <w:next w:val="a"/>
    <w:link w:val="50"/>
    <w:qFormat/>
    <w:pPr>
      <w:keepNext/>
      <w:numPr>
        <w:ilvl w:val="4"/>
        <w:numId w:val="1"/>
      </w:numPr>
      <w:spacing w:before="120"/>
      <w:outlineLvl w:val="4"/>
    </w:pPr>
    <w:rPr>
      <w:b/>
      <w:bCs/>
      <w:i/>
      <w:iCs/>
      <w:szCs w:val="26"/>
    </w:rPr>
  </w:style>
  <w:style w:type="paragraph" w:styleId="6">
    <w:name w:val="heading 6"/>
    <w:basedOn w:val="a"/>
    <w:next w:val="a"/>
    <w:link w:val="60"/>
    <w:qFormat/>
    <w:pPr>
      <w:numPr>
        <w:ilvl w:val="5"/>
        <w:numId w:val="1"/>
      </w:numPr>
      <w:spacing w:before="240" w:after="60"/>
      <w:outlineLvl w:val="5"/>
    </w:pPr>
    <w:rPr>
      <w:b/>
      <w:bCs/>
    </w:rPr>
  </w:style>
  <w:style w:type="paragraph" w:styleId="7">
    <w:name w:val="heading 7"/>
    <w:basedOn w:val="a"/>
    <w:next w:val="a"/>
    <w:link w:val="70"/>
    <w:qFormat/>
    <w:pPr>
      <w:numPr>
        <w:ilvl w:val="6"/>
        <w:numId w:val="1"/>
      </w:numPr>
      <w:spacing w:before="240" w:after="60"/>
      <w:outlineLvl w:val="6"/>
    </w:pPr>
  </w:style>
  <w:style w:type="paragraph" w:styleId="8">
    <w:name w:val="heading 8"/>
    <w:basedOn w:val="a"/>
    <w:next w:val="a"/>
    <w:link w:val="80"/>
    <w:qFormat/>
    <w:pPr>
      <w:numPr>
        <w:ilvl w:val="7"/>
        <w:numId w:val="1"/>
      </w:numPr>
      <w:spacing w:before="240" w:after="60"/>
      <w:outlineLvl w:val="7"/>
    </w:pPr>
    <w:rPr>
      <w:i/>
      <w:iCs/>
    </w:rPr>
  </w:style>
  <w:style w:type="paragraph" w:styleId="9">
    <w:name w:val="heading 9"/>
    <w:basedOn w:val="a"/>
    <w:next w:val="a"/>
    <w:link w:val="90"/>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iPriority w:val="35"/>
    <w:qFormat/>
    <w:pPr>
      <w:jc w:val="center"/>
    </w:pPr>
    <w:rPr>
      <w:b/>
      <w:bCs/>
      <w:kern w:val="2"/>
      <w:sz w:val="20"/>
      <w:szCs w:val="20"/>
      <w:lang w:val="en-GB" w:eastAsia="zh-CN"/>
    </w:rPr>
  </w:style>
  <w:style w:type="paragraph" w:styleId="a5">
    <w:name w:val="annotation text"/>
    <w:basedOn w:val="a"/>
    <w:link w:val="a6"/>
    <w:unhideWhenUsed/>
    <w:qFormat/>
    <w:rPr>
      <w:sz w:val="20"/>
      <w:szCs w:val="20"/>
    </w:rPr>
  </w:style>
  <w:style w:type="paragraph" w:styleId="a7">
    <w:name w:val="Body Text"/>
    <w:basedOn w:val="a"/>
    <w:link w:val="a8"/>
    <w:qFormat/>
    <w:rPr>
      <w:sz w:val="20"/>
      <w:szCs w:val="20"/>
    </w:rPr>
  </w:style>
  <w:style w:type="paragraph" w:styleId="21">
    <w:name w:val="List 2"/>
    <w:basedOn w:val="a"/>
    <w:uiPriority w:val="99"/>
    <w:semiHidden/>
    <w:unhideWhenUsed/>
    <w:qFormat/>
    <w:pPr>
      <w:ind w:left="720" w:hanging="360"/>
      <w:contextualSpacing/>
    </w:pPr>
  </w:style>
  <w:style w:type="paragraph" w:styleId="a9">
    <w:name w:val="Balloon Text"/>
    <w:basedOn w:val="a"/>
    <w:link w:val="aa"/>
    <w:uiPriority w:val="99"/>
    <w:semiHidden/>
    <w:unhideWhenUsed/>
    <w:qFormat/>
    <w:rPr>
      <w:rFonts w:ascii="Segoe UI" w:hAnsi="Segoe UI" w:cs="Segoe UI"/>
      <w:sz w:val="18"/>
      <w:szCs w:val="18"/>
    </w:rPr>
  </w:style>
  <w:style w:type="paragraph" w:styleId="ab">
    <w:name w:val="footer"/>
    <w:basedOn w:val="a"/>
    <w:link w:val="ac"/>
    <w:uiPriority w:val="99"/>
    <w:unhideWhenUsed/>
    <w:qFormat/>
    <w:pPr>
      <w:tabs>
        <w:tab w:val="center" w:pos="4680"/>
        <w:tab w:val="right" w:pos="9360"/>
      </w:tabs>
    </w:pPr>
  </w:style>
  <w:style w:type="paragraph" w:styleId="ad">
    <w:name w:val="header"/>
    <w:basedOn w:val="a"/>
    <w:link w:val="ae"/>
    <w:uiPriority w:val="99"/>
    <w:unhideWhenUsed/>
    <w:qFormat/>
    <w:pPr>
      <w:tabs>
        <w:tab w:val="center" w:pos="4680"/>
        <w:tab w:val="right" w:pos="9360"/>
      </w:tabs>
    </w:pPr>
  </w:style>
  <w:style w:type="paragraph" w:styleId="41">
    <w:name w:val="List 4"/>
    <w:basedOn w:val="a"/>
    <w:uiPriority w:val="99"/>
    <w:semiHidden/>
    <w:unhideWhenUsed/>
    <w:qFormat/>
    <w:pPr>
      <w:ind w:left="1440" w:hanging="360"/>
      <w:contextualSpacing/>
    </w:pPr>
  </w:style>
  <w:style w:type="paragraph" w:styleId="af">
    <w:name w:val="annotation subject"/>
    <w:basedOn w:val="a5"/>
    <w:next w:val="a5"/>
    <w:link w:val="af0"/>
    <w:uiPriority w:val="99"/>
    <w:semiHidden/>
    <w:unhideWhenUsed/>
    <w:qFormat/>
    <w:rPr>
      <w:b/>
      <w:bCs/>
    </w:rPr>
  </w:style>
  <w:style w:type="table" w:styleId="af1">
    <w:name w:val="Table Grid"/>
    <w:basedOn w:val="a1"/>
    <w:uiPriority w:val="39"/>
    <w:qFormat/>
    <w:pPr>
      <w:widowControl w:val="0"/>
      <w:autoSpaceDE w:val="0"/>
      <w:autoSpaceDN w:val="0"/>
      <w:adjustRightInd w:val="0"/>
      <w:spacing w:after="12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unhideWhenUsed/>
    <w:qFormat/>
    <w:rPr>
      <w:color w:val="0000FF"/>
      <w:u w:val="single"/>
    </w:rPr>
  </w:style>
  <w:style w:type="character" w:styleId="af3">
    <w:name w:val="annotation reference"/>
    <w:basedOn w:val="a0"/>
    <w:unhideWhenUsed/>
    <w:qFormat/>
    <w:rPr>
      <w:sz w:val="16"/>
      <w:szCs w:val="16"/>
    </w:rPr>
  </w:style>
  <w:style w:type="character" w:customStyle="1" w:styleId="aa">
    <w:name w:val="註解方塊文字 字元"/>
    <w:basedOn w:val="a0"/>
    <w:link w:val="a9"/>
    <w:uiPriority w:val="99"/>
    <w:semiHidden/>
    <w:qFormat/>
    <w:rPr>
      <w:rFonts w:ascii="Segoe UI" w:eastAsia="SimSun" w:hAnsi="Segoe UI" w:cs="Segoe UI"/>
      <w:sz w:val="18"/>
      <w:szCs w:val="18"/>
    </w:rPr>
  </w:style>
  <w:style w:type="character" w:customStyle="1" w:styleId="a8">
    <w:name w:val="本文 字元"/>
    <w:basedOn w:val="a0"/>
    <w:link w:val="a7"/>
    <w:qFormat/>
    <w:rPr>
      <w:rFonts w:ascii="Times New Roman" w:eastAsia="SimSun" w:hAnsi="Times New Roman" w:cs="Times New Roman"/>
      <w:sz w:val="20"/>
      <w:szCs w:val="20"/>
    </w:rPr>
  </w:style>
  <w:style w:type="paragraph" w:styleId="af4">
    <w:name w:val="List Paragraph"/>
    <w:basedOn w:val="a"/>
    <w:link w:val="af5"/>
    <w:uiPriority w:val="34"/>
    <w:qFormat/>
    <w:pPr>
      <w:ind w:left="720"/>
      <w:contextualSpacing/>
    </w:pPr>
  </w:style>
  <w:style w:type="character" w:customStyle="1" w:styleId="af5">
    <w:name w:val="清單段落 字元"/>
    <w:link w:val="af4"/>
    <w:uiPriority w:val="34"/>
    <w:qFormat/>
    <w:rPr>
      <w:rFonts w:ascii="Times New Roman" w:eastAsia="SimSun" w:hAnsi="Times New Roman" w:cs="Times New Roman"/>
    </w:rPr>
  </w:style>
  <w:style w:type="character" w:customStyle="1" w:styleId="10">
    <w:name w:val="標題 1 字元"/>
    <w:basedOn w:val="a0"/>
    <w:link w:val="1"/>
    <w:uiPriority w:val="99"/>
    <w:qFormat/>
    <w:rPr>
      <w:rFonts w:ascii="Times New Roman" w:eastAsia="SimSun" w:hAnsi="Times New Roman" w:cs="Times New Roman"/>
      <w:b/>
      <w:bCs/>
      <w:sz w:val="28"/>
      <w:szCs w:val="28"/>
    </w:rPr>
  </w:style>
  <w:style w:type="character" w:customStyle="1" w:styleId="20">
    <w:name w:val="標題 2 字元"/>
    <w:basedOn w:val="a0"/>
    <w:link w:val="2"/>
    <w:uiPriority w:val="9"/>
    <w:qFormat/>
    <w:rPr>
      <w:rFonts w:ascii="Times New Roman" w:eastAsia="SimSun" w:hAnsi="Times New Roman" w:cs="Times New Roman"/>
      <w:b/>
      <w:bCs/>
      <w:sz w:val="24"/>
    </w:rPr>
  </w:style>
  <w:style w:type="character" w:customStyle="1" w:styleId="30">
    <w:name w:val="標題 3 字元"/>
    <w:basedOn w:val="a0"/>
    <w:link w:val="3"/>
    <w:qFormat/>
    <w:rPr>
      <w:rFonts w:ascii="Times New Roman" w:hAnsi="Times New Roman" w:cs="Times New Roman"/>
      <w:bCs/>
      <w:sz w:val="28"/>
      <w:szCs w:val="28"/>
      <w:lang w:val="en-US" w:eastAsia="ko-KR"/>
    </w:rPr>
  </w:style>
  <w:style w:type="character" w:customStyle="1" w:styleId="40">
    <w:name w:val="標題 4 字元"/>
    <w:basedOn w:val="a0"/>
    <w:link w:val="4"/>
    <w:qFormat/>
    <w:rPr>
      <w:rFonts w:ascii="Times New Roman" w:eastAsia="SimSun" w:hAnsi="Times New Roman" w:cs="Times New Roman"/>
      <w:b/>
      <w:bCs/>
      <w:szCs w:val="28"/>
    </w:rPr>
  </w:style>
  <w:style w:type="character" w:customStyle="1" w:styleId="50">
    <w:name w:val="標題 5 字元"/>
    <w:basedOn w:val="a0"/>
    <w:link w:val="5"/>
    <w:qFormat/>
    <w:rPr>
      <w:rFonts w:ascii="Times New Roman" w:eastAsia="SimSun" w:hAnsi="Times New Roman" w:cs="Times New Roman"/>
      <w:b/>
      <w:bCs/>
      <w:i/>
      <w:iCs/>
      <w:szCs w:val="26"/>
    </w:rPr>
  </w:style>
  <w:style w:type="character" w:customStyle="1" w:styleId="60">
    <w:name w:val="標題 6 字元"/>
    <w:basedOn w:val="a0"/>
    <w:link w:val="6"/>
    <w:qFormat/>
    <w:rPr>
      <w:rFonts w:ascii="Times New Roman" w:eastAsia="SimSun" w:hAnsi="Times New Roman" w:cs="Times New Roman"/>
      <w:b/>
      <w:bCs/>
    </w:rPr>
  </w:style>
  <w:style w:type="character" w:customStyle="1" w:styleId="70">
    <w:name w:val="標題 7 字元"/>
    <w:basedOn w:val="a0"/>
    <w:link w:val="7"/>
    <w:qFormat/>
    <w:rPr>
      <w:rFonts w:ascii="Times New Roman" w:eastAsia="SimSun" w:hAnsi="Times New Roman" w:cs="Times New Roman"/>
      <w:sz w:val="24"/>
      <w:szCs w:val="24"/>
    </w:rPr>
  </w:style>
  <w:style w:type="character" w:customStyle="1" w:styleId="80">
    <w:name w:val="標題 8 字元"/>
    <w:basedOn w:val="a0"/>
    <w:link w:val="8"/>
    <w:qFormat/>
    <w:rPr>
      <w:rFonts w:ascii="Times New Roman" w:eastAsia="SimSun" w:hAnsi="Times New Roman" w:cs="Times New Roman"/>
      <w:i/>
      <w:iCs/>
      <w:sz w:val="24"/>
      <w:szCs w:val="24"/>
    </w:rPr>
  </w:style>
  <w:style w:type="character" w:customStyle="1" w:styleId="90">
    <w:name w:val="標題 9 字元"/>
    <w:basedOn w:val="a0"/>
    <w:link w:val="9"/>
    <w:qFormat/>
    <w:rPr>
      <w:rFonts w:ascii="Arial" w:eastAsia="SimSun" w:hAnsi="Arial" w:cs="Arial"/>
    </w:rPr>
  </w:style>
  <w:style w:type="paragraph" w:customStyle="1" w:styleId="N1">
    <w:name w:val="N1"/>
    <w:basedOn w:val="a"/>
    <w:link w:val="N1Char"/>
    <w:qFormat/>
    <w:pPr>
      <w:ind w:left="634"/>
    </w:pPr>
    <w:rPr>
      <w:rFonts w:asciiTheme="minorHAnsi" w:eastAsiaTheme="minorEastAsia" w:hAnsiTheme="minorHAnsi" w:cstheme="minorHAnsi"/>
      <w:lang w:eastAsia="ko-KR" w:bidi="hi-IN"/>
    </w:rPr>
  </w:style>
  <w:style w:type="character" w:customStyle="1" w:styleId="N1Char">
    <w:name w:val="N1 Char"/>
    <w:basedOn w:val="a0"/>
    <w:link w:val="N1"/>
    <w:qFormat/>
    <w:rPr>
      <w:rFonts w:eastAsiaTheme="minorEastAsia" w:cstheme="minorHAnsi"/>
      <w:lang w:eastAsia="ko-KR" w:bidi="hi-IN"/>
    </w:rPr>
  </w:style>
  <w:style w:type="character" w:customStyle="1" w:styleId="a4">
    <w:name w:val="標號 字元"/>
    <w:link w:val="a3"/>
    <w:qFormat/>
    <w:rPr>
      <w:rFonts w:ascii="Times New Roman" w:eastAsia="SimSun" w:hAnsi="Times New Roman" w:cs="Times New Roman"/>
      <w:b/>
      <w:bCs/>
      <w:kern w:val="2"/>
      <w:sz w:val="20"/>
      <w:szCs w:val="20"/>
      <w:lang w:val="en-GB" w:eastAsia="zh-CN"/>
    </w:rPr>
  </w:style>
  <w:style w:type="table" w:customStyle="1" w:styleId="11">
    <w:name w:val="网格型1"/>
    <w:basedOn w:val="a1"/>
    <w:uiPriority w:val="59"/>
    <w:qFormat/>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a7"/>
    <w:link w:val="3GPPNormalTextChar"/>
    <w:qFormat/>
    <w:pPr>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a6">
    <w:name w:val="註解文字 字元"/>
    <w:basedOn w:val="a0"/>
    <w:link w:val="a5"/>
    <w:uiPriority w:val="99"/>
    <w:qFormat/>
    <w:rPr>
      <w:rFonts w:ascii="Times New Roman" w:eastAsia="SimSun" w:hAnsi="Times New Roman" w:cs="Times New Roman"/>
      <w:sz w:val="20"/>
      <w:szCs w:val="20"/>
    </w:rPr>
  </w:style>
  <w:style w:type="character" w:customStyle="1" w:styleId="af0">
    <w:name w:val="註解主旨 字元"/>
    <w:basedOn w:val="a6"/>
    <w:link w:val="af"/>
    <w:uiPriority w:val="99"/>
    <w:semiHidden/>
    <w:qFormat/>
    <w:rPr>
      <w:rFonts w:ascii="Times New Roman" w:eastAsia="SimSun" w:hAnsi="Times New Roman" w:cs="Times New Roman"/>
      <w:b/>
      <w:bCs/>
      <w:sz w:val="20"/>
      <w:szCs w:val="20"/>
    </w:rPr>
  </w:style>
  <w:style w:type="character" w:customStyle="1" w:styleId="ae">
    <w:name w:val="頁首 字元"/>
    <w:basedOn w:val="a0"/>
    <w:link w:val="ad"/>
    <w:uiPriority w:val="99"/>
    <w:qFormat/>
    <w:rPr>
      <w:rFonts w:ascii="Times New Roman" w:eastAsia="SimSun" w:hAnsi="Times New Roman" w:cs="Times New Roman"/>
    </w:rPr>
  </w:style>
  <w:style w:type="character" w:customStyle="1" w:styleId="ac">
    <w:name w:val="頁尾 字元"/>
    <w:basedOn w:val="a0"/>
    <w:link w:val="ab"/>
    <w:uiPriority w:val="99"/>
    <w:qFormat/>
    <w:rPr>
      <w:rFonts w:ascii="Times New Roman" w:eastAsia="SimSun" w:hAnsi="Times New Roman" w:cs="Times New Roman"/>
    </w:rPr>
  </w:style>
  <w:style w:type="paragraph" w:customStyle="1" w:styleId="B1">
    <w:name w:val="B1"/>
    <w:basedOn w:val="a"/>
    <w:link w:val="B1Zchn"/>
    <w:qFormat/>
    <w:pPr>
      <w:spacing w:after="180"/>
      <w:ind w:left="568" w:hanging="284"/>
    </w:pPr>
    <w:rPr>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a0"/>
    <w:qFormat/>
  </w:style>
  <w:style w:type="character" w:customStyle="1" w:styleId="eop">
    <w:name w:val="eop"/>
    <w:basedOn w:val="a0"/>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a"/>
    <w:link w:val="TACChar"/>
    <w:qFormat/>
    <w:pPr>
      <w:keepNext/>
      <w:keepLines/>
      <w:jc w:val="center"/>
    </w:pPr>
    <w:rPr>
      <w:rFonts w:ascii="Arial" w:hAnsi="Arial"/>
      <w:sz w:val="18"/>
      <w:szCs w:val="20"/>
      <w:lang w:val="zh-CN"/>
    </w:rPr>
  </w:style>
  <w:style w:type="paragraph" w:customStyle="1" w:styleId="TH">
    <w:name w:val="TH"/>
    <w:basedOn w:val="a"/>
    <w:link w:val="THChar"/>
    <w:qFormat/>
    <w:pPr>
      <w:keepNext/>
      <w:keepLines/>
      <w:spacing w:before="60" w:after="180"/>
      <w:jc w:val="center"/>
    </w:pPr>
    <w:rPr>
      <w:rFonts w:ascii="Arial"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21"/>
    <w:link w:val="B2Char"/>
    <w:qFormat/>
    <w:pPr>
      <w:overflowPunct w:val="0"/>
      <w:spacing w:after="180"/>
      <w:ind w:left="851" w:hanging="284"/>
      <w:contextualSpacing w:val="0"/>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a"/>
    <w:link w:val="TANChar"/>
    <w:qFormat/>
    <w:pPr>
      <w:keepNext/>
      <w:keepLines/>
      <w:ind w:left="851" w:hanging="851"/>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a1"/>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a1"/>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1">
    <w:name w:val="Grid Table 41"/>
    <w:basedOn w:val="a1"/>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6Colorful-Accent51">
    <w:name w:val="Grid Table 6 Colorful - Accent 51"/>
    <w:basedOn w:val="a1"/>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a"/>
    <w:link w:val="TALCar"/>
    <w:qFormat/>
    <w:pPr>
      <w:keepNext/>
      <w:keepLines/>
      <w:overflowPunct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B4">
    <w:name w:val="B4"/>
    <w:basedOn w:val="41"/>
    <w:qFormat/>
    <w:pPr>
      <w:spacing w:after="180"/>
      <w:ind w:left="1418" w:hanging="284"/>
      <w:contextualSpacing w:val="0"/>
    </w:pPr>
    <w:rPr>
      <w:rFonts w:eastAsia="新細明體"/>
      <w:sz w:val="20"/>
      <w:szCs w:val="20"/>
      <w:lang w:val="en-GB"/>
    </w:rPr>
  </w:style>
  <w:style w:type="paragraph" w:customStyle="1" w:styleId="0Maintext">
    <w:name w:val="0 Main text"/>
    <w:basedOn w:val="a"/>
    <w:link w:val="0MaintextChar"/>
    <w:qFormat/>
    <w:pPr>
      <w:spacing w:after="100" w:afterAutospacing="1" w:line="288" w:lineRule="auto"/>
      <w:ind w:firstLine="360"/>
    </w:pPr>
    <w:rPr>
      <w:rFonts w:cs="Batang"/>
      <w:sz w:val="20"/>
      <w:szCs w:val="20"/>
      <w:lang w:val="en-GB"/>
    </w:rPr>
  </w:style>
  <w:style w:type="character" w:customStyle="1" w:styleId="0MaintextChar">
    <w:name w:val="0 Main text Char"/>
    <w:basedOn w:val="a0"/>
    <w:link w:val="0Maintext"/>
    <w:qFormat/>
    <w:rPr>
      <w:rFonts w:ascii="Times New Roman" w:eastAsia="Times New Roman" w:hAnsi="Times New Roman" w:cs="Batang"/>
      <w:sz w:val="20"/>
      <w:szCs w:val="20"/>
      <w:lang w:val="en-GB"/>
    </w:r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media/image15.wmf"/><Relationship Id="rId21" Type="http://schemas.openxmlformats.org/officeDocument/2006/relationships/oleObject" Target="embeddings/oleObject5.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19.wmf"/><Relationship Id="rId50" Type="http://schemas.openxmlformats.org/officeDocument/2006/relationships/hyperlink" Target="https://www.3gpp.org/Users/komeoteri/Documents/3GPP/Meetings/2021%20April%20RAN1%20%20104bis-e%20Meeting/Docs/R1-1906302.zip"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6.wmf"/><Relationship Id="rId29" Type="http://schemas.openxmlformats.org/officeDocument/2006/relationships/oleObject" Target="embeddings/oleObject10.bin"/><Relationship Id="rId11" Type="http://schemas.openxmlformats.org/officeDocument/2006/relationships/image" Target="media/image3.png"/><Relationship Id="rId24" Type="http://schemas.openxmlformats.org/officeDocument/2006/relationships/image" Target="media/image10.wmf"/><Relationship Id="rId32" Type="http://schemas.openxmlformats.org/officeDocument/2006/relationships/oleObject" Target="embeddings/oleObject13.bin"/><Relationship Id="rId37" Type="http://schemas.openxmlformats.org/officeDocument/2006/relationships/image" Target="media/image14.wmf"/><Relationship Id="rId40" Type="http://schemas.openxmlformats.org/officeDocument/2006/relationships/oleObject" Target="embeddings/oleObject17.bin"/><Relationship Id="rId45" Type="http://schemas.openxmlformats.org/officeDocument/2006/relationships/image" Target="media/image18.wmf"/><Relationship Id="rId53" Type="http://schemas.microsoft.com/office/2011/relationships/people" Target="people.xml"/><Relationship Id="rId5" Type="http://schemas.openxmlformats.org/officeDocument/2006/relationships/settings" Target="settings.xml"/><Relationship Id="rId10" Type="http://schemas.openxmlformats.org/officeDocument/2006/relationships/image" Target="media/image2.png"/><Relationship Id="rId19" Type="http://schemas.openxmlformats.org/officeDocument/2006/relationships/oleObject" Target="embeddings/oleObject4.bin"/><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9.wmf"/><Relationship Id="rId27" Type="http://schemas.openxmlformats.org/officeDocument/2006/relationships/oleObject" Target="embeddings/oleObject8.bin"/><Relationship Id="rId30" Type="http://schemas.openxmlformats.org/officeDocument/2006/relationships/oleObject" Target="embeddings/oleObject11.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21.bin"/><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2.wmf"/><Relationship Id="rId38" Type="http://schemas.openxmlformats.org/officeDocument/2006/relationships/oleObject" Target="embeddings/oleObject16.bin"/><Relationship Id="rId46" Type="http://schemas.openxmlformats.org/officeDocument/2006/relationships/oleObject" Target="embeddings/oleObject20.bin"/><Relationship Id="rId20" Type="http://schemas.openxmlformats.org/officeDocument/2006/relationships/image" Target="media/image8.wmf"/><Relationship Id="rId41" Type="http://schemas.openxmlformats.org/officeDocument/2006/relationships/image" Target="media/image16.w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5.bin"/><Relationship Id="rId49" Type="http://schemas.openxmlformats.org/officeDocument/2006/relationships/oleObject" Target="embeddings/oleObject2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8DE8D0-0673-4E57-8668-38B22388C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17488</Words>
  <Characters>99682</Characters>
  <Application>Microsoft Office Word</Application>
  <DocSecurity>0</DocSecurity>
  <Lines>830</Lines>
  <Paragraphs>233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Intel Corporation</Company>
  <LinksUpToDate>false</LinksUpToDate>
  <CharactersWithSpaces>116937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 Oteri</dc:creator>
  <cp:keywords>CTPClassification=CTP_NT</cp:keywords>
  <cp:lastModifiedBy>CH Hsieh (謝其軒)</cp:lastModifiedBy>
  <cp:revision>2</cp:revision>
  <dcterms:created xsi:type="dcterms:W3CDTF">2021-08-27T02:55:00Z</dcterms:created>
  <dcterms:modified xsi:type="dcterms:W3CDTF">2021-08-27T02:55:00Z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(2)X0bYCld/RgXUSsTSMxX5k0p/I91z2h4Ts9TjBlbzBmHFPRqEz5FIVbwRwdl2g4AYkqtCse+8
6gLHvNEUXrfapry0FOPnVWwUtcdq1HX0mVVvzIMGIFF7Gj8g+r3gdemJFQsCpKm1L5gcEPQO
Y4PyWqm6NuSXNeXNntfjZ4SM5YadtR62kRcmkPS/hp5zt0UUqINdz9at0/mY+VUt4LYa39ef
qzkY+bWXnhd1HWDkRw</vt:lpwstr>
  </property>
  <property fmtid="{D5CDD505-2E9C-101B-9397-08002B2CF9AE}" pid="11" name="_2015_ms_pID_7253431">
    <vt:lpwstr>upC4JoaShXwtQ0c085xZU92sHAyReQ33TVLhkU9YKUq556WMbyGhxS
GlgXas4J1XM8bZdhrpg7nMI5u03IEp9epbPBa0oHVqDUN6lDfozy//NeAJy+wGEn1IoU4HK2
yEq0W/Nx7YNpsyAHTMLgV/TSqcfMsg2WSRjrfsZtmOzvHLnPLtecsZ3e8CxgPGwoOSk8XGJJ
ECjL+Ut8bJ7wUyeG</vt:lpwstr>
  </property>
</Properties>
</file>