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A1ECB" w14:textId="77777777" w:rsidR="005A1285" w:rsidRDefault="00D84439">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7F1C16E7" w14:textId="77777777" w:rsidR="005A1285" w:rsidRDefault="00D84439">
      <w:pPr>
        <w:ind w:left="1988" w:hanging="1988"/>
        <w:rPr>
          <w:rFonts w:ascii="Arial" w:hAnsi="Arial" w:cs="Arial"/>
          <w:b/>
        </w:rPr>
      </w:pPr>
      <w:r>
        <w:rPr>
          <w:rFonts w:ascii="Arial" w:hAnsi="Arial" w:cs="Arial"/>
          <w:b/>
        </w:rPr>
        <w:t>e-Meeting, August 16th – 27th, 2021</w:t>
      </w:r>
    </w:p>
    <w:p w14:paraId="73A78EDB" w14:textId="77777777" w:rsidR="005A1285" w:rsidRDefault="005A1285">
      <w:pPr>
        <w:ind w:left="1988" w:hanging="1988"/>
        <w:rPr>
          <w:rFonts w:ascii="Arial" w:hAnsi="Arial" w:cs="Arial"/>
          <w:b/>
        </w:rPr>
      </w:pPr>
    </w:p>
    <w:p w14:paraId="7E2059F8" w14:textId="77777777" w:rsidR="005A1285" w:rsidRDefault="00D84439">
      <w:pPr>
        <w:ind w:left="1988" w:hanging="1988"/>
        <w:rPr>
          <w:rFonts w:ascii="Arial" w:hAnsi="Arial" w:cs="Arial"/>
          <w:b/>
        </w:rPr>
      </w:pPr>
      <w:r>
        <w:rPr>
          <w:rFonts w:ascii="Arial" w:hAnsi="Arial" w:cs="Arial"/>
          <w:b/>
        </w:rPr>
        <w:t>Source:</w:t>
      </w:r>
      <w:r>
        <w:rPr>
          <w:rFonts w:ascii="Arial" w:hAnsi="Arial" w:cs="Arial"/>
          <w:b/>
        </w:rPr>
        <w:tab/>
        <w:t>Moderator (Apple)</w:t>
      </w:r>
    </w:p>
    <w:p w14:paraId="3A288D62" w14:textId="77777777" w:rsidR="005A1285" w:rsidRDefault="00D84439">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0C4C00B" w14:textId="77777777" w:rsidR="005A1285" w:rsidRDefault="00D84439">
      <w:pPr>
        <w:ind w:left="1988" w:hanging="1988"/>
        <w:rPr>
          <w:rFonts w:ascii="Arial" w:hAnsi="Arial" w:cs="Arial"/>
          <w:b/>
        </w:rPr>
      </w:pPr>
      <w:r>
        <w:rPr>
          <w:rFonts w:ascii="Arial" w:hAnsi="Arial" w:cs="Arial"/>
          <w:b/>
        </w:rPr>
        <w:t>Agenda item:</w:t>
      </w:r>
      <w:r>
        <w:rPr>
          <w:rFonts w:ascii="Arial" w:hAnsi="Arial" w:cs="Arial"/>
          <w:b/>
        </w:rPr>
        <w:tab/>
        <w:t>7.1</w:t>
      </w:r>
    </w:p>
    <w:p w14:paraId="57083EDC" w14:textId="77777777" w:rsidR="005A1285" w:rsidRDefault="00D84439">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72606818" w14:textId="77777777" w:rsidR="005A1285" w:rsidRDefault="00D844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77864951" w14:textId="77777777" w:rsidR="005A1285" w:rsidRDefault="005A1285"/>
    <w:p w14:paraId="75B79824" w14:textId="77777777" w:rsidR="005A1285" w:rsidRDefault="00D84439">
      <w:pPr>
        <w:rPr>
          <w:rFonts w:eastAsia="맑은 고딕"/>
          <w:sz w:val="22"/>
          <w:szCs w:val="22"/>
          <w:lang w:eastAsia="ko-KR"/>
        </w:rPr>
      </w:pPr>
      <w:r>
        <w:rPr>
          <w:rFonts w:eastAsia="맑은 고딕"/>
          <w:sz w:val="22"/>
          <w:szCs w:val="22"/>
          <w:lang w:eastAsia="ko-KR"/>
        </w:rPr>
        <w:t xml:space="preserve">This document provides the summary for the following email discussion in RAN1#106-e: </w:t>
      </w:r>
    </w:p>
    <w:p w14:paraId="1F5496B0" w14:textId="77777777" w:rsidR="005A1285" w:rsidRDefault="00D84439">
      <w:pPr>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0B25B04A" w14:textId="77777777" w:rsidR="005A1285" w:rsidRDefault="005A1285">
      <w:pPr>
        <w:rPr>
          <w:rFonts w:eastAsia="맑은 고딕"/>
          <w:b/>
          <w:bCs/>
          <w:sz w:val="22"/>
          <w:szCs w:val="22"/>
          <w:lang w:eastAsia="ko-KR"/>
        </w:rPr>
      </w:pPr>
    </w:p>
    <w:p w14:paraId="3FE8ABE6" w14:textId="77777777" w:rsidR="005A1285" w:rsidRDefault="00D84439">
      <w:pPr>
        <w:rPr>
          <w:rFonts w:eastAsia="맑은 고딕"/>
          <w:sz w:val="22"/>
          <w:szCs w:val="22"/>
          <w:lang w:eastAsia="ko-KR"/>
        </w:rPr>
      </w:pPr>
      <w:r>
        <w:rPr>
          <w:rFonts w:eastAsia="맑은 고딕"/>
          <w:sz w:val="22"/>
          <w:szCs w:val="22"/>
          <w:lang w:eastAsia="ko-KR"/>
        </w:rPr>
        <w:t xml:space="preserve">In RAN1 #105-e, there was a discussion on the topic with a summary of the status of the discussion,  is as follows </w:t>
      </w:r>
      <w:r>
        <w:rPr>
          <w:rFonts w:eastAsia="맑은 고딕"/>
          <w:sz w:val="22"/>
          <w:szCs w:val="22"/>
          <w:lang w:eastAsia="ko-KR"/>
        </w:rPr>
        <w:fldChar w:fldCharType="begin"/>
      </w:r>
      <w:r>
        <w:rPr>
          <w:rFonts w:eastAsia="맑은 고딕"/>
          <w:sz w:val="22"/>
          <w:szCs w:val="22"/>
          <w:lang w:eastAsia="ko-KR"/>
        </w:rPr>
        <w:instrText xml:space="preserve"> REF _Ref79942552 \r \h  \* MERGEFORMAT </w:instrText>
      </w:r>
      <w:r>
        <w:rPr>
          <w:rFonts w:eastAsia="맑은 고딕"/>
          <w:sz w:val="22"/>
          <w:szCs w:val="22"/>
          <w:lang w:eastAsia="ko-KR"/>
        </w:rPr>
      </w:r>
      <w:r>
        <w:rPr>
          <w:rFonts w:eastAsia="맑은 고딕"/>
          <w:sz w:val="22"/>
          <w:szCs w:val="22"/>
          <w:lang w:eastAsia="ko-KR"/>
        </w:rPr>
        <w:fldChar w:fldCharType="separate"/>
      </w:r>
      <w:r>
        <w:rPr>
          <w:rFonts w:eastAsia="맑은 고딕"/>
          <w:sz w:val="22"/>
          <w:szCs w:val="22"/>
          <w:lang w:eastAsia="ko-KR"/>
        </w:rPr>
        <w:t>[6]</w:t>
      </w:r>
      <w:r>
        <w:rPr>
          <w:rFonts w:eastAsia="맑은 고딕"/>
          <w:sz w:val="22"/>
          <w:szCs w:val="22"/>
          <w:lang w:eastAsia="ko-KR"/>
        </w:rPr>
        <w:fldChar w:fldCharType="end"/>
      </w:r>
      <w:r>
        <w:rPr>
          <w:rFonts w:eastAsia="맑은 고딕"/>
          <w:sz w:val="22"/>
          <w:szCs w:val="22"/>
          <w:lang w:eastAsia="ko-KR"/>
        </w:rPr>
        <w:t>.:</w:t>
      </w:r>
    </w:p>
    <w:p w14:paraId="5C17660D" w14:textId="77777777" w:rsidR="005A1285" w:rsidRDefault="005A1285">
      <w:pPr>
        <w:rPr>
          <w:rFonts w:eastAsia="맑은 고딕"/>
          <w:sz w:val="22"/>
          <w:szCs w:val="22"/>
          <w:lang w:eastAsia="ko-KR"/>
        </w:rPr>
      </w:pPr>
    </w:p>
    <w:p w14:paraId="08B2F637" w14:textId="77777777" w:rsidR="005A1285" w:rsidRDefault="00D84439">
      <w:pPr>
        <w:rPr>
          <w:rFonts w:eastAsia="맑은 고딕"/>
          <w:sz w:val="22"/>
          <w:szCs w:val="22"/>
          <w:lang w:eastAsia="ko-KR"/>
        </w:rPr>
      </w:pPr>
      <w:r>
        <w:rPr>
          <w:rFonts w:eastAsia="맑은 고딕"/>
          <w:sz w:val="22"/>
          <w:szCs w:val="22"/>
          <w:lang w:eastAsia="ko-KR"/>
        </w:rPr>
        <w:t>(1) There was consensus to continue discussions for Rel-16 in next meeting.</w:t>
      </w:r>
    </w:p>
    <w:p w14:paraId="549C4843" w14:textId="77777777" w:rsidR="005A1285" w:rsidRDefault="00D84439">
      <w:pPr>
        <w:rPr>
          <w:rFonts w:eastAsia="맑은 고딕"/>
          <w:sz w:val="22"/>
          <w:szCs w:val="22"/>
          <w:lang w:eastAsia="ko-KR"/>
        </w:rPr>
      </w:pPr>
      <w:r>
        <w:rPr>
          <w:rFonts w:eastAsia="맑은 고딕"/>
          <w:sz w:val="22"/>
          <w:szCs w:val="22"/>
          <w:lang w:eastAsia="ko-KR"/>
        </w:rPr>
        <w:t>(2) There is a discussion on the way forward for Rel-15:</w:t>
      </w:r>
    </w:p>
    <w:p w14:paraId="0A8D1998" w14:textId="77777777" w:rsidR="005A1285" w:rsidRDefault="00D84439">
      <w:pPr>
        <w:numPr>
          <w:ilvl w:val="0"/>
          <w:numId w:val="2"/>
        </w:numPr>
        <w:rPr>
          <w:rFonts w:eastAsia="맑은 고딕"/>
          <w:sz w:val="22"/>
          <w:szCs w:val="22"/>
          <w:lang w:eastAsia="ko-KR"/>
        </w:rPr>
      </w:pPr>
      <w:r>
        <w:rPr>
          <w:rFonts w:eastAsia="맑은 고딕"/>
          <w:sz w:val="22"/>
          <w:szCs w:val="22"/>
          <w:lang w:eastAsia="ko-KR"/>
        </w:rPr>
        <w:t>Option 1: Discuss in the next meeting - ZTE, CATT and Samsung</w:t>
      </w:r>
    </w:p>
    <w:p w14:paraId="621B9B3B" w14:textId="77777777" w:rsidR="005A1285" w:rsidRDefault="00D84439">
      <w:pPr>
        <w:numPr>
          <w:ilvl w:val="0"/>
          <w:numId w:val="2"/>
        </w:numPr>
        <w:rPr>
          <w:rFonts w:eastAsia="맑은 고딕"/>
          <w:sz w:val="22"/>
          <w:szCs w:val="22"/>
          <w:lang w:eastAsia="ko-KR"/>
        </w:rPr>
      </w:pPr>
      <w:r>
        <w:rPr>
          <w:rFonts w:eastAsia="맑은 고딕"/>
          <w:sz w:val="22"/>
          <w:szCs w:val="22"/>
          <w:lang w:eastAsia="ko-KR"/>
        </w:rPr>
        <w:t>Option 2: Declare that there is no consensus and leave to UE implementation - Qualcomm, MediaTek.</w:t>
      </w:r>
    </w:p>
    <w:p w14:paraId="581F1D6B" w14:textId="77777777" w:rsidR="005A1285" w:rsidRDefault="00D84439">
      <w:pPr>
        <w:rPr>
          <w:rFonts w:eastAsia="맑은 고딕"/>
          <w:b/>
          <w:bCs/>
          <w:sz w:val="22"/>
          <w:szCs w:val="22"/>
          <w:u w:val="single"/>
          <w:lang w:eastAsia="ko-KR"/>
        </w:rPr>
      </w:pPr>
      <w:r>
        <w:rPr>
          <w:rFonts w:eastAsia="맑은 고딕"/>
          <w:sz w:val="22"/>
          <w:szCs w:val="22"/>
          <w:lang w:val="en" w:eastAsia="ko-KR"/>
        </w:rPr>
        <w:br/>
        <w:t xml:space="preserve">At the end of the meeting, the chairman’s concluded that </w:t>
      </w:r>
      <w:r>
        <w:rPr>
          <w:rFonts w:eastAsia="맑은 고딕"/>
          <w:sz w:val="22"/>
          <w:szCs w:val="22"/>
          <w:lang w:eastAsia="ko-KR"/>
        </w:rPr>
        <w:t xml:space="preserve">we should continue the discussion for both Rel-15 and Rel-16 in RAN1#106-e. A detailed background on the issue can be found in the Appendix in Section </w:t>
      </w:r>
      <w:r>
        <w:rPr>
          <w:rFonts w:eastAsia="맑은 고딕"/>
          <w:sz w:val="22"/>
          <w:szCs w:val="22"/>
          <w:lang w:eastAsia="ko-KR"/>
        </w:rPr>
        <w:fldChar w:fldCharType="begin"/>
      </w:r>
      <w:r>
        <w:rPr>
          <w:rFonts w:eastAsia="맑은 고딕"/>
          <w:sz w:val="22"/>
          <w:szCs w:val="22"/>
          <w:lang w:eastAsia="ko-KR"/>
        </w:rPr>
        <w:instrText xml:space="preserve"> REF _Ref79974726 \r \h </w:instrText>
      </w:r>
      <w:r>
        <w:rPr>
          <w:rFonts w:eastAsia="맑은 고딕"/>
          <w:sz w:val="22"/>
          <w:szCs w:val="22"/>
          <w:lang w:eastAsia="ko-KR"/>
        </w:rPr>
      </w:r>
      <w:r>
        <w:rPr>
          <w:rFonts w:eastAsia="맑은 고딕"/>
          <w:sz w:val="22"/>
          <w:szCs w:val="22"/>
          <w:lang w:eastAsia="ko-KR"/>
        </w:rPr>
        <w:fldChar w:fldCharType="separate"/>
      </w:r>
      <w:r>
        <w:rPr>
          <w:rFonts w:eastAsia="맑은 고딕"/>
          <w:sz w:val="22"/>
          <w:szCs w:val="22"/>
          <w:lang w:eastAsia="ko-KR"/>
        </w:rPr>
        <w:t>4</w:t>
      </w:r>
      <w:r>
        <w:rPr>
          <w:rFonts w:eastAsia="맑은 고딕"/>
          <w:sz w:val="22"/>
          <w:szCs w:val="22"/>
          <w:lang w:eastAsia="ko-KR"/>
        </w:rPr>
        <w:fldChar w:fldCharType="end"/>
      </w:r>
      <w:r>
        <w:rPr>
          <w:rFonts w:eastAsia="맑은 고딕"/>
          <w:sz w:val="22"/>
          <w:szCs w:val="22"/>
          <w:lang w:eastAsia="ko-KR"/>
        </w:rPr>
        <w:t>.</w:t>
      </w:r>
    </w:p>
    <w:p w14:paraId="3CB87CCB" w14:textId="77777777" w:rsidR="005A1285" w:rsidRDefault="00D84439">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lastRenderedPageBreak/>
        <w:t>1</w:t>
      </w:r>
      <w:r>
        <w:rPr>
          <w:rFonts w:ascii="Arial" w:hAnsi="Arial"/>
          <w:b w:val="0"/>
          <w:bCs w:val="0"/>
          <w:sz w:val="36"/>
          <w:szCs w:val="20"/>
          <w:vertAlign w:val="superscript"/>
        </w:rPr>
        <w:t>st</w:t>
      </w:r>
      <w:r>
        <w:rPr>
          <w:rFonts w:ascii="Arial" w:hAnsi="Arial"/>
          <w:b w:val="0"/>
          <w:bCs w:val="0"/>
          <w:sz w:val="36"/>
          <w:szCs w:val="20"/>
        </w:rPr>
        <w:t xml:space="preserve"> Round</w:t>
      </w:r>
    </w:p>
    <w:p w14:paraId="0C98594E" w14:textId="77777777" w:rsidR="005A1285" w:rsidRDefault="005A1285">
      <w:pPr>
        <w:pStyle w:val="TAL"/>
        <w:rPr>
          <w:rFonts w:ascii="Times New Roman" w:eastAsia="맑은 고딕" w:hAnsi="Times New Roman"/>
          <w:b/>
          <w:bCs/>
          <w:sz w:val="22"/>
          <w:szCs w:val="22"/>
          <w:u w:val="single"/>
          <w:lang w:val="en-US" w:eastAsia="ko-KR"/>
        </w:rPr>
      </w:pPr>
    </w:p>
    <w:p w14:paraId="4BA6CBD8" w14:textId="77777777" w:rsidR="005A1285" w:rsidRDefault="00D84439">
      <w:pPr>
        <w:pStyle w:val="3"/>
        <w:numPr>
          <w:ilvl w:val="1"/>
          <w:numId w:val="3"/>
        </w:numPr>
        <w:rPr>
          <w:b/>
          <w:sz w:val="36"/>
          <w:szCs w:val="36"/>
        </w:rPr>
      </w:pPr>
      <w:r>
        <w:rPr>
          <w:sz w:val="36"/>
          <w:szCs w:val="36"/>
        </w:rPr>
        <w:t>Problem Statement</w:t>
      </w:r>
    </w:p>
    <w:p w14:paraId="58E6F462" w14:textId="77777777" w:rsidR="005A1285" w:rsidRDefault="005A1285">
      <w:pPr>
        <w:pStyle w:val="TAL"/>
        <w:rPr>
          <w:rFonts w:ascii="Times New Roman" w:eastAsia="맑은 고딕" w:hAnsi="Times New Roman"/>
          <w:b/>
          <w:bCs/>
          <w:sz w:val="22"/>
          <w:szCs w:val="22"/>
          <w:u w:val="single"/>
          <w:lang w:val="en-US" w:eastAsia="ko-KR"/>
        </w:rPr>
      </w:pPr>
    </w:p>
    <w:p w14:paraId="2F3A486B" w14:textId="77777777" w:rsidR="005A1285" w:rsidRDefault="005A1285">
      <w:pPr>
        <w:rPr>
          <w:iCs/>
          <w:color w:val="000000"/>
          <w:kern w:val="2"/>
        </w:rPr>
      </w:pPr>
    </w:p>
    <w:p w14:paraId="69F8EB2A" w14:textId="77777777" w:rsidR="005A1285" w:rsidRDefault="005A1285">
      <w:pPr>
        <w:rPr>
          <w:iCs/>
          <w:color w:val="000000"/>
          <w:kern w:val="2"/>
        </w:rPr>
      </w:pPr>
    </w:p>
    <w:p w14:paraId="0D62903D" w14:textId="77777777" w:rsidR="005A1285" w:rsidRDefault="005A1285">
      <w:pPr>
        <w:rPr>
          <w:iCs/>
          <w:color w:val="000000"/>
          <w:kern w:val="2"/>
        </w:rPr>
      </w:pPr>
    </w:p>
    <w:p w14:paraId="19442FCE" w14:textId="77777777" w:rsidR="005A1285" w:rsidRDefault="005A1285">
      <w:pPr>
        <w:rPr>
          <w:iCs/>
          <w:color w:val="000000"/>
          <w:kern w:val="2"/>
        </w:rPr>
      </w:pPr>
    </w:p>
    <w:p w14:paraId="67EABBCA" w14:textId="77777777" w:rsidR="005A1285" w:rsidRDefault="005A1285">
      <w:pPr>
        <w:rPr>
          <w:iCs/>
          <w:color w:val="000000"/>
          <w:kern w:val="2"/>
        </w:rPr>
      </w:pPr>
    </w:p>
    <w:p w14:paraId="333318F0" w14:textId="77777777" w:rsidR="005A1285" w:rsidRDefault="005A1285">
      <w:pPr>
        <w:rPr>
          <w:iCs/>
          <w:color w:val="000000"/>
          <w:kern w:val="2"/>
        </w:rPr>
      </w:pPr>
    </w:p>
    <w:p w14:paraId="4A507FE3" w14:textId="77777777" w:rsidR="005A1285" w:rsidRDefault="005A1285">
      <w:pPr>
        <w:rPr>
          <w:iCs/>
          <w:color w:val="000000"/>
          <w:kern w:val="2"/>
        </w:rPr>
      </w:pPr>
    </w:p>
    <w:p w14:paraId="0D46F2FF" w14:textId="77777777" w:rsidR="005A1285" w:rsidRDefault="005A1285">
      <w:pPr>
        <w:rPr>
          <w:iCs/>
          <w:color w:val="000000"/>
          <w:kern w:val="2"/>
        </w:rPr>
      </w:pPr>
    </w:p>
    <w:p w14:paraId="75E4D7B5" w14:textId="77777777" w:rsidR="005A1285" w:rsidRDefault="005A1285">
      <w:pPr>
        <w:rPr>
          <w:iCs/>
          <w:color w:val="000000"/>
          <w:kern w:val="2"/>
        </w:rPr>
      </w:pPr>
    </w:p>
    <w:p w14:paraId="673427FF" w14:textId="77777777" w:rsidR="005A1285" w:rsidRDefault="005A1285">
      <w:pPr>
        <w:rPr>
          <w:iCs/>
          <w:color w:val="000000"/>
          <w:kern w:val="2"/>
        </w:rPr>
      </w:pPr>
    </w:p>
    <w:p w14:paraId="56EF5B8B" w14:textId="77777777" w:rsidR="005A1285" w:rsidRDefault="005A1285">
      <w:pPr>
        <w:rPr>
          <w:iCs/>
          <w:color w:val="000000"/>
          <w:kern w:val="2"/>
        </w:rPr>
      </w:pPr>
    </w:p>
    <w:p w14:paraId="3797D1A4" w14:textId="77777777" w:rsidR="005A1285" w:rsidRDefault="005A1285">
      <w:pPr>
        <w:rPr>
          <w:iCs/>
          <w:color w:val="000000"/>
          <w:kern w:val="2"/>
        </w:rPr>
      </w:pPr>
    </w:p>
    <w:p w14:paraId="56525ADE" w14:textId="77777777" w:rsidR="005A1285" w:rsidRDefault="005A1285">
      <w:pPr>
        <w:rPr>
          <w:iCs/>
          <w:color w:val="000000"/>
          <w:kern w:val="2"/>
        </w:rPr>
      </w:pPr>
    </w:p>
    <w:p w14:paraId="3074CBC5" w14:textId="77777777" w:rsidR="005A1285" w:rsidRDefault="005A1285">
      <w:pPr>
        <w:rPr>
          <w:iCs/>
          <w:color w:val="000000"/>
          <w:kern w:val="2"/>
        </w:rPr>
      </w:pPr>
    </w:p>
    <w:p w14:paraId="0BBA053C" w14:textId="77777777" w:rsidR="005A1285" w:rsidRDefault="00D84439">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7A6778E7" w14:textId="77777777" w:rsidR="005A1285" w:rsidRDefault="005A1285">
      <w:pPr>
        <w:pStyle w:val="TAL"/>
        <w:rPr>
          <w:rFonts w:ascii="Times New Roman" w:eastAsia="맑은 고딕" w:hAnsi="Times New Roman"/>
          <w:b/>
          <w:bCs/>
          <w:sz w:val="22"/>
          <w:szCs w:val="22"/>
          <w:u w:val="single"/>
          <w:lang w:val="en-US" w:eastAsia="ko-KR"/>
        </w:rPr>
      </w:pPr>
    </w:p>
    <w:p w14:paraId="6E963944" w14:textId="77777777" w:rsidR="005A1285" w:rsidRDefault="005A1285">
      <w:pPr>
        <w:pStyle w:val="TAL"/>
        <w:rPr>
          <w:rFonts w:ascii="Times New Roman" w:eastAsia="맑은 고딕" w:hAnsi="Times New Roman"/>
          <w:b/>
          <w:bCs/>
          <w:sz w:val="22"/>
          <w:szCs w:val="22"/>
          <w:u w:val="single"/>
          <w:lang w:val="en-US" w:eastAsia="ko-KR"/>
        </w:rPr>
      </w:pPr>
    </w:p>
    <w:p w14:paraId="141FCF94" w14:textId="77777777" w:rsidR="005A1285" w:rsidRDefault="00D84439">
      <w:pPr>
        <w:pStyle w:val="TAL"/>
        <w:jc w:val="center"/>
      </w:pPr>
      <w:r>
        <w:rPr>
          <w:rFonts w:ascii="Helvetica" w:hAnsi="Helvetica"/>
          <w:noProof/>
          <w:szCs w:val="18"/>
          <w:lang w:val="en-US" w:eastAsia="ko-KR"/>
        </w:rPr>
        <w:drawing>
          <wp:inline distT="0" distB="0" distL="0" distR="0" wp14:anchorId="009C8E05" wp14:editId="1100FA3C">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236B2D92" w14:textId="77777777" w:rsidR="005A1285" w:rsidRDefault="00D84439">
      <w:pPr>
        <w:pStyle w:val="a3"/>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61BFF47B" w14:textId="77777777" w:rsidR="005A1285" w:rsidRDefault="005A1285">
      <w:pPr>
        <w:rPr>
          <w:rFonts w:eastAsia="맑은 고딕"/>
          <w:lang w:val="en-GB" w:eastAsia="zh-CN"/>
        </w:rPr>
      </w:pPr>
    </w:p>
    <w:p w14:paraId="1C13069A" w14:textId="77777777" w:rsidR="005A1285" w:rsidRDefault="005A1285">
      <w:pPr>
        <w:rPr>
          <w:rFonts w:eastAsia="맑은 고딕"/>
          <w:lang w:val="en-GB" w:eastAsia="zh-CN"/>
        </w:rPr>
      </w:pPr>
    </w:p>
    <w:p w14:paraId="20F0F559" w14:textId="77777777" w:rsidR="005A1285" w:rsidRDefault="00D84439">
      <w:pPr>
        <w:pStyle w:val="3"/>
        <w:numPr>
          <w:ilvl w:val="1"/>
          <w:numId w:val="1"/>
        </w:numPr>
      </w:pPr>
      <w:r>
        <w:t>Rel-15 UEs Behavior</w:t>
      </w:r>
    </w:p>
    <w:p w14:paraId="57012209" w14:textId="77777777" w:rsidR="005A1285" w:rsidRDefault="005A1285">
      <w:pPr>
        <w:rPr>
          <w:sz w:val="22"/>
          <w:szCs w:val="22"/>
          <w:lang w:eastAsia="ko-KR"/>
        </w:rPr>
      </w:pPr>
    </w:p>
    <w:p w14:paraId="618390C7" w14:textId="77777777" w:rsidR="005A1285" w:rsidRDefault="00D84439">
      <w:pPr>
        <w:rPr>
          <w:sz w:val="22"/>
          <w:szCs w:val="22"/>
          <w:lang w:eastAsia="ko-KR"/>
        </w:rPr>
      </w:pPr>
      <w:r>
        <w:rPr>
          <w:sz w:val="22"/>
          <w:szCs w:val="22"/>
        </w:rPr>
        <w:t>In the discussion during RAN1 #105-e, for a Rel-15 UE the following positions were taken:</w:t>
      </w:r>
    </w:p>
    <w:p w14:paraId="0F561683" w14:textId="77777777" w:rsidR="005A1285" w:rsidRDefault="00D84439">
      <w:pPr>
        <w:numPr>
          <w:ilvl w:val="0"/>
          <w:numId w:val="4"/>
        </w:numPr>
        <w:spacing w:before="100" w:beforeAutospacing="1" w:after="100" w:afterAutospacing="1"/>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Huawei/HiSilicon</w:t>
      </w:r>
    </w:p>
    <w:p w14:paraId="74AA487F" w14:textId="77777777" w:rsidR="005A1285" w:rsidRDefault="00D84439">
      <w:pPr>
        <w:numPr>
          <w:ilvl w:val="0"/>
          <w:numId w:val="4"/>
        </w:numPr>
        <w:spacing w:before="100" w:beforeAutospacing="1" w:after="100" w:afterAutospacing="1"/>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43AC3715" w14:textId="77777777" w:rsidR="005A1285" w:rsidRDefault="00D84439">
      <w:pPr>
        <w:numPr>
          <w:ilvl w:val="0"/>
          <w:numId w:val="4"/>
        </w:numPr>
        <w:spacing w:before="100" w:beforeAutospacing="1" w:after="100" w:afterAutospacing="1"/>
        <w:rPr>
          <w:color w:val="000000"/>
          <w:sz w:val="22"/>
          <w:szCs w:val="22"/>
        </w:rPr>
      </w:pPr>
      <w:r>
        <w:rPr>
          <w:color w:val="000000"/>
          <w:sz w:val="22"/>
          <w:szCs w:val="22"/>
        </w:rPr>
        <w:t>1 company highlights that the  case of one PUSCH (no CA) vs multiple overlapping PUSCH (CA-case) needs clarification as well: Vivo</w:t>
      </w:r>
    </w:p>
    <w:p w14:paraId="40C9FFB7" w14:textId="77777777" w:rsidR="005A1285" w:rsidRDefault="00D84439">
      <w:pPr>
        <w:rPr>
          <w:sz w:val="22"/>
          <w:szCs w:val="22"/>
          <w:lang w:eastAsia="ko-KR"/>
        </w:rPr>
      </w:pPr>
      <w:r>
        <w:rPr>
          <w:sz w:val="22"/>
          <w:szCs w:val="22"/>
          <w:lang w:eastAsia="ko-KR"/>
        </w:rPr>
        <w:t xml:space="preserve">Based on the contributions to this meeting, the following are the current company positions: </w:t>
      </w:r>
    </w:p>
    <w:p w14:paraId="2063D637" w14:textId="77777777" w:rsidR="005A1285" w:rsidRDefault="005A1285">
      <w:pPr>
        <w:rPr>
          <w:sz w:val="22"/>
          <w:szCs w:val="22"/>
          <w:lang w:eastAsia="ko-KR"/>
        </w:rPr>
      </w:pPr>
    </w:p>
    <w:p w14:paraId="311DC171" w14:textId="77777777" w:rsidR="005A1285" w:rsidRDefault="00D84439">
      <w:pPr>
        <w:pStyle w:val="ad"/>
        <w:numPr>
          <w:ilvl w:val="0"/>
          <w:numId w:val="5"/>
        </w:numPr>
        <w:rPr>
          <w:sz w:val="22"/>
          <w:szCs w:val="22"/>
          <w:lang w:eastAsia="ko-KR"/>
        </w:rPr>
      </w:pPr>
      <w:r>
        <w:rPr>
          <w:sz w:val="22"/>
          <w:szCs w:val="22"/>
          <w:lang w:eastAsia="ko-KR"/>
        </w:rPr>
        <w:t>UE implementation: Qualcomm, NTT DOCOMO, Apple</w:t>
      </w:r>
    </w:p>
    <w:p w14:paraId="5D92CE23" w14:textId="77777777" w:rsidR="005A1285" w:rsidRDefault="00D84439">
      <w:pPr>
        <w:pStyle w:val="ad"/>
        <w:numPr>
          <w:ilvl w:val="0"/>
          <w:numId w:val="5"/>
        </w:numPr>
        <w:rPr>
          <w:sz w:val="22"/>
          <w:szCs w:val="22"/>
          <w:lang w:eastAsia="ko-KR"/>
        </w:rPr>
      </w:pPr>
      <w:r>
        <w:rPr>
          <w:sz w:val="22"/>
          <w:szCs w:val="22"/>
          <w:lang w:eastAsia="ko-KR"/>
        </w:rPr>
        <w:t>the UE does not multiplex HARQ-ACK information in any PUSCH since there is no overlapping PUCCH and PUSCH (Alt 1 from RAN1 #105-e): MediaTek</w:t>
      </w:r>
    </w:p>
    <w:p w14:paraId="63FAF67F" w14:textId="77777777" w:rsidR="005A1285" w:rsidRDefault="00D84439">
      <w:pPr>
        <w:pStyle w:val="ad"/>
        <w:numPr>
          <w:ilvl w:val="0"/>
          <w:numId w:val="5"/>
        </w:numPr>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2DCF418D" w14:textId="77777777" w:rsidR="005A1285" w:rsidRDefault="005A1285">
      <w:pPr>
        <w:rPr>
          <w:sz w:val="22"/>
          <w:szCs w:val="22"/>
          <w:lang w:eastAsia="ko-KR"/>
        </w:rPr>
      </w:pPr>
    </w:p>
    <w:tbl>
      <w:tblPr>
        <w:tblStyle w:val="aa"/>
        <w:tblW w:w="0" w:type="auto"/>
        <w:tblLook w:val="04A0" w:firstRow="1" w:lastRow="0" w:firstColumn="1" w:lastColumn="0" w:noHBand="0" w:noVBand="1"/>
      </w:tblPr>
      <w:tblGrid>
        <w:gridCol w:w="9350"/>
      </w:tblGrid>
      <w:tr w:rsidR="005A1285" w14:paraId="6E240696" w14:textId="77777777">
        <w:tc>
          <w:tcPr>
            <w:tcW w:w="9350" w:type="dxa"/>
          </w:tcPr>
          <w:p w14:paraId="031288C8" w14:textId="77777777" w:rsidR="005A1285" w:rsidRDefault="00D84439">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91609DD" w14:textId="77777777" w:rsidR="005A1285" w:rsidRDefault="005A1285">
            <w:pPr>
              <w:rPr>
                <w:sz w:val="22"/>
                <w:szCs w:val="22"/>
                <w:lang w:eastAsia="ko-KR"/>
              </w:rPr>
            </w:pPr>
          </w:p>
          <w:p w14:paraId="5D855FBE" w14:textId="77777777" w:rsidR="005A1285" w:rsidRDefault="00D844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0B6E18D" w14:textId="77777777" w:rsidR="005A1285" w:rsidRDefault="00D84439">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62F7BCC8" w14:textId="77777777" w:rsidR="005A1285" w:rsidRDefault="005A1285">
            <w:pPr>
              <w:rPr>
                <w:sz w:val="22"/>
                <w:szCs w:val="22"/>
                <w:lang w:eastAsia="ko-KR"/>
              </w:rPr>
            </w:pPr>
          </w:p>
          <w:p w14:paraId="55122756" w14:textId="77777777" w:rsidR="005A1285" w:rsidRDefault="00D844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47BF08D" w14:textId="77777777" w:rsidR="005A1285" w:rsidRDefault="00D84439">
            <w:pPr>
              <w:spacing w:afterLines="50"/>
              <w:rPr>
                <w:rFonts w:eastAsiaTheme="minorEastAsia"/>
                <w:bCs/>
                <w:sz w:val="22"/>
                <w:szCs w:val="22"/>
                <w:u w:val="single"/>
              </w:rPr>
            </w:pPr>
            <w:r>
              <w:rPr>
                <w:rFonts w:eastAsiaTheme="minorEastAsia"/>
                <w:bCs/>
                <w:sz w:val="22"/>
                <w:szCs w:val="22"/>
                <w:u w:val="single"/>
              </w:rPr>
              <w:t xml:space="preserve">Proposal 1: </w:t>
            </w:r>
          </w:p>
          <w:p w14:paraId="11C810B1" w14:textId="77777777" w:rsidR="005A1285" w:rsidRDefault="00D84439">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43350402" w14:textId="77777777" w:rsidR="005A1285" w:rsidRDefault="005A1285">
            <w:pPr>
              <w:rPr>
                <w:sz w:val="22"/>
                <w:szCs w:val="22"/>
                <w:lang w:eastAsia="ko-KR"/>
              </w:rPr>
            </w:pPr>
          </w:p>
          <w:p w14:paraId="63E792EC" w14:textId="77777777" w:rsidR="005A1285" w:rsidRDefault="00D844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5FC4B8A" w14:textId="77777777" w:rsidR="005A1285" w:rsidRDefault="00D84439">
            <w:pPr>
              <w:rPr>
                <w:i/>
                <w:iCs/>
                <w:sz w:val="22"/>
                <w:szCs w:val="22"/>
              </w:rPr>
            </w:pPr>
            <w:r>
              <w:rPr>
                <w:i/>
                <w:iCs/>
                <w:sz w:val="22"/>
                <w:szCs w:val="22"/>
              </w:rPr>
              <w:t xml:space="preserve">Proposal 1: </w:t>
            </w:r>
          </w:p>
          <w:p w14:paraId="7AEAC4DF" w14:textId="77777777" w:rsidR="005A1285" w:rsidRDefault="00D84439">
            <w:pPr>
              <w:numPr>
                <w:ilvl w:val="0"/>
                <w:numId w:val="7"/>
              </w:numPr>
              <w:rPr>
                <w:i/>
                <w:iCs/>
                <w:sz w:val="22"/>
                <w:szCs w:val="22"/>
                <w:lang w:val="en-GB"/>
              </w:rPr>
            </w:pPr>
            <w:r>
              <w:rPr>
                <w:i/>
                <w:iCs/>
                <w:sz w:val="22"/>
                <w:szCs w:val="22"/>
                <w:lang w:val="en-GB"/>
              </w:rPr>
              <w:t>For Rel-15 UEs, i</w:t>
            </w:r>
            <w:r>
              <w:rPr>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1B8F93C1" w14:textId="77777777" w:rsidR="005A1285" w:rsidRDefault="005A1285">
            <w:pPr>
              <w:rPr>
                <w:sz w:val="22"/>
                <w:szCs w:val="22"/>
                <w:lang w:eastAsia="ko-KR"/>
              </w:rPr>
            </w:pPr>
          </w:p>
        </w:tc>
      </w:tr>
      <w:tr w:rsidR="005A1285" w14:paraId="03B35BF0" w14:textId="77777777">
        <w:tc>
          <w:tcPr>
            <w:tcW w:w="9350" w:type="dxa"/>
          </w:tcPr>
          <w:p w14:paraId="771DA086" w14:textId="77777777" w:rsidR="005A1285" w:rsidRDefault="00D84439">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46A43495" w14:textId="77777777" w:rsidR="005A1285" w:rsidRDefault="005A1285">
            <w:pPr>
              <w:rPr>
                <w:sz w:val="22"/>
                <w:szCs w:val="22"/>
                <w:lang w:eastAsia="ko-KR"/>
              </w:rPr>
            </w:pPr>
          </w:p>
          <w:p w14:paraId="2482145E" w14:textId="77777777" w:rsidR="005A1285" w:rsidRDefault="00D844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2D5424A1" w14:textId="77777777" w:rsidR="005A1285" w:rsidRDefault="00D84439">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100DFD19" w14:textId="77777777" w:rsidR="005A1285" w:rsidRDefault="005A1285">
            <w:pPr>
              <w:rPr>
                <w:sz w:val="22"/>
                <w:szCs w:val="22"/>
                <w:lang w:eastAsia="ko-KR"/>
              </w:rPr>
            </w:pPr>
          </w:p>
        </w:tc>
      </w:tr>
      <w:tr w:rsidR="005A1285" w14:paraId="121CCC4B" w14:textId="77777777">
        <w:tc>
          <w:tcPr>
            <w:tcW w:w="9350" w:type="dxa"/>
          </w:tcPr>
          <w:p w14:paraId="12DAADFA" w14:textId="77777777" w:rsidR="005A1285" w:rsidRDefault="00D84439">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6A51149A" w14:textId="77777777" w:rsidR="005A1285" w:rsidRDefault="005A1285">
            <w:pPr>
              <w:rPr>
                <w:sz w:val="22"/>
                <w:szCs w:val="22"/>
                <w:lang w:eastAsia="ko-KR"/>
              </w:rPr>
            </w:pPr>
          </w:p>
          <w:p w14:paraId="43904E68" w14:textId="77777777" w:rsidR="005A1285" w:rsidRDefault="005A1285">
            <w:pPr>
              <w:rPr>
                <w:sz w:val="22"/>
                <w:szCs w:val="22"/>
                <w:lang w:eastAsia="ko-KR"/>
              </w:rPr>
            </w:pPr>
          </w:p>
        </w:tc>
      </w:tr>
    </w:tbl>
    <w:p w14:paraId="75D60AEC" w14:textId="77777777" w:rsidR="005A1285" w:rsidRDefault="005A1285">
      <w:pPr>
        <w:rPr>
          <w:sz w:val="22"/>
          <w:szCs w:val="22"/>
          <w:lang w:eastAsia="ko-KR"/>
        </w:rPr>
      </w:pPr>
    </w:p>
    <w:p w14:paraId="2F6DE9FC" w14:textId="77777777" w:rsidR="005A1285" w:rsidRDefault="005A1285">
      <w:pPr>
        <w:rPr>
          <w:sz w:val="22"/>
          <w:szCs w:val="22"/>
        </w:rPr>
      </w:pPr>
    </w:p>
    <w:p w14:paraId="26B631E7" w14:textId="77777777" w:rsidR="005A1285" w:rsidRDefault="00D84439">
      <w:pPr>
        <w:rPr>
          <w:rFonts w:eastAsia="맑은 고딕"/>
          <w:b/>
          <w:bCs/>
          <w:sz w:val="22"/>
          <w:szCs w:val="22"/>
          <w:u w:val="single"/>
          <w:lang w:eastAsia="ko-KR"/>
        </w:rPr>
      </w:pPr>
      <w:r>
        <w:rPr>
          <w:rFonts w:eastAsia="맑은 고딕"/>
          <w:sz w:val="22"/>
          <w:szCs w:val="22"/>
          <w:lang w:eastAsia="ko-KR"/>
        </w:rPr>
        <w:t xml:space="preserve">Based on these inputs, please answer the following question: </w:t>
      </w:r>
    </w:p>
    <w:p w14:paraId="36A53E17" w14:textId="77777777" w:rsidR="005A1285" w:rsidRDefault="005A1285">
      <w:pPr>
        <w:pStyle w:val="TAL"/>
        <w:rPr>
          <w:rFonts w:ascii="Times New Roman" w:eastAsia="맑은 고딕" w:hAnsi="Times New Roman"/>
          <w:b/>
          <w:bCs/>
          <w:sz w:val="22"/>
          <w:szCs w:val="22"/>
          <w:u w:val="single"/>
          <w:lang w:val="en-US" w:eastAsia="ko-KR"/>
        </w:rPr>
      </w:pPr>
    </w:p>
    <w:p w14:paraId="7C4BC3A8" w14:textId="77777777" w:rsidR="005A1285" w:rsidRDefault="00D84439">
      <w:pPr>
        <w:pStyle w:val="4"/>
        <w:rPr>
          <w:rFonts w:eastAsia="맑은 고딕"/>
        </w:rPr>
      </w:pPr>
      <w:r>
        <w:rPr>
          <w:rFonts w:eastAsia="맑은 고딕"/>
        </w:rPr>
        <w:t xml:space="preserve">Q1:  </w:t>
      </w:r>
      <w:r>
        <w:rPr>
          <w:lang w:eastAsia="zh-TW"/>
        </w:rPr>
        <w:t xml:space="preserve">. </w:t>
      </w:r>
      <w:r>
        <w:rPr>
          <w:rFonts w:eastAsia="맑은 고딕"/>
        </w:rPr>
        <w:t>In the case of multiple overlapping PUSCHs with no overlapping PUCCH, what is the UE behavior   in Rel-15?</w:t>
      </w:r>
    </w:p>
    <w:p w14:paraId="019DF2EE" w14:textId="77777777" w:rsidR="005A1285" w:rsidRDefault="00D84439">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37D4158" w14:textId="77777777" w:rsidR="005A1285" w:rsidRDefault="00D84439">
      <w:pPr>
        <w:numPr>
          <w:ilvl w:val="0"/>
          <w:numId w:val="8"/>
        </w:numPr>
        <w:spacing w:after="240"/>
        <w:rPr>
          <w:sz w:val="22"/>
          <w:szCs w:val="22"/>
          <w:lang w:eastAsia="zh-TW"/>
        </w:rPr>
      </w:pPr>
      <w:r>
        <w:rPr>
          <w:b/>
          <w:sz w:val="22"/>
          <w:szCs w:val="22"/>
          <w:lang w:eastAsia="zh-TW"/>
        </w:rPr>
        <w:lastRenderedPageBreak/>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17409F3E" w14:textId="77777777" w:rsidR="005A1285" w:rsidRDefault="00D84439">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2529DD70" w14:textId="77777777" w:rsidR="005A1285" w:rsidRDefault="00D84439">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14:paraId="5220CD98" w14:textId="77777777" w:rsidR="005A1285" w:rsidRDefault="00D84439">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14:paraId="4F7C0F61" w14:textId="77777777" w:rsidR="005A1285" w:rsidRDefault="00D84439">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6566E596" w14:textId="77777777" w:rsidR="005A1285" w:rsidRDefault="005A1285">
      <w:pPr>
        <w:rPr>
          <w:rFonts w:eastAsia="맑은 고딕"/>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5A1285" w14:paraId="359FE3F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2942B"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B05F2" w14:textId="77777777" w:rsidR="005A1285" w:rsidRDefault="00D84439">
            <w:pPr>
              <w:rPr>
                <w:b/>
                <w:bCs/>
                <w:sz w:val="22"/>
                <w:szCs w:val="22"/>
                <w:lang w:eastAsia="zh-CN"/>
              </w:rPr>
            </w:pPr>
            <w:r>
              <w:rPr>
                <w:b/>
                <w:bCs/>
                <w:sz w:val="22"/>
                <w:szCs w:val="22"/>
                <w:lang w:eastAsia="zh-CN"/>
              </w:rPr>
              <w:t>Comments</w:t>
            </w:r>
          </w:p>
        </w:tc>
      </w:tr>
      <w:tr w:rsidR="005A1285" w14:paraId="2B6B0D50" w14:textId="77777777">
        <w:tc>
          <w:tcPr>
            <w:tcW w:w="2605" w:type="dxa"/>
            <w:tcBorders>
              <w:top w:val="single" w:sz="4" w:space="0" w:color="auto"/>
              <w:left w:val="single" w:sz="4" w:space="0" w:color="auto"/>
              <w:bottom w:val="single" w:sz="4" w:space="0" w:color="auto"/>
              <w:right w:val="single" w:sz="4" w:space="0" w:color="auto"/>
            </w:tcBorders>
          </w:tcPr>
          <w:p w14:paraId="51F94668" w14:textId="77777777" w:rsidR="005A1285" w:rsidRDefault="00D84439">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30EEF27" w14:textId="77777777" w:rsidR="005A1285" w:rsidRDefault="00D84439">
            <w:pPr>
              <w:rPr>
                <w:rFonts w:eastAsia="SimSun"/>
                <w:sz w:val="22"/>
                <w:szCs w:val="22"/>
                <w:lang w:eastAsia="zh-CN"/>
              </w:rPr>
            </w:pPr>
            <w:r>
              <w:rPr>
                <w:rFonts w:eastAsia="SimSun" w:hint="eastAsia"/>
                <w:sz w:val="22"/>
                <w:szCs w:val="22"/>
                <w:lang w:eastAsia="zh-CN"/>
              </w:rPr>
              <w:t>Our preference is Alt#2, while we are also ok with Alt#3.</w:t>
            </w:r>
          </w:p>
          <w:p w14:paraId="4EF9902C" w14:textId="77777777" w:rsidR="005A1285" w:rsidRDefault="005A1285">
            <w:pPr>
              <w:rPr>
                <w:rFonts w:eastAsia="SimSun"/>
                <w:sz w:val="22"/>
                <w:szCs w:val="22"/>
                <w:lang w:eastAsia="zh-CN"/>
              </w:rPr>
            </w:pPr>
          </w:p>
          <w:p w14:paraId="571CBC21" w14:textId="77777777" w:rsidR="005A1285" w:rsidRDefault="00D84439">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046A1728" w14:textId="77777777" w:rsidR="005A1285" w:rsidRDefault="005A1285">
            <w:pPr>
              <w:rPr>
                <w:rFonts w:eastAsia="SimSun"/>
                <w:sz w:val="22"/>
                <w:szCs w:val="22"/>
                <w:lang w:eastAsia="zh-CN"/>
              </w:rPr>
            </w:pPr>
          </w:p>
          <w:p w14:paraId="750712D9" w14:textId="77777777" w:rsidR="005A1285" w:rsidRDefault="00D84439">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5A1285" w14:paraId="57935A1C" w14:textId="77777777">
        <w:tc>
          <w:tcPr>
            <w:tcW w:w="2605" w:type="dxa"/>
            <w:tcBorders>
              <w:top w:val="single" w:sz="4" w:space="0" w:color="auto"/>
              <w:left w:val="single" w:sz="4" w:space="0" w:color="auto"/>
              <w:bottom w:val="single" w:sz="4" w:space="0" w:color="auto"/>
              <w:right w:val="single" w:sz="4" w:space="0" w:color="auto"/>
            </w:tcBorders>
          </w:tcPr>
          <w:p w14:paraId="44EA80EA" w14:textId="77777777" w:rsidR="005A1285" w:rsidRDefault="00D84439">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3607C74" w14:textId="77777777" w:rsidR="005A1285" w:rsidRDefault="00D84439">
            <w:pPr>
              <w:rPr>
                <w:rFonts w:eastAsia="SimSun"/>
                <w:sz w:val="22"/>
                <w:szCs w:val="22"/>
                <w:lang w:eastAsia="zh-CN"/>
              </w:rPr>
            </w:pPr>
            <w:r>
              <w:rPr>
                <w:rFonts w:eastAsia="SimSun"/>
                <w:sz w:val="22"/>
                <w:szCs w:val="22"/>
                <w:lang w:eastAsia="zh-CN"/>
              </w:rPr>
              <w:t xml:space="preserve">I expect we will repeat the same discussion in last meeting. At the end, different companies will have different interpretations of the spec for this case. For Rel-15, as many UEs/gNBs from different vendors are already deployed in the field, it is really impractical to introduce NBC change to spec. Therefore, we don’t see other way out of this issue rather than leaving this to UE implementation for Rel-15. </w:t>
            </w:r>
          </w:p>
        </w:tc>
      </w:tr>
      <w:tr w:rsidR="005A1285" w14:paraId="4094F677" w14:textId="77777777">
        <w:tc>
          <w:tcPr>
            <w:tcW w:w="2605" w:type="dxa"/>
            <w:tcBorders>
              <w:top w:val="single" w:sz="4" w:space="0" w:color="auto"/>
              <w:left w:val="single" w:sz="4" w:space="0" w:color="auto"/>
              <w:bottom w:val="single" w:sz="4" w:space="0" w:color="auto"/>
              <w:right w:val="single" w:sz="4" w:space="0" w:color="auto"/>
            </w:tcBorders>
          </w:tcPr>
          <w:p w14:paraId="4AF4DAA2" w14:textId="77777777" w:rsidR="005A1285" w:rsidRDefault="00D84439">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E74595C" w14:textId="77777777" w:rsidR="005A1285" w:rsidRDefault="00D84439">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5A1285" w14:paraId="048AB95B" w14:textId="77777777">
        <w:tc>
          <w:tcPr>
            <w:tcW w:w="2605" w:type="dxa"/>
            <w:tcBorders>
              <w:top w:val="single" w:sz="4" w:space="0" w:color="auto"/>
              <w:left w:val="single" w:sz="4" w:space="0" w:color="auto"/>
              <w:bottom w:val="single" w:sz="4" w:space="0" w:color="auto"/>
              <w:right w:val="single" w:sz="4" w:space="0" w:color="auto"/>
            </w:tcBorders>
          </w:tcPr>
          <w:p w14:paraId="2DBFF71E" w14:textId="77777777" w:rsidR="005A1285" w:rsidRDefault="00D84439">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878031B" w14:textId="77777777" w:rsidR="005A1285" w:rsidRDefault="00D84439">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Vtdai so indicates. Our understanding is that this is intentional and covers the case where the PDSCH-scheduling DCI was lost. </w:t>
            </w:r>
          </w:p>
          <w:p w14:paraId="6F1BE80A" w14:textId="77777777" w:rsidR="005A1285" w:rsidRDefault="005A1285">
            <w:pPr>
              <w:rPr>
                <w:rFonts w:eastAsia="SimSun"/>
                <w:sz w:val="22"/>
                <w:szCs w:val="22"/>
                <w:lang w:eastAsia="zh-CN"/>
              </w:rPr>
            </w:pPr>
          </w:p>
          <w:p w14:paraId="1CA1C18B" w14:textId="77777777" w:rsidR="005A1285" w:rsidRDefault="00D84439">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5A1285" w14:paraId="6415339D" w14:textId="77777777">
        <w:tc>
          <w:tcPr>
            <w:tcW w:w="2605" w:type="dxa"/>
            <w:tcBorders>
              <w:top w:val="single" w:sz="4" w:space="0" w:color="auto"/>
              <w:left w:val="single" w:sz="4" w:space="0" w:color="auto"/>
              <w:bottom w:val="single" w:sz="4" w:space="0" w:color="auto"/>
              <w:right w:val="single" w:sz="4" w:space="0" w:color="auto"/>
            </w:tcBorders>
          </w:tcPr>
          <w:p w14:paraId="58F592F3" w14:textId="77777777" w:rsidR="005A1285" w:rsidRDefault="00D84439">
            <w:pPr>
              <w:rPr>
                <w:rFonts w:eastAsia="SimSun"/>
                <w:sz w:val="22"/>
                <w:szCs w:val="22"/>
                <w:lang w:eastAsia="zh-CN"/>
              </w:rPr>
            </w:pPr>
            <w:r>
              <w:rPr>
                <w:rFonts w:eastAsia="SimSun" w:hint="eastAsia"/>
                <w:sz w:val="22"/>
                <w:szCs w:val="22"/>
                <w:lang w:eastAsia="zh-CN"/>
              </w:rPr>
              <w:lastRenderedPageBreak/>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0136BA3" w14:textId="77777777" w:rsidR="005A1285" w:rsidRDefault="00D84439">
            <w:pPr>
              <w:rPr>
                <w:rFonts w:eastAsia="SimSun"/>
                <w:sz w:val="22"/>
                <w:szCs w:val="22"/>
                <w:lang w:eastAsia="zh-CN"/>
              </w:rPr>
            </w:pPr>
            <w:r>
              <w:rPr>
                <w:rFonts w:eastAsia="SimSun"/>
                <w:sz w:val="22"/>
                <w:szCs w:val="22"/>
                <w:lang w:eastAsia="zh-CN"/>
              </w:rPr>
              <w:t>We think the R15 current spec is clear and it is Alt 1. We can accept Alt 4 if different companies still have different interpretations of the spec for this case. As pointed by QC, many UEs/gNBs from different vendors are already deployed in the field, it is really impractical to introduce NBC change to spec.</w:t>
            </w:r>
          </w:p>
        </w:tc>
      </w:tr>
      <w:tr w:rsidR="005A1285" w14:paraId="206047EB" w14:textId="77777777">
        <w:tc>
          <w:tcPr>
            <w:tcW w:w="2605" w:type="dxa"/>
            <w:tcBorders>
              <w:top w:val="single" w:sz="4" w:space="0" w:color="auto"/>
              <w:left w:val="single" w:sz="4" w:space="0" w:color="auto"/>
              <w:bottom w:val="single" w:sz="4" w:space="0" w:color="auto"/>
              <w:right w:val="single" w:sz="4" w:space="0" w:color="auto"/>
            </w:tcBorders>
          </w:tcPr>
          <w:p w14:paraId="1C6A015A" w14:textId="77777777" w:rsidR="005A1285" w:rsidRDefault="00D84439">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29C2A214" w14:textId="77777777" w:rsidR="005A1285" w:rsidRDefault="00D84439">
            <w:pPr>
              <w:rPr>
                <w:rFonts w:eastAsia="SimSun"/>
                <w:sz w:val="22"/>
                <w:szCs w:val="22"/>
                <w:lang w:eastAsia="zh-CN"/>
              </w:rPr>
            </w:pPr>
            <w:r>
              <w:rPr>
                <w:rFonts w:eastAsia="SimSun"/>
                <w:sz w:val="22"/>
                <w:szCs w:val="22"/>
                <w:lang w:eastAsia="zh-CN"/>
              </w:rPr>
              <w:t>Alt 4.</w:t>
            </w:r>
          </w:p>
          <w:p w14:paraId="2AD09E93" w14:textId="77777777" w:rsidR="005A1285" w:rsidRDefault="00D84439">
            <w:pPr>
              <w:rPr>
                <w:rFonts w:eastAsia="SimSun"/>
                <w:sz w:val="22"/>
                <w:szCs w:val="22"/>
                <w:lang w:eastAsia="zh-CN"/>
              </w:rPr>
            </w:pPr>
            <w:r>
              <w:rPr>
                <w:rFonts w:eastAsia="SimSun"/>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rsidR="005A1285" w14:paraId="6D7FE1A2" w14:textId="77777777">
        <w:tc>
          <w:tcPr>
            <w:tcW w:w="2605" w:type="dxa"/>
            <w:tcBorders>
              <w:top w:val="single" w:sz="4" w:space="0" w:color="auto"/>
              <w:left w:val="single" w:sz="4" w:space="0" w:color="auto"/>
              <w:bottom w:val="single" w:sz="4" w:space="0" w:color="auto"/>
              <w:right w:val="single" w:sz="4" w:space="0" w:color="auto"/>
            </w:tcBorders>
          </w:tcPr>
          <w:p w14:paraId="28B3C608" w14:textId="77777777" w:rsidR="005A1285" w:rsidRDefault="00D84439">
            <w:pPr>
              <w:rPr>
                <w:rFonts w:eastAsia="SimSun"/>
                <w:sz w:val="22"/>
                <w:szCs w:val="22"/>
                <w:lang w:eastAsia="zh-CN"/>
              </w:rPr>
            </w:pPr>
            <w:r>
              <w:rPr>
                <w:rFonts w:eastAsia="SimSun"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3C0FB93" w14:textId="77777777" w:rsidR="005A1285" w:rsidRDefault="00D84439">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5A1285" w14:paraId="685F3BCC" w14:textId="77777777">
        <w:tc>
          <w:tcPr>
            <w:tcW w:w="2605" w:type="dxa"/>
            <w:tcBorders>
              <w:top w:val="single" w:sz="4" w:space="0" w:color="auto"/>
              <w:left w:val="single" w:sz="4" w:space="0" w:color="auto"/>
              <w:bottom w:val="single" w:sz="4" w:space="0" w:color="auto"/>
              <w:right w:val="single" w:sz="4" w:space="0" w:color="auto"/>
            </w:tcBorders>
          </w:tcPr>
          <w:p w14:paraId="5DFFFCA2" w14:textId="77777777" w:rsidR="005A1285" w:rsidRDefault="00D84439">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08BCB90" w14:textId="77777777" w:rsidR="005A1285" w:rsidRDefault="00D84439">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4E0D1EB1" w14:textId="77777777" w:rsidR="005A1285" w:rsidRDefault="005A1285">
            <w:pPr>
              <w:rPr>
                <w:rFonts w:eastAsia="SimSun"/>
                <w:sz w:val="22"/>
                <w:szCs w:val="22"/>
                <w:lang w:eastAsia="zh-CN"/>
              </w:rPr>
            </w:pPr>
          </w:p>
        </w:tc>
      </w:tr>
      <w:tr w:rsidR="005A1285" w14:paraId="2FF2D2F9" w14:textId="77777777">
        <w:tc>
          <w:tcPr>
            <w:tcW w:w="2605" w:type="dxa"/>
            <w:tcBorders>
              <w:top w:val="single" w:sz="4" w:space="0" w:color="auto"/>
              <w:left w:val="single" w:sz="4" w:space="0" w:color="auto"/>
              <w:bottom w:val="single" w:sz="4" w:space="0" w:color="auto"/>
              <w:right w:val="single" w:sz="4" w:space="0" w:color="auto"/>
            </w:tcBorders>
          </w:tcPr>
          <w:p w14:paraId="2885F699" w14:textId="77777777" w:rsidR="005A1285" w:rsidRDefault="00D84439">
            <w:pPr>
              <w:rPr>
                <w:rFonts w:eastAsia="SimSun"/>
                <w:sz w:val="22"/>
                <w:szCs w:val="22"/>
                <w:lang w:eastAsia="zh-CN"/>
              </w:rPr>
            </w:pPr>
            <w:r>
              <w:rPr>
                <w:sz w:val="22"/>
              </w:rPr>
              <w:t xml:space="preserve">Huawei, HiSilicon </w:t>
            </w:r>
          </w:p>
        </w:tc>
        <w:tc>
          <w:tcPr>
            <w:tcW w:w="6665" w:type="dxa"/>
            <w:tcBorders>
              <w:top w:val="single" w:sz="4" w:space="0" w:color="auto"/>
              <w:left w:val="single" w:sz="4" w:space="0" w:color="auto"/>
              <w:bottom w:val="single" w:sz="4" w:space="0" w:color="auto"/>
              <w:right w:val="single" w:sz="4" w:space="0" w:color="auto"/>
            </w:tcBorders>
          </w:tcPr>
          <w:p w14:paraId="36521E3B" w14:textId="77777777" w:rsidR="005A1285" w:rsidRDefault="00D84439">
            <w:pPr>
              <w:rPr>
                <w:sz w:val="22"/>
              </w:rPr>
            </w:pPr>
            <w:r>
              <w:rPr>
                <w:sz w:val="22"/>
              </w:rPr>
              <w:t>There may be some misunderstanding. We agree with the analysis from QC that Alt#4 is probably the only choice for Rel-15. Alt#3 as proposed in our paper is intended for Rel-16.</w:t>
            </w:r>
          </w:p>
          <w:p w14:paraId="075E7E53" w14:textId="77777777" w:rsidR="005A1285" w:rsidRDefault="005A1285">
            <w:pPr>
              <w:rPr>
                <w:sz w:val="22"/>
              </w:rPr>
            </w:pPr>
          </w:p>
          <w:p w14:paraId="4F20F52B" w14:textId="77777777" w:rsidR="005A1285" w:rsidRDefault="00D84439">
            <w:pPr>
              <w:rPr>
                <w:sz w:val="22"/>
              </w:rPr>
            </w:pPr>
            <w:r>
              <w:rPr>
                <w:sz w:val="22"/>
              </w:rPr>
              <w:t xml:space="preserve">For Alt#1, the DAI mechanism is introduced to solve the problem of UE missing DCI. And if the UE does not transmit UCI, the gNB may not decode the PUSCH successfully. </w:t>
            </w:r>
          </w:p>
          <w:p w14:paraId="3E6A433F" w14:textId="77777777" w:rsidR="005A1285" w:rsidRDefault="00D84439">
            <w:pPr>
              <w:rPr>
                <w:sz w:val="22"/>
              </w:rPr>
            </w:pPr>
            <w:r>
              <w:rPr>
                <w:sz w:val="22"/>
              </w:rPr>
              <w:t xml:space="preserve">For Alt#2, it may cause multiple PUSCHs transmission carrying the same UCI simultaneously if multiple PUSCHs overlap with one PUCCH. </w:t>
            </w:r>
          </w:p>
          <w:p w14:paraId="0DA28C73" w14:textId="77777777" w:rsidR="005A1285" w:rsidRDefault="005A1285">
            <w:pPr>
              <w:rPr>
                <w:rFonts w:eastAsia="SimSun"/>
                <w:sz w:val="22"/>
                <w:szCs w:val="22"/>
                <w:lang w:eastAsia="zh-CN"/>
              </w:rPr>
            </w:pPr>
          </w:p>
        </w:tc>
      </w:tr>
      <w:tr w:rsidR="005A1285" w14:paraId="40AA0CC5" w14:textId="77777777">
        <w:tc>
          <w:tcPr>
            <w:tcW w:w="2605" w:type="dxa"/>
            <w:tcBorders>
              <w:top w:val="single" w:sz="4" w:space="0" w:color="auto"/>
              <w:left w:val="single" w:sz="4" w:space="0" w:color="auto"/>
              <w:bottom w:val="single" w:sz="4" w:space="0" w:color="auto"/>
              <w:right w:val="single" w:sz="4" w:space="0" w:color="auto"/>
            </w:tcBorders>
          </w:tcPr>
          <w:p w14:paraId="119460F8" w14:textId="77777777" w:rsidR="005A1285" w:rsidRDefault="00D84439">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458BAA7" w14:textId="77777777" w:rsidR="005A1285" w:rsidRDefault="00D84439">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5AFD40C1" w14:textId="77777777" w:rsidR="005A1285" w:rsidRDefault="00D84439">
            <w:pPr>
              <w:rPr>
                <w:sz w:val="22"/>
              </w:rPr>
            </w:pPr>
            <w:r>
              <w:rPr>
                <w:rFonts w:eastAsia="SimSun"/>
                <w:sz w:val="22"/>
                <w:szCs w:val="22"/>
                <w:lang w:eastAsia="zh-CN"/>
              </w:rPr>
              <w:t xml:space="preserve">We are fine with Alt. 4 to leave UE implementation. </w:t>
            </w:r>
          </w:p>
        </w:tc>
      </w:tr>
      <w:tr w:rsidR="005A1285" w14:paraId="72627BD1" w14:textId="77777777">
        <w:tc>
          <w:tcPr>
            <w:tcW w:w="2605" w:type="dxa"/>
            <w:tcBorders>
              <w:top w:val="single" w:sz="4" w:space="0" w:color="auto"/>
              <w:left w:val="single" w:sz="4" w:space="0" w:color="auto"/>
              <w:bottom w:val="single" w:sz="4" w:space="0" w:color="auto"/>
              <w:right w:val="single" w:sz="4" w:space="0" w:color="auto"/>
            </w:tcBorders>
          </w:tcPr>
          <w:p w14:paraId="56B8C78B" w14:textId="77777777" w:rsidR="005A1285" w:rsidRDefault="00D84439">
            <w:pPr>
              <w:rPr>
                <w:rFonts w:eastAsia="SimSun"/>
                <w:sz w:val="22"/>
                <w:szCs w:val="22"/>
                <w:lang w:eastAsia="zh-CN"/>
              </w:rPr>
            </w:pPr>
            <w:r>
              <w:rPr>
                <w:rFonts w:eastAsia="맑은 고딕"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9CC0182" w14:textId="77777777" w:rsidR="005A1285" w:rsidRDefault="00D84439">
            <w:pPr>
              <w:rPr>
                <w:rFonts w:eastAsia="SimSun"/>
                <w:sz w:val="22"/>
                <w:szCs w:val="22"/>
                <w:lang w:eastAsia="zh-CN"/>
              </w:rPr>
            </w:pPr>
            <w:r>
              <w:rPr>
                <w:rFonts w:eastAsia="맑은 고딕" w:hint="eastAsia"/>
                <w:sz w:val="22"/>
                <w:szCs w:val="22"/>
                <w:lang w:eastAsia="ko-KR"/>
              </w:rPr>
              <w:t xml:space="preserve">We understand current situation. </w:t>
            </w:r>
            <w:r>
              <w:rPr>
                <w:rFonts w:eastAsia="맑은 고딕"/>
                <w:sz w:val="22"/>
                <w:szCs w:val="22"/>
                <w:lang w:eastAsia="ko-KR"/>
              </w:rPr>
              <w:t xml:space="preserve">It is okay with alt. 4 if there is no common understanding in Rel-15. </w:t>
            </w:r>
          </w:p>
        </w:tc>
      </w:tr>
      <w:tr w:rsidR="005A1285" w14:paraId="696DEADE" w14:textId="77777777">
        <w:tc>
          <w:tcPr>
            <w:tcW w:w="2605" w:type="dxa"/>
            <w:tcBorders>
              <w:top w:val="single" w:sz="4" w:space="0" w:color="auto"/>
              <w:left w:val="single" w:sz="4" w:space="0" w:color="auto"/>
              <w:bottom w:val="single" w:sz="4" w:space="0" w:color="auto"/>
              <w:right w:val="single" w:sz="4" w:space="0" w:color="auto"/>
            </w:tcBorders>
          </w:tcPr>
          <w:p w14:paraId="4734E57B" w14:textId="77777777" w:rsidR="005A1285" w:rsidRDefault="00D84439">
            <w:pPr>
              <w:rPr>
                <w:rFonts w:eastAsia="맑은 고딕"/>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53547088" w14:textId="77777777" w:rsidR="005A1285" w:rsidRDefault="00D84439">
            <w:pPr>
              <w:rPr>
                <w:rFonts w:eastAsia="맑은 고딕"/>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5A1285" w14:paraId="2ABE89F6" w14:textId="77777777">
        <w:tc>
          <w:tcPr>
            <w:tcW w:w="2605" w:type="dxa"/>
            <w:tcBorders>
              <w:top w:val="single" w:sz="4" w:space="0" w:color="auto"/>
              <w:left w:val="single" w:sz="4" w:space="0" w:color="auto"/>
              <w:bottom w:val="single" w:sz="4" w:space="0" w:color="auto"/>
              <w:right w:val="single" w:sz="4" w:space="0" w:color="auto"/>
            </w:tcBorders>
          </w:tcPr>
          <w:p w14:paraId="38D84235" w14:textId="77777777" w:rsidR="005A1285" w:rsidRDefault="00D84439">
            <w:pPr>
              <w:rPr>
                <w:rFonts w:eastAsia="SimSun"/>
                <w:sz w:val="22"/>
                <w:szCs w:val="22"/>
                <w:lang w:eastAsia="zh-CN"/>
              </w:rPr>
            </w:pPr>
            <w:r>
              <w:rPr>
                <w:rFonts w:eastAsia="SimSun"/>
                <w:sz w:val="22"/>
                <w:szCs w:val="22"/>
                <w:lang w:eastAsia="zh-CN"/>
              </w:rPr>
              <w:lastRenderedPageBreak/>
              <w:t>Ericsson</w:t>
            </w:r>
          </w:p>
        </w:tc>
        <w:tc>
          <w:tcPr>
            <w:tcW w:w="6665" w:type="dxa"/>
            <w:tcBorders>
              <w:top w:val="single" w:sz="4" w:space="0" w:color="auto"/>
              <w:left w:val="single" w:sz="4" w:space="0" w:color="auto"/>
              <w:bottom w:val="single" w:sz="4" w:space="0" w:color="auto"/>
              <w:right w:val="single" w:sz="4" w:space="0" w:color="auto"/>
            </w:tcBorders>
          </w:tcPr>
          <w:p w14:paraId="5B70B2E2" w14:textId="77777777" w:rsidR="005A1285" w:rsidRDefault="005A1285">
            <w:pPr>
              <w:rPr>
                <w:rFonts w:eastAsia="MS Mincho"/>
                <w:sz w:val="22"/>
                <w:szCs w:val="22"/>
                <w:lang w:eastAsia="ja-JP"/>
              </w:rPr>
            </w:pPr>
          </w:p>
          <w:p w14:paraId="0D8B7AD2" w14:textId="77777777" w:rsidR="005A1285" w:rsidRDefault="00D84439">
            <w:pPr>
              <w:rPr>
                <w:rFonts w:eastAsia="MS Mincho"/>
                <w:sz w:val="22"/>
                <w:szCs w:val="22"/>
                <w:lang w:eastAsia="ja-JP"/>
              </w:rPr>
            </w:pPr>
            <w:r>
              <w:rPr>
                <w:rFonts w:eastAsia="MS Mincho"/>
                <w:sz w:val="22"/>
                <w:szCs w:val="22"/>
                <w:lang w:eastAsia="ja-JP"/>
              </w:rPr>
              <w:t>We share the same view as Nokia and HW/HiSi.</w:t>
            </w:r>
          </w:p>
          <w:p w14:paraId="3AF38149" w14:textId="77777777" w:rsidR="005A1285" w:rsidRDefault="00D84439">
            <w:pPr>
              <w:rPr>
                <w:rFonts w:eastAsia="MS Mincho"/>
                <w:sz w:val="22"/>
                <w:szCs w:val="22"/>
                <w:lang w:eastAsia="ja-JP"/>
              </w:rPr>
            </w:pPr>
            <w:r>
              <w:rPr>
                <w:rFonts w:eastAsia="MS Mincho"/>
                <w:sz w:val="22"/>
                <w:szCs w:val="22"/>
                <w:lang w:eastAsia="ja-JP"/>
              </w:rPr>
              <w:t>We understand any changes for Rel-15 is too late.</w:t>
            </w:r>
          </w:p>
          <w:p w14:paraId="2AB3B3CC" w14:textId="77777777" w:rsidR="005A1285" w:rsidRDefault="005A1285">
            <w:pPr>
              <w:rPr>
                <w:rFonts w:eastAsia="MS Mincho"/>
                <w:sz w:val="22"/>
                <w:szCs w:val="22"/>
                <w:lang w:eastAsia="ja-JP"/>
              </w:rPr>
            </w:pPr>
          </w:p>
          <w:p w14:paraId="4B0570A0" w14:textId="77777777" w:rsidR="005A1285" w:rsidRDefault="00D84439">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5A1285" w14:paraId="636CD7A5" w14:textId="77777777">
        <w:tc>
          <w:tcPr>
            <w:tcW w:w="2605" w:type="dxa"/>
            <w:tcBorders>
              <w:top w:val="single" w:sz="4" w:space="0" w:color="auto"/>
              <w:left w:val="single" w:sz="4" w:space="0" w:color="auto"/>
              <w:bottom w:val="single" w:sz="4" w:space="0" w:color="auto"/>
              <w:right w:val="single" w:sz="4" w:space="0" w:color="auto"/>
            </w:tcBorders>
          </w:tcPr>
          <w:p w14:paraId="6ABF620E" w14:textId="77777777" w:rsidR="005A1285" w:rsidRDefault="00D84439">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4B219C0F" w14:textId="77777777" w:rsidR="005A1285" w:rsidRDefault="00D84439">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5A1285" w14:paraId="7D75A7B8" w14:textId="77777777">
        <w:tc>
          <w:tcPr>
            <w:tcW w:w="2605" w:type="dxa"/>
            <w:tcBorders>
              <w:top w:val="single" w:sz="4" w:space="0" w:color="auto"/>
              <w:left w:val="single" w:sz="4" w:space="0" w:color="auto"/>
              <w:bottom w:val="single" w:sz="4" w:space="0" w:color="auto"/>
              <w:right w:val="single" w:sz="4" w:space="0" w:color="auto"/>
            </w:tcBorders>
          </w:tcPr>
          <w:p w14:paraId="6199B9DE" w14:textId="77777777" w:rsidR="005A1285" w:rsidRDefault="00D84439">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617C6D30" w14:textId="77777777" w:rsidR="005A1285" w:rsidRDefault="00D84439">
            <w:pPr>
              <w:rPr>
                <w:rFonts w:eastAsiaTheme="minorEastAsia"/>
                <w:sz w:val="22"/>
                <w:szCs w:val="22"/>
                <w:lang w:eastAsia="zh-CN"/>
              </w:rPr>
            </w:pPr>
            <w:r>
              <w:rPr>
                <w:rFonts w:eastAsiaTheme="minorEastAsia"/>
                <w:sz w:val="22"/>
                <w:szCs w:val="22"/>
                <w:lang w:eastAsia="zh-CN"/>
              </w:rPr>
              <w:t>Our preference is Alt 1. We can live with Alt 4.</w:t>
            </w:r>
          </w:p>
        </w:tc>
      </w:tr>
      <w:tr w:rsidR="005A1285" w14:paraId="67BEB0C9"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5B04385" w14:textId="77777777" w:rsidR="005A1285" w:rsidRDefault="00D84439">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61AFA96" w14:textId="77777777" w:rsidR="005A1285" w:rsidRDefault="00D84439">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040C5251" w14:textId="77777777" w:rsidR="005A1285" w:rsidRDefault="005A1285">
            <w:pPr>
              <w:rPr>
                <w:rFonts w:eastAsiaTheme="minorEastAsia"/>
                <w:sz w:val="22"/>
                <w:szCs w:val="22"/>
                <w:lang w:eastAsia="zh-CN"/>
              </w:rPr>
            </w:pPr>
          </w:p>
        </w:tc>
      </w:tr>
    </w:tbl>
    <w:p w14:paraId="1990F42D" w14:textId="77777777" w:rsidR="005A1285" w:rsidRDefault="005A1285">
      <w:pPr>
        <w:pStyle w:val="TAL"/>
        <w:rPr>
          <w:rFonts w:ascii="Times New Roman" w:eastAsia="맑은 고딕" w:hAnsi="Times New Roman"/>
          <w:sz w:val="22"/>
          <w:szCs w:val="22"/>
          <w:lang w:val="en-US" w:eastAsia="ko-KR"/>
        </w:rPr>
      </w:pPr>
    </w:p>
    <w:p w14:paraId="68F41E10" w14:textId="77777777" w:rsidR="005A1285" w:rsidRDefault="00D84439">
      <w:pPr>
        <w:pStyle w:val="3"/>
        <w:numPr>
          <w:ilvl w:val="1"/>
          <w:numId w:val="1"/>
        </w:numPr>
      </w:pPr>
      <w:r>
        <w:t>Rel-16 UEs</w:t>
      </w:r>
    </w:p>
    <w:p w14:paraId="78324318" w14:textId="77777777" w:rsidR="005A1285" w:rsidRDefault="005A1285">
      <w:pPr>
        <w:pStyle w:val="TAL"/>
        <w:rPr>
          <w:rFonts w:ascii="Times New Roman" w:eastAsia="맑은 고딕" w:hAnsi="Times New Roman"/>
          <w:b/>
          <w:bCs/>
          <w:sz w:val="22"/>
          <w:szCs w:val="22"/>
          <w:u w:val="single"/>
          <w:lang w:val="en-US" w:eastAsia="ko-KR"/>
        </w:rPr>
      </w:pPr>
    </w:p>
    <w:p w14:paraId="3B44F684" w14:textId="77777777" w:rsidR="005A1285" w:rsidRDefault="00D84439">
      <w:pPr>
        <w:rPr>
          <w:sz w:val="22"/>
          <w:szCs w:val="22"/>
          <w:lang w:eastAsia="ko-KR"/>
        </w:rPr>
      </w:pPr>
      <w:r>
        <w:rPr>
          <w:sz w:val="22"/>
          <w:szCs w:val="22"/>
        </w:rPr>
        <w:t>In the discussion during RAN1 #105-e, for a Rel-16 UE the following positions were taken:</w:t>
      </w:r>
    </w:p>
    <w:p w14:paraId="5FB1F719"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49616F6B"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39FC46F2"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Alt 3: Qualcomm (Alt 4/5) (1)</w:t>
      </w:r>
    </w:p>
    <w:p w14:paraId="1E3A7B0C"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Question on CC Case: Qualcomm, Samsung (2)</w:t>
      </w:r>
    </w:p>
    <w:p w14:paraId="448F39A0"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Discuss Next Meeting: Spreadtrum, Nokia, Ericsson, NTT DOCOMO, Huawei/HiSilicon (5)</w:t>
      </w:r>
    </w:p>
    <w:p w14:paraId="45A286CB" w14:textId="77777777" w:rsidR="005A1285" w:rsidRDefault="00D84439">
      <w:pPr>
        <w:ind w:left="360"/>
        <w:rPr>
          <w:sz w:val="22"/>
          <w:szCs w:val="22"/>
          <w:lang w:eastAsia="ko-KR"/>
        </w:rPr>
      </w:pPr>
      <w:r>
        <w:rPr>
          <w:sz w:val="22"/>
          <w:szCs w:val="22"/>
          <w:lang w:eastAsia="ko-KR"/>
        </w:rPr>
        <w:t xml:space="preserve">Based on the contributions to this meeting, the following are the current company positions: </w:t>
      </w:r>
    </w:p>
    <w:p w14:paraId="0719E128" w14:textId="77777777" w:rsidR="005A1285" w:rsidRDefault="005A1285">
      <w:pPr>
        <w:ind w:left="360"/>
        <w:rPr>
          <w:sz w:val="22"/>
          <w:szCs w:val="22"/>
          <w:lang w:eastAsia="ko-KR"/>
        </w:rPr>
      </w:pPr>
    </w:p>
    <w:p w14:paraId="06DF72FB" w14:textId="77777777" w:rsidR="005A1285" w:rsidRDefault="005A1285">
      <w:pPr>
        <w:rPr>
          <w:sz w:val="22"/>
          <w:szCs w:val="22"/>
          <w:lang w:eastAsia="ko-KR"/>
        </w:rPr>
      </w:pPr>
    </w:p>
    <w:tbl>
      <w:tblPr>
        <w:tblStyle w:val="aa"/>
        <w:tblW w:w="0" w:type="auto"/>
        <w:tblLook w:val="04A0" w:firstRow="1" w:lastRow="0" w:firstColumn="1" w:lastColumn="0" w:noHBand="0" w:noVBand="1"/>
      </w:tblPr>
      <w:tblGrid>
        <w:gridCol w:w="9350"/>
      </w:tblGrid>
      <w:tr w:rsidR="005A1285" w14:paraId="50B7E8B0" w14:textId="77777777">
        <w:tc>
          <w:tcPr>
            <w:tcW w:w="9350" w:type="dxa"/>
          </w:tcPr>
          <w:p w14:paraId="454ACA8B" w14:textId="77777777" w:rsidR="005A1285" w:rsidRDefault="00D84439">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1491BA6" w14:textId="77777777" w:rsidR="005A1285" w:rsidRDefault="005A1285">
            <w:pPr>
              <w:rPr>
                <w:sz w:val="22"/>
                <w:szCs w:val="22"/>
                <w:lang w:eastAsia="ko-KR"/>
              </w:rPr>
            </w:pPr>
          </w:p>
          <w:p w14:paraId="4CB69163" w14:textId="77777777" w:rsidR="005A1285" w:rsidRDefault="00D844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2F453E4" w14:textId="77777777" w:rsidR="005A1285" w:rsidRDefault="00D84439">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42430BE6" w14:textId="77777777" w:rsidR="005A1285" w:rsidRDefault="005A1285">
            <w:pPr>
              <w:rPr>
                <w:sz w:val="22"/>
                <w:szCs w:val="22"/>
                <w:lang w:eastAsia="ko-KR"/>
              </w:rPr>
            </w:pPr>
          </w:p>
          <w:p w14:paraId="212C47A1" w14:textId="77777777" w:rsidR="005A1285" w:rsidRDefault="00D844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AC4B37F" w14:textId="77777777" w:rsidR="005A1285" w:rsidRDefault="00D84439">
            <w:pPr>
              <w:spacing w:afterLines="50"/>
              <w:rPr>
                <w:rFonts w:eastAsiaTheme="minorEastAsia"/>
                <w:i/>
                <w:sz w:val="22"/>
                <w:szCs w:val="22"/>
              </w:rPr>
            </w:pPr>
            <w:r>
              <w:rPr>
                <w:rFonts w:eastAsiaTheme="minorEastAsia"/>
                <w:sz w:val="22"/>
                <w:szCs w:val="22"/>
                <w:u w:val="single"/>
              </w:rPr>
              <w:lastRenderedPageBreak/>
              <w:t xml:space="preserve">Proposal 2: </w:t>
            </w:r>
            <w:r>
              <w:rPr>
                <w:rFonts w:eastAsiaTheme="minorEastAsia"/>
                <w:i/>
                <w:sz w:val="22"/>
                <w:szCs w:val="22"/>
              </w:rPr>
              <w:t>In Rel-16,</w:t>
            </w:r>
          </w:p>
          <w:p w14:paraId="2726D7F8" w14:textId="77777777" w:rsidR="005A1285" w:rsidRDefault="00D84439">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18380DDA" w14:textId="77777777" w:rsidR="005A1285" w:rsidRDefault="00D84439">
            <w:pPr>
              <w:numPr>
                <w:ilvl w:val="1"/>
                <w:numId w:val="6"/>
              </w:numPr>
              <w:spacing w:afterLines="50"/>
              <w:rPr>
                <w:rFonts w:eastAsiaTheme="minorEastAsia"/>
                <w:i/>
                <w:sz w:val="22"/>
                <w:szCs w:val="22"/>
              </w:rPr>
            </w:pPr>
            <w:r>
              <w:rPr>
                <w:rFonts w:eastAsiaTheme="minorEastAsia"/>
                <w:i/>
                <w:sz w:val="22"/>
                <w:szCs w:val="22"/>
              </w:rPr>
              <w:t>For Type 1 HARQ-ACK CB, FFS.</w:t>
            </w:r>
          </w:p>
          <w:p w14:paraId="397825FC" w14:textId="77777777" w:rsidR="005A1285" w:rsidRDefault="005A1285">
            <w:pPr>
              <w:rPr>
                <w:sz w:val="22"/>
                <w:szCs w:val="22"/>
                <w:lang w:eastAsia="ko-KR"/>
              </w:rPr>
            </w:pPr>
          </w:p>
          <w:p w14:paraId="5155FA74" w14:textId="77777777" w:rsidR="005A1285" w:rsidRDefault="00D844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A762009" w14:textId="77777777" w:rsidR="005A1285" w:rsidRDefault="00D84439">
            <w:pPr>
              <w:rPr>
                <w:sz w:val="22"/>
                <w:szCs w:val="22"/>
                <w:lang w:eastAsia="ko-KR"/>
              </w:rPr>
            </w:pPr>
            <w:r>
              <w:rPr>
                <w:i/>
                <w:iCs/>
                <w:sz w:val="22"/>
                <w:szCs w:val="22"/>
              </w:rPr>
              <w:t xml:space="preserve">Proposal 2: </w:t>
            </w:r>
            <w:r>
              <w:rPr>
                <w:i/>
                <w:iCs/>
                <w:sz w:val="22"/>
                <w:szCs w:val="22"/>
                <w:lang w:val="en-GB"/>
              </w:rPr>
              <w:t>For Rel-16 UEs, i</w:t>
            </w:r>
            <w:r>
              <w:rPr>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5A1285" w14:paraId="383E83CA" w14:textId="77777777">
        <w:tc>
          <w:tcPr>
            <w:tcW w:w="9350" w:type="dxa"/>
          </w:tcPr>
          <w:p w14:paraId="3A668599" w14:textId="77777777" w:rsidR="005A1285" w:rsidRDefault="00D84439">
            <w:pPr>
              <w:spacing w:after="240"/>
              <w:rPr>
                <w:sz w:val="22"/>
                <w:szCs w:val="22"/>
                <w:lang w:eastAsia="ko-KR"/>
              </w:rPr>
            </w:pPr>
            <w:r>
              <w:rPr>
                <w:b/>
                <w:sz w:val="22"/>
                <w:szCs w:val="22"/>
                <w:lang w:eastAsia="zh-TW"/>
              </w:rPr>
              <w:lastRenderedPageBreak/>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0A201A5F" w14:textId="77777777" w:rsidR="005A1285" w:rsidRDefault="00D844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0CA0758C" w14:textId="77777777" w:rsidR="005A1285" w:rsidRDefault="00D84439">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02CA36D5" w14:textId="77777777" w:rsidR="005A1285" w:rsidRDefault="00D84439">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22A63AFC" w14:textId="77777777" w:rsidR="005A1285" w:rsidRDefault="00D84439">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Option 2: Follow the tDAI in the lastly received UL grant for the group to multiplex HARQ-ACK on the PUSCH scheduled by the lastly received UL grant, and ignore the tDAIs in other UL grants scheduling other PUSCHs in the group.</w:t>
            </w:r>
          </w:p>
          <w:p w14:paraId="5E319277" w14:textId="77777777" w:rsidR="005A1285" w:rsidRDefault="005A1285">
            <w:pPr>
              <w:rPr>
                <w:sz w:val="22"/>
                <w:szCs w:val="22"/>
                <w:lang w:eastAsia="ko-KR"/>
              </w:rPr>
            </w:pPr>
          </w:p>
          <w:p w14:paraId="2ECCC390" w14:textId="77777777" w:rsidR="005A1285" w:rsidRDefault="00D844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0077271C" w14:textId="77777777" w:rsidR="005A1285" w:rsidRDefault="00D84439">
            <w:pPr>
              <w:rPr>
                <w:bCs/>
                <w:i/>
                <w:sz w:val="22"/>
                <w:szCs w:val="22"/>
                <w:lang w:eastAsia="zh-CN"/>
              </w:rPr>
            </w:pPr>
            <w:r>
              <w:rPr>
                <w:bCs/>
                <w:i/>
                <w:sz w:val="22"/>
                <w:szCs w:val="22"/>
                <w:lang w:eastAsia="zh-CN"/>
              </w:rPr>
              <w:t xml:space="preserve">Proposal 2: In case of multiple overlapping PUSCHs with no overlapping PUCCH </w:t>
            </w:r>
          </w:p>
          <w:p w14:paraId="76240EB2" w14:textId="77777777" w:rsidR="005A1285" w:rsidRDefault="00D84439">
            <w:pPr>
              <w:pStyle w:val="ad"/>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6054C557" w14:textId="77777777" w:rsidR="005A1285" w:rsidRDefault="00D84439">
            <w:pPr>
              <w:pStyle w:val="ad"/>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F237798" w14:textId="77777777" w:rsidR="005A1285" w:rsidRDefault="00D84439">
            <w:pPr>
              <w:rPr>
                <w:bCs/>
                <w:sz w:val="22"/>
                <w:szCs w:val="22"/>
                <w:lang w:eastAsia="ko-KR"/>
              </w:rPr>
            </w:pPr>
            <w:r>
              <w:rPr>
                <w:bCs/>
                <w:i/>
                <w:sz w:val="22"/>
                <w:szCs w:val="22"/>
                <w:lang w:eastAsia="zh-CN"/>
              </w:rPr>
              <w:t>The DAI field value of multiple PUSCH should be the same</w:t>
            </w:r>
          </w:p>
          <w:p w14:paraId="7EAFC5A7" w14:textId="77777777" w:rsidR="005A1285" w:rsidRDefault="005A1285">
            <w:pPr>
              <w:rPr>
                <w:sz w:val="22"/>
                <w:szCs w:val="22"/>
                <w:lang w:eastAsia="ko-KR"/>
              </w:rPr>
            </w:pPr>
          </w:p>
        </w:tc>
      </w:tr>
    </w:tbl>
    <w:p w14:paraId="5152BA6B" w14:textId="77777777" w:rsidR="005A1285" w:rsidRDefault="005A1285">
      <w:pPr>
        <w:rPr>
          <w:sz w:val="22"/>
          <w:szCs w:val="22"/>
          <w:lang w:eastAsia="ko-KR"/>
        </w:rPr>
      </w:pPr>
    </w:p>
    <w:p w14:paraId="6DC67322" w14:textId="77777777" w:rsidR="005A1285" w:rsidRDefault="00D84439">
      <w:pPr>
        <w:rPr>
          <w:rFonts w:eastAsia="맑은 고딕"/>
          <w:sz w:val="22"/>
          <w:szCs w:val="22"/>
          <w:lang w:eastAsia="ko-KR"/>
        </w:rPr>
      </w:pPr>
      <w:r>
        <w:rPr>
          <w:rFonts w:eastAsia="맑은 고딕"/>
          <w:sz w:val="22"/>
          <w:szCs w:val="22"/>
          <w:lang w:eastAsia="ko-KR"/>
        </w:rPr>
        <w:t xml:space="preserve">Based on these inputs, please answer the following question: </w:t>
      </w:r>
    </w:p>
    <w:p w14:paraId="713BDE81" w14:textId="77777777" w:rsidR="005A1285" w:rsidRDefault="005A1285">
      <w:pPr>
        <w:pStyle w:val="TAL"/>
        <w:rPr>
          <w:rFonts w:ascii="Times New Roman" w:eastAsia="맑은 고딕" w:hAnsi="Times New Roman"/>
          <w:b/>
          <w:bCs/>
          <w:sz w:val="22"/>
          <w:szCs w:val="22"/>
          <w:u w:val="single"/>
          <w:lang w:val="en-US" w:eastAsia="ko-KR"/>
        </w:rPr>
      </w:pPr>
    </w:p>
    <w:p w14:paraId="20D3DE25" w14:textId="77777777" w:rsidR="005A1285" w:rsidRDefault="005A1285">
      <w:pPr>
        <w:pStyle w:val="TAL"/>
        <w:rPr>
          <w:rFonts w:ascii="Times New Roman" w:eastAsia="맑은 고딕" w:hAnsi="Times New Roman"/>
          <w:b/>
          <w:bCs/>
          <w:sz w:val="22"/>
          <w:szCs w:val="22"/>
          <w:u w:val="single"/>
          <w:lang w:val="en-US" w:eastAsia="ko-KR"/>
        </w:rPr>
      </w:pPr>
    </w:p>
    <w:p w14:paraId="7AFDFED7" w14:textId="77777777" w:rsidR="005A1285" w:rsidRDefault="00D84439">
      <w:pPr>
        <w:pStyle w:val="4"/>
        <w:rPr>
          <w:rFonts w:eastAsia="맑은 고딕"/>
          <w:lang w:eastAsia="ko-KR"/>
        </w:rPr>
      </w:pPr>
      <w:r>
        <w:rPr>
          <w:rFonts w:eastAsia="맑은 고딕"/>
          <w:lang w:eastAsia="ko-KR"/>
        </w:rPr>
        <w:t xml:space="preserve">Q2:  </w:t>
      </w:r>
      <w:r>
        <w:rPr>
          <w:lang w:eastAsia="zh-TW"/>
        </w:rPr>
        <w:t xml:space="preserve">. </w:t>
      </w:r>
      <w:r>
        <w:rPr>
          <w:rFonts w:eastAsia="맑은 고딕"/>
          <w:lang w:eastAsia="ko-KR"/>
        </w:rPr>
        <w:t>In the case of multiple overlapping PUSCHs with no overlapping PUCCH, what is the UE behavior   in Rel-16?</w:t>
      </w:r>
    </w:p>
    <w:p w14:paraId="7D26704B" w14:textId="77777777" w:rsidR="005A1285" w:rsidRDefault="00D84439">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6AEE68E" w14:textId="77777777" w:rsidR="005A1285" w:rsidRDefault="00D84439">
      <w:pPr>
        <w:numPr>
          <w:ilvl w:val="0"/>
          <w:numId w:val="8"/>
        </w:numPr>
        <w:spacing w:after="240"/>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3ECFB26C" w14:textId="77777777" w:rsidR="005A1285" w:rsidRDefault="00D84439">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40FCB519" w14:textId="77777777" w:rsidR="005A1285" w:rsidRDefault="00D84439">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14:paraId="39BC4E15" w14:textId="77777777" w:rsidR="005A1285" w:rsidRDefault="00D84439">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14:paraId="080C58D8" w14:textId="77777777" w:rsidR="005A1285" w:rsidRDefault="00D84439">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5CB90872" w14:textId="77777777" w:rsidR="005A1285" w:rsidRDefault="005A1285">
      <w:pPr>
        <w:pStyle w:val="TAL"/>
        <w:rPr>
          <w:rFonts w:ascii="Times New Roman" w:eastAsia="맑은 고딕" w:hAnsi="Times New Roman"/>
          <w:b/>
          <w:bCs/>
          <w:sz w:val="22"/>
          <w:szCs w:val="22"/>
          <w:u w:val="single"/>
          <w:lang w:val="en-US" w:eastAsia="ko-KR"/>
        </w:rPr>
      </w:pPr>
    </w:p>
    <w:p w14:paraId="4185DD2C" w14:textId="77777777" w:rsidR="005A1285" w:rsidRDefault="005A1285">
      <w:pPr>
        <w:rPr>
          <w:rFonts w:eastAsia="맑은 고딕"/>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5A1285" w14:paraId="2914F7E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2C011"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0F3945" w14:textId="77777777" w:rsidR="005A1285" w:rsidRDefault="00D84439">
            <w:pPr>
              <w:rPr>
                <w:b/>
                <w:bCs/>
                <w:sz w:val="22"/>
                <w:szCs w:val="22"/>
                <w:lang w:eastAsia="zh-CN"/>
              </w:rPr>
            </w:pPr>
            <w:r>
              <w:rPr>
                <w:b/>
                <w:bCs/>
                <w:sz w:val="22"/>
                <w:szCs w:val="22"/>
                <w:lang w:eastAsia="zh-CN"/>
              </w:rPr>
              <w:t>Comments</w:t>
            </w:r>
          </w:p>
        </w:tc>
      </w:tr>
      <w:tr w:rsidR="005A1285" w14:paraId="3DFA91F1" w14:textId="77777777">
        <w:tc>
          <w:tcPr>
            <w:tcW w:w="2605" w:type="dxa"/>
            <w:tcBorders>
              <w:top w:val="single" w:sz="4" w:space="0" w:color="auto"/>
              <w:left w:val="single" w:sz="4" w:space="0" w:color="auto"/>
              <w:bottom w:val="single" w:sz="4" w:space="0" w:color="auto"/>
              <w:right w:val="single" w:sz="4" w:space="0" w:color="auto"/>
            </w:tcBorders>
          </w:tcPr>
          <w:p w14:paraId="2476A7FE"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7177DA8" w14:textId="77777777" w:rsidR="005A1285" w:rsidRDefault="00D84439">
            <w:pPr>
              <w:rPr>
                <w:rFonts w:eastAsia="SimSun"/>
                <w:sz w:val="22"/>
                <w:szCs w:val="22"/>
                <w:lang w:eastAsia="zh-CN"/>
              </w:rPr>
            </w:pPr>
            <w:r>
              <w:rPr>
                <w:rFonts w:eastAsia="SimSun" w:hint="eastAsia"/>
                <w:sz w:val="22"/>
                <w:szCs w:val="22"/>
                <w:lang w:eastAsia="zh-CN"/>
              </w:rPr>
              <w:t>Same as Q1, our preference is Alt#2, while we are also ok with Alt#3.</w:t>
            </w:r>
          </w:p>
          <w:p w14:paraId="5B3C93AF" w14:textId="77777777" w:rsidR="005A1285" w:rsidRDefault="005A1285">
            <w:pPr>
              <w:rPr>
                <w:rFonts w:eastAsia="SimSun"/>
                <w:sz w:val="22"/>
                <w:szCs w:val="22"/>
                <w:lang w:eastAsia="zh-CN"/>
              </w:rPr>
            </w:pPr>
          </w:p>
        </w:tc>
      </w:tr>
      <w:tr w:rsidR="005A1285" w14:paraId="1B9F31C3" w14:textId="77777777">
        <w:tc>
          <w:tcPr>
            <w:tcW w:w="2605" w:type="dxa"/>
            <w:tcBorders>
              <w:top w:val="single" w:sz="4" w:space="0" w:color="auto"/>
              <w:left w:val="single" w:sz="4" w:space="0" w:color="auto"/>
              <w:bottom w:val="single" w:sz="4" w:space="0" w:color="auto"/>
              <w:right w:val="single" w:sz="4" w:space="0" w:color="auto"/>
            </w:tcBorders>
          </w:tcPr>
          <w:p w14:paraId="50BD9D92"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552CDC6" w14:textId="77777777" w:rsidR="005A1285" w:rsidRDefault="00D84439">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24ACCF57" w14:textId="77777777" w:rsidR="005A1285" w:rsidRDefault="005A1285">
            <w:pPr>
              <w:rPr>
                <w:rFonts w:eastAsia="SimSun"/>
                <w:sz w:val="22"/>
                <w:szCs w:val="22"/>
                <w:lang w:eastAsia="zh-CN"/>
              </w:rPr>
            </w:pPr>
          </w:p>
          <w:p w14:paraId="149B0F1B" w14:textId="77777777" w:rsidR="005A1285" w:rsidRDefault="00D84439">
            <w:pPr>
              <w:rPr>
                <w:rFonts w:eastAsia="SimSun"/>
                <w:sz w:val="22"/>
                <w:szCs w:val="22"/>
                <w:lang w:eastAsia="zh-CN"/>
              </w:rPr>
            </w:pPr>
            <w:r>
              <w:rPr>
                <w:rFonts w:eastAsia="SimSun"/>
                <w:sz w:val="22"/>
                <w:szCs w:val="22"/>
                <w:lang w:eastAsia="zh-CN"/>
              </w:rPr>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5A1285" w14:paraId="06A70D9C" w14:textId="77777777">
        <w:tc>
          <w:tcPr>
            <w:tcW w:w="2605" w:type="dxa"/>
            <w:tcBorders>
              <w:top w:val="single" w:sz="4" w:space="0" w:color="auto"/>
              <w:left w:val="single" w:sz="4" w:space="0" w:color="auto"/>
              <w:bottom w:val="single" w:sz="4" w:space="0" w:color="auto"/>
              <w:right w:val="single" w:sz="4" w:space="0" w:color="auto"/>
            </w:tcBorders>
          </w:tcPr>
          <w:p w14:paraId="4544CD19"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B7D07F4" w14:textId="77777777" w:rsidR="005A1285" w:rsidRDefault="00D84439">
            <w:pPr>
              <w:rPr>
                <w:rFonts w:eastAsia="SimSun"/>
                <w:sz w:val="22"/>
                <w:szCs w:val="22"/>
                <w:lang w:eastAsia="zh-CN"/>
              </w:rPr>
            </w:pPr>
            <w:r>
              <w:rPr>
                <w:rFonts w:eastAsia="SimSun"/>
                <w:sz w:val="22"/>
                <w:szCs w:val="22"/>
                <w:lang w:eastAsia="zh-CN"/>
              </w:rPr>
              <w:t xml:space="preserve">According to R16 current spec, from UE’s perspective there is no overlapping PUCCH and PUSCH. Hence, our preference is Alt. 1. We are not sure what’s the difference between R15 &amp; R16 spec so there should </w:t>
            </w:r>
            <w:r>
              <w:rPr>
                <w:rFonts w:eastAsia="SimSun"/>
                <w:sz w:val="22"/>
                <w:szCs w:val="22"/>
                <w:lang w:eastAsia="zh-CN"/>
              </w:rPr>
              <w:lastRenderedPageBreak/>
              <w:t>be different UE behaviors.</w:t>
            </w:r>
          </w:p>
        </w:tc>
      </w:tr>
      <w:tr w:rsidR="005A1285" w14:paraId="4E0E8B1E" w14:textId="77777777">
        <w:tc>
          <w:tcPr>
            <w:tcW w:w="2605" w:type="dxa"/>
            <w:tcBorders>
              <w:top w:val="single" w:sz="4" w:space="0" w:color="auto"/>
              <w:left w:val="single" w:sz="4" w:space="0" w:color="auto"/>
              <w:bottom w:val="single" w:sz="4" w:space="0" w:color="auto"/>
              <w:right w:val="single" w:sz="4" w:space="0" w:color="auto"/>
            </w:tcBorders>
          </w:tcPr>
          <w:p w14:paraId="51C1D7C9" w14:textId="77777777" w:rsidR="005A1285" w:rsidRDefault="00D84439">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14:paraId="14802A1D" w14:textId="77777777" w:rsidR="005A1285" w:rsidRDefault="00D84439">
            <w:pPr>
              <w:rPr>
                <w:rFonts w:eastAsia="SimSun"/>
                <w:sz w:val="22"/>
                <w:szCs w:val="22"/>
                <w:lang w:eastAsia="zh-CN"/>
              </w:rPr>
            </w:pPr>
            <w:r>
              <w:rPr>
                <w:rFonts w:eastAsia="SimSun"/>
                <w:sz w:val="22"/>
                <w:szCs w:val="22"/>
                <w:lang w:eastAsia="zh-CN"/>
              </w:rPr>
              <w:t>We do agree with the Qualcomm assessment of the current situation.</w:t>
            </w:r>
          </w:p>
          <w:p w14:paraId="13DC6A30" w14:textId="77777777" w:rsidR="005A1285" w:rsidRDefault="005A1285">
            <w:pPr>
              <w:rPr>
                <w:rFonts w:eastAsia="SimSun"/>
                <w:sz w:val="22"/>
                <w:szCs w:val="22"/>
                <w:lang w:eastAsia="zh-CN"/>
              </w:rPr>
            </w:pPr>
          </w:p>
          <w:p w14:paraId="09E26A24" w14:textId="77777777" w:rsidR="005A1285" w:rsidRDefault="00D84439">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5A1285" w14:paraId="28D6A69B" w14:textId="77777777">
        <w:tc>
          <w:tcPr>
            <w:tcW w:w="2605" w:type="dxa"/>
            <w:tcBorders>
              <w:top w:val="single" w:sz="4" w:space="0" w:color="auto"/>
              <w:left w:val="single" w:sz="4" w:space="0" w:color="auto"/>
              <w:bottom w:val="single" w:sz="4" w:space="0" w:color="auto"/>
              <w:right w:val="single" w:sz="4" w:space="0" w:color="auto"/>
            </w:tcBorders>
          </w:tcPr>
          <w:p w14:paraId="1EFBE5E7" w14:textId="77777777" w:rsidR="005A1285" w:rsidRDefault="00D84439">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0AF86E4" w14:textId="77777777" w:rsidR="005A1285" w:rsidRDefault="00D84439">
            <w:pPr>
              <w:rPr>
                <w:rFonts w:eastAsia="SimSun"/>
                <w:sz w:val="22"/>
                <w:szCs w:val="22"/>
                <w:lang w:eastAsia="zh-CN"/>
              </w:rPr>
            </w:pPr>
            <w:r>
              <w:rPr>
                <w:rFonts w:eastAsia="SimSun"/>
                <w:sz w:val="22"/>
                <w:szCs w:val="22"/>
                <w:lang w:eastAsia="zh-CN"/>
              </w:rPr>
              <w:t>According to R16 current spec, it is Alt1. For Rel-15, considering that many UEs/gNBs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5A1285" w14:paraId="2A3EDD61" w14:textId="77777777">
        <w:tc>
          <w:tcPr>
            <w:tcW w:w="2605" w:type="dxa"/>
            <w:tcBorders>
              <w:top w:val="single" w:sz="4" w:space="0" w:color="auto"/>
              <w:left w:val="single" w:sz="4" w:space="0" w:color="auto"/>
              <w:bottom w:val="single" w:sz="4" w:space="0" w:color="auto"/>
              <w:right w:val="single" w:sz="4" w:space="0" w:color="auto"/>
            </w:tcBorders>
          </w:tcPr>
          <w:p w14:paraId="4DC2509D" w14:textId="77777777" w:rsidR="005A1285" w:rsidRDefault="00D84439">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329B7BBD" w14:textId="77777777" w:rsidR="005A1285" w:rsidRDefault="00D84439">
            <w:pPr>
              <w:rPr>
                <w:rFonts w:eastAsia="SimSun"/>
                <w:sz w:val="22"/>
                <w:szCs w:val="22"/>
                <w:lang w:eastAsia="zh-CN"/>
              </w:rPr>
            </w:pPr>
            <w:r>
              <w:rPr>
                <w:rFonts w:eastAsia="SimSun"/>
                <w:sz w:val="22"/>
                <w:szCs w:val="22"/>
                <w:lang w:eastAsia="zh-CN"/>
              </w:rPr>
              <w:t>Our first preference is Alt 1. Alt 4 is acceptable.</w:t>
            </w:r>
          </w:p>
          <w:p w14:paraId="11E6E04C" w14:textId="77777777" w:rsidR="005A1285" w:rsidRDefault="00D84439">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613786E5" w14:textId="77777777" w:rsidR="005A1285" w:rsidRDefault="00D84439">
            <w:pPr>
              <w:rPr>
                <w:rFonts w:eastAsia="SimSun"/>
                <w:sz w:val="22"/>
                <w:szCs w:val="22"/>
                <w:lang w:eastAsia="zh-CN"/>
              </w:rPr>
            </w:pPr>
            <w:r>
              <w:rPr>
                <w:rFonts w:eastAsia="SimSun"/>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5A1285" w14:paraId="43D7E484" w14:textId="77777777">
        <w:tc>
          <w:tcPr>
            <w:tcW w:w="2605" w:type="dxa"/>
            <w:tcBorders>
              <w:top w:val="single" w:sz="4" w:space="0" w:color="auto"/>
              <w:left w:val="single" w:sz="4" w:space="0" w:color="auto"/>
              <w:bottom w:val="single" w:sz="4" w:space="0" w:color="auto"/>
              <w:right w:val="single" w:sz="4" w:space="0" w:color="auto"/>
            </w:tcBorders>
          </w:tcPr>
          <w:p w14:paraId="48BF9214"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853D9CF" w14:textId="77777777" w:rsidR="005A1285" w:rsidRDefault="00D84439">
            <w:pPr>
              <w:rPr>
                <w:rFonts w:eastAsia="SimSun"/>
                <w:sz w:val="22"/>
                <w:szCs w:val="22"/>
                <w:lang w:eastAsia="zh-CN"/>
              </w:rPr>
            </w:pPr>
            <w:r>
              <w:rPr>
                <w:rFonts w:eastAsia="SimSun" w:hint="eastAsia"/>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5A1285" w14:paraId="319BE6F8" w14:textId="77777777">
        <w:tc>
          <w:tcPr>
            <w:tcW w:w="2605" w:type="dxa"/>
            <w:tcBorders>
              <w:top w:val="single" w:sz="4" w:space="0" w:color="auto"/>
              <w:left w:val="single" w:sz="4" w:space="0" w:color="auto"/>
              <w:bottom w:val="single" w:sz="4" w:space="0" w:color="auto"/>
              <w:right w:val="single" w:sz="4" w:space="0" w:color="auto"/>
            </w:tcBorders>
          </w:tcPr>
          <w:p w14:paraId="4C6681C8" w14:textId="77777777" w:rsidR="005A1285" w:rsidRDefault="00D84439">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38DA9BB" w14:textId="77777777" w:rsidR="005A1285" w:rsidRDefault="00D84439">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CB516C4" w14:textId="77777777" w:rsidR="005A1285" w:rsidRDefault="00D84439">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0A374103" w14:textId="77777777" w:rsidR="005A1285" w:rsidRDefault="00D84439">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p w14:paraId="04C5C179" w14:textId="77777777" w:rsidR="005A1285" w:rsidRDefault="005A1285">
            <w:pPr>
              <w:rPr>
                <w:rFonts w:eastAsia="SimSun"/>
                <w:sz w:val="22"/>
                <w:szCs w:val="22"/>
                <w:lang w:eastAsia="zh-CN"/>
              </w:rPr>
            </w:pPr>
          </w:p>
        </w:tc>
      </w:tr>
      <w:tr w:rsidR="005A1285" w14:paraId="2DACF848" w14:textId="77777777">
        <w:tc>
          <w:tcPr>
            <w:tcW w:w="2605" w:type="dxa"/>
            <w:tcBorders>
              <w:top w:val="single" w:sz="4" w:space="0" w:color="auto"/>
              <w:left w:val="single" w:sz="4" w:space="0" w:color="auto"/>
              <w:bottom w:val="single" w:sz="4" w:space="0" w:color="auto"/>
              <w:right w:val="single" w:sz="4" w:space="0" w:color="auto"/>
            </w:tcBorders>
          </w:tcPr>
          <w:p w14:paraId="44F891C8" w14:textId="77777777" w:rsidR="005A1285" w:rsidRDefault="00D84439">
            <w:pPr>
              <w:rPr>
                <w:rFonts w:eastAsia="SimSun"/>
                <w:sz w:val="22"/>
                <w:szCs w:val="22"/>
                <w:lang w:eastAsia="zh-CN"/>
              </w:rPr>
            </w:pPr>
            <w:r>
              <w:rPr>
                <w:sz w:val="22"/>
                <w:szCs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0EFD8FC2" w14:textId="77777777" w:rsidR="005A1285" w:rsidRDefault="00D84439">
            <w:pPr>
              <w:rPr>
                <w:sz w:val="22"/>
                <w:szCs w:val="22"/>
              </w:rPr>
            </w:pPr>
            <w:r>
              <w:rPr>
                <w:sz w:val="22"/>
                <w:szCs w:val="22"/>
              </w:rPr>
              <w:t>Our preference is Alt#3.</w:t>
            </w:r>
          </w:p>
          <w:p w14:paraId="3080C0BF" w14:textId="77777777" w:rsidR="005A1285" w:rsidRDefault="005A1285">
            <w:pPr>
              <w:rPr>
                <w:sz w:val="22"/>
                <w:szCs w:val="22"/>
              </w:rPr>
            </w:pPr>
          </w:p>
          <w:p w14:paraId="566F2CDD" w14:textId="77777777" w:rsidR="005A1285" w:rsidRDefault="00D84439">
            <w:pPr>
              <w:rPr>
                <w:sz w:val="22"/>
                <w:szCs w:val="22"/>
              </w:rPr>
            </w:pPr>
            <w:r>
              <w:rPr>
                <w:sz w:val="22"/>
                <w:szCs w:val="22"/>
              </w:rPr>
              <w:lastRenderedPageBreak/>
              <w:t xml:space="preserve">The issues for Alt#1 and Alt#2 are illustrated in Q1. </w:t>
            </w:r>
          </w:p>
          <w:p w14:paraId="0218ED16" w14:textId="77777777" w:rsidR="005A1285" w:rsidRDefault="00D84439">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114C0D75" w14:textId="77777777" w:rsidR="005A1285" w:rsidRDefault="005A1285">
            <w:pPr>
              <w:rPr>
                <w:rFonts w:eastAsia="SimSun"/>
                <w:sz w:val="22"/>
                <w:szCs w:val="22"/>
                <w:lang w:eastAsia="zh-CN"/>
              </w:rPr>
            </w:pPr>
          </w:p>
        </w:tc>
      </w:tr>
      <w:tr w:rsidR="005A1285" w14:paraId="4C72DB8A" w14:textId="77777777">
        <w:tc>
          <w:tcPr>
            <w:tcW w:w="2605" w:type="dxa"/>
            <w:tcBorders>
              <w:top w:val="single" w:sz="4" w:space="0" w:color="auto"/>
              <w:left w:val="single" w:sz="4" w:space="0" w:color="auto"/>
              <w:bottom w:val="single" w:sz="4" w:space="0" w:color="auto"/>
              <w:right w:val="single" w:sz="4" w:space="0" w:color="auto"/>
            </w:tcBorders>
          </w:tcPr>
          <w:p w14:paraId="5FBDA42B" w14:textId="77777777" w:rsidR="005A1285" w:rsidRDefault="00D84439">
            <w:pPr>
              <w:rPr>
                <w:sz w:val="22"/>
                <w:szCs w:val="22"/>
              </w:rPr>
            </w:pPr>
            <w:r>
              <w:rPr>
                <w:sz w:val="22"/>
                <w:szCs w:val="22"/>
              </w:rPr>
              <w:lastRenderedPageBreak/>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094FE070" w14:textId="77777777" w:rsidR="005A1285" w:rsidRDefault="00D84439">
            <w:pPr>
              <w:rPr>
                <w:sz w:val="22"/>
                <w:szCs w:val="22"/>
              </w:rPr>
            </w:pPr>
            <w:r>
              <w:rPr>
                <w:sz w:val="22"/>
                <w:szCs w:val="22"/>
              </w:rPr>
              <w:t xml:space="preserve">We share similar view as other companies that if we follow current specification, Alt. 1 is correct UE behavior as there is no overlapping PUCCH and PUSCH. </w:t>
            </w:r>
          </w:p>
          <w:p w14:paraId="5861E1DB" w14:textId="77777777" w:rsidR="005A1285" w:rsidRDefault="00D84439">
            <w:pPr>
              <w:rPr>
                <w:sz w:val="22"/>
                <w:szCs w:val="22"/>
              </w:rPr>
            </w:pPr>
            <w:r>
              <w:rPr>
                <w:sz w:val="22"/>
                <w:szCs w:val="22"/>
              </w:rPr>
              <w:t xml:space="preserve">We prefer Alt. 1. </w:t>
            </w:r>
          </w:p>
          <w:p w14:paraId="3E227F1A" w14:textId="77777777" w:rsidR="005A1285" w:rsidRDefault="005A1285">
            <w:pPr>
              <w:rPr>
                <w:sz w:val="22"/>
                <w:szCs w:val="22"/>
              </w:rPr>
            </w:pPr>
          </w:p>
        </w:tc>
      </w:tr>
      <w:tr w:rsidR="005A1285" w14:paraId="5A8B7CDA" w14:textId="77777777">
        <w:tc>
          <w:tcPr>
            <w:tcW w:w="2605" w:type="dxa"/>
            <w:tcBorders>
              <w:top w:val="single" w:sz="4" w:space="0" w:color="auto"/>
              <w:left w:val="single" w:sz="4" w:space="0" w:color="auto"/>
              <w:bottom w:val="single" w:sz="4" w:space="0" w:color="auto"/>
              <w:right w:val="single" w:sz="4" w:space="0" w:color="auto"/>
            </w:tcBorders>
          </w:tcPr>
          <w:p w14:paraId="6D5D27D4" w14:textId="77777777" w:rsidR="005A1285" w:rsidRDefault="00D84439">
            <w:pPr>
              <w:rPr>
                <w:rFonts w:eastAsia="맑은 고딕"/>
                <w:sz w:val="22"/>
                <w:szCs w:val="22"/>
                <w:lang w:eastAsia="ko-KR"/>
              </w:rPr>
            </w:pPr>
            <w:r>
              <w:rPr>
                <w:rFonts w:eastAsia="맑은 고딕"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9CDE308" w14:textId="77777777" w:rsidR="005A1285" w:rsidRDefault="00D84439">
            <w:pPr>
              <w:rPr>
                <w:rFonts w:eastAsia="맑은 고딕"/>
                <w:sz w:val="22"/>
                <w:szCs w:val="22"/>
                <w:lang w:eastAsia="ko-KR"/>
              </w:rPr>
            </w:pPr>
            <w:r>
              <w:rPr>
                <w:rFonts w:eastAsia="맑은 고딕"/>
                <w:sz w:val="22"/>
                <w:szCs w:val="22"/>
                <w:lang w:eastAsia="ko-KR"/>
              </w:rPr>
              <w:t>Alt. 1 can be acceptable due to minimum specification impact. Since this is not general case since DCI missing event is rarely happened, optimization such as alt. 3 should be avoided in Rel-16.</w:t>
            </w:r>
          </w:p>
        </w:tc>
      </w:tr>
      <w:tr w:rsidR="005A1285" w14:paraId="74D433AC" w14:textId="77777777">
        <w:tc>
          <w:tcPr>
            <w:tcW w:w="2605" w:type="dxa"/>
            <w:tcBorders>
              <w:top w:val="single" w:sz="4" w:space="0" w:color="auto"/>
              <w:left w:val="single" w:sz="4" w:space="0" w:color="auto"/>
              <w:bottom w:val="single" w:sz="4" w:space="0" w:color="auto"/>
              <w:right w:val="single" w:sz="4" w:space="0" w:color="auto"/>
            </w:tcBorders>
          </w:tcPr>
          <w:p w14:paraId="344193F5" w14:textId="77777777" w:rsidR="005A1285" w:rsidRDefault="00D84439">
            <w:pPr>
              <w:rPr>
                <w:rFonts w:eastAsia="맑은 고딕"/>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52D5F2E6" w14:textId="77777777" w:rsidR="005A1285" w:rsidRDefault="00D84439">
            <w:pPr>
              <w:rPr>
                <w:rFonts w:eastAsia="맑은 고딕"/>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5A1285" w14:paraId="4946E78F" w14:textId="77777777">
        <w:tc>
          <w:tcPr>
            <w:tcW w:w="2605" w:type="dxa"/>
            <w:tcBorders>
              <w:top w:val="single" w:sz="4" w:space="0" w:color="auto"/>
              <w:left w:val="single" w:sz="4" w:space="0" w:color="auto"/>
              <w:bottom w:val="single" w:sz="4" w:space="0" w:color="auto"/>
              <w:right w:val="single" w:sz="4" w:space="0" w:color="auto"/>
            </w:tcBorders>
          </w:tcPr>
          <w:p w14:paraId="0BCF50B0" w14:textId="77777777" w:rsidR="005A1285" w:rsidRDefault="00D84439">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2B572583" w14:textId="77777777" w:rsidR="005A1285" w:rsidRDefault="00D84439">
            <w:pPr>
              <w:rPr>
                <w:rFonts w:eastAsia="MS Mincho"/>
                <w:sz w:val="22"/>
                <w:szCs w:val="22"/>
                <w:lang w:eastAsia="ja-JP"/>
              </w:rPr>
            </w:pPr>
            <w:r>
              <w:rPr>
                <w:rFonts w:eastAsia="MS Mincho"/>
                <w:sz w:val="22"/>
                <w:szCs w:val="22"/>
                <w:lang w:eastAsia="ja-JP"/>
              </w:rPr>
              <w:t>We share the same view as Huawei</w:t>
            </w:r>
          </w:p>
        </w:tc>
      </w:tr>
      <w:tr w:rsidR="005A1285" w14:paraId="5D8F6C91" w14:textId="77777777">
        <w:tc>
          <w:tcPr>
            <w:tcW w:w="2605" w:type="dxa"/>
            <w:tcBorders>
              <w:top w:val="single" w:sz="4" w:space="0" w:color="auto"/>
              <w:left w:val="single" w:sz="4" w:space="0" w:color="auto"/>
              <w:bottom w:val="single" w:sz="4" w:space="0" w:color="auto"/>
              <w:right w:val="single" w:sz="4" w:space="0" w:color="auto"/>
            </w:tcBorders>
          </w:tcPr>
          <w:p w14:paraId="402E320A" w14:textId="77777777" w:rsidR="005A1285" w:rsidRDefault="00D84439">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47428259" w14:textId="77777777" w:rsidR="005A1285" w:rsidRDefault="00D84439">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5A1285" w14:paraId="30BAB4F3" w14:textId="77777777">
        <w:tc>
          <w:tcPr>
            <w:tcW w:w="2605" w:type="dxa"/>
            <w:tcBorders>
              <w:top w:val="single" w:sz="4" w:space="0" w:color="auto"/>
              <w:left w:val="single" w:sz="4" w:space="0" w:color="auto"/>
              <w:bottom w:val="single" w:sz="4" w:space="0" w:color="auto"/>
              <w:right w:val="single" w:sz="4" w:space="0" w:color="auto"/>
            </w:tcBorders>
          </w:tcPr>
          <w:p w14:paraId="6244E784" w14:textId="77777777" w:rsidR="005A1285" w:rsidRDefault="00D84439">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0872A1ED" w14:textId="77777777" w:rsidR="005A1285" w:rsidRDefault="00D84439">
            <w:pPr>
              <w:rPr>
                <w:rFonts w:eastAsiaTheme="minorEastAsia"/>
                <w:sz w:val="22"/>
                <w:szCs w:val="22"/>
                <w:lang w:eastAsia="zh-CN"/>
              </w:rPr>
            </w:pPr>
            <w:r>
              <w:rPr>
                <w:rFonts w:eastAsiaTheme="minorEastAsia"/>
                <w:sz w:val="22"/>
                <w:szCs w:val="22"/>
                <w:lang w:eastAsia="zh-CN"/>
              </w:rPr>
              <w:t xml:space="preserve">Our preference is Alt 1. </w:t>
            </w:r>
          </w:p>
        </w:tc>
      </w:tr>
    </w:tbl>
    <w:p w14:paraId="05BC9C6E" w14:textId="77777777" w:rsidR="005A1285" w:rsidRDefault="005A1285">
      <w:pPr>
        <w:pStyle w:val="TAL"/>
        <w:rPr>
          <w:rFonts w:ascii="Times New Roman" w:eastAsia="맑은 고딕" w:hAnsi="Times New Roman"/>
          <w:sz w:val="22"/>
          <w:szCs w:val="22"/>
          <w:lang w:val="en-US" w:eastAsia="ko-KR"/>
        </w:rPr>
      </w:pPr>
    </w:p>
    <w:p w14:paraId="2FC9ECBF" w14:textId="77777777" w:rsidR="005A1285" w:rsidRDefault="005A1285">
      <w:pPr>
        <w:pStyle w:val="TAL"/>
        <w:rPr>
          <w:rFonts w:ascii="Times New Roman" w:eastAsia="맑은 고딕" w:hAnsi="Times New Roman"/>
          <w:sz w:val="22"/>
          <w:szCs w:val="22"/>
          <w:lang w:val="en-US" w:eastAsia="ko-KR"/>
        </w:rPr>
      </w:pPr>
    </w:p>
    <w:p w14:paraId="708C2B7C" w14:textId="77777777" w:rsidR="005A1285" w:rsidRDefault="005A1285">
      <w:pPr>
        <w:pStyle w:val="TAL"/>
        <w:rPr>
          <w:rFonts w:ascii="Times New Roman" w:eastAsia="맑은 고딕" w:hAnsi="Times New Roman"/>
          <w:sz w:val="22"/>
          <w:szCs w:val="22"/>
          <w:lang w:val="en-US" w:eastAsia="ko-KR"/>
        </w:rPr>
      </w:pPr>
    </w:p>
    <w:p w14:paraId="4C6D148E" w14:textId="77777777" w:rsidR="005A1285" w:rsidRDefault="005A1285">
      <w:pPr>
        <w:pStyle w:val="TAL"/>
        <w:rPr>
          <w:rFonts w:ascii="Times New Roman" w:eastAsia="맑은 고딕" w:hAnsi="Times New Roman"/>
          <w:sz w:val="22"/>
          <w:szCs w:val="22"/>
          <w:lang w:val="en-US" w:eastAsia="ko-KR"/>
        </w:rPr>
      </w:pPr>
    </w:p>
    <w:p w14:paraId="0FBA63A1" w14:textId="77777777" w:rsidR="005A1285" w:rsidRDefault="00D84439">
      <w:pPr>
        <w:pStyle w:val="3"/>
        <w:numPr>
          <w:ilvl w:val="1"/>
          <w:numId w:val="1"/>
        </w:numPr>
        <w:rPr>
          <w:rFonts w:eastAsia="맑은 고딕"/>
        </w:rPr>
      </w:pPr>
      <w:r>
        <w:rPr>
          <w:rFonts w:eastAsia="맑은 고딕"/>
        </w:rPr>
        <w:t>Effect of CA vs non-CA operation</w:t>
      </w:r>
    </w:p>
    <w:p w14:paraId="7C8CDB5F" w14:textId="77777777" w:rsidR="005A1285" w:rsidRDefault="005A1285">
      <w:pPr>
        <w:rPr>
          <w:rFonts w:eastAsia="맑은 고딕"/>
          <w:lang w:eastAsia="ko-KR"/>
        </w:rPr>
      </w:pPr>
    </w:p>
    <w:p w14:paraId="42C8BB15" w14:textId="77777777" w:rsidR="005A1285" w:rsidRDefault="00D84439">
      <w:pPr>
        <w:rPr>
          <w:sz w:val="22"/>
          <w:szCs w:val="22"/>
        </w:rPr>
      </w:pPr>
      <w:r>
        <w:rPr>
          <w:rFonts w:eastAsia="맑은 고딕"/>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맑은 고딕"/>
          <w:sz w:val="22"/>
          <w:szCs w:val="22"/>
          <w:lang w:eastAsia="ko-KR"/>
        </w:rPr>
        <w:fldChar w:fldCharType="begin"/>
      </w:r>
      <w:r>
        <w:rPr>
          <w:rFonts w:eastAsia="맑은 고딕"/>
          <w:sz w:val="22"/>
          <w:szCs w:val="22"/>
          <w:lang w:eastAsia="ko-KR"/>
        </w:rPr>
        <w:instrText xml:space="preserve"> REF _Ref79943598 \r \h  \* MERGEFORMAT </w:instrText>
      </w:r>
      <w:r>
        <w:rPr>
          <w:rFonts w:eastAsia="맑은 고딕"/>
          <w:sz w:val="22"/>
          <w:szCs w:val="22"/>
          <w:lang w:eastAsia="ko-KR"/>
        </w:rPr>
      </w:r>
      <w:r>
        <w:rPr>
          <w:rFonts w:eastAsia="맑은 고딕"/>
          <w:sz w:val="22"/>
          <w:szCs w:val="22"/>
          <w:lang w:eastAsia="ko-KR"/>
        </w:rPr>
        <w:fldChar w:fldCharType="separate"/>
      </w:r>
      <w:r>
        <w:rPr>
          <w:rFonts w:eastAsia="맑은 고딕"/>
          <w:sz w:val="22"/>
          <w:szCs w:val="22"/>
          <w:lang w:eastAsia="ko-KR"/>
        </w:rPr>
        <w:t>[11]</w:t>
      </w:r>
      <w:r>
        <w:rPr>
          <w:rFonts w:eastAsia="맑은 고딕"/>
          <w:sz w:val="22"/>
          <w:szCs w:val="22"/>
          <w:lang w:eastAsia="ko-KR"/>
        </w:rPr>
        <w:fldChar w:fldCharType="end"/>
      </w:r>
      <w:r>
        <w:rPr>
          <w:rFonts w:eastAsia="맑은 고딕"/>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29BDD9F0" w14:textId="77777777" w:rsidR="005A1285" w:rsidRDefault="005A1285">
      <w:pPr>
        <w:rPr>
          <w:sz w:val="22"/>
          <w:szCs w:val="22"/>
        </w:rPr>
      </w:pPr>
    </w:p>
    <w:p w14:paraId="735EA6B3" w14:textId="77777777" w:rsidR="005A1285" w:rsidRDefault="00D84439">
      <w:pPr>
        <w:pStyle w:val="4"/>
        <w:rPr>
          <w:rFonts w:eastAsia="맑은 고딕"/>
          <w:lang w:eastAsia="ko-KR"/>
        </w:rPr>
      </w:pPr>
      <w:r>
        <w:rPr>
          <w:rFonts w:eastAsia="맑은 고딕"/>
          <w:lang w:eastAsia="ko-KR"/>
        </w:rPr>
        <w:lastRenderedPageBreak/>
        <w:t>Q3:  Should we differentiate the solutions for the CA and non-CA cases ?</w:t>
      </w:r>
    </w:p>
    <w:p w14:paraId="112E0B0E" w14:textId="77777777" w:rsidR="005A1285" w:rsidRDefault="005A1285">
      <w:pPr>
        <w:pStyle w:val="TAL"/>
        <w:rPr>
          <w:rFonts w:ascii="Times New Roman" w:eastAsia="맑은 고딕" w:hAnsi="Times New Roman"/>
          <w:b/>
          <w:bCs/>
          <w:sz w:val="22"/>
          <w:szCs w:val="22"/>
          <w:u w:val="single"/>
          <w:lang w:val="en-US" w:eastAsia="ko-KR"/>
        </w:rPr>
      </w:pPr>
    </w:p>
    <w:p w14:paraId="2E6ACC76" w14:textId="77777777" w:rsidR="005A1285" w:rsidRDefault="005A1285">
      <w:pPr>
        <w:rPr>
          <w:rFonts w:eastAsia="맑은 고딕"/>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5A1285" w14:paraId="5C8F77D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2A36F"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B4A79F" w14:textId="77777777" w:rsidR="005A1285" w:rsidRDefault="00D84439">
            <w:pPr>
              <w:rPr>
                <w:b/>
                <w:bCs/>
                <w:sz w:val="22"/>
                <w:szCs w:val="22"/>
                <w:lang w:eastAsia="zh-CN"/>
              </w:rPr>
            </w:pPr>
            <w:r>
              <w:rPr>
                <w:b/>
                <w:bCs/>
                <w:sz w:val="22"/>
                <w:szCs w:val="22"/>
                <w:lang w:eastAsia="zh-CN"/>
              </w:rPr>
              <w:t>Comments</w:t>
            </w:r>
          </w:p>
        </w:tc>
      </w:tr>
      <w:tr w:rsidR="005A1285" w14:paraId="14610F90" w14:textId="77777777">
        <w:tc>
          <w:tcPr>
            <w:tcW w:w="2605" w:type="dxa"/>
            <w:tcBorders>
              <w:top w:val="single" w:sz="4" w:space="0" w:color="auto"/>
              <w:left w:val="single" w:sz="4" w:space="0" w:color="auto"/>
              <w:bottom w:val="single" w:sz="4" w:space="0" w:color="auto"/>
              <w:right w:val="single" w:sz="4" w:space="0" w:color="auto"/>
            </w:tcBorders>
          </w:tcPr>
          <w:p w14:paraId="06F587B1"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4634C33" w14:textId="77777777" w:rsidR="005A1285" w:rsidRDefault="00D84439">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406EEB29" w14:textId="77777777" w:rsidR="005A1285" w:rsidRDefault="005A1285">
            <w:pPr>
              <w:rPr>
                <w:rFonts w:eastAsia="SimSun"/>
                <w:sz w:val="22"/>
                <w:szCs w:val="22"/>
                <w:lang w:eastAsia="zh-CN"/>
              </w:rPr>
            </w:pPr>
          </w:p>
          <w:p w14:paraId="7A406B4B" w14:textId="77777777" w:rsidR="005A1285" w:rsidRDefault="00D84439">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5A1285" w14:paraId="281628DD" w14:textId="77777777">
        <w:tc>
          <w:tcPr>
            <w:tcW w:w="2605" w:type="dxa"/>
            <w:tcBorders>
              <w:top w:val="single" w:sz="4" w:space="0" w:color="auto"/>
              <w:left w:val="single" w:sz="4" w:space="0" w:color="auto"/>
              <w:bottom w:val="single" w:sz="4" w:space="0" w:color="auto"/>
              <w:right w:val="single" w:sz="4" w:space="0" w:color="auto"/>
            </w:tcBorders>
          </w:tcPr>
          <w:p w14:paraId="6A9ECFC4"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99584D7" w14:textId="77777777" w:rsidR="005A1285" w:rsidRDefault="00D84439">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5A1285" w14:paraId="12A067E5" w14:textId="77777777">
        <w:tc>
          <w:tcPr>
            <w:tcW w:w="2605" w:type="dxa"/>
            <w:tcBorders>
              <w:top w:val="single" w:sz="4" w:space="0" w:color="auto"/>
              <w:left w:val="single" w:sz="4" w:space="0" w:color="auto"/>
              <w:bottom w:val="single" w:sz="4" w:space="0" w:color="auto"/>
              <w:right w:val="single" w:sz="4" w:space="0" w:color="auto"/>
            </w:tcBorders>
          </w:tcPr>
          <w:p w14:paraId="752A6A51"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73DA2ED" w14:textId="77777777" w:rsidR="005A1285" w:rsidRDefault="00D84439">
            <w:pPr>
              <w:rPr>
                <w:rFonts w:eastAsia="SimSun"/>
                <w:sz w:val="22"/>
                <w:szCs w:val="22"/>
                <w:lang w:eastAsia="zh-CN"/>
              </w:rPr>
            </w:pPr>
            <w:r>
              <w:rPr>
                <w:rFonts w:eastAsia="SimSun"/>
                <w:sz w:val="22"/>
                <w:szCs w:val="22"/>
                <w:lang w:eastAsia="zh-CN"/>
              </w:rPr>
              <w:t>No. We do not see the necessity to introduce two different solutions here.</w:t>
            </w:r>
          </w:p>
        </w:tc>
      </w:tr>
      <w:tr w:rsidR="005A1285" w14:paraId="66E0BEF2" w14:textId="77777777">
        <w:tc>
          <w:tcPr>
            <w:tcW w:w="2605" w:type="dxa"/>
            <w:tcBorders>
              <w:top w:val="single" w:sz="4" w:space="0" w:color="auto"/>
              <w:left w:val="single" w:sz="4" w:space="0" w:color="auto"/>
              <w:bottom w:val="single" w:sz="4" w:space="0" w:color="auto"/>
              <w:right w:val="single" w:sz="4" w:space="0" w:color="auto"/>
            </w:tcBorders>
          </w:tcPr>
          <w:p w14:paraId="2EBE712B" w14:textId="77777777" w:rsidR="005A1285" w:rsidRDefault="00D84439">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B084235" w14:textId="77777777" w:rsidR="005A1285" w:rsidRDefault="00D84439">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5A1285" w14:paraId="76E22470" w14:textId="77777777">
        <w:tc>
          <w:tcPr>
            <w:tcW w:w="2605" w:type="dxa"/>
            <w:tcBorders>
              <w:top w:val="single" w:sz="4" w:space="0" w:color="auto"/>
              <w:left w:val="single" w:sz="4" w:space="0" w:color="auto"/>
              <w:bottom w:val="single" w:sz="4" w:space="0" w:color="auto"/>
              <w:right w:val="single" w:sz="4" w:space="0" w:color="auto"/>
            </w:tcBorders>
          </w:tcPr>
          <w:p w14:paraId="570A45FF" w14:textId="77777777" w:rsidR="005A1285" w:rsidRDefault="00D84439">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402C19AF" w14:textId="77777777" w:rsidR="005A1285" w:rsidRDefault="00D84439">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5A1285" w14:paraId="70BF1ACB" w14:textId="77777777">
        <w:tc>
          <w:tcPr>
            <w:tcW w:w="2605" w:type="dxa"/>
            <w:tcBorders>
              <w:top w:val="single" w:sz="4" w:space="0" w:color="auto"/>
              <w:left w:val="single" w:sz="4" w:space="0" w:color="auto"/>
              <w:bottom w:val="single" w:sz="4" w:space="0" w:color="auto"/>
              <w:right w:val="single" w:sz="4" w:space="0" w:color="auto"/>
            </w:tcBorders>
          </w:tcPr>
          <w:p w14:paraId="5C9CE308" w14:textId="77777777" w:rsidR="005A1285" w:rsidRDefault="00D84439">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09BE9DF9" w14:textId="77777777" w:rsidR="005A1285" w:rsidRDefault="00D84439">
            <w:pPr>
              <w:rPr>
                <w:rFonts w:eastAsia="SimSun"/>
                <w:sz w:val="22"/>
                <w:szCs w:val="22"/>
                <w:lang w:eastAsia="zh-CN"/>
              </w:rPr>
            </w:pPr>
            <w:r>
              <w:rPr>
                <w:rFonts w:eastAsia="SimSun"/>
                <w:sz w:val="22"/>
                <w:szCs w:val="22"/>
                <w:lang w:eastAsia="zh-CN"/>
              </w:rPr>
              <w:t>No. Even in non-CA case, two TDMed PUSCH can be scheduled and one PUCCH can be overlapped with the two PUSCH. When the DL assignment is missed, the situation is the same as CA case.</w:t>
            </w:r>
          </w:p>
        </w:tc>
      </w:tr>
      <w:tr w:rsidR="005A1285" w14:paraId="0B2909BB" w14:textId="77777777">
        <w:tc>
          <w:tcPr>
            <w:tcW w:w="2605" w:type="dxa"/>
            <w:tcBorders>
              <w:top w:val="single" w:sz="4" w:space="0" w:color="auto"/>
              <w:left w:val="single" w:sz="4" w:space="0" w:color="auto"/>
              <w:bottom w:val="single" w:sz="4" w:space="0" w:color="auto"/>
              <w:right w:val="single" w:sz="4" w:space="0" w:color="auto"/>
            </w:tcBorders>
          </w:tcPr>
          <w:p w14:paraId="6E73C691"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A95AD5F" w14:textId="77777777" w:rsidR="005A1285" w:rsidRDefault="00D84439">
            <w:pPr>
              <w:rPr>
                <w:rFonts w:eastAsia="SimSun"/>
                <w:sz w:val="22"/>
                <w:szCs w:val="22"/>
                <w:lang w:eastAsia="zh-CN"/>
              </w:rPr>
            </w:pPr>
            <w:r>
              <w:rPr>
                <w:rFonts w:eastAsia="SimSun" w:hint="eastAsia"/>
                <w:sz w:val="22"/>
                <w:szCs w:val="22"/>
                <w:lang w:eastAsia="zh-CN"/>
              </w:rPr>
              <w:t>No. A unified solution is desired.</w:t>
            </w:r>
          </w:p>
        </w:tc>
      </w:tr>
      <w:tr w:rsidR="005A1285" w14:paraId="5A750F0F" w14:textId="77777777">
        <w:tc>
          <w:tcPr>
            <w:tcW w:w="2605" w:type="dxa"/>
            <w:tcBorders>
              <w:top w:val="single" w:sz="4" w:space="0" w:color="auto"/>
              <w:left w:val="single" w:sz="4" w:space="0" w:color="auto"/>
              <w:bottom w:val="single" w:sz="4" w:space="0" w:color="auto"/>
              <w:right w:val="single" w:sz="4" w:space="0" w:color="auto"/>
            </w:tcBorders>
          </w:tcPr>
          <w:p w14:paraId="4066F3D8" w14:textId="77777777" w:rsidR="005A1285" w:rsidRDefault="00D84439">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8A5860D" w14:textId="77777777" w:rsidR="005A1285" w:rsidRDefault="00D84439">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11147FBC" w14:textId="77777777" w:rsidR="005A1285" w:rsidRDefault="005A1285">
            <w:pPr>
              <w:rPr>
                <w:rFonts w:eastAsia="SimSun"/>
                <w:sz w:val="22"/>
                <w:szCs w:val="22"/>
                <w:lang w:eastAsia="zh-CN"/>
              </w:rPr>
            </w:pPr>
          </w:p>
        </w:tc>
      </w:tr>
      <w:tr w:rsidR="005A1285" w14:paraId="32B65AB9" w14:textId="77777777">
        <w:tc>
          <w:tcPr>
            <w:tcW w:w="2605" w:type="dxa"/>
            <w:tcBorders>
              <w:top w:val="single" w:sz="4" w:space="0" w:color="auto"/>
              <w:left w:val="single" w:sz="4" w:space="0" w:color="auto"/>
              <w:bottom w:val="single" w:sz="4" w:space="0" w:color="auto"/>
              <w:right w:val="single" w:sz="4" w:space="0" w:color="auto"/>
            </w:tcBorders>
          </w:tcPr>
          <w:p w14:paraId="57CFA264" w14:textId="77777777" w:rsidR="005A1285" w:rsidRDefault="00D84439">
            <w:pPr>
              <w:rPr>
                <w:rFonts w:eastAsia="SimSun"/>
                <w:sz w:val="22"/>
                <w:szCs w:val="22"/>
                <w:lang w:eastAsia="zh-CN"/>
              </w:rPr>
            </w:pPr>
            <w:r>
              <w:rPr>
                <w:sz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5395BE67" w14:textId="77777777" w:rsidR="005A1285" w:rsidRDefault="00D84439">
            <w:pPr>
              <w:rPr>
                <w:rFonts w:eastAsia="SimSun"/>
                <w:sz w:val="22"/>
                <w:szCs w:val="22"/>
                <w:lang w:eastAsia="zh-CN"/>
              </w:rPr>
            </w:pPr>
            <w:r>
              <w:rPr>
                <w:sz w:val="22"/>
              </w:rPr>
              <w:t xml:space="preserve">We prefer to use a unified solution for CA and non-CA case. </w:t>
            </w:r>
          </w:p>
        </w:tc>
      </w:tr>
      <w:tr w:rsidR="005A1285" w14:paraId="25AA46EA" w14:textId="77777777">
        <w:tc>
          <w:tcPr>
            <w:tcW w:w="2605" w:type="dxa"/>
            <w:tcBorders>
              <w:top w:val="single" w:sz="4" w:space="0" w:color="auto"/>
              <w:left w:val="single" w:sz="4" w:space="0" w:color="auto"/>
              <w:bottom w:val="single" w:sz="4" w:space="0" w:color="auto"/>
              <w:right w:val="single" w:sz="4" w:space="0" w:color="auto"/>
            </w:tcBorders>
          </w:tcPr>
          <w:p w14:paraId="18C334DD" w14:textId="77777777" w:rsidR="005A1285" w:rsidRDefault="00D84439">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13CFCAF8" w14:textId="77777777" w:rsidR="005A1285" w:rsidRDefault="00D84439">
            <w:pPr>
              <w:rPr>
                <w:sz w:val="22"/>
              </w:rPr>
            </w:pPr>
            <w:r>
              <w:rPr>
                <w:rFonts w:eastAsia="SimSun"/>
                <w:sz w:val="22"/>
                <w:szCs w:val="22"/>
                <w:lang w:eastAsia="zh-CN"/>
              </w:rPr>
              <w:t xml:space="preserve">No. We also prefer a unified solution for non-CA and CA case. </w:t>
            </w:r>
          </w:p>
        </w:tc>
      </w:tr>
      <w:tr w:rsidR="005A1285" w14:paraId="14B73D53" w14:textId="77777777">
        <w:tc>
          <w:tcPr>
            <w:tcW w:w="2605" w:type="dxa"/>
            <w:tcBorders>
              <w:top w:val="single" w:sz="4" w:space="0" w:color="auto"/>
              <w:left w:val="single" w:sz="4" w:space="0" w:color="auto"/>
              <w:bottom w:val="single" w:sz="4" w:space="0" w:color="auto"/>
              <w:right w:val="single" w:sz="4" w:space="0" w:color="auto"/>
            </w:tcBorders>
          </w:tcPr>
          <w:p w14:paraId="106F490A" w14:textId="77777777" w:rsidR="005A1285" w:rsidRDefault="00D84439">
            <w:pPr>
              <w:rPr>
                <w:rFonts w:eastAsia="맑은 고딕"/>
                <w:sz w:val="22"/>
                <w:szCs w:val="22"/>
                <w:lang w:eastAsia="ko-KR"/>
              </w:rPr>
            </w:pPr>
            <w:r>
              <w:rPr>
                <w:rFonts w:eastAsia="맑은 고딕"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851C9CB" w14:textId="77777777" w:rsidR="005A1285" w:rsidRDefault="00D84439">
            <w:pPr>
              <w:rPr>
                <w:rFonts w:eastAsia="맑은 고딕"/>
                <w:sz w:val="22"/>
                <w:szCs w:val="22"/>
                <w:lang w:eastAsia="ko-KR"/>
              </w:rPr>
            </w:pPr>
            <w:r>
              <w:rPr>
                <w:rFonts w:eastAsia="맑은 고딕" w:hint="eastAsia"/>
                <w:sz w:val="22"/>
                <w:szCs w:val="22"/>
                <w:lang w:eastAsia="ko-KR"/>
              </w:rPr>
              <w:t xml:space="preserve">No. </w:t>
            </w:r>
            <w:r>
              <w:rPr>
                <w:rFonts w:eastAsia="맑은 고딕"/>
                <w:sz w:val="22"/>
                <w:szCs w:val="22"/>
                <w:lang w:eastAsia="ko-KR"/>
              </w:rPr>
              <w:t xml:space="preserve">we don’t see any difference of them. </w:t>
            </w:r>
          </w:p>
        </w:tc>
      </w:tr>
      <w:tr w:rsidR="005A1285" w14:paraId="29E56CA4" w14:textId="77777777">
        <w:tc>
          <w:tcPr>
            <w:tcW w:w="2605" w:type="dxa"/>
            <w:tcBorders>
              <w:top w:val="single" w:sz="4" w:space="0" w:color="auto"/>
              <w:left w:val="single" w:sz="4" w:space="0" w:color="auto"/>
              <w:bottom w:val="single" w:sz="4" w:space="0" w:color="auto"/>
              <w:right w:val="single" w:sz="4" w:space="0" w:color="auto"/>
            </w:tcBorders>
          </w:tcPr>
          <w:p w14:paraId="54B8650E" w14:textId="77777777" w:rsidR="005A1285" w:rsidRDefault="00D84439">
            <w:pPr>
              <w:rPr>
                <w:rFonts w:eastAsia="맑은 고딕"/>
                <w:sz w:val="22"/>
                <w:szCs w:val="22"/>
                <w:lang w:eastAsia="ko-KR"/>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109A400" w14:textId="77777777" w:rsidR="005A1285" w:rsidRDefault="00D84439">
            <w:pPr>
              <w:rPr>
                <w:rFonts w:eastAsia="맑은 고딕"/>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5A1285" w14:paraId="5C2A5A8B" w14:textId="77777777">
        <w:tc>
          <w:tcPr>
            <w:tcW w:w="2605" w:type="dxa"/>
            <w:tcBorders>
              <w:top w:val="single" w:sz="4" w:space="0" w:color="auto"/>
              <w:left w:val="single" w:sz="4" w:space="0" w:color="auto"/>
              <w:bottom w:val="single" w:sz="4" w:space="0" w:color="auto"/>
              <w:right w:val="single" w:sz="4" w:space="0" w:color="auto"/>
            </w:tcBorders>
          </w:tcPr>
          <w:p w14:paraId="6185A4D8" w14:textId="77777777" w:rsidR="005A1285" w:rsidRDefault="00D84439">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5F11E76E" w14:textId="77777777" w:rsidR="005A1285" w:rsidRDefault="00D84439">
            <w:pPr>
              <w:rPr>
                <w:rFonts w:eastAsia="MS Mincho"/>
                <w:sz w:val="22"/>
                <w:szCs w:val="22"/>
                <w:lang w:eastAsia="ja-JP"/>
              </w:rPr>
            </w:pPr>
            <w:r>
              <w:rPr>
                <w:rFonts w:eastAsia="MS Mincho"/>
                <w:sz w:val="22"/>
                <w:szCs w:val="22"/>
                <w:lang w:eastAsia="ja-JP"/>
              </w:rPr>
              <w:t>No. We prefer unified solution for Rel-16.</w:t>
            </w:r>
          </w:p>
          <w:p w14:paraId="4CE8558E" w14:textId="77777777" w:rsidR="005A1285" w:rsidRDefault="00D84439">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14:paraId="08270653" w14:textId="77777777" w:rsidR="005A1285" w:rsidRDefault="005A1285">
            <w:pPr>
              <w:rPr>
                <w:rFonts w:eastAsia="MS Mincho"/>
                <w:sz w:val="22"/>
                <w:szCs w:val="22"/>
                <w:lang w:eastAsia="ja-JP"/>
              </w:rPr>
            </w:pPr>
          </w:p>
        </w:tc>
      </w:tr>
      <w:tr w:rsidR="005A1285" w14:paraId="0EF2E3E1" w14:textId="77777777">
        <w:tc>
          <w:tcPr>
            <w:tcW w:w="2605" w:type="dxa"/>
            <w:tcBorders>
              <w:top w:val="single" w:sz="4" w:space="0" w:color="auto"/>
              <w:left w:val="single" w:sz="4" w:space="0" w:color="auto"/>
              <w:bottom w:val="single" w:sz="4" w:space="0" w:color="auto"/>
              <w:right w:val="single" w:sz="4" w:space="0" w:color="auto"/>
            </w:tcBorders>
          </w:tcPr>
          <w:p w14:paraId="5FE06FC5" w14:textId="77777777" w:rsidR="005A1285" w:rsidRDefault="00D84439">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402CBA46" w14:textId="77777777" w:rsidR="005A1285" w:rsidRDefault="00D84439">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5A1285" w14:paraId="79922358" w14:textId="77777777">
        <w:tc>
          <w:tcPr>
            <w:tcW w:w="2605" w:type="dxa"/>
            <w:tcBorders>
              <w:top w:val="single" w:sz="4" w:space="0" w:color="auto"/>
              <w:left w:val="single" w:sz="4" w:space="0" w:color="auto"/>
              <w:bottom w:val="single" w:sz="4" w:space="0" w:color="auto"/>
              <w:right w:val="single" w:sz="4" w:space="0" w:color="auto"/>
            </w:tcBorders>
          </w:tcPr>
          <w:p w14:paraId="171CD70D" w14:textId="77777777" w:rsidR="005A1285" w:rsidRDefault="00D84439">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4872DCEC" w14:textId="77777777" w:rsidR="005A1285" w:rsidRDefault="00D84439">
            <w:pPr>
              <w:rPr>
                <w:rFonts w:eastAsiaTheme="minorEastAsia"/>
                <w:sz w:val="22"/>
                <w:szCs w:val="22"/>
                <w:lang w:eastAsia="zh-CN"/>
              </w:rPr>
            </w:pPr>
            <w:r>
              <w:rPr>
                <w:rFonts w:eastAsiaTheme="minorEastAsia"/>
                <w:sz w:val="22"/>
                <w:szCs w:val="22"/>
                <w:lang w:eastAsia="zh-CN"/>
              </w:rPr>
              <w:t>Same solution for CA and non-CA.</w:t>
            </w:r>
          </w:p>
        </w:tc>
      </w:tr>
    </w:tbl>
    <w:p w14:paraId="7662F076" w14:textId="77777777" w:rsidR="005A1285" w:rsidRDefault="005A1285">
      <w:pPr>
        <w:pStyle w:val="TAL"/>
        <w:rPr>
          <w:rFonts w:ascii="Times New Roman" w:eastAsia="맑은 고딕" w:hAnsi="Times New Roman"/>
          <w:sz w:val="22"/>
          <w:szCs w:val="22"/>
          <w:lang w:val="en-US" w:eastAsia="ko-KR"/>
        </w:rPr>
      </w:pPr>
    </w:p>
    <w:p w14:paraId="4CAFC4B2" w14:textId="77777777" w:rsidR="005A1285" w:rsidRDefault="005A1285">
      <w:pPr>
        <w:rPr>
          <w:rFonts w:eastAsia="맑은 고딕"/>
          <w:lang w:eastAsia="ko-KR"/>
        </w:rPr>
      </w:pPr>
    </w:p>
    <w:p w14:paraId="0E19B4D0" w14:textId="77777777" w:rsidR="005A1285" w:rsidRDefault="005A1285">
      <w:pPr>
        <w:pStyle w:val="TAL"/>
        <w:ind w:left="360"/>
        <w:rPr>
          <w:rFonts w:ascii="Times New Roman" w:eastAsia="맑은 고딕" w:hAnsi="Times New Roman"/>
          <w:sz w:val="22"/>
          <w:szCs w:val="22"/>
          <w:lang w:val="en-US" w:eastAsia="ko-KR"/>
        </w:rPr>
      </w:pPr>
    </w:p>
    <w:p w14:paraId="0B3A425E" w14:textId="77777777" w:rsidR="005A1285" w:rsidRDefault="00D844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5510C978" w14:textId="77777777" w:rsidR="005A1285" w:rsidRDefault="00D84439">
      <w:pPr>
        <w:pStyle w:val="3"/>
        <w:numPr>
          <w:ilvl w:val="1"/>
          <w:numId w:val="1"/>
        </w:numPr>
      </w:pPr>
      <w:r>
        <w:t>Rel-15 UEs Behavior</w:t>
      </w:r>
    </w:p>
    <w:p w14:paraId="000DD8B7" w14:textId="77777777" w:rsidR="005A1285" w:rsidRDefault="005A1285">
      <w:pPr>
        <w:rPr>
          <w:lang w:val="en"/>
        </w:rPr>
      </w:pPr>
    </w:p>
    <w:p w14:paraId="2E3F88F9" w14:textId="77777777" w:rsidR="005A1285" w:rsidRDefault="00D84439">
      <w:pPr>
        <w:pStyle w:val="4"/>
        <w:rPr>
          <w:rFonts w:eastAsia="맑은 고딕"/>
        </w:rPr>
      </w:pPr>
      <w:r>
        <w:rPr>
          <w:rFonts w:eastAsia="맑은 고딕"/>
        </w:rPr>
        <w:t>Q1: In the case of multiple overlapping PUSCHs with no overlapping PUCCH, what is the UE behavior  in Rel-15?</w:t>
      </w:r>
    </w:p>
    <w:p w14:paraId="56767D8B" w14:textId="77777777" w:rsidR="005A1285" w:rsidRDefault="005A1285">
      <w:pPr>
        <w:rPr>
          <w:lang w:val="en"/>
        </w:rPr>
      </w:pPr>
    </w:p>
    <w:p w14:paraId="1ABB10BE" w14:textId="77777777" w:rsidR="005A1285" w:rsidRDefault="00D84439">
      <w:pPr>
        <w:rPr>
          <w:lang w:val="en"/>
        </w:rPr>
      </w:pPr>
      <w:r>
        <w:rPr>
          <w:lang w:val="en"/>
        </w:rPr>
        <w:t>A summary of the positions of different companies is as follows:</w:t>
      </w:r>
    </w:p>
    <w:p w14:paraId="157E1B4C" w14:textId="77777777" w:rsidR="005A1285" w:rsidRDefault="005A1285">
      <w:pPr>
        <w:rPr>
          <w:lang w:val="en"/>
        </w:rPr>
      </w:pPr>
    </w:p>
    <w:p w14:paraId="21E9F705" w14:textId="77777777" w:rsidR="005A1285" w:rsidRDefault="00D84439">
      <w:pPr>
        <w:pStyle w:val="ad"/>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spreadtrum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27B64E70" w14:textId="77777777" w:rsidR="005A1285" w:rsidRDefault="00D84439">
      <w:pPr>
        <w:pStyle w:val="ad"/>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17EBED71" w14:textId="77777777" w:rsidR="005A1285" w:rsidRDefault="00D84439">
      <w:pPr>
        <w:pStyle w:val="ad"/>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5100B7DB" w14:textId="77777777" w:rsidR="005A1285" w:rsidRDefault="00D84439">
      <w:pPr>
        <w:pStyle w:val="ad"/>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 xml:space="preserve">NTT DOCOMO, Lenovo/Motorola Mobility, Huawei/HiSilicon,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239A220E" w14:textId="77777777" w:rsidR="005A1285" w:rsidRDefault="005A1285">
      <w:pPr>
        <w:rPr>
          <w:lang w:val="en"/>
        </w:rPr>
      </w:pPr>
    </w:p>
    <w:p w14:paraId="6B19303A" w14:textId="77777777" w:rsidR="005A1285" w:rsidRDefault="00D84439">
      <w:pPr>
        <w:rPr>
          <w:lang w:val="en"/>
        </w:rPr>
      </w:pPr>
      <w:r>
        <w:rPr>
          <w:lang w:val="en"/>
        </w:rPr>
        <w:t>Given the company positions, we suggest that Alt. 4 be selected for Rel-15.</w:t>
      </w:r>
    </w:p>
    <w:p w14:paraId="405C034D" w14:textId="77777777" w:rsidR="005A1285" w:rsidRDefault="005A1285">
      <w:pPr>
        <w:rPr>
          <w:lang w:val="en"/>
        </w:rPr>
      </w:pPr>
    </w:p>
    <w:p w14:paraId="24F77FE9" w14:textId="77777777" w:rsidR="005A1285" w:rsidRDefault="00D84439">
      <w:pPr>
        <w:rPr>
          <w:b/>
          <w:bCs/>
          <w:lang w:val="en"/>
        </w:rPr>
      </w:pPr>
      <w:r>
        <w:rPr>
          <w:b/>
          <w:bCs/>
          <w:lang w:val="en"/>
        </w:rPr>
        <w:lastRenderedPageBreak/>
        <w:t xml:space="preserve">Proposal 1: </w:t>
      </w:r>
    </w:p>
    <w:p w14:paraId="45F2C671" w14:textId="77777777" w:rsidR="005A1285" w:rsidRDefault="00D84439">
      <w:r>
        <w:t>For Rel-15, in the case of multiple overlapping PUSCHs with no overlapping PUCCH, the UE behavior is left to UE implementation.</w:t>
      </w:r>
    </w:p>
    <w:p w14:paraId="0DB3AAC1" w14:textId="77777777" w:rsidR="005A1285" w:rsidRDefault="005A1285">
      <w:pPr>
        <w:rPr>
          <w:lang w:val="en"/>
        </w:rPr>
      </w:pPr>
    </w:p>
    <w:p w14:paraId="40AA6F73" w14:textId="77777777" w:rsidR="005A1285" w:rsidRDefault="005A1285">
      <w:pPr>
        <w:rPr>
          <w:lang w:val="en"/>
        </w:rPr>
      </w:pPr>
    </w:p>
    <w:p w14:paraId="6582779A" w14:textId="77777777" w:rsidR="005A1285" w:rsidRDefault="005A1285">
      <w:pPr>
        <w:rPr>
          <w:lang w:val="en"/>
        </w:rPr>
      </w:pPr>
    </w:p>
    <w:p w14:paraId="59332D34" w14:textId="77777777" w:rsidR="005A1285" w:rsidRDefault="00D84439">
      <w:pPr>
        <w:pStyle w:val="3"/>
        <w:numPr>
          <w:ilvl w:val="1"/>
          <w:numId w:val="1"/>
        </w:numPr>
      </w:pPr>
      <w:r>
        <w:t>Rel-16 UEs</w:t>
      </w:r>
    </w:p>
    <w:p w14:paraId="1B5A1110" w14:textId="77777777" w:rsidR="005A1285" w:rsidRDefault="005A1285">
      <w:pPr>
        <w:rPr>
          <w:lang w:val="en"/>
        </w:rPr>
      </w:pPr>
    </w:p>
    <w:p w14:paraId="694D5F3D" w14:textId="77777777" w:rsidR="005A1285" w:rsidRDefault="00D84439">
      <w:pPr>
        <w:pStyle w:val="4"/>
        <w:rPr>
          <w:rFonts w:eastAsia="맑은 고딕"/>
          <w:lang w:eastAsia="ko-KR"/>
        </w:rPr>
      </w:pPr>
      <w:bookmarkStart w:id="2" w:name="_Ref80351383"/>
      <w:r>
        <w:rPr>
          <w:rFonts w:eastAsia="맑은 고딕"/>
          <w:lang w:eastAsia="ko-KR"/>
        </w:rPr>
        <w:t xml:space="preserve">Q2:  </w:t>
      </w:r>
      <w:r>
        <w:rPr>
          <w:lang w:eastAsia="zh-TW"/>
        </w:rPr>
        <w:t xml:space="preserve">. </w:t>
      </w:r>
      <w:r>
        <w:rPr>
          <w:rFonts w:eastAsia="맑은 고딕"/>
          <w:lang w:eastAsia="ko-KR"/>
        </w:rPr>
        <w:t>In the case of multiple overlapping PUSCHs with no overlapping PUCCH, what is the UE behavior   in Rel-16?</w:t>
      </w:r>
      <w:bookmarkEnd w:id="2"/>
    </w:p>
    <w:p w14:paraId="584B8B7D" w14:textId="77777777" w:rsidR="005A1285" w:rsidRDefault="005A1285">
      <w:pPr>
        <w:rPr>
          <w:lang w:val="en"/>
        </w:rPr>
      </w:pPr>
    </w:p>
    <w:p w14:paraId="65331C90" w14:textId="77777777" w:rsidR="005A1285" w:rsidRDefault="00D84439">
      <w:pPr>
        <w:rPr>
          <w:lang w:val="en"/>
        </w:rPr>
      </w:pPr>
      <w:r>
        <w:rPr>
          <w:lang w:val="en"/>
        </w:rPr>
        <w:t>A summary of the positions of different companies is as follows:</w:t>
      </w:r>
    </w:p>
    <w:p w14:paraId="74DBBE90" w14:textId="77777777" w:rsidR="005A1285" w:rsidRDefault="005A1285">
      <w:pPr>
        <w:rPr>
          <w:lang w:val="en"/>
        </w:rPr>
      </w:pPr>
    </w:p>
    <w:p w14:paraId="2D2A9CFD" w14:textId="77777777" w:rsidR="005A1285" w:rsidRDefault="00D84439">
      <w:pPr>
        <w:pStyle w:val="ad"/>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56D5675B" w14:textId="77777777" w:rsidR="005A1285" w:rsidRDefault="00D84439">
      <w:pPr>
        <w:pStyle w:val="ad"/>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53EAF8E8" w14:textId="77777777" w:rsidR="005A1285" w:rsidRDefault="00D84439">
      <w:pPr>
        <w:pStyle w:val="ad"/>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785BB6DE" w14:textId="77777777" w:rsidR="005A1285" w:rsidRDefault="00D84439">
      <w:pPr>
        <w:pStyle w:val="ad"/>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718353A3" w14:textId="77777777" w:rsidR="005A1285" w:rsidRDefault="005A1285">
      <w:pPr>
        <w:rPr>
          <w:lang w:val="en"/>
        </w:rPr>
      </w:pPr>
    </w:p>
    <w:p w14:paraId="562C911F" w14:textId="77777777" w:rsidR="005A1285" w:rsidRDefault="00D84439">
      <w:pPr>
        <w:rPr>
          <w:lang w:val="en"/>
        </w:rPr>
      </w:pPr>
      <w:r>
        <w:rPr>
          <w:lang w:val="en"/>
        </w:rPr>
        <w:t xml:space="preserve">Given the outcome of the discussion, we suggest that </w:t>
      </w:r>
      <w:r>
        <w:rPr>
          <w:b/>
          <w:bCs/>
          <w:lang w:val="en"/>
        </w:rPr>
        <w:t>we down-select to Alt-1 and Alt-3</w:t>
      </w:r>
      <w:r>
        <w:rPr>
          <w:lang w:val="en"/>
        </w:rPr>
        <w:t xml:space="preserve">. </w:t>
      </w:r>
    </w:p>
    <w:p w14:paraId="06C82450" w14:textId="77777777" w:rsidR="005A1285" w:rsidRDefault="005A1285">
      <w:pPr>
        <w:rPr>
          <w:lang w:val="en"/>
        </w:rPr>
      </w:pPr>
    </w:p>
    <w:p w14:paraId="4725C091" w14:textId="77777777" w:rsidR="005A1285" w:rsidRDefault="00D84439">
      <w:pPr>
        <w:rPr>
          <w:lang w:val="en"/>
        </w:rPr>
      </w:pPr>
      <w:r>
        <w:rPr>
          <w:lang w:val="en"/>
        </w:rPr>
        <w:t>For Alt-3, we also need to clarify the specific method by which the PUSCH to be multiplexed on is selected. As at now, we have the following methods proposed:</w:t>
      </w:r>
    </w:p>
    <w:p w14:paraId="0E595AAA" w14:textId="77777777" w:rsidR="005A1285" w:rsidRDefault="005A1285">
      <w:pPr>
        <w:rPr>
          <w:lang w:val="en"/>
        </w:rPr>
      </w:pPr>
    </w:p>
    <w:p w14:paraId="14F7D306" w14:textId="77777777" w:rsidR="005A1285" w:rsidRDefault="00D84439">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0267478E" w14:textId="77777777" w:rsidR="005A1285" w:rsidRDefault="00D84439">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4F30B2CE" w14:textId="77777777" w:rsidR="005A1285" w:rsidRDefault="00D84439">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A4866BA" w14:textId="77777777" w:rsidR="005A1285" w:rsidRDefault="00D84439">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lastRenderedPageBreak/>
        <w:t>Select one PUSCH within multiple PUSCH with DAI=1 following the same PUSCH prioritization rules for UCI multiplexing with PUCCH for type-1 HARQ-ACK codebook.</w:t>
      </w:r>
    </w:p>
    <w:p w14:paraId="6699A889" w14:textId="77777777" w:rsidR="005A1285" w:rsidRDefault="00D84439">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FE38E1A" w14:textId="77777777" w:rsidR="005A1285" w:rsidRDefault="00D84439">
      <w:pPr>
        <w:pStyle w:val="ad"/>
        <w:widowControl w:val="0"/>
        <w:numPr>
          <w:ilvl w:val="0"/>
          <w:numId w:val="10"/>
        </w:numPr>
        <w:autoSpaceDE w:val="0"/>
        <w:autoSpaceDN w:val="0"/>
        <w:adjustRightInd w:val="0"/>
        <w:snapToGrid w:val="0"/>
        <w:spacing w:after="120"/>
        <w:contextualSpacing w:val="0"/>
        <w:rPr>
          <w:rFonts w:eastAsia="MS Mincho"/>
          <w:i/>
          <w:iCs/>
          <w:sz w:val="22"/>
          <w:szCs w:val="22"/>
          <w:lang w:val="en" w:eastAsia="ja-JP"/>
        </w:rPr>
      </w:pPr>
      <w:r>
        <w:rPr>
          <w:bCs/>
          <w:i/>
          <w:sz w:val="22"/>
          <w:szCs w:val="22"/>
          <w:lang w:eastAsia="zh-CN"/>
        </w:rPr>
        <w:t>Alt 3-4: Any other method</w:t>
      </w:r>
    </w:p>
    <w:p w14:paraId="47CF385D" w14:textId="77777777" w:rsidR="005A1285" w:rsidRDefault="005A1285">
      <w:pPr>
        <w:rPr>
          <w:lang w:val="en"/>
        </w:rPr>
      </w:pPr>
    </w:p>
    <w:p w14:paraId="73B2151C" w14:textId="77777777" w:rsidR="005A1285" w:rsidRDefault="00D84439">
      <w:pPr>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1E0BE66" w14:textId="77777777" w:rsidR="005A1285" w:rsidRDefault="005A1285">
      <w:pPr>
        <w:rPr>
          <w:lang w:val="en"/>
        </w:rPr>
      </w:pPr>
    </w:p>
    <w:p w14:paraId="75F4FFD4" w14:textId="77777777" w:rsidR="005A1285" w:rsidRDefault="005A1285">
      <w:pPr>
        <w:rPr>
          <w:lang w:val="en"/>
        </w:rPr>
      </w:pPr>
    </w:p>
    <w:p w14:paraId="530771BC" w14:textId="77777777" w:rsidR="005A1285" w:rsidRDefault="005A1285">
      <w:pPr>
        <w:rPr>
          <w:lang w:val="en"/>
        </w:rPr>
      </w:pPr>
    </w:p>
    <w:p w14:paraId="5FA30DBD" w14:textId="77777777" w:rsidR="005A1285" w:rsidRDefault="005A1285">
      <w:pPr>
        <w:rPr>
          <w:lang w:val="en"/>
        </w:rPr>
      </w:pPr>
    </w:p>
    <w:p w14:paraId="0D5300B4" w14:textId="77777777" w:rsidR="005A1285" w:rsidRDefault="00D84439">
      <w:pPr>
        <w:pStyle w:val="3"/>
        <w:numPr>
          <w:ilvl w:val="1"/>
          <w:numId w:val="1"/>
        </w:numPr>
        <w:rPr>
          <w:rFonts w:eastAsia="맑은 고딕"/>
        </w:rPr>
      </w:pPr>
      <w:r>
        <w:rPr>
          <w:rFonts w:eastAsia="맑은 고딕"/>
        </w:rPr>
        <w:t>Effect of CA vs non-CA operation</w:t>
      </w:r>
    </w:p>
    <w:p w14:paraId="444EA23A" w14:textId="77777777" w:rsidR="005A1285" w:rsidRDefault="00D84439">
      <w:pPr>
        <w:pStyle w:val="4"/>
        <w:rPr>
          <w:rFonts w:eastAsia="맑은 고딕"/>
          <w:lang w:eastAsia="ko-KR"/>
        </w:rPr>
      </w:pPr>
      <w:r>
        <w:rPr>
          <w:rFonts w:eastAsia="맑은 고딕"/>
          <w:lang w:eastAsia="ko-KR"/>
        </w:rPr>
        <w:t>Q3:  Should we differentiate the solutions for the CA and non-CA cases ?</w:t>
      </w:r>
    </w:p>
    <w:p w14:paraId="17B264B0" w14:textId="77777777" w:rsidR="005A1285" w:rsidRDefault="005A1285">
      <w:pPr>
        <w:rPr>
          <w:lang w:val="en"/>
        </w:rPr>
      </w:pPr>
    </w:p>
    <w:p w14:paraId="31CD70B5" w14:textId="77777777" w:rsidR="005A1285" w:rsidRDefault="00D84439">
      <w:pPr>
        <w:rPr>
          <w:lang w:val="en"/>
        </w:rPr>
      </w:pPr>
      <w:r>
        <w:rPr>
          <w:lang w:val="en"/>
        </w:rPr>
        <w:t>A summary of the positions of different companies is as follows:</w:t>
      </w:r>
    </w:p>
    <w:p w14:paraId="31698F25" w14:textId="77777777" w:rsidR="005A1285" w:rsidRDefault="005A1285">
      <w:pPr>
        <w:rPr>
          <w:lang w:val="en"/>
        </w:rPr>
      </w:pPr>
    </w:p>
    <w:p w14:paraId="39A54B8B" w14:textId="77777777" w:rsidR="005A1285" w:rsidRDefault="00D84439">
      <w:pPr>
        <w:pStyle w:val="ad"/>
        <w:numPr>
          <w:ilvl w:val="0"/>
          <w:numId w:val="13"/>
        </w:numPr>
        <w:ind w:left="360"/>
        <w:rPr>
          <w:lang w:val="en"/>
        </w:rPr>
      </w:pPr>
      <w:r>
        <w:rPr>
          <w:lang w:val="en"/>
        </w:rPr>
        <w:t>No: Qualcomm, MediaTek, Nokia/NSB, Vivo, NTT DOCOMO,CATT, Lenovo/Motorola Mobility, Huawei/Hisilicon, Intel, Samsung, Sharp, Ericsson, Apple, ZTE (if possible) (13 companies)</w:t>
      </w:r>
    </w:p>
    <w:p w14:paraId="154FE9D1" w14:textId="77777777" w:rsidR="005A1285" w:rsidRDefault="005A1285">
      <w:pPr>
        <w:rPr>
          <w:lang w:val="en"/>
        </w:rPr>
      </w:pPr>
    </w:p>
    <w:p w14:paraId="35C9B3FE" w14:textId="77777777" w:rsidR="005A1285" w:rsidRDefault="00D84439">
      <w:pPr>
        <w:pStyle w:val="ad"/>
        <w:numPr>
          <w:ilvl w:val="0"/>
          <w:numId w:val="13"/>
        </w:numPr>
        <w:ind w:left="360"/>
        <w:rPr>
          <w:lang w:val="en"/>
        </w:rPr>
      </w:pPr>
      <w:r>
        <w:rPr>
          <w:lang w:val="en"/>
        </w:rPr>
        <w:t>Clarify behavior: ZTE (1)</w:t>
      </w:r>
    </w:p>
    <w:p w14:paraId="160AF28A" w14:textId="77777777" w:rsidR="005A1285" w:rsidRDefault="005A1285">
      <w:pPr>
        <w:rPr>
          <w:lang w:val="en"/>
        </w:rPr>
      </w:pPr>
    </w:p>
    <w:p w14:paraId="3D0754C0" w14:textId="77777777" w:rsidR="005A1285" w:rsidRDefault="005A1285">
      <w:pPr>
        <w:rPr>
          <w:b/>
          <w:bCs/>
          <w:lang w:val="en"/>
        </w:rPr>
      </w:pPr>
    </w:p>
    <w:p w14:paraId="5D4B2191" w14:textId="77777777" w:rsidR="005A1285" w:rsidRDefault="00D84439">
      <w:pPr>
        <w:rPr>
          <w:lang w:val="en"/>
        </w:rPr>
      </w:pPr>
      <w:r>
        <w:rPr>
          <w:lang w:val="en"/>
        </w:rPr>
        <w:t xml:space="preserve">Based on the outcome, there seems to be a consensus that we should have the same solutions for both. </w:t>
      </w:r>
    </w:p>
    <w:p w14:paraId="26538D05" w14:textId="77777777" w:rsidR="005A1285" w:rsidRDefault="005A1285">
      <w:pPr>
        <w:rPr>
          <w:lang w:val="en"/>
        </w:rPr>
      </w:pPr>
    </w:p>
    <w:p w14:paraId="6E55CE62" w14:textId="77777777" w:rsidR="005A1285" w:rsidRDefault="00D84439">
      <w:pPr>
        <w:rPr>
          <w:lang w:val="en"/>
        </w:rPr>
      </w:pPr>
      <w:r>
        <w:rPr>
          <w:lang w:val="en"/>
        </w:rPr>
        <w:t>Conclusion:</w:t>
      </w:r>
    </w:p>
    <w:p w14:paraId="6CDB7012" w14:textId="77777777" w:rsidR="005A1285" w:rsidRDefault="00D84439">
      <w:pPr>
        <w:rPr>
          <w:lang w:val="en"/>
        </w:rPr>
      </w:pPr>
      <w:r>
        <w:rPr>
          <w:lang w:val="en"/>
        </w:rPr>
        <w:t xml:space="preserve">We can consider both during the discussion but RAN1 should find a unified solution. </w:t>
      </w:r>
    </w:p>
    <w:p w14:paraId="39676717" w14:textId="77777777" w:rsidR="005A1285" w:rsidRDefault="005A1285">
      <w:pPr>
        <w:rPr>
          <w:lang w:val="en"/>
        </w:rPr>
      </w:pPr>
    </w:p>
    <w:p w14:paraId="4EEA9D45" w14:textId="77777777" w:rsidR="005A1285" w:rsidRDefault="00D844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19A03796" w14:textId="77777777" w:rsidR="005A1285" w:rsidRDefault="005A1285">
      <w:pPr>
        <w:rPr>
          <w:lang w:val="en"/>
        </w:rPr>
      </w:pPr>
    </w:p>
    <w:p w14:paraId="32812EF7" w14:textId="77777777" w:rsidR="005A1285" w:rsidRDefault="00D84439">
      <w:pPr>
        <w:pStyle w:val="3"/>
        <w:rPr>
          <w:b/>
          <w:bCs w:val="0"/>
          <w:lang w:val="en"/>
        </w:rPr>
      </w:pPr>
      <w:r>
        <w:rPr>
          <w:b/>
          <w:bCs w:val="0"/>
          <w:lang w:val="en"/>
        </w:rPr>
        <w:t xml:space="preserve">Proposal #1: </w:t>
      </w:r>
    </w:p>
    <w:p w14:paraId="20F3796C" w14:textId="77777777" w:rsidR="005A1285" w:rsidRDefault="00D84439">
      <w:pPr>
        <w:rPr>
          <w:i/>
          <w:iCs/>
        </w:rPr>
      </w:pPr>
      <w:r>
        <w:rPr>
          <w:i/>
          <w:iCs/>
        </w:rPr>
        <w:t>For Rel-15, in the case of multiple overlapping PUSCHs with no overlapping PUCCH, the UE behavior is left to UE implementation.</w:t>
      </w:r>
    </w:p>
    <w:p w14:paraId="3785E6D9" w14:textId="77777777" w:rsidR="005A1285" w:rsidRDefault="005A1285">
      <w:pPr>
        <w:rPr>
          <w:lang w:val="en"/>
        </w:rPr>
      </w:pPr>
    </w:p>
    <w:p w14:paraId="26F5D8AB" w14:textId="77777777" w:rsidR="005A1285" w:rsidRDefault="005A1285">
      <w:pPr>
        <w:rPr>
          <w:lang w:val="en"/>
        </w:rPr>
      </w:pPr>
    </w:p>
    <w:p w14:paraId="4085D6B0" w14:textId="77777777" w:rsidR="005A1285" w:rsidRDefault="005A1285">
      <w:pPr>
        <w:rPr>
          <w:lang w:val="en"/>
        </w:rPr>
      </w:pPr>
    </w:p>
    <w:tbl>
      <w:tblPr>
        <w:tblStyle w:val="aa"/>
        <w:tblW w:w="9270" w:type="dxa"/>
        <w:tblLayout w:type="fixed"/>
        <w:tblLook w:val="04A0" w:firstRow="1" w:lastRow="0" w:firstColumn="1" w:lastColumn="0" w:noHBand="0" w:noVBand="1"/>
      </w:tblPr>
      <w:tblGrid>
        <w:gridCol w:w="2605"/>
        <w:gridCol w:w="6665"/>
      </w:tblGrid>
      <w:tr w:rsidR="005A1285" w14:paraId="03131B9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9EB1D"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0D94D2" w14:textId="77777777" w:rsidR="005A1285" w:rsidRDefault="00D84439">
            <w:pPr>
              <w:rPr>
                <w:b/>
                <w:bCs/>
                <w:sz w:val="22"/>
                <w:szCs w:val="22"/>
                <w:lang w:eastAsia="zh-CN"/>
              </w:rPr>
            </w:pPr>
            <w:r>
              <w:rPr>
                <w:b/>
                <w:bCs/>
                <w:sz w:val="22"/>
                <w:szCs w:val="22"/>
                <w:lang w:eastAsia="zh-CN"/>
              </w:rPr>
              <w:t>Comments</w:t>
            </w:r>
          </w:p>
        </w:tc>
      </w:tr>
      <w:tr w:rsidR="005A1285" w14:paraId="094FBE2A" w14:textId="77777777">
        <w:tc>
          <w:tcPr>
            <w:tcW w:w="2605" w:type="dxa"/>
            <w:tcBorders>
              <w:top w:val="single" w:sz="4" w:space="0" w:color="auto"/>
              <w:left w:val="single" w:sz="4" w:space="0" w:color="auto"/>
              <w:bottom w:val="single" w:sz="4" w:space="0" w:color="auto"/>
              <w:right w:val="single" w:sz="4" w:space="0" w:color="auto"/>
            </w:tcBorders>
          </w:tcPr>
          <w:p w14:paraId="0F169839"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0DA7BCD" w14:textId="77777777" w:rsidR="005A1285" w:rsidRDefault="00D84439">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08CC680E" w14:textId="77777777" w:rsidR="005A1285" w:rsidRDefault="005A1285">
            <w:pPr>
              <w:rPr>
                <w:rFonts w:eastAsia="SimSun"/>
                <w:sz w:val="22"/>
                <w:szCs w:val="22"/>
                <w:lang w:eastAsia="zh-CN"/>
              </w:rPr>
            </w:pPr>
          </w:p>
          <w:p w14:paraId="24C088E0" w14:textId="77777777" w:rsidR="005A1285" w:rsidRDefault="00D84439">
            <w:pPr>
              <w:rPr>
                <w:rFonts w:eastAsia="SimSun"/>
                <w:sz w:val="22"/>
                <w:szCs w:val="22"/>
                <w:lang w:eastAsia="zh-CN"/>
              </w:rPr>
            </w:pPr>
            <w:r>
              <w:rPr>
                <w:rFonts w:eastAsia="SimSun"/>
                <w:sz w:val="22"/>
                <w:szCs w:val="22"/>
                <w:lang w:eastAsia="zh-CN"/>
              </w:rPr>
              <w:t xml:space="preserve">Another comment: The conditioning of the UL DAI value, </w:t>
            </w:r>
            <w:r>
              <w:rPr>
                <w:rFonts w:eastAsia="SimSun"/>
                <w:sz w:val="22"/>
                <w:szCs w:val="22"/>
                <w:highlight w:val="yellow"/>
                <w:lang w:eastAsia="zh-CN"/>
              </w:rPr>
              <w:t>“</w:t>
            </w:r>
            <w:r>
              <w:rPr>
                <w:sz w:val="22"/>
                <w:szCs w:val="22"/>
                <w:highlight w:val="yellow"/>
                <w:lang w:eastAsia="zh-TW"/>
              </w:rPr>
              <w:t xml:space="preserve">if UL-TDAI n.e. 4 (for Type 2 codebook) or UL-TDAI </w:t>
            </w:r>
            <w:r>
              <w:rPr>
                <w:color w:val="000000" w:themeColor="text1"/>
                <w:sz w:val="22"/>
                <w:szCs w:val="22"/>
                <w:highlight w:val="yellow"/>
                <w:lang w:eastAsia="zh-TW"/>
              </w:rPr>
              <w:t>e.g. 1</w:t>
            </w:r>
            <w:r>
              <w:rPr>
                <w:color w:val="FF0000"/>
                <w:sz w:val="22"/>
                <w:szCs w:val="22"/>
                <w:highlight w:val="yellow"/>
                <w:lang w:eastAsia="zh-TW"/>
              </w:rPr>
              <w:t xml:space="preserve"> </w:t>
            </w:r>
            <w:r>
              <w:rPr>
                <w:sz w:val="22"/>
                <w:szCs w:val="22"/>
                <w:highlight w:val="yellow"/>
                <w:lang w:eastAsia="zh-TW"/>
              </w:rPr>
              <w:t>(for Type 1 codebook)”</w:t>
            </w:r>
            <w:r>
              <w:rPr>
                <w:sz w:val="22"/>
                <w:szCs w:val="22"/>
                <w:lang w:eastAsia="zh-TW"/>
              </w:rPr>
              <w:t xml:space="preserve">,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5A1285" w14:paraId="22827E4F" w14:textId="77777777">
        <w:tc>
          <w:tcPr>
            <w:tcW w:w="2605" w:type="dxa"/>
            <w:tcBorders>
              <w:top w:val="single" w:sz="4" w:space="0" w:color="auto"/>
              <w:left w:val="single" w:sz="4" w:space="0" w:color="auto"/>
              <w:bottom w:val="single" w:sz="4" w:space="0" w:color="auto"/>
              <w:right w:val="single" w:sz="4" w:space="0" w:color="auto"/>
            </w:tcBorders>
          </w:tcPr>
          <w:p w14:paraId="533EFAFE"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22FC2C8" w14:textId="77777777" w:rsidR="005A1285" w:rsidRDefault="00D84439">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6D504AB2" w14:textId="77777777" w:rsidR="005A1285" w:rsidRDefault="005A1285">
            <w:pPr>
              <w:rPr>
                <w:rFonts w:eastAsia="SimSun"/>
                <w:sz w:val="22"/>
                <w:szCs w:val="22"/>
                <w:lang w:eastAsia="zh-CN"/>
              </w:rPr>
            </w:pPr>
          </w:p>
          <w:p w14:paraId="3C4E78EA" w14:textId="77777777" w:rsidR="005A1285" w:rsidRDefault="00D84439">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2981725D" w14:textId="77777777" w:rsidR="005A1285" w:rsidRDefault="005A1285">
            <w:pPr>
              <w:rPr>
                <w:rFonts w:eastAsia="SimSun"/>
                <w:sz w:val="22"/>
                <w:szCs w:val="22"/>
                <w:lang w:eastAsia="zh-CN"/>
              </w:rPr>
            </w:pPr>
          </w:p>
          <w:p w14:paraId="660D2CF4" w14:textId="77777777" w:rsidR="005A1285" w:rsidRDefault="00D84439">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5A1285" w14:paraId="36F5F47C" w14:textId="77777777">
        <w:tc>
          <w:tcPr>
            <w:tcW w:w="2605" w:type="dxa"/>
            <w:tcBorders>
              <w:top w:val="single" w:sz="4" w:space="0" w:color="auto"/>
              <w:left w:val="single" w:sz="4" w:space="0" w:color="auto"/>
              <w:bottom w:val="single" w:sz="4" w:space="0" w:color="auto"/>
              <w:right w:val="single" w:sz="4" w:space="0" w:color="auto"/>
            </w:tcBorders>
          </w:tcPr>
          <w:p w14:paraId="0334653C"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C1C5BAF" w14:textId="77777777" w:rsidR="005A1285" w:rsidRDefault="00D84439">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5A1285" w14:paraId="5427C69F" w14:textId="77777777">
        <w:tc>
          <w:tcPr>
            <w:tcW w:w="2605" w:type="dxa"/>
            <w:tcBorders>
              <w:top w:val="single" w:sz="4" w:space="0" w:color="auto"/>
              <w:left w:val="single" w:sz="4" w:space="0" w:color="auto"/>
              <w:bottom w:val="single" w:sz="4" w:space="0" w:color="auto"/>
              <w:right w:val="single" w:sz="4" w:space="0" w:color="auto"/>
            </w:tcBorders>
          </w:tcPr>
          <w:p w14:paraId="14B11474" w14:textId="77777777" w:rsidR="005A1285" w:rsidRDefault="00D84439">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686A6168" w14:textId="77777777" w:rsidR="005A1285" w:rsidRDefault="00D84439">
            <w:pPr>
              <w:rPr>
                <w:rFonts w:eastAsia="SimSun"/>
                <w:sz w:val="22"/>
                <w:szCs w:val="22"/>
                <w:lang w:eastAsia="zh-CN"/>
              </w:rPr>
            </w:pPr>
            <w:r>
              <w:rPr>
                <w:rFonts w:eastAsia="MS Mincho"/>
                <w:sz w:val="22"/>
                <w:szCs w:val="22"/>
                <w:lang w:eastAsia="ja-JP"/>
              </w:rPr>
              <w:t>We are OK with the proposal.</w:t>
            </w:r>
          </w:p>
        </w:tc>
      </w:tr>
      <w:tr w:rsidR="005A1285" w14:paraId="57AF895E" w14:textId="77777777">
        <w:tc>
          <w:tcPr>
            <w:tcW w:w="2605" w:type="dxa"/>
            <w:tcBorders>
              <w:top w:val="single" w:sz="4" w:space="0" w:color="auto"/>
              <w:left w:val="single" w:sz="4" w:space="0" w:color="auto"/>
              <w:bottom w:val="single" w:sz="4" w:space="0" w:color="auto"/>
              <w:right w:val="single" w:sz="4" w:space="0" w:color="auto"/>
            </w:tcBorders>
          </w:tcPr>
          <w:p w14:paraId="14FB948F" w14:textId="77777777" w:rsidR="005A1285" w:rsidRDefault="00D84439">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27F00C7" w14:textId="77777777" w:rsidR="005A1285" w:rsidRDefault="00D84439">
            <w:pPr>
              <w:rPr>
                <w:rFonts w:eastAsia="SimSun"/>
                <w:sz w:val="22"/>
                <w:szCs w:val="22"/>
                <w:lang w:eastAsia="zh-CN"/>
              </w:rPr>
            </w:pPr>
            <w:r>
              <w:rPr>
                <w:rFonts w:eastAsia="SimSun"/>
                <w:sz w:val="22"/>
                <w:szCs w:val="22"/>
                <w:lang w:eastAsia="zh-CN"/>
              </w:rPr>
              <w:t xml:space="preserve">Generally fine with us. </w:t>
            </w:r>
          </w:p>
          <w:p w14:paraId="2D4D8911" w14:textId="77777777" w:rsidR="005A1285" w:rsidRDefault="005A1285">
            <w:pPr>
              <w:rPr>
                <w:rFonts w:eastAsia="SimSun"/>
                <w:sz w:val="22"/>
                <w:szCs w:val="22"/>
                <w:lang w:eastAsia="zh-CN"/>
              </w:rPr>
            </w:pPr>
          </w:p>
          <w:p w14:paraId="1290228D" w14:textId="77777777" w:rsidR="005A1285" w:rsidRDefault="00D84439">
            <w:pPr>
              <w:rPr>
                <w:rFonts w:eastAsia="SimSun"/>
                <w:sz w:val="22"/>
                <w:szCs w:val="22"/>
                <w:lang w:eastAsia="zh-CN"/>
              </w:rPr>
            </w:pPr>
            <w:r>
              <w:rPr>
                <w:rFonts w:eastAsia="SimSun"/>
                <w:sz w:val="22"/>
                <w:szCs w:val="22"/>
                <w:lang w:eastAsia="zh-CN"/>
              </w:rPr>
              <w:lastRenderedPageBreak/>
              <w:t>Rewording may be needed to address UL DAI=1 or 4 case as mentioned by Qualcomm.</w:t>
            </w:r>
          </w:p>
          <w:p w14:paraId="3E8A38BD" w14:textId="77777777" w:rsidR="005A1285" w:rsidRDefault="00D84439">
            <w:pPr>
              <w:rPr>
                <w:rFonts w:eastAsia="MS Mincho"/>
                <w:sz w:val="22"/>
                <w:szCs w:val="22"/>
                <w:lang w:eastAsia="ja-JP"/>
              </w:rPr>
            </w:pPr>
            <w:r>
              <w:rPr>
                <w:rFonts w:eastAsia="SimSun"/>
                <w:sz w:val="22"/>
                <w:szCs w:val="22"/>
                <w:lang w:eastAsia="zh-CN"/>
              </w:rPr>
              <w:t xml:space="preserve"> </w:t>
            </w:r>
          </w:p>
        </w:tc>
      </w:tr>
      <w:tr w:rsidR="005A1285" w14:paraId="6E63C2C8" w14:textId="77777777">
        <w:tc>
          <w:tcPr>
            <w:tcW w:w="2605" w:type="dxa"/>
            <w:tcBorders>
              <w:top w:val="single" w:sz="4" w:space="0" w:color="auto"/>
              <w:left w:val="single" w:sz="4" w:space="0" w:color="auto"/>
              <w:bottom w:val="single" w:sz="4" w:space="0" w:color="auto"/>
              <w:right w:val="single" w:sz="4" w:space="0" w:color="auto"/>
            </w:tcBorders>
          </w:tcPr>
          <w:p w14:paraId="0435CBC5" w14:textId="77777777" w:rsidR="005A1285" w:rsidRDefault="00D84439">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14:paraId="1ED6F845" w14:textId="77777777" w:rsidR="005A1285" w:rsidRDefault="00D84439">
            <w:pPr>
              <w:rPr>
                <w:rFonts w:eastAsia="SimSun"/>
                <w:sz w:val="22"/>
                <w:szCs w:val="22"/>
                <w:lang w:eastAsia="zh-CN"/>
              </w:rPr>
            </w:pPr>
            <w:r>
              <w:rPr>
                <w:rFonts w:eastAsia="SimSun"/>
                <w:sz w:val="22"/>
                <w:szCs w:val="22"/>
                <w:lang w:eastAsia="zh-CN"/>
              </w:rPr>
              <w:t>We are OK with the proposal in principle, but agree that Qualcomm’s “Another comment” should be taken in the proposal.</w:t>
            </w:r>
          </w:p>
          <w:p w14:paraId="37FF2F48" w14:textId="77777777" w:rsidR="005A1285" w:rsidRDefault="005A1285">
            <w:pPr>
              <w:rPr>
                <w:rFonts w:eastAsia="SimSun"/>
                <w:sz w:val="22"/>
                <w:szCs w:val="22"/>
                <w:lang w:eastAsia="zh-CN"/>
              </w:rPr>
            </w:pPr>
          </w:p>
          <w:p w14:paraId="53C5AA2F" w14:textId="77777777" w:rsidR="005A1285" w:rsidRDefault="00D84439">
            <w:pPr>
              <w:rPr>
                <w:rFonts w:eastAsia="SimSun"/>
                <w:sz w:val="22"/>
                <w:szCs w:val="22"/>
                <w:lang w:eastAsia="zh-CN"/>
              </w:rPr>
            </w:pPr>
            <w:r>
              <w:rPr>
                <w:rFonts w:eastAsia="SimSun"/>
                <w:sz w:val="22"/>
                <w:szCs w:val="22"/>
                <w:lang w:eastAsia="zh-CN"/>
              </w:rPr>
              <w:t>@QC: What is the issue with single PUSCH?</w:t>
            </w:r>
          </w:p>
          <w:p w14:paraId="611E9C6C" w14:textId="77777777" w:rsidR="005A1285" w:rsidRDefault="00D84439">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5A1285" w14:paraId="61CFD1F2" w14:textId="77777777">
        <w:tc>
          <w:tcPr>
            <w:tcW w:w="2605" w:type="dxa"/>
          </w:tcPr>
          <w:p w14:paraId="043473E9" w14:textId="77777777" w:rsidR="005A1285" w:rsidRDefault="00D84439">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Pr>
          <w:p w14:paraId="6B4F71DB" w14:textId="77777777" w:rsidR="005A1285" w:rsidRDefault="00D84439">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5A1285" w14:paraId="30045AE3" w14:textId="77777777">
        <w:tc>
          <w:tcPr>
            <w:tcW w:w="2605" w:type="dxa"/>
          </w:tcPr>
          <w:p w14:paraId="7CB6269F"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Pr>
          <w:p w14:paraId="72F4AFAC" w14:textId="77777777" w:rsidR="005A1285" w:rsidRDefault="00D84439">
            <w:pPr>
              <w:rPr>
                <w:rFonts w:eastAsia="SimSun"/>
                <w:sz w:val="22"/>
                <w:szCs w:val="22"/>
                <w:lang w:eastAsia="zh-CN"/>
              </w:rPr>
            </w:pPr>
            <w:r>
              <w:rPr>
                <w:rFonts w:eastAsia="SimSun" w:hint="eastAsia"/>
                <w:sz w:val="22"/>
                <w:szCs w:val="22"/>
                <w:lang w:eastAsia="zh-CN"/>
              </w:rPr>
              <w:t xml:space="preserve">Still prefer Alt 2/3. But we would be also fine with the proposal, and agree with </w:t>
            </w:r>
            <w:r>
              <w:rPr>
                <w:rFonts w:eastAsia="SimSun"/>
                <w:sz w:val="22"/>
                <w:szCs w:val="22"/>
                <w:lang w:eastAsia="zh-CN"/>
              </w:rPr>
              <w:t>Qualcomm’s</w:t>
            </w:r>
            <w:r>
              <w:rPr>
                <w:rFonts w:eastAsia="SimSun" w:hint="eastAsia"/>
                <w:sz w:val="22"/>
                <w:szCs w:val="22"/>
                <w:lang w:eastAsia="zh-CN"/>
              </w:rPr>
              <w:t xml:space="preserve"> second comment. </w:t>
            </w:r>
          </w:p>
        </w:tc>
      </w:tr>
      <w:tr w:rsidR="005A1285" w14:paraId="35E822C3" w14:textId="77777777">
        <w:tc>
          <w:tcPr>
            <w:tcW w:w="2605" w:type="dxa"/>
            <w:tcBorders>
              <w:bottom w:val="single" w:sz="4" w:space="0" w:color="auto"/>
            </w:tcBorders>
          </w:tcPr>
          <w:p w14:paraId="321F849E"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Borders>
              <w:bottom w:val="single" w:sz="4" w:space="0" w:color="auto"/>
            </w:tcBorders>
          </w:tcPr>
          <w:p w14:paraId="7E2F662E" w14:textId="77777777" w:rsidR="005A1285" w:rsidRDefault="00D84439">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7B6FE92B" w14:textId="77777777" w:rsidR="005A1285" w:rsidRDefault="00D84439">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0F511D92" w14:textId="77777777" w:rsidR="005A1285" w:rsidRDefault="00D84439">
            <w:pPr>
              <w:rPr>
                <w:rFonts w:eastAsia="SimSun"/>
                <w:sz w:val="22"/>
                <w:szCs w:val="22"/>
                <w:lang w:eastAsia="zh-CN"/>
              </w:rPr>
            </w:pPr>
            <w:r>
              <w:rPr>
                <w:rFonts w:eastAsia="SimSun"/>
                <w:sz w:val="22"/>
                <w:szCs w:val="22"/>
                <w:lang w:eastAsia="zh-CN"/>
              </w:rPr>
              <w:t>We agree with QC’s second comment.</w:t>
            </w:r>
          </w:p>
        </w:tc>
      </w:tr>
      <w:tr w:rsidR="005A1285" w14:paraId="256EDD60" w14:textId="77777777">
        <w:tc>
          <w:tcPr>
            <w:tcW w:w="2605" w:type="dxa"/>
            <w:tcBorders>
              <w:bottom w:val="single" w:sz="4" w:space="0" w:color="auto"/>
            </w:tcBorders>
          </w:tcPr>
          <w:p w14:paraId="258A5993" w14:textId="77777777" w:rsidR="005A1285" w:rsidRDefault="00D84439">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479B21DC" w14:textId="77777777" w:rsidR="005A1285" w:rsidRDefault="00D84439">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to cover single PUSCH as well in this proposal. </w:t>
            </w:r>
          </w:p>
        </w:tc>
      </w:tr>
      <w:tr w:rsidR="005A1285" w14:paraId="67460868" w14:textId="77777777">
        <w:tc>
          <w:tcPr>
            <w:tcW w:w="2605" w:type="dxa"/>
            <w:shd w:val="clear" w:color="auto" w:fill="C5E0B3" w:themeFill="accent6" w:themeFillTint="66"/>
          </w:tcPr>
          <w:p w14:paraId="292F674B"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1A9A83A9" w14:textId="77777777" w:rsidR="005A1285" w:rsidRDefault="00D84439">
            <w:pPr>
              <w:rPr>
                <w:rFonts w:eastAsia="SimSun"/>
                <w:sz w:val="22"/>
                <w:szCs w:val="22"/>
                <w:lang w:eastAsia="zh-CN"/>
              </w:rPr>
            </w:pPr>
            <w:r>
              <w:rPr>
                <w:rFonts w:eastAsia="SimSun"/>
                <w:sz w:val="22"/>
                <w:szCs w:val="22"/>
                <w:lang w:eastAsia="zh-CN"/>
              </w:rPr>
              <w:t>@ Qualcomm</w:t>
            </w:r>
          </w:p>
          <w:p w14:paraId="34B9B4F3" w14:textId="77777777" w:rsidR="005A1285" w:rsidRDefault="00D84439">
            <w:pPr>
              <w:rPr>
                <w:rFonts w:eastAsia="SimSun"/>
                <w:sz w:val="22"/>
                <w:szCs w:val="22"/>
                <w:lang w:eastAsia="zh-CN"/>
              </w:rPr>
            </w:pPr>
            <w:r>
              <w:rPr>
                <w:rFonts w:eastAsia="SimSun"/>
                <w:sz w:val="22"/>
                <w:szCs w:val="22"/>
                <w:lang w:eastAsia="zh-CN"/>
              </w:rPr>
              <w:t>Thank you for the comments. We have modified the proposal to account for the 2</w:t>
            </w:r>
            <w:r>
              <w:rPr>
                <w:rFonts w:eastAsia="SimSun"/>
                <w:sz w:val="22"/>
                <w:szCs w:val="22"/>
                <w:vertAlign w:val="superscript"/>
                <w:lang w:eastAsia="zh-CN"/>
              </w:rPr>
              <w:t>nd</w:t>
            </w:r>
            <w:r>
              <w:rPr>
                <w:rFonts w:eastAsia="SimSun"/>
                <w:sz w:val="22"/>
                <w:szCs w:val="22"/>
                <w:lang w:eastAsia="zh-CN"/>
              </w:rPr>
              <w:t xml:space="preserve"> comment. </w:t>
            </w:r>
          </w:p>
          <w:p w14:paraId="535F9DDA" w14:textId="77777777" w:rsidR="005A1285" w:rsidRDefault="00D84439">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16378A4A" w14:textId="77777777" w:rsidR="005A1285" w:rsidRDefault="005A1285">
            <w:pPr>
              <w:rPr>
                <w:rFonts w:eastAsia="SimSun"/>
                <w:sz w:val="22"/>
                <w:szCs w:val="22"/>
                <w:lang w:eastAsia="zh-CN"/>
              </w:rPr>
            </w:pPr>
          </w:p>
          <w:p w14:paraId="6BC10768" w14:textId="77777777" w:rsidR="005A1285" w:rsidRDefault="00D84439">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 xml:space="preserve">and the UE does not have HARQ-ACK information in response to a SPS PDSCH reception to multiplex in the </w:t>
            </w:r>
            <w:r>
              <w:rPr>
                <w:sz w:val="20"/>
                <w:szCs w:val="20"/>
                <w:lang w:eastAsia="zh-CN"/>
              </w:rPr>
              <w:lastRenderedPageBreak/>
              <w:t>PUSCH” the PUCCH includes the PUCCH for SPS HARQ-ACK.</w:t>
            </w:r>
          </w:p>
        </w:tc>
      </w:tr>
    </w:tbl>
    <w:p w14:paraId="04BD5FB7" w14:textId="77777777" w:rsidR="005A1285" w:rsidRDefault="005A1285">
      <w:pPr>
        <w:rPr>
          <w:lang w:val="en"/>
        </w:rPr>
      </w:pPr>
    </w:p>
    <w:p w14:paraId="700DB277" w14:textId="77777777" w:rsidR="005A1285" w:rsidRDefault="00D84439">
      <w:pPr>
        <w:pStyle w:val="3"/>
        <w:rPr>
          <w:b/>
          <w:bCs w:val="0"/>
          <w:lang w:val="en"/>
        </w:rPr>
      </w:pPr>
      <w:r>
        <w:rPr>
          <w:b/>
          <w:bCs w:val="0"/>
          <w:lang w:val="en"/>
        </w:rPr>
        <w:t xml:space="preserve">Proposal #1a: </w:t>
      </w:r>
    </w:p>
    <w:p w14:paraId="588467E7" w14:textId="77777777" w:rsidR="005A1285" w:rsidRDefault="00D84439">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if UL-TDAI n.e. 4 (for Type 2 codebook) or UL-TDAI e.g. 1 (for Type 1 codebook)</w:t>
      </w:r>
      <w:r>
        <w:rPr>
          <w:i/>
          <w:iCs/>
          <w:color w:val="FF0000"/>
        </w:rPr>
        <w:t xml:space="preserve"> </w:t>
      </w:r>
      <w:r>
        <w:rPr>
          <w:i/>
          <w:iCs/>
        </w:rPr>
        <w:t>the UE behavior is left to UE implementation.</w:t>
      </w:r>
    </w:p>
    <w:p w14:paraId="6A92FFAD" w14:textId="77777777" w:rsidR="005A1285" w:rsidRDefault="005A1285">
      <w:pPr>
        <w:rPr>
          <w:lang w:val="en"/>
        </w:rPr>
      </w:pPr>
    </w:p>
    <w:p w14:paraId="24678C3B" w14:textId="77777777" w:rsidR="005A1285" w:rsidRDefault="005A1285">
      <w:pPr>
        <w:rPr>
          <w:lang w:val="en"/>
        </w:rPr>
      </w:pPr>
    </w:p>
    <w:tbl>
      <w:tblPr>
        <w:tblStyle w:val="aa"/>
        <w:tblW w:w="9270" w:type="dxa"/>
        <w:tblLayout w:type="fixed"/>
        <w:tblLook w:val="04A0" w:firstRow="1" w:lastRow="0" w:firstColumn="1" w:lastColumn="0" w:noHBand="0" w:noVBand="1"/>
      </w:tblPr>
      <w:tblGrid>
        <w:gridCol w:w="2605"/>
        <w:gridCol w:w="6665"/>
      </w:tblGrid>
      <w:tr w:rsidR="005A1285" w14:paraId="2340398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7B7AFE"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2A27A9" w14:textId="77777777" w:rsidR="005A1285" w:rsidRDefault="00D84439">
            <w:pPr>
              <w:rPr>
                <w:b/>
                <w:bCs/>
                <w:sz w:val="22"/>
                <w:szCs w:val="22"/>
                <w:lang w:eastAsia="zh-CN"/>
              </w:rPr>
            </w:pPr>
            <w:r>
              <w:rPr>
                <w:b/>
                <w:bCs/>
                <w:sz w:val="22"/>
                <w:szCs w:val="22"/>
                <w:lang w:eastAsia="zh-CN"/>
              </w:rPr>
              <w:t>Comments</w:t>
            </w:r>
          </w:p>
        </w:tc>
      </w:tr>
      <w:tr w:rsidR="005A1285" w14:paraId="0C9961B7" w14:textId="77777777">
        <w:tc>
          <w:tcPr>
            <w:tcW w:w="2605" w:type="dxa"/>
            <w:tcBorders>
              <w:top w:val="single" w:sz="4" w:space="0" w:color="auto"/>
              <w:left w:val="single" w:sz="4" w:space="0" w:color="auto"/>
              <w:bottom w:val="single" w:sz="4" w:space="0" w:color="auto"/>
              <w:right w:val="single" w:sz="4" w:space="0" w:color="auto"/>
            </w:tcBorders>
          </w:tcPr>
          <w:p w14:paraId="71EB3C7D"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687C88CF" w14:textId="77777777" w:rsidR="005A1285" w:rsidRDefault="00D84439">
            <w:pPr>
              <w:rPr>
                <w:rFonts w:eastAsia="SimSun"/>
                <w:sz w:val="22"/>
                <w:szCs w:val="22"/>
                <w:lang w:eastAsia="zh-CN"/>
              </w:rPr>
            </w:pPr>
            <w:r>
              <w:rPr>
                <w:rFonts w:eastAsia="SimSun"/>
                <w:sz w:val="22"/>
                <w:szCs w:val="22"/>
                <w:lang w:eastAsia="zh-CN"/>
              </w:rPr>
              <w:t>Ok</w:t>
            </w:r>
          </w:p>
        </w:tc>
      </w:tr>
      <w:tr w:rsidR="005A1285" w14:paraId="7008F70D" w14:textId="77777777">
        <w:tc>
          <w:tcPr>
            <w:tcW w:w="2605" w:type="dxa"/>
            <w:tcBorders>
              <w:top w:val="single" w:sz="4" w:space="0" w:color="auto"/>
              <w:left w:val="single" w:sz="4" w:space="0" w:color="auto"/>
              <w:bottom w:val="single" w:sz="4" w:space="0" w:color="auto"/>
              <w:right w:val="single" w:sz="4" w:space="0" w:color="auto"/>
            </w:tcBorders>
          </w:tcPr>
          <w:p w14:paraId="73466E43" w14:textId="77777777" w:rsidR="005A1285" w:rsidRDefault="00D84439">
            <w:pPr>
              <w:rPr>
                <w:rFonts w:eastAsia="맑은 고딕"/>
                <w:sz w:val="22"/>
                <w:szCs w:val="22"/>
                <w:lang w:eastAsia="ko-KR"/>
              </w:rPr>
            </w:pPr>
            <w:r>
              <w:rPr>
                <w:rFonts w:eastAsia="맑은 고딕"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000F6CD" w14:textId="77777777" w:rsidR="005A1285" w:rsidRDefault="00D84439">
            <w:pPr>
              <w:rPr>
                <w:rFonts w:eastAsia="맑은 고딕"/>
                <w:sz w:val="22"/>
                <w:szCs w:val="22"/>
                <w:lang w:eastAsia="ko-KR"/>
              </w:rPr>
            </w:pPr>
            <w:r>
              <w:rPr>
                <w:rFonts w:eastAsia="맑은 고딕"/>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5A1285" w14:paraId="286F2151" w14:textId="77777777">
        <w:tc>
          <w:tcPr>
            <w:tcW w:w="2605" w:type="dxa"/>
            <w:tcBorders>
              <w:top w:val="single" w:sz="4" w:space="0" w:color="auto"/>
              <w:left w:val="single" w:sz="4" w:space="0" w:color="auto"/>
              <w:bottom w:val="single" w:sz="4" w:space="0" w:color="auto"/>
              <w:right w:val="single" w:sz="4" w:space="0" w:color="auto"/>
            </w:tcBorders>
          </w:tcPr>
          <w:p w14:paraId="22FAB32C" w14:textId="77777777" w:rsidR="005A1285" w:rsidRDefault="00D84439">
            <w:pPr>
              <w:rPr>
                <w:rFonts w:eastAsia="맑은 고딕"/>
                <w:sz w:val="22"/>
                <w:szCs w:val="22"/>
                <w:lang w:eastAsia="ko-KR"/>
              </w:rPr>
            </w:pPr>
            <w:r>
              <w:rPr>
                <w:rFonts w:eastAsia="맑은 고딕"/>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06B865CC" w14:textId="77777777" w:rsidR="005A1285" w:rsidRDefault="00D84439">
            <w:pPr>
              <w:rPr>
                <w:rFonts w:eastAsia="SimSun"/>
                <w:sz w:val="22"/>
                <w:szCs w:val="22"/>
                <w:lang w:eastAsia="zh-CN"/>
              </w:rPr>
            </w:pPr>
            <w:r>
              <w:rPr>
                <w:rFonts w:eastAsia="SimSun"/>
                <w:sz w:val="22"/>
                <w:szCs w:val="22"/>
                <w:lang w:eastAsia="zh-CN"/>
              </w:rPr>
              <w:t xml:space="preserve">We support the spirit of this proposal. </w:t>
            </w:r>
          </w:p>
          <w:p w14:paraId="6B25E92C" w14:textId="77777777" w:rsidR="005A1285" w:rsidRDefault="00D84439">
            <w:pPr>
              <w:rPr>
                <w:rFonts w:eastAsia="맑은 고딕"/>
                <w:sz w:val="22"/>
                <w:szCs w:val="22"/>
                <w:lang w:eastAsia="ko-KR"/>
              </w:rPr>
            </w:pPr>
            <w:r>
              <w:rPr>
                <w:rFonts w:eastAsia="SimSun"/>
                <w:sz w:val="22"/>
                <w:szCs w:val="22"/>
                <w:lang w:eastAsia="zh-CN"/>
              </w:rPr>
              <w:t>Just a low level comment: Since there are multiple PUSCH, should the condition on UL DAI modified to “</w:t>
            </w:r>
            <w:r>
              <w:rPr>
                <w:rFonts w:eastAsia="SimSun"/>
                <w:color w:val="FF0000"/>
                <w:sz w:val="22"/>
                <w:szCs w:val="22"/>
                <w:lang w:eastAsia="zh-CN"/>
              </w:rPr>
              <w:t xml:space="preserve">and if </w:t>
            </w:r>
            <w:r>
              <w:rPr>
                <w:rFonts w:eastAsia="SimSun"/>
                <w:color w:val="00B050"/>
                <w:sz w:val="22"/>
                <w:szCs w:val="22"/>
                <w:lang w:eastAsia="zh-CN"/>
              </w:rPr>
              <w:t xml:space="preserve">any </w:t>
            </w:r>
            <w:r>
              <w:rPr>
                <w:rFonts w:eastAsia="SimSun"/>
                <w:color w:val="FF0000"/>
                <w:sz w:val="22"/>
                <w:szCs w:val="22"/>
                <w:lang w:eastAsia="zh-CN"/>
              </w:rPr>
              <w:t>UL-TDAI n.e. 4 (for Type 2 codebook) or UL-TDAI e.g. 1 (for Type 1 codebook)”</w:t>
            </w:r>
            <w:r>
              <w:rPr>
                <w:rFonts w:eastAsia="SimSun"/>
                <w:sz w:val="22"/>
                <w:szCs w:val="22"/>
                <w:lang w:eastAsia="zh-CN"/>
              </w:rPr>
              <w:t>, to be more precise?</w:t>
            </w:r>
          </w:p>
        </w:tc>
      </w:tr>
      <w:tr w:rsidR="005A1285" w14:paraId="5A18CBFF" w14:textId="77777777">
        <w:tc>
          <w:tcPr>
            <w:tcW w:w="2605" w:type="dxa"/>
            <w:tcBorders>
              <w:top w:val="single" w:sz="4" w:space="0" w:color="auto"/>
              <w:left w:val="single" w:sz="4" w:space="0" w:color="auto"/>
              <w:bottom w:val="single" w:sz="4" w:space="0" w:color="auto"/>
              <w:right w:val="single" w:sz="4" w:space="0" w:color="auto"/>
            </w:tcBorders>
          </w:tcPr>
          <w:p w14:paraId="4A5DDC4B" w14:textId="77777777" w:rsidR="005A1285" w:rsidRDefault="00D84439">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0DD9081C" w14:textId="77777777" w:rsidR="005A1285" w:rsidRDefault="00D84439">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5A1285" w14:paraId="78960B61" w14:textId="77777777">
        <w:tc>
          <w:tcPr>
            <w:tcW w:w="2605" w:type="dxa"/>
            <w:tcBorders>
              <w:top w:val="single" w:sz="4" w:space="0" w:color="auto"/>
              <w:left w:val="single" w:sz="4" w:space="0" w:color="auto"/>
              <w:bottom w:val="single" w:sz="4" w:space="0" w:color="auto"/>
              <w:right w:val="single" w:sz="4" w:space="0" w:color="auto"/>
            </w:tcBorders>
          </w:tcPr>
          <w:p w14:paraId="0456EDD3" w14:textId="77777777" w:rsidR="005A1285" w:rsidRDefault="00D84439">
            <w:pPr>
              <w:rPr>
                <w:rFonts w:eastAsia="맑은 고딕"/>
                <w:sz w:val="22"/>
                <w:szCs w:val="22"/>
                <w:lang w:eastAsia="ko-KR"/>
              </w:rPr>
            </w:pPr>
            <w:r>
              <w:rPr>
                <w:rFonts w:eastAsia="맑은 고딕"/>
                <w:sz w:val="22"/>
                <w:szCs w:val="22"/>
                <w:lang w:eastAsia="ko-KR"/>
              </w:rPr>
              <w:t>Huawei, HiSilicon</w:t>
            </w:r>
          </w:p>
        </w:tc>
        <w:tc>
          <w:tcPr>
            <w:tcW w:w="6665" w:type="dxa"/>
            <w:tcBorders>
              <w:top w:val="single" w:sz="4" w:space="0" w:color="auto"/>
              <w:left w:val="single" w:sz="4" w:space="0" w:color="auto"/>
              <w:bottom w:val="single" w:sz="4" w:space="0" w:color="auto"/>
              <w:right w:val="single" w:sz="4" w:space="0" w:color="auto"/>
            </w:tcBorders>
          </w:tcPr>
          <w:p w14:paraId="15EE789E" w14:textId="77777777" w:rsidR="005A1285" w:rsidRDefault="00D84439">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5A1285" w14:paraId="2ACE59EE" w14:textId="77777777">
        <w:tc>
          <w:tcPr>
            <w:tcW w:w="2605" w:type="dxa"/>
            <w:tcBorders>
              <w:top w:val="single" w:sz="4" w:space="0" w:color="auto"/>
              <w:left w:val="single" w:sz="4" w:space="0" w:color="auto"/>
              <w:bottom w:val="single" w:sz="4" w:space="0" w:color="auto"/>
              <w:right w:val="single" w:sz="4" w:space="0" w:color="auto"/>
            </w:tcBorders>
          </w:tcPr>
          <w:p w14:paraId="2F3F7B1B" w14:textId="77777777" w:rsidR="005A1285" w:rsidRDefault="00D84439">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31627FD2" w14:textId="77777777" w:rsidR="005A1285" w:rsidRDefault="00D84439">
            <w:pPr>
              <w:rPr>
                <w:rFonts w:eastAsia="SimSun"/>
                <w:sz w:val="22"/>
                <w:szCs w:val="22"/>
                <w:lang w:eastAsia="zh-CN"/>
              </w:rPr>
            </w:pPr>
            <w:r>
              <w:rPr>
                <w:rFonts w:eastAsia="SimSun"/>
                <w:sz w:val="22"/>
                <w:szCs w:val="22"/>
                <w:lang w:eastAsia="zh-CN"/>
              </w:rPr>
              <w:t>Fine in principle</w:t>
            </w:r>
          </w:p>
        </w:tc>
      </w:tr>
      <w:tr w:rsidR="005A1285" w14:paraId="60B493A4" w14:textId="77777777">
        <w:tc>
          <w:tcPr>
            <w:tcW w:w="2605" w:type="dxa"/>
            <w:tcBorders>
              <w:top w:val="single" w:sz="4" w:space="0" w:color="auto"/>
              <w:left w:val="single" w:sz="4" w:space="0" w:color="auto"/>
              <w:bottom w:val="single" w:sz="4" w:space="0" w:color="auto"/>
              <w:right w:val="single" w:sz="4" w:space="0" w:color="auto"/>
            </w:tcBorders>
          </w:tcPr>
          <w:p w14:paraId="495CD39B" w14:textId="77777777" w:rsidR="005A1285" w:rsidRDefault="00D84439">
            <w:pPr>
              <w:rPr>
                <w:rFonts w:eastAsia="맑은 고딕"/>
                <w:sz w:val="22"/>
                <w:szCs w:val="22"/>
                <w:lang w:eastAsia="ko-KR"/>
              </w:rPr>
            </w:pPr>
            <w:r>
              <w:rPr>
                <w:rFonts w:eastAsia="맑은 고딕"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092EBA7A" w14:textId="77777777" w:rsidR="005A1285" w:rsidRDefault="00D84439">
            <w:pPr>
              <w:rPr>
                <w:rFonts w:eastAsia="맑은 고딕"/>
                <w:sz w:val="22"/>
                <w:szCs w:val="22"/>
                <w:lang w:eastAsia="ko-KR"/>
              </w:rPr>
            </w:pPr>
            <w:r>
              <w:rPr>
                <w:rFonts w:eastAsia="맑은 고딕" w:hint="eastAsia"/>
                <w:sz w:val="22"/>
                <w:szCs w:val="22"/>
                <w:lang w:eastAsia="ko-KR"/>
              </w:rPr>
              <w:t>It</w:t>
            </w:r>
            <w:r>
              <w:rPr>
                <w:rFonts w:eastAsia="맑은 고딕"/>
                <w:sz w:val="22"/>
                <w:szCs w:val="22"/>
                <w:lang w:eastAsia="ko-KR"/>
              </w:rPr>
              <w:t xml:space="preserve"> seems we are the only company objecting, so we can accept this proposal. QC’s suggestion on adding “any” seems reasonable to us.</w:t>
            </w:r>
          </w:p>
        </w:tc>
      </w:tr>
      <w:tr w:rsidR="005A1285" w14:paraId="38DFD067" w14:textId="77777777">
        <w:tc>
          <w:tcPr>
            <w:tcW w:w="2605" w:type="dxa"/>
            <w:tcBorders>
              <w:top w:val="single" w:sz="4" w:space="0" w:color="auto"/>
              <w:left w:val="single" w:sz="4" w:space="0" w:color="auto"/>
              <w:bottom w:val="single" w:sz="4" w:space="0" w:color="auto"/>
              <w:right w:val="single" w:sz="4" w:space="0" w:color="auto"/>
            </w:tcBorders>
          </w:tcPr>
          <w:p w14:paraId="0A90D2B3"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0EFC184" w14:textId="77777777" w:rsidR="005A1285" w:rsidRDefault="00D84439">
            <w:pPr>
              <w:rPr>
                <w:rFonts w:eastAsiaTheme="minorEastAsia"/>
                <w:sz w:val="22"/>
                <w:szCs w:val="22"/>
                <w:lang w:eastAsia="zh-CN"/>
              </w:rPr>
            </w:pPr>
            <w:r>
              <w:rPr>
                <w:rFonts w:eastAsiaTheme="minorEastAsia" w:hint="eastAsia"/>
                <w:sz w:val="22"/>
                <w:szCs w:val="22"/>
                <w:lang w:eastAsia="zh-CN"/>
              </w:rPr>
              <w:t>OK</w:t>
            </w:r>
          </w:p>
        </w:tc>
      </w:tr>
      <w:tr w:rsidR="005A1285" w14:paraId="68860125" w14:textId="77777777">
        <w:tc>
          <w:tcPr>
            <w:tcW w:w="2605" w:type="dxa"/>
            <w:tcBorders>
              <w:top w:val="single" w:sz="4" w:space="0" w:color="auto"/>
              <w:left w:val="single" w:sz="4" w:space="0" w:color="auto"/>
              <w:bottom w:val="single" w:sz="4" w:space="0" w:color="auto"/>
              <w:right w:val="single" w:sz="4" w:space="0" w:color="auto"/>
            </w:tcBorders>
          </w:tcPr>
          <w:p w14:paraId="7D4AC52C" w14:textId="77777777" w:rsidR="005A1285" w:rsidRDefault="00D84439">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87B2D4F" w14:textId="77777777" w:rsidR="005A1285" w:rsidRDefault="00D84439">
            <w:pPr>
              <w:rPr>
                <w:rFonts w:eastAsia="SimSun"/>
                <w:sz w:val="22"/>
                <w:szCs w:val="22"/>
                <w:lang w:eastAsia="zh-CN"/>
              </w:rPr>
            </w:pPr>
            <w:r>
              <w:rPr>
                <w:rFonts w:eastAsia="SimSun" w:hint="eastAsia"/>
                <w:sz w:val="22"/>
                <w:szCs w:val="22"/>
                <w:lang w:eastAsia="zh-CN"/>
              </w:rPr>
              <w:t>Fine</w:t>
            </w:r>
          </w:p>
        </w:tc>
      </w:tr>
      <w:tr w:rsidR="005A1285" w14:paraId="7B9A24A8" w14:textId="77777777">
        <w:tc>
          <w:tcPr>
            <w:tcW w:w="2605" w:type="dxa"/>
            <w:tcBorders>
              <w:top w:val="single" w:sz="4" w:space="0" w:color="auto"/>
              <w:left w:val="single" w:sz="4" w:space="0" w:color="auto"/>
              <w:bottom w:val="single" w:sz="4" w:space="0" w:color="auto"/>
              <w:right w:val="single" w:sz="4" w:space="0" w:color="auto"/>
            </w:tcBorders>
          </w:tcPr>
          <w:p w14:paraId="77E6D349" w14:textId="77777777" w:rsidR="005A1285" w:rsidRDefault="00D84439">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D449878" w14:textId="77777777" w:rsidR="005A1285" w:rsidRDefault="00D84439">
            <w:pPr>
              <w:rPr>
                <w:rFonts w:eastAsia="SimSun"/>
                <w:sz w:val="22"/>
                <w:szCs w:val="22"/>
                <w:lang w:eastAsia="zh-CN"/>
              </w:rPr>
            </w:pPr>
            <w:r>
              <w:rPr>
                <w:rFonts w:eastAsia="SimSun"/>
                <w:sz w:val="22"/>
                <w:szCs w:val="22"/>
                <w:lang w:eastAsia="zh-CN"/>
              </w:rPr>
              <w:t>Support</w:t>
            </w:r>
          </w:p>
        </w:tc>
      </w:tr>
      <w:tr w:rsidR="005A1285" w14:paraId="4DDD9F63"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37D44FA" w14:textId="77777777" w:rsidR="005A1285" w:rsidRDefault="00D84439">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7CC2614" w14:textId="77777777" w:rsidR="005A1285" w:rsidRDefault="00D84439">
            <w:pPr>
              <w:rPr>
                <w:rFonts w:eastAsia="SimSun"/>
                <w:sz w:val="22"/>
                <w:szCs w:val="22"/>
                <w:lang w:eastAsia="zh-CN"/>
              </w:rPr>
            </w:pPr>
            <w:r>
              <w:rPr>
                <w:rFonts w:eastAsia="SimSun"/>
                <w:sz w:val="22"/>
                <w:szCs w:val="22"/>
                <w:lang w:eastAsia="zh-CN"/>
              </w:rPr>
              <w:t>There seems to be consensus for this. Thank you MTK for being flexible.</w:t>
            </w:r>
          </w:p>
        </w:tc>
      </w:tr>
    </w:tbl>
    <w:p w14:paraId="4A3875CD" w14:textId="77777777" w:rsidR="005A1285" w:rsidRDefault="005A1285">
      <w:pPr>
        <w:rPr>
          <w:lang w:val="en"/>
        </w:rPr>
      </w:pPr>
    </w:p>
    <w:p w14:paraId="730C1555" w14:textId="77777777" w:rsidR="005A1285" w:rsidRDefault="005A1285">
      <w:pPr>
        <w:rPr>
          <w:lang w:val="en"/>
        </w:rPr>
      </w:pPr>
    </w:p>
    <w:p w14:paraId="319B523E" w14:textId="77777777" w:rsidR="005A1285" w:rsidRDefault="00D84439">
      <w:pPr>
        <w:pStyle w:val="3"/>
        <w:rPr>
          <w:lang w:val="en"/>
        </w:rPr>
      </w:pPr>
      <w:r>
        <w:rPr>
          <w:lang w:val="en"/>
        </w:rPr>
        <w:t>Discussion #1a:</w:t>
      </w:r>
    </w:p>
    <w:p w14:paraId="2EAEF1CF" w14:textId="77777777" w:rsidR="005A1285" w:rsidRDefault="00D84439">
      <w:pPr>
        <w:rPr>
          <w:lang w:val="en"/>
        </w:rPr>
      </w:pPr>
      <w:r>
        <w:rPr>
          <w:lang w:val="en"/>
        </w:rPr>
        <w:t xml:space="preserve"> It seems there is a lack on consensus on whether the proposal should be applicable to the single PUSCH case. As at now we have the following positions</w:t>
      </w:r>
    </w:p>
    <w:p w14:paraId="087F7183" w14:textId="77777777" w:rsidR="005A1285" w:rsidRDefault="005A1285">
      <w:pPr>
        <w:rPr>
          <w:lang w:val="en"/>
        </w:rPr>
      </w:pPr>
    </w:p>
    <w:p w14:paraId="1C3263DE" w14:textId="77777777" w:rsidR="005A1285" w:rsidRDefault="00D84439">
      <w:pPr>
        <w:rPr>
          <w:lang w:val="en"/>
        </w:rPr>
      </w:pPr>
      <w:r>
        <w:rPr>
          <w:lang w:val="en"/>
        </w:rPr>
        <w:t>Applicable to single PUSCH: Qualcomm,Vivo</w:t>
      </w:r>
    </w:p>
    <w:p w14:paraId="542DF4BE" w14:textId="77777777" w:rsidR="005A1285" w:rsidRDefault="00D84439">
      <w:pPr>
        <w:rPr>
          <w:lang w:val="en"/>
        </w:rPr>
      </w:pPr>
      <w:r>
        <w:rPr>
          <w:lang w:val="en"/>
        </w:rPr>
        <w:t xml:space="preserve">Not applicable to single PUSCH case: </w:t>
      </w:r>
      <w:r>
        <w:rPr>
          <w:strike/>
          <w:color w:val="FF0000"/>
          <w:lang w:val="en"/>
        </w:rPr>
        <w:t xml:space="preserve">CATT, </w:t>
      </w:r>
      <w:r>
        <w:rPr>
          <w:lang w:val="en"/>
        </w:rPr>
        <w:t>Nokia (?), Huawei</w:t>
      </w:r>
    </w:p>
    <w:p w14:paraId="0213069A" w14:textId="77777777" w:rsidR="005A1285" w:rsidRDefault="00D84439">
      <w:pPr>
        <w:rPr>
          <w:lang w:val="en"/>
        </w:rPr>
      </w:pPr>
      <w:r>
        <w:rPr>
          <w:lang w:val="en"/>
        </w:rPr>
        <w:t xml:space="preserve">Based on this, I am creating an additional proposal to see if this is acceptable. </w:t>
      </w:r>
    </w:p>
    <w:p w14:paraId="2EF0F2CD" w14:textId="77777777" w:rsidR="005A1285" w:rsidRDefault="005A1285">
      <w:pPr>
        <w:rPr>
          <w:lang w:val="en"/>
        </w:rPr>
      </w:pPr>
    </w:p>
    <w:p w14:paraId="6C9F666F" w14:textId="77777777" w:rsidR="005A1285" w:rsidRDefault="00D84439">
      <w:pPr>
        <w:pStyle w:val="4"/>
        <w:rPr>
          <w:lang w:val="en"/>
        </w:rPr>
      </w:pPr>
      <w:r>
        <w:rPr>
          <w:lang w:val="en"/>
        </w:rPr>
        <w:t>Proposal #1a-1:</w:t>
      </w:r>
    </w:p>
    <w:p w14:paraId="3A299780" w14:textId="77777777" w:rsidR="005A1285" w:rsidRDefault="00D84439">
      <w:pPr>
        <w:rPr>
          <w:i/>
          <w:iCs/>
        </w:rPr>
      </w:pPr>
      <w:r>
        <w:rPr>
          <w:i/>
          <w:iCs/>
        </w:rPr>
        <w:t xml:space="preserve">For Rel-15, in the case of a </w:t>
      </w:r>
      <w:r>
        <w:rPr>
          <w:i/>
          <w:iCs/>
          <w:highlight w:val="yellow"/>
        </w:rPr>
        <w:t>single PUSCH</w:t>
      </w:r>
      <w:r>
        <w:rPr>
          <w:i/>
          <w:iCs/>
        </w:rPr>
        <w:t xml:space="preserve"> with no overlapping PUCCH </w:t>
      </w:r>
      <w:r>
        <w:rPr>
          <w:i/>
          <w:iCs/>
          <w:color w:val="FF0000"/>
        </w:rPr>
        <w:t xml:space="preserve">and </w:t>
      </w:r>
      <w:r>
        <w:rPr>
          <w:i/>
          <w:iCs/>
          <w:color w:val="FF0000"/>
          <w:lang w:eastAsia="zh-TW"/>
        </w:rPr>
        <w:t>if UL-TDAI n.e. 4 (for Type 2 codebook) or UL-TDAI e.g. 1 (for Type 1 codebook),</w:t>
      </w:r>
      <w:r>
        <w:rPr>
          <w:i/>
          <w:iCs/>
          <w:color w:val="FF0000"/>
        </w:rPr>
        <w:t xml:space="preserve"> </w:t>
      </w:r>
      <w:r>
        <w:rPr>
          <w:i/>
          <w:iCs/>
        </w:rPr>
        <w:t>the UE behavior is left to UE implementation:</w:t>
      </w:r>
    </w:p>
    <w:p w14:paraId="68A5E7FB" w14:textId="77777777" w:rsidR="005A1285" w:rsidRDefault="005A1285">
      <w:pPr>
        <w:rPr>
          <w:lang w:val="en"/>
        </w:rPr>
      </w:pPr>
    </w:p>
    <w:tbl>
      <w:tblPr>
        <w:tblStyle w:val="aa"/>
        <w:tblW w:w="9270" w:type="dxa"/>
        <w:tblLayout w:type="fixed"/>
        <w:tblLook w:val="04A0" w:firstRow="1" w:lastRow="0" w:firstColumn="1" w:lastColumn="0" w:noHBand="0" w:noVBand="1"/>
      </w:tblPr>
      <w:tblGrid>
        <w:gridCol w:w="2605"/>
        <w:gridCol w:w="6665"/>
      </w:tblGrid>
      <w:tr w:rsidR="005A1285" w14:paraId="3C3710D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C18A42"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E1EC66" w14:textId="77777777" w:rsidR="005A1285" w:rsidRDefault="00D84439">
            <w:pPr>
              <w:rPr>
                <w:b/>
                <w:bCs/>
                <w:sz w:val="22"/>
                <w:szCs w:val="22"/>
                <w:lang w:eastAsia="zh-CN"/>
              </w:rPr>
            </w:pPr>
            <w:r>
              <w:rPr>
                <w:b/>
                <w:bCs/>
                <w:sz w:val="22"/>
                <w:szCs w:val="22"/>
                <w:lang w:eastAsia="zh-CN"/>
              </w:rPr>
              <w:t>Comments</w:t>
            </w:r>
          </w:p>
        </w:tc>
      </w:tr>
      <w:tr w:rsidR="005A1285" w14:paraId="48834919" w14:textId="77777777">
        <w:tc>
          <w:tcPr>
            <w:tcW w:w="2605" w:type="dxa"/>
            <w:tcBorders>
              <w:top w:val="single" w:sz="4" w:space="0" w:color="auto"/>
              <w:left w:val="single" w:sz="4" w:space="0" w:color="auto"/>
              <w:bottom w:val="single" w:sz="4" w:space="0" w:color="auto"/>
              <w:right w:val="single" w:sz="4" w:space="0" w:color="auto"/>
            </w:tcBorders>
          </w:tcPr>
          <w:p w14:paraId="278F12C1"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36CF447D" w14:textId="77777777" w:rsidR="005A1285" w:rsidRDefault="00D84439">
            <w:pPr>
              <w:rPr>
                <w:rFonts w:eastAsia="SimSun"/>
                <w:sz w:val="22"/>
                <w:szCs w:val="22"/>
                <w:lang w:eastAsia="zh-CN"/>
              </w:rPr>
            </w:pPr>
            <w:r>
              <w:rPr>
                <w:rFonts w:eastAsia="SimSun"/>
                <w:sz w:val="22"/>
                <w:szCs w:val="22"/>
                <w:lang w:eastAsia="zh-CN"/>
              </w:rPr>
              <w:t>Not support.</w:t>
            </w:r>
          </w:p>
        </w:tc>
      </w:tr>
      <w:tr w:rsidR="005A1285" w14:paraId="2B1F0985" w14:textId="77777777">
        <w:tc>
          <w:tcPr>
            <w:tcW w:w="2605" w:type="dxa"/>
            <w:tcBorders>
              <w:top w:val="single" w:sz="4" w:space="0" w:color="auto"/>
              <w:left w:val="single" w:sz="4" w:space="0" w:color="auto"/>
              <w:bottom w:val="single" w:sz="4" w:space="0" w:color="auto"/>
              <w:right w:val="single" w:sz="4" w:space="0" w:color="auto"/>
            </w:tcBorders>
          </w:tcPr>
          <w:p w14:paraId="6F982E2E" w14:textId="77777777" w:rsidR="005A1285" w:rsidRDefault="00D84439">
            <w:pPr>
              <w:rPr>
                <w:rFonts w:eastAsia="맑은 고딕"/>
                <w:sz w:val="22"/>
                <w:szCs w:val="22"/>
                <w:lang w:eastAsia="ko-KR"/>
              </w:rPr>
            </w:pPr>
            <w:r>
              <w:rPr>
                <w:rFonts w:eastAsia="맑은 고딕"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3C307C58" w14:textId="77777777" w:rsidR="005A1285" w:rsidRDefault="00D84439">
            <w:pPr>
              <w:rPr>
                <w:rFonts w:eastAsia="맑은 고딕"/>
                <w:sz w:val="22"/>
                <w:szCs w:val="22"/>
                <w:lang w:eastAsia="ko-KR"/>
              </w:rPr>
            </w:pPr>
            <w:r>
              <w:rPr>
                <w:rFonts w:eastAsia="맑은 고딕"/>
                <w:sz w:val="22"/>
                <w:szCs w:val="22"/>
                <w:lang w:eastAsia="ko-KR"/>
              </w:rPr>
              <w:t>We don’t see any UE implementation issue here. Just one clarification, this case is only for a single PUSCH in a slot. Is it correct understanding?</w:t>
            </w:r>
          </w:p>
        </w:tc>
      </w:tr>
      <w:tr w:rsidR="005A1285" w14:paraId="5171ECC3" w14:textId="77777777">
        <w:tc>
          <w:tcPr>
            <w:tcW w:w="2605" w:type="dxa"/>
            <w:tcBorders>
              <w:top w:val="single" w:sz="4" w:space="0" w:color="auto"/>
              <w:left w:val="single" w:sz="4" w:space="0" w:color="auto"/>
              <w:bottom w:val="single" w:sz="4" w:space="0" w:color="auto"/>
              <w:right w:val="single" w:sz="4" w:space="0" w:color="auto"/>
            </w:tcBorders>
          </w:tcPr>
          <w:p w14:paraId="60BD0D14" w14:textId="77777777" w:rsidR="005A1285" w:rsidRDefault="00D84439">
            <w:pPr>
              <w:rPr>
                <w:rFonts w:eastAsia="맑은 고딕"/>
                <w:sz w:val="22"/>
                <w:szCs w:val="22"/>
                <w:lang w:eastAsia="ko-KR"/>
              </w:rPr>
            </w:pPr>
            <w:r>
              <w:rPr>
                <w:rFonts w:eastAsia="맑은 고딕"/>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4FABA955" w14:textId="77777777" w:rsidR="005A1285" w:rsidRDefault="00D84439">
            <w:pPr>
              <w:rPr>
                <w:rFonts w:eastAsia="SimSun"/>
                <w:sz w:val="22"/>
                <w:szCs w:val="22"/>
                <w:lang w:eastAsia="zh-CN"/>
              </w:rPr>
            </w:pPr>
            <w:r>
              <w:rPr>
                <w:rFonts w:eastAsia="SimSun"/>
                <w:sz w:val="22"/>
                <w:szCs w:val="22"/>
                <w:lang w:eastAsia="zh-CN"/>
              </w:rPr>
              <w:t xml:space="preserve">Support the proposal. </w:t>
            </w:r>
          </w:p>
          <w:p w14:paraId="078BFF65" w14:textId="77777777" w:rsidR="005A1285" w:rsidRDefault="00D84439">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 Let’s consider the following cases:</w:t>
            </w:r>
          </w:p>
          <w:p w14:paraId="20D16D2E" w14:textId="77777777" w:rsidR="005A1285" w:rsidRDefault="00D84439">
            <w:p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1D564CFD" w14:textId="77777777" w:rsidR="005A1285" w:rsidRDefault="00D84439">
            <w:p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12D44022" w14:textId="77777777" w:rsidR="005A1285" w:rsidRDefault="00D84439">
            <w:p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73AD10FF" w14:textId="77777777" w:rsidR="005A1285" w:rsidRDefault="00D84439">
            <w:pPr>
              <w:rPr>
                <w:rFonts w:eastAsia="맑은 고딕"/>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5A1285" w14:paraId="6E33F104" w14:textId="77777777">
        <w:tc>
          <w:tcPr>
            <w:tcW w:w="2605" w:type="dxa"/>
            <w:tcBorders>
              <w:top w:val="single" w:sz="4" w:space="0" w:color="auto"/>
              <w:left w:val="single" w:sz="4" w:space="0" w:color="auto"/>
              <w:bottom w:val="single" w:sz="4" w:space="0" w:color="auto"/>
              <w:right w:val="single" w:sz="4" w:space="0" w:color="auto"/>
            </w:tcBorders>
          </w:tcPr>
          <w:p w14:paraId="1A94E4DC" w14:textId="77777777" w:rsidR="005A1285" w:rsidRDefault="00D84439">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5D1C949A" w14:textId="77777777" w:rsidR="005A1285" w:rsidRDefault="00D84439">
            <w:pPr>
              <w:rPr>
                <w:rFonts w:eastAsia="MS Mincho"/>
                <w:sz w:val="22"/>
                <w:szCs w:val="22"/>
                <w:lang w:eastAsia="ja-JP"/>
              </w:rPr>
            </w:pPr>
            <w:r>
              <w:rPr>
                <w:rFonts w:eastAsia="MS Mincho"/>
                <w:sz w:val="22"/>
                <w:szCs w:val="22"/>
                <w:lang w:eastAsia="ja-JP"/>
              </w:rPr>
              <w:t>Support.</w:t>
            </w:r>
          </w:p>
          <w:p w14:paraId="2C7DB921" w14:textId="77777777" w:rsidR="005A1285" w:rsidRDefault="00D84439">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5A1285" w14:paraId="61532ECF" w14:textId="77777777">
        <w:tc>
          <w:tcPr>
            <w:tcW w:w="2605" w:type="dxa"/>
            <w:tcBorders>
              <w:top w:val="single" w:sz="4" w:space="0" w:color="auto"/>
              <w:left w:val="single" w:sz="4" w:space="0" w:color="auto"/>
              <w:bottom w:val="single" w:sz="4" w:space="0" w:color="auto"/>
              <w:right w:val="single" w:sz="4" w:space="0" w:color="auto"/>
            </w:tcBorders>
          </w:tcPr>
          <w:p w14:paraId="59B211F9" w14:textId="77777777" w:rsidR="005A1285" w:rsidRDefault="00D84439">
            <w:pPr>
              <w:rPr>
                <w:rFonts w:eastAsia="맑은 고딕"/>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1F687079" w14:textId="77777777" w:rsidR="005A1285" w:rsidRDefault="00D84439">
            <w:pPr>
              <w:rPr>
                <w:rFonts w:eastAsia="SimSun"/>
                <w:sz w:val="22"/>
                <w:szCs w:val="22"/>
                <w:lang w:eastAsia="zh-CN"/>
              </w:rPr>
            </w:pPr>
            <w:r>
              <w:rPr>
                <w:rFonts w:eastAsia="SimSun"/>
                <w:sz w:val="22"/>
                <w:szCs w:val="22"/>
                <w:lang w:eastAsia="zh-CN"/>
              </w:rPr>
              <w:t xml:space="preserve">Not support. </w:t>
            </w:r>
          </w:p>
          <w:p w14:paraId="04AFA4D5" w14:textId="77777777" w:rsidR="005A1285" w:rsidRDefault="00D84439">
            <w:pPr>
              <w:rPr>
                <w:rFonts w:eastAsia="SimSun"/>
                <w:sz w:val="22"/>
                <w:szCs w:val="22"/>
                <w:lang w:eastAsia="zh-CN"/>
              </w:rPr>
            </w:pPr>
            <w:r>
              <w:rPr>
                <w:rFonts w:eastAsia="SimSun"/>
                <w:sz w:val="22"/>
                <w:szCs w:val="22"/>
                <w:lang w:eastAsia="zh-CN"/>
              </w:rPr>
              <w:lastRenderedPageBreak/>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5A1285" w14:paraId="79A98290" w14:textId="77777777">
        <w:tc>
          <w:tcPr>
            <w:tcW w:w="2605" w:type="dxa"/>
            <w:tcBorders>
              <w:top w:val="single" w:sz="4" w:space="0" w:color="auto"/>
              <w:left w:val="single" w:sz="4" w:space="0" w:color="auto"/>
              <w:bottom w:val="single" w:sz="4" w:space="0" w:color="auto"/>
              <w:right w:val="single" w:sz="4" w:space="0" w:color="auto"/>
            </w:tcBorders>
          </w:tcPr>
          <w:p w14:paraId="4F379437" w14:textId="77777777" w:rsidR="005A1285" w:rsidRDefault="00D84439">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223DD3BB" w14:textId="77777777" w:rsidR="005A1285" w:rsidRDefault="00D84439">
            <w:pPr>
              <w:rPr>
                <w:rFonts w:eastAsia="SimSun"/>
                <w:sz w:val="22"/>
                <w:szCs w:val="22"/>
                <w:lang w:eastAsia="zh-CN"/>
              </w:rPr>
            </w:pPr>
            <w:r>
              <w:rPr>
                <w:rFonts w:eastAsia="SimSun"/>
                <w:sz w:val="22"/>
                <w:szCs w:val="22"/>
                <w:lang w:eastAsia="zh-CN"/>
              </w:rPr>
              <w:t>Support.</w:t>
            </w:r>
          </w:p>
          <w:p w14:paraId="38F066EE" w14:textId="77777777" w:rsidR="005A1285" w:rsidRDefault="00D84439">
            <w:pPr>
              <w:rPr>
                <w:rFonts w:eastAsia="SimSun"/>
                <w:sz w:val="22"/>
                <w:szCs w:val="22"/>
                <w:lang w:eastAsia="zh-CN"/>
              </w:rPr>
            </w:pPr>
            <w:r>
              <w:rPr>
                <w:rFonts w:eastAsia="SimSun" w:hint="eastAsia"/>
                <w:sz w:val="22"/>
                <w:szCs w:val="22"/>
                <w:lang w:eastAsia="zh-CN"/>
              </w:rPr>
              <w:t>A</w:t>
            </w:r>
            <w:r>
              <w:rPr>
                <w:rFonts w:eastAsia="SimSun"/>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5A1285" w14:paraId="2DA67499" w14:textId="77777777">
        <w:tc>
          <w:tcPr>
            <w:tcW w:w="2605" w:type="dxa"/>
            <w:tcBorders>
              <w:top w:val="single" w:sz="4" w:space="0" w:color="auto"/>
              <w:left w:val="single" w:sz="4" w:space="0" w:color="auto"/>
              <w:bottom w:val="single" w:sz="4" w:space="0" w:color="auto"/>
              <w:right w:val="single" w:sz="4" w:space="0" w:color="auto"/>
            </w:tcBorders>
          </w:tcPr>
          <w:p w14:paraId="7702C0CD"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3FAB674B" w14:textId="77777777" w:rsidR="005A1285" w:rsidRDefault="00D84439">
            <w:pPr>
              <w:rPr>
                <w:rFonts w:eastAsia="SimSun"/>
                <w:sz w:val="22"/>
                <w:szCs w:val="22"/>
                <w:lang w:eastAsia="zh-CN"/>
              </w:rPr>
            </w:pPr>
            <w:r>
              <w:rPr>
                <w:rFonts w:eastAsia="SimSun"/>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5A1285" w14:paraId="3E889188" w14:textId="77777777">
        <w:tc>
          <w:tcPr>
            <w:tcW w:w="2605" w:type="dxa"/>
            <w:tcBorders>
              <w:top w:val="single" w:sz="4" w:space="0" w:color="auto"/>
              <w:left w:val="single" w:sz="4" w:space="0" w:color="auto"/>
              <w:bottom w:val="single" w:sz="4" w:space="0" w:color="auto"/>
              <w:right w:val="single" w:sz="4" w:space="0" w:color="auto"/>
            </w:tcBorders>
          </w:tcPr>
          <w:p w14:paraId="65D3EEF1"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E8279D5" w14:textId="77777777" w:rsidR="005A1285" w:rsidRDefault="00D84439">
            <w:pPr>
              <w:rPr>
                <w:rFonts w:eastAsia="SimSun"/>
                <w:sz w:val="22"/>
                <w:szCs w:val="22"/>
                <w:lang w:eastAsia="zh-CN"/>
              </w:rPr>
            </w:pPr>
            <w:r>
              <w:rPr>
                <w:rFonts w:eastAsia="SimSun" w:hint="eastAsia"/>
                <w:sz w:val="22"/>
                <w:szCs w:val="22"/>
                <w:lang w:eastAsia="zh-CN"/>
              </w:rPr>
              <w:t>OK</w:t>
            </w:r>
          </w:p>
        </w:tc>
      </w:tr>
      <w:tr w:rsidR="005A1285" w14:paraId="44B80D0E" w14:textId="77777777">
        <w:tc>
          <w:tcPr>
            <w:tcW w:w="2605" w:type="dxa"/>
            <w:tcBorders>
              <w:top w:val="single" w:sz="4" w:space="0" w:color="auto"/>
              <w:left w:val="single" w:sz="4" w:space="0" w:color="auto"/>
              <w:bottom w:val="single" w:sz="4" w:space="0" w:color="auto"/>
              <w:right w:val="single" w:sz="4" w:space="0" w:color="auto"/>
            </w:tcBorders>
          </w:tcPr>
          <w:p w14:paraId="1843EE3E"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1178037" w14:textId="77777777" w:rsidR="005A1285" w:rsidRDefault="00D84439">
            <w:pPr>
              <w:rPr>
                <w:rFonts w:eastAsia="SimSun"/>
                <w:sz w:val="22"/>
                <w:szCs w:val="22"/>
                <w:lang w:eastAsia="zh-CN"/>
              </w:rPr>
            </w:pPr>
            <w:r>
              <w:rPr>
                <w:rFonts w:eastAsia="SimSun" w:hint="eastAsia"/>
                <w:sz w:val="22"/>
                <w:szCs w:val="22"/>
                <w:lang w:eastAsia="zh-CN"/>
              </w:rPr>
              <w:t xml:space="preserve">Not support. </w:t>
            </w:r>
          </w:p>
          <w:p w14:paraId="7D9E8097" w14:textId="77777777" w:rsidR="005A1285" w:rsidRDefault="00D84439">
            <w:pPr>
              <w:rPr>
                <w:rFonts w:eastAsia="SimSun"/>
                <w:sz w:val="22"/>
                <w:szCs w:val="22"/>
                <w:lang w:eastAsia="zh-CN"/>
              </w:rPr>
            </w:pPr>
            <w:r>
              <w:rPr>
                <w:rFonts w:eastAsia="SimSun" w:hint="eastAsia"/>
                <w:sz w:val="22"/>
                <w:szCs w:val="22"/>
                <w:lang w:eastAsia="zh-CN"/>
              </w:rPr>
              <w:t xml:space="preserve">We share similar view as Huawei. The most typical case is there is only one PUSCH in a slot for non-CA case. In such case, UE should follow the indication from gNB, and there would be no UCI multiplexing issues based on current specification. </w:t>
            </w:r>
          </w:p>
        </w:tc>
      </w:tr>
      <w:tr w:rsidR="005A1285" w14:paraId="737BF4A5" w14:textId="77777777">
        <w:tc>
          <w:tcPr>
            <w:tcW w:w="2605" w:type="dxa"/>
            <w:tcBorders>
              <w:top w:val="single" w:sz="4" w:space="0" w:color="auto"/>
              <w:left w:val="single" w:sz="4" w:space="0" w:color="auto"/>
              <w:bottom w:val="single" w:sz="4" w:space="0" w:color="auto"/>
              <w:right w:val="single" w:sz="4" w:space="0" w:color="auto"/>
            </w:tcBorders>
          </w:tcPr>
          <w:p w14:paraId="63D99C30" w14:textId="77777777" w:rsidR="005A1285" w:rsidRDefault="00D84439">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2E49CFEE" w14:textId="77777777" w:rsidR="005A1285" w:rsidRDefault="00D84439">
            <w:pPr>
              <w:rPr>
                <w:rFonts w:eastAsia="SimSun"/>
                <w:sz w:val="22"/>
                <w:szCs w:val="22"/>
                <w:lang w:eastAsia="zh-CN"/>
              </w:rPr>
            </w:pPr>
            <w:r>
              <w:rPr>
                <w:rFonts w:eastAsia="SimSun"/>
                <w:sz w:val="22"/>
                <w:szCs w:val="22"/>
                <w:lang w:eastAsia="zh-CN"/>
              </w:rPr>
              <w:t>Support the proposal</w:t>
            </w:r>
          </w:p>
          <w:p w14:paraId="60BAA5EA" w14:textId="77777777" w:rsidR="005A1285" w:rsidRDefault="00D84439">
            <w:pPr>
              <w:rPr>
                <w:rFonts w:eastAsia="SimSun"/>
                <w:sz w:val="22"/>
                <w:szCs w:val="22"/>
                <w:lang w:eastAsia="zh-CN"/>
              </w:rPr>
            </w:pPr>
            <w:r>
              <w:rPr>
                <w:rFonts w:eastAsia="SimSun"/>
                <w:sz w:val="22"/>
                <w:szCs w:val="22"/>
                <w:lang w:eastAsia="zh-CN"/>
              </w:rPr>
              <w:t>As has been mentioned, there seems to be a different understanding of the UE behavior in any of these cases and as such it should be up to UE implementation.</w:t>
            </w:r>
          </w:p>
        </w:tc>
      </w:tr>
    </w:tbl>
    <w:p w14:paraId="75655AB2" w14:textId="77777777" w:rsidR="005A1285" w:rsidRDefault="005A1285">
      <w:pPr>
        <w:rPr>
          <w:lang w:val="en"/>
        </w:rPr>
      </w:pPr>
    </w:p>
    <w:p w14:paraId="4C554923" w14:textId="77777777" w:rsidR="005A1285" w:rsidRDefault="00D84439">
      <w:pPr>
        <w:pStyle w:val="3"/>
        <w:rPr>
          <w:b/>
          <w:bCs w:val="0"/>
          <w:lang w:val="en"/>
        </w:rPr>
      </w:pPr>
      <w:r>
        <w:rPr>
          <w:b/>
          <w:bCs w:val="0"/>
          <w:lang w:val="en"/>
        </w:rPr>
        <w:t>Proposal #2:</w:t>
      </w:r>
    </w:p>
    <w:p w14:paraId="7EE3A1E5" w14:textId="77777777" w:rsidR="005A1285" w:rsidRDefault="00D84439">
      <w:pPr>
        <w:rPr>
          <w:i/>
          <w:iCs/>
          <w:lang w:val="en"/>
        </w:rPr>
      </w:pPr>
      <w:r>
        <w:rPr>
          <w:i/>
          <w:iCs/>
          <w:lang w:val="en"/>
        </w:rPr>
        <w:t>For Rel-16, focus on Alt #1 and Alt #3 where:</w:t>
      </w:r>
    </w:p>
    <w:p w14:paraId="7DC6DAC1" w14:textId="77777777" w:rsidR="005A1285" w:rsidRDefault="00D84439">
      <w:pPr>
        <w:numPr>
          <w:ilvl w:val="0"/>
          <w:numId w:val="8"/>
        </w:numPr>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50C31506" w14:textId="77777777" w:rsidR="005A1285" w:rsidRDefault="00D84439">
      <w:pPr>
        <w:numPr>
          <w:ilvl w:val="0"/>
          <w:numId w:val="8"/>
        </w:numPr>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670A6B35" w14:textId="77777777" w:rsidR="005A1285" w:rsidRDefault="005A1285">
      <w:pPr>
        <w:rPr>
          <w:sz w:val="22"/>
          <w:szCs w:val="22"/>
          <w:lang w:eastAsia="zh-TW"/>
        </w:rPr>
      </w:pPr>
    </w:p>
    <w:p w14:paraId="15BFBCE7" w14:textId="77777777" w:rsidR="005A1285" w:rsidRDefault="005A1285">
      <w:pPr>
        <w:rPr>
          <w:sz w:val="22"/>
          <w:szCs w:val="22"/>
          <w:lang w:eastAsia="zh-TW"/>
        </w:rPr>
      </w:pPr>
    </w:p>
    <w:p w14:paraId="77BEABED" w14:textId="77777777" w:rsidR="005A1285" w:rsidRDefault="005A1285">
      <w:pPr>
        <w:rPr>
          <w:sz w:val="22"/>
          <w:szCs w:val="22"/>
          <w:lang w:eastAsia="zh-TW"/>
        </w:rPr>
      </w:pPr>
    </w:p>
    <w:p w14:paraId="68D6A446" w14:textId="77777777" w:rsidR="005A1285" w:rsidRDefault="005A1285">
      <w:pPr>
        <w:rPr>
          <w:sz w:val="22"/>
          <w:szCs w:val="22"/>
          <w:lang w:eastAsia="zh-TW"/>
        </w:rPr>
      </w:pPr>
    </w:p>
    <w:p w14:paraId="0D68F0F7" w14:textId="77777777" w:rsidR="005A1285" w:rsidRDefault="005A1285">
      <w:pPr>
        <w:rPr>
          <w:sz w:val="22"/>
          <w:szCs w:val="22"/>
          <w:lang w:eastAsia="zh-TW"/>
        </w:rPr>
      </w:pPr>
    </w:p>
    <w:p w14:paraId="0DF0FDEA" w14:textId="77777777" w:rsidR="005A1285" w:rsidRDefault="005A1285">
      <w:pPr>
        <w:rPr>
          <w:lang w:val="en"/>
        </w:rPr>
      </w:pPr>
    </w:p>
    <w:tbl>
      <w:tblPr>
        <w:tblStyle w:val="aa"/>
        <w:tblW w:w="9270" w:type="dxa"/>
        <w:tblLayout w:type="fixed"/>
        <w:tblLook w:val="04A0" w:firstRow="1" w:lastRow="0" w:firstColumn="1" w:lastColumn="0" w:noHBand="0" w:noVBand="1"/>
      </w:tblPr>
      <w:tblGrid>
        <w:gridCol w:w="2605"/>
        <w:gridCol w:w="6665"/>
      </w:tblGrid>
      <w:tr w:rsidR="005A1285" w14:paraId="4485151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49A6BD"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8E8B5C" w14:textId="77777777" w:rsidR="005A1285" w:rsidRDefault="00D84439">
            <w:pPr>
              <w:rPr>
                <w:b/>
                <w:bCs/>
                <w:sz w:val="22"/>
                <w:szCs w:val="22"/>
                <w:lang w:eastAsia="zh-CN"/>
              </w:rPr>
            </w:pPr>
            <w:r>
              <w:rPr>
                <w:b/>
                <w:bCs/>
                <w:sz w:val="22"/>
                <w:szCs w:val="22"/>
                <w:lang w:eastAsia="zh-CN"/>
              </w:rPr>
              <w:t>Comments</w:t>
            </w:r>
          </w:p>
        </w:tc>
      </w:tr>
      <w:tr w:rsidR="005A1285" w14:paraId="4C4D1B39" w14:textId="77777777">
        <w:tc>
          <w:tcPr>
            <w:tcW w:w="2605" w:type="dxa"/>
            <w:tcBorders>
              <w:top w:val="single" w:sz="4" w:space="0" w:color="auto"/>
              <w:left w:val="single" w:sz="4" w:space="0" w:color="auto"/>
              <w:bottom w:val="single" w:sz="4" w:space="0" w:color="auto"/>
              <w:right w:val="single" w:sz="4" w:space="0" w:color="auto"/>
            </w:tcBorders>
          </w:tcPr>
          <w:p w14:paraId="40864CC6"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B3C1DB8" w14:textId="77777777" w:rsidR="005A1285" w:rsidRDefault="00D84439">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5A1285" w14:paraId="1B34B59B" w14:textId="77777777">
        <w:tc>
          <w:tcPr>
            <w:tcW w:w="2605" w:type="dxa"/>
            <w:tcBorders>
              <w:top w:val="single" w:sz="4" w:space="0" w:color="auto"/>
              <w:left w:val="single" w:sz="4" w:space="0" w:color="auto"/>
              <w:bottom w:val="single" w:sz="4" w:space="0" w:color="auto"/>
              <w:right w:val="single" w:sz="4" w:space="0" w:color="auto"/>
            </w:tcBorders>
          </w:tcPr>
          <w:p w14:paraId="451A2B74"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801E180" w14:textId="77777777" w:rsidR="005A1285" w:rsidRDefault="00D84439">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5A1285" w14:paraId="1E7C43B9" w14:textId="77777777">
        <w:tc>
          <w:tcPr>
            <w:tcW w:w="2605" w:type="dxa"/>
            <w:tcBorders>
              <w:top w:val="single" w:sz="4" w:space="0" w:color="auto"/>
              <w:left w:val="single" w:sz="4" w:space="0" w:color="auto"/>
              <w:bottom w:val="single" w:sz="4" w:space="0" w:color="auto"/>
              <w:right w:val="single" w:sz="4" w:space="0" w:color="auto"/>
            </w:tcBorders>
          </w:tcPr>
          <w:p w14:paraId="5027C76F"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11ADC25" w14:textId="77777777" w:rsidR="005A1285" w:rsidRDefault="00D84439">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5A1285" w14:paraId="177E5D4F" w14:textId="77777777">
        <w:tc>
          <w:tcPr>
            <w:tcW w:w="2605" w:type="dxa"/>
            <w:tcBorders>
              <w:top w:val="single" w:sz="4" w:space="0" w:color="auto"/>
              <w:left w:val="single" w:sz="4" w:space="0" w:color="auto"/>
              <w:bottom w:val="single" w:sz="4" w:space="0" w:color="auto"/>
              <w:right w:val="single" w:sz="4" w:space="0" w:color="auto"/>
            </w:tcBorders>
          </w:tcPr>
          <w:p w14:paraId="203EC03D" w14:textId="77777777" w:rsidR="005A1285" w:rsidRDefault="00D84439">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261A832" w14:textId="77777777" w:rsidR="005A1285" w:rsidRDefault="00D84439">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5A1285" w14:paraId="3F28294D" w14:textId="77777777">
        <w:tc>
          <w:tcPr>
            <w:tcW w:w="2605" w:type="dxa"/>
            <w:tcBorders>
              <w:top w:val="single" w:sz="4" w:space="0" w:color="auto"/>
              <w:left w:val="single" w:sz="4" w:space="0" w:color="auto"/>
              <w:bottom w:val="single" w:sz="4" w:space="0" w:color="auto"/>
              <w:right w:val="single" w:sz="4" w:space="0" w:color="auto"/>
            </w:tcBorders>
          </w:tcPr>
          <w:p w14:paraId="65CE5CB0" w14:textId="77777777" w:rsidR="005A1285" w:rsidRDefault="00D84439">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8C6C699" w14:textId="77777777" w:rsidR="005A1285" w:rsidRDefault="00D84439">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CBD9C52" w14:textId="77777777" w:rsidR="005A1285" w:rsidRDefault="00D84439">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5122CD3B" w14:textId="77777777" w:rsidR="005A1285" w:rsidRDefault="00D84439">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5A1285" w14:paraId="7EB6230C" w14:textId="77777777">
        <w:tc>
          <w:tcPr>
            <w:tcW w:w="2605" w:type="dxa"/>
            <w:tcBorders>
              <w:top w:val="single" w:sz="4" w:space="0" w:color="auto"/>
              <w:left w:val="single" w:sz="4" w:space="0" w:color="auto"/>
              <w:bottom w:val="single" w:sz="4" w:space="0" w:color="auto"/>
              <w:right w:val="single" w:sz="4" w:space="0" w:color="auto"/>
            </w:tcBorders>
          </w:tcPr>
          <w:p w14:paraId="02C532C9" w14:textId="77777777" w:rsidR="005A1285" w:rsidRDefault="00D84439">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623A0B41" w14:textId="77777777" w:rsidR="005A1285" w:rsidRDefault="00D84439">
            <w:pPr>
              <w:rPr>
                <w:rFonts w:eastAsia="SimSun"/>
                <w:sz w:val="22"/>
                <w:szCs w:val="22"/>
                <w:lang w:eastAsia="zh-CN"/>
              </w:rPr>
            </w:pPr>
            <w:r>
              <w:rPr>
                <w:rFonts w:eastAsia="SimSun"/>
                <w:sz w:val="22"/>
                <w:szCs w:val="22"/>
                <w:lang w:eastAsia="zh-CN"/>
              </w:rPr>
              <w:t>In principle OK to focus on Alt1 and Alt 3, but:</w:t>
            </w:r>
          </w:p>
          <w:p w14:paraId="67CEAC55" w14:textId="77777777" w:rsidR="005A1285" w:rsidRDefault="00D84439">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5A1285" w14:paraId="6AFFA565" w14:textId="77777777">
        <w:tc>
          <w:tcPr>
            <w:tcW w:w="2605" w:type="dxa"/>
          </w:tcPr>
          <w:p w14:paraId="2C6B9253" w14:textId="77777777" w:rsidR="005A1285" w:rsidRDefault="00D84439">
            <w:pPr>
              <w:rPr>
                <w:rFonts w:eastAsiaTheme="minorEastAsia"/>
                <w:sz w:val="22"/>
                <w:szCs w:val="22"/>
                <w:lang w:eastAsia="zh-CN"/>
              </w:rPr>
            </w:pPr>
            <w:r>
              <w:rPr>
                <w:rFonts w:eastAsiaTheme="minorEastAsia"/>
                <w:sz w:val="22"/>
                <w:szCs w:val="22"/>
                <w:lang w:eastAsia="zh-CN"/>
              </w:rPr>
              <w:t>Vivo</w:t>
            </w:r>
          </w:p>
        </w:tc>
        <w:tc>
          <w:tcPr>
            <w:tcW w:w="6665" w:type="dxa"/>
          </w:tcPr>
          <w:p w14:paraId="35D94382" w14:textId="77777777" w:rsidR="005A1285" w:rsidRDefault="00D84439">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5A1285" w14:paraId="796A699E" w14:textId="77777777">
        <w:tc>
          <w:tcPr>
            <w:tcW w:w="2605" w:type="dxa"/>
          </w:tcPr>
          <w:p w14:paraId="6C79055B"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Pr>
          <w:p w14:paraId="79CF6306" w14:textId="77777777" w:rsidR="005A1285" w:rsidRDefault="00D84439">
            <w:pPr>
              <w:rPr>
                <w:rFonts w:eastAsia="SimSun"/>
                <w:sz w:val="22"/>
                <w:szCs w:val="22"/>
                <w:lang w:eastAsia="zh-CN"/>
              </w:rPr>
            </w:pPr>
            <w:r>
              <w:rPr>
                <w:rFonts w:eastAsia="SimSun" w:hint="eastAsia"/>
                <w:sz w:val="22"/>
                <w:szCs w:val="22"/>
                <w:lang w:eastAsia="zh-CN"/>
              </w:rPr>
              <w:t xml:space="preserve">Fine with proposal, and our preference is Alt 3. </w:t>
            </w:r>
          </w:p>
          <w:p w14:paraId="2416DDD5" w14:textId="77777777" w:rsidR="005A1285" w:rsidRDefault="005A1285">
            <w:pPr>
              <w:rPr>
                <w:rFonts w:eastAsia="SimSun"/>
                <w:sz w:val="22"/>
                <w:szCs w:val="22"/>
                <w:lang w:eastAsia="zh-CN"/>
              </w:rPr>
            </w:pPr>
          </w:p>
          <w:p w14:paraId="1C490993" w14:textId="77777777" w:rsidR="005A1285" w:rsidRDefault="00D84439">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39011409" w14:textId="77777777" w:rsidR="005A1285" w:rsidRDefault="005A1285">
            <w:pPr>
              <w:rPr>
                <w:rFonts w:eastAsia="SimSun"/>
                <w:sz w:val="22"/>
                <w:szCs w:val="22"/>
                <w:lang w:eastAsia="zh-CN"/>
              </w:rPr>
            </w:pPr>
          </w:p>
        </w:tc>
      </w:tr>
      <w:tr w:rsidR="005A1285" w14:paraId="0CC0CA65" w14:textId="77777777">
        <w:tc>
          <w:tcPr>
            <w:tcW w:w="2605" w:type="dxa"/>
          </w:tcPr>
          <w:p w14:paraId="0262D620"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Pr>
          <w:p w14:paraId="24BD49B1" w14:textId="77777777" w:rsidR="005A1285" w:rsidRDefault="00D84439">
            <w:pPr>
              <w:rPr>
                <w:rFonts w:eastAsia="SimSun"/>
                <w:sz w:val="22"/>
                <w:szCs w:val="22"/>
                <w:lang w:eastAsia="zh-CN"/>
              </w:rPr>
            </w:pPr>
            <w:r>
              <w:rPr>
                <w:rFonts w:eastAsia="SimSun"/>
                <w:sz w:val="22"/>
                <w:szCs w:val="22"/>
                <w:lang w:eastAsia="zh-CN"/>
              </w:rPr>
              <w:t xml:space="preserve">Okay with the proposal and we prefer Alt#3. </w:t>
            </w:r>
          </w:p>
        </w:tc>
      </w:tr>
      <w:tr w:rsidR="005A1285" w14:paraId="1DC8A8FE" w14:textId="77777777">
        <w:tc>
          <w:tcPr>
            <w:tcW w:w="2605" w:type="dxa"/>
            <w:shd w:val="clear" w:color="auto" w:fill="C5E0B3" w:themeFill="accent6" w:themeFillTint="66"/>
          </w:tcPr>
          <w:p w14:paraId="5B214CEC" w14:textId="77777777" w:rsidR="005A1285" w:rsidRDefault="00D84439">
            <w:pPr>
              <w:rPr>
                <w:rFonts w:eastAsiaTheme="minorEastAsia"/>
                <w:sz w:val="22"/>
                <w:szCs w:val="22"/>
                <w:lang w:eastAsia="zh-CN"/>
              </w:rPr>
            </w:pPr>
            <w:r>
              <w:rPr>
                <w:rFonts w:eastAsiaTheme="minorEastAsia"/>
                <w:sz w:val="22"/>
                <w:szCs w:val="22"/>
                <w:lang w:eastAsia="zh-CN"/>
              </w:rPr>
              <w:lastRenderedPageBreak/>
              <w:t>Moderator</w:t>
            </w:r>
          </w:p>
        </w:tc>
        <w:tc>
          <w:tcPr>
            <w:tcW w:w="6665" w:type="dxa"/>
            <w:shd w:val="clear" w:color="auto" w:fill="C5E0B3" w:themeFill="accent6" w:themeFillTint="66"/>
          </w:tcPr>
          <w:p w14:paraId="2790D779" w14:textId="77777777" w:rsidR="005A1285" w:rsidRDefault="00D84439">
            <w:pPr>
              <w:rPr>
                <w:rFonts w:eastAsia="SimSun"/>
                <w:sz w:val="22"/>
                <w:szCs w:val="22"/>
                <w:lang w:eastAsia="zh-CN"/>
              </w:rPr>
            </w:pPr>
            <w:r>
              <w:rPr>
                <w:rFonts w:eastAsia="SimSun"/>
                <w:sz w:val="22"/>
                <w:szCs w:val="22"/>
                <w:lang w:eastAsia="zh-CN"/>
              </w:rPr>
              <w:t xml:space="preserve">@ Qualcomm/@ Nokia: </w:t>
            </w:r>
          </w:p>
          <w:p w14:paraId="7AA6F959" w14:textId="77777777" w:rsidR="005A1285" w:rsidRDefault="00D84439">
            <w:pPr>
              <w:rPr>
                <w:rFonts w:eastAsia="SimSun"/>
                <w:sz w:val="22"/>
                <w:szCs w:val="22"/>
                <w:lang w:eastAsia="zh-CN"/>
              </w:rPr>
            </w:pPr>
            <w:r>
              <w:rPr>
                <w:rFonts w:eastAsia="SimSun"/>
                <w:sz w:val="22"/>
                <w:szCs w:val="22"/>
                <w:lang w:eastAsia="zh-CN"/>
              </w:rPr>
              <w:t xml:space="preserve">Updated the proposals to be more precise based on your comments. </w:t>
            </w:r>
          </w:p>
          <w:p w14:paraId="72B8B49B" w14:textId="77777777" w:rsidR="005A1285" w:rsidRDefault="005A1285">
            <w:pPr>
              <w:rPr>
                <w:rFonts w:eastAsia="SimSun"/>
                <w:sz w:val="22"/>
                <w:szCs w:val="22"/>
                <w:lang w:eastAsia="zh-CN"/>
              </w:rPr>
            </w:pPr>
          </w:p>
          <w:p w14:paraId="32F58017" w14:textId="77777777" w:rsidR="005A1285" w:rsidRDefault="00D84439">
            <w:pPr>
              <w:rPr>
                <w:rFonts w:eastAsia="SimSun"/>
                <w:sz w:val="22"/>
                <w:szCs w:val="22"/>
                <w:lang w:eastAsia="zh-CN"/>
              </w:rPr>
            </w:pPr>
            <w:r>
              <w:rPr>
                <w:rFonts w:eastAsia="SimSun"/>
                <w:sz w:val="22"/>
                <w:szCs w:val="22"/>
                <w:lang w:eastAsia="zh-CN"/>
              </w:rPr>
              <w:t xml:space="preserve">@ MTK As you have mentioned, the goal it to narrow the proposals to make some progress. </w:t>
            </w:r>
          </w:p>
          <w:p w14:paraId="0F3FCDD9" w14:textId="77777777" w:rsidR="005A1285" w:rsidRDefault="005A1285">
            <w:pPr>
              <w:rPr>
                <w:rFonts w:eastAsia="SimSun"/>
                <w:sz w:val="22"/>
                <w:szCs w:val="22"/>
                <w:lang w:eastAsia="zh-CN"/>
              </w:rPr>
            </w:pPr>
          </w:p>
        </w:tc>
      </w:tr>
    </w:tbl>
    <w:p w14:paraId="3607E3BA" w14:textId="77777777" w:rsidR="005A1285" w:rsidRDefault="005A1285">
      <w:pPr>
        <w:rPr>
          <w:lang w:val="en"/>
        </w:rPr>
      </w:pPr>
    </w:p>
    <w:p w14:paraId="67B82D09" w14:textId="77777777" w:rsidR="005A1285" w:rsidRDefault="005A1285">
      <w:pPr>
        <w:rPr>
          <w:lang w:val="en"/>
        </w:rPr>
      </w:pPr>
    </w:p>
    <w:p w14:paraId="1FA4A3A3" w14:textId="77777777" w:rsidR="005A1285" w:rsidRDefault="00D84439">
      <w:pPr>
        <w:pStyle w:val="3"/>
        <w:rPr>
          <w:b/>
          <w:bCs w:val="0"/>
          <w:lang w:val="en"/>
        </w:rPr>
      </w:pPr>
      <w:r>
        <w:rPr>
          <w:b/>
          <w:bCs w:val="0"/>
          <w:lang w:val="en"/>
        </w:rPr>
        <w:t>Proposal #2a:</w:t>
      </w:r>
    </w:p>
    <w:p w14:paraId="0A26773D" w14:textId="77777777" w:rsidR="005A1285" w:rsidRDefault="005A1285">
      <w:pPr>
        <w:rPr>
          <w:sz w:val="22"/>
          <w:szCs w:val="22"/>
          <w:lang w:eastAsia="zh-TW"/>
        </w:rPr>
      </w:pPr>
    </w:p>
    <w:p w14:paraId="00B91C88" w14:textId="77777777" w:rsidR="005A1285" w:rsidRDefault="00D84439">
      <w:pPr>
        <w:rPr>
          <w:i/>
          <w:iCs/>
          <w:lang w:val="en"/>
        </w:rPr>
      </w:pPr>
      <w:r>
        <w:rPr>
          <w:i/>
          <w:iCs/>
          <w:lang w:val="en"/>
        </w:rPr>
        <w:t>For Rel-16, focus on Alt #1 and Alt #3 where:</w:t>
      </w:r>
    </w:p>
    <w:p w14:paraId="588837D1" w14:textId="77777777" w:rsidR="005A1285" w:rsidRDefault="00D84439">
      <w:pPr>
        <w:pStyle w:val="ad"/>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if UL-TDAI n.e. 4 (for Type 2 codebook) or UL-TDAI e.g.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14:paraId="7CD21F6B" w14:textId="77777777" w:rsidR="005A1285" w:rsidRDefault="005A1285">
      <w:pPr>
        <w:rPr>
          <w:i/>
          <w:iCs/>
          <w:lang w:eastAsia="zh-TW"/>
        </w:rPr>
      </w:pPr>
    </w:p>
    <w:p w14:paraId="240C5704" w14:textId="77777777" w:rsidR="005A1285" w:rsidRDefault="00D84439">
      <w:pPr>
        <w:pStyle w:val="ad"/>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if UL-TDAI n.e. 4 (for Type 2 codebook) or UL-TDAI e.g.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14:paraId="0872F3C5" w14:textId="77777777" w:rsidR="005A1285" w:rsidRDefault="005A1285">
      <w:pPr>
        <w:pStyle w:val="ad"/>
        <w:rPr>
          <w:i/>
          <w:iCs/>
        </w:rPr>
      </w:pPr>
    </w:p>
    <w:p w14:paraId="3CFE92B3" w14:textId="77777777" w:rsidR="005A1285" w:rsidRDefault="005A1285">
      <w:pPr>
        <w:rPr>
          <w:i/>
          <w:iCs/>
        </w:rPr>
      </w:pPr>
    </w:p>
    <w:tbl>
      <w:tblPr>
        <w:tblStyle w:val="aa"/>
        <w:tblW w:w="9270" w:type="dxa"/>
        <w:tblLayout w:type="fixed"/>
        <w:tblLook w:val="04A0" w:firstRow="1" w:lastRow="0" w:firstColumn="1" w:lastColumn="0" w:noHBand="0" w:noVBand="1"/>
      </w:tblPr>
      <w:tblGrid>
        <w:gridCol w:w="2605"/>
        <w:gridCol w:w="6665"/>
      </w:tblGrid>
      <w:tr w:rsidR="005A1285" w14:paraId="1D79564E"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EB778"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E1334A" w14:textId="77777777" w:rsidR="005A1285" w:rsidRDefault="00D84439">
            <w:pPr>
              <w:rPr>
                <w:b/>
                <w:bCs/>
                <w:sz w:val="22"/>
                <w:szCs w:val="22"/>
                <w:lang w:eastAsia="zh-CN"/>
              </w:rPr>
            </w:pPr>
            <w:r>
              <w:rPr>
                <w:b/>
                <w:bCs/>
                <w:sz w:val="22"/>
                <w:szCs w:val="22"/>
                <w:lang w:eastAsia="zh-CN"/>
              </w:rPr>
              <w:t>Comments</w:t>
            </w:r>
          </w:p>
        </w:tc>
      </w:tr>
      <w:tr w:rsidR="005A1285" w14:paraId="699C5FC7" w14:textId="77777777">
        <w:tc>
          <w:tcPr>
            <w:tcW w:w="2605" w:type="dxa"/>
            <w:tcBorders>
              <w:top w:val="single" w:sz="4" w:space="0" w:color="auto"/>
              <w:left w:val="single" w:sz="4" w:space="0" w:color="auto"/>
              <w:bottom w:val="single" w:sz="4" w:space="0" w:color="auto"/>
              <w:right w:val="single" w:sz="4" w:space="0" w:color="auto"/>
            </w:tcBorders>
          </w:tcPr>
          <w:p w14:paraId="52F0BF8F"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8F1A6E4" w14:textId="77777777" w:rsidR="005A1285" w:rsidRDefault="00D84439">
            <w:pPr>
              <w:rPr>
                <w:rFonts w:eastAsia="SimSun"/>
                <w:sz w:val="22"/>
                <w:szCs w:val="22"/>
                <w:lang w:eastAsia="zh-CN"/>
              </w:rPr>
            </w:pPr>
            <w:r>
              <w:rPr>
                <w:rFonts w:eastAsia="SimSun"/>
                <w:sz w:val="22"/>
                <w:szCs w:val="22"/>
                <w:lang w:eastAsia="zh-CN"/>
              </w:rPr>
              <w:t>Alt-3</w:t>
            </w:r>
          </w:p>
        </w:tc>
      </w:tr>
      <w:tr w:rsidR="005A1285" w14:paraId="4B791834" w14:textId="77777777">
        <w:tc>
          <w:tcPr>
            <w:tcW w:w="2605" w:type="dxa"/>
            <w:tcBorders>
              <w:top w:val="single" w:sz="4" w:space="0" w:color="auto"/>
              <w:left w:val="single" w:sz="4" w:space="0" w:color="auto"/>
              <w:bottom w:val="single" w:sz="4" w:space="0" w:color="auto"/>
              <w:right w:val="single" w:sz="4" w:space="0" w:color="auto"/>
            </w:tcBorders>
          </w:tcPr>
          <w:p w14:paraId="2F134550" w14:textId="77777777" w:rsidR="005A1285" w:rsidRDefault="00D84439">
            <w:pPr>
              <w:rPr>
                <w:rFonts w:eastAsia="맑은 고딕"/>
                <w:sz w:val="22"/>
                <w:szCs w:val="22"/>
                <w:lang w:eastAsia="ko-KR"/>
              </w:rPr>
            </w:pPr>
            <w:r>
              <w:rPr>
                <w:rFonts w:eastAsia="맑은 고딕"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156D6BF" w14:textId="77777777" w:rsidR="005A1285" w:rsidRDefault="00D84439">
            <w:pPr>
              <w:rPr>
                <w:rFonts w:eastAsia="맑은 고딕"/>
                <w:sz w:val="22"/>
                <w:szCs w:val="22"/>
                <w:lang w:eastAsia="ko-KR"/>
              </w:rPr>
            </w:pPr>
            <w:r>
              <w:rPr>
                <w:rFonts w:eastAsia="맑은 고딕" w:hint="eastAsia"/>
                <w:sz w:val="22"/>
                <w:szCs w:val="22"/>
                <w:lang w:eastAsia="ko-KR"/>
              </w:rPr>
              <w:t xml:space="preserve">Alt. </w:t>
            </w:r>
            <w:r>
              <w:rPr>
                <w:rFonts w:eastAsia="맑은 고딕"/>
                <w:sz w:val="22"/>
                <w:szCs w:val="22"/>
                <w:lang w:eastAsia="ko-KR"/>
              </w:rPr>
              <w:t xml:space="preserve">1. </w:t>
            </w:r>
          </w:p>
        </w:tc>
      </w:tr>
      <w:tr w:rsidR="005A1285" w14:paraId="6A14EBDC" w14:textId="77777777">
        <w:tc>
          <w:tcPr>
            <w:tcW w:w="2605" w:type="dxa"/>
            <w:tcBorders>
              <w:top w:val="single" w:sz="4" w:space="0" w:color="auto"/>
              <w:left w:val="single" w:sz="4" w:space="0" w:color="auto"/>
              <w:bottom w:val="single" w:sz="4" w:space="0" w:color="auto"/>
              <w:right w:val="single" w:sz="4" w:space="0" w:color="auto"/>
            </w:tcBorders>
          </w:tcPr>
          <w:p w14:paraId="7FA27348" w14:textId="77777777" w:rsidR="005A1285" w:rsidRDefault="00D84439">
            <w:pPr>
              <w:rPr>
                <w:rFonts w:eastAsia="맑은 고딕"/>
                <w:sz w:val="22"/>
                <w:szCs w:val="22"/>
                <w:lang w:eastAsia="ko-KR"/>
              </w:rPr>
            </w:pPr>
            <w:r>
              <w:rPr>
                <w:rFonts w:eastAsia="맑은 고딕"/>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162D7CAE" w14:textId="77777777" w:rsidR="005A1285" w:rsidRDefault="00D84439">
            <w:pPr>
              <w:rPr>
                <w:rFonts w:eastAsia="맑은 고딕"/>
                <w:sz w:val="22"/>
                <w:szCs w:val="22"/>
                <w:lang w:eastAsia="ko-KR"/>
              </w:rPr>
            </w:pPr>
            <w:r>
              <w:rPr>
                <w:rFonts w:eastAsia="SimSun"/>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rsidR="005A1285" w14:paraId="7D33CC5D" w14:textId="77777777">
        <w:tc>
          <w:tcPr>
            <w:tcW w:w="2605" w:type="dxa"/>
            <w:tcBorders>
              <w:top w:val="single" w:sz="4" w:space="0" w:color="auto"/>
              <w:left w:val="single" w:sz="4" w:space="0" w:color="auto"/>
              <w:bottom w:val="single" w:sz="4" w:space="0" w:color="auto"/>
              <w:right w:val="single" w:sz="4" w:space="0" w:color="auto"/>
            </w:tcBorders>
          </w:tcPr>
          <w:p w14:paraId="3FA95028" w14:textId="77777777" w:rsidR="005A1285" w:rsidRDefault="00D84439">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5D74E453" w14:textId="77777777" w:rsidR="005A1285" w:rsidRDefault="00D84439">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68681D2A" w14:textId="77777777" w:rsidR="005A1285" w:rsidRDefault="00D84439">
            <w:pPr>
              <w:rPr>
                <w:rFonts w:eastAsia="MS Mincho"/>
                <w:sz w:val="22"/>
                <w:szCs w:val="22"/>
                <w:lang w:eastAsia="ja-JP"/>
              </w:rPr>
            </w:pPr>
            <w:r>
              <w:rPr>
                <w:rFonts w:eastAsia="MS Mincho"/>
                <w:sz w:val="22"/>
                <w:szCs w:val="22"/>
                <w:lang w:eastAsia="ja-JP"/>
              </w:rPr>
              <w:t>If Alt 3 can be agreed easily, Alt 3 is also fine.</w:t>
            </w:r>
          </w:p>
        </w:tc>
      </w:tr>
      <w:tr w:rsidR="005A1285" w14:paraId="07427BC0" w14:textId="77777777">
        <w:tc>
          <w:tcPr>
            <w:tcW w:w="2605" w:type="dxa"/>
            <w:tcBorders>
              <w:top w:val="single" w:sz="4" w:space="0" w:color="auto"/>
              <w:left w:val="single" w:sz="4" w:space="0" w:color="auto"/>
              <w:bottom w:val="single" w:sz="4" w:space="0" w:color="auto"/>
              <w:right w:val="single" w:sz="4" w:space="0" w:color="auto"/>
            </w:tcBorders>
          </w:tcPr>
          <w:p w14:paraId="47341282" w14:textId="77777777" w:rsidR="005A1285" w:rsidRDefault="00D84439">
            <w:pPr>
              <w:rPr>
                <w:rFonts w:eastAsia="맑은 고딕"/>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33B6CF7B" w14:textId="77777777" w:rsidR="005A1285" w:rsidRDefault="00D84439">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5A1285" w14:paraId="0C5145D4" w14:textId="77777777">
        <w:tc>
          <w:tcPr>
            <w:tcW w:w="2605" w:type="dxa"/>
            <w:tcBorders>
              <w:top w:val="single" w:sz="4" w:space="0" w:color="auto"/>
              <w:left w:val="single" w:sz="4" w:space="0" w:color="auto"/>
              <w:bottom w:val="single" w:sz="4" w:space="0" w:color="auto"/>
              <w:right w:val="single" w:sz="4" w:space="0" w:color="auto"/>
            </w:tcBorders>
          </w:tcPr>
          <w:p w14:paraId="1C9234F7" w14:textId="77777777" w:rsidR="005A1285" w:rsidRDefault="00D84439">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3006B4C2" w14:textId="77777777" w:rsidR="005A1285" w:rsidRDefault="00D84439">
            <w:pPr>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5A1285" w14:paraId="4B8A38CB" w14:textId="77777777">
        <w:tc>
          <w:tcPr>
            <w:tcW w:w="2605" w:type="dxa"/>
            <w:tcBorders>
              <w:top w:val="single" w:sz="4" w:space="0" w:color="auto"/>
              <w:left w:val="single" w:sz="4" w:space="0" w:color="auto"/>
              <w:bottom w:val="single" w:sz="4" w:space="0" w:color="auto"/>
              <w:right w:val="single" w:sz="4" w:space="0" w:color="auto"/>
            </w:tcBorders>
          </w:tcPr>
          <w:p w14:paraId="24F09735" w14:textId="77777777" w:rsidR="005A1285" w:rsidRDefault="00D84439">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3CE580C7" w14:textId="77777777" w:rsidR="005A1285" w:rsidRDefault="00D84439">
            <w:pPr>
              <w:rPr>
                <w:rFonts w:eastAsia="SimSun"/>
                <w:sz w:val="22"/>
                <w:szCs w:val="22"/>
                <w:lang w:eastAsia="zh-CN"/>
              </w:rPr>
            </w:pPr>
            <w:r>
              <w:rPr>
                <w:rFonts w:eastAsia="SimSun"/>
                <w:sz w:val="22"/>
                <w:szCs w:val="22"/>
                <w:lang w:eastAsia="zh-CN"/>
              </w:rPr>
              <w:t>We prefer Alt. 1, but we are fine to narrow down to two alternatives as proposed by the moderator.</w:t>
            </w:r>
          </w:p>
        </w:tc>
      </w:tr>
      <w:tr w:rsidR="005A1285" w14:paraId="67C19A88" w14:textId="77777777">
        <w:tc>
          <w:tcPr>
            <w:tcW w:w="2605" w:type="dxa"/>
            <w:tcBorders>
              <w:top w:val="single" w:sz="4" w:space="0" w:color="auto"/>
              <w:left w:val="single" w:sz="4" w:space="0" w:color="auto"/>
              <w:bottom w:val="single" w:sz="4" w:space="0" w:color="auto"/>
              <w:right w:val="single" w:sz="4" w:space="0" w:color="auto"/>
            </w:tcBorders>
          </w:tcPr>
          <w:p w14:paraId="10B1B02C"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BC03518" w14:textId="77777777" w:rsidR="005A1285" w:rsidRDefault="00D84439">
            <w:pPr>
              <w:rPr>
                <w:rFonts w:eastAsia="SimSun"/>
                <w:sz w:val="22"/>
                <w:szCs w:val="22"/>
                <w:lang w:eastAsia="zh-CN"/>
              </w:rPr>
            </w:pPr>
            <w:r>
              <w:rPr>
                <w:rFonts w:eastAsia="SimSun" w:hint="eastAsia"/>
                <w:sz w:val="22"/>
                <w:szCs w:val="22"/>
                <w:lang w:eastAsia="zh-CN"/>
              </w:rPr>
              <w:t>Alt 1.</w:t>
            </w:r>
          </w:p>
        </w:tc>
      </w:tr>
      <w:tr w:rsidR="005A1285" w14:paraId="1689D1AC" w14:textId="77777777">
        <w:tc>
          <w:tcPr>
            <w:tcW w:w="2605" w:type="dxa"/>
            <w:tcBorders>
              <w:top w:val="single" w:sz="4" w:space="0" w:color="auto"/>
              <w:left w:val="single" w:sz="4" w:space="0" w:color="auto"/>
              <w:bottom w:val="single" w:sz="4" w:space="0" w:color="auto"/>
              <w:right w:val="single" w:sz="4" w:space="0" w:color="auto"/>
            </w:tcBorders>
          </w:tcPr>
          <w:p w14:paraId="095231D2"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14DF3AC" w14:textId="77777777" w:rsidR="005A1285" w:rsidRDefault="00D84439">
            <w:pPr>
              <w:rPr>
                <w:rFonts w:eastAsia="SimSun"/>
                <w:sz w:val="22"/>
                <w:szCs w:val="22"/>
                <w:lang w:eastAsia="zh-CN"/>
              </w:rPr>
            </w:pPr>
            <w:r>
              <w:rPr>
                <w:rFonts w:eastAsia="SimSun" w:hint="eastAsia"/>
                <w:sz w:val="22"/>
                <w:szCs w:val="22"/>
                <w:lang w:eastAsia="zh-CN"/>
              </w:rPr>
              <w:t>A</w:t>
            </w:r>
            <w:r>
              <w:rPr>
                <w:rFonts w:eastAsia="SimSun"/>
                <w:sz w:val="22"/>
                <w:szCs w:val="22"/>
                <w:lang w:eastAsia="zh-CN"/>
              </w:rPr>
              <w:t>lt.3.</w:t>
            </w:r>
          </w:p>
        </w:tc>
      </w:tr>
      <w:tr w:rsidR="005A1285" w14:paraId="57DA0D9F" w14:textId="77777777">
        <w:tc>
          <w:tcPr>
            <w:tcW w:w="2605" w:type="dxa"/>
            <w:tcBorders>
              <w:top w:val="single" w:sz="4" w:space="0" w:color="auto"/>
              <w:left w:val="single" w:sz="4" w:space="0" w:color="auto"/>
              <w:bottom w:val="single" w:sz="4" w:space="0" w:color="auto"/>
              <w:right w:val="single" w:sz="4" w:space="0" w:color="auto"/>
            </w:tcBorders>
          </w:tcPr>
          <w:p w14:paraId="403D7233" w14:textId="77777777" w:rsidR="005A1285" w:rsidRDefault="00D84439">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1052E9A5" w14:textId="77777777" w:rsidR="005A1285" w:rsidRDefault="00D84439">
            <w:pPr>
              <w:rPr>
                <w:rFonts w:eastAsia="SimSun"/>
                <w:sz w:val="22"/>
                <w:szCs w:val="22"/>
                <w:lang w:eastAsia="zh-CN"/>
              </w:rPr>
            </w:pPr>
            <w:r>
              <w:rPr>
                <w:rFonts w:eastAsia="SimSun"/>
                <w:sz w:val="22"/>
                <w:szCs w:val="22"/>
                <w:lang w:eastAsia="zh-CN"/>
              </w:rPr>
              <w:t>We are fine with narrowing the options down but prefer Alt 1.</w:t>
            </w:r>
          </w:p>
        </w:tc>
      </w:tr>
    </w:tbl>
    <w:p w14:paraId="63496CD1" w14:textId="77777777" w:rsidR="005A1285" w:rsidRDefault="005A1285">
      <w:pPr>
        <w:rPr>
          <w:lang w:val="en"/>
        </w:rPr>
      </w:pPr>
    </w:p>
    <w:p w14:paraId="12E088E3" w14:textId="77777777" w:rsidR="005A1285" w:rsidRDefault="005A1285">
      <w:pPr>
        <w:rPr>
          <w:lang w:val="en"/>
        </w:rPr>
      </w:pPr>
    </w:p>
    <w:p w14:paraId="4AF022B6" w14:textId="77777777" w:rsidR="005A1285" w:rsidRDefault="005A1285">
      <w:pPr>
        <w:rPr>
          <w:lang w:val="en"/>
        </w:rPr>
      </w:pPr>
    </w:p>
    <w:p w14:paraId="79708D6F" w14:textId="77777777" w:rsidR="005A1285" w:rsidRDefault="00D84439">
      <w:pPr>
        <w:pStyle w:val="3"/>
        <w:rPr>
          <w:b/>
          <w:bCs w:val="0"/>
          <w:lang w:val="en"/>
        </w:rPr>
      </w:pPr>
      <w:r>
        <w:rPr>
          <w:b/>
          <w:bCs w:val="0"/>
          <w:lang w:val="en"/>
        </w:rPr>
        <w:t xml:space="preserve">Proposal #3: </w:t>
      </w:r>
    </w:p>
    <w:p w14:paraId="6DEEDC0C" w14:textId="77777777" w:rsidR="005A1285" w:rsidRDefault="00D84439">
      <w:pPr>
        <w:rPr>
          <w:i/>
          <w:iCs/>
          <w:lang w:val="en"/>
        </w:rPr>
      </w:pPr>
      <w:bookmarkStart w:id="3" w:name="_Hlk80280600"/>
      <w:r>
        <w:rPr>
          <w:i/>
          <w:iCs/>
          <w:lang w:val="en"/>
        </w:rPr>
        <w:t xml:space="preserve">For Alt-3, the PUSCH to be multiplexed on is selected by: </w:t>
      </w:r>
    </w:p>
    <w:p w14:paraId="7F7CBAF5" w14:textId="77777777" w:rsidR="005A1285" w:rsidRDefault="00D84439">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6F1D39EB" w14:textId="77777777" w:rsidR="005A1285" w:rsidRDefault="00D84439">
      <w:pPr>
        <w:pStyle w:val="ad"/>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4F43E262" w14:textId="77777777" w:rsidR="005A1285" w:rsidRDefault="00D84439">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7A50A6BC" w14:textId="77777777" w:rsidR="005A1285" w:rsidRDefault="00D84439">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03197209" w14:textId="77777777" w:rsidR="005A1285" w:rsidRDefault="00D84439">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23880F1" w14:textId="77777777" w:rsidR="005A1285" w:rsidRDefault="00D84439">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4CB73D79" w14:textId="77777777" w:rsidR="005A1285" w:rsidRDefault="00D84439">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2CBE23F8" w14:textId="77777777" w:rsidR="005A1285" w:rsidRDefault="00D84439">
      <w:pPr>
        <w:pStyle w:val="ad"/>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1576AB33" w14:textId="77777777" w:rsidR="005A1285" w:rsidRDefault="00D84439">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04928FA9" w14:textId="77777777" w:rsidR="005A1285" w:rsidRDefault="005A1285">
      <w:pPr>
        <w:snapToGrid w:val="0"/>
        <w:spacing w:after="120"/>
        <w:rPr>
          <w:rFonts w:eastAsia="MS Mincho"/>
          <w:i/>
          <w:iCs/>
          <w:sz w:val="22"/>
          <w:szCs w:val="22"/>
          <w:lang w:val="en" w:eastAsia="ja-JP"/>
        </w:rPr>
      </w:pPr>
    </w:p>
    <w:tbl>
      <w:tblPr>
        <w:tblStyle w:val="aa"/>
        <w:tblW w:w="9270" w:type="dxa"/>
        <w:tblLayout w:type="fixed"/>
        <w:tblLook w:val="04A0" w:firstRow="1" w:lastRow="0" w:firstColumn="1" w:lastColumn="0" w:noHBand="0" w:noVBand="1"/>
      </w:tblPr>
      <w:tblGrid>
        <w:gridCol w:w="2605"/>
        <w:gridCol w:w="6665"/>
      </w:tblGrid>
      <w:tr w:rsidR="005A1285" w14:paraId="38E8695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DE87E"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CCFB1" w14:textId="77777777" w:rsidR="005A1285" w:rsidRDefault="00D84439">
            <w:pPr>
              <w:rPr>
                <w:b/>
                <w:bCs/>
                <w:sz w:val="22"/>
                <w:szCs w:val="22"/>
                <w:lang w:eastAsia="zh-CN"/>
              </w:rPr>
            </w:pPr>
            <w:r>
              <w:rPr>
                <w:b/>
                <w:bCs/>
                <w:sz w:val="22"/>
                <w:szCs w:val="22"/>
                <w:lang w:eastAsia="zh-CN"/>
              </w:rPr>
              <w:t>Comments</w:t>
            </w:r>
          </w:p>
        </w:tc>
      </w:tr>
      <w:tr w:rsidR="005A1285" w14:paraId="304CC79D" w14:textId="77777777">
        <w:tc>
          <w:tcPr>
            <w:tcW w:w="2605" w:type="dxa"/>
            <w:tcBorders>
              <w:top w:val="single" w:sz="4" w:space="0" w:color="auto"/>
              <w:left w:val="single" w:sz="4" w:space="0" w:color="auto"/>
              <w:bottom w:val="single" w:sz="4" w:space="0" w:color="auto"/>
              <w:right w:val="single" w:sz="4" w:space="0" w:color="auto"/>
            </w:tcBorders>
          </w:tcPr>
          <w:p w14:paraId="471DA5EA"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772D926" w14:textId="77777777" w:rsidR="005A1285" w:rsidRDefault="00D84439">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6C016A28" w14:textId="77777777" w:rsidR="005A1285" w:rsidRDefault="005A1285">
            <w:pPr>
              <w:rPr>
                <w:rFonts w:eastAsia="SimSun"/>
                <w:sz w:val="22"/>
                <w:szCs w:val="22"/>
                <w:lang w:eastAsia="zh-CN"/>
              </w:rPr>
            </w:pPr>
          </w:p>
          <w:p w14:paraId="0D527B31" w14:textId="77777777" w:rsidR="005A1285" w:rsidRDefault="00D84439">
            <w:pPr>
              <w:rPr>
                <w:rFonts w:eastAsia="SimSun"/>
                <w:sz w:val="22"/>
                <w:szCs w:val="22"/>
                <w:lang w:eastAsia="zh-CN"/>
              </w:rPr>
            </w:pPr>
            <w:r>
              <w:rPr>
                <w:rFonts w:eastAsia="SimSun"/>
                <w:sz w:val="22"/>
                <w:szCs w:val="22"/>
                <w:lang w:eastAsia="zh-CN"/>
              </w:rPr>
              <w:t>We are also interested to see how the one PUSCH is selected with Alt 3-3.</w:t>
            </w:r>
          </w:p>
        </w:tc>
      </w:tr>
      <w:tr w:rsidR="005A1285" w14:paraId="60C91B14" w14:textId="77777777">
        <w:tc>
          <w:tcPr>
            <w:tcW w:w="2605" w:type="dxa"/>
            <w:tcBorders>
              <w:top w:val="single" w:sz="4" w:space="0" w:color="auto"/>
              <w:left w:val="single" w:sz="4" w:space="0" w:color="auto"/>
              <w:bottom w:val="single" w:sz="4" w:space="0" w:color="auto"/>
              <w:right w:val="single" w:sz="4" w:space="0" w:color="auto"/>
            </w:tcBorders>
          </w:tcPr>
          <w:p w14:paraId="0C92B073"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287DA28" w14:textId="77777777" w:rsidR="005A1285" w:rsidRDefault="00D84439">
            <w:pPr>
              <w:rPr>
                <w:rFonts w:eastAsia="SimSun"/>
                <w:sz w:val="22"/>
                <w:szCs w:val="22"/>
                <w:lang w:eastAsia="zh-CN"/>
              </w:rPr>
            </w:pPr>
            <w:r>
              <w:rPr>
                <w:rFonts w:eastAsia="SimSun" w:hint="eastAsia"/>
                <w:sz w:val="22"/>
                <w:szCs w:val="22"/>
                <w:lang w:eastAsia="zh-CN"/>
              </w:rPr>
              <w:t>As commented above, we do not agree with Alt-3.</w:t>
            </w:r>
          </w:p>
        </w:tc>
      </w:tr>
      <w:tr w:rsidR="005A1285" w14:paraId="06885875" w14:textId="77777777">
        <w:tc>
          <w:tcPr>
            <w:tcW w:w="2605" w:type="dxa"/>
            <w:tcBorders>
              <w:top w:val="single" w:sz="4" w:space="0" w:color="auto"/>
              <w:left w:val="single" w:sz="4" w:space="0" w:color="auto"/>
              <w:bottom w:val="single" w:sz="4" w:space="0" w:color="auto"/>
              <w:right w:val="single" w:sz="4" w:space="0" w:color="auto"/>
            </w:tcBorders>
          </w:tcPr>
          <w:p w14:paraId="1E20B37F" w14:textId="77777777" w:rsidR="005A1285" w:rsidRDefault="00D84439">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6792D1D2" w14:textId="77777777" w:rsidR="005A1285" w:rsidRDefault="00D84439">
            <w:pPr>
              <w:rPr>
                <w:rFonts w:eastAsia="SimSun"/>
                <w:sz w:val="22"/>
                <w:szCs w:val="22"/>
                <w:lang w:eastAsia="zh-CN"/>
              </w:rPr>
            </w:pPr>
            <w:r>
              <w:rPr>
                <w:rFonts w:eastAsia="SimSun"/>
                <w:sz w:val="22"/>
                <w:szCs w:val="22"/>
                <w:lang w:eastAsia="zh-CN"/>
              </w:rPr>
              <w:t>We are open for further discussion in this proposal although we prefer Alt.1.</w:t>
            </w:r>
          </w:p>
        </w:tc>
      </w:tr>
      <w:tr w:rsidR="005A1285" w14:paraId="571D23C7" w14:textId="77777777">
        <w:tc>
          <w:tcPr>
            <w:tcW w:w="2605" w:type="dxa"/>
            <w:tcBorders>
              <w:top w:val="single" w:sz="4" w:space="0" w:color="auto"/>
              <w:left w:val="single" w:sz="4" w:space="0" w:color="auto"/>
              <w:bottom w:val="single" w:sz="4" w:space="0" w:color="auto"/>
              <w:right w:val="single" w:sz="4" w:space="0" w:color="auto"/>
            </w:tcBorders>
          </w:tcPr>
          <w:p w14:paraId="37B63AF3" w14:textId="77777777" w:rsidR="005A1285" w:rsidRDefault="00D84439">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50049D4" w14:textId="77777777" w:rsidR="005A1285" w:rsidRDefault="00D84439">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5A1285" w14:paraId="1BF6B6AD" w14:textId="77777777">
        <w:tc>
          <w:tcPr>
            <w:tcW w:w="2605" w:type="dxa"/>
            <w:tcBorders>
              <w:top w:val="single" w:sz="4" w:space="0" w:color="auto"/>
              <w:left w:val="single" w:sz="4" w:space="0" w:color="auto"/>
              <w:bottom w:val="single" w:sz="4" w:space="0" w:color="auto"/>
              <w:right w:val="single" w:sz="4" w:space="0" w:color="auto"/>
            </w:tcBorders>
          </w:tcPr>
          <w:p w14:paraId="13F27A5D" w14:textId="77777777" w:rsidR="005A1285" w:rsidRDefault="00D84439">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84CF8EE" w14:textId="77777777" w:rsidR="005A1285" w:rsidRDefault="00D84439">
            <w:pPr>
              <w:rPr>
                <w:rFonts w:eastAsia="MS Mincho"/>
                <w:sz w:val="22"/>
                <w:szCs w:val="22"/>
                <w:lang w:eastAsia="ja-JP"/>
              </w:rPr>
            </w:pPr>
            <w:r>
              <w:rPr>
                <w:rFonts w:eastAsia="SimSun"/>
                <w:sz w:val="22"/>
                <w:szCs w:val="22"/>
                <w:lang w:eastAsia="zh-CN"/>
              </w:rPr>
              <w:t>We prefer Alt 3-2.</w:t>
            </w:r>
          </w:p>
        </w:tc>
      </w:tr>
      <w:tr w:rsidR="005A1285" w14:paraId="047FB87B" w14:textId="77777777">
        <w:tc>
          <w:tcPr>
            <w:tcW w:w="2605" w:type="dxa"/>
            <w:tcBorders>
              <w:top w:val="single" w:sz="4" w:space="0" w:color="auto"/>
              <w:left w:val="single" w:sz="4" w:space="0" w:color="auto"/>
              <w:bottom w:val="single" w:sz="4" w:space="0" w:color="auto"/>
              <w:right w:val="single" w:sz="4" w:space="0" w:color="auto"/>
            </w:tcBorders>
          </w:tcPr>
          <w:p w14:paraId="62CADA1F" w14:textId="77777777" w:rsidR="005A1285" w:rsidRDefault="00D84439">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B1EB7D9" w14:textId="77777777" w:rsidR="005A1285" w:rsidRDefault="00D84439">
            <w:pPr>
              <w:rPr>
                <w:rFonts w:eastAsia="SimSun"/>
                <w:sz w:val="22"/>
                <w:szCs w:val="22"/>
                <w:lang w:eastAsia="zh-CN"/>
              </w:rPr>
            </w:pPr>
            <w:r>
              <w:rPr>
                <w:rFonts w:eastAsia="SimSun"/>
                <w:sz w:val="22"/>
                <w:szCs w:val="22"/>
                <w:lang w:eastAsia="zh-CN"/>
              </w:rPr>
              <w:t>We are OK with the proposal</w:t>
            </w:r>
          </w:p>
        </w:tc>
      </w:tr>
      <w:tr w:rsidR="005A1285" w14:paraId="12701223" w14:textId="77777777">
        <w:tc>
          <w:tcPr>
            <w:tcW w:w="2605" w:type="dxa"/>
            <w:tcBorders>
              <w:top w:val="single" w:sz="4" w:space="0" w:color="auto"/>
              <w:left w:val="single" w:sz="4" w:space="0" w:color="auto"/>
              <w:bottom w:val="single" w:sz="4" w:space="0" w:color="auto"/>
              <w:right w:val="single" w:sz="4" w:space="0" w:color="auto"/>
            </w:tcBorders>
          </w:tcPr>
          <w:p w14:paraId="32D50673"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165335C" w14:textId="77777777" w:rsidR="005A1285" w:rsidRDefault="00D84439">
            <w:pPr>
              <w:rPr>
                <w:rFonts w:eastAsia="SimSun"/>
                <w:sz w:val="22"/>
                <w:szCs w:val="22"/>
                <w:lang w:eastAsia="zh-CN"/>
              </w:rPr>
            </w:pPr>
            <w:r>
              <w:rPr>
                <w:rFonts w:eastAsia="SimSun" w:hint="eastAsia"/>
                <w:sz w:val="22"/>
                <w:szCs w:val="22"/>
                <w:lang w:eastAsia="zh-CN"/>
              </w:rPr>
              <w:t xml:space="preserve">Support the proposal. </w:t>
            </w:r>
          </w:p>
        </w:tc>
      </w:tr>
      <w:tr w:rsidR="005A1285" w14:paraId="6C000C96" w14:textId="77777777">
        <w:tc>
          <w:tcPr>
            <w:tcW w:w="2605" w:type="dxa"/>
            <w:tcBorders>
              <w:top w:val="single" w:sz="4" w:space="0" w:color="auto"/>
              <w:left w:val="single" w:sz="4" w:space="0" w:color="auto"/>
              <w:bottom w:val="single" w:sz="4" w:space="0" w:color="auto"/>
              <w:right w:val="single" w:sz="4" w:space="0" w:color="auto"/>
            </w:tcBorders>
          </w:tcPr>
          <w:p w14:paraId="707487A7"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418501B0" w14:textId="77777777" w:rsidR="005A1285" w:rsidRDefault="00D84439">
            <w:pPr>
              <w:rPr>
                <w:sz w:val="22"/>
                <w:lang w:eastAsia="zh-CN"/>
              </w:rPr>
            </w:pPr>
            <w:r>
              <w:rPr>
                <w:sz w:val="22"/>
              </w:rPr>
              <w:t>We are OK with the proposal. For Alt 3-3, there are two steps:</w:t>
            </w:r>
          </w:p>
          <w:p w14:paraId="269E85B2" w14:textId="77777777" w:rsidR="005A1285" w:rsidRDefault="00D84439">
            <w:pPr>
              <w:pStyle w:val="ad"/>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14:paraId="2A7BBF74" w14:textId="77777777" w:rsidR="005A1285" w:rsidRDefault="00D84439">
            <w:pPr>
              <w:pStyle w:val="ad"/>
              <w:numPr>
                <w:ilvl w:val="0"/>
                <w:numId w:val="14"/>
              </w:numPr>
              <w:rPr>
                <w:sz w:val="22"/>
              </w:rPr>
            </w:pPr>
            <w:r>
              <w:rPr>
                <w:sz w:val="22"/>
              </w:rPr>
              <w:t xml:space="preserve">Step 2: UE selects a PUSCH among the multiple PUSCHs identified in Step 1, and apply legacy rules. </w:t>
            </w:r>
          </w:p>
          <w:p w14:paraId="686C8B0C" w14:textId="77777777" w:rsidR="005A1285" w:rsidRDefault="005A1285">
            <w:pPr>
              <w:rPr>
                <w:sz w:val="22"/>
              </w:rPr>
            </w:pPr>
          </w:p>
          <w:p w14:paraId="271F3742" w14:textId="77777777" w:rsidR="005A1285" w:rsidRDefault="00D84439">
            <w:pPr>
              <w:rPr>
                <w:sz w:val="22"/>
              </w:rPr>
            </w:pPr>
            <w:r>
              <w:rPr>
                <w:sz w:val="22"/>
              </w:rPr>
              <w:t xml:space="preserve">The legacy rules are based on the agreement from </w:t>
            </w:r>
            <w:r>
              <w:rPr>
                <w:sz w:val="22"/>
                <w:szCs w:val="22"/>
              </w:rPr>
              <w:t>RAN1#97</w:t>
            </w:r>
            <w:r>
              <w:rPr>
                <w:sz w:val="22"/>
              </w:rPr>
              <w:t>:</w:t>
            </w:r>
          </w:p>
          <w:p w14:paraId="7397A807" w14:textId="77777777" w:rsidR="005A1285" w:rsidRDefault="00D84439">
            <w:pPr>
              <w:pStyle w:val="ad"/>
              <w:numPr>
                <w:ilvl w:val="0"/>
                <w:numId w:val="15"/>
              </w:numPr>
              <w:ind w:left="360"/>
              <w:rPr>
                <w:sz w:val="18"/>
                <w:szCs w:val="20"/>
                <w:lang w:eastAsia="zh-CN"/>
              </w:rPr>
            </w:pPr>
            <w:r>
              <w:rPr>
                <w:sz w:val="22"/>
              </w:rPr>
              <w:t>First priority: PUSCH with A-CSI as long as it overlaps with Z</w:t>
            </w:r>
          </w:p>
          <w:p w14:paraId="1C161892" w14:textId="77777777" w:rsidR="005A1285" w:rsidRDefault="00D84439">
            <w:pPr>
              <w:pStyle w:val="ad"/>
              <w:numPr>
                <w:ilvl w:val="0"/>
                <w:numId w:val="15"/>
              </w:numPr>
              <w:ind w:left="360"/>
              <w:rPr>
                <w:sz w:val="22"/>
              </w:rPr>
            </w:pPr>
            <w:r>
              <w:rPr>
                <w:sz w:val="22"/>
              </w:rPr>
              <w:t xml:space="preserve">Second priority: earliest PUSCH slot(s) </w:t>
            </w:r>
            <w:r>
              <w:rPr>
                <w:color w:val="000000"/>
                <w:sz w:val="22"/>
              </w:rPr>
              <w:t>based on the start of the slot(s)</w:t>
            </w:r>
          </w:p>
          <w:p w14:paraId="16B94E9E" w14:textId="77777777" w:rsidR="005A1285" w:rsidRDefault="00D84439">
            <w:pPr>
              <w:pStyle w:val="ad"/>
              <w:numPr>
                <w:ilvl w:val="0"/>
                <w:numId w:val="15"/>
              </w:numPr>
              <w:ind w:left="360"/>
              <w:rPr>
                <w:sz w:val="22"/>
              </w:rPr>
            </w:pPr>
            <w:r>
              <w:rPr>
                <w:sz w:val="22"/>
              </w:rPr>
              <w:t>If there are still multiple PUSCHs overlap with Z in the earliest PUSCH slot(s), follow the following priorities (sequentially from high to low)</w:t>
            </w:r>
          </w:p>
          <w:p w14:paraId="5E09B201" w14:textId="77777777" w:rsidR="005A1285" w:rsidRDefault="00D84439">
            <w:pPr>
              <w:pStyle w:val="ad"/>
              <w:numPr>
                <w:ilvl w:val="1"/>
                <w:numId w:val="15"/>
              </w:numPr>
              <w:ind w:left="1080"/>
              <w:rPr>
                <w:sz w:val="22"/>
              </w:rPr>
            </w:pPr>
            <w:r>
              <w:rPr>
                <w:sz w:val="22"/>
              </w:rPr>
              <w:t xml:space="preserve">Third priority: Dynamic grant PUSCHs &gt; </w:t>
            </w:r>
            <w:r>
              <w:rPr>
                <w:color w:val="FF0000"/>
                <w:sz w:val="22"/>
              </w:rPr>
              <w:t>PUSCHs configured by respective ConfiguredGrantConfig or semiPersistentOnPUSCH</w:t>
            </w:r>
          </w:p>
          <w:p w14:paraId="34FEA974" w14:textId="77777777" w:rsidR="005A1285" w:rsidRDefault="00D84439">
            <w:pPr>
              <w:pStyle w:val="ad"/>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28B79FDC" w14:textId="77777777" w:rsidR="005A1285" w:rsidRDefault="00D84439">
            <w:pPr>
              <w:pStyle w:val="ad"/>
              <w:numPr>
                <w:ilvl w:val="1"/>
                <w:numId w:val="15"/>
              </w:numPr>
              <w:ind w:left="1080"/>
              <w:rPr>
                <w:sz w:val="22"/>
              </w:rPr>
            </w:pPr>
            <w:r>
              <w:rPr>
                <w:sz w:val="22"/>
              </w:rPr>
              <w:t xml:space="preserve">Fifth priority: Earlier PUSCH transmission &gt; later PUSCH transmission </w:t>
            </w:r>
          </w:p>
          <w:p w14:paraId="277C70CC" w14:textId="77777777" w:rsidR="005A1285" w:rsidRDefault="005A1285">
            <w:pPr>
              <w:rPr>
                <w:rFonts w:eastAsia="SimSun"/>
                <w:sz w:val="22"/>
                <w:szCs w:val="22"/>
                <w:lang w:eastAsia="zh-CN"/>
              </w:rPr>
            </w:pPr>
          </w:p>
        </w:tc>
      </w:tr>
      <w:tr w:rsidR="005A1285" w14:paraId="38008848"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8EFC576"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771A29" w14:textId="77777777" w:rsidR="005A1285" w:rsidRDefault="00D84439">
            <w:pPr>
              <w:rPr>
                <w:sz w:val="22"/>
              </w:rPr>
            </w:pPr>
            <w:r>
              <w:rPr>
                <w:sz w:val="22"/>
              </w:rPr>
              <w:t xml:space="preserve">@ Qualcomm: </w:t>
            </w:r>
          </w:p>
          <w:p w14:paraId="513345A6" w14:textId="77777777" w:rsidR="005A1285" w:rsidRDefault="00D84439">
            <w:pPr>
              <w:rPr>
                <w:sz w:val="22"/>
              </w:rPr>
            </w:pPr>
            <w:r>
              <w:rPr>
                <w:sz w:val="22"/>
              </w:rPr>
              <w:t xml:space="preserve">Will add this to the proposal as an example as this is the only idea we have: </w:t>
            </w:r>
            <w:r>
              <w:rPr>
                <w:rFonts w:eastAsia="SimSun"/>
                <w:b/>
                <w:bCs/>
                <w:sz w:val="22"/>
                <w:szCs w:val="22"/>
                <w:lang w:eastAsia="zh-CN"/>
              </w:rPr>
              <w:t>the reference PUCCH can be a PUCCH of 14 OFDM symbols cross the slot</w:t>
            </w:r>
          </w:p>
          <w:p w14:paraId="3703D855" w14:textId="77777777" w:rsidR="005A1285" w:rsidRDefault="00D84439">
            <w:pPr>
              <w:rPr>
                <w:sz w:val="22"/>
              </w:rPr>
            </w:pPr>
            <w:r>
              <w:rPr>
                <w:sz w:val="22"/>
              </w:rPr>
              <w:t>@ Huawei:</w:t>
            </w:r>
          </w:p>
          <w:p w14:paraId="298F10D1" w14:textId="77777777" w:rsidR="005A1285" w:rsidRDefault="00D84439">
            <w:pPr>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 xml:space="preserve">Are you implicitly assuming that the PUSCHs will have the same UL-TDAI value and you will group </w:t>
            </w:r>
            <w:r>
              <w:rPr>
                <w:b/>
                <w:bCs/>
                <w:sz w:val="22"/>
              </w:rPr>
              <w:lastRenderedPageBreak/>
              <w:t>all of these into the set of PUSCHs to be used in step 2</w:t>
            </w:r>
            <w:r>
              <w:rPr>
                <w:sz w:val="22"/>
              </w:rPr>
              <w:t xml:space="preserve"> ?</w:t>
            </w:r>
          </w:p>
          <w:p w14:paraId="7084F6E4" w14:textId="77777777" w:rsidR="005A1285" w:rsidRDefault="005A1285">
            <w:pPr>
              <w:rPr>
                <w:sz w:val="22"/>
              </w:rPr>
            </w:pPr>
          </w:p>
        </w:tc>
      </w:tr>
    </w:tbl>
    <w:p w14:paraId="07790AF3" w14:textId="77777777" w:rsidR="005A1285" w:rsidRDefault="005A1285">
      <w:pPr>
        <w:rPr>
          <w:highlight w:val="cyan"/>
          <w:lang w:val="en"/>
        </w:rPr>
      </w:pPr>
    </w:p>
    <w:p w14:paraId="49A5C91E" w14:textId="77777777" w:rsidR="005A1285" w:rsidRDefault="00D84439">
      <w:pPr>
        <w:pStyle w:val="3"/>
        <w:rPr>
          <w:b/>
          <w:bCs w:val="0"/>
          <w:lang w:val="en"/>
        </w:rPr>
      </w:pPr>
      <w:r>
        <w:rPr>
          <w:b/>
          <w:bCs w:val="0"/>
          <w:lang w:val="en"/>
        </w:rPr>
        <w:t xml:space="preserve">Proposal #3a: </w:t>
      </w:r>
    </w:p>
    <w:p w14:paraId="7821709E" w14:textId="77777777" w:rsidR="005A1285" w:rsidRDefault="00D84439">
      <w:pPr>
        <w:rPr>
          <w:i/>
          <w:iCs/>
          <w:lang w:val="en"/>
        </w:rPr>
      </w:pPr>
      <w:bookmarkStart w:id="4" w:name="_Hlk80869937"/>
      <w:r>
        <w:rPr>
          <w:i/>
          <w:iCs/>
          <w:lang w:val="en"/>
        </w:rPr>
        <w:t xml:space="preserve">For Alt-3, the PUSCH to be multiplexed on is selected by: </w:t>
      </w:r>
    </w:p>
    <w:p w14:paraId="35EA4CBE" w14:textId="77777777" w:rsidR="005A1285" w:rsidRDefault="00D84439">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788EEBDD" w14:textId="77777777" w:rsidR="005A1285" w:rsidRDefault="00D84439">
      <w:pPr>
        <w:pStyle w:val="ad"/>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1DFB6B22" w14:textId="77777777" w:rsidR="005A1285" w:rsidRDefault="00D84439">
      <w:pPr>
        <w:pStyle w:val="ad"/>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14:paraId="5149B5EA" w14:textId="77777777" w:rsidR="005A1285" w:rsidRDefault="00D84439">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13D4C58D" w14:textId="77777777" w:rsidR="005A1285" w:rsidRDefault="00D84439">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64AB6925" w14:textId="77777777" w:rsidR="005A1285" w:rsidRDefault="00D84439">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1EED8FC1" w14:textId="77777777" w:rsidR="005A1285" w:rsidRDefault="00D84439">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1AB09464" w14:textId="77777777" w:rsidR="005A1285" w:rsidRDefault="00D84439">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0339796D" w14:textId="77777777" w:rsidR="005A1285" w:rsidRDefault="00D84439">
      <w:pPr>
        <w:pStyle w:val="ad"/>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4EF40DCF" w14:textId="77777777" w:rsidR="005A1285" w:rsidRDefault="00D84439">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4"/>
    <w:p w14:paraId="03C2956C" w14:textId="77777777" w:rsidR="005A1285" w:rsidRDefault="005A1285">
      <w:pPr>
        <w:rPr>
          <w:lang w:val="en" w:eastAsia="ko-KR"/>
        </w:rPr>
      </w:pPr>
    </w:p>
    <w:tbl>
      <w:tblPr>
        <w:tblStyle w:val="aa"/>
        <w:tblW w:w="9270" w:type="dxa"/>
        <w:tblLayout w:type="fixed"/>
        <w:tblLook w:val="04A0" w:firstRow="1" w:lastRow="0" w:firstColumn="1" w:lastColumn="0" w:noHBand="0" w:noVBand="1"/>
      </w:tblPr>
      <w:tblGrid>
        <w:gridCol w:w="2605"/>
        <w:gridCol w:w="6665"/>
      </w:tblGrid>
      <w:tr w:rsidR="005A1285" w14:paraId="0302092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EB04D5"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254CDA" w14:textId="77777777" w:rsidR="005A1285" w:rsidRDefault="00D84439">
            <w:pPr>
              <w:rPr>
                <w:b/>
                <w:bCs/>
                <w:sz w:val="22"/>
                <w:szCs w:val="22"/>
                <w:lang w:eastAsia="zh-CN"/>
              </w:rPr>
            </w:pPr>
            <w:r>
              <w:rPr>
                <w:b/>
                <w:bCs/>
                <w:sz w:val="22"/>
                <w:szCs w:val="22"/>
                <w:lang w:eastAsia="zh-CN"/>
              </w:rPr>
              <w:t>Comments</w:t>
            </w:r>
          </w:p>
        </w:tc>
      </w:tr>
      <w:tr w:rsidR="005A1285" w14:paraId="2F01C903" w14:textId="77777777">
        <w:tc>
          <w:tcPr>
            <w:tcW w:w="2605" w:type="dxa"/>
            <w:tcBorders>
              <w:top w:val="single" w:sz="4" w:space="0" w:color="auto"/>
              <w:left w:val="single" w:sz="4" w:space="0" w:color="auto"/>
              <w:bottom w:val="single" w:sz="4" w:space="0" w:color="auto"/>
              <w:right w:val="single" w:sz="4" w:space="0" w:color="auto"/>
            </w:tcBorders>
          </w:tcPr>
          <w:p w14:paraId="00253133"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2DDD2ED3" w14:textId="77777777" w:rsidR="005A1285" w:rsidRDefault="00D84439">
            <w:pPr>
              <w:rPr>
                <w:rFonts w:eastAsia="SimSun"/>
                <w:sz w:val="22"/>
                <w:szCs w:val="22"/>
                <w:lang w:eastAsia="zh-CN"/>
              </w:rPr>
            </w:pPr>
            <w:r>
              <w:rPr>
                <w:rFonts w:eastAsia="SimSun"/>
                <w:sz w:val="22"/>
                <w:szCs w:val="22"/>
                <w:lang w:eastAsia="zh-CN"/>
              </w:rPr>
              <w:t>Alt 3-3 (1</w:t>
            </w:r>
            <w:r>
              <w:rPr>
                <w:rFonts w:eastAsia="SimSun"/>
                <w:sz w:val="22"/>
                <w:szCs w:val="22"/>
                <w:vertAlign w:val="superscript"/>
                <w:lang w:eastAsia="zh-CN"/>
              </w:rPr>
              <w:t>st</w:t>
            </w:r>
            <w:r>
              <w:rPr>
                <w:rFonts w:eastAsia="SimSun"/>
                <w:sz w:val="22"/>
                <w:szCs w:val="22"/>
                <w:lang w:eastAsia="zh-CN"/>
              </w:rPr>
              <w:t xml:space="preserve"> choice), Alt 3-2 (2</w:t>
            </w:r>
            <w:r>
              <w:rPr>
                <w:rFonts w:eastAsia="SimSun"/>
                <w:sz w:val="22"/>
                <w:szCs w:val="22"/>
                <w:vertAlign w:val="superscript"/>
                <w:lang w:eastAsia="zh-CN"/>
              </w:rPr>
              <w:t>nd</w:t>
            </w:r>
            <w:r>
              <w:rPr>
                <w:rFonts w:eastAsia="SimSun"/>
                <w:sz w:val="22"/>
                <w:szCs w:val="22"/>
                <w:lang w:eastAsia="zh-CN"/>
              </w:rPr>
              <w:t xml:space="preserve"> choice).</w:t>
            </w:r>
          </w:p>
          <w:p w14:paraId="195A0F18" w14:textId="77777777" w:rsidR="005A1285" w:rsidRDefault="00D84439">
            <w:pPr>
              <w:rPr>
                <w:rFonts w:eastAsia="SimSun"/>
                <w:sz w:val="22"/>
                <w:szCs w:val="22"/>
                <w:lang w:eastAsia="zh-CN"/>
              </w:rPr>
            </w:pPr>
            <w:r>
              <w:rPr>
                <w:rFonts w:eastAsia="SimSun"/>
                <w:sz w:val="22"/>
                <w:szCs w:val="22"/>
                <w:lang w:eastAsia="zh-CN"/>
              </w:rPr>
              <w:t>No to Alt 3-1</w:t>
            </w:r>
          </w:p>
        </w:tc>
      </w:tr>
      <w:tr w:rsidR="005A1285" w14:paraId="3CD81224" w14:textId="77777777">
        <w:tc>
          <w:tcPr>
            <w:tcW w:w="2605" w:type="dxa"/>
            <w:tcBorders>
              <w:top w:val="single" w:sz="4" w:space="0" w:color="auto"/>
              <w:left w:val="single" w:sz="4" w:space="0" w:color="auto"/>
              <w:bottom w:val="single" w:sz="4" w:space="0" w:color="auto"/>
              <w:right w:val="single" w:sz="4" w:space="0" w:color="auto"/>
            </w:tcBorders>
          </w:tcPr>
          <w:p w14:paraId="728941E4" w14:textId="77777777" w:rsidR="005A1285" w:rsidRDefault="00D84439">
            <w:pPr>
              <w:rPr>
                <w:rFonts w:eastAsia="맑은 고딕"/>
                <w:sz w:val="22"/>
                <w:szCs w:val="22"/>
                <w:lang w:eastAsia="ko-KR"/>
              </w:rPr>
            </w:pPr>
            <w:r>
              <w:rPr>
                <w:rFonts w:eastAsia="맑은 고딕"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6B1C4D0" w14:textId="77777777" w:rsidR="005A1285" w:rsidRDefault="00D84439">
            <w:pPr>
              <w:rPr>
                <w:rFonts w:eastAsia="맑은 고딕"/>
                <w:sz w:val="22"/>
                <w:szCs w:val="22"/>
                <w:lang w:eastAsia="ko-KR"/>
              </w:rPr>
            </w:pPr>
            <w:r>
              <w:rPr>
                <w:rFonts w:eastAsia="맑은 고딕" w:hint="eastAsia"/>
                <w:sz w:val="22"/>
                <w:szCs w:val="22"/>
                <w:lang w:eastAsia="ko-KR"/>
              </w:rPr>
              <w:t xml:space="preserve">Without any </w:t>
            </w:r>
            <w:r>
              <w:rPr>
                <w:rFonts w:eastAsia="맑은 고딕"/>
                <w:sz w:val="22"/>
                <w:szCs w:val="22"/>
                <w:lang w:eastAsia="ko-KR"/>
              </w:rPr>
              <w:t xml:space="preserve">full </w:t>
            </w:r>
            <w:r>
              <w:rPr>
                <w:rFonts w:eastAsia="맑은 고딕" w:hint="eastAsia"/>
                <w:sz w:val="22"/>
                <w:szCs w:val="22"/>
                <w:lang w:eastAsia="ko-KR"/>
              </w:rPr>
              <w:t xml:space="preserve">details, selecting one of options is pointless. </w:t>
            </w:r>
          </w:p>
        </w:tc>
      </w:tr>
      <w:tr w:rsidR="005A1285" w14:paraId="56EFA85C" w14:textId="77777777">
        <w:tc>
          <w:tcPr>
            <w:tcW w:w="2605" w:type="dxa"/>
            <w:tcBorders>
              <w:top w:val="single" w:sz="4" w:space="0" w:color="auto"/>
              <w:left w:val="single" w:sz="4" w:space="0" w:color="auto"/>
              <w:bottom w:val="single" w:sz="4" w:space="0" w:color="auto"/>
              <w:right w:val="single" w:sz="4" w:space="0" w:color="auto"/>
            </w:tcBorders>
          </w:tcPr>
          <w:p w14:paraId="483CB9DB" w14:textId="77777777" w:rsidR="005A1285" w:rsidRDefault="00D84439">
            <w:pPr>
              <w:rPr>
                <w:rFonts w:eastAsia="맑은 고딕"/>
                <w:sz w:val="22"/>
                <w:szCs w:val="22"/>
                <w:lang w:eastAsia="ko-KR"/>
              </w:rPr>
            </w:pPr>
            <w:r>
              <w:rPr>
                <w:rFonts w:eastAsia="맑은 고딕"/>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5CB2EB09" w14:textId="77777777" w:rsidR="005A1285" w:rsidRDefault="00D84439">
            <w:pPr>
              <w:rPr>
                <w:rFonts w:eastAsia="맑은 고딕"/>
                <w:sz w:val="22"/>
                <w:szCs w:val="22"/>
                <w:lang w:eastAsia="ko-KR"/>
              </w:rPr>
            </w:pPr>
            <w:r>
              <w:rPr>
                <w:rFonts w:eastAsia="SimSun"/>
                <w:sz w:val="22"/>
                <w:szCs w:val="22"/>
                <w:lang w:eastAsia="zh-CN"/>
              </w:rPr>
              <w:t xml:space="preserve">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w:t>
            </w:r>
            <w:r>
              <w:rPr>
                <w:rFonts w:eastAsia="SimSun"/>
                <w:sz w:val="22"/>
                <w:szCs w:val="22"/>
                <w:lang w:eastAsia="zh-CN"/>
              </w:rPr>
              <w:lastRenderedPageBreak/>
              <w:t>increases UCI multiplexing complexity too much.</w:t>
            </w:r>
          </w:p>
        </w:tc>
      </w:tr>
      <w:tr w:rsidR="005A1285" w14:paraId="41D464BF" w14:textId="77777777">
        <w:tc>
          <w:tcPr>
            <w:tcW w:w="2605" w:type="dxa"/>
            <w:tcBorders>
              <w:top w:val="single" w:sz="4" w:space="0" w:color="auto"/>
              <w:left w:val="single" w:sz="4" w:space="0" w:color="auto"/>
              <w:bottom w:val="single" w:sz="4" w:space="0" w:color="auto"/>
              <w:right w:val="single" w:sz="4" w:space="0" w:color="auto"/>
            </w:tcBorders>
          </w:tcPr>
          <w:p w14:paraId="431AC76F" w14:textId="77777777" w:rsidR="005A1285" w:rsidRDefault="00D84439">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7561CA62" w14:textId="77777777" w:rsidR="005A1285" w:rsidRDefault="00D84439">
            <w:pPr>
              <w:rPr>
                <w:rFonts w:eastAsia="MS Mincho"/>
                <w:sz w:val="22"/>
                <w:szCs w:val="22"/>
                <w:lang w:eastAsia="ja-JP"/>
              </w:rPr>
            </w:pPr>
            <w:r>
              <w:rPr>
                <w:rFonts w:eastAsia="MS Mincho"/>
                <w:sz w:val="22"/>
                <w:szCs w:val="22"/>
                <w:lang w:eastAsia="ja-JP"/>
              </w:rPr>
              <w:t>Prefer Alt 3-3.</w:t>
            </w:r>
          </w:p>
          <w:p w14:paraId="439E025E" w14:textId="77777777" w:rsidR="005A1285" w:rsidRDefault="00D84439">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1FCDB83A" w14:textId="77777777" w:rsidR="005A1285" w:rsidRDefault="00D84439">
            <w:pPr>
              <w:rPr>
                <w:rFonts w:eastAsia="MS Mincho"/>
                <w:sz w:val="22"/>
                <w:szCs w:val="22"/>
                <w:lang w:eastAsia="ja-JP"/>
              </w:rPr>
            </w:pPr>
            <w:r>
              <w:rPr>
                <w:rFonts w:eastAsia="MS Mincho"/>
                <w:sz w:val="22"/>
                <w:szCs w:val="22"/>
                <w:lang w:eastAsia="ja-JP"/>
              </w:rPr>
              <w:t>For Alt 3-2, if UE receives DL assignment, the HARQ-ACK is multiplexed on a PUSCH determined by the current spec. if not, the HARQ-ACK is multiplexed on the PUSCH corresponding to the last UL grant. Is it correct? If correct, I think still gNB needs blind decoding…</w:t>
            </w:r>
          </w:p>
          <w:p w14:paraId="32214803" w14:textId="77777777" w:rsidR="005A1285" w:rsidRDefault="00D84439">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For Alt 3-3, DL assignment cannot be transmitted after UL scheduling for a slot. And only one HARQ-ACK is allowed for each slot. In this sense, all UL DAI of PUSCHs overlapped with the PUCCH will have same value, is it incorrect?</w:t>
            </w:r>
          </w:p>
        </w:tc>
      </w:tr>
      <w:tr w:rsidR="005A1285" w14:paraId="26DDCF4D" w14:textId="77777777">
        <w:tc>
          <w:tcPr>
            <w:tcW w:w="2605" w:type="dxa"/>
            <w:tcBorders>
              <w:top w:val="single" w:sz="4" w:space="0" w:color="auto"/>
              <w:left w:val="single" w:sz="4" w:space="0" w:color="auto"/>
              <w:bottom w:val="single" w:sz="4" w:space="0" w:color="auto"/>
              <w:right w:val="single" w:sz="4" w:space="0" w:color="auto"/>
            </w:tcBorders>
          </w:tcPr>
          <w:p w14:paraId="0C29BC12" w14:textId="77777777" w:rsidR="005A1285" w:rsidRDefault="00D84439">
            <w:pPr>
              <w:rPr>
                <w:rFonts w:eastAsia="맑은 고딕"/>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3820B95C" w14:textId="77777777" w:rsidR="005A1285" w:rsidRDefault="00D84439">
            <w:pPr>
              <w:rPr>
                <w:rFonts w:eastAsia="SimSun"/>
                <w:sz w:val="22"/>
                <w:szCs w:val="22"/>
                <w:lang w:eastAsia="zh-CN"/>
              </w:rPr>
            </w:pPr>
            <w:r>
              <w:rPr>
                <w:rFonts w:eastAsia="SimSun"/>
                <w:sz w:val="22"/>
                <w:szCs w:val="22"/>
                <w:lang w:eastAsia="zh-CN"/>
              </w:rPr>
              <w:t>@ Moderator Yes, we assume that the multiple PUSCHs overlapping with the PUCCH shall have the same UL DAI. There is no clear reason why they shall be set differently due to the reason raised by DCM.</w:t>
            </w:r>
          </w:p>
          <w:p w14:paraId="5A73C873" w14:textId="77777777" w:rsidR="005A1285" w:rsidRDefault="00D84439">
            <w:pPr>
              <w:rPr>
                <w:rFonts w:eastAsia="SimSun"/>
                <w:sz w:val="22"/>
                <w:szCs w:val="22"/>
                <w:lang w:eastAsia="zh-CN"/>
              </w:rPr>
            </w:pPr>
            <w:r>
              <w:rPr>
                <w:rFonts w:eastAsia="SimSun"/>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gNB is expecting. On the other hand, I would assume that the probability of missing three DL DCI but still detecting 6 UL DCIs is small. In summary, we don’t think this would be an issue for Alt.3-3. </w:t>
            </w:r>
          </w:p>
        </w:tc>
      </w:tr>
      <w:tr w:rsidR="005A1285" w14:paraId="10394F8B" w14:textId="77777777">
        <w:tc>
          <w:tcPr>
            <w:tcW w:w="2605" w:type="dxa"/>
            <w:tcBorders>
              <w:top w:val="single" w:sz="4" w:space="0" w:color="auto"/>
              <w:left w:val="single" w:sz="4" w:space="0" w:color="auto"/>
              <w:bottom w:val="single" w:sz="4" w:space="0" w:color="auto"/>
              <w:right w:val="single" w:sz="4" w:space="0" w:color="auto"/>
            </w:tcBorders>
          </w:tcPr>
          <w:p w14:paraId="2666898D"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6B7B220" w14:textId="77777777" w:rsidR="005A1285" w:rsidRDefault="00D84439">
            <w:pPr>
              <w:rPr>
                <w:rFonts w:eastAsia="SimSun"/>
                <w:sz w:val="22"/>
                <w:szCs w:val="22"/>
                <w:lang w:eastAsia="zh-CN"/>
              </w:rPr>
            </w:pPr>
            <w:r>
              <w:rPr>
                <w:rFonts w:eastAsia="SimSun"/>
                <w:sz w:val="22"/>
                <w:szCs w:val="22"/>
                <w:lang w:eastAsia="zh-CN"/>
              </w:rPr>
              <w:t>Same position, we do not like Alt. 3 series, but fine for this proposal to pin down some details for Alt. 3.</w:t>
            </w:r>
          </w:p>
        </w:tc>
      </w:tr>
      <w:tr w:rsidR="005A1285" w14:paraId="7E80A55F" w14:textId="77777777">
        <w:tc>
          <w:tcPr>
            <w:tcW w:w="2605" w:type="dxa"/>
            <w:tcBorders>
              <w:top w:val="single" w:sz="4" w:space="0" w:color="auto"/>
              <w:left w:val="single" w:sz="4" w:space="0" w:color="auto"/>
              <w:bottom w:val="single" w:sz="4" w:space="0" w:color="auto"/>
              <w:right w:val="single" w:sz="4" w:space="0" w:color="auto"/>
            </w:tcBorders>
          </w:tcPr>
          <w:p w14:paraId="01AD39C7"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D8E3632" w14:textId="77777777" w:rsidR="005A1285" w:rsidRDefault="00D84439">
            <w:pPr>
              <w:rPr>
                <w:rFonts w:eastAsia="SimSun"/>
                <w:sz w:val="22"/>
                <w:szCs w:val="22"/>
                <w:lang w:eastAsia="zh-CN"/>
              </w:rPr>
            </w:pPr>
            <w:r>
              <w:rPr>
                <w:rFonts w:eastAsia="SimSun" w:hint="eastAsia"/>
                <w:sz w:val="22"/>
                <w:szCs w:val="22"/>
                <w:lang w:eastAsia="zh-CN"/>
              </w:rPr>
              <w:t xml:space="preserve">We have a general question on Alt 3. According to Alt 3, 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 From gNB side, when should gNB try to receive UCI in another PUSCH different from </w:t>
            </w:r>
            <w:r>
              <w:rPr>
                <w:rFonts w:eastAsia="SimSun"/>
                <w:sz w:val="22"/>
                <w:szCs w:val="22"/>
                <w:lang w:eastAsia="zh-CN"/>
              </w:rPr>
              <w:t>the</w:t>
            </w:r>
            <w:r>
              <w:rPr>
                <w:rFonts w:eastAsia="SimSun" w:hint="eastAsia"/>
                <w:sz w:val="22"/>
                <w:szCs w:val="22"/>
                <w:lang w:eastAsia="zh-CN"/>
              </w:rPr>
              <w:t xml:space="preserve"> target PUSCH? If gNB can judge that UE does not multiplex HARQ-ACK in the target PUSCH, why would gNB bother to receive HARQ-ACK in a different PUSCH which would be all NACKs even if detected? Otherwise if gNB cannot determine whether UCI is multiplexed or not in the target PUSCH, why/when would gNB try to receive HARQ-ACK in another PUSCH?</w:t>
            </w:r>
          </w:p>
          <w:p w14:paraId="03C21122" w14:textId="77777777" w:rsidR="005A1285" w:rsidRDefault="005A1285">
            <w:pPr>
              <w:rPr>
                <w:rFonts w:eastAsia="SimSun"/>
                <w:sz w:val="22"/>
                <w:szCs w:val="22"/>
                <w:lang w:eastAsia="zh-CN"/>
              </w:rPr>
            </w:pPr>
          </w:p>
          <w:p w14:paraId="4717FE39" w14:textId="77777777" w:rsidR="005A1285" w:rsidRDefault="00D84439">
            <w:pPr>
              <w:rPr>
                <w:rFonts w:eastAsia="SimSun"/>
                <w:sz w:val="22"/>
                <w:szCs w:val="22"/>
                <w:lang w:eastAsia="zh-CN"/>
              </w:rPr>
            </w:pPr>
            <w:r>
              <w:rPr>
                <w:rFonts w:eastAsia="SimSun" w:hint="eastAsia"/>
                <w:sz w:val="22"/>
                <w:szCs w:val="22"/>
                <w:lang w:eastAsia="zh-CN"/>
              </w:rPr>
              <w:t>In addition, we would like to understand what the benefit of the second option of Alt 3-3 over Alt 2 which has been excluded is.</w:t>
            </w:r>
          </w:p>
        </w:tc>
      </w:tr>
      <w:tr w:rsidR="005A1285" w14:paraId="11C33238" w14:textId="77777777">
        <w:tc>
          <w:tcPr>
            <w:tcW w:w="2605" w:type="dxa"/>
            <w:tcBorders>
              <w:top w:val="single" w:sz="4" w:space="0" w:color="auto"/>
              <w:left w:val="single" w:sz="4" w:space="0" w:color="auto"/>
              <w:bottom w:val="single" w:sz="4" w:space="0" w:color="auto"/>
              <w:right w:val="single" w:sz="4" w:space="0" w:color="auto"/>
            </w:tcBorders>
          </w:tcPr>
          <w:p w14:paraId="28553775"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83D466A" w14:textId="77777777" w:rsidR="005A1285" w:rsidRDefault="00D84439">
            <w:pPr>
              <w:rPr>
                <w:rFonts w:eastAsia="SimSun"/>
                <w:sz w:val="22"/>
                <w:szCs w:val="22"/>
                <w:lang w:eastAsia="zh-CN"/>
              </w:rPr>
            </w:pPr>
            <w:r>
              <w:rPr>
                <w:rFonts w:eastAsia="SimSun" w:hint="eastAsia"/>
                <w:sz w:val="22"/>
                <w:szCs w:val="22"/>
                <w:lang w:eastAsia="zh-CN"/>
              </w:rPr>
              <w:t xml:space="preserve">Open to Alt 3-2 and Alt 3-3 now. </w:t>
            </w:r>
          </w:p>
        </w:tc>
      </w:tr>
    </w:tbl>
    <w:p w14:paraId="086A3C6E" w14:textId="77777777" w:rsidR="005A1285" w:rsidRDefault="005A1285">
      <w:pPr>
        <w:rPr>
          <w:rFonts w:eastAsia="맑은 고딕"/>
          <w:lang w:val="en" w:eastAsia="ko-KR"/>
        </w:rPr>
      </w:pPr>
    </w:p>
    <w:p w14:paraId="6E9CF045" w14:textId="77777777" w:rsidR="005A1285" w:rsidRDefault="005A1285">
      <w:pPr>
        <w:rPr>
          <w:lang w:val="en" w:eastAsia="ko-KR"/>
        </w:rPr>
      </w:pPr>
    </w:p>
    <w:p w14:paraId="15BA7CA2" w14:textId="77777777" w:rsidR="005A1285" w:rsidRDefault="00D84439">
      <w:pPr>
        <w:pStyle w:val="3"/>
        <w:rPr>
          <w:lang w:val="en"/>
        </w:rPr>
      </w:pPr>
      <w:r>
        <w:rPr>
          <w:lang w:val="en"/>
        </w:rPr>
        <w:t xml:space="preserve">Q4: </w:t>
      </w:r>
    </w:p>
    <w:p w14:paraId="2E4C062E" w14:textId="77777777" w:rsidR="005A1285" w:rsidRDefault="00D84439">
      <w:pPr>
        <w:rPr>
          <w:i/>
          <w:iCs/>
          <w:lang w:val="en"/>
        </w:rPr>
      </w:pPr>
      <w:r>
        <w:rPr>
          <w:b/>
          <w:bCs/>
          <w:i/>
          <w:iCs/>
          <w:lang w:val="en"/>
        </w:rPr>
        <w:t>To enable an understanding of the different choices, companies should detail pros and Cons of Alt-1 and Alt-3</w:t>
      </w:r>
      <w:r>
        <w:rPr>
          <w:i/>
          <w:iCs/>
          <w:lang w:val="en"/>
        </w:rPr>
        <w:t>:</w:t>
      </w:r>
    </w:p>
    <w:p w14:paraId="3595D672" w14:textId="77777777" w:rsidR="005A1285" w:rsidRDefault="005A1285">
      <w:pPr>
        <w:rPr>
          <w:lang w:val="en"/>
        </w:rPr>
      </w:pPr>
    </w:p>
    <w:tbl>
      <w:tblPr>
        <w:tblStyle w:val="aa"/>
        <w:tblW w:w="9270" w:type="dxa"/>
        <w:tblLayout w:type="fixed"/>
        <w:tblLook w:val="04A0" w:firstRow="1" w:lastRow="0" w:firstColumn="1" w:lastColumn="0" w:noHBand="0" w:noVBand="1"/>
      </w:tblPr>
      <w:tblGrid>
        <w:gridCol w:w="1975"/>
        <w:gridCol w:w="1981"/>
        <w:gridCol w:w="5314"/>
      </w:tblGrid>
      <w:tr w:rsidR="005A1285" w14:paraId="4A2F968A"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50B50C" w14:textId="77777777" w:rsidR="005A1285" w:rsidRDefault="00D84439">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3E5AD6" w14:textId="77777777" w:rsidR="005A1285" w:rsidRDefault="00D84439">
            <w:pPr>
              <w:jc w:val="center"/>
              <w:rPr>
                <w:b/>
                <w:bCs/>
                <w:sz w:val="22"/>
                <w:szCs w:val="22"/>
                <w:lang w:eastAsia="zh-CN"/>
              </w:rPr>
            </w:pPr>
            <w:r>
              <w:rPr>
                <w:b/>
                <w:bCs/>
                <w:sz w:val="22"/>
                <w:szCs w:val="22"/>
                <w:lang w:eastAsia="zh-CN"/>
              </w:rPr>
              <w:t>Comments</w:t>
            </w:r>
          </w:p>
        </w:tc>
      </w:tr>
      <w:tr w:rsidR="005A1285" w14:paraId="5FABD3A8" w14:textId="77777777">
        <w:tc>
          <w:tcPr>
            <w:tcW w:w="1975" w:type="dxa"/>
            <w:vMerge w:val="restart"/>
            <w:tcBorders>
              <w:top w:val="single" w:sz="4" w:space="0" w:color="auto"/>
              <w:left w:val="single" w:sz="4" w:space="0" w:color="auto"/>
              <w:right w:val="single" w:sz="4" w:space="0" w:color="auto"/>
            </w:tcBorders>
          </w:tcPr>
          <w:p w14:paraId="1EAEFAF6" w14:textId="77777777" w:rsidR="005A1285" w:rsidRDefault="00D84439">
            <w:pPr>
              <w:rPr>
                <w:rFonts w:eastAsiaTheme="minorEastAsia"/>
                <w:sz w:val="22"/>
                <w:szCs w:val="22"/>
                <w:lang w:eastAsia="zh-CN"/>
              </w:rPr>
            </w:pPr>
            <w:bookmarkStart w:id="5"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39DE6624" w14:textId="77777777" w:rsidR="005A1285" w:rsidRDefault="00D84439">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24014474" w14:textId="77777777" w:rsidR="005A1285" w:rsidRDefault="005A1285">
            <w:pPr>
              <w:jc w:val="center"/>
              <w:rPr>
                <w:rFonts w:eastAsia="SimSun"/>
                <w:b/>
                <w:bCs/>
                <w:sz w:val="22"/>
                <w:szCs w:val="22"/>
                <w:lang w:eastAsia="zh-CN"/>
              </w:rPr>
            </w:pPr>
          </w:p>
        </w:tc>
      </w:tr>
      <w:tr w:rsidR="005A1285" w14:paraId="24A33624" w14:textId="77777777">
        <w:tc>
          <w:tcPr>
            <w:tcW w:w="1975" w:type="dxa"/>
            <w:vMerge/>
            <w:tcBorders>
              <w:left w:val="single" w:sz="4" w:space="0" w:color="auto"/>
              <w:right w:val="single" w:sz="4" w:space="0" w:color="auto"/>
            </w:tcBorders>
          </w:tcPr>
          <w:p w14:paraId="5DE3B2BD"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34CED48" w14:textId="77777777" w:rsidR="005A1285" w:rsidRDefault="00D84439">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393796DC" w14:textId="77777777" w:rsidR="005A1285" w:rsidRDefault="00D84439">
            <w:pPr>
              <w:rPr>
                <w:rFonts w:eastAsia="SimSun"/>
                <w:sz w:val="22"/>
                <w:szCs w:val="22"/>
                <w:lang w:eastAsia="zh-CN"/>
              </w:rPr>
            </w:pPr>
            <w:r>
              <w:rPr>
                <w:rFonts w:eastAsia="SimSun"/>
                <w:sz w:val="22"/>
                <w:szCs w:val="22"/>
                <w:lang w:eastAsia="zh-CN"/>
              </w:rPr>
              <w:t xml:space="preserve">This is against the purpose to introduce UL DAI. gNB need to do blind detection for PUSCH decoding. </w:t>
            </w:r>
          </w:p>
        </w:tc>
      </w:tr>
      <w:tr w:rsidR="005A1285" w14:paraId="7A4457F2" w14:textId="77777777">
        <w:tc>
          <w:tcPr>
            <w:tcW w:w="1975" w:type="dxa"/>
            <w:vMerge/>
            <w:tcBorders>
              <w:left w:val="single" w:sz="4" w:space="0" w:color="auto"/>
              <w:right w:val="single" w:sz="4" w:space="0" w:color="auto"/>
            </w:tcBorders>
          </w:tcPr>
          <w:p w14:paraId="2460C0BF"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ECF25AC" w14:textId="77777777" w:rsidR="005A1285" w:rsidRDefault="00D84439">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5BE4F97F" w14:textId="77777777" w:rsidR="005A1285" w:rsidRDefault="00D84439">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cross the slot.  </w:t>
            </w:r>
          </w:p>
        </w:tc>
      </w:tr>
      <w:tr w:rsidR="005A1285" w14:paraId="01CF407E" w14:textId="77777777">
        <w:tc>
          <w:tcPr>
            <w:tcW w:w="1975" w:type="dxa"/>
            <w:vMerge/>
            <w:tcBorders>
              <w:left w:val="single" w:sz="4" w:space="0" w:color="auto"/>
              <w:right w:val="single" w:sz="4" w:space="0" w:color="auto"/>
            </w:tcBorders>
          </w:tcPr>
          <w:p w14:paraId="2AEEE4D0"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9CCC9D1" w14:textId="77777777" w:rsidR="005A1285" w:rsidRDefault="00D84439">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306730FE" w14:textId="77777777" w:rsidR="005A1285" w:rsidRDefault="005A1285">
            <w:pPr>
              <w:rPr>
                <w:rFonts w:eastAsia="SimSun"/>
                <w:sz w:val="22"/>
                <w:szCs w:val="22"/>
                <w:lang w:eastAsia="zh-CN"/>
              </w:rPr>
            </w:pPr>
          </w:p>
        </w:tc>
      </w:tr>
      <w:tr w:rsidR="005A1285" w14:paraId="3A90EF76" w14:textId="77777777">
        <w:tc>
          <w:tcPr>
            <w:tcW w:w="1975" w:type="dxa"/>
            <w:vMerge/>
            <w:tcBorders>
              <w:left w:val="single" w:sz="4" w:space="0" w:color="auto"/>
              <w:right w:val="single" w:sz="4" w:space="0" w:color="auto"/>
            </w:tcBorders>
          </w:tcPr>
          <w:p w14:paraId="06E9C871"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1BB400A" w14:textId="77777777" w:rsidR="005A1285" w:rsidRDefault="00D84439">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179497D1" w14:textId="77777777" w:rsidR="005A1285" w:rsidRDefault="00D84439">
            <w:pPr>
              <w:rPr>
                <w:rFonts w:eastAsia="SimSun"/>
                <w:sz w:val="22"/>
                <w:szCs w:val="22"/>
                <w:lang w:eastAsia="zh-CN"/>
              </w:rPr>
            </w:pPr>
            <w:r>
              <w:rPr>
                <w:rFonts w:eastAsia="SimSun"/>
                <w:sz w:val="22"/>
                <w:szCs w:val="22"/>
                <w:lang w:eastAsia="zh-CN"/>
              </w:rPr>
              <w:t xml:space="preserve">Always multiplexing on the last received UL grant allow gNB make “last minute” change of scheduling decision. It also simplified UE multiplexing procedure. </w:t>
            </w:r>
          </w:p>
        </w:tc>
      </w:tr>
      <w:tr w:rsidR="005A1285" w14:paraId="578E0CF4" w14:textId="77777777">
        <w:tc>
          <w:tcPr>
            <w:tcW w:w="1975" w:type="dxa"/>
            <w:vMerge/>
            <w:tcBorders>
              <w:left w:val="single" w:sz="4" w:space="0" w:color="auto"/>
              <w:right w:val="single" w:sz="4" w:space="0" w:color="auto"/>
            </w:tcBorders>
          </w:tcPr>
          <w:p w14:paraId="653F6718"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C62ECC5" w14:textId="77777777" w:rsidR="005A1285" w:rsidRDefault="00D84439">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0A220E5F" w14:textId="77777777" w:rsidR="005A1285" w:rsidRDefault="005A1285">
            <w:pPr>
              <w:rPr>
                <w:rFonts w:eastAsia="SimSun"/>
                <w:sz w:val="22"/>
                <w:szCs w:val="22"/>
                <w:lang w:eastAsia="zh-CN"/>
              </w:rPr>
            </w:pPr>
          </w:p>
        </w:tc>
      </w:tr>
      <w:tr w:rsidR="005A1285" w14:paraId="1E43FA4F" w14:textId="77777777">
        <w:tc>
          <w:tcPr>
            <w:tcW w:w="1975" w:type="dxa"/>
            <w:vMerge/>
            <w:tcBorders>
              <w:left w:val="single" w:sz="4" w:space="0" w:color="auto"/>
              <w:right w:val="single" w:sz="4" w:space="0" w:color="auto"/>
            </w:tcBorders>
          </w:tcPr>
          <w:p w14:paraId="7F93E08D"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71A8159" w14:textId="77777777" w:rsidR="005A1285" w:rsidRDefault="00D84439">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7EE1248C" w14:textId="77777777" w:rsidR="005A1285" w:rsidRDefault="005A1285">
            <w:pPr>
              <w:rPr>
                <w:rFonts w:eastAsia="SimSun"/>
                <w:sz w:val="22"/>
                <w:szCs w:val="22"/>
                <w:lang w:eastAsia="zh-CN"/>
              </w:rPr>
            </w:pPr>
          </w:p>
        </w:tc>
      </w:tr>
      <w:tr w:rsidR="005A1285" w14:paraId="7C83A1F3" w14:textId="77777777">
        <w:trPr>
          <w:trHeight w:val="47"/>
        </w:trPr>
        <w:tc>
          <w:tcPr>
            <w:tcW w:w="1975" w:type="dxa"/>
            <w:vMerge/>
            <w:tcBorders>
              <w:left w:val="single" w:sz="4" w:space="0" w:color="auto"/>
              <w:right w:val="single" w:sz="4" w:space="0" w:color="auto"/>
            </w:tcBorders>
          </w:tcPr>
          <w:p w14:paraId="30E66E75"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3285C78" w14:textId="77777777" w:rsidR="005A1285" w:rsidRDefault="00D84439">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0E701288" w14:textId="77777777" w:rsidR="005A1285" w:rsidRDefault="00D84439">
            <w:pPr>
              <w:rPr>
                <w:rFonts w:eastAsia="SimSun"/>
                <w:sz w:val="22"/>
                <w:szCs w:val="22"/>
                <w:lang w:eastAsia="zh-CN"/>
              </w:rPr>
            </w:pPr>
            <w:r>
              <w:rPr>
                <w:rFonts w:eastAsia="SimSun"/>
                <w:sz w:val="22"/>
                <w:szCs w:val="22"/>
                <w:lang w:eastAsia="zh-CN"/>
              </w:rPr>
              <w:t>Tripled UCI multiplexing complexity.</w:t>
            </w:r>
          </w:p>
        </w:tc>
      </w:tr>
      <w:bookmarkEnd w:id="5"/>
      <w:tr w:rsidR="005A1285" w14:paraId="2622CA05" w14:textId="77777777">
        <w:trPr>
          <w:trHeight w:val="47"/>
        </w:trPr>
        <w:tc>
          <w:tcPr>
            <w:tcW w:w="1975" w:type="dxa"/>
            <w:tcBorders>
              <w:left w:val="single" w:sz="4" w:space="0" w:color="auto"/>
              <w:right w:val="single" w:sz="4" w:space="0" w:color="auto"/>
            </w:tcBorders>
          </w:tcPr>
          <w:p w14:paraId="60E8F078"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635E1BE9" w14:textId="77777777" w:rsidR="005A1285" w:rsidRDefault="00D84439">
            <w:pPr>
              <w:rPr>
                <w:rFonts w:eastAsia="SimSun"/>
                <w:sz w:val="22"/>
                <w:szCs w:val="22"/>
                <w:lang w:eastAsia="zh-CN"/>
              </w:rPr>
            </w:pPr>
            <w:r>
              <w:rPr>
                <w:rFonts w:eastAsia="SimSun"/>
                <w:sz w:val="22"/>
                <w:szCs w:val="22"/>
                <w:lang w:eastAsia="zh-CN"/>
              </w:rPr>
              <w:t>The pros of Alt. 1 is minimal (or even zero) spec impact.</w:t>
            </w:r>
          </w:p>
          <w:p w14:paraId="2C619E33" w14:textId="77777777" w:rsidR="005A1285" w:rsidRDefault="00D84439">
            <w:pPr>
              <w:rPr>
                <w:rFonts w:eastAsia="SimSun"/>
                <w:sz w:val="22"/>
                <w:szCs w:val="22"/>
                <w:lang w:eastAsia="zh-CN"/>
              </w:rPr>
            </w:pPr>
            <w:r>
              <w:rPr>
                <w:rFonts w:eastAsia="SimSun"/>
                <w:sz w:val="22"/>
                <w:szCs w:val="22"/>
                <w:lang w:eastAsia="zh-CN"/>
              </w:rPr>
              <w:t>The pros of Alt. 3 is an enhancement for UL DAI usage.</w:t>
            </w:r>
          </w:p>
          <w:p w14:paraId="37FEDB3A" w14:textId="77777777" w:rsidR="005A1285" w:rsidRDefault="00D84439">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472D0B99" w14:textId="77777777" w:rsidR="005A1285" w:rsidRDefault="00D84439">
            <w:pPr>
              <w:rPr>
                <w:rFonts w:eastAsia="SimSun"/>
                <w:sz w:val="22"/>
                <w:szCs w:val="22"/>
                <w:lang w:eastAsia="zh-CN"/>
              </w:rPr>
            </w:pPr>
            <w:r>
              <w:rPr>
                <w:rFonts w:eastAsia="SimSun"/>
                <w:sz w:val="22"/>
                <w:szCs w:val="22"/>
                <w:lang w:eastAsia="zh-CN"/>
              </w:rPr>
              <w:t>Hence, currently we prefer Alt. 1 for Rel-16.</w:t>
            </w:r>
          </w:p>
        </w:tc>
      </w:tr>
      <w:tr w:rsidR="005A1285" w14:paraId="22362295" w14:textId="77777777">
        <w:tc>
          <w:tcPr>
            <w:tcW w:w="1975" w:type="dxa"/>
            <w:vMerge w:val="restart"/>
            <w:tcBorders>
              <w:top w:val="single" w:sz="4" w:space="0" w:color="auto"/>
              <w:left w:val="single" w:sz="4" w:space="0" w:color="auto"/>
              <w:right w:val="single" w:sz="4" w:space="0" w:color="auto"/>
            </w:tcBorders>
          </w:tcPr>
          <w:p w14:paraId="1FACE8B3" w14:textId="77777777" w:rsidR="005A1285" w:rsidRDefault="00D84439">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4767EE6C" w14:textId="77777777" w:rsidR="005A1285" w:rsidRDefault="00D84439">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79328570" w14:textId="77777777" w:rsidR="005A1285" w:rsidRDefault="005A1285">
            <w:pPr>
              <w:jc w:val="center"/>
              <w:rPr>
                <w:rFonts w:eastAsia="SimSun"/>
                <w:b/>
                <w:bCs/>
                <w:sz w:val="22"/>
                <w:szCs w:val="22"/>
                <w:lang w:eastAsia="zh-CN"/>
              </w:rPr>
            </w:pPr>
          </w:p>
        </w:tc>
      </w:tr>
      <w:tr w:rsidR="005A1285" w14:paraId="659814D8" w14:textId="77777777">
        <w:tc>
          <w:tcPr>
            <w:tcW w:w="1975" w:type="dxa"/>
            <w:vMerge/>
            <w:tcBorders>
              <w:left w:val="single" w:sz="4" w:space="0" w:color="auto"/>
              <w:right w:val="single" w:sz="4" w:space="0" w:color="auto"/>
            </w:tcBorders>
          </w:tcPr>
          <w:p w14:paraId="11D98294"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0731013" w14:textId="77777777" w:rsidR="005A1285" w:rsidRDefault="00D84439">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393C9E77" w14:textId="77777777" w:rsidR="005A1285" w:rsidRDefault="00D84439">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rsidR="005A1285" w14:paraId="09553A4A" w14:textId="77777777">
        <w:tc>
          <w:tcPr>
            <w:tcW w:w="1975" w:type="dxa"/>
            <w:vMerge/>
            <w:tcBorders>
              <w:left w:val="single" w:sz="4" w:space="0" w:color="auto"/>
              <w:right w:val="single" w:sz="4" w:space="0" w:color="auto"/>
            </w:tcBorders>
          </w:tcPr>
          <w:p w14:paraId="1664859A"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9662456" w14:textId="77777777" w:rsidR="005A1285" w:rsidRDefault="00D84439">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4E8CC458" w14:textId="77777777" w:rsidR="005A1285" w:rsidRDefault="005A1285">
            <w:pPr>
              <w:rPr>
                <w:rFonts w:eastAsia="SimSun"/>
                <w:sz w:val="22"/>
                <w:szCs w:val="22"/>
                <w:lang w:eastAsia="zh-CN"/>
              </w:rPr>
            </w:pPr>
          </w:p>
        </w:tc>
      </w:tr>
      <w:tr w:rsidR="005A1285" w14:paraId="5CA2835A" w14:textId="77777777">
        <w:tc>
          <w:tcPr>
            <w:tcW w:w="1975" w:type="dxa"/>
            <w:vMerge/>
            <w:tcBorders>
              <w:left w:val="single" w:sz="4" w:space="0" w:color="auto"/>
              <w:right w:val="single" w:sz="4" w:space="0" w:color="auto"/>
            </w:tcBorders>
          </w:tcPr>
          <w:p w14:paraId="25A9E5F4"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1E7768B" w14:textId="77777777" w:rsidR="005A1285" w:rsidRDefault="00D84439">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27BB6F1D" w14:textId="77777777" w:rsidR="005A1285" w:rsidRDefault="00D84439">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rsidR="005A1285" w14:paraId="423A495C" w14:textId="77777777">
        <w:tc>
          <w:tcPr>
            <w:tcW w:w="1975" w:type="dxa"/>
            <w:vMerge/>
            <w:tcBorders>
              <w:left w:val="single" w:sz="4" w:space="0" w:color="auto"/>
              <w:right w:val="single" w:sz="4" w:space="0" w:color="auto"/>
            </w:tcBorders>
          </w:tcPr>
          <w:p w14:paraId="6196000A"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28C727F" w14:textId="77777777" w:rsidR="005A1285" w:rsidRDefault="00D84439">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71115D6E" w14:textId="77777777" w:rsidR="005A1285" w:rsidRDefault="00D84439">
            <w:pPr>
              <w:rPr>
                <w:rFonts w:eastAsia="SimSun"/>
                <w:sz w:val="22"/>
                <w:szCs w:val="22"/>
                <w:lang w:eastAsia="zh-CN"/>
              </w:rPr>
            </w:pPr>
            <w:r>
              <w:rPr>
                <w:rFonts w:eastAsia="MS Mincho"/>
                <w:sz w:val="22"/>
                <w:szCs w:val="22"/>
                <w:lang w:eastAsia="ja-JP"/>
              </w:rPr>
              <w:t>No issue found so far.</w:t>
            </w:r>
          </w:p>
        </w:tc>
      </w:tr>
      <w:tr w:rsidR="005A1285" w14:paraId="447618DA" w14:textId="77777777">
        <w:tc>
          <w:tcPr>
            <w:tcW w:w="1975" w:type="dxa"/>
            <w:vMerge/>
            <w:tcBorders>
              <w:left w:val="single" w:sz="4" w:space="0" w:color="auto"/>
              <w:right w:val="single" w:sz="4" w:space="0" w:color="auto"/>
            </w:tcBorders>
          </w:tcPr>
          <w:p w14:paraId="511D26C3"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64E699" w14:textId="77777777" w:rsidR="005A1285" w:rsidRDefault="00D84439">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47EF5AAA" w14:textId="77777777" w:rsidR="005A1285" w:rsidRDefault="005A1285">
            <w:pPr>
              <w:rPr>
                <w:rFonts w:eastAsia="SimSun"/>
                <w:sz w:val="22"/>
                <w:szCs w:val="22"/>
                <w:lang w:eastAsia="zh-CN"/>
              </w:rPr>
            </w:pPr>
          </w:p>
        </w:tc>
      </w:tr>
      <w:tr w:rsidR="005A1285" w14:paraId="0007B0F2" w14:textId="77777777">
        <w:tc>
          <w:tcPr>
            <w:tcW w:w="1975" w:type="dxa"/>
            <w:vMerge/>
            <w:tcBorders>
              <w:left w:val="single" w:sz="4" w:space="0" w:color="auto"/>
              <w:right w:val="single" w:sz="4" w:space="0" w:color="auto"/>
            </w:tcBorders>
          </w:tcPr>
          <w:p w14:paraId="01A44F05"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77834E8" w14:textId="77777777" w:rsidR="005A1285" w:rsidRDefault="00D84439">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799263B3" w14:textId="77777777" w:rsidR="005A1285" w:rsidRDefault="00D84439">
            <w:pPr>
              <w:rPr>
                <w:rFonts w:eastAsia="SimSun"/>
                <w:sz w:val="22"/>
                <w:szCs w:val="22"/>
                <w:lang w:eastAsia="zh-CN"/>
              </w:rPr>
            </w:pPr>
            <w:r>
              <w:rPr>
                <w:rFonts w:eastAsia="MS Mincho"/>
                <w:sz w:val="22"/>
                <w:szCs w:val="22"/>
                <w:lang w:eastAsia="ja-JP"/>
              </w:rPr>
              <w:t>No issue found so far.</w:t>
            </w:r>
          </w:p>
        </w:tc>
      </w:tr>
      <w:tr w:rsidR="005A1285" w14:paraId="3C938765" w14:textId="77777777">
        <w:trPr>
          <w:trHeight w:val="47"/>
        </w:trPr>
        <w:tc>
          <w:tcPr>
            <w:tcW w:w="1975" w:type="dxa"/>
            <w:vMerge/>
            <w:tcBorders>
              <w:left w:val="single" w:sz="4" w:space="0" w:color="auto"/>
              <w:right w:val="single" w:sz="4" w:space="0" w:color="auto"/>
            </w:tcBorders>
          </w:tcPr>
          <w:p w14:paraId="421BE6CA"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371BA09" w14:textId="77777777" w:rsidR="005A1285" w:rsidRDefault="00D84439">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7CFACCE6" w14:textId="77777777" w:rsidR="005A1285" w:rsidRDefault="005A1285">
            <w:pPr>
              <w:rPr>
                <w:rFonts w:eastAsia="SimSun"/>
                <w:sz w:val="22"/>
                <w:szCs w:val="22"/>
                <w:lang w:eastAsia="zh-CN"/>
              </w:rPr>
            </w:pPr>
          </w:p>
        </w:tc>
      </w:tr>
      <w:tr w:rsidR="005A1285" w14:paraId="54F49ED2" w14:textId="77777777">
        <w:trPr>
          <w:trHeight w:val="47"/>
        </w:trPr>
        <w:tc>
          <w:tcPr>
            <w:tcW w:w="1975" w:type="dxa"/>
            <w:tcBorders>
              <w:left w:val="single" w:sz="4" w:space="0" w:color="auto"/>
              <w:right w:val="single" w:sz="4" w:space="0" w:color="auto"/>
            </w:tcBorders>
          </w:tcPr>
          <w:p w14:paraId="02BE00A4" w14:textId="77777777" w:rsidR="005A1285" w:rsidRDefault="00D84439">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4E2B49FA" w14:textId="77777777" w:rsidR="005A1285" w:rsidRDefault="00D84439">
            <w:pPr>
              <w:rPr>
                <w:rFonts w:eastAsia="SimSun"/>
                <w:sz w:val="22"/>
                <w:szCs w:val="22"/>
                <w:lang w:eastAsia="zh-CN"/>
              </w:rPr>
            </w:pPr>
            <w:r>
              <w:rPr>
                <w:rFonts w:eastAsia="SimSun"/>
                <w:sz w:val="22"/>
                <w:szCs w:val="22"/>
                <w:lang w:eastAsia="zh-CN"/>
              </w:rPr>
              <w:t>For Alt 1, T-DAI in UL grant does not be followed so that the ambiguity between gNB and UE will be caused.</w:t>
            </w:r>
          </w:p>
          <w:p w14:paraId="6DC1D0B7" w14:textId="77777777" w:rsidR="005A1285" w:rsidRDefault="005A1285">
            <w:pPr>
              <w:rPr>
                <w:rFonts w:eastAsia="SimSun"/>
                <w:sz w:val="22"/>
                <w:szCs w:val="22"/>
                <w:lang w:eastAsia="zh-CN"/>
              </w:rPr>
            </w:pPr>
          </w:p>
          <w:p w14:paraId="3F70E59B" w14:textId="77777777" w:rsidR="005A1285" w:rsidRDefault="00D84439">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gNB scheduling flexibility. </w:t>
            </w:r>
          </w:p>
          <w:p w14:paraId="69253F27" w14:textId="77777777" w:rsidR="005A1285" w:rsidRDefault="005A1285">
            <w:pPr>
              <w:rPr>
                <w:rFonts w:eastAsia="SimSun"/>
                <w:sz w:val="22"/>
                <w:szCs w:val="22"/>
                <w:lang w:eastAsia="zh-CN"/>
              </w:rPr>
            </w:pPr>
          </w:p>
        </w:tc>
      </w:tr>
      <w:tr w:rsidR="005A1285" w14:paraId="08018180" w14:textId="77777777">
        <w:trPr>
          <w:trHeight w:val="47"/>
        </w:trPr>
        <w:tc>
          <w:tcPr>
            <w:tcW w:w="1975" w:type="dxa"/>
            <w:tcBorders>
              <w:left w:val="single" w:sz="4" w:space="0" w:color="auto"/>
              <w:right w:val="single" w:sz="4" w:space="0" w:color="auto"/>
            </w:tcBorders>
          </w:tcPr>
          <w:p w14:paraId="477DCE75" w14:textId="77777777" w:rsidR="005A1285" w:rsidRDefault="00D84439">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4066351F" w14:textId="77777777" w:rsidR="005A1285" w:rsidRDefault="00D84439">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Behaviour is not what it is supposed to be – there should be HARQ-ACK in one of the PUSCH</w:t>
            </w:r>
          </w:p>
          <w:p w14:paraId="2C10BF34" w14:textId="77777777" w:rsidR="005A1285" w:rsidRDefault="00D84439">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1983F8AC" w14:textId="77777777" w:rsidR="005A1285" w:rsidRDefault="00D84439">
            <w:pPr>
              <w:rPr>
                <w:rFonts w:eastAsia="SimSun"/>
                <w:sz w:val="22"/>
                <w:szCs w:val="22"/>
                <w:lang w:eastAsia="zh-CN"/>
              </w:rPr>
            </w:pPr>
            <w:r>
              <w:rPr>
                <w:rFonts w:eastAsia="SimSun"/>
                <w:b/>
                <w:bCs/>
                <w:sz w:val="22"/>
                <w:szCs w:val="22"/>
                <w:lang w:eastAsia="zh-CN"/>
              </w:rPr>
              <w:t>@Sharp</w:t>
            </w:r>
            <w:r>
              <w:rPr>
                <w:rFonts w:eastAsia="SimSun"/>
                <w:sz w:val="22"/>
                <w:szCs w:val="22"/>
                <w:lang w:eastAsia="zh-CN"/>
              </w:rPr>
              <w:t>: If there is P-CSI then wouldn’t there be a PUCCH resource for that P-CSI as well and the reference resource would be meaningless?</w:t>
            </w:r>
          </w:p>
          <w:p w14:paraId="76E79C99" w14:textId="77777777" w:rsidR="005A1285" w:rsidRDefault="00D84439">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2E6F89AD" w14:textId="77777777" w:rsidR="005A1285" w:rsidRDefault="00D84439">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5A1285" w14:paraId="1158BF35" w14:textId="77777777">
        <w:trPr>
          <w:trHeight w:val="47"/>
        </w:trPr>
        <w:tc>
          <w:tcPr>
            <w:tcW w:w="1975" w:type="dxa"/>
          </w:tcPr>
          <w:p w14:paraId="3CD1C233" w14:textId="77777777" w:rsidR="005A1285" w:rsidRDefault="00D84439">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295" w:type="dxa"/>
            <w:gridSpan w:val="2"/>
          </w:tcPr>
          <w:p w14:paraId="5613E8EE" w14:textId="77777777" w:rsidR="005A1285" w:rsidRDefault="00D84439">
            <w:pPr>
              <w:rPr>
                <w:rFonts w:eastAsia="SimSun"/>
                <w:sz w:val="22"/>
                <w:szCs w:val="22"/>
                <w:lang w:eastAsia="zh-CN"/>
              </w:rPr>
            </w:pPr>
            <w:r>
              <w:rPr>
                <w:rFonts w:eastAsia="SimSun"/>
                <w:sz w:val="22"/>
                <w:szCs w:val="22"/>
                <w:lang w:eastAsia="zh-CN"/>
              </w:rPr>
              <w:t xml:space="preserve">Alt 3 Cons </w:t>
            </w:r>
          </w:p>
          <w:p w14:paraId="54DBDA76" w14:textId="77777777" w:rsidR="005A1285" w:rsidRDefault="00D84439">
            <w:pPr>
              <w:rPr>
                <w:rFonts w:eastAsia="SimSun"/>
                <w:sz w:val="22"/>
                <w:szCs w:val="22"/>
                <w:lang w:eastAsia="zh-CN"/>
              </w:rPr>
            </w:pPr>
            <w:r>
              <w:rPr>
                <w:rFonts w:eastAsia="SimSun"/>
                <w:sz w:val="22"/>
                <w:szCs w:val="22"/>
                <w:lang w:eastAsia="zh-CN"/>
              </w:rPr>
              <w:t>For alt 3, how to define the overlapping PUSCH group/ or “the multiple PUSCHs” needs further discussion. If I understand correctly, if there is no any PUCCH (include CSI PUCCH), the multiple PUSCHs is defined as the overlapped PUSCHs. But if there is a CSI PUCCH, where the CSI PUCCH overlaps with multiple non-overlapped PUSCHs, how to determine the multiple PUSCHs is not clear.</w:t>
            </w:r>
          </w:p>
        </w:tc>
      </w:tr>
      <w:tr w:rsidR="005A1285" w14:paraId="0A165D31" w14:textId="77777777">
        <w:trPr>
          <w:trHeight w:val="47"/>
        </w:trPr>
        <w:tc>
          <w:tcPr>
            <w:tcW w:w="1975" w:type="dxa"/>
          </w:tcPr>
          <w:p w14:paraId="14ABFBAB"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24E2976E" w14:textId="77777777" w:rsidR="005A1285" w:rsidRDefault="00D84439">
            <w:pPr>
              <w:rPr>
                <w:rFonts w:eastAsia="SimSun"/>
                <w:b/>
                <w:bCs/>
                <w:sz w:val="22"/>
                <w:szCs w:val="22"/>
                <w:lang w:eastAsia="zh-CN"/>
              </w:rPr>
            </w:pPr>
            <w:r>
              <w:rPr>
                <w:rFonts w:eastAsia="SimSun" w:hint="eastAsia"/>
                <w:sz w:val="22"/>
                <w:szCs w:val="22"/>
                <w:lang w:eastAsia="zh-CN"/>
              </w:rPr>
              <w:t>Alt1: Share similar view as Qualcomm.</w:t>
            </w:r>
          </w:p>
          <w:p w14:paraId="23D8154E" w14:textId="77777777" w:rsidR="005A1285" w:rsidRDefault="00D84439">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33B6099C" w14:textId="77777777" w:rsidR="005A1285" w:rsidRDefault="00D84439">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699B68F5" w14:textId="77777777" w:rsidR="005A1285" w:rsidRDefault="00D84439">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5A1285" w14:paraId="7B1CBE4B" w14:textId="77777777">
        <w:trPr>
          <w:trHeight w:val="47"/>
        </w:trPr>
        <w:tc>
          <w:tcPr>
            <w:tcW w:w="1975" w:type="dxa"/>
          </w:tcPr>
          <w:p w14:paraId="1701E0A4"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295" w:type="dxa"/>
            <w:gridSpan w:val="2"/>
          </w:tcPr>
          <w:p w14:paraId="3E13C420" w14:textId="77777777" w:rsidR="005A1285" w:rsidRDefault="00D84439">
            <w:pPr>
              <w:rPr>
                <w:sz w:val="22"/>
              </w:rPr>
            </w:pPr>
            <w:r>
              <w:rPr>
                <w:b/>
                <w:sz w:val="22"/>
              </w:rPr>
              <w:t>Alt1 cons</w:t>
            </w:r>
            <w:r>
              <w:rPr>
                <w:sz w:val="22"/>
              </w:rPr>
              <w:t xml:space="preserve">: This is against motivation of UL-DAI design. The UL DAI mechanism is introduced to solve the problem of UE missing DL DCI. And if the </w:t>
            </w:r>
            <w:r>
              <w:rPr>
                <w:sz w:val="22"/>
              </w:rPr>
              <w:lastRenderedPageBreak/>
              <w:t xml:space="preserve">UE does not multiplex A/N in PUSCH, the gNB may not decode PUSCH successfully. </w:t>
            </w:r>
          </w:p>
          <w:p w14:paraId="1757E395" w14:textId="77777777" w:rsidR="005A1285" w:rsidRDefault="00D84439">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gNB.</w:t>
            </w:r>
          </w:p>
          <w:p w14:paraId="21C28A72" w14:textId="77777777" w:rsidR="005A1285" w:rsidRDefault="00D84439">
            <w:pPr>
              <w:rPr>
                <w:sz w:val="22"/>
              </w:rPr>
            </w:pPr>
            <w:r>
              <w:rPr>
                <w:b/>
                <w:sz w:val="22"/>
              </w:rPr>
              <w:t>Alt3-2 cons:</w:t>
            </w:r>
            <w:r>
              <w:rPr>
                <w:sz w:val="22"/>
              </w:rPr>
              <w:t xml:space="preserve"> 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3F45FD8C" w14:textId="77777777" w:rsidR="005A1285" w:rsidRDefault="00D84439">
            <w:pPr>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rsidR="005A1285" w14:paraId="1C91C192" w14:textId="77777777">
        <w:trPr>
          <w:trHeight w:val="1195"/>
        </w:trPr>
        <w:tc>
          <w:tcPr>
            <w:tcW w:w="1975" w:type="dxa"/>
          </w:tcPr>
          <w:p w14:paraId="18BD4CAB" w14:textId="77777777" w:rsidR="005A1285" w:rsidRDefault="00D84439">
            <w:pPr>
              <w:rPr>
                <w:rFonts w:eastAsia="맑은 고딕"/>
                <w:sz w:val="22"/>
                <w:szCs w:val="22"/>
                <w:lang w:eastAsia="ko-KR"/>
              </w:rPr>
            </w:pPr>
            <w:r>
              <w:rPr>
                <w:rFonts w:eastAsia="맑은 고딕" w:hint="eastAsia"/>
                <w:sz w:val="22"/>
                <w:szCs w:val="22"/>
                <w:lang w:eastAsia="ko-KR"/>
              </w:rPr>
              <w:lastRenderedPageBreak/>
              <w:t>Samsung</w:t>
            </w:r>
          </w:p>
        </w:tc>
        <w:tc>
          <w:tcPr>
            <w:tcW w:w="7295" w:type="dxa"/>
            <w:gridSpan w:val="2"/>
          </w:tcPr>
          <w:p w14:paraId="3132F4B1" w14:textId="77777777" w:rsidR="005A1285" w:rsidRDefault="00D84439">
            <w:pPr>
              <w:rPr>
                <w:rFonts w:eastAsia="맑은 고딕"/>
                <w:b/>
                <w:sz w:val="22"/>
                <w:lang w:eastAsia="ko-KR"/>
              </w:rPr>
            </w:pPr>
            <w:r>
              <w:rPr>
                <w:rFonts w:eastAsia="맑은 고딕" w:hint="eastAsia"/>
                <w:b/>
                <w:sz w:val="22"/>
                <w:lang w:eastAsia="ko-KR"/>
              </w:rPr>
              <w:t xml:space="preserve">Alt. </w:t>
            </w:r>
            <w:r>
              <w:rPr>
                <w:rFonts w:eastAsia="맑은 고딕"/>
                <w:b/>
                <w:sz w:val="22"/>
                <w:lang w:eastAsia="ko-KR"/>
              </w:rPr>
              <w:t>3</w:t>
            </w:r>
            <w:r>
              <w:rPr>
                <w:rFonts w:eastAsia="맑은 고딕" w:hint="eastAsia"/>
                <w:b/>
                <w:sz w:val="22"/>
                <w:lang w:eastAsia="ko-KR"/>
              </w:rPr>
              <w:t xml:space="preserve"> cons</w:t>
            </w:r>
          </w:p>
          <w:p w14:paraId="0AE20977" w14:textId="77777777" w:rsidR="005A1285" w:rsidRDefault="00D84439">
            <w:pPr>
              <w:rPr>
                <w:rFonts w:eastAsia="맑은 고딕"/>
                <w:sz w:val="22"/>
                <w:lang w:eastAsia="ko-KR"/>
              </w:rPr>
            </w:pPr>
            <w:r>
              <w:rPr>
                <w:rFonts w:eastAsia="맑은 고딕"/>
                <w:sz w:val="22"/>
                <w:lang w:eastAsia="ko-KR"/>
              </w:rPr>
              <w:t xml:space="preserve">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 </w:t>
            </w:r>
          </w:p>
        </w:tc>
      </w:tr>
      <w:tr w:rsidR="005A1285" w14:paraId="3F9FE74A" w14:textId="77777777">
        <w:trPr>
          <w:trHeight w:val="1195"/>
        </w:trPr>
        <w:tc>
          <w:tcPr>
            <w:tcW w:w="1975" w:type="dxa"/>
          </w:tcPr>
          <w:p w14:paraId="1EBBBF61" w14:textId="77777777" w:rsidR="005A1285" w:rsidRDefault="00D84439">
            <w:pPr>
              <w:rPr>
                <w:rFonts w:eastAsia="맑은 고딕"/>
                <w:sz w:val="22"/>
                <w:szCs w:val="22"/>
                <w:lang w:eastAsia="ko-KR"/>
              </w:rPr>
            </w:pPr>
            <w:r>
              <w:rPr>
                <w:rFonts w:eastAsia="맑은 고딕"/>
                <w:sz w:val="22"/>
                <w:szCs w:val="22"/>
                <w:lang w:eastAsia="ko-KR"/>
              </w:rPr>
              <w:t>QC2</w:t>
            </w:r>
          </w:p>
        </w:tc>
        <w:tc>
          <w:tcPr>
            <w:tcW w:w="7295" w:type="dxa"/>
            <w:gridSpan w:val="2"/>
          </w:tcPr>
          <w:p w14:paraId="23A9AEB4" w14:textId="77777777" w:rsidR="005A1285" w:rsidRDefault="00D84439">
            <w:pPr>
              <w:rPr>
                <w:rFonts w:eastAsia="맑은 고딕"/>
                <w:bCs/>
                <w:sz w:val="22"/>
                <w:lang w:eastAsia="ko-KR"/>
              </w:rPr>
            </w:pPr>
            <w:r>
              <w:rPr>
                <w:rFonts w:eastAsia="맑은 고딕"/>
                <w:bCs/>
                <w:sz w:val="22"/>
                <w:lang w:eastAsia="ko-KR"/>
              </w:rPr>
              <w:t xml:space="preserve">To Samsung: Thanks for bring up the timeline issue. Of course I still need to check the spec more carefully, but I think the UCI multiplexing timeline is for gNB to follow. UE actually does not check the timeline. UE just assume gNB scheduler should give UE enough time to process. On gNB side, timeline is not an issue, because gNB know where is the “missing” PUCCH. </w:t>
            </w:r>
          </w:p>
        </w:tc>
      </w:tr>
      <w:tr w:rsidR="005A1285" w14:paraId="07F57AB7" w14:textId="77777777">
        <w:trPr>
          <w:trHeight w:val="47"/>
        </w:trPr>
        <w:tc>
          <w:tcPr>
            <w:tcW w:w="1975" w:type="dxa"/>
          </w:tcPr>
          <w:p w14:paraId="7478C8B0" w14:textId="77777777" w:rsidR="005A1285" w:rsidRDefault="00D84439">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7295" w:type="dxa"/>
            <w:gridSpan w:val="2"/>
          </w:tcPr>
          <w:p w14:paraId="58B7FABA" w14:textId="77777777" w:rsidR="005A1285" w:rsidRDefault="00D84439">
            <w:pPr>
              <w:rPr>
                <w:rFonts w:eastAsia="MS Mincho"/>
                <w:bCs/>
                <w:sz w:val="22"/>
                <w:lang w:eastAsia="ja-JP"/>
              </w:rPr>
            </w:pPr>
            <w:r>
              <w:rPr>
                <w:rFonts w:eastAsia="MS Mincho"/>
                <w:bCs/>
                <w:sz w:val="22"/>
                <w:lang w:eastAsia="ja-JP"/>
              </w:rPr>
              <w:t>Alt 1 pros: No spec impact, no issue in typical situations of Type-2 HARQ-ACK CB.</w:t>
            </w:r>
          </w:p>
          <w:p w14:paraId="251A95E7" w14:textId="77777777" w:rsidR="005A1285" w:rsidRDefault="00D84439">
            <w:pPr>
              <w:rPr>
                <w:rFonts w:eastAsia="MS Mincho"/>
                <w:bCs/>
                <w:sz w:val="22"/>
                <w:lang w:eastAsia="ja-JP"/>
              </w:rPr>
            </w:pPr>
            <w:r>
              <w:rPr>
                <w:rFonts w:eastAsia="MS Mincho"/>
                <w:bCs/>
                <w:sz w:val="22"/>
                <w:lang w:eastAsia="ja-JP"/>
              </w:rPr>
              <w:t>For Alt 3-1/3-2 cons, please see our comment in the last section.</w:t>
            </w:r>
          </w:p>
        </w:tc>
      </w:tr>
      <w:tr w:rsidR="005A1285" w14:paraId="32AD2615" w14:textId="77777777">
        <w:trPr>
          <w:trHeight w:val="1195"/>
        </w:trPr>
        <w:tc>
          <w:tcPr>
            <w:tcW w:w="1975" w:type="dxa"/>
          </w:tcPr>
          <w:p w14:paraId="6F717001" w14:textId="77777777" w:rsidR="005A1285" w:rsidRDefault="00D84439">
            <w:pPr>
              <w:rPr>
                <w:rFonts w:eastAsia="맑은 고딕"/>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6DE2D909" w14:textId="77777777" w:rsidR="005A1285" w:rsidRDefault="00D84439">
            <w:pPr>
              <w:rPr>
                <w:rFonts w:eastAsia="맑은 고딕"/>
                <w:bCs/>
                <w:sz w:val="22"/>
                <w:lang w:eastAsia="ko-KR"/>
              </w:rPr>
            </w:pPr>
            <w:r>
              <w:rPr>
                <w:rFonts w:eastAsiaTheme="minorEastAsia" w:hint="eastAsia"/>
                <w:bCs/>
                <w:sz w:val="22"/>
                <w:lang w:eastAsia="zh-CN"/>
              </w:rPr>
              <w:t>T</w:t>
            </w:r>
            <w:r>
              <w:rPr>
                <w:rFonts w:eastAsiaTheme="minorEastAsia"/>
                <w:bCs/>
                <w:sz w:val="22"/>
                <w:lang w:eastAsia="zh-CN"/>
              </w:rPr>
              <w:t>o Samsung: My understanding of processing timeline is to put some scheduling restriction at the gNB. In case the gNB violates the timeline, the UE behaviors are undefined.  Regarding the potential impact to RAN2, we would like to understand what exactly it is.</w:t>
            </w:r>
          </w:p>
        </w:tc>
      </w:tr>
      <w:tr w:rsidR="005A1285" w14:paraId="54AE13AB" w14:textId="77777777">
        <w:tc>
          <w:tcPr>
            <w:tcW w:w="1975" w:type="dxa"/>
            <w:vMerge w:val="restart"/>
            <w:tcBorders>
              <w:top w:val="single" w:sz="4" w:space="0" w:color="auto"/>
              <w:left w:val="single" w:sz="4" w:space="0" w:color="auto"/>
              <w:right w:val="single" w:sz="4" w:space="0" w:color="auto"/>
            </w:tcBorders>
          </w:tcPr>
          <w:p w14:paraId="379AB830" w14:textId="77777777" w:rsidR="005A1285" w:rsidRDefault="00D84439">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4598EAFE" w14:textId="77777777" w:rsidR="005A1285" w:rsidRDefault="00D84439">
            <w:pPr>
              <w:jc w:val="center"/>
              <w:rPr>
                <w:rFonts w:eastAsia="SimSun"/>
                <w:b/>
                <w:bCs/>
                <w:sz w:val="22"/>
                <w:szCs w:val="22"/>
              </w:rPr>
            </w:pPr>
            <w:r>
              <w:rPr>
                <w:rFonts w:eastAsia="SimSun"/>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167BFF26" w14:textId="77777777" w:rsidR="005A1285" w:rsidRDefault="00D84439">
            <w:pPr>
              <w:jc w:val="left"/>
              <w:rPr>
                <w:rFonts w:eastAsia="SimSun"/>
                <w:sz w:val="22"/>
                <w:szCs w:val="22"/>
              </w:rPr>
            </w:pPr>
            <w:r>
              <w:rPr>
                <w:rFonts w:eastAsia="SimSun"/>
                <w:sz w:val="22"/>
                <w:szCs w:val="22"/>
              </w:rPr>
              <w:t>Minimal spec impact</w:t>
            </w:r>
          </w:p>
          <w:p w14:paraId="2DF8055C" w14:textId="77777777" w:rsidR="005A1285" w:rsidRDefault="00D84439">
            <w:pPr>
              <w:jc w:val="left"/>
              <w:rPr>
                <w:rFonts w:eastAsia="SimSun"/>
                <w:sz w:val="22"/>
                <w:szCs w:val="22"/>
              </w:rPr>
            </w:pPr>
            <w:r>
              <w:rPr>
                <w:rFonts w:eastAsia="SimSun"/>
                <w:sz w:val="22"/>
                <w:szCs w:val="22"/>
              </w:rPr>
              <w:t>No timeline issues</w:t>
            </w:r>
          </w:p>
          <w:p w14:paraId="1EF268E0" w14:textId="77777777" w:rsidR="005A1285" w:rsidRDefault="00D84439">
            <w:pPr>
              <w:jc w:val="left"/>
              <w:rPr>
                <w:rFonts w:eastAsia="SimSun"/>
                <w:b/>
                <w:bCs/>
                <w:sz w:val="22"/>
                <w:szCs w:val="22"/>
              </w:rPr>
            </w:pPr>
            <w:r>
              <w:rPr>
                <w:rFonts w:eastAsia="MS Mincho"/>
                <w:sz w:val="22"/>
                <w:szCs w:val="22"/>
                <w:lang w:eastAsia="ja-JP"/>
              </w:rPr>
              <w:t>gNB performs hypothetical decoding of 1 PUSCH (PUSCH it expects the UE to transmit HARQ-ACK on)</w:t>
            </w:r>
          </w:p>
        </w:tc>
      </w:tr>
      <w:tr w:rsidR="005A1285" w14:paraId="1D051141" w14:textId="77777777">
        <w:tc>
          <w:tcPr>
            <w:tcW w:w="1975" w:type="dxa"/>
            <w:vMerge/>
            <w:tcBorders>
              <w:left w:val="single" w:sz="4" w:space="0" w:color="auto"/>
              <w:right w:val="single" w:sz="4" w:space="0" w:color="auto"/>
            </w:tcBorders>
          </w:tcPr>
          <w:p w14:paraId="35356D19"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DA73A16" w14:textId="77777777" w:rsidR="005A1285" w:rsidRDefault="00D84439">
            <w:pPr>
              <w:jc w:val="center"/>
              <w:rPr>
                <w:rFonts w:eastAsia="SimSun"/>
                <w:sz w:val="22"/>
                <w:szCs w:val="22"/>
              </w:rPr>
            </w:pPr>
            <w:r>
              <w:rPr>
                <w:rFonts w:eastAsia="SimSun"/>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736C4E4F" w14:textId="77777777" w:rsidR="005A1285" w:rsidRDefault="005A1285">
            <w:pPr>
              <w:rPr>
                <w:rFonts w:eastAsia="SimSun"/>
                <w:sz w:val="22"/>
                <w:szCs w:val="22"/>
              </w:rPr>
            </w:pPr>
          </w:p>
        </w:tc>
      </w:tr>
      <w:tr w:rsidR="005A1285" w14:paraId="17C1198A" w14:textId="77777777">
        <w:tc>
          <w:tcPr>
            <w:tcW w:w="1975" w:type="dxa"/>
            <w:vMerge/>
            <w:tcBorders>
              <w:left w:val="single" w:sz="4" w:space="0" w:color="auto"/>
              <w:right w:val="single" w:sz="4" w:space="0" w:color="auto"/>
            </w:tcBorders>
          </w:tcPr>
          <w:p w14:paraId="6673BB75"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00EB7756" w14:textId="77777777" w:rsidR="005A1285" w:rsidRDefault="00D84439">
            <w:pPr>
              <w:jc w:val="center"/>
              <w:rPr>
                <w:rFonts w:eastAsia="SimSun"/>
                <w:b/>
                <w:bCs/>
                <w:sz w:val="22"/>
                <w:szCs w:val="22"/>
              </w:rPr>
            </w:pPr>
            <w:r>
              <w:rPr>
                <w:rFonts w:eastAsia="SimSun"/>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644DCD12" w14:textId="77777777" w:rsidR="005A1285" w:rsidRDefault="005A1285">
            <w:pPr>
              <w:rPr>
                <w:rFonts w:eastAsia="SimSun"/>
                <w:sz w:val="22"/>
                <w:szCs w:val="22"/>
              </w:rPr>
            </w:pPr>
          </w:p>
        </w:tc>
      </w:tr>
      <w:tr w:rsidR="005A1285" w14:paraId="51FA1F7B" w14:textId="77777777">
        <w:tc>
          <w:tcPr>
            <w:tcW w:w="1975" w:type="dxa"/>
            <w:vMerge/>
            <w:tcBorders>
              <w:left w:val="single" w:sz="4" w:space="0" w:color="auto"/>
              <w:right w:val="single" w:sz="4" w:space="0" w:color="auto"/>
            </w:tcBorders>
          </w:tcPr>
          <w:p w14:paraId="65FD7495"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476E73D6" w14:textId="77777777" w:rsidR="005A1285" w:rsidRDefault="00D84439">
            <w:pPr>
              <w:jc w:val="center"/>
              <w:rPr>
                <w:rFonts w:eastAsia="SimSun"/>
                <w:b/>
                <w:bCs/>
                <w:sz w:val="22"/>
                <w:szCs w:val="22"/>
              </w:rPr>
            </w:pPr>
            <w:r>
              <w:rPr>
                <w:rFonts w:eastAsia="SimSun"/>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735EAE4F" w14:textId="77777777" w:rsidR="005A1285" w:rsidRDefault="00D84439">
            <w:pPr>
              <w:rPr>
                <w:rFonts w:eastAsia="MS Mincho"/>
                <w:sz w:val="22"/>
                <w:szCs w:val="22"/>
                <w:lang w:eastAsia="ja-JP"/>
              </w:rPr>
            </w:pP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w:t>
            </w:r>
            <w:r>
              <w:rPr>
                <w:rFonts w:eastAsia="MS Mincho"/>
                <w:sz w:val="22"/>
                <w:szCs w:val="22"/>
                <w:lang w:eastAsia="ja-JP"/>
              </w:rPr>
              <w:lastRenderedPageBreak/>
              <w:t>on smallest serving cell index “</w:t>
            </w:r>
            <w:r>
              <w:t xml:space="preserve">the UE multiplexes the UCI in a PUSCH of the serving cell with the smallest </w:t>
            </w:r>
            <w:r>
              <w:rPr>
                <w:i/>
              </w:rPr>
              <w:t xml:space="preserve">ServCellIndex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1251F72D" w14:textId="77777777" w:rsidR="005A1285" w:rsidRDefault="00D84439">
            <w:pPr>
              <w:rPr>
                <w:rFonts w:eastAsia="MS Mincho"/>
                <w:sz w:val="22"/>
                <w:szCs w:val="22"/>
                <w:lang w:eastAsia="ja-JP"/>
              </w:rPr>
            </w:pPr>
            <w:r>
              <w:rPr>
                <w:rFonts w:eastAsia="MS Mincho"/>
                <w:noProof/>
                <w:sz w:val="22"/>
                <w:szCs w:val="22"/>
                <w:lang w:eastAsia="ko-KR"/>
              </w:rPr>
              <w:drawing>
                <wp:inline distT="0" distB="0" distL="0" distR="0" wp14:anchorId="6D8C8DE9" wp14:editId="442D1F3D">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6D84312B" w14:textId="77777777" w:rsidR="005A1285" w:rsidRDefault="005A1285">
            <w:pPr>
              <w:rPr>
                <w:rFonts w:eastAsia="MS Mincho"/>
                <w:sz w:val="22"/>
                <w:szCs w:val="22"/>
                <w:lang w:eastAsia="ja-JP"/>
              </w:rPr>
            </w:pPr>
          </w:p>
          <w:p w14:paraId="035F24D4" w14:textId="77777777" w:rsidR="005A1285" w:rsidRDefault="00D84439">
            <w:pPr>
              <w:rPr>
                <w:rFonts w:eastAsia="MS Mincho"/>
                <w:sz w:val="22"/>
                <w:szCs w:val="22"/>
                <w:lang w:eastAsia="ja-JP"/>
              </w:rPr>
            </w:pPr>
            <w:r>
              <w:rPr>
                <w:rFonts w:eastAsia="MS Mincho"/>
                <w:sz w:val="22"/>
                <w:szCs w:val="22"/>
                <w:lang w:eastAsia="ja-JP"/>
              </w:rPr>
              <w:t xml:space="preserve"> </w:t>
            </w:r>
          </w:p>
          <w:p w14:paraId="74148333" w14:textId="77777777" w:rsidR="005A1285" w:rsidRDefault="00D84439">
            <w:pPr>
              <w:rPr>
                <w:rFonts w:eastAsia="SimSun"/>
                <w:sz w:val="22"/>
                <w:szCs w:val="22"/>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5A1285" w14:paraId="5C42C5A9" w14:textId="77777777">
        <w:tc>
          <w:tcPr>
            <w:tcW w:w="1975" w:type="dxa"/>
            <w:vMerge/>
            <w:tcBorders>
              <w:left w:val="single" w:sz="4" w:space="0" w:color="auto"/>
              <w:right w:val="single" w:sz="4" w:space="0" w:color="auto"/>
            </w:tcBorders>
          </w:tcPr>
          <w:p w14:paraId="03969784"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433F50A9" w14:textId="77777777" w:rsidR="005A1285" w:rsidRDefault="00D84439">
            <w:pPr>
              <w:jc w:val="center"/>
              <w:rPr>
                <w:rFonts w:eastAsia="SimSun"/>
                <w:b/>
                <w:bCs/>
                <w:sz w:val="22"/>
                <w:szCs w:val="22"/>
              </w:rPr>
            </w:pPr>
            <w:r>
              <w:rPr>
                <w:rFonts w:eastAsia="SimSun"/>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6F063597" w14:textId="77777777" w:rsidR="005A1285" w:rsidRDefault="005A1285">
            <w:pPr>
              <w:rPr>
                <w:rFonts w:eastAsia="SimSun"/>
                <w:sz w:val="22"/>
                <w:szCs w:val="22"/>
              </w:rPr>
            </w:pPr>
          </w:p>
        </w:tc>
      </w:tr>
      <w:tr w:rsidR="005A1285" w14:paraId="3419D12C" w14:textId="77777777">
        <w:tc>
          <w:tcPr>
            <w:tcW w:w="1975" w:type="dxa"/>
            <w:vMerge/>
            <w:tcBorders>
              <w:left w:val="single" w:sz="4" w:space="0" w:color="auto"/>
              <w:right w:val="single" w:sz="4" w:space="0" w:color="auto"/>
            </w:tcBorders>
          </w:tcPr>
          <w:p w14:paraId="08A5BC24"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92F5917" w14:textId="77777777" w:rsidR="005A1285" w:rsidRDefault="00D84439">
            <w:pPr>
              <w:jc w:val="center"/>
              <w:rPr>
                <w:rFonts w:eastAsia="SimSun"/>
                <w:b/>
                <w:bCs/>
                <w:sz w:val="22"/>
                <w:szCs w:val="22"/>
              </w:rPr>
            </w:pPr>
            <w:r>
              <w:rPr>
                <w:rFonts w:eastAsia="SimSun"/>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0879A10C" w14:textId="77777777" w:rsidR="005A1285" w:rsidRDefault="00D84439">
            <w:pPr>
              <w:rPr>
                <w:rFonts w:eastAsia="SimSun"/>
                <w:sz w:val="22"/>
                <w:szCs w:val="22"/>
              </w:rPr>
            </w:pPr>
            <w:r>
              <w:rPr>
                <w:rFonts w:eastAsia="SimSun"/>
                <w:sz w:val="22"/>
                <w:szCs w:val="22"/>
              </w:rPr>
              <w:t xml:space="preserve">Timeline squeeze if the PUSCH scheduled by the last UL grant is not transmitted with the timeline limiations in mind. </w:t>
            </w:r>
          </w:p>
          <w:p w14:paraId="3D240D18" w14:textId="77777777" w:rsidR="005A1285" w:rsidRDefault="00D84439">
            <w:pPr>
              <w:rPr>
                <w:rFonts w:eastAsia="SimSun"/>
                <w:sz w:val="22"/>
                <w:szCs w:val="22"/>
              </w:rPr>
            </w:pPr>
            <w:r>
              <w:rPr>
                <w:rFonts w:eastAsia="SimSun"/>
                <w:sz w:val="22"/>
                <w:szCs w:val="22"/>
              </w:rPr>
              <w:t>UE may have to wait till it is sure that it has received the last UL grant to start encoding the PUSCH.</w:t>
            </w:r>
          </w:p>
          <w:p w14:paraId="2B17335A" w14:textId="77777777" w:rsidR="005A1285" w:rsidRDefault="00D84439">
            <w:pPr>
              <w:rPr>
                <w:rFonts w:eastAsia="SimSun"/>
                <w:sz w:val="22"/>
                <w:szCs w:val="22"/>
              </w:rPr>
            </w:pPr>
            <w:r>
              <w:rPr>
                <w:rFonts w:eastAsia="SimSun"/>
                <w:sz w:val="22"/>
                <w:szCs w:val="22"/>
              </w:rPr>
              <w:t>gNB may have to perform hypothetical decoding on at least 2 PUSCHs. More if it assumes that a PUSCH may be missed.</w:t>
            </w:r>
          </w:p>
        </w:tc>
      </w:tr>
      <w:tr w:rsidR="005A1285" w14:paraId="19897AAA" w14:textId="77777777">
        <w:tc>
          <w:tcPr>
            <w:tcW w:w="1975" w:type="dxa"/>
            <w:vMerge/>
            <w:tcBorders>
              <w:left w:val="single" w:sz="4" w:space="0" w:color="auto"/>
              <w:right w:val="single" w:sz="4" w:space="0" w:color="auto"/>
            </w:tcBorders>
          </w:tcPr>
          <w:p w14:paraId="5D7A57C7"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986627B" w14:textId="77777777" w:rsidR="005A1285" w:rsidRDefault="00D84439">
            <w:pPr>
              <w:jc w:val="center"/>
              <w:rPr>
                <w:rFonts w:eastAsia="SimSun"/>
                <w:b/>
                <w:bCs/>
                <w:sz w:val="22"/>
                <w:szCs w:val="22"/>
              </w:rPr>
            </w:pPr>
            <w:r>
              <w:rPr>
                <w:rFonts w:eastAsia="SimSun"/>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737CE5D1" w14:textId="77777777" w:rsidR="005A1285" w:rsidRDefault="005A1285">
            <w:pPr>
              <w:rPr>
                <w:rFonts w:eastAsia="SimSun"/>
                <w:sz w:val="22"/>
                <w:szCs w:val="22"/>
              </w:rPr>
            </w:pPr>
          </w:p>
        </w:tc>
      </w:tr>
      <w:tr w:rsidR="005A1285" w14:paraId="004ACDDF" w14:textId="77777777">
        <w:trPr>
          <w:trHeight w:val="47"/>
        </w:trPr>
        <w:tc>
          <w:tcPr>
            <w:tcW w:w="1975" w:type="dxa"/>
            <w:vMerge/>
            <w:tcBorders>
              <w:left w:val="single" w:sz="4" w:space="0" w:color="auto"/>
              <w:right w:val="single" w:sz="4" w:space="0" w:color="auto"/>
            </w:tcBorders>
          </w:tcPr>
          <w:p w14:paraId="4A33896C"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62BE0E2" w14:textId="77777777" w:rsidR="005A1285" w:rsidRDefault="00D84439">
            <w:pPr>
              <w:jc w:val="center"/>
              <w:rPr>
                <w:rFonts w:eastAsia="SimSun"/>
                <w:b/>
                <w:bCs/>
                <w:sz w:val="22"/>
                <w:szCs w:val="22"/>
              </w:rPr>
            </w:pPr>
            <w:r>
              <w:rPr>
                <w:rFonts w:eastAsia="SimSun"/>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4C5F001D" w14:textId="77777777" w:rsidR="005A1285" w:rsidRDefault="00D84439">
            <w:pPr>
              <w:rPr>
                <w:rFonts w:eastAsia="SimSun"/>
                <w:sz w:val="22"/>
                <w:szCs w:val="22"/>
              </w:rPr>
            </w:pPr>
            <w:r>
              <w:rPr>
                <w:rFonts w:eastAsia="SimSun"/>
                <w:sz w:val="22"/>
                <w:szCs w:val="22"/>
              </w:rPr>
              <w:t>Limits gNB to set TDAI to specific value. It needs to be verified that this is current NR behavior</w:t>
            </w:r>
          </w:p>
          <w:p w14:paraId="73943358" w14:textId="77777777" w:rsidR="005A1285" w:rsidRDefault="005A1285">
            <w:pPr>
              <w:rPr>
                <w:rFonts w:eastAsia="SimSun"/>
                <w:sz w:val="22"/>
                <w:szCs w:val="22"/>
              </w:rPr>
            </w:pPr>
          </w:p>
          <w:p w14:paraId="1782BCDE" w14:textId="77777777" w:rsidR="005A1285" w:rsidRDefault="00D84439">
            <w:pPr>
              <w:rPr>
                <w:rFonts w:eastAsia="SimSun"/>
                <w:sz w:val="22"/>
                <w:szCs w:val="22"/>
              </w:rPr>
            </w:pPr>
            <w:r>
              <w:rPr>
                <w:rFonts w:eastAsia="SimSun"/>
                <w:sz w:val="22"/>
                <w:szCs w:val="22"/>
              </w:rPr>
              <w:t>May result in a timeline squeeze if the UE will be selecting PUSCH on smallest serving cell index.</w:t>
            </w:r>
          </w:p>
          <w:p w14:paraId="0D945AE8" w14:textId="77777777" w:rsidR="005A1285" w:rsidRDefault="00D84439">
            <w:pPr>
              <w:rPr>
                <w:rFonts w:eastAsia="SimSun"/>
                <w:sz w:val="22"/>
                <w:szCs w:val="22"/>
              </w:rPr>
            </w:pPr>
            <w:r>
              <w:rPr>
                <w:rFonts w:eastAsia="SimSun"/>
                <w:sz w:val="22"/>
                <w:szCs w:val="22"/>
              </w:rPr>
              <w:t>gNB may have to perform hypothetical decoding on at least 2 PUSCHs.</w:t>
            </w:r>
          </w:p>
          <w:p w14:paraId="0F7029FC" w14:textId="77777777" w:rsidR="005A1285" w:rsidRDefault="005A1285">
            <w:pPr>
              <w:rPr>
                <w:rFonts w:eastAsia="SimSun"/>
                <w:sz w:val="22"/>
                <w:szCs w:val="22"/>
              </w:rPr>
            </w:pPr>
          </w:p>
          <w:p w14:paraId="5D0768C2" w14:textId="77777777" w:rsidR="005A1285" w:rsidRDefault="00D84439">
            <w:pPr>
              <w:rPr>
                <w:rFonts w:eastAsia="SimSun"/>
                <w:sz w:val="22"/>
                <w:szCs w:val="22"/>
              </w:rPr>
            </w:pPr>
            <w:r>
              <w:rPr>
                <w:rFonts w:eastAsia="SimSun"/>
                <w:sz w:val="22"/>
                <w:szCs w:val="22"/>
              </w:rPr>
              <w:lastRenderedPageBreak/>
              <w:t>What is the duration for the UE to check for a PUSCHs with the same TDAI ? Is it across a slot or multiple slots? How does this work in a mixed numerology scenario ?</w:t>
            </w:r>
          </w:p>
        </w:tc>
      </w:tr>
    </w:tbl>
    <w:p w14:paraId="50C88CFF" w14:textId="77777777" w:rsidR="005A1285" w:rsidRDefault="005A1285">
      <w:pPr>
        <w:rPr>
          <w:rFonts w:eastAsia="MS Mincho"/>
          <w:i/>
          <w:iCs/>
          <w:sz w:val="22"/>
          <w:szCs w:val="22"/>
          <w:lang w:val="en" w:eastAsia="ja-JP"/>
        </w:rPr>
      </w:pPr>
    </w:p>
    <w:p w14:paraId="38D5FA31" w14:textId="77777777" w:rsidR="005A1285" w:rsidRDefault="00D844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03EBECB7" w14:textId="77777777" w:rsidR="005A1285" w:rsidRDefault="005A1285"/>
    <w:p w14:paraId="0CE4E3D4" w14:textId="77777777" w:rsidR="005A1285" w:rsidRDefault="005A1285"/>
    <w:p w14:paraId="4404EA19" w14:textId="77777777" w:rsidR="005A1285" w:rsidRDefault="00D84439">
      <w:pPr>
        <w:pStyle w:val="3"/>
        <w:rPr>
          <w:b/>
          <w:bCs w:val="0"/>
          <w:lang w:val="en"/>
        </w:rPr>
      </w:pPr>
      <w:r>
        <w:rPr>
          <w:b/>
          <w:bCs w:val="0"/>
          <w:lang w:val="en"/>
        </w:rPr>
        <w:t xml:space="preserve">Proposal #1 Summary: </w:t>
      </w:r>
    </w:p>
    <w:p w14:paraId="0B958FC3" w14:textId="77777777" w:rsidR="005A1285" w:rsidRDefault="005A1285">
      <w:pPr>
        <w:rPr>
          <w:rFonts w:eastAsia="MS Mincho"/>
          <w:i/>
          <w:iCs/>
          <w:sz w:val="22"/>
          <w:szCs w:val="22"/>
          <w:lang w:val="en" w:eastAsia="ja-JP"/>
        </w:rPr>
      </w:pPr>
    </w:p>
    <w:p w14:paraId="03B8D4AE" w14:textId="77777777" w:rsidR="005A1285" w:rsidRDefault="00D84439">
      <w:pPr>
        <w:rPr>
          <w:rFonts w:eastAsia="MS Mincho"/>
          <w:sz w:val="22"/>
          <w:szCs w:val="22"/>
          <w:lang w:val="en" w:eastAsia="ja-JP"/>
        </w:rPr>
      </w:pPr>
      <w:r>
        <w:rPr>
          <w:rFonts w:eastAsia="MS Mincho"/>
          <w:sz w:val="22"/>
          <w:szCs w:val="22"/>
          <w:lang w:val="en" w:eastAsia="ja-JP"/>
        </w:rPr>
        <w:t xml:space="preserve">From the replies, there is a consensus to leave this to UE implementation. </w:t>
      </w:r>
    </w:p>
    <w:p w14:paraId="64C3CA76" w14:textId="77777777" w:rsidR="005A1285" w:rsidRDefault="005A1285">
      <w:pPr>
        <w:rPr>
          <w:rFonts w:eastAsia="MS Mincho"/>
          <w:sz w:val="22"/>
          <w:szCs w:val="22"/>
          <w:lang w:val="en" w:eastAsia="ja-JP"/>
        </w:rPr>
      </w:pPr>
    </w:p>
    <w:p w14:paraId="463AF3FF" w14:textId="77777777" w:rsidR="005A1285" w:rsidRDefault="00D84439">
      <w:pPr>
        <w:rPr>
          <w:rFonts w:eastAsia="MS Mincho"/>
          <w:sz w:val="22"/>
          <w:szCs w:val="22"/>
          <w:lang w:val="en" w:eastAsia="ja-JP"/>
        </w:rPr>
      </w:pPr>
      <w:r>
        <w:rPr>
          <w:rFonts w:eastAsia="MS Mincho"/>
          <w:sz w:val="22"/>
          <w:szCs w:val="22"/>
          <w:lang w:val="en" w:eastAsia="ja-JP"/>
        </w:rPr>
        <w:t>Recommendation [Stable]: I would recommend the following conclusion to the chair:</w:t>
      </w:r>
    </w:p>
    <w:p w14:paraId="5EAF6363" w14:textId="77777777" w:rsidR="005A1285" w:rsidRDefault="005A1285">
      <w:pPr>
        <w:rPr>
          <w:rFonts w:eastAsia="MS Mincho"/>
          <w:sz w:val="22"/>
          <w:szCs w:val="22"/>
          <w:highlight w:val="cyan"/>
          <w:lang w:val="en" w:eastAsia="ja-JP"/>
        </w:rPr>
      </w:pPr>
    </w:p>
    <w:p w14:paraId="0984C06F" w14:textId="77777777" w:rsidR="005A1285" w:rsidRDefault="00D84439">
      <w:pPr>
        <w:rPr>
          <w:rFonts w:eastAsia="MS Mincho"/>
          <w:b/>
          <w:bCs/>
          <w:sz w:val="22"/>
          <w:szCs w:val="22"/>
          <w:u w:val="single"/>
          <w:lang w:val="en" w:eastAsia="ja-JP"/>
        </w:rPr>
      </w:pPr>
      <w:r>
        <w:rPr>
          <w:rFonts w:eastAsia="MS Mincho"/>
          <w:b/>
          <w:bCs/>
          <w:sz w:val="22"/>
          <w:szCs w:val="22"/>
          <w:u w:val="single"/>
          <w:lang w:val="en" w:eastAsia="ja-JP"/>
        </w:rPr>
        <w:t>Proposal:</w:t>
      </w:r>
    </w:p>
    <w:p w14:paraId="44D71247" w14:textId="77777777" w:rsidR="005A1285" w:rsidRDefault="00D84439">
      <w:pPr>
        <w:rPr>
          <w:rFonts w:eastAsia="MS Mincho"/>
          <w:i/>
          <w:iCs/>
          <w:sz w:val="22"/>
          <w:szCs w:val="22"/>
          <w:lang w:eastAsia="ja-JP"/>
        </w:rPr>
      </w:pPr>
      <w:r>
        <w:rPr>
          <w:rFonts w:eastAsia="MS Mincho"/>
          <w:i/>
          <w:iCs/>
          <w:sz w:val="22"/>
          <w:szCs w:val="22"/>
          <w:lang w:eastAsia="ja-JP"/>
        </w:rPr>
        <w:t xml:space="preserve">For Rel-15, in the case of multiple overlapping PUSCHs with no overlapping PUCCH and if </w:t>
      </w:r>
      <w:r>
        <w:rPr>
          <w:rFonts w:eastAsia="MS Mincho"/>
          <w:i/>
          <w:iCs/>
          <w:color w:val="FF0000"/>
          <w:sz w:val="22"/>
          <w:szCs w:val="22"/>
          <w:lang w:eastAsia="ja-JP"/>
        </w:rPr>
        <w:t xml:space="preserve">any </w:t>
      </w:r>
      <w:r>
        <w:rPr>
          <w:rFonts w:eastAsia="MS Mincho"/>
          <w:i/>
          <w:iCs/>
          <w:sz w:val="22"/>
          <w:szCs w:val="22"/>
          <w:lang w:eastAsia="ja-JP"/>
        </w:rPr>
        <w:t xml:space="preserve"> UL-TDAI n.e. 4 (for Type 2 codebook) or UL-TDAI e.g. 1 (for Type 1 codebook) the UE behavior is left to UE implementation.</w:t>
      </w:r>
    </w:p>
    <w:p w14:paraId="09E5113A" w14:textId="77777777" w:rsidR="005A1285" w:rsidRDefault="005A1285">
      <w:pPr>
        <w:rPr>
          <w:rFonts w:eastAsia="MS Mincho"/>
          <w:i/>
          <w:iCs/>
          <w:sz w:val="22"/>
          <w:szCs w:val="22"/>
          <w:lang w:eastAsia="ja-JP"/>
        </w:rPr>
      </w:pPr>
    </w:p>
    <w:p w14:paraId="33D292F9" w14:textId="77777777" w:rsidR="005A1285" w:rsidRDefault="005A1285">
      <w:pPr>
        <w:rPr>
          <w:rFonts w:eastAsia="MS Mincho"/>
          <w:i/>
          <w:iCs/>
          <w:sz w:val="22"/>
          <w:szCs w:val="22"/>
          <w:lang w:eastAsia="ja-JP"/>
        </w:rPr>
      </w:pPr>
    </w:p>
    <w:p w14:paraId="305D1713" w14:textId="77777777" w:rsidR="005A1285" w:rsidRDefault="00D84439">
      <w:pPr>
        <w:pStyle w:val="3"/>
        <w:rPr>
          <w:b/>
          <w:bCs w:val="0"/>
          <w:lang w:val="en"/>
        </w:rPr>
      </w:pPr>
      <w:r>
        <w:rPr>
          <w:b/>
          <w:bCs w:val="0"/>
          <w:lang w:val="en"/>
        </w:rPr>
        <w:t>Proposal #1a-1 Summary</w:t>
      </w:r>
    </w:p>
    <w:p w14:paraId="7E4B0BB7" w14:textId="77777777" w:rsidR="005A1285" w:rsidRDefault="005A1285">
      <w:pPr>
        <w:rPr>
          <w:rFonts w:eastAsia="MS Mincho"/>
          <w:i/>
          <w:iCs/>
          <w:sz w:val="22"/>
          <w:szCs w:val="22"/>
          <w:lang w:eastAsia="ja-JP"/>
        </w:rPr>
      </w:pPr>
    </w:p>
    <w:p w14:paraId="200D6730" w14:textId="77777777" w:rsidR="005A1285" w:rsidRDefault="00D84439">
      <w:pPr>
        <w:rPr>
          <w:lang w:val="en"/>
        </w:rPr>
      </w:pPr>
      <w:r>
        <w:rPr>
          <w:lang w:val="en"/>
        </w:rPr>
        <w:t>The current company positions are as follows:</w:t>
      </w:r>
    </w:p>
    <w:p w14:paraId="3D3C7215" w14:textId="77777777" w:rsidR="005A1285" w:rsidRDefault="005A1285">
      <w:pPr>
        <w:rPr>
          <w:lang w:val="en"/>
        </w:rPr>
      </w:pPr>
    </w:p>
    <w:p w14:paraId="52F15AB5" w14:textId="77777777" w:rsidR="005A1285" w:rsidRDefault="00D84439">
      <w:pPr>
        <w:pStyle w:val="ad"/>
        <w:numPr>
          <w:ilvl w:val="0"/>
          <w:numId w:val="16"/>
        </w:numPr>
        <w:rPr>
          <w:lang w:val="en"/>
        </w:rPr>
      </w:pPr>
      <w:r>
        <w:rPr>
          <w:lang w:val="en"/>
        </w:rPr>
        <w:t>Support: Qualcomm, NTT DOCOMO, Vivo, CATT, Apple (5 companies)</w:t>
      </w:r>
    </w:p>
    <w:p w14:paraId="1031ABBF" w14:textId="77777777" w:rsidR="005A1285" w:rsidRDefault="00D84439">
      <w:pPr>
        <w:pStyle w:val="ad"/>
        <w:numPr>
          <w:ilvl w:val="0"/>
          <w:numId w:val="16"/>
        </w:numPr>
        <w:rPr>
          <w:lang w:val="en"/>
        </w:rPr>
      </w:pPr>
      <w:r>
        <w:rPr>
          <w:lang w:val="en"/>
        </w:rPr>
        <w:t>Do not Support: Ericsson, Samsung, Huawei, ZTE (4 companies)</w:t>
      </w:r>
    </w:p>
    <w:p w14:paraId="5C9677A1" w14:textId="77777777" w:rsidR="005A1285" w:rsidRDefault="00D84439">
      <w:pPr>
        <w:pStyle w:val="ad"/>
        <w:numPr>
          <w:ilvl w:val="0"/>
          <w:numId w:val="16"/>
        </w:numPr>
        <w:rPr>
          <w:lang w:val="en"/>
        </w:rPr>
      </w:pPr>
      <w:r>
        <w:rPr>
          <w:lang w:val="en"/>
        </w:rPr>
        <w:t>Understand Further: MTK (1 company)</w:t>
      </w:r>
    </w:p>
    <w:p w14:paraId="13785300" w14:textId="77777777" w:rsidR="005A1285" w:rsidRDefault="005A1285">
      <w:pPr>
        <w:rPr>
          <w:lang w:val="en"/>
        </w:rPr>
      </w:pPr>
    </w:p>
    <w:p w14:paraId="0A14F5FA" w14:textId="77777777" w:rsidR="005A1285" w:rsidRDefault="00D84439">
      <w:pPr>
        <w:rPr>
          <w:lang w:val="en"/>
        </w:rPr>
      </w:pPr>
      <w:r>
        <w:rPr>
          <w:lang w:val="en"/>
        </w:rPr>
        <w:t xml:space="preserve">From the replies, we may need more discussion on this topic. </w:t>
      </w:r>
    </w:p>
    <w:p w14:paraId="612D3C87" w14:textId="77777777" w:rsidR="005A1285" w:rsidRDefault="005A1285">
      <w:pPr>
        <w:rPr>
          <w:lang w:val="en"/>
        </w:rPr>
      </w:pPr>
    </w:p>
    <w:p w14:paraId="1F77F68A" w14:textId="77777777" w:rsidR="005A1285" w:rsidRDefault="00D84439">
      <w:pPr>
        <w:rPr>
          <w:lang w:val="en"/>
        </w:rPr>
      </w:pPr>
      <w:r>
        <w:rPr>
          <w:lang w:val="en"/>
        </w:rPr>
        <w:lastRenderedPageBreak/>
        <w:t xml:space="preserve">Recommendation: Needs further discussion e.g. identify what is meant by “single PUSCH” with diagrams and identify the expected UE behavior. </w:t>
      </w:r>
    </w:p>
    <w:p w14:paraId="5839CA66" w14:textId="77777777" w:rsidR="005A1285" w:rsidRDefault="005A1285">
      <w:pPr>
        <w:rPr>
          <w:lang w:val="en"/>
        </w:rPr>
      </w:pPr>
    </w:p>
    <w:p w14:paraId="3C1682B9" w14:textId="77777777" w:rsidR="005A1285" w:rsidRDefault="005A1285">
      <w:pPr>
        <w:rPr>
          <w:lang w:val="en"/>
        </w:rPr>
      </w:pPr>
    </w:p>
    <w:p w14:paraId="46A1BA9D" w14:textId="77777777" w:rsidR="005A1285" w:rsidRDefault="00D84439">
      <w:pPr>
        <w:pStyle w:val="3"/>
        <w:rPr>
          <w:b/>
          <w:bCs w:val="0"/>
          <w:lang w:val="en"/>
        </w:rPr>
      </w:pPr>
      <w:bookmarkStart w:id="6" w:name="_Ref80705353"/>
      <w:r>
        <w:rPr>
          <w:b/>
          <w:bCs w:val="0"/>
          <w:lang w:val="en"/>
        </w:rPr>
        <w:t>Proposal #2a Summary</w:t>
      </w:r>
      <w:bookmarkEnd w:id="6"/>
    </w:p>
    <w:p w14:paraId="4580F6D8" w14:textId="77777777" w:rsidR="005A1285" w:rsidRDefault="005A1285">
      <w:pPr>
        <w:rPr>
          <w:lang w:val="en"/>
        </w:rPr>
      </w:pPr>
    </w:p>
    <w:p w14:paraId="7F8AA630" w14:textId="77777777" w:rsidR="005A1285" w:rsidRDefault="00D84439">
      <w:pPr>
        <w:rPr>
          <w:lang w:val="en"/>
        </w:rPr>
      </w:pPr>
      <w:r>
        <w:rPr>
          <w:lang w:val="en"/>
        </w:rPr>
        <w:t>Companies are fine in general with focusing the discussion on Alt-1 and Alt-3. Based on this we have the following positions:</w:t>
      </w:r>
    </w:p>
    <w:p w14:paraId="05168AF5" w14:textId="77777777" w:rsidR="005A1285" w:rsidRDefault="005A1285">
      <w:pPr>
        <w:rPr>
          <w:lang w:val="en"/>
        </w:rPr>
      </w:pPr>
    </w:p>
    <w:p w14:paraId="4CDD94DF" w14:textId="77777777" w:rsidR="005A1285" w:rsidRDefault="00D84439">
      <w:pPr>
        <w:pStyle w:val="ad"/>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6BA50DDE" w14:textId="77777777" w:rsidR="005A1285" w:rsidRDefault="00D84439">
      <w:pPr>
        <w:pStyle w:val="ad"/>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3611FC34" w14:textId="77777777" w:rsidR="005A1285" w:rsidRDefault="005A1285">
      <w:pPr>
        <w:rPr>
          <w:lang w:val="en"/>
        </w:rPr>
      </w:pPr>
    </w:p>
    <w:p w14:paraId="6B0528C9" w14:textId="77777777" w:rsidR="005A1285" w:rsidRDefault="00D84439">
      <w:pPr>
        <w:rPr>
          <w:lang w:val="en"/>
        </w:rPr>
      </w:pPr>
      <w:r>
        <w:rPr>
          <w:lang w:val="en"/>
        </w:rPr>
        <w:t xml:space="preserve">Recommendation [Stable]: </w:t>
      </w:r>
    </w:p>
    <w:p w14:paraId="3FFA9550" w14:textId="77777777" w:rsidR="005A1285" w:rsidRDefault="005A1285">
      <w:pPr>
        <w:rPr>
          <w:lang w:val="en"/>
        </w:rPr>
      </w:pPr>
    </w:p>
    <w:p w14:paraId="0B3F064B" w14:textId="77777777" w:rsidR="005A1285" w:rsidRDefault="00D84439">
      <w:pPr>
        <w:rPr>
          <w:b/>
          <w:bCs/>
          <w:u w:val="single"/>
          <w:lang w:val="en"/>
        </w:rPr>
      </w:pPr>
      <w:r>
        <w:rPr>
          <w:b/>
          <w:bCs/>
          <w:u w:val="single"/>
          <w:lang w:val="en"/>
        </w:rPr>
        <w:t>Proposal:</w:t>
      </w:r>
    </w:p>
    <w:p w14:paraId="0BE111C3" w14:textId="77777777" w:rsidR="005A1285" w:rsidRDefault="00D84439">
      <w:pPr>
        <w:rPr>
          <w:i/>
          <w:iCs/>
          <w:color w:val="000000" w:themeColor="text1"/>
          <w:lang w:val="en"/>
        </w:rPr>
      </w:pPr>
      <w:r>
        <w:rPr>
          <w:i/>
          <w:iCs/>
          <w:color w:val="000000" w:themeColor="text1"/>
          <w:lang w:val="en"/>
        </w:rPr>
        <w:t>For Rel-16, down-select to Alt #1 and Alt #3 where:</w:t>
      </w:r>
    </w:p>
    <w:p w14:paraId="54732740" w14:textId="77777777" w:rsidR="005A1285" w:rsidRDefault="00D84439">
      <w:pPr>
        <w:pStyle w:val="ad"/>
        <w:numPr>
          <w:ilvl w:val="0"/>
          <w:numId w:val="8"/>
        </w:numPr>
        <w:rPr>
          <w:i/>
          <w:iCs/>
          <w:color w:val="000000" w:themeColor="text1"/>
        </w:rPr>
      </w:pPr>
      <w:r>
        <w:rPr>
          <w:b/>
          <w:i/>
          <w:iCs/>
          <w:color w:val="000000" w:themeColor="text1"/>
          <w:lang w:eastAsia="zh-TW"/>
        </w:rPr>
        <w:t>Alt #1</w:t>
      </w:r>
      <w:r>
        <w:rPr>
          <w:i/>
          <w:i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i/>
          <w:iCs/>
          <w:color w:val="000000" w:themeColor="text1"/>
          <w:lang w:eastAsia="zh-TW"/>
        </w:rPr>
        <w:t>the UE does not multiplex HARQ-ACK information in any PUSCH</w:t>
      </w:r>
    </w:p>
    <w:p w14:paraId="60B5B20B" w14:textId="77777777" w:rsidR="005A1285" w:rsidRDefault="005A1285">
      <w:pPr>
        <w:rPr>
          <w:i/>
          <w:iCs/>
          <w:color w:val="000000" w:themeColor="text1"/>
          <w:lang w:eastAsia="zh-TW"/>
        </w:rPr>
      </w:pPr>
    </w:p>
    <w:p w14:paraId="357C2A23" w14:textId="77777777" w:rsidR="005A1285" w:rsidRDefault="00D84439">
      <w:pPr>
        <w:pStyle w:val="ad"/>
        <w:numPr>
          <w:ilvl w:val="0"/>
          <w:numId w:val="8"/>
        </w:numPr>
        <w:rPr>
          <w:i/>
          <w:iCs/>
          <w:color w:val="FF0000"/>
        </w:rPr>
      </w:pPr>
      <w:r>
        <w:rPr>
          <w:b/>
          <w:color w:val="000000" w:themeColor="text1"/>
          <w:lang w:eastAsia="zh-TW"/>
        </w:rPr>
        <w:t>Alt #3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14:paraId="776947E5" w14:textId="77777777" w:rsidR="005A1285" w:rsidRDefault="005A1285">
      <w:pPr>
        <w:rPr>
          <w:lang w:val="en"/>
        </w:rPr>
      </w:pPr>
    </w:p>
    <w:p w14:paraId="1CF80B76" w14:textId="77777777" w:rsidR="005A1285" w:rsidRDefault="00D84439">
      <w:pPr>
        <w:pStyle w:val="3"/>
        <w:rPr>
          <w:b/>
          <w:bCs w:val="0"/>
          <w:lang w:val="en"/>
        </w:rPr>
      </w:pPr>
      <w:bookmarkStart w:id="7" w:name="_Ref80705799"/>
      <w:r>
        <w:rPr>
          <w:b/>
          <w:bCs w:val="0"/>
          <w:lang w:val="en"/>
        </w:rPr>
        <w:t>Proposal #3a Summary</w:t>
      </w:r>
      <w:bookmarkEnd w:id="7"/>
      <w:r>
        <w:rPr>
          <w:b/>
          <w:bCs w:val="0"/>
          <w:lang w:val="en"/>
        </w:rPr>
        <w:t xml:space="preserve"> </w:t>
      </w:r>
    </w:p>
    <w:p w14:paraId="72DC7DAA" w14:textId="77777777" w:rsidR="005A1285" w:rsidRDefault="005A1285">
      <w:pPr>
        <w:rPr>
          <w:lang w:val="en" w:eastAsia="ko-KR"/>
        </w:rPr>
      </w:pPr>
    </w:p>
    <w:p w14:paraId="0FCDCDC2" w14:textId="77777777" w:rsidR="005A1285" w:rsidRDefault="00D84439">
      <w:pPr>
        <w:rPr>
          <w:lang w:val="en" w:eastAsia="ko-KR"/>
        </w:rPr>
      </w:pPr>
      <w:r>
        <w:rPr>
          <w:lang w:val="en" w:eastAsia="ko-KR"/>
        </w:rPr>
        <w:t xml:space="preserve">This section analyzes the discussion on the method to select a single PUSCH in Alt-3. Note that the # of companies here is a sub-set of the total # as some companies are not in support of this </w:t>
      </w:r>
      <w:r>
        <w:rPr>
          <w:lang w:val="en" w:eastAsia="ko-KR"/>
        </w:rPr>
        <w:lastRenderedPageBreak/>
        <w:t xml:space="preserve">alternative. In the against column, I put in companies that support Alt-3 but specifically say that they do not support the specific alternative to help in identifying a method for Alt-3.  </w:t>
      </w:r>
    </w:p>
    <w:p w14:paraId="655B4DA3" w14:textId="77777777" w:rsidR="005A1285" w:rsidRDefault="005A1285">
      <w:pPr>
        <w:rPr>
          <w:lang w:val="en"/>
        </w:rPr>
      </w:pPr>
    </w:p>
    <w:p w14:paraId="7ABE4EF6" w14:textId="77777777" w:rsidR="005A1285" w:rsidRDefault="00D84439">
      <w:pPr>
        <w:pStyle w:val="ad"/>
        <w:numPr>
          <w:ilvl w:val="0"/>
          <w:numId w:val="10"/>
        </w:numPr>
        <w:contextualSpacing w:val="0"/>
        <w:rPr>
          <w:rFonts w:eastAsia="MS Mincho"/>
          <w:sz w:val="22"/>
          <w:szCs w:val="22"/>
          <w:lang w:val="en" w:eastAsia="ja-JP"/>
        </w:rPr>
      </w:pPr>
      <w:r>
        <w:rPr>
          <w:rFonts w:eastAsia="MS Mincho"/>
          <w:sz w:val="22"/>
          <w:szCs w:val="22"/>
          <w:lang w:val="en" w:eastAsia="ja-JP"/>
        </w:rPr>
        <w:t xml:space="preserve">Alt 3-1: define a default/reference PUCCH resource and use that default/reference PUCCH to start the UCI multiplexing procedure. </w:t>
      </w:r>
    </w:p>
    <w:p w14:paraId="71E83105" w14:textId="77777777" w:rsidR="005A1285" w:rsidRDefault="00D84439">
      <w:pPr>
        <w:pStyle w:val="ad"/>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[Qualcomm]:</w:t>
      </w:r>
      <w:r>
        <w:rPr>
          <w:rFonts w:eastAsia="MS Mincho"/>
          <w:b/>
          <w:bCs/>
          <w:i/>
          <w:iCs/>
          <w:color w:val="FF0000"/>
          <w:sz w:val="22"/>
          <w:szCs w:val="22"/>
          <w:lang w:val="en" w:eastAsia="ja-JP"/>
        </w:rPr>
        <w:t>Reference PUSCH definition:</w:t>
      </w:r>
      <w:r>
        <w:rPr>
          <w:rFonts w:eastAsia="MS Mincho"/>
          <w:i/>
          <w:iCs/>
          <w:color w:val="FF0000"/>
          <w:sz w:val="22"/>
          <w:szCs w:val="22"/>
          <w:lang w:val="en" w:eastAsia="ja-JP"/>
        </w:rPr>
        <w:t xml:space="preserve">  the reference PUCCH can be a PUCCH of 14 OFDM symbols across the slot</w:t>
      </w:r>
    </w:p>
    <w:p w14:paraId="73AD7E2E" w14:textId="77777777" w:rsidR="005A1285" w:rsidRDefault="00D84439">
      <w:pPr>
        <w:pStyle w:val="ad"/>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Nokia (?) (2 companies)</w:t>
      </w:r>
    </w:p>
    <w:p w14:paraId="61CEA42B" w14:textId="77777777" w:rsidR="005A1285" w:rsidRDefault="00D84439">
      <w:pPr>
        <w:pStyle w:val="ad"/>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Ericsson, NTT DOCOMO (2 companies)</w:t>
      </w:r>
    </w:p>
    <w:p w14:paraId="4F7CF065" w14:textId="77777777" w:rsidR="005A1285" w:rsidRDefault="00D84439">
      <w:pPr>
        <w:pStyle w:val="ad"/>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Alt 3-2: Follow the tDAI in the last received UL grant for the group to multiplex HARQ-ACK on the PUSCH scheduled by the last received UL grant, and ignore the tDAIs in other UL grants scheduling other PUSCHs in the group.</w:t>
      </w:r>
    </w:p>
    <w:p w14:paraId="071F2651" w14:textId="77777777" w:rsidR="005A1285" w:rsidRDefault="00D84439">
      <w:pPr>
        <w:pStyle w:val="ad"/>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Ericsson (2</w:t>
      </w:r>
      <w:r>
        <w:rPr>
          <w:rFonts w:eastAsia="MS Mincho"/>
          <w:i/>
          <w:iCs/>
          <w:color w:val="000000" w:themeColor="text1"/>
          <w:sz w:val="22"/>
          <w:szCs w:val="22"/>
          <w:vertAlign w:val="superscript"/>
          <w:lang w:val="en" w:eastAsia="ja-JP"/>
        </w:rPr>
        <w:t>nd</w:t>
      </w:r>
      <w:r>
        <w:rPr>
          <w:rFonts w:eastAsia="MS Mincho"/>
          <w:i/>
          <w:iCs/>
          <w:color w:val="000000" w:themeColor="text1"/>
          <w:sz w:val="22"/>
          <w:szCs w:val="22"/>
          <w:lang w:val="en" w:eastAsia="ja-JP"/>
        </w:rPr>
        <w:t xml:space="preserve"> choice), ZTE, Lenovo(?) (4 companies)</w:t>
      </w:r>
    </w:p>
    <w:p w14:paraId="510D99D0" w14:textId="77777777" w:rsidR="005A1285" w:rsidRDefault="00D84439">
      <w:pPr>
        <w:pStyle w:val="ad"/>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NTT DOCOMO (1 company)</w:t>
      </w:r>
    </w:p>
    <w:p w14:paraId="11D296BC" w14:textId="77777777" w:rsidR="005A1285" w:rsidRDefault="00D84439">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56ED596D" w14:textId="77777777" w:rsidR="005A1285" w:rsidRDefault="00D84439">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6A8C8E1A" w14:textId="77777777" w:rsidR="005A1285" w:rsidRDefault="00D84439">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D345DAE" w14:textId="77777777" w:rsidR="005A1285" w:rsidRDefault="00D84439">
      <w:pPr>
        <w:pStyle w:val="ad"/>
        <w:numPr>
          <w:ilvl w:val="1"/>
          <w:numId w:val="10"/>
        </w:numPr>
        <w:rPr>
          <w:bCs/>
          <w:i/>
          <w:color w:val="FF0000"/>
          <w:sz w:val="22"/>
          <w:szCs w:val="22"/>
          <w:lang w:eastAsia="zh-CN"/>
        </w:rPr>
      </w:pPr>
      <w:r>
        <w:rPr>
          <w:bCs/>
          <w:i/>
          <w:color w:val="FF0000"/>
          <w:sz w:val="22"/>
          <w:szCs w:val="22"/>
          <w:lang w:eastAsia="zh-CN"/>
        </w:rPr>
        <w:t xml:space="preserve">[Huawei] </w:t>
      </w:r>
      <w:r>
        <w:rPr>
          <w:b/>
          <w:i/>
          <w:color w:val="FF0000"/>
          <w:sz w:val="22"/>
          <w:szCs w:val="22"/>
          <w:lang w:eastAsia="zh-CN"/>
        </w:rPr>
        <w:t>PUSCH selection method:</w:t>
      </w:r>
      <w:r>
        <w:rPr>
          <w:bCs/>
          <w:i/>
          <w:color w:val="FF0000"/>
          <w:sz w:val="22"/>
          <w:szCs w:val="22"/>
          <w:lang w:eastAsia="zh-CN"/>
        </w:rPr>
        <w:t xml:space="preserve"> All PUSCHs with DAI = 1 for type-1 HARQ-ACK codebook and DAI</w:t>
      </w:r>
      <w:r>
        <w:rPr>
          <w:rFonts w:eastAsia="DengXian"/>
          <w:bCs/>
          <w:i/>
          <w:color w:val="FF0000"/>
          <w:sz w:val="22"/>
          <w:szCs w:val="22"/>
          <w:lang w:eastAsia="zh-CN"/>
        </w:rPr>
        <w:t>≠</w:t>
      </w:r>
      <w:r>
        <w:rPr>
          <w:bCs/>
          <w:i/>
          <w:color w:val="FF0000"/>
          <w:sz w:val="22"/>
          <w:szCs w:val="22"/>
          <w:lang w:eastAsia="zh-CN"/>
        </w:rPr>
        <w:t>4 for type-2 HARQ-ACK codebook.</w:t>
      </w:r>
      <w:r>
        <w:rPr>
          <w:color w:val="FF0000"/>
        </w:rPr>
        <w:t xml:space="preserve"> </w:t>
      </w:r>
      <w:r>
        <w:rPr>
          <w:b/>
          <w:i/>
          <w:color w:val="FF0000"/>
          <w:sz w:val="22"/>
          <w:szCs w:val="22"/>
          <w:lang w:eastAsia="zh-CN"/>
        </w:rPr>
        <w:t>The DAI field value of multiple PUSCH should be the same</w:t>
      </w:r>
      <w:r>
        <w:rPr>
          <w:bCs/>
          <w:i/>
          <w:color w:val="FF0000"/>
          <w:sz w:val="22"/>
          <w:szCs w:val="22"/>
          <w:lang w:eastAsia="zh-CN"/>
        </w:rPr>
        <w:t xml:space="preserve"> </w:t>
      </w:r>
    </w:p>
    <w:p w14:paraId="4CFA94B5" w14:textId="77777777" w:rsidR="005A1285" w:rsidRDefault="00D84439">
      <w:pPr>
        <w:pStyle w:val="ad"/>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14:paraId="4427BBF2" w14:textId="77777777" w:rsidR="005A1285" w:rsidRDefault="00D84439">
      <w:pPr>
        <w:pStyle w:val="ad"/>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Qualcomm(?)</w:t>
      </w:r>
    </w:p>
    <w:p w14:paraId="436204BC" w14:textId="77777777" w:rsidR="005A1285" w:rsidRDefault="005A1285">
      <w:pPr>
        <w:rPr>
          <w:lang w:val="en"/>
        </w:rPr>
      </w:pPr>
    </w:p>
    <w:p w14:paraId="225C87A0" w14:textId="77777777" w:rsidR="005A1285" w:rsidRDefault="005A1285">
      <w:pPr>
        <w:rPr>
          <w:lang w:val="en"/>
        </w:rPr>
      </w:pPr>
    </w:p>
    <w:p w14:paraId="52CBCB1B" w14:textId="77777777" w:rsidR="005A1285" w:rsidRDefault="00D84439">
      <w:pPr>
        <w:rPr>
          <w:lang w:val="en"/>
        </w:rPr>
      </w:pPr>
      <w:r>
        <w:rPr>
          <w:lang w:val="en"/>
        </w:rPr>
        <w:t xml:space="preserve">From the discussion, we can eliminate Alt 3-1 and focus on Alt 3-2 and Alt 3-3. </w:t>
      </w:r>
    </w:p>
    <w:p w14:paraId="6F3BBDAC" w14:textId="77777777" w:rsidR="005A1285" w:rsidRDefault="005A1285">
      <w:pPr>
        <w:rPr>
          <w:lang w:val="en"/>
        </w:rPr>
      </w:pPr>
    </w:p>
    <w:p w14:paraId="61E85AC8" w14:textId="77777777" w:rsidR="005A1285" w:rsidRDefault="00D84439">
      <w:pPr>
        <w:rPr>
          <w:lang w:val="en"/>
        </w:rPr>
      </w:pPr>
      <w:r>
        <w:rPr>
          <w:lang w:val="en"/>
        </w:rPr>
        <w:t xml:space="preserve">Recommendation: Companies supporting Alt-3 should focus on Alt 3-2 and Alt 3-3. </w:t>
      </w:r>
    </w:p>
    <w:p w14:paraId="29EF88B1" w14:textId="77777777" w:rsidR="005A1285" w:rsidRDefault="005A1285">
      <w:pPr>
        <w:rPr>
          <w:lang w:val="en"/>
        </w:rPr>
      </w:pPr>
    </w:p>
    <w:p w14:paraId="655BC690" w14:textId="77777777" w:rsidR="005A1285" w:rsidRDefault="00D84439">
      <w:pPr>
        <w:rPr>
          <w:b/>
          <w:bCs/>
          <w:u w:val="single"/>
          <w:lang w:val="en"/>
        </w:rPr>
      </w:pPr>
      <w:r>
        <w:rPr>
          <w:b/>
          <w:bCs/>
          <w:u w:val="single"/>
          <w:lang w:val="en"/>
        </w:rPr>
        <w:t>Proposal:</w:t>
      </w:r>
    </w:p>
    <w:p w14:paraId="0CDD8178" w14:textId="77777777" w:rsidR="005A1285" w:rsidRDefault="00D84439">
      <w:pPr>
        <w:rPr>
          <w:lang w:val="en"/>
        </w:rPr>
      </w:pPr>
      <w:r>
        <w:rPr>
          <w:lang w:val="en"/>
        </w:rPr>
        <w:t xml:space="preserve">For Alt-3, RAN1 to down-select from one of the following: </w:t>
      </w:r>
    </w:p>
    <w:p w14:paraId="28BC9570" w14:textId="77777777" w:rsidR="005A1285" w:rsidRDefault="00D84439">
      <w:pPr>
        <w:pStyle w:val="ad"/>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lastRenderedPageBreak/>
        <w:t>Alt 3-2: Follow the tDAI in the last received UL grant for the group to multiplex HARQ-ACK on the PUSCH scheduled by the last received UL grant, and ignore the tDAIs in other UL grants scheduling other PUSCHs in the group.</w:t>
      </w:r>
    </w:p>
    <w:p w14:paraId="65BDB00B" w14:textId="77777777" w:rsidR="005A1285" w:rsidRDefault="00D84439">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39178557" w14:textId="77777777" w:rsidR="005A1285" w:rsidRDefault="00D84439">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5663314C" w14:textId="77777777" w:rsidR="005A1285" w:rsidRDefault="00D84439">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6671085" w14:textId="77777777" w:rsidR="005A1285" w:rsidRDefault="00D84439">
      <w:pPr>
        <w:pStyle w:val="ad"/>
        <w:numPr>
          <w:ilvl w:val="1"/>
          <w:numId w:val="10"/>
        </w:numPr>
        <w:rPr>
          <w:bCs/>
          <w:i/>
          <w:color w:val="FF0000"/>
          <w:sz w:val="22"/>
          <w:szCs w:val="22"/>
          <w:lang w:eastAsia="zh-CN"/>
        </w:rPr>
      </w:pPr>
      <w:r>
        <w:rPr>
          <w:bCs/>
          <w:i/>
          <w:color w:val="FF0000"/>
          <w:sz w:val="22"/>
          <w:szCs w:val="22"/>
          <w:lang w:eastAsia="zh-CN"/>
        </w:rPr>
        <w:t xml:space="preserve">PUSCH selection method: The DAI field value of multiple PUSCH should be the same </w:t>
      </w:r>
    </w:p>
    <w:p w14:paraId="2AF184FA" w14:textId="77777777" w:rsidR="005A1285" w:rsidRDefault="005A1285">
      <w:pPr>
        <w:rPr>
          <w:lang w:val="en"/>
        </w:rPr>
      </w:pPr>
    </w:p>
    <w:p w14:paraId="0E872950" w14:textId="77777777" w:rsidR="005A1285" w:rsidRDefault="005A1285">
      <w:pPr>
        <w:rPr>
          <w:lang w:val="en"/>
        </w:rPr>
      </w:pPr>
    </w:p>
    <w:p w14:paraId="7248A844" w14:textId="77777777" w:rsidR="005A1285" w:rsidRDefault="00D84439">
      <w:pPr>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686C4079" w14:textId="77777777" w:rsidR="005A1285" w:rsidRDefault="005A1285">
      <w:pPr>
        <w:rPr>
          <w:lang w:val="en"/>
        </w:rPr>
      </w:pPr>
    </w:p>
    <w:p w14:paraId="1BF240E5" w14:textId="77777777" w:rsidR="005A1285" w:rsidRDefault="00D84439">
      <w:pPr>
        <w:pStyle w:val="ad"/>
        <w:numPr>
          <w:ilvl w:val="0"/>
          <w:numId w:val="12"/>
        </w:numPr>
        <w:rPr>
          <w:lang w:val="en"/>
        </w:rPr>
      </w:pPr>
      <w:r>
        <w:rPr>
          <w:lang w:val="en"/>
        </w:rPr>
        <w:t>Alt 1: Samsung, NTT DOCOMO (1</w:t>
      </w:r>
      <w:r>
        <w:rPr>
          <w:vertAlign w:val="superscript"/>
          <w:lang w:val="en"/>
        </w:rPr>
        <w:t>st</w:t>
      </w:r>
      <w:r>
        <w:rPr>
          <w:lang w:val="en"/>
        </w:rPr>
        <w:t xml:space="preserve">  Choice), Vivo, MTK, CATT, Apple, Intel, Spreadtrum,  </w:t>
      </w:r>
      <w:r>
        <w:rPr>
          <w:color w:val="FF0000"/>
          <w:lang w:val="en"/>
        </w:rPr>
        <w:t>Lenovo (2</w:t>
      </w:r>
      <w:r>
        <w:rPr>
          <w:color w:val="FF0000"/>
          <w:vertAlign w:val="superscript"/>
          <w:lang w:val="en"/>
        </w:rPr>
        <w:t>nd</w:t>
      </w:r>
      <w:r>
        <w:rPr>
          <w:color w:val="FF0000"/>
          <w:lang w:val="en"/>
        </w:rPr>
        <w:t xml:space="preserve"> choice), </w:t>
      </w:r>
      <w:r>
        <w:rPr>
          <w:strike/>
          <w:color w:val="FF0000"/>
          <w:lang w:val="en"/>
        </w:rPr>
        <w:t>Qualcomm (2</w:t>
      </w:r>
      <w:r>
        <w:rPr>
          <w:strike/>
          <w:color w:val="FF0000"/>
          <w:vertAlign w:val="superscript"/>
          <w:lang w:val="en"/>
        </w:rPr>
        <w:t>nd</w:t>
      </w:r>
      <w:r>
        <w:rPr>
          <w:strike/>
          <w:color w:val="FF0000"/>
          <w:lang w:val="en"/>
        </w:rPr>
        <w:t xml:space="preserve"> choice)</w:t>
      </w:r>
      <w:r>
        <w:rPr>
          <w:color w:val="FF0000"/>
          <w:lang w:val="en"/>
        </w:rPr>
        <w:t xml:space="preserve">  </w:t>
      </w:r>
      <w:r>
        <w:rPr>
          <w:lang w:val="en"/>
        </w:rPr>
        <w:t>(9</w:t>
      </w:r>
      <w:r>
        <w:rPr>
          <w:strike/>
          <w:lang w:val="en"/>
        </w:rPr>
        <w:t>10</w:t>
      </w:r>
      <w:r>
        <w:rPr>
          <w:lang w:val="en"/>
        </w:rPr>
        <w:t xml:space="preserve"> companies with 8 as first choice)</w:t>
      </w:r>
    </w:p>
    <w:p w14:paraId="37B049FD" w14:textId="77777777" w:rsidR="005A1285" w:rsidRDefault="00D84439">
      <w:pPr>
        <w:pStyle w:val="ad"/>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01133C9D" w14:textId="77777777" w:rsidR="005A1285" w:rsidRDefault="00D84439">
      <w:pPr>
        <w:pStyle w:val="ad"/>
        <w:numPr>
          <w:ilvl w:val="1"/>
          <w:numId w:val="12"/>
        </w:numPr>
        <w:rPr>
          <w:lang w:val="en"/>
        </w:rPr>
      </w:pPr>
      <w:r>
        <w:rPr>
          <w:color w:val="000000" w:themeColor="text1"/>
          <w:lang w:val="en"/>
        </w:rPr>
        <w:t>Alt 3-1: QC, Nokia/NSB ( 2 companies)</w:t>
      </w:r>
    </w:p>
    <w:p w14:paraId="5A09145F" w14:textId="77777777" w:rsidR="005A1285" w:rsidRDefault="00D84439">
      <w:pPr>
        <w:pStyle w:val="ad"/>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295F6957" w14:textId="77777777" w:rsidR="005A1285" w:rsidRDefault="00D84439">
      <w:pPr>
        <w:pStyle w:val="ad"/>
        <w:numPr>
          <w:ilvl w:val="1"/>
          <w:numId w:val="12"/>
        </w:numPr>
        <w:rPr>
          <w:lang w:val="e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p w14:paraId="4C58F1F7" w14:textId="77777777" w:rsidR="005A1285" w:rsidRDefault="005A1285">
      <w:pPr>
        <w:rPr>
          <w:lang w:val="en"/>
        </w:rPr>
      </w:pPr>
    </w:p>
    <w:p w14:paraId="0B4775E3" w14:textId="77777777" w:rsidR="005A1285" w:rsidRDefault="005A1285">
      <w:pPr>
        <w:pStyle w:val="ad"/>
        <w:ind w:left="360"/>
        <w:rPr>
          <w:lang w:val="en"/>
        </w:rPr>
      </w:pPr>
    </w:p>
    <w:p w14:paraId="4F82412F" w14:textId="77777777" w:rsidR="005A1285" w:rsidRDefault="00D84439">
      <w:pPr>
        <w:pStyle w:val="3"/>
        <w:rPr>
          <w:b/>
          <w:bCs w:val="0"/>
          <w:lang w:val="en"/>
        </w:rPr>
      </w:pPr>
      <w:r>
        <w:rPr>
          <w:b/>
          <w:bCs w:val="0"/>
          <w:lang w:val="en"/>
        </w:rPr>
        <w:t xml:space="preserve">Q4 Summary </w:t>
      </w:r>
    </w:p>
    <w:p w14:paraId="530B78FF" w14:textId="77777777" w:rsidR="005A1285" w:rsidRDefault="005A1285">
      <w:pPr>
        <w:rPr>
          <w:lang w:val="en"/>
        </w:rPr>
      </w:pPr>
    </w:p>
    <w:p w14:paraId="7A2DAF11" w14:textId="77777777" w:rsidR="005A1285" w:rsidRDefault="00D84439">
      <w:pPr>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14:paraId="45A2169D" w14:textId="77777777" w:rsidR="005A1285" w:rsidRDefault="005A1285">
      <w:pPr>
        <w:rPr>
          <w:lang w:val="en"/>
        </w:rPr>
      </w:pPr>
    </w:p>
    <w:tbl>
      <w:tblPr>
        <w:tblStyle w:val="aa"/>
        <w:tblW w:w="9270" w:type="dxa"/>
        <w:tblLayout w:type="fixed"/>
        <w:tblLook w:val="04A0" w:firstRow="1" w:lastRow="0" w:firstColumn="1" w:lastColumn="0" w:noHBand="0" w:noVBand="1"/>
      </w:tblPr>
      <w:tblGrid>
        <w:gridCol w:w="1975"/>
        <w:gridCol w:w="7295"/>
      </w:tblGrid>
      <w:tr w:rsidR="005A1285" w14:paraId="22753CDE" w14:textId="77777777">
        <w:trPr>
          <w:trHeight w:val="47"/>
        </w:trPr>
        <w:tc>
          <w:tcPr>
            <w:tcW w:w="1975" w:type="dxa"/>
          </w:tcPr>
          <w:p w14:paraId="764A4D30" w14:textId="77777777" w:rsidR="005A1285" w:rsidRDefault="00D84439">
            <w:pPr>
              <w:rPr>
                <w:rFonts w:eastAsia="MS Mincho"/>
                <w:sz w:val="22"/>
                <w:szCs w:val="22"/>
                <w:lang w:eastAsia="ja-JP"/>
              </w:rPr>
            </w:pPr>
            <w:r>
              <w:rPr>
                <w:rFonts w:eastAsia="MS Mincho"/>
                <w:sz w:val="22"/>
                <w:szCs w:val="22"/>
                <w:lang w:eastAsia="ja-JP"/>
              </w:rPr>
              <w:t>Alt 1 - Pros</w:t>
            </w:r>
          </w:p>
        </w:tc>
        <w:tc>
          <w:tcPr>
            <w:tcW w:w="7295" w:type="dxa"/>
          </w:tcPr>
          <w:p w14:paraId="1B802792" w14:textId="77777777" w:rsidR="005A1285" w:rsidRDefault="00D84439">
            <w:pPr>
              <w:rPr>
                <w:rFonts w:eastAsia="SimSun"/>
                <w:sz w:val="22"/>
                <w:szCs w:val="22"/>
                <w:lang w:eastAsia="zh-CN"/>
              </w:rPr>
            </w:pPr>
            <w:r>
              <w:rPr>
                <w:rFonts w:eastAsia="MS Mincho"/>
                <w:bCs/>
                <w:sz w:val="22"/>
                <w:lang w:eastAsia="ja-JP"/>
              </w:rPr>
              <w:t xml:space="preserve">[MTK][NTT DOCOMO][Apple] </w:t>
            </w:r>
            <w:r>
              <w:rPr>
                <w:rFonts w:eastAsia="SimSun"/>
                <w:sz w:val="22"/>
                <w:szCs w:val="22"/>
                <w:lang w:eastAsia="zh-CN"/>
              </w:rPr>
              <w:t>minimal (or even zero) spec impact.</w:t>
            </w:r>
          </w:p>
          <w:p w14:paraId="1E7ACCB4" w14:textId="77777777" w:rsidR="005A1285" w:rsidRDefault="00D84439">
            <w:pPr>
              <w:rPr>
                <w:rFonts w:eastAsia="MS Mincho"/>
                <w:bCs/>
                <w:sz w:val="22"/>
                <w:lang w:eastAsia="ja-JP"/>
              </w:rPr>
            </w:pPr>
            <w:r>
              <w:rPr>
                <w:rFonts w:eastAsia="SimSun"/>
                <w:sz w:val="22"/>
                <w:szCs w:val="22"/>
                <w:lang w:eastAsia="zh-CN"/>
              </w:rPr>
              <w:t xml:space="preserve">[NTT </w:t>
            </w:r>
            <w:r>
              <w:rPr>
                <w:rFonts w:eastAsia="MS Mincho"/>
                <w:bCs/>
                <w:sz w:val="22"/>
                <w:lang w:eastAsia="ja-JP"/>
              </w:rPr>
              <w:t>DOCOMO</w:t>
            </w:r>
            <w:r>
              <w:rPr>
                <w:rFonts w:eastAsia="SimSun"/>
                <w:sz w:val="22"/>
                <w:szCs w:val="22"/>
                <w:lang w:eastAsia="zh-CN"/>
              </w:rPr>
              <w:t xml:space="preserve">] </w:t>
            </w:r>
            <w:r>
              <w:rPr>
                <w:rFonts w:eastAsia="MS Mincho"/>
                <w:bCs/>
                <w:sz w:val="22"/>
                <w:lang w:eastAsia="ja-JP"/>
              </w:rPr>
              <w:t>no issue in typical situations of Type-2 HARQ-ACK CB.</w:t>
            </w:r>
          </w:p>
          <w:p w14:paraId="680BE5DD" w14:textId="77777777" w:rsidR="005A1285" w:rsidRDefault="00D84439">
            <w:pPr>
              <w:rPr>
                <w:rFonts w:eastAsia="MS Mincho"/>
                <w:bCs/>
                <w:sz w:val="22"/>
                <w:lang w:eastAsia="ja-JP"/>
              </w:rPr>
            </w:pPr>
            <w:r>
              <w:rPr>
                <w:rFonts w:eastAsia="MS Mincho"/>
                <w:bCs/>
                <w:sz w:val="22"/>
                <w:lang w:eastAsia="ja-JP"/>
              </w:rPr>
              <w:t>[Apple] No timeline issues and no increased restriction on gNB scheduling</w:t>
            </w:r>
          </w:p>
          <w:p w14:paraId="2B7E2C46" w14:textId="77777777" w:rsidR="005A1285" w:rsidRDefault="00D84439">
            <w:pPr>
              <w:rPr>
                <w:rFonts w:eastAsia="MS Mincho"/>
                <w:bCs/>
                <w:sz w:val="22"/>
                <w:lang w:eastAsia="ja-JP"/>
              </w:rPr>
            </w:pPr>
            <w:r>
              <w:rPr>
                <w:rFonts w:eastAsia="MS Mincho"/>
                <w:bCs/>
                <w:sz w:val="22"/>
                <w:lang w:eastAsia="ja-JP"/>
              </w:rPr>
              <w:t xml:space="preserve">[Apple] </w:t>
            </w:r>
            <w:r>
              <w:rPr>
                <w:rFonts w:eastAsia="MS Mincho"/>
                <w:sz w:val="22"/>
                <w:szCs w:val="22"/>
                <w:lang w:eastAsia="ja-JP"/>
              </w:rPr>
              <w:t>gNB performs hypothetical decoding of only one PUSCH (PUSCH it expects the UE to transmit HARQ-ACK on)</w:t>
            </w:r>
          </w:p>
        </w:tc>
      </w:tr>
      <w:tr w:rsidR="005A1285" w14:paraId="3BE281B3" w14:textId="77777777">
        <w:trPr>
          <w:trHeight w:val="47"/>
        </w:trPr>
        <w:tc>
          <w:tcPr>
            <w:tcW w:w="1975" w:type="dxa"/>
          </w:tcPr>
          <w:p w14:paraId="06ACD669" w14:textId="77777777" w:rsidR="005A1285" w:rsidRDefault="00D84439">
            <w:pPr>
              <w:rPr>
                <w:rFonts w:eastAsia="MS Mincho"/>
                <w:sz w:val="22"/>
                <w:szCs w:val="22"/>
                <w:lang w:eastAsia="ja-JP"/>
              </w:rPr>
            </w:pPr>
            <w:r>
              <w:rPr>
                <w:rFonts w:eastAsia="MS Mincho"/>
                <w:sz w:val="22"/>
                <w:szCs w:val="22"/>
                <w:lang w:eastAsia="ja-JP"/>
              </w:rPr>
              <w:lastRenderedPageBreak/>
              <w:t>Alt 1 - Cons</w:t>
            </w:r>
          </w:p>
        </w:tc>
        <w:tc>
          <w:tcPr>
            <w:tcW w:w="7295" w:type="dxa"/>
          </w:tcPr>
          <w:p w14:paraId="2FAA31BE" w14:textId="77777777" w:rsidR="005A1285" w:rsidRDefault="00D84439">
            <w:pPr>
              <w:rPr>
                <w:rFonts w:eastAsia="SimSun"/>
                <w:sz w:val="22"/>
                <w:szCs w:val="22"/>
                <w:lang w:eastAsia="zh-CN"/>
              </w:rPr>
            </w:pPr>
            <w:r>
              <w:rPr>
                <w:rFonts w:eastAsia="MS Mincho"/>
                <w:bCs/>
                <w:sz w:val="22"/>
                <w:lang w:eastAsia="ja-JP"/>
              </w:rPr>
              <w:t xml:space="preserve">[QC] [Lenovo, Motorola/Mobility][Huawei][Nokia] </w:t>
            </w:r>
            <w:r>
              <w:rPr>
                <w:rFonts w:eastAsia="SimSun"/>
                <w:sz w:val="22"/>
                <w:szCs w:val="22"/>
                <w:lang w:eastAsia="zh-CN"/>
              </w:rPr>
              <w:t xml:space="preserve">This is against the purpose to introduce UL DAI. </w:t>
            </w:r>
          </w:p>
          <w:p w14:paraId="2F431752" w14:textId="77777777" w:rsidR="005A1285" w:rsidRDefault="00D84439">
            <w:pPr>
              <w:rPr>
                <w:rFonts w:eastAsia="MS Mincho"/>
                <w:sz w:val="22"/>
                <w:szCs w:val="22"/>
                <w:lang w:eastAsia="ja-JP"/>
              </w:rPr>
            </w:pPr>
            <w:r>
              <w:rPr>
                <w:rFonts w:eastAsia="SimSun"/>
                <w:sz w:val="22"/>
                <w:szCs w:val="22"/>
                <w:lang w:eastAsia="zh-CN"/>
              </w:rPr>
              <w:t xml:space="preserve">[QC] [Sharp] </w:t>
            </w:r>
            <w:r>
              <w:rPr>
                <w:rFonts w:eastAsia="MS Mincho" w:hint="eastAsia"/>
                <w:sz w:val="22"/>
                <w:szCs w:val="22"/>
                <w:lang w:eastAsia="ja-JP"/>
              </w:rPr>
              <w:t>B</w:t>
            </w:r>
            <w:r>
              <w:rPr>
                <w:rFonts w:eastAsia="MS Mincho"/>
                <w:sz w:val="22"/>
                <w:szCs w:val="22"/>
                <w:lang w:eastAsia="ja-JP"/>
              </w:rPr>
              <w:t>lind decoding by gNB side is required.</w:t>
            </w:r>
          </w:p>
        </w:tc>
      </w:tr>
      <w:tr w:rsidR="005A1285" w14:paraId="0A64F701" w14:textId="77777777">
        <w:trPr>
          <w:trHeight w:val="47"/>
        </w:trPr>
        <w:tc>
          <w:tcPr>
            <w:tcW w:w="1975" w:type="dxa"/>
          </w:tcPr>
          <w:p w14:paraId="7B9692DB" w14:textId="77777777" w:rsidR="005A1285" w:rsidRDefault="00D84439">
            <w:pPr>
              <w:rPr>
                <w:rFonts w:eastAsia="MS Mincho"/>
                <w:sz w:val="22"/>
                <w:szCs w:val="22"/>
                <w:lang w:eastAsia="ja-JP"/>
              </w:rPr>
            </w:pPr>
            <w:r>
              <w:rPr>
                <w:rFonts w:eastAsia="MS Mincho"/>
                <w:sz w:val="22"/>
                <w:szCs w:val="22"/>
                <w:lang w:eastAsia="ja-JP"/>
              </w:rPr>
              <w:t>Alt 3-1 -  Pros</w:t>
            </w:r>
          </w:p>
        </w:tc>
        <w:tc>
          <w:tcPr>
            <w:tcW w:w="7295" w:type="dxa"/>
          </w:tcPr>
          <w:p w14:paraId="5A8CCBCD" w14:textId="77777777" w:rsidR="005A1285" w:rsidRDefault="00D84439">
            <w:pPr>
              <w:rPr>
                <w:rFonts w:eastAsia="SimSun"/>
                <w:sz w:val="22"/>
                <w:szCs w:val="22"/>
                <w:lang w:eastAsia="zh-CN"/>
              </w:rPr>
            </w:pPr>
            <w:r>
              <w:rPr>
                <w:rFonts w:eastAsia="SimSun"/>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across the slot.  </w:t>
            </w:r>
          </w:p>
          <w:p w14:paraId="66735535" w14:textId="77777777" w:rsidR="005A1285" w:rsidRDefault="00D84439">
            <w:pPr>
              <w:rPr>
                <w:rFonts w:eastAsia="SimSun"/>
                <w:sz w:val="22"/>
                <w:szCs w:val="22"/>
                <w:lang w:eastAsia="zh-CN"/>
              </w:rPr>
            </w:pPr>
            <w:r>
              <w:rPr>
                <w:rFonts w:eastAsia="SimSun"/>
                <w:sz w:val="22"/>
                <w:szCs w:val="22"/>
                <w:lang w:eastAsia="zh-CN"/>
              </w:rPr>
              <w:t>[MTK] enhancement for UL DAI usage</w:t>
            </w:r>
          </w:p>
          <w:p w14:paraId="7198B502" w14:textId="77777777" w:rsidR="005A1285" w:rsidRDefault="00D84439">
            <w:pPr>
              <w:rPr>
                <w:rFonts w:eastAsia="MS Mincho"/>
                <w:bCs/>
                <w:sz w:val="22"/>
                <w:lang w:eastAsia="ja-JP"/>
              </w:rPr>
            </w:pPr>
            <w:r>
              <w:rPr>
                <w:rFonts w:eastAsia="SimSun"/>
                <w:sz w:val="22"/>
                <w:szCs w:val="22"/>
                <w:lang w:eastAsia="zh-CN"/>
              </w:rPr>
              <w:t xml:space="preserve">[Nokia] </w:t>
            </w: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tc>
      </w:tr>
      <w:tr w:rsidR="005A1285" w14:paraId="0EBE845F" w14:textId="77777777">
        <w:trPr>
          <w:trHeight w:val="47"/>
        </w:trPr>
        <w:tc>
          <w:tcPr>
            <w:tcW w:w="1975" w:type="dxa"/>
          </w:tcPr>
          <w:p w14:paraId="5E649CC8" w14:textId="77777777" w:rsidR="005A1285" w:rsidRDefault="00D84439">
            <w:pPr>
              <w:rPr>
                <w:rFonts w:eastAsia="MS Mincho"/>
                <w:sz w:val="22"/>
                <w:szCs w:val="22"/>
                <w:lang w:eastAsia="ja-JP"/>
              </w:rPr>
            </w:pPr>
            <w:r>
              <w:rPr>
                <w:rFonts w:eastAsia="MS Mincho"/>
                <w:sz w:val="22"/>
                <w:szCs w:val="22"/>
                <w:lang w:eastAsia="ja-JP"/>
              </w:rPr>
              <w:t>Alt 3-1 -  Cons</w:t>
            </w:r>
          </w:p>
        </w:tc>
        <w:tc>
          <w:tcPr>
            <w:tcW w:w="7295" w:type="dxa"/>
          </w:tcPr>
          <w:p w14:paraId="54DF8011" w14:textId="77777777" w:rsidR="005A1285" w:rsidRDefault="00D84439">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1D40FD18" w14:textId="77777777" w:rsidR="005A1285" w:rsidRDefault="00D84439">
            <w:pPr>
              <w:rPr>
                <w:rFonts w:eastAsia="MS Mincho"/>
                <w:sz w:val="22"/>
                <w:szCs w:val="22"/>
                <w:lang w:eastAsia="ja-JP"/>
              </w:rPr>
            </w:pPr>
            <w:r>
              <w:rPr>
                <w:rFonts w:eastAsia="SimSun"/>
                <w:sz w:val="22"/>
                <w:szCs w:val="22"/>
                <w:lang w:eastAsia="zh-CN"/>
              </w:rPr>
              <w:t xml:space="preserve">[Sharp] </w:t>
            </w: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p w14:paraId="613A514A" w14:textId="77777777" w:rsidR="005A1285" w:rsidRDefault="00D84439">
            <w:pPr>
              <w:pStyle w:val="ad"/>
              <w:numPr>
                <w:ilvl w:val="0"/>
                <w:numId w:val="18"/>
              </w:numPr>
              <w:rPr>
                <w:rFonts w:eastAsia="MS Mincho"/>
                <w:bCs/>
                <w:sz w:val="22"/>
                <w:lang w:eastAsia="ja-JP"/>
              </w:rPr>
            </w:pPr>
            <w:r>
              <w:rPr>
                <w:rFonts w:eastAsia="MS Mincho"/>
                <w:bCs/>
                <w:sz w:val="22"/>
                <w:lang w:eastAsia="ja-JP"/>
              </w:rPr>
              <w:t xml:space="preserve">[Nokia] </w:t>
            </w:r>
            <w:r>
              <w:rPr>
                <w:rFonts w:eastAsia="SimSun"/>
                <w:sz w:val="22"/>
                <w:szCs w:val="22"/>
                <w:lang w:eastAsia="zh-CN"/>
              </w:rPr>
              <w:t>If there is P-CSI then wouldn’t there be a PUCCH resource for that P-CSI as well and the reference resource would be meaningless?</w:t>
            </w:r>
          </w:p>
          <w:p w14:paraId="154D8057" w14:textId="77777777" w:rsidR="005A1285" w:rsidRDefault="00D84439">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9415821" w14:textId="77777777" w:rsidR="005A1285" w:rsidRDefault="00D84439">
            <w:pPr>
              <w:rPr>
                <w:sz w:val="22"/>
              </w:rPr>
            </w:pPr>
            <w:r>
              <w:rPr>
                <w:rFonts w:eastAsia="SimSun"/>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gNB</w:t>
            </w:r>
          </w:p>
          <w:p w14:paraId="3ADED19D" w14:textId="77777777" w:rsidR="005A1285" w:rsidRDefault="00D84439">
            <w:pPr>
              <w:rPr>
                <w:rFonts w:eastAsia="MS Mincho"/>
                <w:bCs/>
                <w:sz w:val="22"/>
                <w:lang w:eastAsia="ja-JP"/>
              </w:rPr>
            </w:pPr>
            <w:r>
              <w:rPr>
                <w:sz w:val="22"/>
              </w:rPr>
              <w:t>[Samsung]</w:t>
            </w:r>
            <w:r>
              <w:rPr>
                <w:rFonts w:eastAsia="맑은 고딕"/>
                <w:sz w:val="22"/>
                <w:lang w:eastAsia="ko-KR"/>
              </w:rPr>
              <w:t xml:space="preserve"> 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111C55E5" w14:textId="77777777" w:rsidR="005A1285" w:rsidRDefault="00D84439">
            <w:pPr>
              <w:rPr>
                <w:rFonts w:eastAsia="MS Mincho"/>
                <w:sz w:val="22"/>
                <w:szCs w:val="22"/>
                <w:lang w:eastAsia="ja-JP"/>
              </w:rPr>
            </w:pPr>
            <w:r>
              <w:rPr>
                <w:rFonts w:eastAsia="MS Mincho"/>
                <w:bCs/>
                <w:sz w:val="22"/>
                <w:lang w:eastAsia="ja-JP"/>
              </w:rPr>
              <w:t xml:space="preserve">[Apple] </w:t>
            </w: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r>
              <w:rPr>
                <w:i/>
              </w:rPr>
              <w:t xml:space="preserve">ServCellIndex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0717EE36" w14:textId="77777777" w:rsidR="005A1285" w:rsidRDefault="00D84439">
            <w:pPr>
              <w:rPr>
                <w:rFonts w:eastAsia="MS Mincho"/>
                <w:sz w:val="22"/>
                <w:szCs w:val="22"/>
                <w:lang w:eastAsia="ja-JP"/>
              </w:rPr>
            </w:pPr>
            <w:r>
              <w:rPr>
                <w:rFonts w:eastAsia="MS Mincho"/>
                <w:noProof/>
                <w:sz w:val="22"/>
                <w:szCs w:val="22"/>
                <w:lang w:eastAsia="ko-KR"/>
              </w:rPr>
              <w:lastRenderedPageBreak/>
              <w:drawing>
                <wp:inline distT="0" distB="0" distL="0" distR="0" wp14:anchorId="1214457F" wp14:editId="2EBAE6EA">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3C1A540D" w14:textId="77777777" w:rsidR="005A1285" w:rsidRDefault="005A1285">
            <w:pPr>
              <w:rPr>
                <w:rFonts w:eastAsia="MS Mincho"/>
                <w:sz w:val="22"/>
                <w:szCs w:val="22"/>
                <w:lang w:eastAsia="ja-JP"/>
              </w:rPr>
            </w:pPr>
          </w:p>
          <w:p w14:paraId="591746AC" w14:textId="77777777" w:rsidR="005A1285" w:rsidRDefault="00D84439">
            <w:pPr>
              <w:rPr>
                <w:rFonts w:eastAsia="MS Mincho"/>
                <w:sz w:val="22"/>
                <w:szCs w:val="22"/>
                <w:lang w:eastAsia="ja-JP"/>
              </w:rPr>
            </w:pPr>
            <w:r>
              <w:rPr>
                <w:rFonts w:eastAsia="MS Mincho"/>
                <w:sz w:val="22"/>
                <w:szCs w:val="22"/>
                <w:lang w:eastAsia="ja-JP"/>
              </w:rPr>
              <w:t xml:space="preserve"> </w:t>
            </w:r>
          </w:p>
          <w:p w14:paraId="6CFF070E" w14:textId="77777777" w:rsidR="005A1285" w:rsidRDefault="00D84439">
            <w:pPr>
              <w:rPr>
                <w:rFonts w:eastAsia="MS Mincho"/>
                <w:bCs/>
                <w:sz w:val="22"/>
                <w:lang w:eastAsia="ja-JP"/>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5A1285" w14:paraId="77F8221F" w14:textId="77777777">
        <w:trPr>
          <w:trHeight w:val="47"/>
        </w:trPr>
        <w:tc>
          <w:tcPr>
            <w:tcW w:w="1975" w:type="dxa"/>
          </w:tcPr>
          <w:p w14:paraId="3DE8F3B9" w14:textId="77777777" w:rsidR="005A1285" w:rsidRDefault="00D84439">
            <w:pPr>
              <w:rPr>
                <w:rFonts w:eastAsia="MS Mincho"/>
                <w:sz w:val="22"/>
                <w:szCs w:val="22"/>
                <w:lang w:eastAsia="ja-JP"/>
              </w:rPr>
            </w:pPr>
            <w:r>
              <w:rPr>
                <w:rFonts w:eastAsia="MS Mincho"/>
                <w:sz w:val="22"/>
                <w:szCs w:val="22"/>
                <w:lang w:eastAsia="ja-JP"/>
              </w:rPr>
              <w:lastRenderedPageBreak/>
              <w:t>Alt 3-2 -  Pros</w:t>
            </w:r>
          </w:p>
        </w:tc>
        <w:tc>
          <w:tcPr>
            <w:tcW w:w="7295" w:type="dxa"/>
          </w:tcPr>
          <w:p w14:paraId="2CDAD76D" w14:textId="77777777" w:rsidR="005A1285" w:rsidRDefault="00D84439">
            <w:pPr>
              <w:rPr>
                <w:rFonts w:eastAsia="SimSun"/>
                <w:sz w:val="22"/>
                <w:szCs w:val="22"/>
                <w:lang w:eastAsia="zh-CN"/>
              </w:rPr>
            </w:pPr>
            <w:r>
              <w:rPr>
                <w:rFonts w:eastAsia="SimSun"/>
                <w:sz w:val="22"/>
                <w:szCs w:val="22"/>
                <w:lang w:eastAsia="zh-CN"/>
              </w:rPr>
              <w:t xml:space="preserve">[QC] </w:t>
            </w:r>
            <w:r>
              <w:rPr>
                <w:rFonts w:eastAsia="MS Mincho"/>
                <w:bCs/>
                <w:sz w:val="22"/>
                <w:lang w:eastAsia="ja-JP"/>
              </w:rPr>
              <w:t xml:space="preserve">[Lenovo, Motorola/Mobility]  </w:t>
            </w:r>
            <w:r>
              <w:rPr>
                <w:rFonts w:eastAsia="SimSun"/>
                <w:sz w:val="22"/>
                <w:szCs w:val="22"/>
                <w:lang w:eastAsia="zh-CN"/>
              </w:rPr>
              <w:t>Always multiplexing on the last received UL grant allow gNB make “last minute” change of scheduling decision. It also simplified UE multiplexing procedure.</w:t>
            </w:r>
          </w:p>
          <w:p w14:paraId="6287348E" w14:textId="77777777" w:rsidR="005A1285" w:rsidRDefault="00D84439">
            <w:pPr>
              <w:rPr>
                <w:rFonts w:eastAsia="MS Mincho"/>
                <w:bCs/>
                <w:sz w:val="22"/>
                <w:lang w:eastAsia="ja-JP"/>
              </w:rPr>
            </w:pPr>
            <w:r>
              <w:rPr>
                <w:rFonts w:eastAsia="SimSun"/>
                <w:sz w:val="22"/>
                <w:szCs w:val="22"/>
                <w:lang w:eastAsia="zh-CN"/>
              </w:rPr>
              <w:t>[MTK] enhancement for UL DAI usage</w:t>
            </w:r>
          </w:p>
        </w:tc>
      </w:tr>
      <w:tr w:rsidR="005A1285" w14:paraId="28D14D9A" w14:textId="77777777">
        <w:trPr>
          <w:trHeight w:val="47"/>
        </w:trPr>
        <w:tc>
          <w:tcPr>
            <w:tcW w:w="1975" w:type="dxa"/>
          </w:tcPr>
          <w:p w14:paraId="0541E6BE" w14:textId="77777777" w:rsidR="005A1285" w:rsidRDefault="00D84439">
            <w:pPr>
              <w:rPr>
                <w:rFonts w:eastAsia="MS Mincho"/>
                <w:sz w:val="22"/>
                <w:szCs w:val="22"/>
                <w:lang w:eastAsia="ja-JP"/>
              </w:rPr>
            </w:pPr>
            <w:r>
              <w:rPr>
                <w:rFonts w:eastAsia="MS Mincho"/>
                <w:sz w:val="22"/>
                <w:szCs w:val="22"/>
                <w:lang w:eastAsia="ja-JP"/>
              </w:rPr>
              <w:t>Alt 3-2 -  Cons</w:t>
            </w:r>
          </w:p>
        </w:tc>
        <w:tc>
          <w:tcPr>
            <w:tcW w:w="7295" w:type="dxa"/>
          </w:tcPr>
          <w:p w14:paraId="4C3DB4A8" w14:textId="77777777" w:rsidR="005A1285" w:rsidRDefault="00D84439">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76485C42" w14:textId="77777777" w:rsidR="005A1285" w:rsidRDefault="00D84439">
            <w:pPr>
              <w:rPr>
                <w:rFonts w:eastAsia="MS Mincho"/>
                <w:bCs/>
                <w:sz w:val="22"/>
                <w:lang w:eastAsia="ja-JP"/>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10837E7" w14:textId="77777777" w:rsidR="005A1285" w:rsidRDefault="00D84439">
            <w:pPr>
              <w:rPr>
                <w:sz w:val="22"/>
              </w:rPr>
            </w:pPr>
            <w:r>
              <w:rPr>
                <w:rFonts w:eastAsia="MS Mincho"/>
                <w:bCs/>
                <w:sz w:val="22"/>
                <w:lang w:eastAsia="ja-JP"/>
              </w:rPr>
              <w:t xml:space="preserve">[Huawei] </w:t>
            </w:r>
            <w:r>
              <w:rPr>
                <w:sz w:val="22"/>
              </w:rPr>
              <w:t>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4355705C" w14:textId="77777777" w:rsidR="005A1285" w:rsidRDefault="00D84439">
            <w:pPr>
              <w:rPr>
                <w:rFonts w:eastAsia="맑은 고딕"/>
                <w:sz w:val="22"/>
                <w:lang w:eastAsia="ko-KR"/>
              </w:rPr>
            </w:pPr>
            <w:r>
              <w:rPr>
                <w:sz w:val="22"/>
              </w:rPr>
              <w:t xml:space="preserve">[Samsung] </w:t>
            </w:r>
            <w:r>
              <w:rPr>
                <w:rFonts w:eastAsia="맑은 고딕"/>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3FC4524A" w14:textId="77777777" w:rsidR="005A1285" w:rsidRDefault="00D84439">
            <w:pPr>
              <w:rPr>
                <w:rFonts w:eastAsia="맑은 고딕"/>
                <w:sz w:val="22"/>
                <w:lang w:eastAsia="ko-KR"/>
              </w:rPr>
            </w:pPr>
            <w:r>
              <w:rPr>
                <w:rFonts w:eastAsia="SimSun"/>
                <w:sz w:val="22"/>
                <w:szCs w:val="22"/>
              </w:rPr>
              <w:t xml:space="preserve"> [NTT DOCOMO] [Apple]  gNB may have to perform hypothetical decoding on at least 2 PUSCHs. More if it assumes that a PUSCH may be missed.</w:t>
            </w:r>
          </w:p>
          <w:p w14:paraId="6995A4B1" w14:textId="77777777" w:rsidR="005A1285" w:rsidRDefault="00D84439">
            <w:pPr>
              <w:rPr>
                <w:rFonts w:eastAsia="SimSun"/>
                <w:sz w:val="22"/>
                <w:szCs w:val="22"/>
              </w:rPr>
            </w:pPr>
            <w:r>
              <w:rPr>
                <w:rFonts w:eastAsia="맑은 고딕"/>
                <w:sz w:val="22"/>
                <w:lang w:eastAsia="ko-KR"/>
              </w:rPr>
              <w:t xml:space="preserve">[Apple] </w:t>
            </w:r>
            <w:r>
              <w:rPr>
                <w:rFonts w:eastAsia="SimSun"/>
                <w:sz w:val="22"/>
                <w:szCs w:val="22"/>
              </w:rPr>
              <w:t xml:space="preserve">Timeline squeeze if the PUSCH scheduled by the last UL grant is not transmitted with the timeline limitations. </w:t>
            </w:r>
          </w:p>
          <w:p w14:paraId="2CDC02E7" w14:textId="77777777" w:rsidR="005A1285" w:rsidRDefault="00D84439">
            <w:pPr>
              <w:rPr>
                <w:rFonts w:eastAsia="SimSun"/>
                <w:sz w:val="22"/>
                <w:szCs w:val="22"/>
              </w:rPr>
            </w:pPr>
            <w:r>
              <w:rPr>
                <w:rFonts w:eastAsia="SimSun"/>
                <w:sz w:val="22"/>
                <w:szCs w:val="22"/>
              </w:rPr>
              <w:t>UE may have to wait till it is sure that it has received the last UL grant to start encoding the PUSCH. This may impact the N2 processing timeline.</w:t>
            </w:r>
          </w:p>
          <w:p w14:paraId="0F682147" w14:textId="77777777" w:rsidR="005A1285" w:rsidRDefault="005A1285">
            <w:pPr>
              <w:rPr>
                <w:rFonts w:eastAsia="MS Mincho"/>
                <w:bCs/>
                <w:sz w:val="22"/>
                <w:lang w:eastAsia="ja-JP"/>
              </w:rPr>
            </w:pPr>
          </w:p>
        </w:tc>
      </w:tr>
      <w:tr w:rsidR="005A1285" w14:paraId="015709A8" w14:textId="77777777">
        <w:trPr>
          <w:trHeight w:val="47"/>
        </w:trPr>
        <w:tc>
          <w:tcPr>
            <w:tcW w:w="1975" w:type="dxa"/>
          </w:tcPr>
          <w:p w14:paraId="009AD841" w14:textId="77777777" w:rsidR="005A1285" w:rsidRDefault="00D84439">
            <w:pPr>
              <w:rPr>
                <w:rFonts w:eastAsia="MS Mincho"/>
                <w:sz w:val="22"/>
                <w:szCs w:val="22"/>
                <w:lang w:eastAsia="ja-JP"/>
              </w:rPr>
            </w:pPr>
            <w:r>
              <w:rPr>
                <w:rFonts w:eastAsia="MS Mincho"/>
                <w:sz w:val="22"/>
                <w:szCs w:val="22"/>
                <w:lang w:eastAsia="ja-JP"/>
              </w:rPr>
              <w:t>Alt 3-3 -  Pros</w:t>
            </w:r>
          </w:p>
        </w:tc>
        <w:tc>
          <w:tcPr>
            <w:tcW w:w="7295" w:type="dxa"/>
          </w:tcPr>
          <w:p w14:paraId="4F66D7C8" w14:textId="77777777" w:rsidR="005A1285" w:rsidRDefault="00D84439">
            <w:pPr>
              <w:rPr>
                <w:rFonts w:eastAsia="SimSun"/>
                <w:sz w:val="22"/>
                <w:szCs w:val="22"/>
                <w:lang w:eastAsia="zh-CN"/>
              </w:rPr>
            </w:pPr>
            <w:r>
              <w:rPr>
                <w:rFonts w:eastAsia="MS Mincho"/>
                <w:bCs/>
                <w:sz w:val="22"/>
                <w:lang w:eastAsia="ja-JP"/>
              </w:rPr>
              <w:t xml:space="preserve">[MTK] </w:t>
            </w:r>
            <w:r>
              <w:rPr>
                <w:rFonts w:eastAsia="SimSun"/>
                <w:sz w:val="22"/>
                <w:szCs w:val="22"/>
                <w:lang w:eastAsia="zh-CN"/>
              </w:rPr>
              <w:t>enhancement for UL DAI usage</w:t>
            </w:r>
          </w:p>
          <w:p w14:paraId="3770E6E7" w14:textId="77777777" w:rsidR="005A1285" w:rsidRDefault="00D84439">
            <w:pPr>
              <w:rPr>
                <w:rFonts w:eastAsia="MS Mincho"/>
                <w:bCs/>
                <w:sz w:val="22"/>
                <w:lang w:eastAsia="ja-JP"/>
              </w:rPr>
            </w:pPr>
            <w:r>
              <w:rPr>
                <w:rFonts w:eastAsia="SimSun"/>
                <w:sz w:val="22"/>
                <w:szCs w:val="22"/>
                <w:lang w:eastAsia="zh-CN"/>
              </w:rPr>
              <w:t xml:space="preserve">[Huawei] </w:t>
            </w:r>
            <w:r>
              <w:rPr>
                <w:sz w:val="22"/>
              </w:rPr>
              <w:t xml:space="preserve">The legacy PUSCH prioritization rules can be used as much as possible, only the selection of overlapping PUSCHs is needed which is according to the </w:t>
            </w:r>
            <w:r>
              <w:rPr>
                <w:sz w:val="22"/>
              </w:rPr>
              <w:lastRenderedPageBreak/>
              <w:t>UL DAI field in the UL DCI, which we believe is straightforward.</w:t>
            </w:r>
          </w:p>
        </w:tc>
      </w:tr>
      <w:tr w:rsidR="005A1285" w14:paraId="37D74562" w14:textId="77777777">
        <w:trPr>
          <w:trHeight w:val="47"/>
        </w:trPr>
        <w:tc>
          <w:tcPr>
            <w:tcW w:w="1975" w:type="dxa"/>
          </w:tcPr>
          <w:p w14:paraId="031A2E6D" w14:textId="77777777" w:rsidR="005A1285" w:rsidRDefault="00D84439">
            <w:pPr>
              <w:rPr>
                <w:rFonts w:eastAsia="MS Mincho"/>
                <w:sz w:val="22"/>
                <w:szCs w:val="22"/>
                <w:lang w:eastAsia="ja-JP"/>
              </w:rPr>
            </w:pPr>
            <w:r>
              <w:rPr>
                <w:rFonts w:eastAsia="MS Mincho"/>
                <w:sz w:val="22"/>
                <w:szCs w:val="22"/>
                <w:lang w:eastAsia="ja-JP"/>
              </w:rPr>
              <w:lastRenderedPageBreak/>
              <w:t>Alt 3-3 -  Cons</w:t>
            </w:r>
          </w:p>
        </w:tc>
        <w:tc>
          <w:tcPr>
            <w:tcW w:w="7295" w:type="dxa"/>
          </w:tcPr>
          <w:p w14:paraId="1E73CE83" w14:textId="77777777" w:rsidR="005A1285" w:rsidRDefault="00D84439">
            <w:pPr>
              <w:rPr>
                <w:rFonts w:eastAsia="SimSun"/>
                <w:sz w:val="22"/>
                <w:szCs w:val="22"/>
                <w:lang w:eastAsia="zh-CN"/>
              </w:rPr>
            </w:pPr>
            <w:r>
              <w:rPr>
                <w:rFonts w:eastAsia="SimSun"/>
                <w:sz w:val="22"/>
                <w:szCs w:val="22"/>
                <w:lang w:eastAsia="zh-CN"/>
              </w:rPr>
              <w:t xml:space="preserve">[QC] Tripled UCI multiplexing complexity.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14:paraId="5BC63E6E" w14:textId="77777777" w:rsidR="005A1285" w:rsidRDefault="00D84439">
            <w:pPr>
              <w:pStyle w:val="ad"/>
              <w:numPr>
                <w:ilvl w:val="0"/>
                <w:numId w:val="18"/>
              </w:numPr>
              <w:rPr>
                <w:rFonts w:eastAsia="SimSun"/>
                <w:sz w:val="22"/>
                <w:szCs w:val="22"/>
                <w:lang w:eastAsia="zh-CN"/>
              </w:rPr>
            </w:pPr>
            <w:r>
              <w:rPr>
                <w:rFonts w:eastAsia="SimSun"/>
                <w:sz w:val="22"/>
                <w:szCs w:val="22"/>
                <w:lang w:eastAsia="zh-CN"/>
              </w:rPr>
              <w:t xml:space="preserve"> [HUAWEI]: we assume that the multiple PUSCHs overlapping with the PUCCH shall have the same UL DAI. There is no clear reason why they shall be set differently due to the reason raised by DCM</w:t>
            </w:r>
          </w:p>
          <w:p w14:paraId="5F55F46A" w14:textId="77777777" w:rsidR="005A1285" w:rsidRDefault="00D84439">
            <w:pPr>
              <w:pStyle w:val="ad"/>
              <w:numPr>
                <w:ilvl w:val="0"/>
                <w:numId w:val="18"/>
              </w:numPr>
              <w:rPr>
                <w:rFonts w:eastAsia="SimSun"/>
                <w:sz w:val="22"/>
                <w:szCs w:val="22"/>
                <w:lang w:eastAsia="zh-CN"/>
              </w:rPr>
            </w:pPr>
            <w:r>
              <w:rPr>
                <w:rFonts w:eastAsia="SimSun"/>
                <w:sz w:val="22"/>
                <w:szCs w:val="22"/>
                <w:lang w:eastAsia="zh-CN"/>
              </w:rPr>
              <w:t>[DCM]</w:t>
            </w:r>
            <w:r>
              <w:rPr>
                <w:rFonts w:eastAsia="MS Mincho"/>
                <w:sz w:val="22"/>
                <w:szCs w:val="22"/>
                <w:lang w:eastAsia="ja-JP"/>
              </w:rPr>
              <w:t xml:space="preserve"> For Alt 3-3, </w:t>
            </w:r>
            <w:r>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14:paraId="7F8E5E9F" w14:textId="77777777" w:rsidR="005A1285" w:rsidRDefault="00D84439">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13D0EAFB" w14:textId="77777777" w:rsidR="005A1285" w:rsidRDefault="00D84439">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0D36457" w14:textId="77777777" w:rsidR="005A1285" w:rsidRDefault="00D84439">
            <w:pPr>
              <w:rPr>
                <w:rFonts w:eastAsia="맑은 고딕"/>
                <w:sz w:val="22"/>
                <w:lang w:eastAsia="ko-KR"/>
              </w:rPr>
            </w:pPr>
            <w:r>
              <w:rPr>
                <w:rFonts w:eastAsia="SimSun"/>
                <w:sz w:val="22"/>
                <w:szCs w:val="22"/>
                <w:lang w:eastAsia="zh-CN"/>
              </w:rPr>
              <w:t xml:space="preserve">[Samsung] </w:t>
            </w:r>
            <w:r>
              <w:rPr>
                <w:rFonts w:eastAsia="맑은 고딕"/>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58BD508B" w14:textId="77777777" w:rsidR="005A1285" w:rsidRDefault="00D84439">
            <w:pPr>
              <w:rPr>
                <w:rFonts w:eastAsia="MS Mincho"/>
                <w:bCs/>
                <w:sz w:val="22"/>
                <w:lang w:eastAsia="ja-JP"/>
              </w:rPr>
            </w:pPr>
            <w:r>
              <w:rPr>
                <w:rFonts w:eastAsia="맑은 고딕"/>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14:paraId="71C7D6C2" w14:textId="77777777" w:rsidR="005A1285" w:rsidRDefault="00D84439">
            <w:pPr>
              <w:rPr>
                <w:rFonts w:eastAsia="SimSun"/>
                <w:sz w:val="22"/>
                <w:szCs w:val="22"/>
              </w:rPr>
            </w:pPr>
            <w:r>
              <w:rPr>
                <w:rFonts w:eastAsia="MS Mincho"/>
                <w:bCs/>
                <w:sz w:val="22"/>
                <w:lang w:eastAsia="ja-JP"/>
              </w:rPr>
              <w:t xml:space="preserve">[Apple] </w:t>
            </w:r>
            <w:r>
              <w:rPr>
                <w:rFonts w:eastAsia="SimSun"/>
                <w:sz w:val="22"/>
                <w:szCs w:val="22"/>
              </w:rPr>
              <w:t>Limits gNB to set TDAI to specific value. It needs to be verified that this is current NR behavior. What is the duration for the UE to check for a PUSCHs with the same TDAI ? Is it across a slot or multiple slots? How does this work in a mixed numerology scenario ?</w:t>
            </w:r>
          </w:p>
          <w:p w14:paraId="1A86D0C2" w14:textId="77777777" w:rsidR="005A1285" w:rsidRDefault="00D84439">
            <w:pPr>
              <w:rPr>
                <w:rFonts w:eastAsia="SimSun"/>
                <w:sz w:val="22"/>
                <w:szCs w:val="22"/>
              </w:rPr>
            </w:pPr>
            <w:r>
              <w:rPr>
                <w:rFonts w:eastAsia="SimSun"/>
                <w:sz w:val="22"/>
                <w:szCs w:val="22"/>
              </w:rPr>
              <w:t>May result in a timeline squeeze if the UE will be selecting PUSCH on smallest serving cell index.</w:t>
            </w:r>
          </w:p>
          <w:p w14:paraId="410354C1" w14:textId="77777777" w:rsidR="005A1285" w:rsidRDefault="00D84439">
            <w:pPr>
              <w:rPr>
                <w:rFonts w:eastAsia="SimSun"/>
                <w:sz w:val="22"/>
                <w:szCs w:val="22"/>
                <w:lang w:eastAsia="zh-CN"/>
              </w:rPr>
            </w:pPr>
            <w:r>
              <w:rPr>
                <w:rFonts w:eastAsia="SimSun"/>
                <w:sz w:val="22"/>
                <w:szCs w:val="22"/>
              </w:rPr>
              <w:t>gNB may have to perform hypothetical decoding on at least 2 PUSCHs.</w:t>
            </w:r>
          </w:p>
        </w:tc>
      </w:tr>
    </w:tbl>
    <w:p w14:paraId="588D8F33" w14:textId="77777777" w:rsidR="005A1285" w:rsidRDefault="005A1285">
      <w:pPr>
        <w:rPr>
          <w:lang w:val="en"/>
        </w:rPr>
      </w:pPr>
    </w:p>
    <w:p w14:paraId="49BB861F" w14:textId="77777777" w:rsidR="005A1285" w:rsidRDefault="005A1285">
      <w:pPr>
        <w:rPr>
          <w:lang w:val="en"/>
        </w:rPr>
      </w:pPr>
    </w:p>
    <w:p w14:paraId="3A1530FF" w14:textId="77777777" w:rsidR="005A1285" w:rsidRDefault="00D844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lastRenderedPageBreak/>
        <w:t xml:space="preserve">3rd Round </w:t>
      </w:r>
    </w:p>
    <w:p w14:paraId="5A058964" w14:textId="77777777" w:rsidR="005A1285" w:rsidRDefault="005A1285">
      <w:pPr>
        <w:rPr>
          <w:lang w:val="en"/>
        </w:rPr>
      </w:pPr>
    </w:p>
    <w:p w14:paraId="2174AA9B" w14:textId="77777777" w:rsidR="005A1285" w:rsidRDefault="00D84439">
      <w:pPr>
        <w:pStyle w:val="3"/>
        <w:numPr>
          <w:ilvl w:val="1"/>
          <w:numId w:val="1"/>
        </w:numPr>
      </w:pPr>
      <w:r>
        <w:t>Rel-15 UEs Behavior</w:t>
      </w:r>
    </w:p>
    <w:p w14:paraId="13C1B7A8" w14:textId="77777777" w:rsidR="005A1285" w:rsidRDefault="005A1285">
      <w:pPr>
        <w:rPr>
          <w:lang w:val="en"/>
        </w:rPr>
      </w:pPr>
    </w:p>
    <w:p w14:paraId="09AF561E" w14:textId="77777777" w:rsidR="005A1285" w:rsidRDefault="00D84439">
      <w:pPr>
        <w:rPr>
          <w:lang w:val="en"/>
        </w:rPr>
      </w:pPr>
      <w:r>
        <w:rPr>
          <w:lang w:val="en"/>
        </w:rPr>
        <w:t xml:space="preserve">On the issue of the “single PUSCH”, there seems to be no clear definition of what “single PUSCH” is. One company has proposed the following: </w:t>
      </w:r>
    </w:p>
    <w:p w14:paraId="26876536" w14:textId="77777777" w:rsidR="005A1285" w:rsidRDefault="005A1285">
      <w:pPr>
        <w:rPr>
          <w:lang w:val="en"/>
        </w:rPr>
      </w:pPr>
    </w:p>
    <w:p w14:paraId="334297D1" w14:textId="77777777" w:rsidR="005A1285" w:rsidRDefault="00D84439">
      <w:pPr>
        <w:rPr>
          <w:rFonts w:eastAsia="SimSun"/>
          <w:sz w:val="22"/>
          <w:szCs w:val="22"/>
          <w:lang w:eastAsia="zh-CN"/>
        </w:rPr>
      </w:pPr>
      <w:r>
        <w:rPr>
          <w:rFonts w:eastAsia="SimSun"/>
          <w:sz w:val="22"/>
          <w:szCs w:val="22"/>
          <w:lang w:eastAsia="zh-CN"/>
        </w:rPr>
        <w:t>The problem here is: how do we define a single PUSCH? Consider the following cases:</w:t>
      </w:r>
    </w:p>
    <w:p w14:paraId="1CC7068B" w14:textId="77777777" w:rsidR="005A1285" w:rsidRDefault="00D84439">
      <w:pPr>
        <w:pStyle w:val="ad"/>
        <w:numPr>
          <w:ilvl w:val="0"/>
          <w:numId w:val="18"/>
        </w:num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1A52BF44" w14:textId="77777777" w:rsidR="005A1285" w:rsidRDefault="00D84439">
      <w:pPr>
        <w:pStyle w:val="ad"/>
        <w:numPr>
          <w:ilvl w:val="0"/>
          <w:numId w:val="18"/>
        </w:num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73805317" w14:textId="77777777" w:rsidR="005A1285" w:rsidRDefault="00D84439">
      <w:pPr>
        <w:pStyle w:val="ad"/>
        <w:numPr>
          <w:ilvl w:val="0"/>
          <w:numId w:val="18"/>
        </w:num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1D008CD3" w14:textId="77777777" w:rsidR="005A1285" w:rsidRDefault="00D84439">
      <w:pPr>
        <w:pStyle w:val="ad"/>
        <w:numPr>
          <w:ilvl w:val="0"/>
          <w:numId w:val="18"/>
        </w:numPr>
        <w:rPr>
          <w:rFonts w:eastAsia="SimSun"/>
          <w:sz w:val="22"/>
          <w:szCs w:val="22"/>
          <w:lang w:eastAsia="zh-CN"/>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p w14:paraId="39272AAF" w14:textId="77777777" w:rsidR="005A1285" w:rsidRDefault="00D84439">
      <w:pPr>
        <w:pStyle w:val="ad"/>
        <w:numPr>
          <w:ilvl w:val="0"/>
          <w:numId w:val="18"/>
        </w:numPr>
        <w:rPr>
          <w:rFonts w:eastAsia="SimSun"/>
          <w:sz w:val="22"/>
          <w:szCs w:val="22"/>
          <w:lang w:eastAsia="zh-CN"/>
        </w:rPr>
      </w:pPr>
      <w:r>
        <w:rPr>
          <w:rFonts w:eastAsia="SimSun"/>
          <w:sz w:val="22"/>
          <w:szCs w:val="22"/>
          <w:lang w:eastAsia="zh-CN"/>
        </w:rPr>
        <w:t>Case 5: Any other cases</w:t>
      </w:r>
    </w:p>
    <w:p w14:paraId="2E9D3F9C" w14:textId="77777777" w:rsidR="005A1285" w:rsidRDefault="005A1285">
      <w:pPr>
        <w:rPr>
          <w:rFonts w:eastAsia="SimSun"/>
          <w:sz w:val="22"/>
          <w:szCs w:val="22"/>
          <w:lang w:eastAsia="zh-CN"/>
        </w:rPr>
      </w:pPr>
    </w:p>
    <w:p w14:paraId="619E1AD0" w14:textId="77777777" w:rsidR="005A1285" w:rsidRDefault="005A1285">
      <w:pPr>
        <w:rPr>
          <w:rFonts w:eastAsia="SimSun"/>
          <w:sz w:val="22"/>
          <w:szCs w:val="22"/>
          <w:lang w:eastAsia="zh-CN"/>
        </w:rPr>
      </w:pPr>
    </w:p>
    <w:p w14:paraId="097780EC" w14:textId="77777777" w:rsidR="005A1285" w:rsidRDefault="00D84439">
      <w:pPr>
        <w:rPr>
          <w:rFonts w:eastAsia="SimSun"/>
          <w:sz w:val="22"/>
          <w:szCs w:val="22"/>
          <w:lang w:eastAsia="zh-CN"/>
        </w:rPr>
      </w:pPr>
      <w:r>
        <w:rPr>
          <w:rFonts w:eastAsia="SimSun"/>
          <w:noProof/>
          <w:sz w:val="22"/>
          <w:szCs w:val="22"/>
          <w:lang w:eastAsia="ko-KR"/>
        </w:rPr>
        <w:lastRenderedPageBreak/>
        <w:drawing>
          <wp:inline distT="0" distB="0" distL="0" distR="0" wp14:anchorId="53396750" wp14:editId="5C3D4CC4">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a:picLocks noChangeAspect="1"/>
                    </pic:cNvPicPr>
                  </pic:nvPicPr>
                  <pic:blipFill>
                    <a:blip r:embed="rId11"/>
                    <a:stretch>
                      <a:fillRect/>
                    </a:stretch>
                  </pic:blipFill>
                  <pic:spPr>
                    <a:xfrm>
                      <a:off x="0" y="0"/>
                      <a:ext cx="5943600" cy="3253105"/>
                    </a:xfrm>
                    <a:prstGeom prst="rect">
                      <a:avLst/>
                    </a:prstGeom>
                  </pic:spPr>
                </pic:pic>
              </a:graphicData>
            </a:graphic>
          </wp:inline>
        </w:drawing>
      </w:r>
    </w:p>
    <w:p w14:paraId="48998BAA" w14:textId="77777777" w:rsidR="005A1285" w:rsidRDefault="00D84439">
      <w:pPr>
        <w:pStyle w:val="4"/>
        <w:rPr>
          <w:rFonts w:eastAsia="맑은 고딕"/>
        </w:rPr>
      </w:pPr>
      <w:r>
        <w:rPr>
          <w:rFonts w:eastAsia="맑은 고딕"/>
        </w:rPr>
        <w:t xml:space="preserve">Q5: Please consider the cases above and identify if they are “single” or “multiple PUSCH”.  Alt-1: Rel-15 behavior; Alt-2: UE implementation. Please identify the expected UE behavior by using agreements or specification text.  </w:t>
      </w:r>
    </w:p>
    <w:p w14:paraId="458FDFDC" w14:textId="77777777" w:rsidR="005A1285" w:rsidRDefault="005A1285">
      <w:pPr>
        <w:rPr>
          <w:lang w:val="en"/>
        </w:rPr>
      </w:pPr>
    </w:p>
    <w:tbl>
      <w:tblPr>
        <w:tblStyle w:val="aa"/>
        <w:tblW w:w="9270" w:type="dxa"/>
        <w:tblLayout w:type="fixed"/>
        <w:tblLook w:val="04A0" w:firstRow="1" w:lastRow="0" w:firstColumn="1" w:lastColumn="0" w:noHBand="0" w:noVBand="1"/>
      </w:tblPr>
      <w:tblGrid>
        <w:gridCol w:w="2605"/>
        <w:gridCol w:w="6665"/>
      </w:tblGrid>
      <w:tr w:rsidR="005A1285" w14:paraId="1662547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BD25D"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1212A6" w14:textId="77777777" w:rsidR="005A1285" w:rsidRDefault="00D84439">
            <w:pPr>
              <w:rPr>
                <w:b/>
                <w:bCs/>
                <w:sz w:val="22"/>
                <w:szCs w:val="22"/>
                <w:lang w:eastAsia="zh-CN"/>
              </w:rPr>
            </w:pPr>
            <w:r>
              <w:rPr>
                <w:b/>
                <w:bCs/>
                <w:sz w:val="22"/>
                <w:szCs w:val="22"/>
                <w:lang w:eastAsia="zh-CN"/>
              </w:rPr>
              <w:t>Comments</w:t>
            </w:r>
          </w:p>
        </w:tc>
      </w:tr>
      <w:tr w:rsidR="005A1285" w14:paraId="2F172E6B" w14:textId="77777777">
        <w:tc>
          <w:tcPr>
            <w:tcW w:w="2605" w:type="dxa"/>
            <w:tcBorders>
              <w:top w:val="single" w:sz="4" w:space="0" w:color="auto"/>
              <w:left w:val="single" w:sz="4" w:space="0" w:color="auto"/>
              <w:bottom w:val="single" w:sz="4" w:space="0" w:color="auto"/>
              <w:right w:val="single" w:sz="4" w:space="0" w:color="auto"/>
            </w:tcBorders>
          </w:tcPr>
          <w:p w14:paraId="554FB4FF"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DDF6AF5" w14:textId="77777777" w:rsidR="005A1285" w:rsidRDefault="00D84439">
            <w:pPr>
              <w:rPr>
                <w:rFonts w:eastAsia="SimSun"/>
                <w:sz w:val="22"/>
                <w:szCs w:val="22"/>
                <w:lang w:eastAsia="zh-CN"/>
              </w:rPr>
            </w:pPr>
            <w:r>
              <w:rPr>
                <w:rFonts w:eastAsia="SimSun"/>
                <w:sz w:val="22"/>
                <w:szCs w:val="22"/>
                <w:lang w:eastAsia="zh-CN"/>
              </w:rPr>
              <w:t xml:space="preserve">It is very hard to distinguish what is single PUSCH case and what is multiple PUSCH case, based on our analysis of the above 4 cases. So we support UL implementation for both cases of single and multiple PUSCH. </w:t>
            </w:r>
          </w:p>
        </w:tc>
      </w:tr>
      <w:tr w:rsidR="005A1285" w14:paraId="1C5B0E55" w14:textId="77777777">
        <w:tc>
          <w:tcPr>
            <w:tcW w:w="2605" w:type="dxa"/>
            <w:tcBorders>
              <w:top w:val="single" w:sz="4" w:space="0" w:color="auto"/>
              <w:left w:val="single" w:sz="4" w:space="0" w:color="auto"/>
              <w:bottom w:val="single" w:sz="4" w:space="0" w:color="auto"/>
              <w:right w:val="single" w:sz="4" w:space="0" w:color="auto"/>
            </w:tcBorders>
          </w:tcPr>
          <w:p w14:paraId="275C8AA0"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43EE81B" w14:textId="77777777" w:rsidR="005A1285" w:rsidRDefault="00D84439">
            <w:pPr>
              <w:rPr>
                <w:rFonts w:eastAsia="SimSun"/>
                <w:sz w:val="22"/>
                <w:szCs w:val="22"/>
                <w:lang w:eastAsia="zh-CN"/>
              </w:rPr>
            </w:pPr>
            <w:r>
              <w:rPr>
                <w:rFonts w:eastAsia="SimSun"/>
                <w:sz w:val="22"/>
                <w:szCs w:val="22"/>
                <w:lang w:eastAsia="zh-CN"/>
              </w:rPr>
              <w:t xml:space="preserve">In Rel-15, we already agreed that the case for multiple PDSCHs is left for UE implementation. </w:t>
            </w:r>
            <w:r>
              <w:rPr>
                <w:rFonts w:eastAsia="SimSun"/>
                <w:b/>
                <w:sz w:val="22"/>
                <w:szCs w:val="22"/>
                <w:lang w:eastAsia="zh-CN"/>
              </w:rPr>
              <w:t>We prefer a unified solution to take “left for UE implementation” for both single and multiple PUSCH cases in Rel-15</w:t>
            </w:r>
            <w:r>
              <w:rPr>
                <w:rFonts w:eastAsia="SimSun"/>
                <w:sz w:val="22"/>
                <w:szCs w:val="22"/>
                <w:lang w:eastAsia="zh-CN"/>
              </w:rPr>
              <w:t>. Otherwise, if we take Alt. 3 series, we need to first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 Taking Alt. 3 also has spec impact on Rel-15 to our understanding.</w:t>
            </w:r>
          </w:p>
        </w:tc>
      </w:tr>
      <w:tr w:rsidR="005A1285" w14:paraId="24D5DB2A" w14:textId="77777777">
        <w:tc>
          <w:tcPr>
            <w:tcW w:w="2605" w:type="dxa"/>
            <w:tcBorders>
              <w:top w:val="single" w:sz="4" w:space="0" w:color="auto"/>
              <w:left w:val="single" w:sz="4" w:space="0" w:color="auto"/>
              <w:bottom w:val="single" w:sz="4" w:space="0" w:color="auto"/>
              <w:right w:val="single" w:sz="4" w:space="0" w:color="auto"/>
            </w:tcBorders>
          </w:tcPr>
          <w:p w14:paraId="6C418108" w14:textId="77777777" w:rsidR="005A1285" w:rsidRDefault="00D84439">
            <w:pPr>
              <w:rPr>
                <w:rFonts w:eastAsia="맑은 고딕"/>
                <w:sz w:val="22"/>
                <w:szCs w:val="22"/>
                <w:lang w:eastAsia="ko-KR"/>
              </w:rPr>
            </w:pPr>
            <w:r>
              <w:rPr>
                <w:rFonts w:eastAsia="맑은 고딕"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8000BEA" w14:textId="77777777" w:rsidR="005A1285" w:rsidRDefault="00D84439">
            <w:pPr>
              <w:rPr>
                <w:rFonts w:eastAsia="맑은 고딕"/>
                <w:sz w:val="22"/>
                <w:szCs w:val="22"/>
                <w:lang w:eastAsia="ko-KR"/>
              </w:rPr>
            </w:pPr>
            <w:r>
              <w:rPr>
                <w:rFonts w:eastAsia="맑은 고딕" w:hint="eastAsia"/>
                <w:sz w:val="22"/>
                <w:szCs w:val="22"/>
                <w:lang w:eastAsia="ko-KR"/>
              </w:rPr>
              <w:t>As we commented before, it is a little bit confused what multiple PUSCH case</w:t>
            </w:r>
            <w:r>
              <w:rPr>
                <w:rFonts w:eastAsia="맑은 고딕"/>
                <w:sz w:val="22"/>
                <w:szCs w:val="22"/>
                <w:lang w:eastAsia="ko-KR"/>
              </w:rPr>
              <w:t xml:space="preserve"> is</w:t>
            </w:r>
            <w:r>
              <w:rPr>
                <w:rFonts w:eastAsia="맑은 고딕" w:hint="eastAsia"/>
                <w:sz w:val="22"/>
                <w:szCs w:val="22"/>
                <w:lang w:eastAsia="ko-KR"/>
              </w:rPr>
              <w:t xml:space="preserve"> and </w:t>
            </w:r>
            <w:r>
              <w:rPr>
                <w:rFonts w:eastAsia="맑은 고딕"/>
                <w:sz w:val="22"/>
                <w:szCs w:val="22"/>
                <w:lang w:eastAsia="ko-KR"/>
              </w:rPr>
              <w:t xml:space="preserve">what single PUSCH case is. Anyhow, multiple PUSCH agreed the related conclusion, we are open to have same conclusion regardless of single or multiple PUSCH since definition of single PUSCH is still unclear to us. </w:t>
            </w:r>
          </w:p>
        </w:tc>
      </w:tr>
      <w:tr w:rsidR="005A1285" w14:paraId="1079ED19" w14:textId="77777777">
        <w:tc>
          <w:tcPr>
            <w:tcW w:w="2605" w:type="dxa"/>
            <w:tcBorders>
              <w:top w:val="single" w:sz="4" w:space="0" w:color="auto"/>
              <w:left w:val="single" w:sz="4" w:space="0" w:color="auto"/>
              <w:bottom w:val="single" w:sz="4" w:space="0" w:color="auto"/>
              <w:right w:val="single" w:sz="4" w:space="0" w:color="auto"/>
            </w:tcBorders>
          </w:tcPr>
          <w:p w14:paraId="3B4594DA" w14:textId="77777777" w:rsidR="005A1285" w:rsidRDefault="00D84439">
            <w:pPr>
              <w:rPr>
                <w:rFonts w:eastAsia="맑은 고딕"/>
                <w:sz w:val="22"/>
                <w:szCs w:val="22"/>
                <w:lang w:eastAsia="ko-KR"/>
              </w:rPr>
            </w:pPr>
            <w:r>
              <w:rPr>
                <w:rFonts w:eastAsia="맑은 고딕"/>
                <w:sz w:val="22"/>
                <w:szCs w:val="22"/>
                <w:lang w:eastAsia="ko-KR"/>
              </w:rPr>
              <w:t>NTT DOCOMO</w:t>
            </w:r>
          </w:p>
        </w:tc>
        <w:tc>
          <w:tcPr>
            <w:tcW w:w="6665" w:type="dxa"/>
            <w:tcBorders>
              <w:top w:val="single" w:sz="4" w:space="0" w:color="auto"/>
              <w:left w:val="single" w:sz="4" w:space="0" w:color="auto"/>
              <w:bottom w:val="single" w:sz="4" w:space="0" w:color="auto"/>
              <w:right w:val="single" w:sz="4" w:space="0" w:color="auto"/>
            </w:tcBorders>
          </w:tcPr>
          <w:p w14:paraId="776C4AAE" w14:textId="77777777" w:rsidR="005A1285" w:rsidRDefault="00D84439">
            <w:pPr>
              <w:rPr>
                <w:rFonts w:eastAsia="맑은 고딕"/>
                <w:sz w:val="22"/>
                <w:szCs w:val="22"/>
                <w:lang w:eastAsia="ko-KR"/>
              </w:rPr>
            </w:pPr>
            <w:r>
              <w:rPr>
                <w:rFonts w:eastAsia="맑은 고딕"/>
                <w:sz w:val="22"/>
                <w:szCs w:val="22"/>
                <w:lang w:eastAsia="ko-KR"/>
              </w:rPr>
              <w:t xml:space="preserve">We think that to distinguish single and multiple is not good way. Just the </w:t>
            </w:r>
            <w:r>
              <w:rPr>
                <w:rFonts w:eastAsia="맑은 고딕"/>
                <w:sz w:val="22"/>
                <w:szCs w:val="22"/>
                <w:lang w:eastAsia="ko-KR"/>
              </w:rPr>
              <w:lastRenderedPageBreak/>
              <w:t>same conclusion should be agreed.</w:t>
            </w:r>
          </w:p>
        </w:tc>
      </w:tr>
      <w:tr w:rsidR="005A1285" w14:paraId="1825EE48" w14:textId="77777777">
        <w:tc>
          <w:tcPr>
            <w:tcW w:w="2605" w:type="dxa"/>
            <w:tcBorders>
              <w:top w:val="single" w:sz="4" w:space="0" w:color="auto"/>
              <w:left w:val="single" w:sz="4" w:space="0" w:color="auto"/>
              <w:bottom w:val="single" w:sz="4" w:space="0" w:color="auto"/>
              <w:right w:val="single" w:sz="4" w:space="0" w:color="auto"/>
            </w:tcBorders>
          </w:tcPr>
          <w:p w14:paraId="3089A389" w14:textId="77777777" w:rsidR="005A1285" w:rsidRDefault="00D84439">
            <w:pPr>
              <w:rPr>
                <w:rFonts w:eastAsiaTheme="minorEastAsia"/>
                <w:sz w:val="22"/>
                <w:szCs w:val="22"/>
                <w:lang w:eastAsia="zh-CN"/>
              </w:rPr>
            </w:pPr>
            <w:r>
              <w:rPr>
                <w:rFonts w:eastAsiaTheme="minorEastAsia"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2B53953D" w14:textId="77777777" w:rsidR="005A1285" w:rsidRDefault="00D84439">
            <w:pPr>
              <w:rPr>
                <w:rFonts w:eastAsiaTheme="minorEastAsia"/>
                <w:sz w:val="22"/>
                <w:szCs w:val="22"/>
                <w:lang w:eastAsia="zh-CN"/>
              </w:rPr>
            </w:pPr>
            <w:r>
              <w:rPr>
                <w:rFonts w:eastAsiaTheme="minorEastAsia" w:hint="eastAsia"/>
                <w:sz w:val="22"/>
                <w:szCs w:val="22"/>
                <w:lang w:eastAsia="zh-CN"/>
              </w:rPr>
              <w:t>Even for the simplest case of non-CA with a slot-level PUSCH, if we consider repetition of PUSCH, if UE does not the PUCCH slot, UE does not know which PUSCH is selected for UCI multiplexing.</w:t>
            </w:r>
          </w:p>
          <w:p w14:paraId="4091102A" w14:textId="77777777" w:rsidR="005A1285" w:rsidRDefault="00D84439">
            <w:pPr>
              <w:rPr>
                <w:rFonts w:eastAsiaTheme="minorEastAsia"/>
                <w:sz w:val="22"/>
                <w:szCs w:val="22"/>
                <w:lang w:eastAsia="zh-CN"/>
              </w:rPr>
            </w:pPr>
            <w:r>
              <w:rPr>
                <w:rFonts w:eastAsiaTheme="minorEastAsia" w:hint="eastAsia"/>
                <w:sz w:val="22"/>
                <w:szCs w:val="22"/>
                <w:lang w:eastAsia="zh-CN"/>
              </w:rPr>
              <w:t>We support to have the same conclusion for single and multiple PUSCH cases.</w:t>
            </w:r>
          </w:p>
        </w:tc>
      </w:tr>
      <w:tr w:rsidR="005A1285" w14:paraId="79E10AA3" w14:textId="77777777">
        <w:tc>
          <w:tcPr>
            <w:tcW w:w="2605" w:type="dxa"/>
            <w:tcBorders>
              <w:top w:val="single" w:sz="4" w:space="0" w:color="auto"/>
              <w:left w:val="single" w:sz="4" w:space="0" w:color="auto"/>
              <w:bottom w:val="single" w:sz="4" w:space="0" w:color="auto"/>
              <w:right w:val="single" w:sz="4" w:space="0" w:color="auto"/>
            </w:tcBorders>
          </w:tcPr>
          <w:p w14:paraId="0232FD87"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934CE73" w14:textId="77777777" w:rsidR="005A1285" w:rsidRDefault="00D84439">
            <w:pPr>
              <w:pStyle w:val="ad"/>
              <w:ind w:left="0"/>
              <w:rPr>
                <w:rFonts w:eastAsia="SimSun"/>
                <w:sz w:val="22"/>
                <w:szCs w:val="22"/>
                <w:lang w:eastAsia="zh-CN"/>
              </w:rPr>
            </w:pPr>
            <w:r>
              <w:rPr>
                <w:rFonts w:eastAsia="SimSun" w:hint="eastAsia"/>
                <w:sz w:val="22"/>
                <w:szCs w:val="22"/>
                <w:lang w:eastAsia="zh-CN"/>
              </w:rPr>
              <w:t xml:space="preserve">In our view, at least for the simplest and most typical case, i.e., Case 4, the UE should treat it as single PUSCH. We would like to check whether this is acceptable for other companies. </w:t>
            </w:r>
          </w:p>
        </w:tc>
      </w:tr>
      <w:tr w:rsidR="005A1285" w14:paraId="1EBCD5F0" w14:textId="77777777">
        <w:tc>
          <w:tcPr>
            <w:tcW w:w="2605" w:type="dxa"/>
            <w:tcBorders>
              <w:top w:val="single" w:sz="4" w:space="0" w:color="auto"/>
              <w:left w:val="single" w:sz="4" w:space="0" w:color="auto"/>
              <w:bottom w:val="single" w:sz="4" w:space="0" w:color="auto"/>
              <w:right w:val="single" w:sz="4" w:space="0" w:color="auto"/>
            </w:tcBorders>
          </w:tcPr>
          <w:p w14:paraId="4961FF88" w14:textId="77777777" w:rsidR="005A1285" w:rsidRDefault="00D84439">
            <w:pPr>
              <w:rPr>
                <w:rFonts w:eastAsiaTheme="minorEastAsia"/>
                <w:sz w:val="22"/>
                <w:szCs w:val="22"/>
                <w:lang w:eastAsia="zh-CN"/>
              </w:rPr>
            </w:pPr>
            <w:r>
              <w:rPr>
                <w:rFonts w:eastAsiaTheme="minorEastAsia" w:hint="eastAsia"/>
                <w:sz w:val="22"/>
                <w:szCs w:val="22"/>
                <w:lang w:eastAsia="zh-CN"/>
              </w:rPr>
              <w:t>Hua</w:t>
            </w:r>
            <w:r>
              <w:rPr>
                <w:rFonts w:eastAsiaTheme="minorEastAsia"/>
                <w:sz w:val="22"/>
                <w:szCs w:val="22"/>
                <w:lang w:eastAsia="zh-CN"/>
              </w:rPr>
              <w:t>wei, HiSilicon</w:t>
            </w:r>
          </w:p>
        </w:tc>
        <w:tc>
          <w:tcPr>
            <w:tcW w:w="6665" w:type="dxa"/>
            <w:tcBorders>
              <w:top w:val="single" w:sz="4" w:space="0" w:color="auto"/>
              <w:left w:val="single" w:sz="4" w:space="0" w:color="auto"/>
              <w:bottom w:val="single" w:sz="4" w:space="0" w:color="auto"/>
              <w:right w:val="single" w:sz="4" w:space="0" w:color="auto"/>
            </w:tcBorders>
          </w:tcPr>
          <w:p w14:paraId="4F94E909" w14:textId="77777777" w:rsidR="005A1285" w:rsidRDefault="00D84439">
            <w:pPr>
              <w:pStyle w:val="ad"/>
              <w:ind w:left="0"/>
              <w:rPr>
                <w:rFonts w:eastAsia="SimSun"/>
                <w:sz w:val="22"/>
                <w:szCs w:val="22"/>
                <w:lang w:eastAsia="zh-CN"/>
              </w:rPr>
            </w:pPr>
            <w:r>
              <w:rPr>
                <w:rFonts w:eastAsia="SimSun"/>
                <w:sz w:val="22"/>
                <w:szCs w:val="22"/>
                <w:lang w:eastAsia="zh-CN"/>
              </w:rPr>
              <w:t>Our views is that Case 1~3 can be categorized as multiple PUSCHs case while for Case 4, it belongs single PUSCH case given that probability of missing a DCI is small. In typical operations, UE shall multiplex HARQ-ACK on PUSCH according to the UL-DAI field in the UL DCI. If this simple case is also left to UE implementation, the function of UL T-DAI become crippled</w:t>
            </w:r>
          </w:p>
        </w:tc>
      </w:tr>
      <w:tr w:rsidR="005A1285" w14:paraId="08223E45" w14:textId="77777777">
        <w:tc>
          <w:tcPr>
            <w:tcW w:w="2605" w:type="dxa"/>
            <w:tcBorders>
              <w:top w:val="single" w:sz="4" w:space="0" w:color="auto"/>
              <w:left w:val="single" w:sz="4" w:space="0" w:color="auto"/>
              <w:bottom w:val="single" w:sz="4" w:space="0" w:color="auto"/>
              <w:right w:val="single" w:sz="4" w:space="0" w:color="auto"/>
            </w:tcBorders>
          </w:tcPr>
          <w:p w14:paraId="4D681F98" w14:textId="77777777" w:rsidR="005A1285" w:rsidRDefault="00D84439">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2E90E808" w14:textId="77777777" w:rsidR="005A1285" w:rsidRDefault="00D84439">
            <w:pPr>
              <w:pStyle w:val="ad"/>
              <w:ind w:left="0"/>
              <w:rPr>
                <w:rFonts w:eastAsia="SimSun"/>
                <w:sz w:val="22"/>
                <w:szCs w:val="22"/>
                <w:lang w:eastAsia="zh-CN"/>
              </w:rPr>
            </w:pPr>
            <w:r>
              <w:rPr>
                <w:rFonts w:eastAsia="SimSun"/>
                <w:sz w:val="22"/>
                <w:szCs w:val="22"/>
                <w:lang w:eastAsia="zh-CN"/>
              </w:rPr>
              <w:t xml:space="preserve">We think that we should have the same conclusion for both. </w:t>
            </w:r>
          </w:p>
        </w:tc>
      </w:tr>
    </w:tbl>
    <w:p w14:paraId="24BB9BDC" w14:textId="77777777" w:rsidR="005A1285" w:rsidRDefault="005A1285">
      <w:pPr>
        <w:rPr>
          <w:lang w:val="en"/>
        </w:rPr>
      </w:pPr>
    </w:p>
    <w:p w14:paraId="4C5702A4" w14:textId="77777777" w:rsidR="005A1285" w:rsidRDefault="005A1285">
      <w:pPr>
        <w:rPr>
          <w:lang w:val="en"/>
        </w:rPr>
      </w:pPr>
    </w:p>
    <w:p w14:paraId="410D1E80" w14:textId="77777777" w:rsidR="005A1285" w:rsidRDefault="005A1285">
      <w:pPr>
        <w:rPr>
          <w:lang w:val="en"/>
        </w:rPr>
      </w:pPr>
    </w:p>
    <w:p w14:paraId="2F57F4EF" w14:textId="77777777" w:rsidR="005A1285" w:rsidRDefault="00D84439">
      <w:pPr>
        <w:pStyle w:val="3"/>
        <w:numPr>
          <w:ilvl w:val="1"/>
          <w:numId w:val="1"/>
        </w:numPr>
      </w:pPr>
      <w:r>
        <w:t xml:space="preserve"> Rel-16 UEs Behavior</w:t>
      </w:r>
    </w:p>
    <w:p w14:paraId="5C5C45E5" w14:textId="77777777" w:rsidR="005A1285" w:rsidRDefault="005A1285">
      <w:pPr>
        <w:rPr>
          <w:lang w:val="en"/>
        </w:rPr>
      </w:pPr>
    </w:p>
    <w:p w14:paraId="5AF2508F" w14:textId="77777777" w:rsidR="005A1285" w:rsidRDefault="00D84439">
      <w:pPr>
        <w:rPr>
          <w:lang w:val="en"/>
        </w:rPr>
      </w:pPr>
      <w:r>
        <w:rPr>
          <w:lang w:val="en"/>
        </w:rPr>
        <w:t>To address the Rel-16 behavior solution, please reply to the following proposal:</w:t>
      </w:r>
    </w:p>
    <w:p w14:paraId="1D096D25" w14:textId="77777777" w:rsidR="005A1285" w:rsidRDefault="005A1285">
      <w:pPr>
        <w:rPr>
          <w:lang w:val="en"/>
        </w:rPr>
      </w:pPr>
    </w:p>
    <w:p w14:paraId="0DACED33" w14:textId="77777777" w:rsidR="005A1285" w:rsidRDefault="005A1285">
      <w:pPr>
        <w:rPr>
          <w:lang w:val="en"/>
        </w:rPr>
      </w:pPr>
    </w:p>
    <w:p w14:paraId="3E147F51" w14:textId="77777777" w:rsidR="005A1285" w:rsidRDefault="00D84439">
      <w:pPr>
        <w:pStyle w:val="4"/>
        <w:rPr>
          <w:i/>
          <w:iCs/>
          <w:lang w:val="en"/>
        </w:rPr>
      </w:pPr>
      <w:r>
        <w:rPr>
          <w:i/>
          <w:iCs/>
          <w:lang w:val="en"/>
        </w:rPr>
        <w:t xml:space="preserve">Proposal 4: </w:t>
      </w:r>
    </w:p>
    <w:p w14:paraId="33650C56" w14:textId="77777777" w:rsidR="005A1285" w:rsidRDefault="00D84439">
      <w:pPr>
        <w:rPr>
          <w:i/>
          <w:iCs/>
          <w:lang w:val="en"/>
        </w:rPr>
      </w:pPr>
      <w:r>
        <w:rPr>
          <w:i/>
          <w:iCs/>
          <w:lang w:val="en"/>
        </w:rPr>
        <w:t>For Rel-16, RAN1 to down-select from one of the three options:  Alt #1 and Alt #3 where:</w:t>
      </w:r>
    </w:p>
    <w:p w14:paraId="469704C7" w14:textId="77777777" w:rsidR="005A1285" w:rsidRDefault="00D84439">
      <w:pPr>
        <w:pStyle w:val="ad"/>
        <w:numPr>
          <w:ilvl w:val="0"/>
          <w:numId w:val="8"/>
        </w:numPr>
        <w:rPr>
          <w:i/>
          <w:iCs/>
          <w:color w:val="FF0000"/>
        </w:rPr>
      </w:pPr>
      <w:r>
        <w:rPr>
          <w:b/>
          <w:i/>
          <w:iCs/>
          <w:lang w:eastAsia="zh-TW"/>
        </w:rPr>
        <w:t>Alt #1</w:t>
      </w:r>
      <w:r>
        <w:rPr>
          <w:i/>
          <w:iCs/>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i/>
          <w:iCs/>
          <w:color w:val="000000" w:themeColor="text1"/>
          <w:lang w:eastAsia="zh-TW"/>
        </w:rPr>
        <w:t xml:space="preserve">the UE does not multiplex HARQ-ACK information in any PUSCH. </w:t>
      </w:r>
    </w:p>
    <w:p w14:paraId="2A9F0F5A" w14:textId="77777777" w:rsidR="005A1285" w:rsidRDefault="005A1285">
      <w:pPr>
        <w:rPr>
          <w:i/>
          <w:iCs/>
          <w:lang w:eastAsia="zh-TW"/>
        </w:rPr>
      </w:pPr>
    </w:p>
    <w:p w14:paraId="331CA6FE" w14:textId="77777777" w:rsidR="005A1285" w:rsidRDefault="00D84439">
      <w:pPr>
        <w:pStyle w:val="ad"/>
        <w:numPr>
          <w:ilvl w:val="0"/>
          <w:numId w:val="8"/>
        </w:numPr>
        <w:rPr>
          <w:i/>
          <w:iCs/>
          <w:color w:val="000000" w:themeColor="text1"/>
        </w:rPr>
      </w:pPr>
      <w:r>
        <w:rPr>
          <w:b/>
          <w:color w:val="000000" w:themeColor="text1"/>
          <w:lang w:eastAsia="zh-TW"/>
        </w:rPr>
        <w:t>Alt #3-2</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6D3F3A0F" w14:textId="77777777" w:rsidR="005A1285" w:rsidRDefault="005A1285">
      <w:pPr>
        <w:pStyle w:val="ad"/>
        <w:rPr>
          <w:i/>
          <w:iCs/>
          <w:color w:val="000000" w:themeColor="text1"/>
        </w:rPr>
      </w:pPr>
    </w:p>
    <w:p w14:paraId="2DA33ED9" w14:textId="77777777" w:rsidR="005A1285" w:rsidRDefault="005A1285">
      <w:pPr>
        <w:pStyle w:val="ad"/>
        <w:rPr>
          <w:i/>
          <w:iCs/>
          <w:color w:val="000000" w:themeColor="text1"/>
        </w:rPr>
      </w:pPr>
    </w:p>
    <w:p w14:paraId="6AAEC5CC" w14:textId="77777777" w:rsidR="005A1285" w:rsidRDefault="005A1285">
      <w:pPr>
        <w:pStyle w:val="ad"/>
        <w:rPr>
          <w:i/>
          <w:iCs/>
          <w:color w:val="000000" w:themeColor="text1"/>
        </w:rPr>
      </w:pPr>
    </w:p>
    <w:p w14:paraId="4DE72170" w14:textId="77777777" w:rsidR="005A1285" w:rsidRDefault="00D84439">
      <w:pPr>
        <w:pStyle w:val="ad"/>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Follow the tDAI in the lastly received UL grant for the group to multiplex HARQ-ACK on the PUSCH scheduled by the lastly received UL grant, and ignore the tDAIs in other UL grants scheduling other PUSCHs in the group.</w:t>
      </w:r>
    </w:p>
    <w:p w14:paraId="36FAA8F8" w14:textId="77777777" w:rsidR="005A1285" w:rsidRDefault="00D84439">
      <w:pPr>
        <w:pStyle w:val="ad"/>
        <w:numPr>
          <w:ilvl w:val="0"/>
          <w:numId w:val="10"/>
        </w:numPr>
        <w:rPr>
          <w:i/>
          <w:iCs/>
          <w:color w:val="000000" w:themeColor="text1"/>
        </w:rPr>
      </w:pPr>
      <w:r>
        <w:rPr>
          <w:b/>
          <w:lang w:eastAsia="zh-TW"/>
        </w:rPr>
        <w:t>Alt #3-3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4930FF6B" w14:textId="77777777" w:rsidR="005A1285" w:rsidRDefault="00D84439">
      <w:pPr>
        <w:pStyle w:val="ad"/>
        <w:numPr>
          <w:ilvl w:val="1"/>
          <w:numId w:val="10"/>
        </w:numPr>
        <w:snapToGrid w:val="0"/>
        <w:spacing w:after="120"/>
        <w:contextualSpacing w:val="0"/>
        <w:rPr>
          <w:rFonts w:eastAsia="MS Mincho"/>
          <w:i/>
          <w:iCs/>
          <w:color w:val="000000" w:themeColor="text1"/>
          <w:sz w:val="22"/>
          <w:szCs w:val="22"/>
          <w:lang w:val="en" w:eastAsia="ja-JP"/>
        </w:rPr>
      </w:pPr>
      <w:r>
        <w:rPr>
          <w:bCs/>
          <w:i/>
          <w:color w:val="000000" w:themeColor="text1"/>
          <w:sz w:val="22"/>
          <w:szCs w:val="22"/>
          <w:lang w:eastAsia="zh-CN"/>
        </w:rPr>
        <w:t>Select one PUSCH within multiple PUSCH with DAI=1 following the same PUSCH prioritization rules for UCI multiplexing with PUCCH for type-1 HARQ-ACK codebook.</w:t>
      </w:r>
    </w:p>
    <w:p w14:paraId="77C39717" w14:textId="77777777" w:rsidR="005A1285" w:rsidRDefault="00D84439">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5884ACA" w14:textId="77777777" w:rsidR="005A1285" w:rsidRDefault="00D84439">
      <w:pPr>
        <w:pStyle w:val="ad"/>
        <w:numPr>
          <w:ilvl w:val="1"/>
          <w:numId w:val="10"/>
        </w:numPr>
        <w:rPr>
          <w:bCs/>
          <w:i/>
          <w:sz w:val="22"/>
          <w:szCs w:val="22"/>
          <w:lang w:eastAsia="zh-CN"/>
        </w:rPr>
      </w:pPr>
      <w:r>
        <w:rPr>
          <w:bCs/>
          <w:i/>
          <w:sz w:val="22"/>
          <w:szCs w:val="22"/>
          <w:lang w:eastAsia="zh-CN"/>
        </w:rPr>
        <w:t>PUSCH selection method:</w:t>
      </w:r>
      <w:r>
        <w:rPr>
          <w:b/>
          <w:i/>
          <w:sz w:val="22"/>
          <w:szCs w:val="22"/>
          <w:lang w:eastAsia="zh-CN"/>
        </w:rPr>
        <w:t>The DAI field value of multiple PUSCH should be the same.</w:t>
      </w:r>
      <w:r>
        <w:rPr>
          <w:bCs/>
          <w:i/>
          <w:sz w:val="22"/>
          <w:szCs w:val="22"/>
          <w:lang w:eastAsia="zh-CN"/>
        </w:rPr>
        <w:t xml:space="preserve"> </w:t>
      </w:r>
    </w:p>
    <w:p w14:paraId="78A9DD8E" w14:textId="77777777" w:rsidR="005A1285" w:rsidRDefault="005A1285">
      <w:pPr>
        <w:rPr>
          <w:lang w:val="en"/>
        </w:rPr>
      </w:pPr>
    </w:p>
    <w:tbl>
      <w:tblPr>
        <w:tblStyle w:val="aa"/>
        <w:tblW w:w="9270" w:type="dxa"/>
        <w:tblLayout w:type="fixed"/>
        <w:tblLook w:val="04A0" w:firstRow="1" w:lastRow="0" w:firstColumn="1" w:lastColumn="0" w:noHBand="0" w:noVBand="1"/>
      </w:tblPr>
      <w:tblGrid>
        <w:gridCol w:w="2605"/>
        <w:gridCol w:w="6665"/>
      </w:tblGrid>
      <w:tr w:rsidR="005A1285" w14:paraId="0E8F68F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576F1"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D0B3D3" w14:textId="77777777" w:rsidR="005A1285" w:rsidRDefault="00D84439">
            <w:pPr>
              <w:rPr>
                <w:b/>
                <w:bCs/>
                <w:sz w:val="22"/>
                <w:szCs w:val="22"/>
                <w:lang w:eastAsia="zh-CN"/>
              </w:rPr>
            </w:pPr>
            <w:r>
              <w:rPr>
                <w:b/>
                <w:bCs/>
                <w:sz w:val="22"/>
                <w:szCs w:val="22"/>
                <w:lang w:eastAsia="zh-CN"/>
              </w:rPr>
              <w:t>Comments</w:t>
            </w:r>
          </w:p>
        </w:tc>
      </w:tr>
      <w:tr w:rsidR="005A1285" w14:paraId="56B4DC07" w14:textId="77777777">
        <w:tc>
          <w:tcPr>
            <w:tcW w:w="2605" w:type="dxa"/>
            <w:tcBorders>
              <w:top w:val="single" w:sz="4" w:space="0" w:color="auto"/>
              <w:left w:val="single" w:sz="4" w:space="0" w:color="auto"/>
              <w:bottom w:val="single" w:sz="4" w:space="0" w:color="auto"/>
              <w:right w:val="single" w:sz="4" w:space="0" w:color="auto"/>
            </w:tcBorders>
          </w:tcPr>
          <w:p w14:paraId="2EB99D60"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1D72BB7" w14:textId="77777777" w:rsidR="005A1285" w:rsidRDefault="00D84439">
            <w:pPr>
              <w:rPr>
                <w:rFonts w:eastAsia="SimSun"/>
                <w:sz w:val="22"/>
                <w:szCs w:val="22"/>
                <w:lang w:eastAsia="zh-CN"/>
              </w:rPr>
            </w:pPr>
            <w:r>
              <w:rPr>
                <w:rFonts w:eastAsia="SimSun"/>
                <w:sz w:val="22"/>
                <w:szCs w:val="22"/>
                <w:lang w:eastAsia="zh-CN"/>
              </w:rPr>
              <w:t xml:space="preserve">We don’t support this proposal. We think so far only a few companies expressed views on different options with Alt#3, removing Alt #3-1 just based only 4 companies input on Alt #3-1 is a premature decision. Alt #3-1 actually has minimum spec impact and UE implementation impact. We should make the decision after more companies expressed their views. </w:t>
            </w:r>
          </w:p>
        </w:tc>
      </w:tr>
      <w:tr w:rsidR="005A1285" w14:paraId="287B8B03" w14:textId="77777777">
        <w:tc>
          <w:tcPr>
            <w:tcW w:w="2605" w:type="dxa"/>
            <w:tcBorders>
              <w:top w:val="single" w:sz="4" w:space="0" w:color="auto"/>
              <w:left w:val="single" w:sz="4" w:space="0" w:color="auto"/>
              <w:bottom w:val="single" w:sz="4" w:space="0" w:color="auto"/>
              <w:right w:val="single" w:sz="4" w:space="0" w:color="auto"/>
            </w:tcBorders>
            <w:shd w:val="clear" w:color="auto" w:fill="92D050"/>
          </w:tcPr>
          <w:p w14:paraId="7369DC7F"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3F3CD9D1" w14:textId="77777777" w:rsidR="005A1285" w:rsidRDefault="00D84439">
            <w:pPr>
              <w:rPr>
                <w:rFonts w:eastAsia="SimSun"/>
                <w:sz w:val="22"/>
                <w:szCs w:val="22"/>
                <w:lang w:eastAsia="zh-CN"/>
              </w:rPr>
            </w:pPr>
            <w:r>
              <w:rPr>
                <w:rFonts w:eastAsia="SimSun"/>
                <w:sz w:val="22"/>
                <w:szCs w:val="22"/>
                <w:lang w:eastAsia="zh-CN"/>
              </w:rPr>
              <w:t>@ Qualcomm: All the companies that supported Alt-3 have expressed their opinion on which sub-alternative they preferred. Other companies expressed preference for Alt-1 and did not have any input here:</w:t>
            </w:r>
          </w:p>
          <w:p w14:paraId="1C7CED23" w14:textId="77777777" w:rsidR="005A1285" w:rsidRDefault="005A1285">
            <w:pPr>
              <w:rPr>
                <w:rFonts w:eastAsia="SimSun"/>
                <w:sz w:val="22"/>
                <w:szCs w:val="22"/>
                <w:lang w:eastAsia="zh-CN"/>
              </w:rPr>
            </w:pPr>
          </w:p>
          <w:p w14:paraId="7FA212C1" w14:textId="77777777" w:rsidR="005A1285" w:rsidRDefault="00D84439">
            <w:pPr>
              <w:pStyle w:val="ad"/>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07B67B6A" w14:textId="77777777" w:rsidR="005A1285" w:rsidRDefault="00D84439">
            <w:pPr>
              <w:pStyle w:val="ad"/>
              <w:numPr>
                <w:ilvl w:val="1"/>
                <w:numId w:val="12"/>
              </w:numPr>
              <w:rPr>
                <w:lang w:val="en"/>
              </w:rPr>
            </w:pPr>
            <w:r>
              <w:rPr>
                <w:color w:val="000000" w:themeColor="text1"/>
                <w:lang w:val="en"/>
              </w:rPr>
              <w:t>Alt 3-1: QC, Nokia/NSB ( 2 companies)</w:t>
            </w:r>
          </w:p>
          <w:p w14:paraId="7EA94A60" w14:textId="77777777" w:rsidR="005A1285" w:rsidRDefault="00D84439">
            <w:pPr>
              <w:pStyle w:val="ad"/>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3F973FE8" w14:textId="77777777" w:rsidR="005A1285" w:rsidRDefault="00D84439">
            <w:pPr>
              <w:rPr>
                <w:rFonts w:eastAsia="SimSun"/>
                <w:sz w:val="22"/>
                <w:szCs w:val="22"/>
                <w:lang w:eastAsia="zh-C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tc>
      </w:tr>
      <w:tr w:rsidR="005A1285" w14:paraId="315D53F9" w14:textId="77777777">
        <w:tc>
          <w:tcPr>
            <w:tcW w:w="2605" w:type="dxa"/>
            <w:tcBorders>
              <w:top w:val="single" w:sz="4" w:space="0" w:color="auto"/>
              <w:left w:val="single" w:sz="4" w:space="0" w:color="auto"/>
              <w:bottom w:val="single" w:sz="4" w:space="0" w:color="auto"/>
              <w:right w:val="single" w:sz="4" w:space="0" w:color="auto"/>
            </w:tcBorders>
          </w:tcPr>
          <w:p w14:paraId="2690C2DD"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A906AC9" w14:textId="77777777" w:rsidR="005A1285" w:rsidRDefault="00D84439">
            <w:pPr>
              <w:rPr>
                <w:rFonts w:eastAsia="SimSun"/>
                <w:sz w:val="22"/>
                <w:szCs w:val="22"/>
                <w:lang w:eastAsia="zh-CN"/>
              </w:rPr>
            </w:pPr>
            <w:r>
              <w:rPr>
                <w:rFonts w:eastAsia="SimSun"/>
                <w:sz w:val="22"/>
                <w:szCs w:val="22"/>
                <w:lang w:eastAsia="zh-CN"/>
              </w:rPr>
              <w:t>We are generally fine to narrow down the candidates as in this proposal. As RAN1 chair is suggesting to further choose the final solution, we prefer Alt. 1 (as said before), and it seems Alt.1 is the majority view. If we take Alt. 3 series, we need to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multiple PUSCH), and also clarify which PUSCH should be used to multiplex the HARQ-ACK in </w:t>
            </w:r>
            <w:r>
              <w:rPr>
                <w:rFonts w:eastAsia="SimSun"/>
                <w:sz w:val="22"/>
                <w:szCs w:val="22"/>
                <w:lang w:eastAsia="zh-CN"/>
              </w:rPr>
              <w:lastRenderedPageBreak/>
              <w:t xml:space="preserve">each case (while we are not even sure whether these are all the possible cases). </w:t>
            </w:r>
          </w:p>
        </w:tc>
      </w:tr>
      <w:tr w:rsidR="005A1285" w14:paraId="3899E8A9" w14:textId="77777777">
        <w:tc>
          <w:tcPr>
            <w:tcW w:w="2605" w:type="dxa"/>
            <w:tcBorders>
              <w:top w:val="single" w:sz="4" w:space="0" w:color="auto"/>
              <w:left w:val="single" w:sz="4" w:space="0" w:color="auto"/>
              <w:bottom w:val="single" w:sz="4" w:space="0" w:color="auto"/>
              <w:right w:val="single" w:sz="4" w:space="0" w:color="auto"/>
            </w:tcBorders>
          </w:tcPr>
          <w:p w14:paraId="646B3EB6" w14:textId="77777777" w:rsidR="005A1285" w:rsidRDefault="00D84439">
            <w:pPr>
              <w:rPr>
                <w:rFonts w:eastAsia="맑은 고딕"/>
                <w:sz w:val="22"/>
                <w:szCs w:val="22"/>
                <w:lang w:eastAsia="ko-KR"/>
              </w:rPr>
            </w:pPr>
            <w:r>
              <w:rPr>
                <w:rFonts w:eastAsia="맑은 고딕" w:hint="eastAsia"/>
                <w:sz w:val="22"/>
                <w:szCs w:val="22"/>
                <w:lang w:eastAsia="ko-KR"/>
              </w:rPr>
              <w:lastRenderedPageBreak/>
              <w:t>Samsung</w:t>
            </w:r>
          </w:p>
        </w:tc>
        <w:tc>
          <w:tcPr>
            <w:tcW w:w="6665" w:type="dxa"/>
            <w:tcBorders>
              <w:top w:val="single" w:sz="4" w:space="0" w:color="auto"/>
              <w:left w:val="single" w:sz="4" w:space="0" w:color="auto"/>
              <w:bottom w:val="single" w:sz="4" w:space="0" w:color="auto"/>
              <w:right w:val="single" w:sz="4" w:space="0" w:color="auto"/>
            </w:tcBorders>
          </w:tcPr>
          <w:p w14:paraId="0151C25C" w14:textId="77777777" w:rsidR="005A1285" w:rsidRDefault="00D84439">
            <w:pPr>
              <w:rPr>
                <w:rFonts w:eastAsia="맑은 고딕"/>
                <w:sz w:val="22"/>
                <w:szCs w:val="22"/>
                <w:lang w:eastAsia="ko-KR"/>
              </w:rPr>
            </w:pPr>
            <w:r>
              <w:rPr>
                <w:rFonts w:eastAsia="맑은 고딕"/>
                <w:sz w:val="22"/>
                <w:szCs w:val="22"/>
                <w:lang w:eastAsia="ko-KR"/>
              </w:rPr>
              <w:t xml:space="preserve">Proposal is not that accurate since no alt. 3 in the candidates. It seems all companies’ position has not been changed so far, also not sure we can converge one solution in next meeting. So, we prefer to conclude one majority solution in this meeting, if possible. </w:t>
            </w:r>
          </w:p>
        </w:tc>
      </w:tr>
      <w:tr w:rsidR="005A1285" w14:paraId="50C3DF54" w14:textId="77777777">
        <w:tc>
          <w:tcPr>
            <w:tcW w:w="2605" w:type="dxa"/>
            <w:tcBorders>
              <w:top w:val="single" w:sz="4" w:space="0" w:color="auto"/>
              <w:left w:val="single" w:sz="4" w:space="0" w:color="auto"/>
              <w:bottom w:val="single" w:sz="4" w:space="0" w:color="auto"/>
              <w:right w:val="single" w:sz="4" w:space="0" w:color="auto"/>
            </w:tcBorders>
          </w:tcPr>
          <w:p w14:paraId="037F7FCE" w14:textId="77777777" w:rsidR="005A1285" w:rsidRDefault="00D84439">
            <w:pPr>
              <w:rPr>
                <w:rFonts w:eastAsia="맑은 고딕"/>
                <w:sz w:val="22"/>
                <w:szCs w:val="22"/>
                <w:lang w:eastAsia="ko-KR"/>
              </w:rPr>
            </w:pPr>
            <w:r>
              <w:rPr>
                <w:rFonts w:eastAsia="맑은 고딕"/>
                <w:sz w:val="22"/>
                <w:szCs w:val="22"/>
                <w:lang w:eastAsia="ko-KR"/>
              </w:rPr>
              <w:t>QC2</w:t>
            </w:r>
          </w:p>
        </w:tc>
        <w:tc>
          <w:tcPr>
            <w:tcW w:w="6665" w:type="dxa"/>
            <w:tcBorders>
              <w:top w:val="single" w:sz="4" w:space="0" w:color="auto"/>
              <w:left w:val="single" w:sz="4" w:space="0" w:color="auto"/>
              <w:bottom w:val="single" w:sz="4" w:space="0" w:color="auto"/>
              <w:right w:val="single" w:sz="4" w:space="0" w:color="auto"/>
            </w:tcBorders>
          </w:tcPr>
          <w:p w14:paraId="4D56A9B3" w14:textId="77777777" w:rsidR="005A1285" w:rsidRDefault="00D84439">
            <w:pPr>
              <w:rPr>
                <w:rFonts w:eastAsia="SimSun"/>
                <w:sz w:val="22"/>
                <w:szCs w:val="22"/>
                <w:lang w:eastAsia="zh-CN"/>
              </w:rPr>
            </w:pPr>
            <w:r>
              <w:rPr>
                <w:rFonts w:eastAsia="SimSun"/>
                <w:sz w:val="22"/>
                <w:szCs w:val="22"/>
                <w:lang w:eastAsia="zh-CN"/>
              </w:rPr>
              <w:t xml:space="preserve">Alt 3-3 introduced unnecessary scheduling restriction to gNB, which is all the PUSCH in a slot must use the same UL DAI value. This restriction basically prohibits gNB schedule PDSCH between two UL grants, as showing below figure. It is quite often that gNB use a later grant to schedule a PUSCH on another CC while the later grant needs to update the UL DAI due to a previous DL grant in between two UL grants. Please note the two PUSCHs can be on different CCs, while the two HARQ-ACK have to be on the same PCC.    </w:t>
            </w:r>
          </w:p>
          <w:p w14:paraId="10B903C8" w14:textId="77777777" w:rsidR="005A1285" w:rsidRDefault="00162744">
            <w:pPr>
              <w:rPr>
                <w:rFonts w:eastAsia="SimSun"/>
                <w:sz w:val="22"/>
                <w:szCs w:val="22"/>
                <w:lang w:eastAsia="zh-CN"/>
              </w:rPr>
            </w:pPr>
            <w:r>
              <w:rPr>
                <w:noProof/>
              </w:rPr>
              <w:object w:dxaOrig="6450" w:dyaOrig="2775" w14:anchorId="36B6D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2.6pt;height:138.8pt;mso-width-percent:0;mso-height-percent:0;mso-width-percent:0;mso-height-percent:0" o:ole="">
                  <v:imagedata r:id="rId12" o:title=""/>
                </v:shape>
                <o:OLEObject Type="Embed" ProgID="PBrush" ShapeID="_x0000_i1025" DrawAspect="Content" ObjectID="_1691556765" r:id="rId13"/>
              </w:object>
            </w:r>
          </w:p>
          <w:p w14:paraId="24D2DBA3" w14:textId="77777777" w:rsidR="005A1285" w:rsidRDefault="005A1285">
            <w:pPr>
              <w:rPr>
                <w:rFonts w:eastAsia="SimSun"/>
                <w:sz w:val="22"/>
                <w:szCs w:val="22"/>
                <w:lang w:eastAsia="zh-CN"/>
              </w:rPr>
            </w:pPr>
          </w:p>
          <w:p w14:paraId="4840B6BC" w14:textId="77777777" w:rsidR="005A1285" w:rsidRDefault="00D84439">
            <w:pPr>
              <w:rPr>
                <w:rFonts w:eastAsia="SimSun"/>
                <w:sz w:val="22"/>
                <w:szCs w:val="22"/>
                <w:lang w:eastAsia="zh-CN"/>
              </w:rPr>
            </w:pPr>
            <w:r>
              <w:rPr>
                <w:rFonts w:eastAsia="SimSun"/>
                <w:sz w:val="22"/>
                <w:szCs w:val="22"/>
                <w:lang w:eastAsia="zh-CN"/>
              </w:rPr>
              <w:t xml:space="preserve">In the above scenario, with Alt 3-3, UE needs to do HARQ-ACK multiplexing twice on these two PUSCHs, which is not reasonable. </w:t>
            </w:r>
          </w:p>
          <w:p w14:paraId="75AF1ED0" w14:textId="77777777" w:rsidR="005A1285" w:rsidRDefault="00D84439">
            <w:pPr>
              <w:rPr>
                <w:rFonts w:eastAsia="SimSun"/>
                <w:sz w:val="22"/>
                <w:szCs w:val="22"/>
                <w:lang w:eastAsia="zh-CN"/>
              </w:rPr>
            </w:pPr>
            <w:r>
              <w:rPr>
                <w:rFonts w:eastAsia="SimSun"/>
                <w:sz w:val="22"/>
                <w:szCs w:val="22"/>
                <w:lang w:eastAsia="zh-CN"/>
              </w:rPr>
              <w:t>To Docomo: I guess the above figure explained why PUSCHs with different UL DAI values are needed in practice. We do not think this statements “</w:t>
            </w:r>
            <w:r>
              <w:rPr>
                <w:rFonts w:eastAsia="MS Mincho"/>
                <w:sz w:val="22"/>
                <w:szCs w:val="22"/>
                <w:lang w:eastAsia="ja-JP"/>
              </w:rPr>
              <w:t xml:space="preserve">DL assignment cannot be transmitted after UL scheduling for a slot. And only one HARQ-ACK is allowed for each slot. In this sense, all UL DAI of PUSCHs overlapped with the PUCCH will have same.  Value” actually holds. </w:t>
            </w:r>
          </w:p>
          <w:p w14:paraId="5A3E0D91" w14:textId="77777777" w:rsidR="005A1285" w:rsidRDefault="005A1285">
            <w:pPr>
              <w:rPr>
                <w:rFonts w:eastAsia="SimSun"/>
                <w:sz w:val="22"/>
                <w:szCs w:val="22"/>
                <w:lang w:eastAsia="zh-CN"/>
              </w:rPr>
            </w:pPr>
          </w:p>
          <w:p w14:paraId="199B6532" w14:textId="77777777" w:rsidR="005A1285" w:rsidRDefault="00D84439">
            <w:pPr>
              <w:rPr>
                <w:rFonts w:eastAsia="SimSun"/>
                <w:sz w:val="22"/>
                <w:szCs w:val="22"/>
                <w:lang w:eastAsia="zh-CN"/>
              </w:rPr>
            </w:pPr>
            <w:r>
              <w:rPr>
                <w:rFonts w:eastAsia="SimSun"/>
                <w:sz w:val="22"/>
                <w:szCs w:val="22"/>
                <w:lang w:eastAsia="zh-CN"/>
              </w:rPr>
              <w:t xml:space="preserve">To Samsung and Apple: I can see the timeline issue. Thanks for brought it up. However, I just want to mention that the timeline issue even exists in nominal case where UE does not miss all DL DCI. Suppose UE missed the last DL DCI but it received all the previous DL DCIs, due to the HARQ-ACK size mismatch, UE picked a wrong PUCCH resource. In this case, the same timeline mismatch issue exists. By the way, prob of missing all DL DCI is actually smaller than missing only the last DCI. So the problem in the nominal case is even larger </w:t>
            </w:r>
            <w:r>
              <w:rPr>
                <w:rFonts w:ascii="Segoe UI Emoji" w:eastAsia="Segoe UI Emoji" w:hAnsi="Segoe UI Emoji" w:cs="Segoe UI Emoji"/>
                <w:sz w:val="22"/>
                <w:szCs w:val="22"/>
                <w:lang w:eastAsia="zh-CN"/>
              </w:rPr>
              <w:t>😊</w:t>
            </w:r>
            <w:r>
              <w:rPr>
                <w:rFonts w:eastAsia="SimSun"/>
                <w:sz w:val="22"/>
                <w:szCs w:val="22"/>
                <w:lang w:eastAsia="zh-CN"/>
              </w:rPr>
              <w:t xml:space="preserve">. </w:t>
            </w:r>
          </w:p>
          <w:p w14:paraId="7985E9C1" w14:textId="77777777" w:rsidR="005A1285" w:rsidRDefault="00D84439">
            <w:pPr>
              <w:rPr>
                <w:rFonts w:eastAsia="SimSun"/>
                <w:sz w:val="22"/>
                <w:szCs w:val="22"/>
                <w:lang w:eastAsia="zh-CN"/>
              </w:rPr>
            </w:pPr>
            <w:r>
              <w:rPr>
                <w:rFonts w:eastAsia="SimSun"/>
                <w:sz w:val="22"/>
                <w:szCs w:val="22"/>
                <w:lang w:eastAsia="zh-CN"/>
              </w:rPr>
              <w:lastRenderedPageBreak/>
              <w:t xml:space="preserve">Anyway, in my view, we are trying to fix some corner cases here. Are the Alt 3 solutions perfect? Of course not. But do we need perfect solutions (without any hold) for those corner cases? Maybe not neither. Finding a reasonable and simple solution should be the goal. Alt 1 is simple, which I agree. But the problem is that it against the basic principle to having UL DAI. </w:t>
            </w:r>
          </w:p>
          <w:p w14:paraId="216592F7" w14:textId="77777777" w:rsidR="005A1285" w:rsidRDefault="00D84439">
            <w:pPr>
              <w:rPr>
                <w:rFonts w:eastAsia="SimSun"/>
                <w:sz w:val="22"/>
                <w:szCs w:val="22"/>
                <w:lang w:eastAsia="zh-CN"/>
              </w:rPr>
            </w:pPr>
            <w:r>
              <w:rPr>
                <w:rFonts w:eastAsia="SimSun"/>
                <w:sz w:val="22"/>
                <w:szCs w:val="22"/>
                <w:lang w:eastAsia="zh-CN"/>
              </w:rPr>
              <w:t xml:space="preserve">At the end, if no consensus can be achieved, we are fine to leave this case to UE implementation in Rel-16 too. As we stated above, missing DL DCI anyway is a corner case. </w:t>
            </w:r>
          </w:p>
        </w:tc>
      </w:tr>
      <w:tr w:rsidR="005A1285" w14:paraId="5C13CF75" w14:textId="77777777">
        <w:tc>
          <w:tcPr>
            <w:tcW w:w="2605" w:type="dxa"/>
            <w:tcBorders>
              <w:top w:val="single" w:sz="4" w:space="0" w:color="auto"/>
              <w:left w:val="single" w:sz="4" w:space="0" w:color="auto"/>
              <w:bottom w:val="single" w:sz="4" w:space="0" w:color="auto"/>
              <w:right w:val="single" w:sz="4" w:space="0" w:color="auto"/>
            </w:tcBorders>
          </w:tcPr>
          <w:p w14:paraId="055B6BF1" w14:textId="77777777" w:rsidR="005A1285" w:rsidRDefault="00D84439">
            <w:pPr>
              <w:rPr>
                <w:rFonts w:eastAsia="맑은 고딕"/>
                <w:sz w:val="22"/>
                <w:szCs w:val="22"/>
                <w:lang w:eastAsia="ko-KR"/>
              </w:rPr>
            </w:pPr>
            <w:r>
              <w:rPr>
                <w:rFonts w:eastAsia="맑은 고딕"/>
                <w:sz w:val="22"/>
                <w:szCs w:val="22"/>
                <w:lang w:eastAsia="ko-KR"/>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1F48A889" w14:textId="77777777" w:rsidR="005A1285" w:rsidRDefault="00D84439">
            <w:pPr>
              <w:rPr>
                <w:rFonts w:eastAsia="맑은 고딕"/>
                <w:sz w:val="22"/>
                <w:szCs w:val="22"/>
                <w:lang w:eastAsia="ko-KR"/>
              </w:rPr>
            </w:pPr>
            <w:r>
              <w:rPr>
                <w:rFonts w:eastAsia="맑은 고딕"/>
                <w:sz w:val="22"/>
                <w:szCs w:val="22"/>
                <w:lang w:eastAsia="ko-KR"/>
              </w:rPr>
              <w:t>We prefer to conclude in this meeting.</w:t>
            </w:r>
          </w:p>
          <w:p w14:paraId="41765B26" w14:textId="77777777" w:rsidR="005A1285" w:rsidRDefault="00D84439">
            <w:pPr>
              <w:rPr>
                <w:rFonts w:eastAsia="맑은 고딕"/>
                <w:sz w:val="22"/>
                <w:szCs w:val="22"/>
                <w:lang w:eastAsia="ko-KR"/>
              </w:rPr>
            </w:pPr>
            <w:r>
              <w:rPr>
                <w:rFonts w:eastAsia="맑은 고딕"/>
                <w:sz w:val="22"/>
                <w:szCs w:val="22"/>
                <w:lang w:eastAsia="ko-KR"/>
              </w:rPr>
              <w:t>Support either Alt 1 or Alt 3-3.</w:t>
            </w:r>
          </w:p>
          <w:p w14:paraId="7493904D" w14:textId="77777777" w:rsidR="005A1285" w:rsidRDefault="00D84439">
            <w:pPr>
              <w:rPr>
                <w:rFonts w:eastAsia="맑은 고딕"/>
                <w:sz w:val="22"/>
                <w:szCs w:val="22"/>
                <w:lang w:eastAsia="ko-KR"/>
              </w:rPr>
            </w:pPr>
            <w:r>
              <w:rPr>
                <w:rFonts w:eastAsia="맑은 고딕"/>
                <w:sz w:val="22"/>
                <w:szCs w:val="22"/>
                <w:lang w:eastAsia="ko-KR"/>
              </w:rPr>
              <w:t>To QC, we do not think the illustration case is valid. At the slot with DL grant 2, gNB does not know whether there is the 2</w:t>
            </w:r>
            <w:r>
              <w:rPr>
                <w:rFonts w:eastAsia="맑은 고딕"/>
                <w:sz w:val="22"/>
                <w:szCs w:val="22"/>
                <w:vertAlign w:val="superscript"/>
                <w:lang w:eastAsia="ko-KR"/>
              </w:rPr>
              <w:t>nd</w:t>
            </w:r>
            <w:r>
              <w:rPr>
                <w:rFonts w:eastAsia="맑은 고딕"/>
                <w:sz w:val="22"/>
                <w:szCs w:val="22"/>
                <w:lang w:eastAsia="ko-KR"/>
              </w:rPr>
              <w:t xml:space="preserve"> UL grant or not. That is, at the timing of the slot with DL grant 2, gNB needs to assume HARQ-ACK 2 on PUSCH1. And as you know, this is not feasible situation. Even if we should consider “so so smart” gNB, the situation would be a corner case.</w:t>
            </w:r>
          </w:p>
        </w:tc>
      </w:tr>
      <w:tr w:rsidR="005A1285" w14:paraId="299EFA6A" w14:textId="77777777">
        <w:tc>
          <w:tcPr>
            <w:tcW w:w="2605" w:type="dxa"/>
            <w:tcBorders>
              <w:top w:val="single" w:sz="4" w:space="0" w:color="auto"/>
              <w:left w:val="single" w:sz="4" w:space="0" w:color="auto"/>
              <w:bottom w:val="single" w:sz="4" w:space="0" w:color="auto"/>
              <w:right w:val="single" w:sz="4" w:space="0" w:color="auto"/>
            </w:tcBorders>
          </w:tcPr>
          <w:p w14:paraId="7F0AB482"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8BBECD7" w14:textId="77777777" w:rsidR="005A1285" w:rsidRDefault="00D84439">
            <w:pPr>
              <w:rPr>
                <w:rFonts w:eastAsia="SimSun"/>
                <w:sz w:val="22"/>
                <w:szCs w:val="22"/>
                <w:lang w:eastAsia="zh-CN"/>
              </w:rPr>
            </w:pPr>
            <w:r>
              <w:rPr>
                <w:rFonts w:eastAsia="SimSun" w:hint="eastAsia"/>
                <w:sz w:val="22"/>
                <w:szCs w:val="22"/>
                <w:lang w:eastAsia="zh-CN"/>
              </w:rPr>
              <w:t xml:space="preserve">We also prefer to conclude in this meeting. </w:t>
            </w:r>
          </w:p>
          <w:p w14:paraId="3C79D9A2" w14:textId="77777777" w:rsidR="005A1285" w:rsidRDefault="00D84439">
            <w:pPr>
              <w:rPr>
                <w:rFonts w:eastAsia="SimSun"/>
                <w:sz w:val="22"/>
                <w:szCs w:val="22"/>
                <w:lang w:eastAsia="zh-CN"/>
              </w:rPr>
            </w:pPr>
            <w:r>
              <w:rPr>
                <w:rFonts w:eastAsia="SimSun" w:hint="eastAsia"/>
                <w:sz w:val="22"/>
                <w:szCs w:val="22"/>
                <w:lang w:eastAsia="zh-CN"/>
              </w:rPr>
              <w:t xml:space="preserve">We are not fine with Alt 3 before our comments/questions in section 4.1.7 are addressed. </w:t>
            </w:r>
          </w:p>
        </w:tc>
      </w:tr>
      <w:tr w:rsidR="005A1285" w14:paraId="5F0EE000" w14:textId="77777777">
        <w:tc>
          <w:tcPr>
            <w:tcW w:w="2605" w:type="dxa"/>
            <w:tcBorders>
              <w:top w:val="single" w:sz="4" w:space="0" w:color="auto"/>
              <w:left w:val="single" w:sz="4" w:space="0" w:color="auto"/>
              <w:bottom w:val="single" w:sz="4" w:space="0" w:color="auto"/>
              <w:right w:val="single" w:sz="4" w:space="0" w:color="auto"/>
            </w:tcBorders>
          </w:tcPr>
          <w:p w14:paraId="52F970D3"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66A30F5" w14:textId="77777777" w:rsidR="005A1285" w:rsidRDefault="00D84439">
            <w:pPr>
              <w:rPr>
                <w:rFonts w:eastAsia="SimSun"/>
                <w:sz w:val="22"/>
                <w:szCs w:val="22"/>
                <w:lang w:eastAsia="zh-CN"/>
              </w:rPr>
            </w:pPr>
            <w:r>
              <w:rPr>
                <w:rFonts w:eastAsia="SimSun" w:hint="eastAsia"/>
                <w:sz w:val="22"/>
                <w:szCs w:val="22"/>
                <w:lang w:eastAsia="zh-CN"/>
              </w:rPr>
              <w:t xml:space="preserve">We support either Alt 3-2 or Alt 3-3, at least providing some ways for gNB to handle this issue. </w:t>
            </w:r>
          </w:p>
          <w:p w14:paraId="72E50CD4" w14:textId="77777777" w:rsidR="005A1285" w:rsidRDefault="005A1285">
            <w:pPr>
              <w:rPr>
                <w:rFonts w:eastAsia="SimSun"/>
                <w:sz w:val="22"/>
                <w:szCs w:val="22"/>
                <w:lang w:eastAsia="zh-CN"/>
              </w:rPr>
            </w:pPr>
          </w:p>
          <w:p w14:paraId="582A1B73" w14:textId="77777777" w:rsidR="005A1285" w:rsidRDefault="00D84439">
            <w:pPr>
              <w:rPr>
                <w:rFonts w:eastAsia="SimSun"/>
                <w:sz w:val="22"/>
                <w:szCs w:val="22"/>
                <w:lang w:eastAsia="zh-CN"/>
              </w:rPr>
            </w:pPr>
            <w:r>
              <w:rPr>
                <w:rFonts w:eastAsia="SimSun" w:hint="eastAsia"/>
                <w:sz w:val="22"/>
                <w:szCs w:val="22"/>
                <w:lang w:eastAsia="zh-CN"/>
              </w:rPr>
              <w:t>@CATT, could you elaborate in which case the following may happen for Alt 3-2 or Alt 3-3?</w:t>
            </w:r>
          </w:p>
          <w:p w14:paraId="626BDD1F" w14:textId="77777777" w:rsidR="005A1285" w:rsidRDefault="00D84439">
            <w:pPr>
              <w:rPr>
                <w:rFonts w:eastAsia="SimSun"/>
                <w:sz w:val="22"/>
                <w:szCs w:val="22"/>
                <w:lang w:eastAsia="zh-CN"/>
              </w:rPr>
            </w:pPr>
            <w:r>
              <w:rPr>
                <w:rFonts w:eastAsia="SimSun"/>
                <w:sz w:val="22"/>
                <w:szCs w:val="22"/>
                <w:lang w:eastAsia="zh-CN"/>
              </w:rPr>
              <w:t>‘</w:t>
            </w:r>
            <w:r>
              <w:rPr>
                <w:rFonts w:eastAsia="SimSun" w:hint="eastAsia"/>
                <w:sz w:val="22"/>
                <w:szCs w:val="22"/>
                <w:lang w:eastAsia="zh-CN"/>
              </w:rPr>
              <w:t xml:space="preserve">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w:t>
            </w:r>
            <w:r>
              <w:rPr>
                <w:rFonts w:eastAsia="SimSun"/>
                <w:sz w:val="22"/>
                <w:szCs w:val="22"/>
                <w:lang w:eastAsia="zh-CN"/>
              </w:rPr>
              <w:t>’</w:t>
            </w:r>
          </w:p>
        </w:tc>
      </w:tr>
      <w:tr w:rsidR="005A1285" w14:paraId="51FECBA9" w14:textId="77777777">
        <w:tc>
          <w:tcPr>
            <w:tcW w:w="2605" w:type="dxa"/>
            <w:tcBorders>
              <w:top w:val="single" w:sz="4" w:space="0" w:color="auto"/>
              <w:left w:val="single" w:sz="4" w:space="0" w:color="auto"/>
              <w:bottom w:val="single" w:sz="4" w:space="0" w:color="auto"/>
              <w:right w:val="single" w:sz="4" w:space="0" w:color="auto"/>
            </w:tcBorders>
          </w:tcPr>
          <w:p w14:paraId="58B455DC"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194ECE6A" w14:textId="77777777" w:rsidR="005A1285" w:rsidRDefault="00D84439">
            <w:pPr>
              <w:rPr>
                <w:rFonts w:eastAsia="SimSun"/>
                <w:sz w:val="22"/>
                <w:szCs w:val="22"/>
                <w:lang w:eastAsia="zh-CN"/>
              </w:rPr>
            </w:pPr>
            <w:r>
              <w:rPr>
                <w:rFonts w:eastAsia="SimSun" w:hint="eastAsia"/>
                <w:sz w:val="22"/>
                <w:szCs w:val="22"/>
                <w:lang w:eastAsia="zh-CN"/>
              </w:rPr>
              <w:t>W</w:t>
            </w:r>
            <w:r>
              <w:rPr>
                <w:rFonts w:eastAsia="SimSun"/>
                <w:sz w:val="22"/>
                <w:szCs w:val="22"/>
                <w:lang w:eastAsia="zh-CN"/>
              </w:rPr>
              <w:t xml:space="preserve">e support Alt 3-3. </w:t>
            </w:r>
          </w:p>
          <w:p w14:paraId="7F5164C9" w14:textId="77777777" w:rsidR="005A1285" w:rsidRDefault="00D84439">
            <w:pPr>
              <w:rPr>
                <w:sz w:val="22"/>
              </w:rPr>
            </w:pPr>
            <w:r>
              <w:rPr>
                <w:sz w:val="22"/>
              </w:rPr>
              <w:t xml:space="preserve">For Alt 3-2, the UE needs to implement a new PUSCH prioritization rule for UCI multiplexing on PUSCH, which is not consistent with the legacy rules. In addition, as pointed out earlier, the PUSCH scheduled by the lastly received UL grant may not be the one with the highest priority. This will lead to misunderstanding between gNB and UE, and increases the gNB blind detection complexity. </w:t>
            </w:r>
          </w:p>
          <w:p w14:paraId="709480A2" w14:textId="77777777" w:rsidR="005A1285" w:rsidRDefault="00D84439">
            <w:pPr>
              <w:rPr>
                <w:rFonts w:eastAsia="SimSun"/>
                <w:sz w:val="22"/>
                <w:szCs w:val="22"/>
                <w:lang w:eastAsia="zh-CN"/>
              </w:rPr>
            </w:pPr>
            <w:r>
              <w:rPr>
                <w:rFonts w:eastAsia="SimSun"/>
                <w:sz w:val="22"/>
                <w:szCs w:val="22"/>
                <w:lang w:eastAsia="zh-CN"/>
              </w:rPr>
              <w:t xml:space="preserve">@ Qualcomm The example provided by QC does not exist due to the restrictions in current specification quoted below. Basically you cannot schedule PDSCH after scheduling a PUSCH if the HARQ-ACK for the PDSCH is to be multiplexed on PUSCH. </w:t>
            </w:r>
          </w:p>
          <w:p w14:paraId="0C17AC62" w14:textId="77777777" w:rsidR="005A1285" w:rsidRDefault="00D84439">
            <w:pPr>
              <w:spacing w:after="180"/>
              <w:rPr>
                <w:rFonts w:eastAsia="SimSun"/>
                <w:i/>
                <w:sz w:val="20"/>
                <w:szCs w:val="20"/>
                <w:lang w:val="en-GB"/>
              </w:rPr>
            </w:pPr>
            <w:r>
              <w:rPr>
                <w:rFonts w:eastAsia="SimSun"/>
                <w:i/>
                <w:sz w:val="20"/>
                <w:szCs w:val="20"/>
                <w:lang w:eastAsia="zh-CN"/>
              </w:rPr>
              <w:t xml:space="preserve">A UE does not expect to detect a DCI format scheduling a PDSCH reception or a SPS PDSCH release, </w:t>
            </w:r>
            <w:r>
              <w:rPr>
                <w:rFonts w:eastAsia="SimSun" w:hint="eastAsia"/>
                <w:i/>
                <w:sz w:val="20"/>
                <w:szCs w:val="20"/>
                <w:lang w:eastAsia="zh-CN"/>
              </w:rPr>
              <w:t>a DCI format 1_1 indicating S</w:t>
            </w:r>
            <w:r>
              <w:rPr>
                <w:rFonts w:eastAsia="SimSun"/>
                <w:i/>
                <w:sz w:val="20"/>
                <w:szCs w:val="20"/>
                <w:lang w:eastAsia="zh-CN"/>
              </w:rPr>
              <w:t>c</w:t>
            </w:r>
            <w:r>
              <w:rPr>
                <w:rFonts w:eastAsia="SimSun" w:hint="eastAsia"/>
                <w:i/>
                <w:sz w:val="20"/>
                <w:szCs w:val="20"/>
                <w:lang w:eastAsia="zh-CN"/>
              </w:rPr>
              <w:t xml:space="preserve">ell dormancy, </w:t>
            </w:r>
            <w:r>
              <w:rPr>
                <w:rFonts w:eastAsia="DengXian"/>
                <w:i/>
                <w:sz w:val="20"/>
                <w:szCs w:val="20"/>
                <w:lang w:val="en-GB" w:eastAsia="zh-CN"/>
              </w:rPr>
              <w:t xml:space="preserve">or </w:t>
            </w:r>
            <w:r>
              <w:rPr>
                <w:rFonts w:eastAsia="SimSun"/>
                <w:i/>
                <w:sz w:val="20"/>
                <w:szCs w:val="20"/>
                <w:lang w:val="en-GB"/>
              </w:rPr>
              <w:t xml:space="preserve">a DCI </w:t>
            </w:r>
            <w:r>
              <w:rPr>
                <w:rFonts w:eastAsia="SimSun"/>
                <w:i/>
                <w:sz w:val="20"/>
                <w:szCs w:val="20"/>
                <w:lang w:val="en-GB"/>
              </w:rPr>
              <w:lastRenderedPageBreak/>
              <w:t>format including a One-shot HARQ-ACK request field with value 1,</w:t>
            </w:r>
            <w:r>
              <w:rPr>
                <w:rFonts w:eastAsia="SimSun"/>
                <w:i/>
                <w:sz w:val="20"/>
                <w:szCs w:val="20"/>
                <w:lang w:eastAsia="zh-CN"/>
              </w:rPr>
              <w:t xml:space="preserve"> and indicating a resource for a PUCCH transmission with corresponding HARQ-ACK information in a slot if the UE previously detects a DCI format scheduling a PUSCH transmission in the slot and if the UE multiplexes HARQ-ACK information in the PUSCH</w:t>
            </w:r>
            <w:r>
              <w:rPr>
                <w:rFonts w:eastAsia="SimSun"/>
                <w:i/>
                <w:sz w:val="20"/>
                <w:szCs w:val="20"/>
                <w:lang w:val="en-GB"/>
              </w:rPr>
              <w:t xml:space="preserve"> transmission. </w:t>
            </w:r>
          </w:p>
          <w:p w14:paraId="033CE3E0" w14:textId="77777777" w:rsidR="005A1285" w:rsidRDefault="00D84439">
            <w:pPr>
              <w:rPr>
                <w:rFonts w:eastAsia="SimSun"/>
                <w:sz w:val="20"/>
                <w:szCs w:val="20"/>
                <w:lang w:eastAsia="zh-CN"/>
              </w:rPr>
            </w:pPr>
            <w:r>
              <w:rPr>
                <w:sz w:val="22"/>
              </w:rPr>
              <w:t xml:space="preserve">Therefore, the UL DAI of PUSCHs overlapped with the PUCCH should have the same value and this can be utilized to determine the multiple PUSCHs that are overlapped with the PUCCH which is essentially Alt.3-3. </w:t>
            </w:r>
          </w:p>
        </w:tc>
      </w:tr>
      <w:tr w:rsidR="005A1285" w14:paraId="3AEFC9F0" w14:textId="77777777">
        <w:tc>
          <w:tcPr>
            <w:tcW w:w="2605" w:type="dxa"/>
            <w:tcBorders>
              <w:top w:val="single" w:sz="4" w:space="0" w:color="auto"/>
              <w:left w:val="single" w:sz="4" w:space="0" w:color="auto"/>
              <w:bottom w:val="single" w:sz="4" w:space="0" w:color="auto"/>
              <w:right w:val="single" w:sz="4" w:space="0" w:color="auto"/>
            </w:tcBorders>
          </w:tcPr>
          <w:p w14:paraId="36D7F095" w14:textId="77777777" w:rsidR="005A1285" w:rsidRDefault="00D84439">
            <w:pPr>
              <w:rPr>
                <w:rFonts w:eastAsiaTheme="minor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15355AF9" w14:textId="77777777" w:rsidR="005A1285" w:rsidRDefault="00D84439">
            <w:pPr>
              <w:rPr>
                <w:rFonts w:eastAsia="SimSun"/>
                <w:sz w:val="22"/>
                <w:szCs w:val="22"/>
                <w:lang w:eastAsia="zh-CN"/>
              </w:rPr>
            </w:pPr>
            <w:r>
              <w:rPr>
                <w:rFonts w:eastAsia="SimSun"/>
                <w:sz w:val="22"/>
                <w:szCs w:val="22"/>
                <w:lang w:eastAsia="zh-CN"/>
              </w:rPr>
              <w:t>We are fine with narrowing down the options and support Alt-1.</w:t>
            </w:r>
          </w:p>
        </w:tc>
      </w:tr>
      <w:tr w:rsidR="005A1285" w14:paraId="50FCBAC0" w14:textId="77777777">
        <w:tc>
          <w:tcPr>
            <w:tcW w:w="2605" w:type="dxa"/>
            <w:tcBorders>
              <w:top w:val="single" w:sz="4" w:space="0" w:color="auto"/>
              <w:left w:val="single" w:sz="4" w:space="0" w:color="auto"/>
              <w:bottom w:val="single" w:sz="4" w:space="0" w:color="auto"/>
              <w:right w:val="single" w:sz="4" w:space="0" w:color="auto"/>
            </w:tcBorders>
          </w:tcPr>
          <w:p w14:paraId="1C22E0F8" w14:textId="77777777" w:rsidR="005A1285" w:rsidRDefault="00D84439">
            <w:pPr>
              <w:rPr>
                <w:rFonts w:eastAsiaTheme="minorEastAsia"/>
                <w:sz w:val="22"/>
                <w:szCs w:val="22"/>
                <w:lang w:eastAsia="zh-CN"/>
              </w:rPr>
            </w:pPr>
            <w:r>
              <w:rPr>
                <w:rFonts w:eastAsiaTheme="minorEastAsia"/>
                <w:sz w:val="22"/>
                <w:szCs w:val="22"/>
                <w:lang w:eastAsia="zh-CN"/>
              </w:rPr>
              <w:t>QC3</w:t>
            </w:r>
          </w:p>
        </w:tc>
        <w:tc>
          <w:tcPr>
            <w:tcW w:w="6665" w:type="dxa"/>
            <w:tcBorders>
              <w:top w:val="single" w:sz="4" w:space="0" w:color="auto"/>
              <w:left w:val="single" w:sz="4" w:space="0" w:color="auto"/>
              <w:bottom w:val="single" w:sz="4" w:space="0" w:color="auto"/>
              <w:right w:val="single" w:sz="4" w:space="0" w:color="auto"/>
            </w:tcBorders>
          </w:tcPr>
          <w:p w14:paraId="011D4956" w14:textId="77777777" w:rsidR="005A1285" w:rsidRDefault="00D84439">
            <w:pPr>
              <w:rPr>
                <w:rFonts w:eastAsia="SimSun"/>
                <w:sz w:val="22"/>
                <w:szCs w:val="22"/>
                <w:lang w:eastAsia="zh-CN"/>
              </w:rPr>
            </w:pPr>
            <w:r>
              <w:rPr>
                <w:rFonts w:eastAsia="SimSun"/>
                <w:sz w:val="22"/>
                <w:szCs w:val="22"/>
                <w:lang w:eastAsia="zh-CN"/>
              </w:rPr>
              <w:t xml:space="preserve">To Docomo: I did not pay attention to the timeline when I draw previous figure. Now I moved the PDSCH2 a little forward. Hopefully this new figure below can illustrate my point. This should be allowed. </w:t>
            </w:r>
          </w:p>
          <w:p w14:paraId="5B932768" w14:textId="77777777" w:rsidR="005A1285" w:rsidRDefault="00162744">
            <w:r>
              <w:rPr>
                <w:noProof/>
              </w:rPr>
              <w:object w:dxaOrig="6450" w:dyaOrig="2250" w14:anchorId="1FCFD065">
                <v:shape id="_x0000_i1026" type="#_x0000_t75" alt="" style="width:322.6pt;height:112.75pt;mso-width-percent:0;mso-height-percent:0;mso-width-percent:0;mso-height-percent:0" o:ole="">
                  <v:imagedata r:id="rId14" o:title=""/>
                </v:shape>
                <o:OLEObject Type="Embed" ProgID="PBrush" ShapeID="_x0000_i1026" DrawAspect="Content" ObjectID="_1691556766" r:id="rId15"/>
              </w:object>
            </w:r>
          </w:p>
          <w:p w14:paraId="375B9F58" w14:textId="77777777" w:rsidR="005A1285" w:rsidRDefault="00D84439">
            <w:pPr>
              <w:rPr>
                <w:rFonts w:eastAsia="SimSun"/>
                <w:sz w:val="22"/>
                <w:szCs w:val="22"/>
                <w:lang w:eastAsia="zh-CN"/>
              </w:rPr>
            </w:pPr>
            <w:r>
              <w:t xml:space="preserve">To Huawei: I disagree that the spec prohibits the above scheduling. What spec disallowed is multiplexing the two HARQ-ACKs on PUSCH 1, because DL grant 2 arrive later than UL grant 1. However, if the two HARQ-ACK are multiplex on PUSCH 2, all the DL grants arrives earlier than UL grant 2, which is allowed by spec. </w:t>
            </w:r>
          </w:p>
        </w:tc>
      </w:tr>
    </w:tbl>
    <w:p w14:paraId="0A95320B" w14:textId="77777777" w:rsidR="005A1285" w:rsidRDefault="005A1285">
      <w:pPr>
        <w:rPr>
          <w:lang w:val="en"/>
        </w:rPr>
      </w:pPr>
    </w:p>
    <w:p w14:paraId="18AD7EC1" w14:textId="77777777" w:rsidR="005A1285" w:rsidRDefault="005A1285">
      <w:pPr>
        <w:rPr>
          <w:lang w:val="en"/>
        </w:rPr>
      </w:pPr>
    </w:p>
    <w:p w14:paraId="52E472C7" w14:textId="77777777" w:rsidR="005A1285" w:rsidRDefault="00D84439">
      <w:pPr>
        <w:pStyle w:val="4"/>
        <w:rPr>
          <w:lang w:val="en"/>
        </w:rPr>
      </w:pPr>
      <w:r>
        <w:rPr>
          <w:lang w:val="en"/>
        </w:rPr>
        <w:t>Q6: For the “single PUSCH” case, what is the preferred Rel-16 behavior</w:t>
      </w:r>
    </w:p>
    <w:p w14:paraId="21140CC5" w14:textId="77777777" w:rsidR="005A1285" w:rsidRDefault="005A1285">
      <w:pPr>
        <w:rPr>
          <w:lang w:val="en"/>
        </w:rPr>
      </w:pPr>
    </w:p>
    <w:tbl>
      <w:tblPr>
        <w:tblStyle w:val="aa"/>
        <w:tblW w:w="9270" w:type="dxa"/>
        <w:tblLayout w:type="fixed"/>
        <w:tblLook w:val="04A0" w:firstRow="1" w:lastRow="0" w:firstColumn="1" w:lastColumn="0" w:noHBand="0" w:noVBand="1"/>
      </w:tblPr>
      <w:tblGrid>
        <w:gridCol w:w="2605"/>
        <w:gridCol w:w="6665"/>
      </w:tblGrid>
      <w:tr w:rsidR="005A1285" w14:paraId="669F10E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3A9831"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ED533C" w14:textId="77777777" w:rsidR="005A1285" w:rsidRDefault="00D84439">
            <w:pPr>
              <w:rPr>
                <w:b/>
                <w:bCs/>
                <w:sz w:val="22"/>
                <w:szCs w:val="22"/>
                <w:lang w:eastAsia="zh-CN"/>
              </w:rPr>
            </w:pPr>
            <w:r>
              <w:rPr>
                <w:b/>
                <w:bCs/>
                <w:sz w:val="22"/>
                <w:szCs w:val="22"/>
                <w:lang w:eastAsia="zh-CN"/>
              </w:rPr>
              <w:t>Comments</w:t>
            </w:r>
          </w:p>
        </w:tc>
      </w:tr>
      <w:tr w:rsidR="005A1285" w14:paraId="2593684D" w14:textId="77777777">
        <w:tc>
          <w:tcPr>
            <w:tcW w:w="2605" w:type="dxa"/>
            <w:tcBorders>
              <w:top w:val="single" w:sz="4" w:space="0" w:color="auto"/>
              <w:left w:val="single" w:sz="4" w:space="0" w:color="auto"/>
              <w:bottom w:val="single" w:sz="4" w:space="0" w:color="auto"/>
              <w:right w:val="single" w:sz="4" w:space="0" w:color="auto"/>
            </w:tcBorders>
          </w:tcPr>
          <w:p w14:paraId="7F58E567"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0659F0D" w14:textId="77777777" w:rsidR="005A1285" w:rsidRDefault="00D84439">
            <w:pPr>
              <w:rPr>
                <w:rFonts w:eastAsia="SimSun"/>
                <w:sz w:val="22"/>
                <w:szCs w:val="22"/>
                <w:lang w:eastAsia="zh-CN"/>
              </w:rPr>
            </w:pPr>
            <w:r>
              <w:rPr>
                <w:rFonts w:eastAsia="SimSun"/>
                <w:sz w:val="22"/>
                <w:szCs w:val="22"/>
                <w:lang w:eastAsia="zh-CN"/>
              </w:rPr>
              <w:t>Our preference is also Alt. 1. Otherwise (Alt. 3 series), we need to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w:t>
            </w:r>
          </w:p>
        </w:tc>
      </w:tr>
      <w:tr w:rsidR="005A1285" w14:paraId="2DB35F2A" w14:textId="77777777">
        <w:tc>
          <w:tcPr>
            <w:tcW w:w="2605" w:type="dxa"/>
            <w:tcBorders>
              <w:top w:val="single" w:sz="4" w:space="0" w:color="auto"/>
              <w:left w:val="single" w:sz="4" w:space="0" w:color="auto"/>
              <w:bottom w:val="single" w:sz="4" w:space="0" w:color="auto"/>
              <w:right w:val="single" w:sz="4" w:space="0" w:color="auto"/>
            </w:tcBorders>
          </w:tcPr>
          <w:p w14:paraId="23151CC1"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BFCD63A" w14:textId="77777777" w:rsidR="005A1285" w:rsidRDefault="00D84439">
            <w:pPr>
              <w:rPr>
                <w:rFonts w:eastAsia="SimSun"/>
                <w:sz w:val="22"/>
                <w:szCs w:val="22"/>
                <w:lang w:eastAsia="zh-CN"/>
              </w:rPr>
            </w:pPr>
            <w:r>
              <w:rPr>
                <w:rFonts w:eastAsia="SimSun"/>
                <w:sz w:val="22"/>
                <w:szCs w:val="22"/>
                <w:lang w:eastAsia="zh-CN"/>
              </w:rPr>
              <w:t xml:space="preserve">For Rel-16, we prefer a unified solution between single and multiple PUSCH. The reason, again, is due to that in many cases, it is even not </w:t>
            </w:r>
            <w:r>
              <w:rPr>
                <w:rFonts w:eastAsia="SimSun"/>
                <w:sz w:val="22"/>
                <w:szCs w:val="22"/>
                <w:lang w:eastAsia="zh-CN"/>
              </w:rPr>
              <w:lastRenderedPageBreak/>
              <w:t>clear how to distinguish a case is single PUSCH or multiple PUSCH – see the 4 cases we mentioned before.</w:t>
            </w:r>
          </w:p>
        </w:tc>
      </w:tr>
      <w:tr w:rsidR="005A1285" w14:paraId="2337BC60" w14:textId="77777777">
        <w:tc>
          <w:tcPr>
            <w:tcW w:w="2605" w:type="dxa"/>
            <w:tcBorders>
              <w:top w:val="single" w:sz="4" w:space="0" w:color="auto"/>
              <w:left w:val="single" w:sz="4" w:space="0" w:color="auto"/>
              <w:bottom w:val="single" w:sz="4" w:space="0" w:color="auto"/>
              <w:right w:val="single" w:sz="4" w:space="0" w:color="auto"/>
            </w:tcBorders>
          </w:tcPr>
          <w:p w14:paraId="55569DE8" w14:textId="77777777" w:rsidR="005A1285" w:rsidRDefault="00D84439">
            <w:pPr>
              <w:rPr>
                <w:rFonts w:eastAsiaTheme="minorEastAsia"/>
                <w:sz w:val="22"/>
                <w:szCs w:val="22"/>
                <w:lang w:eastAsia="zh-CN"/>
              </w:rPr>
            </w:pPr>
            <w:r>
              <w:rPr>
                <w:rFonts w:eastAsiaTheme="minorEastAsia"/>
                <w:sz w:val="22"/>
                <w:szCs w:val="22"/>
                <w:lang w:eastAsia="zh-CN"/>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76F4AA57" w14:textId="77777777" w:rsidR="005A1285" w:rsidRDefault="00D84439">
            <w:pPr>
              <w:rPr>
                <w:rFonts w:eastAsia="SimSun"/>
                <w:sz w:val="22"/>
                <w:szCs w:val="22"/>
                <w:lang w:eastAsia="zh-CN"/>
              </w:rPr>
            </w:pPr>
            <w:r>
              <w:rPr>
                <w:rFonts w:eastAsia="SimSun"/>
                <w:sz w:val="22"/>
                <w:szCs w:val="22"/>
                <w:lang w:eastAsia="zh-CN"/>
              </w:rPr>
              <w:t>Same mechanism would be better.</w:t>
            </w:r>
          </w:p>
        </w:tc>
      </w:tr>
      <w:tr w:rsidR="005A1285" w14:paraId="13F8CEC4" w14:textId="77777777">
        <w:tc>
          <w:tcPr>
            <w:tcW w:w="2605" w:type="dxa"/>
            <w:tcBorders>
              <w:top w:val="single" w:sz="4" w:space="0" w:color="auto"/>
              <w:left w:val="single" w:sz="4" w:space="0" w:color="auto"/>
              <w:bottom w:val="single" w:sz="4" w:space="0" w:color="auto"/>
              <w:right w:val="single" w:sz="4" w:space="0" w:color="auto"/>
            </w:tcBorders>
          </w:tcPr>
          <w:p w14:paraId="2C427097"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BE60FCC" w14:textId="77777777" w:rsidR="005A1285" w:rsidRDefault="00D84439">
            <w:pPr>
              <w:rPr>
                <w:rFonts w:eastAsia="SimSun"/>
                <w:sz w:val="22"/>
                <w:szCs w:val="22"/>
                <w:lang w:eastAsia="zh-CN"/>
              </w:rPr>
            </w:pPr>
            <w:r>
              <w:rPr>
                <w:rFonts w:eastAsia="SimSun" w:hint="eastAsia"/>
                <w:sz w:val="22"/>
                <w:szCs w:val="22"/>
                <w:lang w:eastAsia="zh-CN"/>
              </w:rPr>
              <w:t xml:space="preserve">A </w:t>
            </w:r>
            <w:r>
              <w:rPr>
                <w:rFonts w:eastAsia="SimSun"/>
                <w:sz w:val="22"/>
                <w:szCs w:val="22"/>
                <w:lang w:eastAsia="zh-CN"/>
              </w:rPr>
              <w:t>unified</w:t>
            </w:r>
            <w:r>
              <w:rPr>
                <w:rFonts w:eastAsia="SimSun" w:hint="eastAsia"/>
                <w:sz w:val="22"/>
                <w:szCs w:val="22"/>
                <w:lang w:eastAsia="zh-CN"/>
              </w:rPr>
              <w:t xml:space="preserve"> solution is preferred.</w:t>
            </w:r>
          </w:p>
        </w:tc>
      </w:tr>
      <w:tr w:rsidR="005A1285" w14:paraId="061CC28D" w14:textId="77777777">
        <w:tc>
          <w:tcPr>
            <w:tcW w:w="2605" w:type="dxa"/>
            <w:tcBorders>
              <w:top w:val="single" w:sz="4" w:space="0" w:color="auto"/>
              <w:left w:val="single" w:sz="4" w:space="0" w:color="auto"/>
              <w:bottom w:val="single" w:sz="4" w:space="0" w:color="auto"/>
              <w:right w:val="single" w:sz="4" w:space="0" w:color="auto"/>
            </w:tcBorders>
          </w:tcPr>
          <w:p w14:paraId="4B20FDE2"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BB8A848" w14:textId="77777777" w:rsidR="005A1285" w:rsidRDefault="00D84439">
            <w:pPr>
              <w:rPr>
                <w:rFonts w:eastAsia="SimSun"/>
                <w:sz w:val="22"/>
                <w:szCs w:val="22"/>
                <w:lang w:eastAsia="zh-CN"/>
              </w:rPr>
            </w:pPr>
            <w:r>
              <w:rPr>
                <w:rFonts w:eastAsia="SimSun" w:hint="eastAsia"/>
                <w:sz w:val="22"/>
                <w:szCs w:val="22"/>
                <w:lang w:eastAsia="zh-CN"/>
              </w:rPr>
              <w:t xml:space="preserve">OK to have unified solution for Rel-16. </w:t>
            </w:r>
          </w:p>
        </w:tc>
      </w:tr>
      <w:tr w:rsidR="005A1285" w14:paraId="73031C9C" w14:textId="77777777">
        <w:tc>
          <w:tcPr>
            <w:tcW w:w="2605" w:type="dxa"/>
            <w:tcBorders>
              <w:top w:val="single" w:sz="4" w:space="0" w:color="auto"/>
              <w:left w:val="single" w:sz="4" w:space="0" w:color="auto"/>
              <w:bottom w:val="single" w:sz="4" w:space="0" w:color="auto"/>
              <w:right w:val="single" w:sz="4" w:space="0" w:color="auto"/>
            </w:tcBorders>
          </w:tcPr>
          <w:p w14:paraId="18606062"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445E5C2E" w14:textId="77777777" w:rsidR="005A1285" w:rsidRDefault="00D84439">
            <w:pPr>
              <w:rPr>
                <w:rFonts w:eastAsia="SimSun"/>
                <w:sz w:val="22"/>
                <w:szCs w:val="22"/>
                <w:lang w:eastAsia="zh-CN"/>
              </w:rPr>
            </w:pPr>
            <w:r>
              <w:rPr>
                <w:rFonts w:eastAsia="SimSun"/>
                <w:sz w:val="22"/>
                <w:szCs w:val="22"/>
                <w:lang w:eastAsia="zh-CN"/>
              </w:rPr>
              <w:t>Alt.3-3 can still be applied which is actually same as Rel-15.</w:t>
            </w:r>
          </w:p>
        </w:tc>
      </w:tr>
      <w:tr w:rsidR="005A1285" w14:paraId="573FF2A3" w14:textId="77777777">
        <w:tc>
          <w:tcPr>
            <w:tcW w:w="2605" w:type="dxa"/>
            <w:tcBorders>
              <w:top w:val="single" w:sz="4" w:space="0" w:color="auto"/>
              <w:left w:val="single" w:sz="4" w:space="0" w:color="auto"/>
              <w:bottom w:val="single" w:sz="4" w:space="0" w:color="auto"/>
              <w:right w:val="single" w:sz="4" w:space="0" w:color="auto"/>
            </w:tcBorders>
          </w:tcPr>
          <w:p w14:paraId="596D8CF3" w14:textId="77777777" w:rsidR="005A1285" w:rsidRDefault="00D84439">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5AC51EEB" w14:textId="77777777" w:rsidR="005A1285" w:rsidRDefault="00D84439">
            <w:pPr>
              <w:rPr>
                <w:rFonts w:eastAsia="SimSun"/>
                <w:sz w:val="22"/>
                <w:szCs w:val="22"/>
                <w:lang w:eastAsia="zh-CN"/>
              </w:rPr>
            </w:pPr>
            <w:r>
              <w:rPr>
                <w:rFonts w:eastAsia="SimSun"/>
                <w:sz w:val="22"/>
                <w:szCs w:val="22"/>
                <w:lang w:eastAsia="zh-CN"/>
              </w:rPr>
              <w:t>We prefer a unified solution</w:t>
            </w:r>
          </w:p>
        </w:tc>
      </w:tr>
    </w:tbl>
    <w:p w14:paraId="4B4C4C2D" w14:textId="77777777" w:rsidR="005A1285" w:rsidRDefault="005A1285">
      <w:pPr>
        <w:rPr>
          <w:lang w:val="en"/>
        </w:rPr>
      </w:pPr>
    </w:p>
    <w:p w14:paraId="491348F1" w14:textId="77777777" w:rsidR="005A1285" w:rsidRDefault="005A1285">
      <w:pPr>
        <w:rPr>
          <w:lang w:val="en"/>
        </w:rPr>
      </w:pPr>
    </w:p>
    <w:p w14:paraId="03E2234A" w14:textId="77777777" w:rsidR="005A1285" w:rsidRDefault="00D844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14:paraId="15708A47" w14:textId="77777777" w:rsidR="005A1285" w:rsidRDefault="005A1285">
      <w:pPr>
        <w:rPr>
          <w:lang w:val="en"/>
        </w:rPr>
      </w:pPr>
    </w:p>
    <w:p w14:paraId="197588B5" w14:textId="77777777" w:rsidR="005A1285" w:rsidRDefault="00D84439">
      <w:pPr>
        <w:pStyle w:val="3"/>
        <w:numPr>
          <w:ilvl w:val="1"/>
          <w:numId w:val="1"/>
        </w:numPr>
      </w:pPr>
      <w:r>
        <w:t>Rel-15 UEs Behavior</w:t>
      </w:r>
    </w:p>
    <w:p w14:paraId="4D0A4319" w14:textId="77777777" w:rsidR="005A1285" w:rsidRDefault="005A1285">
      <w:pPr>
        <w:rPr>
          <w:lang w:val="en"/>
        </w:rPr>
      </w:pPr>
    </w:p>
    <w:p w14:paraId="1DBCEA87" w14:textId="77777777" w:rsidR="005A1285" w:rsidRDefault="00D84439">
      <w:pPr>
        <w:pStyle w:val="4"/>
        <w:rPr>
          <w:lang w:val="en"/>
        </w:rPr>
      </w:pPr>
      <w:r>
        <w:rPr>
          <w:lang w:val="en"/>
        </w:rPr>
        <w:t>Q5 Summary</w:t>
      </w:r>
    </w:p>
    <w:p w14:paraId="737E0BB7" w14:textId="77777777" w:rsidR="005A1285" w:rsidRDefault="00D84439">
      <w:pPr>
        <w:rPr>
          <w:rFonts w:eastAsia="맑은 고딕"/>
        </w:rPr>
      </w:pPr>
      <w:r>
        <w:rPr>
          <w:lang w:val="en"/>
        </w:rPr>
        <w:t>For the question “</w:t>
      </w:r>
      <w:r>
        <w:rPr>
          <w:rFonts w:eastAsia="맑은 고딕"/>
        </w:rPr>
        <w:t>Please consider the cases above and identify if they are “single” or “multiple PUSCH”.  Alt-1: Rel-15 behavior; Alt-2: UE implementation. Please identify the expected UE behavior by using agreements or specification text”, the company positions are as follows:</w:t>
      </w:r>
    </w:p>
    <w:p w14:paraId="4594610B" w14:textId="77777777" w:rsidR="005A1285" w:rsidRDefault="00D84439">
      <w:pPr>
        <w:pStyle w:val="ad"/>
        <w:numPr>
          <w:ilvl w:val="0"/>
          <w:numId w:val="19"/>
        </w:numPr>
        <w:rPr>
          <w:rFonts w:eastAsia="맑은 고딕"/>
        </w:rPr>
      </w:pPr>
      <w:r>
        <w:rPr>
          <w:rFonts w:eastAsia="맑은 고딕"/>
        </w:rPr>
        <w:t>Case 1, Case 2, Case 3</w:t>
      </w:r>
    </w:p>
    <w:p w14:paraId="685BBCAF" w14:textId="77777777" w:rsidR="005A1285" w:rsidRDefault="00D84439">
      <w:pPr>
        <w:pStyle w:val="ad"/>
        <w:numPr>
          <w:ilvl w:val="1"/>
          <w:numId w:val="19"/>
        </w:numPr>
        <w:rPr>
          <w:rFonts w:eastAsia="맑은 고딕"/>
        </w:rPr>
      </w:pPr>
      <w:r>
        <w:rPr>
          <w:rFonts w:eastAsia="맑은 고딕"/>
        </w:rPr>
        <w:t>All companies support Alt-2  (i.e. UE implementation) for Rel-15 behavior</w:t>
      </w:r>
    </w:p>
    <w:p w14:paraId="22626FAD" w14:textId="77777777" w:rsidR="005A1285" w:rsidRDefault="00D84439">
      <w:pPr>
        <w:pStyle w:val="ad"/>
        <w:numPr>
          <w:ilvl w:val="0"/>
          <w:numId w:val="19"/>
        </w:numPr>
        <w:rPr>
          <w:rFonts w:eastAsia="맑은 고딕"/>
        </w:rPr>
      </w:pPr>
      <w:r>
        <w:rPr>
          <w:rFonts w:eastAsia="맑은 고딕"/>
        </w:rPr>
        <w:t>Case 4:</w:t>
      </w:r>
    </w:p>
    <w:p w14:paraId="3562FB1E" w14:textId="77777777" w:rsidR="005A1285" w:rsidRDefault="00D84439">
      <w:pPr>
        <w:pStyle w:val="ad"/>
        <w:numPr>
          <w:ilvl w:val="1"/>
          <w:numId w:val="19"/>
        </w:numPr>
        <w:rPr>
          <w:rFonts w:eastAsia="맑은 고딕"/>
        </w:rPr>
      </w:pPr>
      <w:r>
        <w:rPr>
          <w:rFonts w:eastAsia="맑은 고딕"/>
        </w:rPr>
        <w:t>Alt-1 (Multiplex based on UL TDAI) : ZTE, Huawei/HiSilicon (2 companies)</w:t>
      </w:r>
    </w:p>
    <w:p w14:paraId="31487B60" w14:textId="77777777" w:rsidR="005A1285" w:rsidRDefault="00D84439">
      <w:pPr>
        <w:pStyle w:val="ad"/>
        <w:numPr>
          <w:ilvl w:val="1"/>
          <w:numId w:val="19"/>
        </w:numPr>
        <w:rPr>
          <w:rFonts w:eastAsia="맑은 고딕"/>
        </w:rPr>
      </w:pPr>
      <w:r>
        <w:rPr>
          <w:rFonts w:eastAsia="맑은 고딕"/>
        </w:rPr>
        <w:t xml:space="preserve">Alt-2 (UE implementation) : Qualcomm, MediaTek, Samsung, NTT DOCOMO, CATT, Apple (6 companies) </w:t>
      </w:r>
    </w:p>
    <w:p w14:paraId="44B1E4AC" w14:textId="77777777" w:rsidR="005A1285" w:rsidRDefault="005A1285">
      <w:pPr>
        <w:rPr>
          <w:rFonts w:eastAsia="맑은 고딕"/>
        </w:rPr>
      </w:pPr>
    </w:p>
    <w:p w14:paraId="779E694E" w14:textId="77777777" w:rsidR="005A1285" w:rsidRDefault="00D84439">
      <w:pPr>
        <w:rPr>
          <w:lang w:val="en"/>
        </w:rPr>
      </w:pPr>
      <w:r>
        <w:rPr>
          <w:lang w:val="en"/>
        </w:rPr>
        <w:t xml:space="preserve"> </w:t>
      </w:r>
    </w:p>
    <w:p w14:paraId="133AD8D7" w14:textId="77777777" w:rsidR="005A1285" w:rsidRDefault="00D84439">
      <w:pPr>
        <w:rPr>
          <w:lang w:val="en"/>
        </w:rPr>
      </w:pPr>
      <w:r>
        <w:rPr>
          <w:lang w:val="en"/>
        </w:rPr>
        <w:t>From the positions, there is consensus on the Rel-15 UE behavior as Alt-2 (UE implementation) for Case 1, Case 2 and Case 3. As such, the recommendation will be that for these cases, the Rel-15 behavior is left to UE implementation.</w:t>
      </w:r>
    </w:p>
    <w:p w14:paraId="539D5B30" w14:textId="77777777" w:rsidR="005A1285" w:rsidRDefault="005A1285">
      <w:pPr>
        <w:rPr>
          <w:lang w:val="en"/>
        </w:rPr>
      </w:pPr>
    </w:p>
    <w:p w14:paraId="56C02B49" w14:textId="77777777" w:rsidR="005A1285" w:rsidRDefault="00D84439">
      <w:pPr>
        <w:rPr>
          <w:lang w:val="en"/>
        </w:rPr>
      </w:pPr>
      <w:r>
        <w:rPr>
          <w:lang w:val="en"/>
        </w:rPr>
        <w:t xml:space="preserve">For case 4, a majority of the companies support Alt-2 over Alt-1. Also, the UE may not be able to wait until the end of the slot to find out if the scenario belongs to case 1 or case 4. Given that any </w:t>
      </w:r>
      <w:r>
        <w:rPr>
          <w:lang w:val="en"/>
        </w:rPr>
        <w:lastRenderedPageBreak/>
        <w:t xml:space="preserve">change in the rules will result in a NBC change and the majority prefers Alt-2, the recommendation will be that for this case, the Rel-15 behavior is left to UE implementation. </w:t>
      </w:r>
    </w:p>
    <w:p w14:paraId="25496A1C" w14:textId="77777777" w:rsidR="005A1285" w:rsidRDefault="005A1285">
      <w:pPr>
        <w:rPr>
          <w:lang w:val="en"/>
        </w:rPr>
      </w:pPr>
    </w:p>
    <w:p w14:paraId="0C787ECE" w14:textId="77777777" w:rsidR="005A1285" w:rsidRDefault="00D84439">
      <w:pPr>
        <w:pStyle w:val="3"/>
        <w:numPr>
          <w:ilvl w:val="1"/>
          <w:numId w:val="1"/>
        </w:numPr>
      </w:pPr>
      <w:r>
        <w:t xml:space="preserve"> Rel-16 UEs Behavior</w:t>
      </w:r>
    </w:p>
    <w:p w14:paraId="05A55505" w14:textId="77777777" w:rsidR="005A1285" w:rsidRDefault="005A1285">
      <w:pPr>
        <w:rPr>
          <w:lang w:val="en"/>
        </w:rPr>
      </w:pPr>
    </w:p>
    <w:p w14:paraId="32BB4C6D" w14:textId="77777777" w:rsidR="005A1285" w:rsidRDefault="005A1285">
      <w:pPr>
        <w:rPr>
          <w:lang w:val="en"/>
        </w:rPr>
      </w:pPr>
    </w:p>
    <w:p w14:paraId="566FC07F" w14:textId="77777777" w:rsidR="005A1285" w:rsidRDefault="00D84439">
      <w:pPr>
        <w:pStyle w:val="4"/>
        <w:rPr>
          <w:lang w:val="en"/>
        </w:rPr>
      </w:pPr>
      <w:r>
        <w:rPr>
          <w:lang w:val="en"/>
        </w:rPr>
        <w:t>Q6 Summary</w:t>
      </w:r>
    </w:p>
    <w:p w14:paraId="1838AC3E" w14:textId="77777777" w:rsidR="005A1285" w:rsidRDefault="005A1285">
      <w:pPr>
        <w:rPr>
          <w:lang w:val="en"/>
        </w:rPr>
      </w:pPr>
    </w:p>
    <w:p w14:paraId="513493C6" w14:textId="77777777" w:rsidR="005A1285" w:rsidRDefault="00D84439">
      <w:pPr>
        <w:rPr>
          <w:lang w:val="en"/>
        </w:rPr>
      </w:pPr>
      <w:r>
        <w:rPr>
          <w:lang w:val="en"/>
        </w:rPr>
        <w:t xml:space="preserve"> For the question “For the  single PUSCH case, what is the preferred Rel-16 behavior”  the positions of the companies are as follows:</w:t>
      </w:r>
    </w:p>
    <w:p w14:paraId="6915F72E" w14:textId="77777777" w:rsidR="005A1285" w:rsidRDefault="005A1285">
      <w:pPr>
        <w:rPr>
          <w:lang w:val="en"/>
        </w:rPr>
      </w:pPr>
    </w:p>
    <w:p w14:paraId="0AB8A144" w14:textId="77777777" w:rsidR="005A1285" w:rsidRDefault="00D84439">
      <w:pPr>
        <w:pStyle w:val="ad"/>
        <w:numPr>
          <w:ilvl w:val="0"/>
          <w:numId w:val="20"/>
        </w:numPr>
        <w:rPr>
          <w:lang w:val="en"/>
        </w:rPr>
      </w:pPr>
      <w:r>
        <w:rPr>
          <w:lang w:val="en"/>
        </w:rPr>
        <w:t>Alt 1: MTK (1)</w:t>
      </w:r>
    </w:p>
    <w:p w14:paraId="680F635A" w14:textId="77777777" w:rsidR="005A1285" w:rsidRDefault="00D84439">
      <w:pPr>
        <w:pStyle w:val="ad"/>
        <w:numPr>
          <w:ilvl w:val="0"/>
          <w:numId w:val="20"/>
        </w:numPr>
        <w:rPr>
          <w:lang w:val="en"/>
        </w:rPr>
      </w:pPr>
      <w:r>
        <w:rPr>
          <w:lang w:val="en"/>
        </w:rPr>
        <w:t>Alt 3-3: Huawei/HiSilicon (1)</w:t>
      </w:r>
    </w:p>
    <w:p w14:paraId="31634FA2" w14:textId="77777777" w:rsidR="005A1285" w:rsidRDefault="00D84439">
      <w:pPr>
        <w:pStyle w:val="ad"/>
        <w:numPr>
          <w:ilvl w:val="0"/>
          <w:numId w:val="20"/>
        </w:numPr>
        <w:rPr>
          <w:lang w:val="en"/>
        </w:rPr>
      </w:pPr>
      <w:r>
        <w:rPr>
          <w:lang w:val="en"/>
        </w:rPr>
        <w:t>Unified Solution: Qualcomm, NTT DOCOMO, CATT, ZTE, Huawei/Hisilicon, Apple (6)</w:t>
      </w:r>
    </w:p>
    <w:p w14:paraId="49F2CED2" w14:textId="77777777" w:rsidR="005A1285" w:rsidRDefault="005A1285">
      <w:pPr>
        <w:rPr>
          <w:lang w:val="en"/>
        </w:rPr>
      </w:pPr>
    </w:p>
    <w:p w14:paraId="02F52762" w14:textId="77777777" w:rsidR="005A1285" w:rsidRDefault="00D84439">
      <w:pPr>
        <w:rPr>
          <w:lang w:val="en"/>
        </w:rPr>
      </w:pPr>
      <w:r>
        <w:rPr>
          <w:lang w:val="en"/>
        </w:rPr>
        <w:t>From the positions, we can conclude that companies desire a unified solution for Rel-15 and Rel-16. The recommendation will be to have a unified solution for both “single” and “multiple” PUSCHs.</w:t>
      </w:r>
    </w:p>
    <w:p w14:paraId="11F48CF5" w14:textId="77777777" w:rsidR="005A1285" w:rsidRDefault="005A1285">
      <w:pPr>
        <w:rPr>
          <w:lang w:val="en"/>
        </w:rPr>
      </w:pPr>
    </w:p>
    <w:p w14:paraId="6DD048E1" w14:textId="77777777" w:rsidR="005A1285" w:rsidRDefault="005A1285">
      <w:pPr>
        <w:rPr>
          <w:lang w:val="en"/>
        </w:rPr>
      </w:pPr>
    </w:p>
    <w:p w14:paraId="6A88C138" w14:textId="77777777" w:rsidR="005A1285" w:rsidRDefault="00D84439">
      <w:pPr>
        <w:pStyle w:val="4"/>
        <w:rPr>
          <w:lang w:val="en"/>
        </w:rPr>
      </w:pPr>
      <w:r>
        <w:rPr>
          <w:lang w:val="en"/>
        </w:rPr>
        <w:t xml:space="preserve">Proposal 4: </w:t>
      </w:r>
    </w:p>
    <w:p w14:paraId="1B696753" w14:textId="77777777" w:rsidR="005A1285" w:rsidRDefault="00D84439">
      <w:pPr>
        <w:rPr>
          <w:lang w:val="en"/>
        </w:rPr>
      </w:pPr>
      <w:r>
        <w:rPr>
          <w:lang w:val="en"/>
        </w:rPr>
        <w:t>For proposal 4, the company positions are as follows:</w:t>
      </w:r>
    </w:p>
    <w:p w14:paraId="35AD96CC" w14:textId="77777777" w:rsidR="005A1285" w:rsidRDefault="005A1285">
      <w:pPr>
        <w:rPr>
          <w:lang w:val="en"/>
        </w:rPr>
      </w:pPr>
    </w:p>
    <w:p w14:paraId="5F7EDA10" w14:textId="77777777" w:rsidR="005A1285" w:rsidRDefault="00D84439">
      <w:pPr>
        <w:pStyle w:val="ad"/>
        <w:numPr>
          <w:ilvl w:val="0"/>
          <w:numId w:val="21"/>
        </w:numPr>
        <w:rPr>
          <w:lang w:val="en"/>
        </w:rPr>
      </w:pPr>
      <w:r>
        <w:rPr>
          <w:lang w:val="en"/>
        </w:rPr>
        <w:t>Do not support: Qualcomm (1)</w:t>
      </w:r>
    </w:p>
    <w:p w14:paraId="20807C5E" w14:textId="77777777" w:rsidR="005A1285" w:rsidRDefault="00D84439">
      <w:pPr>
        <w:pStyle w:val="ad"/>
        <w:numPr>
          <w:ilvl w:val="0"/>
          <w:numId w:val="21"/>
        </w:numPr>
        <w:rPr>
          <w:lang w:val="en"/>
        </w:rPr>
      </w:pPr>
      <w:r>
        <w:rPr>
          <w:lang w:val="en"/>
        </w:rPr>
        <w:t>Support : MTK, NTT DOCOMO, ZTE, Apple (5)</w:t>
      </w:r>
    </w:p>
    <w:p w14:paraId="7C2FF2D8" w14:textId="77777777" w:rsidR="005A1285" w:rsidRDefault="00D84439">
      <w:pPr>
        <w:pStyle w:val="ad"/>
        <w:numPr>
          <w:ilvl w:val="0"/>
          <w:numId w:val="21"/>
        </w:numPr>
        <w:rPr>
          <w:lang w:val="en"/>
        </w:rPr>
      </w:pPr>
      <w:r>
        <w:rPr>
          <w:lang w:val="en"/>
        </w:rPr>
        <w:t xml:space="preserve">Conclude this meeting: Samsung, Qualcomm (?), NTT DOCOMO, CATT, Apple (5) </w:t>
      </w:r>
    </w:p>
    <w:p w14:paraId="56843A5C" w14:textId="77777777" w:rsidR="005A1285" w:rsidRDefault="005A1285">
      <w:pPr>
        <w:rPr>
          <w:lang w:val="en"/>
        </w:rPr>
      </w:pPr>
    </w:p>
    <w:p w14:paraId="29BFB8DC" w14:textId="77777777" w:rsidR="005A1285" w:rsidRDefault="00D84439">
      <w:pPr>
        <w:rPr>
          <w:lang w:val="en"/>
        </w:rPr>
      </w:pPr>
      <w:r>
        <w:rPr>
          <w:lang w:val="en"/>
        </w:rPr>
        <w:t xml:space="preserve">From the company positions, we can see that in general there is some support to conclude on this issue this meeting. This coupled with the Chairman’s reminder that there is no maintenance in the next meeting means that we should select from one of the 4 options in this meeting. As pointed out by Samsung, there has been no change in the companies positions. As such, I will list out the </w:t>
      </w:r>
      <w:r>
        <w:rPr>
          <w:lang w:val="en"/>
        </w:rPr>
        <w:lastRenderedPageBreak/>
        <w:t>positions of all 4 alternatives (Alt 1, Alt-3-1, Alt 3-2, and Alt 3-3) and pass it up to  the Chairman assist in making the decision.</w:t>
      </w:r>
    </w:p>
    <w:p w14:paraId="3B2396CE" w14:textId="77777777" w:rsidR="005A1285" w:rsidRDefault="005A1285">
      <w:pPr>
        <w:rPr>
          <w:lang w:val="en"/>
        </w:rPr>
      </w:pPr>
    </w:p>
    <w:p w14:paraId="5F5D303B" w14:textId="77777777" w:rsidR="005A1285" w:rsidRDefault="00D84439">
      <w:pPr>
        <w:rPr>
          <w:lang w:val="en"/>
        </w:rPr>
      </w:pPr>
      <w:r>
        <w:rPr>
          <w:lang w:val="en"/>
        </w:rPr>
        <w:t>A summary of the positions of different companies at the end of the 1</w:t>
      </w:r>
      <w:r>
        <w:rPr>
          <w:vertAlign w:val="superscript"/>
          <w:lang w:val="en"/>
        </w:rPr>
        <w:t>st</w:t>
      </w:r>
      <w:r>
        <w:rPr>
          <w:lang w:val="en"/>
        </w:rPr>
        <w:t xml:space="preserve"> round  is as follows (See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w:t>
      </w:r>
    </w:p>
    <w:p w14:paraId="151027A5" w14:textId="77777777" w:rsidR="005A1285" w:rsidRDefault="005A1285">
      <w:pPr>
        <w:rPr>
          <w:lang w:val="en"/>
        </w:rPr>
      </w:pPr>
    </w:p>
    <w:p w14:paraId="27CDA11C" w14:textId="77777777" w:rsidR="005A1285" w:rsidRDefault="00D84439">
      <w:pPr>
        <w:pStyle w:val="ad"/>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16AA838B" w14:textId="77777777" w:rsidR="005A1285" w:rsidRDefault="00D84439">
      <w:pPr>
        <w:pStyle w:val="ad"/>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26853334" w14:textId="77777777" w:rsidR="005A1285" w:rsidRDefault="00D84439">
      <w:pPr>
        <w:pStyle w:val="ad"/>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5F0A2536" w14:textId="77777777" w:rsidR="005A1285" w:rsidRDefault="00D84439">
      <w:pPr>
        <w:pStyle w:val="ad"/>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234261DC" w14:textId="77777777" w:rsidR="005A1285" w:rsidRDefault="005A1285">
      <w:pPr>
        <w:rPr>
          <w:rFonts w:eastAsia="SimSun"/>
          <w:i/>
          <w:iCs/>
          <w:sz w:val="22"/>
          <w:szCs w:val="22"/>
          <w:lang w:eastAsia="zh-CN"/>
        </w:rPr>
      </w:pPr>
    </w:p>
    <w:p w14:paraId="44B0F536" w14:textId="77777777" w:rsidR="005A1285" w:rsidRDefault="005A1285">
      <w:pPr>
        <w:rPr>
          <w:rFonts w:eastAsia="SimSun"/>
          <w:i/>
          <w:iCs/>
          <w:lang w:eastAsia="zh-CN"/>
        </w:rPr>
      </w:pPr>
    </w:p>
    <w:p w14:paraId="53BBEC9C" w14:textId="77777777" w:rsidR="005A1285" w:rsidRDefault="00D84439">
      <w:pPr>
        <w:rPr>
          <w:rFonts w:eastAsia="SimSun"/>
          <w:lang w:eastAsia="zh-CN"/>
        </w:rPr>
      </w:pPr>
      <w:r>
        <w:rPr>
          <w:rFonts w:eastAsia="SimSun"/>
          <w:lang w:eastAsia="zh-CN"/>
        </w:rPr>
        <w:t>A summary of the positions of different companies at the end of the 2</w:t>
      </w:r>
      <w:r>
        <w:rPr>
          <w:rFonts w:eastAsia="SimSun"/>
          <w:vertAlign w:val="superscript"/>
          <w:lang w:eastAsia="zh-CN"/>
        </w:rPr>
        <w:t>nd</w:t>
      </w:r>
      <w:r>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_Ref80705353 \r \h </w:instrText>
      </w:r>
      <w:r>
        <w:rPr>
          <w:rFonts w:eastAsia="SimSun"/>
          <w:lang w:eastAsia="zh-CN"/>
        </w:rPr>
      </w:r>
      <w:r>
        <w:rPr>
          <w:rFonts w:eastAsia="SimSun"/>
          <w:lang w:eastAsia="zh-CN"/>
        </w:rPr>
        <w:fldChar w:fldCharType="separate"/>
      </w:r>
      <w:r>
        <w:rPr>
          <w:rFonts w:eastAsia="SimSun"/>
          <w:lang w:eastAsia="zh-CN"/>
        </w:rPr>
        <w:t>5.1.3</w:t>
      </w:r>
      <w:r>
        <w:rPr>
          <w:rFonts w:eastAsia="SimSun"/>
          <w:lang w:eastAsia="zh-CN"/>
        </w:rPr>
        <w:fldChar w:fldCharType="end"/>
      </w:r>
      <w:r>
        <w:rPr>
          <w:rFonts w:eastAsia="SimSun"/>
          <w:lang w:eastAsia="zh-CN"/>
        </w:rPr>
        <w:t>)</w:t>
      </w:r>
    </w:p>
    <w:p w14:paraId="6B710E43" w14:textId="77777777" w:rsidR="005A1285" w:rsidRDefault="005A1285">
      <w:pPr>
        <w:rPr>
          <w:rFonts w:eastAsia="SimSun"/>
          <w:lang w:eastAsia="zh-CN"/>
        </w:rPr>
      </w:pPr>
    </w:p>
    <w:p w14:paraId="6B3D0843" w14:textId="77777777" w:rsidR="005A1285" w:rsidRDefault="00D84439">
      <w:pPr>
        <w:pStyle w:val="ad"/>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1F72F026" w14:textId="77777777" w:rsidR="005A1285" w:rsidRDefault="00D84439">
      <w:pPr>
        <w:pStyle w:val="ad"/>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17739462" w14:textId="77777777" w:rsidR="005A1285" w:rsidRDefault="005A1285">
      <w:pPr>
        <w:rPr>
          <w:rFonts w:eastAsia="SimSun"/>
          <w:lang w:eastAsia="zh-CN"/>
        </w:rPr>
      </w:pPr>
    </w:p>
    <w:p w14:paraId="48103E61" w14:textId="77777777" w:rsidR="005A1285" w:rsidRDefault="00D84439">
      <w:pPr>
        <w:rPr>
          <w:rFonts w:eastAsia="SimSun"/>
          <w:lang w:eastAsia="zh-CN"/>
        </w:rPr>
      </w:pPr>
      <w:r>
        <w:rPr>
          <w:rFonts w:eastAsia="SimSun"/>
          <w:lang w:eastAsia="zh-CN"/>
        </w:rPr>
        <w:t>A summary of the positions of Alt-3 companies  at the end of the 2</w:t>
      </w:r>
      <w:r>
        <w:rPr>
          <w:rFonts w:eastAsia="SimSun"/>
          <w:vertAlign w:val="superscript"/>
          <w:lang w:eastAsia="zh-CN"/>
        </w:rPr>
        <w:t>nd</w:t>
      </w:r>
      <w:r>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_Ref80705799 \r \h  \* MERGEFORMAT </w:instrText>
      </w:r>
      <w:r>
        <w:rPr>
          <w:rFonts w:eastAsia="SimSun"/>
          <w:lang w:eastAsia="zh-CN"/>
        </w:rPr>
      </w:r>
      <w:r>
        <w:rPr>
          <w:rFonts w:eastAsia="SimSun"/>
          <w:lang w:eastAsia="zh-CN"/>
        </w:rPr>
        <w:fldChar w:fldCharType="separate"/>
      </w:r>
      <w:r>
        <w:rPr>
          <w:rFonts w:eastAsia="SimSun"/>
          <w:lang w:eastAsia="zh-CN"/>
        </w:rPr>
        <w:t>5.1.4</w:t>
      </w:r>
      <w:r>
        <w:rPr>
          <w:rFonts w:eastAsia="SimSun"/>
          <w:lang w:eastAsia="zh-CN"/>
        </w:rPr>
        <w:fldChar w:fldCharType="end"/>
      </w:r>
      <w:r>
        <w:rPr>
          <w:rFonts w:eastAsia="SimSun"/>
          <w:lang w:eastAsia="zh-CN"/>
        </w:rPr>
        <w:t>)</w:t>
      </w:r>
    </w:p>
    <w:p w14:paraId="3235F3B8" w14:textId="77777777" w:rsidR="005A1285" w:rsidRDefault="005A1285">
      <w:pPr>
        <w:rPr>
          <w:rFonts w:eastAsia="SimSun"/>
          <w:lang w:eastAsia="zh-CN"/>
        </w:rPr>
      </w:pPr>
    </w:p>
    <w:p w14:paraId="5AD3A392" w14:textId="77777777" w:rsidR="005A1285" w:rsidRDefault="00D84439">
      <w:pPr>
        <w:pStyle w:val="ad"/>
        <w:numPr>
          <w:ilvl w:val="0"/>
          <w:numId w:val="10"/>
        </w:numPr>
        <w:contextualSpacing w:val="0"/>
        <w:rPr>
          <w:rFonts w:eastAsia="MS Mincho"/>
          <w:lang w:val="en" w:eastAsia="ja-JP"/>
        </w:rPr>
      </w:pPr>
      <w:r>
        <w:rPr>
          <w:rFonts w:eastAsia="MS Mincho"/>
          <w:lang w:val="en" w:eastAsia="ja-JP"/>
        </w:rPr>
        <w:t xml:space="preserve">Alt 3-1: define a default/reference PUCCH resource and use that default/reference PUCCH to start the UCI multiplexing procedure. </w:t>
      </w:r>
    </w:p>
    <w:p w14:paraId="04370E0E" w14:textId="77777777" w:rsidR="005A1285" w:rsidRDefault="00D84439">
      <w:pPr>
        <w:pStyle w:val="ad"/>
        <w:numPr>
          <w:ilvl w:val="1"/>
          <w:numId w:val="10"/>
        </w:numPr>
        <w:contextualSpacing w:val="0"/>
        <w:rPr>
          <w:rFonts w:eastAsia="MS Mincho"/>
          <w:i/>
          <w:iCs/>
          <w:color w:val="FF0000"/>
          <w:lang w:val="en" w:eastAsia="ja-JP"/>
        </w:rPr>
      </w:pPr>
      <w:r>
        <w:rPr>
          <w:rFonts w:eastAsia="MS Mincho"/>
          <w:b/>
          <w:bCs/>
          <w:i/>
          <w:iCs/>
          <w:color w:val="FF0000"/>
          <w:lang w:val="en" w:eastAsia="ja-JP"/>
        </w:rPr>
        <w:t>Reference PUSCH definition:</w:t>
      </w:r>
      <w:r>
        <w:rPr>
          <w:rFonts w:eastAsia="MS Mincho"/>
          <w:i/>
          <w:iCs/>
          <w:color w:val="FF0000"/>
          <w:lang w:val="en" w:eastAsia="ja-JP"/>
        </w:rPr>
        <w:t xml:space="preserve">  the reference PUCCH can be a PUCCH of 14 OFDM symbols across the slot</w:t>
      </w:r>
    </w:p>
    <w:p w14:paraId="4F22E5C8" w14:textId="77777777" w:rsidR="005A1285" w:rsidRDefault="00D84439">
      <w:pPr>
        <w:pStyle w:val="ad"/>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Nokia (?) (2 companies)</w:t>
      </w:r>
    </w:p>
    <w:p w14:paraId="08D61A6D" w14:textId="77777777" w:rsidR="005A1285" w:rsidRDefault="00D84439">
      <w:pPr>
        <w:pStyle w:val="ad"/>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Ericsson, NTT DOCOMO (2 companies)</w:t>
      </w:r>
    </w:p>
    <w:p w14:paraId="18C0893D" w14:textId="77777777" w:rsidR="005A1285" w:rsidRDefault="00D84439">
      <w:pPr>
        <w:pStyle w:val="ad"/>
        <w:numPr>
          <w:ilvl w:val="0"/>
          <w:numId w:val="10"/>
        </w:numPr>
        <w:contextualSpacing w:val="0"/>
        <w:rPr>
          <w:rFonts w:eastAsia="MS Mincho"/>
          <w:i/>
          <w:iCs/>
          <w:color w:val="000000" w:themeColor="text1"/>
          <w:lang w:val="en" w:eastAsia="ja-JP"/>
        </w:rPr>
      </w:pPr>
      <w:r>
        <w:rPr>
          <w:rFonts w:eastAsia="MS Mincho"/>
          <w:i/>
          <w:iCs/>
          <w:color w:val="000000" w:themeColor="text1"/>
          <w:lang w:val="en" w:eastAsia="ja-JP"/>
        </w:rPr>
        <w:lastRenderedPageBreak/>
        <w:t>Alt 3-2: Follow the tDAI in the last received UL grant for the group to multiplex HARQ-ACK on the PUSCH scheduled by the last received UL grant, and ignore the tDAIs in other UL grants scheduling other PUSCHs in the group.</w:t>
      </w:r>
    </w:p>
    <w:p w14:paraId="2D5DA122" w14:textId="77777777" w:rsidR="005A1285" w:rsidRDefault="00D84439">
      <w:pPr>
        <w:pStyle w:val="ad"/>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7BFB6320" w14:textId="77777777" w:rsidR="005A1285" w:rsidRDefault="00D84439">
      <w:pPr>
        <w:pStyle w:val="ad"/>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NTT DOCOMO (1 company)</w:t>
      </w:r>
    </w:p>
    <w:p w14:paraId="7616B14B" w14:textId="77777777" w:rsidR="005A1285" w:rsidRDefault="00D84439">
      <w:pPr>
        <w:pStyle w:val="ad"/>
        <w:numPr>
          <w:ilvl w:val="0"/>
          <w:numId w:val="10"/>
        </w:numPr>
        <w:snapToGrid w:val="0"/>
        <w:spacing w:after="120"/>
        <w:contextualSpacing w:val="0"/>
        <w:rPr>
          <w:rFonts w:eastAsia="MS Mincho"/>
          <w:i/>
          <w:iCs/>
          <w:lang w:val="en" w:eastAsia="ja-JP"/>
        </w:rPr>
      </w:pPr>
      <w:r>
        <w:rPr>
          <w:bCs/>
          <w:i/>
          <w:lang w:eastAsia="zh-CN"/>
        </w:rPr>
        <w:t xml:space="preserve">Alt 3-3: </w:t>
      </w:r>
    </w:p>
    <w:p w14:paraId="5F9C6F06" w14:textId="77777777" w:rsidR="005A1285" w:rsidRDefault="00D84439">
      <w:pPr>
        <w:pStyle w:val="ad"/>
        <w:numPr>
          <w:ilvl w:val="1"/>
          <w:numId w:val="10"/>
        </w:numPr>
        <w:snapToGrid w:val="0"/>
        <w:spacing w:after="120"/>
        <w:contextualSpacing w:val="0"/>
        <w:rPr>
          <w:rFonts w:eastAsia="MS Mincho"/>
          <w:i/>
          <w:iCs/>
          <w:lang w:val="en" w:eastAsia="ja-JP"/>
        </w:rPr>
      </w:pPr>
      <w:r>
        <w:rPr>
          <w:bCs/>
          <w:i/>
          <w:lang w:eastAsia="zh-CN"/>
        </w:rPr>
        <w:t>Select one PUSCH within multiple PUSCH with DAI=1 following the same PUSCH prioritization rules for UCI multiplexing with PUCCH for type-1 HARQ-ACK codebook.</w:t>
      </w:r>
    </w:p>
    <w:p w14:paraId="0F5C1EDC" w14:textId="77777777" w:rsidR="005A1285" w:rsidRDefault="00D84439">
      <w:pPr>
        <w:pStyle w:val="ad"/>
        <w:numPr>
          <w:ilvl w:val="1"/>
          <w:numId w:val="10"/>
        </w:numPr>
        <w:snapToGrid w:val="0"/>
        <w:spacing w:after="120"/>
        <w:contextualSpacing w:val="0"/>
        <w:rPr>
          <w:rFonts w:eastAsia="MS Mincho"/>
          <w:i/>
          <w:iCs/>
          <w:lang w:val="en" w:eastAsia="ja-JP"/>
        </w:rPr>
      </w:pPr>
      <w:r>
        <w:rPr>
          <w:bCs/>
          <w:i/>
          <w:lang w:eastAsia="zh-CN"/>
        </w:rPr>
        <w:t>Select one PUSCH within multiple PUSCH with DAI</w:t>
      </w:r>
      <w:r>
        <w:rPr>
          <w:rFonts w:eastAsia="DengXian"/>
          <w:bCs/>
          <w:i/>
          <w:lang w:eastAsia="zh-CN"/>
        </w:rPr>
        <w:t>≠</w:t>
      </w:r>
      <w:r>
        <w:rPr>
          <w:bCs/>
          <w:i/>
          <w:lang w:eastAsia="zh-CN"/>
        </w:rPr>
        <w:t>4 following the same PUSCH prioritization rules for UCI multiplexing with PUCCH for type-2 HARQ-ACK codebook</w:t>
      </w:r>
    </w:p>
    <w:p w14:paraId="5C18A40E" w14:textId="77777777" w:rsidR="005A1285" w:rsidRDefault="00D84439">
      <w:pPr>
        <w:pStyle w:val="ad"/>
        <w:numPr>
          <w:ilvl w:val="1"/>
          <w:numId w:val="10"/>
        </w:numPr>
        <w:rPr>
          <w:bCs/>
          <w:i/>
          <w:color w:val="FF0000"/>
          <w:lang w:eastAsia="zh-CN"/>
        </w:rPr>
      </w:pPr>
      <w:r>
        <w:rPr>
          <w:b/>
          <w:i/>
          <w:color w:val="FF0000"/>
          <w:lang w:eastAsia="zh-CN"/>
        </w:rPr>
        <w:t>PUSCH selection method:</w:t>
      </w:r>
      <w:r>
        <w:rPr>
          <w:bCs/>
          <w:i/>
          <w:color w:val="FF0000"/>
          <w:lang w:eastAsia="zh-CN"/>
        </w:rPr>
        <w:t xml:space="preserve"> All PUSCHs with DAI = 1 for type-1 HARQ-ACK codebook and DAI</w:t>
      </w:r>
      <w:r>
        <w:rPr>
          <w:rFonts w:eastAsia="DengXian"/>
          <w:bCs/>
          <w:i/>
          <w:color w:val="FF0000"/>
          <w:lang w:eastAsia="zh-CN"/>
        </w:rPr>
        <w:t>≠</w:t>
      </w:r>
      <w:r>
        <w:rPr>
          <w:bCs/>
          <w:i/>
          <w:color w:val="FF0000"/>
          <w:lang w:eastAsia="zh-CN"/>
        </w:rPr>
        <w:t>4 for type-2 HARQ-ACK codebook.</w:t>
      </w:r>
      <w:r>
        <w:rPr>
          <w:color w:val="FF0000"/>
        </w:rPr>
        <w:t xml:space="preserve"> </w:t>
      </w:r>
      <w:r>
        <w:rPr>
          <w:b/>
          <w:i/>
          <w:color w:val="FF0000"/>
          <w:lang w:eastAsia="zh-CN"/>
        </w:rPr>
        <w:t>The DAI field value of multiple PUSCH should be the same</w:t>
      </w:r>
      <w:r>
        <w:rPr>
          <w:bCs/>
          <w:i/>
          <w:color w:val="FF0000"/>
          <w:lang w:eastAsia="zh-CN"/>
        </w:rPr>
        <w:t xml:space="preserve"> </w:t>
      </w:r>
    </w:p>
    <w:p w14:paraId="385A8786" w14:textId="77777777" w:rsidR="005A1285" w:rsidRDefault="00D84439">
      <w:pPr>
        <w:pStyle w:val="ad"/>
        <w:numPr>
          <w:ilvl w:val="2"/>
          <w:numId w:val="10"/>
        </w:numPr>
        <w:snapToGrid w:val="0"/>
        <w:spacing w:after="120"/>
        <w:contextualSpacing w:val="0"/>
        <w:rPr>
          <w:rFonts w:eastAsia="MS Mincho"/>
          <w:i/>
          <w:iCs/>
          <w:lang w:val="en" w:eastAsia="ja-JP"/>
        </w:rPr>
      </w:pPr>
      <w:r>
        <w:rPr>
          <w:bCs/>
          <w:i/>
          <w:lang w:eastAsia="zh-CN"/>
        </w:rPr>
        <w:t>For:</w:t>
      </w:r>
      <w:r>
        <w:rPr>
          <w:rFonts w:eastAsia="MS Mincho"/>
          <w:i/>
          <w:iCs/>
          <w:lang w:val="en" w:eastAsia="ja-JP"/>
        </w:rPr>
        <w:t xml:space="preserve"> Ericsson, Huawei, NTT DOCOMO</w:t>
      </w:r>
    </w:p>
    <w:p w14:paraId="040E02BD" w14:textId="77777777" w:rsidR="005A1285" w:rsidRDefault="00D84439">
      <w:pPr>
        <w:pStyle w:val="ad"/>
        <w:numPr>
          <w:ilvl w:val="2"/>
          <w:numId w:val="10"/>
        </w:numPr>
        <w:snapToGrid w:val="0"/>
        <w:spacing w:after="120"/>
        <w:contextualSpacing w:val="0"/>
        <w:rPr>
          <w:rFonts w:eastAsia="MS Mincho"/>
          <w:i/>
          <w:iCs/>
          <w:lang w:val="en" w:eastAsia="ja-JP"/>
        </w:rPr>
      </w:pPr>
      <w:r>
        <w:rPr>
          <w:bCs/>
          <w:i/>
          <w:lang w:eastAsia="zh-CN"/>
        </w:rPr>
        <w:t>Against:</w:t>
      </w:r>
      <w:r>
        <w:rPr>
          <w:rFonts w:eastAsia="MS Mincho"/>
          <w:i/>
          <w:iCs/>
          <w:lang w:val="en" w:eastAsia="ja-JP"/>
        </w:rPr>
        <w:t xml:space="preserve"> Qualcomm(?)</w:t>
      </w:r>
    </w:p>
    <w:p w14:paraId="288BC515" w14:textId="77777777" w:rsidR="005A1285" w:rsidRDefault="005A1285">
      <w:pPr>
        <w:rPr>
          <w:lang w:val="en"/>
        </w:rPr>
      </w:pPr>
    </w:p>
    <w:p w14:paraId="151487DB" w14:textId="77777777" w:rsidR="005A1285" w:rsidRDefault="00D84439">
      <w:pPr>
        <w:rPr>
          <w:lang w:val="en"/>
        </w:rPr>
      </w:pPr>
      <w:r>
        <w:rPr>
          <w:lang w:val="en"/>
        </w:rPr>
        <w:t xml:space="preserve"> </w:t>
      </w:r>
    </w:p>
    <w:p w14:paraId="4FAC8C23" w14:textId="77777777" w:rsidR="005A1285" w:rsidRDefault="00D844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4</w:t>
      </w:r>
      <w:r>
        <w:rPr>
          <w:rFonts w:ascii="Arial" w:hAnsi="Arial"/>
          <w:b w:val="0"/>
          <w:bCs w:val="0"/>
          <w:sz w:val="36"/>
          <w:szCs w:val="20"/>
          <w:vertAlign w:val="superscript"/>
        </w:rPr>
        <w:t>th</w:t>
      </w:r>
      <w:r>
        <w:rPr>
          <w:rFonts w:ascii="Arial" w:hAnsi="Arial"/>
          <w:b w:val="0"/>
          <w:bCs w:val="0"/>
          <w:sz w:val="36"/>
          <w:szCs w:val="20"/>
        </w:rPr>
        <w:t xml:space="preserve"> Round </w:t>
      </w:r>
    </w:p>
    <w:p w14:paraId="298901AB" w14:textId="77777777" w:rsidR="005A1285" w:rsidRDefault="005A1285"/>
    <w:p w14:paraId="0811C6A1" w14:textId="77777777" w:rsidR="005A1285" w:rsidRDefault="005A1285"/>
    <w:p w14:paraId="2CFDC93C" w14:textId="77777777" w:rsidR="005A1285" w:rsidRDefault="00D84439">
      <w:pPr>
        <w:pStyle w:val="4"/>
        <w:rPr>
          <w:i/>
          <w:iCs/>
        </w:rPr>
      </w:pPr>
      <w:r>
        <w:rPr>
          <w:i/>
          <w:iCs/>
        </w:rPr>
        <w:t xml:space="preserve">Proposal 5: </w:t>
      </w:r>
    </w:p>
    <w:p w14:paraId="1F1DC5DC" w14:textId="77777777" w:rsidR="005A1285" w:rsidRDefault="005A1285">
      <w:pPr>
        <w:rPr>
          <w:lang w:val="en"/>
        </w:rPr>
      </w:pPr>
    </w:p>
    <w:p w14:paraId="543C5233" w14:textId="77777777" w:rsidR="005A1285" w:rsidRDefault="00D84439">
      <w:pPr>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rPr>
        <w:t xml:space="preserve">any  </w:t>
      </w:r>
      <w:r>
        <w:rPr>
          <w:rFonts w:eastAsia="MS Mincho"/>
          <w:i/>
          <w:iCs/>
          <w:sz w:val="22"/>
          <w:szCs w:val="22"/>
          <w:lang w:eastAsia="ja-JP"/>
        </w:rPr>
        <w:t>UL-TDAI n.e. 4 (for Type 2 codebook) or UL-TDAI e.q. 1 (for Type 1 codebook) the UE behavior is left to UE implementation.</w:t>
      </w:r>
    </w:p>
    <w:p w14:paraId="292A6118" w14:textId="77777777" w:rsidR="005A1285" w:rsidRDefault="00D84439">
      <w:pPr>
        <w:pStyle w:val="ad"/>
        <w:numPr>
          <w:ilvl w:val="0"/>
          <w:numId w:val="18"/>
        </w:numPr>
        <w:rPr>
          <w:rFonts w:eastAsia="SimSun"/>
          <w:i/>
          <w:iCs/>
          <w:sz w:val="22"/>
          <w:szCs w:val="22"/>
          <w:lang w:eastAsia="zh-CN"/>
        </w:rPr>
      </w:pPr>
      <w:r>
        <w:rPr>
          <w:rFonts w:eastAsia="SimSun"/>
          <w:i/>
          <w:iCs/>
          <w:sz w:val="22"/>
          <w:szCs w:val="22"/>
          <w:lang w:eastAsia="zh-CN"/>
        </w:rPr>
        <w:t>Case 1: There is a single standalone PUSCH, while there are other PUSCHs in the slot, but the standalone PUSCH does not overlap with other PUSCHs. The single standalone PUSCH has no overlapping PUCCH.</w:t>
      </w:r>
    </w:p>
    <w:p w14:paraId="59DBA524" w14:textId="77777777" w:rsidR="005A1285" w:rsidRDefault="00D84439">
      <w:pPr>
        <w:pStyle w:val="ad"/>
        <w:numPr>
          <w:ilvl w:val="0"/>
          <w:numId w:val="18"/>
        </w:numPr>
        <w:rPr>
          <w:rFonts w:eastAsia="SimSun"/>
          <w:i/>
          <w:iCs/>
          <w:sz w:val="22"/>
          <w:szCs w:val="22"/>
          <w:lang w:eastAsia="zh-CN"/>
        </w:rPr>
      </w:pPr>
      <w:r>
        <w:rPr>
          <w:rFonts w:eastAsia="SimSun"/>
          <w:i/>
          <w:iCs/>
          <w:sz w:val="22"/>
          <w:szCs w:val="22"/>
          <w:lang w:eastAsia="zh-CN"/>
        </w:rPr>
        <w:t>Case 2: In uplink CA, there is a single PUSCH in a slot on a CC, and there are other PUSCH on other CCs in the same slot. The single standalone PUSCH has no overlapping PUCCH.</w:t>
      </w:r>
    </w:p>
    <w:p w14:paraId="5A5B4499" w14:textId="77777777" w:rsidR="005A1285" w:rsidRDefault="00D84439">
      <w:pPr>
        <w:pStyle w:val="ad"/>
        <w:numPr>
          <w:ilvl w:val="0"/>
          <w:numId w:val="18"/>
        </w:numPr>
        <w:rPr>
          <w:rFonts w:eastAsia="SimSun"/>
          <w:i/>
          <w:iCs/>
          <w:sz w:val="22"/>
          <w:szCs w:val="22"/>
          <w:lang w:eastAsia="zh-CN"/>
        </w:rPr>
      </w:pPr>
      <w:r>
        <w:rPr>
          <w:rFonts w:eastAsia="SimSun"/>
          <w:i/>
          <w:iCs/>
          <w:sz w:val="22"/>
          <w:szCs w:val="22"/>
          <w:lang w:eastAsia="zh-CN"/>
        </w:rPr>
        <w:t>Case 3: in uplink CA, PCC is FR1(30Khz), SCC is FR2 (120Khz). On SCC, each slot has a PUSCH. The missing PUCCH can overlap with 4 PUSCHs across 4 slots on SCC.</w:t>
      </w:r>
    </w:p>
    <w:p w14:paraId="7A637859" w14:textId="77777777" w:rsidR="005A1285" w:rsidRDefault="00D84439">
      <w:pPr>
        <w:ind w:left="360"/>
        <w:rPr>
          <w:rFonts w:eastAsia="SimSun"/>
          <w:i/>
          <w:iCs/>
          <w:sz w:val="22"/>
          <w:szCs w:val="22"/>
          <w:lang w:eastAsia="zh-CN"/>
        </w:rPr>
      </w:pPr>
      <w:r>
        <w:rPr>
          <w:rFonts w:eastAsia="SimSun"/>
          <w:i/>
          <w:iCs/>
          <w:sz w:val="22"/>
          <w:szCs w:val="22"/>
          <w:lang w:eastAsia="zh-CN"/>
        </w:rPr>
        <w:lastRenderedPageBreak/>
        <w:t xml:space="preserve"> </w:t>
      </w:r>
    </w:p>
    <w:tbl>
      <w:tblPr>
        <w:tblStyle w:val="aa"/>
        <w:tblW w:w="9270" w:type="dxa"/>
        <w:tblLayout w:type="fixed"/>
        <w:tblLook w:val="04A0" w:firstRow="1" w:lastRow="0" w:firstColumn="1" w:lastColumn="0" w:noHBand="0" w:noVBand="1"/>
      </w:tblPr>
      <w:tblGrid>
        <w:gridCol w:w="2605"/>
        <w:gridCol w:w="6665"/>
      </w:tblGrid>
      <w:tr w:rsidR="005A1285" w14:paraId="35590C4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CD535"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5C3B3A" w14:textId="77777777" w:rsidR="005A1285" w:rsidRDefault="00D84439">
            <w:pPr>
              <w:rPr>
                <w:b/>
                <w:bCs/>
                <w:sz w:val="22"/>
                <w:szCs w:val="22"/>
                <w:lang w:eastAsia="zh-CN"/>
              </w:rPr>
            </w:pPr>
            <w:r>
              <w:rPr>
                <w:b/>
                <w:bCs/>
                <w:sz w:val="22"/>
                <w:szCs w:val="22"/>
                <w:lang w:eastAsia="zh-CN"/>
              </w:rPr>
              <w:t>Comments</w:t>
            </w:r>
          </w:p>
        </w:tc>
      </w:tr>
      <w:tr w:rsidR="005A1285" w14:paraId="733BE6D3" w14:textId="77777777">
        <w:tc>
          <w:tcPr>
            <w:tcW w:w="2605" w:type="dxa"/>
            <w:tcBorders>
              <w:top w:val="single" w:sz="4" w:space="0" w:color="auto"/>
              <w:left w:val="single" w:sz="4" w:space="0" w:color="auto"/>
              <w:bottom w:val="single" w:sz="4" w:space="0" w:color="auto"/>
              <w:right w:val="single" w:sz="4" w:space="0" w:color="auto"/>
            </w:tcBorders>
          </w:tcPr>
          <w:p w14:paraId="343871A2"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46C2106" w14:textId="77777777" w:rsidR="005A1285" w:rsidRDefault="00D84439">
            <w:pPr>
              <w:rPr>
                <w:rFonts w:eastAsia="SimSun"/>
                <w:sz w:val="22"/>
                <w:szCs w:val="22"/>
                <w:lang w:eastAsia="zh-CN"/>
              </w:rPr>
            </w:pPr>
            <w:r>
              <w:rPr>
                <w:rFonts w:eastAsia="SimSun"/>
                <w:sz w:val="22"/>
                <w:szCs w:val="22"/>
                <w:lang w:eastAsia="zh-CN"/>
              </w:rPr>
              <w:t>Support</w:t>
            </w:r>
          </w:p>
        </w:tc>
      </w:tr>
    </w:tbl>
    <w:p w14:paraId="5C133266" w14:textId="77777777" w:rsidR="005A1285" w:rsidRDefault="005A1285">
      <w:pPr>
        <w:rPr>
          <w:rFonts w:eastAsia="SimSun"/>
          <w:sz w:val="22"/>
          <w:szCs w:val="22"/>
          <w:lang w:eastAsia="zh-CN"/>
        </w:rPr>
      </w:pPr>
    </w:p>
    <w:p w14:paraId="678155BC" w14:textId="77777777" w:rsidR="005A1285" w:rsidRDefault="00D84439">
      <w:pPr>
        <w:pStyle w:val="4"/>
        <w:rPr>
          <w:rFonts w:eastAsia="SimSun"/>
          <w:sz w:val="22"/>
          <w:szCs w:val="22"/>
          <w:lang w:eastAsia="zh-CN"/>
        </w:rPr>
      </w:pPr>
      <w:r>
        <w:rPr>
          <w:i/>
          <w:iCs/>
        </w:rPr>
        <w:t xml:space="preserve">Proposal 6: </w:t>
      </w:r>
    </w:p>
    <w:p w14:paraId="67C2EF9A" w14:textId="77777777" w:rsidR="005A1285" w:rsidRDefault="005A1285">
      <w:pPr>
        <w:rPr>
          <w:rFonts w:eastAsia="SimSun"/>
          <w:sz w:val="22"/>
          <w:szCs w:val="22"/>
          <w:lang w:eastAsia="zh-CN"/>
        </w:rPr>
      </w:pPr>
    </w:p>
    <w:p w14:paraId="3C6ECCC6" w14:textId="77777777" w:rsidR="005A1285" w:rsidRDefault="00D84439">
      <w:pPr>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rPr>
        <w:t xml:space="preserve">any  </w:t>
      </w:r>
      <w:r>
        <w:rPr>
          <w:rFonts w:eastAsia="MS Mincho"/>
          <w:i/>
          <w:iCs/>
          <w:sz w:val="22"/>
          <w:szCs w:val="22"/>
          <w:lang w:eastAsia="ja-JP"/>
        </w:rPr>
        <w:t>UL-TDAI n.e. 4 (for Type 2 codebook) or UL-TDAI e.g. 1 (for Type 1 codebook) the UE behavior is left to UE implementation.</w:t>
      </w:r>
    </w:p>
    <w:p w14:paraId="01B29C01" w14:textId="77777777" w:rsidR="005A1285" w:rsidRDefault="00D84439">
      <w:pPr>
        <w:pStyle w:val="ad"/>
        <w:numPr>
          <w:ilvl w:val="0"/>
          <w:numId w:val="18"/>
        </w:numPr>
        <w:rPr>
          <w:rFonts w:eastAsia="SimSun"/>
          <w:i/>
          <w:iCs/>
          <w:sz w:val="22"/>
          <w:szCs w:val="22"/>
          <w:lang w:eastAsia="zh-CN"/>
        </w:rPr>
      </w:pPr>
      <w:r>
        <w:rPr>
          <w:rFonts w:eastAsia="SimSun"/>
          <w:i/>
          <w:iCs/>
          <w:sz w:val="22"/>
          <w:szCs w:val="22"/>
          <w:lang w:eastAsia="zh-CN"/>
        </w:rPr>
        <w:t xml:space="preserve">Case 4: The simplest case, no uplink CA. In one slot, UE only received one PUSCH and there is no overlapping PUCCH. </w:t>
      </w:r>
    </w:p>
    <w:p w14:paraId="3C177E32" w14:textId="77777777" w:rsidR="005A1285" w:rsidRDefault="005A1285">
      <w:pPr>
        <w:rPr>
          <w:rFonts w:eastAsia="SimSun"/>
          <w:sz w:val="22"/>
          <w:szCs w:val="22"/>
          <w:lang w:eastAsia="zh-CN"/>
        </w:rPr>
      </w:pPr>
    </w:p>
    <w:tbl>
      <w:tblPr>
        <w:tblStyle w:val="aa"/>
        <w:tblW w:w="9270" w:type="dxa"/>
        <w:tblLayout w:type="fixed"/>
        <w:tblLook w:val="04A0" w:firstRow="1" w:lastRow="0" w:firstColumn="1" w:lastColumn="0" w:noHBand="0" w:noVBand="1"/>
      </w:tblPr>
      <w:tblGrid>
        <w:gridCol w:w="2605"/>
        <w:gridCol w:w="6665"/>
      </w:tblGrid>
      <w:tr w:rsidR="005A1285" w14:paraId="7A72549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5127F8"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743D8" w14:textId="77777777" w:rsidR="005A1285" w:rsidRDefault="00D84439">
            <w:pPr>
              <w:rPr>
                <w:b/>
                <w:bCs/>
                <w:sz w:val="22"/>
                <w:szCs w:val="22"/>
                <w:lang w:eastAsia="zh-CN"/>
              </w:rPr>
            </w:pPr>
            <w:r>
              <w:rPr>
                <w:b/>
                <w:bCs/>
                <w:sz w:val="22"/>
                <w:szCs w:val="22"/>
                <w:lang w:eastAsia="zh-CN"/>
              </w:rPr>
              <w:t>Comments</w:t>
            </w:r>
          </w:p>
        </w:tc>
      </w:tr>
      <w:tr w:rsidR="005A1285" w14:paraId="7481CD41" w14:textId="77777777">
        <w:tc>
          <w:tcPr>
            <w:tcW w:w="2605" w:type="dxa"/>
            <w:tcBorders>
              <w:top w:val="single" w:sz="4" w:space="0" w:color="auto"/>
              <w:left w:val="single" w:sz="4" w:space="0" w:color="auto"/>
              <w:bottom w:val="single" w:sz="4" w:space="0" w:color="auto"/>
              <w:right w:val="single" w:sz="4" w:space="0" w:color="auto"/>
            </w:tcBorders>
          </w:tcPr>
          <w:p w14:paraId="0F2300C4"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CE12629" w14:textId="77777777" w:rsidR="005A1285" w:rsidRDefault="00D84439">
            <w:pPr>
              <w:rPr>
                <w:rFonts w:eastAsia="SimSun"/>
                <w:sz w:val="22"/>
                <w:szCs w:val="22"/>
                <w:lang w:eastAsia="zh-CN"/>
              </w:rPr>
            </w:pPr>
            <w:r>
              <w:rPr>
                <w:rFonts w:eastAsia="SimSun"/>
                <w:sz w:val="22"/>
                <w:szCs w:val="22"/>
                <w:lang w:eastAsia="zh-CN"/>
              </w:rPr>
              <w:t>Support</w:t>
            </w:r>
          </w:p>
        </w:tc>
      </w:tr>
    </w:tbl>
    <w:p w14:paraId="32AC3911" w14:textId="77777777" w:rsidR="005A1285" w:rsidRDefault="005A1285">
      <w:pPr>
        <w:rPr>
          <w:rFonts w:eastAsia="SimSun"/>
          <w:sz w:val="22"/>
          <w:szCs w:val="22"/>
          <w:lang w:eastAsia="zh-CN"/>
        </w:rPr>
      </w:pPr>
    </w:p>
    <w:p w14:paraId="1415FDCC" w14:textId="77777777" w:rsidR="005A1285" w:rsidRDefault="00D84439">
      <w:pPr>
        <w:pStyle w:val="4"/>
        <w:rPr>
          <w:rFonts w:eastAsia="SimSun"/>
          <w:sz w:val="22"/>
          <w:szCs w:val="22"/>
          <w:lang w:eastAsia="zh-CN"/>
        </w:rPr>
      </w:pPr>
      <w:r>
        <w:rPr>
          <w:i/>
          <w:iCs/>
        </w:rPr>
        <w:t xml:space="preserve">Proposal 7: </w:t>
      </w:r>
    </w:p>
    <w:p w14:paraId="2AB62C90" w14:textId="77777777" w:rsidR="005A1285" w:rsidRDefault="00D84439">
      <w:pPr>
        <w:rPr>
          <w:rFonts w:eastAsia="SimSun"/>
          <w:i/>
          <w:iCs/>
          <w:sz w:val="22"/>
          <w:szCs w:val="22"/>
          <w:lang w:eastAsia="zh-CN"/>
        </w:rPr>
      </w:pPr>
      <w:r>
        <w:rPr>
          <w:rFonts w:eastAsia="SimSun"/>
          <w:i/>
          <w:iCs/>
          <w:sz w:val="22"/>
          <w:szCs w:val="22"/>
          <w:lang w:eastAsia="zh-CN"/>
        </w:rPr>
        <w:t>For Rel-16, RAN1 shall have a unified solution for the “single PUSCH” and “multiple PUSCH” scenarios.</w:t>
      </w:r>
    </w:p>
    <w:p w14:paraId="29D865A8" w14:textId="77777777" w:rsidR="005A1285" w:rsidRDefault="005A1285">
      <w:pPr>
        <w:rPr>
          <w:rFonts w:eastAsia="SimSun"/>
          <w:i/>
          <w:iCs/>
          <w:sz w:val="22"/>
          <w:szCs w:val="22"/>
          <w:lang w:eastAsia="zh-CN"/>
        </w:rPr>
      </w:pPr>
    </w:p>
    <w:tbl>
      <w:tblPr>
        <w:tblStyle w:val="aa"/>
        <w:tblW w:w="9270" w:type="dxa"/>
        <w:tblLayout w:type="fixed"/>
        <w:tblLook w:val="04A0" w:firstRow="1" w:lastRow="0" w:firstColumn="1" w:lastColumn="0" w:noHBand="0" w:noVBand="1"/>
      </w:tblPr>
      <w:tblGrid>
        <w:gridCol w:w="2605"/>
        <w:gridCol w:w="6665"/>
      </w:tblGrid>
      <w:tr w:rsidR="005A1285" w14:paraId="4697FA4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0B399"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6DF0F" w14:textId="77777777" w:rsidR="005A1285" w:rsidRDefault="00D84439">
            <w:pPr>
              <w:rPr>
                <w:b/>
                <w:bCs/>
                <w:sz w:val="22"/>
                <w:szCs w:val="22"/>
                <w:lang w:eastAsia="zh-CN"/>
              </w:rPr>
            </w:pPr>
            <w:r>
              <w:rPr>
                <w:b/>
                <w:bCs/>
                <w:sz w:val="22"/>
                <w:szCs w:val="22"/>
                <w:lang w:eastAsia="zh-CN"/>
              </w:rPr>
              <w:t>Comments</w:t>
            </w:r>
          </w:p>
        </w:tc>
      </w:tr>
      <w:tr w:rsidR="005A1285" w14:paraId="7CE75CFC" w14:textId="77777777">
        <w:tc>
          <w:tcPr>
            <w:tcW w:w="2605" w:type="dxa"/>
            <w:tcBorders>
              <w:top w:val="single" w:sz="4" w:space="0" w:color="auto"/>
              <w:left w:val="single" w:sz="4" w:space="0" w:color="auto"/>
              <w:bottom w:val="single" w:sz="4" w:space="0" w:color="auto"/>
              <w:right w:val="single" w:sz="4" w:space="0" w:color="auto"/>
            </w:tcBorders>
          </w:tcPr>
          <w:p w14:paraId="4F690F45"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C7B9A9E" w14:textId="77777777" w:rsidR="005A1285" w:rsidRDefault="00D84439">
            <w:pPr>
              <w:rPr>
                <w:rFonts w:eastAsia="SimSun"/>
                <w:sz w:val="22"/>
                <w:szCs w:val="22"/>
                <w:lang w:eastAsia="zh-CN"/>
              </w:rPr>
            </w:pPr>
            <w:r>
              <w:rPr>
                <w:rFonts w:eastAsia="SimSun"/>
                <w:sz w:val="22"/>
                <w:szCs w:val="22"/>
                <w:lang w:eastAsia="zh-CN"/>
              </w:rPr>
              <w:t>Support</w:t>
            </w:r>
          </w:p>
        </w:tc>
      </w:tr>
    </w:tbl>
    <w:p w14:paraId="52E73B96" w14:textId="77777777" w:rsidR="005A1285" w:rsidRDefault="005A1285">
      <w:pPr>
        <w:rPr>
          <w:rFonts w:eastAsia="SimSun"/>
          <w:i/>
          <w:iCs/>
          <w:sz w:val="22"/>
          <w:szCs w:val="22"/>
          <w:lang w:eastAsia="zh-CN"/>
        </w:rPr>
      </w:pPr>
    </w:p>
    <w:p w14:paraId="0BE5D611" w14:textId="77777777" w:rsidR="005A1285" w:rsidRDefault="00D84439">
      <w:pPr>
        <w:pStyle w:val="4"/>
        <w:rPr>
          <w:rFonts w:eastAsia="SimSun"/>
          <w:sz w:val="22"/>
          <w:szCs w:val="22"/>
          <w:lang w:eastAsia="zh-CN"/>
        </w:rPr>
      </w:pPr>
      <w:r>
        <w:rPr>
          <w:i/>
          <w:iCs/>
        </w:rPr>
        <w:t xml:space="preserve">Rel-16 Solution Positions: </w:t>
      </w:r>
    </w:p>
    <w:p w14:paraId="0B520539" w14:textId="77777777" w:rsidR="005A1285" w:rsidRDefault="005A1285">
      <w:pPr>
        <w:rPr>
          <w:rFonts w:eastAsia="SimSun"/>
          <w:i/>
          <w:iCs/>
          <w:sz w:val="22"/>
          <w:szCs w:val="22"/>
          <w:lang w:eastAsia="zh-CN"/>
        </w:rPr>
      </w:pPr>
    </w:p>
    <w:p w14:paraId="649F1447" w14:textId="77777777" w:rsidR="005A1285" w:rsidRDefault="00D84439">
      <w:pPr>
        <w:pStyle w:val="ad"/>
        <w:numPr>
          <w:ilvl w:val="0"/>
          <w:numId w:val="17"/>
        </w:numPr>
        <w:rPr>
          <w:i/>
          <w:iCs/>
          <w:lang w:val="en"/>
        </w:rPr>
      </w:pPr>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p>
    <w:p w14:paraId="45D9C6F4" w14:textId="77777777" w:rsidR="005A1285" w:rsidRDefault="00D84439">
      <w:pPr>
        <w:pStyle w:val="ad"/>
        <w:numPr>
          <w:ilvl w:val="0"/>
          <w:numId w:val="17"/>
        </w:numPr>
        <w:rPr>
          <w:i/>
          <w:iCs/>
          <w:lang w:val="en"/>
        </w:rPr>
      </w:pPr>
      <w:r>
        <w:rPr>
          <w:i/>
          <w:iCs/>
          <w:color w:val="000000" w:themeColor="text1"/>
          <w:lang w:val="en"/>
        </w:rPr>
        <w:t>Alt 3-1: Qualcomm, Nokia/NSB  (2 companies)</w:t>
      </w:r>
    </w:p>
    <w:p w14:paraId="4EB24C57" w14:textId="77777777" w:rsidR="005A1285" w:rsidRDefault="00D84439">
      <w:pPr>
        <w:pStyle w:val="ad"/>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29278D4F" w14:textId="77777777" w:rsidR="005A1285" w:rsidRDefault="00D84439">
      <w:pPr>
        <w:pStyle w:val="ad"/>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(3 companies)</w:t>
      </w:r>
    </w:p>
    <w:p w14:paraId="6D64D228" w14:textId="77777777" w:rsidR="005A1285" w:rsidRDefault="00D84439">
      <w:pPr>
        <w:pStyle w:val="ad"/>
        <w:numPr>
          <w:ilvl w:val="1"/>
          <w:numId w:val="17"/>
        </w:numPr>
        <w:rPr>
          <w:i/>
          <w:iCs/>
          <w:lang w:val="en"/>
        </w:rPr>
      </w:pPr>
      <w:r>
        <w:rPr>
          <w:i/>
          <w:iCs/>
          <w:color w:val="000000" w:themeColor="text1"/>
          <w:lang w:val="en"/>
        </w:rPr>
        <w:t xml:space="preserve">NOTE: </w:t>
      </w:r>
      <w:r>
        <w:rPr>
          <w:i/>
          <w:iCs/>
          <w:lang w:val="en"/>
        </w:rPr>
        <w:t xml:space="preserve">Alt 3: </w:t>
      </w:r>
      <w:r>
        <w:rPr>
          <w:i/>
          <w:iCs/>
          <w:color w:val="000000" w:themeColor="text1"/>
          <w:lang w:val="en"/>
        </w:rPr>
        <w:t xml:space="preserve">ZTE, Qualcomm, Nokia/NSB, Huawei, Ericsson, </w:t>
      </w:r>
      <w:r>
        <w:rPr>
          <w:i/>
          <w:iCs/>
          <w:color w:val="FF0000"/>
          <w:lang w:val="en"/>
        </w:rPr>
        <w:t>Lenovo (1</w:t>
      </w:r>
      <w:r>
        <w:rPr>
          <w:i/>
          <w:iCs/>
          <w:color w:val="FF0000"/>
          <w:vertAlign w:val="superscript"/>
          <w:lang w:val="en"/>
        </w:rPr>
        <w:t>st</w:t>
      </w:r>
      <w:r>
        <w:rPr>
          <w:i/>
          <w:iCs/>
          <w:color w:val="FF0000"/>
          <w:lang w:val="en"/>
        </w:rPr>
        <w:t xml:space="preserve"> choice), </w:t>
      </w:r>
      <w:r>
        <w:rPr>
          <w:i/>
          <w:iCs/>
          <w:color w:val="000000" w:themeColor="text1"/>
          <w:lang w:val="en"/>
        </w:rPr>
        <w:t>NTT DOCOMO (2</w:t>
      </w:r>
      <w:r>
        <w:rPr>
          <w:i/>
          <w:iCs/>
          <w:color w:val="000000" w:themeColor="text1"/>
          <w:vertAlign w:val="superscript"/>
          <w:lang w:val="en"/>
        </w:rPr>
        <w:t>nd</w:t>
      </w:r>
      <w:r>
        <w:rPr>
          <w:i/>
          <w:iCs/>
          <w:color w:val="000000" w:themeColor="text1"/>
          <w:lang w:val="en"/>
        </w:rPr>
        <w:t xml:space="preserve"> choice)   (7 companies, 6 1</w:t>
      </w:r>
      <w:r>
        <w:rPr>
          <w:i/>
          <w:iCs/>
          <w:color w:val="000000" w:themeColor="text1"/>
          <w:vertAlign w:val="superscript"/>
          <w:lang w:val="en"/>
        </w:rPr>
        <w:t>st</w:t>
      </w:r>
      <w:r>
        <w:rPr>
          <w:i/>
          <w:iCs/>
          <w:color w:val="000000" w:themeColor="text1"/>
          <w:lang w:val="en"/>
        </w:rPr>
        <w:t xml:space="preserve"> choice companies)</w:t>
      </w:r>
    </w:p>
    <w:p w14:paraId="4FDF4D27" w14:textId="77777777" w:rsidR="005A1285" w:rsidRDefault="005A1285">
      <w:pPr>
        <w:pStyle w:val="ad"/>
        <w:ind w:left="1080"/>
        <w:rPr>
          <w:i/>
          <w:iCs/>
          <w:color w:val="000000" w:themeColor="text1"/>
          <w:lang w:val="en"/>
        </w:rPr>
      </w:pPr>
    </w:p>
    <w:p w14:paraId="449FBE7D" w14:textId="77777777" w:rsidR="005A1285" w:rsidRDefault="005A1285">
      <w:pPr>
        <w:ind w:left="360"/>
        <w:rPr>
          <w:lang w:val="en"/>
        </w:rPr>
      </w:pPr>
    </w:p>
    <w:tbl>
      <w:tblPr>
        <w:tblStyle w:val="aa"/>
        <w:tblW w:w="9270" w:type="dxa"/>
        <w:tblLayout w:type="fixed"/>
        <w:tblLook w:val="04A0" w:firstRow="1" w:lastRow="0" w:firstColumn="1" w:lastColumn="0" w:noHBand="0" w:noVBand="1"/>
      </w:tblPr>
      <w:tblGrid>
        <w:gridCol w:w="2605"/>
        <w:gridCol w:w="6665"/>
      </w:tblGrid>
      <w:tr w:rsidR="005A1285" w14:paraId="4F0C975C"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B9BC6"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3D704" w14:textId="77777777" w:rsidR="005A1285" w:rsidRDefault="00D84439">
            <w:pPr>
              <w:rPr>
                <w:b/>
                <w:bCs/>
                <w:sz w:val="22"/>
                <w:szCs w:val="22"/>
                <w:lang w:eastAsia="zh-CN"/>
              </w:rPr>
            </w:pPr>
            <w:r>
              <w:rPr>
                <w:b/>
                <w:bCs/>
                <w:sz w:val="22"/>
                <w:szCs w:val="22"/>
                <w:lang w:eastAsia="zh-CN"/>
              </w:rPr>
              <w:t>Comments</w:t>
            </w:r>
          </w:p>
        </w:tc>
      </w:tr>
      <w:tr w:rsidR="005A1285" w14:paraId="0B79839A" w14:textId="77777777">
        <w:tc>
          <w:tcPr>
            <w:tcW w:w="2605" w:type="dxa"/>
            <w:tcBorders>
              <w:top w:val="single" w:sz="4" w:space="0" w:color="auto"/>
              <w:left w:val="single" w:sz="4" w:space="0" w:color="auto"/>
              <w:bottom w:val="single" w:sz="4" w:space="0" w:color="auto"/>
              <w:right w:val="single" w:sz="4" w:space="0" w:color="auto"/>
            </w:tcBorders>
          </w:tcPr>
          <w:p w14:paraId="31177545" w14:textId="77777777" w:rsidR="005A1285" w:rsidRDefault="00D84439">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6BFAB187" w14:textId="77777777" w:rsidR="005A1285" w:rsidRDefault="00D84439">
            <w:pPr>
              <w:rPr>
                <w:rFonts w:eastAsia="SimSun"/>
                <w:sz w:val="22"/>
                <w:szCs w:val="22"/>
                <w:lang w:eastAsia="zh-CN"/>
              </w:rPr>
            </w:pPr>
            <w:r>
              <w:rPr>
                <w:rFonts w:eastAsia="SimSun"/>
                <w:sz w:val="22"/>
                <w:szCs w:val="22"/>
                <w:lang w:eastAsia="zh-CN"/>
              </w:rPr>
              <w:t>Same position from our side (Alt 1).</w:t>
            </w:r>
          </w:p>
        </w:tc>
      </w:tr>
    </w:tbl>
    <w:p w14:paraId="4FBA72A7" w14:textId="77777777" w:rsidR="005A1285" w:rsidRDefault="005A1285">
      <w:pPr>
        <w:rPr>
          <w:lang w:val="en"/>
        </w:rPr>
      </w:pPr>
    </w:p>
    <w:p w14:paraId="3ECD43FD" w14:textId="77777777" w:rsidR="005A1285" w:rsidRDefault="00D844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highlight w:val="cyan"/>
        </w:rPr>
      </w:pPr>
      <w:r>
        <w:rPr>
          <w:rFonts w:ascii="Arial" w:hAnsi="Arial"/>
          <w:b w:val="0"/>
          <w:bCs w:val="0"/>
          <w:sz w:val="36"/>
          <w:szCs w:val="20"/>
          <w:highlight w:val="cyan"/>
        </w:rPr>
        <w:t>[REVIEW] 4</w:t>
      </w:r>
      <w:r>
        <w:rPr>
          <w:rFonts w:ascii="Arial" w:hAnsi="Arial"/>
          <w:b w:val="0"/>
          <w:bCs w:val="0"/>
          <w:sz w:val="36"/>
          <w:szCs w:val="20"/>
          <w:highlight w:val="cyan"/>
          <w:vertAlign w:val="superscript"/>
        </w:rPr>
        <w:t>th</w:t>
      </w:r>
      <w:r>
        <w:rPr>
          <w:rFonts w:ascii="Arial" w:hAnsi="Arial"/>
          <w:b w:val="0"/>
          <w:bCs w:val="0"/>
          <w:sz w:val="36"/>
          <w:szCs w:val="20"/>
          <w:highlight w:val="cyan"/>
        </w:rPr>
        <w:t xml:space="preserve"> Round Summary</w:t>
      </w:r>
    </w:p>
    <w:p w14:paraId="63B61A26" w14:textId="77777777" w:rsidR="005A1285" w:rsidRDefault="005A1285"/>
    <w:p w14:paraId="5C160A74" w14:textId="77777777" w:rsidR="005A1285" w:rsidRDefault="00D84439">
      <w:pPr>
        <w:pStyle w:val="4"/>
      </w:pPr>
      <w:r>
        <w:t>Company Positions</w:t>
      </w:r>
    </w:p>
    <w:p w14:paraId="549BFE7F" w14:textId="77777777" w:rsidR="005A1285" w:rsidRDefault="005A1285"/>
    <w:p w14:paraId="7F7F3FB9" w14:textId="77777777" w:rsidR="005A1285" w:rsidRDefault="00D84439">
      <w:r>
        <w:t>The company positions are as follows:</w:t>
      </w:r>
    </w:p>
    <w:p w14:paraId="4FBCAA7F" w14:textId="77777777" w:rsidR="005A1285" w:rsidRDefault="005A1285"/>
    <w:p w14:paraId="13E5A195" w14:textId="77777777" w:rsidR="005A1285" w:rsidRDefault="00D84439">
      <w:pPr>
        <w:pStyle w:val="ad"/>
        <w:numPr>
          <w:ilvl w:val="0"/>
          <w:numId w:val="22"/>
        </w:numPr>
      </w:pPr>
      <w:r>
        <w:rPr>
          <w:b/>
          <w:bCs/>
        </w:rPr>
        <w:t>Proposal 5:</w:t>
      </w:r>
      <w:r>
        <w:t xml:space="preserve"> Qualcomm, MTK, Huawei, ZTE, Ericsson, Apple (6)</w:t>
      </w:r>
    </w:p>
    <w:p w14:paraId="6B7483A1" w14:textId="77777777" w:rsidR="005A1285" w:rsidRDefault="00D84439">
      <w:pPr>
        <w:pStyle w:val="ad"/>
        <w:numPr>
          <w:ilvl w:val="1"/>
          <w:numId w:val="22"/>
        </w:numPr>
      </w:pPr>
      <w:r>
        <w:t xml:space="preserve">No objections to key idea. Discussion on if it should be merged with Proposal 6 and if examples should be removed. </w:t>
      </w:r>
    </w:p>
    <w:p w14:paraId="6FEAA1A9" w14:textId="77777777" w:rsidR="005A1285" w:rsidRDefault="005A1285"/>
    <w:p w14:paraId="1748B912" w14:textId="77777777" w:rsidR="005A1285" w:rsidRDefault="00D84439">
      <w:pPr>
        <w:pStyle w:val="ad"/>
        <w:numPr>
          <w:ilvl w:val="0"/>
          <w:numId w:val="22"/>
        </w:numPr>
      </w:pPr>
      <w:r>
        <w:rPr>
          <w:b/>
          <w:bCs/>
        </w:rPr>
        <w:t>Proposal 6:</w:t>
      </w:r>
      <w:r>
        <w:t xml:space="preserve"> Qualcomm, MTK, ZTE(?), Apple</w:t>
      </w:r>
    </w:p>
    <w:p w14:paraId="5BF0B7F0" w14:textId="77777777" w:rsidR="005A1285" w:rsidRDefault="00D84439">
      <w:pPr>
        <w:pStyle w:val="ad"/>
        <w:numPr>
          <w:ilvl w:val="1"/>
          <w:numId w:val="22"/>
        </w:numPr>
      </w:pPr>
      <w:r>
        <w:t>Oppose: Huawei, CATT, Ericsson</w:t>
      </w:r>
    </w:p>
    <w:p w14:paraId="3CCD4835" w14:textId="77777777" w:rsidR="005A1285" w:rsidRDefault="005A1285"/>
    <w:p w14:paraId="2A57E0D0" w14:textId="77777777" w:rsidR="005A1285" w:rsidRDefault="00D84439">
      <w:pPr>
        <w:pStyle w:val="ad"/>
        <w:numPr>
          <w:ilvl w:val="0"/>
          <w:numId w:val="22"/>
        </w:numPr>
      </w:pPr>
      <w:r>
        <w:rPr>
          <w:b/>
          <w:bCs/>
        </w:rPr>
        <w:t>Proposal 7:</w:t>
      </w:r>
      <w:r>
        <w:t xml:space="preserve"> MTK, Huawei, Ericsson, Apple </w:t>
      </w:r>
    </w:p>
    <w:p w14:paraId="085850F3" w14:textId="77777777" w:rsidR="005A1285" w:rsidRDefault="00D84439">
      <w:pPr>
        <w:pStyle w:val="ad"/>
        <w:numPr>
          <w:ilvl w:val="1"/>
          <w:numId w:val="22"/>
        </w:numPr>
      </w:pPr>
      <w:r>
        <w:t>No objections to key idea. Ericsson agrees with improved wording.</w:t>
      </w:r>
    </w:p>
    <w:p w14:paraId="3F263565" w14:textId="77777777" w:rsidR="005A1285" w:rsidRDefault="005A1285">
      <w:pPr>
        <w:pStyle w:val="ad"/>
      </w:pPr>
    </w:p>
    <w:p w14:paraId="37DB4998" w14:textId="77777777" w:rsidR="005A1285" w:rsidRDefault="00D84439">
      <w:pPr>
        <w:pStyle w:val="ad"/>
        <w:numPr>
          <w:ilvl w:val="0"/>
          <w:numId w:val="22"/>
        </w:numPr>
      </w:pPr>
      <w:r>
        <w:rPr>
          <w:b/>
          <w:bCs/>
        </w:rPr>
        <w:t>Merged proposal with no examples</w:t>
      </w:r>
      <w:r>
        <w:t>: Qualcomm, MTK, Samsung, CATT, Ericsson, NTT DOCOMO, Apple</w:t>
      </w:r>
    </w:p>
    <w:p w14:paraId="72A32741" w14:textId="77777777" w:rsidR="005A1285" w:rsidRDefault="005A1285"/>
    <w:p w14:paraId="7825DD0C" w14:textId="77777777" w:rsidR="005A1285" w:rsidRDefault="005A1285"/>
    <w:p w14:paraId="5F9E200D" w14:textId="77777777" w:rsidR="005A1285" w:rsidRDefault="005A1285"/>
    <w:p w14:paraId="504074F4" w14:textId="77777777" w:rsidR="005A1285" w:rsidRDefault="00D84439">
      <w:pPr>
        <w:pStyle w:val="4"/>
      </w:pPr>
      <w:r>
        <w:t>Discussion: Proposals 5 and 6</w:t>
      </w:r>
    </w:p>
    <w:p w14:paraId="53D39380" w14:textId="77777777" w:rsidR="005A1285" w:rsidRDefault="005A1285"/>
    <w:p w14:paraId="76CE6DB0" w14:textId="77777777" w:rsidR="005A1285" w:rsidRDefault="00D84439">
      <w:r>
        <w:t>Quite a few companies have pointed out that (a) we do not need example cases and (b) Proposal 6 for the case with non-overlapping PUCCH is not completely clear in the specification. Huawei, Ericsson and ZTE raised the issue that case 4 is currently covered by the specifications but Qualcomm, NTT DOCOMO and Samsung show that the specifications cover the case that there is a an overlapping PUCCH with a single PUSCH but do not cover the case where there is no overlapping PUCCH. This highlights a lack of consensus for Rel-15 that may need to be addressed. Finally, t</w:t>
      </w:r>
      <w:r>
        <w:rPr>
          <w:lang w:val="en"/>
        </w:rPr>
        <w:t xml:space="preserve">he UE may not be able to wait until the end of the slot to find out if the scenario belongs </w:t>
      </w:r>
      <w:r>
        <w:rPr>
          <w:lang w:val="en"/>
        </w:rPr>
        <w:lastRenderedPageBreak/>
        <w:t xml:space="preserve">to case 1 or case 4. As such, merging the two cases may be unavoidable. </w:t>
      </w:r>
      <w:r>
        <w:t>As such, Proposals 5 and 6 will be merged into Proposal 8 as shown below:</w:t>
      </w:r>
    </w:p>
    <w:p w14:paraId="6852F11F" w14:textId="77777777" w:rsidR="005A1285" w:rsidRDefault="005A1285"/>
    <w:p w14:paraId="50F91996" w14:textId="77777777" w:rsidR="005A1285" w:rsidRDefault="00D84439">
      <w:pPr>
        <w:rPr>
          <w:b/>
          <w:bCs/>
        </w:rPr>
      </w:pPr>
      <w:r>
        <w:rPr>
          <w:b/>
          <w:bCs/>
        </w:rPr>
        <w:t>Proposal 5a: For Rel-15, in the case of </w:t>
      </w:r>
      <w:r>
        <w:rPr>
          <w:b/>
          <w:bCs/>
          <w:color w:val="FF0000"/>
        </w:rPr>
        <w:t>a single PUSCH with no overlapping PUCCH or PUSCH</w:t>
      </w:r>
      <w:r>
        <w:rPr>
          <w:b/>
          <w:bCs/>
        </w:rPr>
        <w:t xml:space="preserve"> and if any UL-TDAI not equal to 4 (for Type 2 codebook) or UL-TDAI equal to 1 (for Type 1 codebook) the UE behavior is left to UE implementation.</w:t>
      </w:r>
    </w:p>
    <w:p w14:paraId="7F577BD6" w14:textId="77777777" w:rsidR="005A1285" w:rsidRDefault="005A1285">
      <w:pPr>
        <w:rPr>
          <w:b/>
          <w:bCs/>
        </w:rPr>
      </w:pPr>
    </w:p>
    <w:p w14:paraId="5A36B39B" w14:textId="77777777" w:rsidR="005A1285" w:rsidRDefault="005A1285"/>
    <w:p w14:paraId="7F952CAD" w14:textId="77777777" w:rsidR="005A1285" w:rsidRDefault="005A1285"/>
    <w:tbl>
      <w:tblPr>
        <w:tblStyle w:val="aa"/>
        <w:tblW w:w="9625" w:type="dxa"/>
        <w:tblLayout w:type="fixed"/>
        <w:tblLook w:val="04A0" w:firstRow="1" w:lastRow="0" w:firstColumn="1" w:lastColumn="0" w:noHBand="0" w:noVBand="1"/>
      </w:tblPr>
      <w:tblGrid>
        <w:gridCol w:w="9625"/>
      </w:tblGrid>
      <w:tr w:rsidR="005A1285" w14:paraId="62A8B620" w14:textId="77777777">
        <w:tc>
          <w:tcPr>
            <w:tcW w:w="9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FF438" w14:textId="77777777" w:rsidR="005A1285" w:rsidRDefault="00D84439">
            <w:pPr>
              <w:rPr>
                <w:b/>
                <w:bCs/>
                <w:sz w:val="22"/>
                <w:szCs w:val="22"/>
                <w:lang w:eastAsia="zh-CN"/>
              </w:rPr>
            </w:pPr>
            <w:r>
              <w:rPr>
                <w:b/>
                <w:bCs/>
                <w:sz w:val="22"/>
                <w:szCs w:val="22"/>
                <w:lang w:eastAsia="zh-CN"/>
              </w:rPr>
              <w:t>Detailed Comments</w:t>
            </w:r>
          </w:p>
        </w:tc>
      </w:tr>
      <w:tr w:rsidR="005A1285" w14:paraId="2B2A12F9" w14:textId="77777777">
        <w:tc>
          <w:tcPr>
            <w:tcW w:w="9625" w:type="dxa"/>
            <w:tcBorders>
              <w:top w:val="single" w:sz="4" w:space="0" w:color="auto"/>
              <w:left w:val="single" w:sz="4" w:space="0" w:color="auto"/>
              <w:bottom w:val="single" w:sz="4" w:space="0" w:color="auto"/>
              <w:right w:val="single" w:sz="4" w:space="0" w:color="auto"/>
            </w:tcBorders>
          </w:tcPr>
          <w:p w14:paraId="7D5FC2C9" w14:textId="77777777" w:rsidR="005A1285" w:rsidRDefault="00D84439">
            <w:pPr>
              <w:rPr>
                <w:b/>
                <w:bCs/>
              </w:rPr>
            </w:pPr>
            <w:r>
              <w:rPr>
                <w:rFonts w:eastAsia="SimSun"/>
                <w:b/>
                <w:bCs/>
                <w:lang w:eastAsia="zh-CN"/>
              </w:rPr>
              <w:t xml:space="preserve">@ Qualcomm: </w:t>
            </w:r>
            <w:r>
              <w:rPr>
                <w:rStyle w:val="apple-converted-space"/>
                <w:b/>
                <w:bCs/>
                <w:color w:val="000000"/>
              </w:rPr>
              <w:t> </w:t>
            </w:r>
            <w:r>
              <w:rPr>
                <w:b/>
                <w:bCs/>
                <w:color w:val="000000"/>
              </w:rPr>
              <w:t>why not combine proposal 5 and 6 and reformulate it by removing those 4 cases ?</w:t>
            </w:r>
          </w:p>
          <w:p w14:paraId="5DC09F11" w14:textId="77777777" w:rsidR="005A1285" w:rsidRDefault="005A1285">
            <w:pPr>
              <w:rPr>
                <w:rFonts w:eastAsia="SimSun"/>
                <w:lang w:eastAsia="zh-CN"/>
              </w:rPr>
            </w:pPr>
          </w:p>
          <w:p w14:paraId="41A3275E" w14:textId="77777777" w:rsidR="005A1285" w:rsidRDefault="00D84439">
            <w:pPr>
              <w:rPr>
                <w:rFonts w:eastAsia="SimSun"/>
                <w:lang w:eastAsia="zh-CN"/>
              </w:rPr>
            </w:pPr>
            <w:r>
              <w:rPr>
                <w:rFonts w:eastAsia="SimSun"/>
                <w:lang w:eastAsia="zh-CN"/>
              </w:rPr>
              <w:t>From Moderator: There seems to be a favorable response to merging Options 5 and 6. I have added the words “</w:t>
            </w:r>
            <w:r>
              <w:rPr>
                <w:i/>
                <w:iCs/>
              </w:rPr>
              <w:t xml:space="preserve">with no overlapping PUCCH” </w:t>
            </w:r>
            <w:r>
              <w:t>after the single PUCCH phrase to make sure that it is clear</w:t>
            </w:r>
          </w:p>
        </w:tc>
      </w:tr>
      <w:tr w:rsidR="005A1285" w14:paraId="48A1EA6D" w14:textId="77777777">
        <w:tc>
          <w:tcPr>
            <w:tcW w:w="9625" w:type="dxa"/>
            <w:tcBorders>
              <w:top w:val="single" w:sz="4" w:space="0" w:color="auto"/>
              <w:left w:val="single" w:sz="4" w:space="0" w:color="auto"/>
              <w:bottom w:val="single" w:sz="4" w:space="0" w:color="auto"/>
              <w:right w:val="single" w:sz="4" w:space="0" w:color="auto"/>
            </w:tcBorders>
          </w:tcPr>
          <w:p w14:paraId="08269B6C" w14:textId="77777777" w:rsidR="005A1285" w:rsidRDefault="00D84439">
            <w:pPr>
              <w:rPr>
                <w:rFonts w:eastAsia="SimSun"/>
                <w:b/>
                <w:bCs/>
                <w:color w:val="000000" w:themeColor="text1"/>
                <w:lang w:eastAsia="zh-CN"/>
              </w:rPr>
            </w:pPr>
            <w:r>
              <w:rPr>
                <w:rFonts w:eastAsia="SimSun"/>
                <w:b/>
                <w:bCs/>
                <w:color w:val="000000" w:themeColor="text1"/>
                <w:lang w:eastAsia="zh-CN"/>
              </w:rPr>
              <w:t xml:space="preserve">@ Huawei: is Proposal 6 NBC ? </w:t>
            </w:r>
          </w:p>
          <w:p w14:paraId="4C254438" w14:textId="77777777" w:rsidR="005A1285" w:rsidRDefault="00D84439">
            <w:pPr>
              <w:rPr>
                <w:color w:val="000000" w:themeColor="text1"/>
              </w:rPr>
            </w:pPr>
            <w:r>
              <w:rPr>
                <w:rFonts w:eastAsia="SimSun"/>
                <w:color w:val="000000" w:themeColor="text1"/>
                <w:lang w:eastAsia="zh-CN"/>
              </w:rPr>
              <w:t>From QC: t</w:t>
            </w:r>
            <w:r>
              <w:rPr>
                <w:color w:val="000000" w:themeColor="text1"/>
              </w:rPr>
              <w:t>he spec starts with “If a UE multiplexes HARQ-ACK information in a PUSCH transmission …”. However, in the case we are discussing, It is not clear whether UE should multiplex HARQ-ACK information on a PUSCH. So UE behavior is not clear in current spec.</w:t>
            </w:r>
          </w:p>
          <w:p w14:paraId="4CB6E4D8" w14:textId="77777777" w:rsidR="005A1285" w:rsidRDefault="00D84439">
            <w:pPr>
              <w:rPr>
                <w:color w:val="000000" w:themeColor="text1"/>
              </w:rPr>
            </w:pPr>
            <w:r>
              <w:rPr>
                <w:rFonts w:eastAsia="SimSun"/>
                <w:color w:val="000000" w:themeColor="text1"/>
                <w:lang w:eastAsia="zh-CN"/>
              </w:rPr>
              <w:t xml:space="preserve">From NTT DOCOMO: </w:t>
            </w:r>
            <w:r>
              <w:rPr>
                <w:color w:val="000000" w:themeColor="text1"/>
              </w:rPr>
              <w:t>Current spec starts</w:t>
            </w:r>
            <w:r>
              <w:rPr>
                <w:rStyle w:val="apple-converted-space"/>
                <w:color w:val="000000" w:themeColor="text1"/>
              </w:rPr>
              <w:t> </w:t>
            </w:r>
            <w:r>
              <w:rPr>
                <w:color w:val="000000" w:themeColor="text1"/>
              </w:rPr>
              <w:t>“If a UE multiplexes HARQ-ACK information in a PUSCH transmission …”, but the condition is only that there is a overlapping PUCCH in the current spec. But now we are discussing the case that there is no overlapping PUCCH. Whether multiplexing performs or not is completely unclear in the current spec. This is our understanding. So no NBC issue is assumed for proposal 6 as well.</w:t>
            </w:r>
          </w:p>
          <w:p w14:paraId="1F761DC5" w14:textId="77777777" w:rsidR="005A1285" w:rsidRDefault="00D84439">
            <w:pPr>
              <w:rPr>
                <w:color w:val="000000" w:themeColor="text1"/>
              </w:rPr>
            </w:pPr>
            <w:r>
              <w:rPr>
                <w:color w:val="000000" w:themeColor="text1"/>
              </w:rPr>
              <w:t>From Samsung: Furthermore, although case 4 might be simple as Huawei pointed out, it might be different understanding between gNB and UE if a UE misses one of scheduling UL grants.</w:t>
            </w:r>
          </w:p>
          <w:p w14:paraId="1160C63E" w14:textId="77777777" w:rsidR="005A1285" w:rsidRDefault="005A1285">
            <w:pPr>
              <w:rPr>
                <w:rFonts w:eastAsia="SimSun"/>
                <w:color w:val="000000" w:themeColor="text1"/>
                <w:lang w:eastAsia="zh-CN"/>
              </w:rPr>
            </w:pPr>
          </w:p>
        </w:tc>
      </w:tr>
      <w:tr w:rsidR="005A1285" w14:paraId="2458C390" w14:textId="77777777">
        <w:tc>
          <w:tcPr>
            <w:tcW w:w="9625" w:type="dxa"/>
            <w:tcBorders>
              <w:top w:val="single" w:sz="4" w:space="0" w:color="auto"/>
              <w:left w:val="single" w:sz="4" w:space="0" w:color="auto"/>
              <w:bottom w:val="single" w:sz="4" w:space="0" w:color="auto"/>
              <w:right w:val="single" w:sz="4" w:space="0" w:color="auto"/>
            </w:tcBorders>
          </w:tcPr>
          <w:p w14:paraId="06AB3064" w14:textId="77777777" w:rsidR="005A1285" w:rsidRDefault="00D84439">
            <w:pPr>
              <w:rPr>
                <w:rFonts w:eastAsia="Arial Unicode MS"/>
                <w:b/>
                <w:bCs/>
                <w:color w:val="000000" w:themeColor="text1"/>
              </w:rPr>
            </w:pPr>
            <w:r>
              <w:rPr>
                <w:rFonts w:eastAsia="Arial Unicode MS"/>
                <w:b/>
                <w:bCs/>
                <w:color w:val="000000" w:themeColor="text1"/>
              </w:rPr>
              <w:t>@ CATT: Why 30kHz+120kHz is a special case compared with other cases with larger SCS on SCC?</w:t>
            </w:r>
          </w:p>
          <w:p w14:paraId="706C292B" w14:textId="77777777" w:rsidR="005A1285" w:rsidRDefault="00D84439">
            <w:pPr>
              <w:rPr>
                <w:color w:val="000000" w:themeColor="text1"/>
              </w:rPr>
            </w:pPr>
            <w:r>
              <w:rPr>
                <w:color w:val="000000" w:themeColor="text1"/>
              </w:rPr>
              <w:t>From Moderator: It is just an example. It is intended to cover any case with a larger SCS on the SCC. This comment agrees with comments made by multiple companies that we may not need to call specific cases (See new Proposal 5a)</w:t>
            </w:r>
          </w:p>
          <w:p w14:paraId="00744359" w14:textId="77777777" w:rsidR="005A1285" w:rsidRDefault="00D84439">
            <w:pPr>
              <w:rPr>
                <w:rFonts w:eastAsia="Arial Unicode MS"/>
                <w:b/>
                <w:bCs/>
                <w:color w:val="000000" w:themeColor="text1"/>
              </w:rPr>
            </w:pPr>
            <w:r>
              <w:rPr>
                <w:rFonts w:eastAsia="Arial Unicode MS"/>
                <w:b/>
                <w:bCs/>
                <w:color w:val="000000" w:themeColor="text1"/>
              </w:rPr>
              <w:t xml:space="preserve">@ CATT: In Case 3, HARQ-ACK is supposed to be multiplexed in the first PUSCH overlapping with the PUCCH according to the current specification. Is the problem because </w:t>
            </w:r>
            <w:r>
              <w:rPr>
                <w:rFonts w:eastAsia="Arial Unicode MS"/>
                <w:b/>
                <w:bCs/>
                <w:color w:val="000000" w:themeColor="text1"/>
              </w:rPr>
              <w:lastRenderedPageBreak/>
              <w:t>gNB set the UL-TDAI to n.e. 4 for Type 2 CB or 1 for Type 1 CB in the DCI scheduling PUSCH(s) which do not overlap with the PUCCH?</w:t>
            </w:r>
          </w:p>
          <w:p w14:paraId="07485007" w14:textId="77777777" w:rsidR="005A1285" w:rsidRDefault="00D84439">
            <w:pPr>
              <w:rPr>
                <w:color w:val="000000" w:themeColor="text1"/>
              </w:rPr>
            </w:pPr>
            <w:r>
              <w:rPr>
                <w:color w:val="000000" w:themeColor="text1"/>
              </w:rPr>
              <w:t>From Moderator: Yes. An in addition, the PUSCH in question does not overlap with any other PUSCH. Note that it also covers the case that the gNB does send a downlink grant that indicates an overlapping PUCCH but the UE misses it.</w:t>
            </w:r>
          </w:p>
          <w:p w14:paraId="7C32D3D6" w14:textId="77777777" w:rsidR="005A1285" w:rsidRDefault="00D84439">
            <w:pPr>
              <w:rPr>
                <w:b/>
                <w:bCs/>
                <w:color w:val="000000" w:themeColor="text1"/>
              </w:rPr>
            </w:pPr>
            <w:r>
              <w:rPr>
                <w:b/>
                <w:bCs/>
                <w:color w:val="000000" w:themeColor="text1"/>
              </w:rPr>
              <w:t xml:space="preserve">@ CATT: </w:t>
            </w:r>
            <w:r>
              <w:rPr>
                <w:rFonts w:hint="eastAsia"/>
                <w:b/>
                <w:bCs/>
                <w:color w:val="000000" w:themeColor="text1"/>
              </w:rPr>
              <w:t>, we are also fine with Alt 3-3 but we are not fine with Alt 3-1 and 3-2</w:t>
            </w:r>
          </w:p>
          <w:p w14:paraId="44F5C665" w14:textId="77777777" w:rsidR="005A1285" w:rsidRDefault="00D84439">
            <w:pPr>
              <w:rPr>
                <w:color w:val="000000" w:themeColor="text1"/>
              </w:rPr>
            </w:pPr>
            <w:r>
              <w:rPr>
                <w:color w:val="000000" w:themeColor="text1"/>
              </w:rPr>
              <w:t xml:space="preserve"> </w:t>
            </w:r>
          </w:p>
          <w:p w14:paraId="23C8E67D" w14:textId="77777777" w:rsidR="005A1285" w:rsidRDefault="00D84439">
            <w:pPr>
              <w:rPr>
                <w:color w:val="000000" w:themeColor="text1"/>
              </w:rPr>
            </w:pPr>
            <w:r>
              <w:rPr>
                <w:color w:val="000000" w:themeColor="text1"/>
              </w:rPr>
              <w:t>From Moderator: Added CATT to Alt 3-3.</w:t>
            </w:r>
          </w:p>
          <w:p w14:paraId="6D3EFC0F" w14:textId="77777777" w:rsidR="005A1285" w:rsidRDefault="005A1285">
            <w:pPr>
              <w:rPr>
                <w:rFonts w:eastAsia="SimSun"/>
                <w:color w:val="000000" w:themeColor="text1"/>
                <w:lang w:eastAsia="zh-CN"/>
              </w:rPr>
            </w:pPr>
          </w:p>
        </w:tc>
      </w:tr>
      <w:tr w:rsidR="005A1285" w14:paraId="2E99F722" w14:textId="77777777">
        <w:tc>
          <w:tcPr>
            <w:tcW w:w="9625" w:type="dxa"/>
            <w:tcBorders>
              <w:top w:val="single" w:sz="4" w:space="0" w:color="auto"/>
              <w:left w:val="single" w:sz="4" w:space="0" w:color="auto"/>
              <w:bottom w:val="single" w:sz="4" w:space="0" w:color="auto"/>
              <w:right w:val="single" w:sz="4" w:space="0" w:color="auto"/>
            </w:tcBorders>
          </w:tcPr>
          <w:p w14:paraId="7C532561" w14:textId="77777777" w:rsidR="005A1285" w:rsidRDefault="00D84439">
            <w:pPr>
              <w:rPr>
                <w:b/>
                <w:bCs/>
              </w:rPr>
            </w:pPr>
            <w:r>
              <w:rPr>
                <w:b/>
                <w:bCs/>
                <w:color w:val="000000"/>
              </w:rPr>
              <w:lastRenderedPageBreak/>
              <w:t>@ ZTE: we support both Alt 3-2 and Alt 3-3 for Rel-16. So, could you please add ZTE as the supporting company also for Alt 3-3.</w:t>
            </w:r>
            <w:r>
              <w:rPr>
                <w:rStyle w:val="apple-converted-space"/>
                <w:b/>
                <w:bCs/>
                <w:color w:val="000000"/>
              </w:rPr>
              <w:t> </w:t>
            </w:r>
          </w:p>
          <w:p w14:paraId="1CCDF1AD" w14:textId="77777777" w:rsidR="005A1285" w:rsidRDefault="00D84439">
            <w:r>
              <w:rPr>
                <w:color w:val="000000"/>
              </w:rPr>
              <w:t>From Moderator: Added to Alt-3-3</w:t>
            </w:r>
          </w:p>
          <w:p w14:paraId="23BD4201" w14:textId="77777777" w:rsidR="005A1285" w:rsidRDefault="005A1285">
            <w:pPr>
              <w:rPr>
                <w:rFonts w:ascii="Calibri" w:hAnsi="Calibri" w:cs="Calibri"/>
                <w:color w:val="1F497D"/>
                <w:sz w:val="22"/>
                <w:szCs w:val="22"/>
              </w:rPr>
            </w:pPr>
          </w:p>
        </w:tc>
      </w:tr>
      <w:tr w:rsidR="005A1285" w14:paraId="2C4AE64E" w14:textId="77777777">
        <w:tc>
          <w:tcPr>
            <w:tcW w:w="9625" w:type="dxa"/>
            <w:tcBorders>
              <w:top w:val="single" w:sz="4" w:space="0" w:color="auto"/>
              <w:left w:val="single" w:sz="4" w:space="0" w:color="auto"/>
              <w:bottom w:val="single" w:sz="4" w:space="0" w:color="auto"/>
              <w:right w:val="single" w:sz="4" w:space="0" w:color="auto"/>
            </w:tcBorders>
          </w:tcPr>
          <w:p w14:paraId="63AA93DD" w14:textId="77777777" w:rsidR="005A1285" w:rsidRDefault="00D84439">
            <w:r>
              <w:rPr>
                <w:b/>
                <w:bCs/>
                <w:color w:val="000000"/>
              </w:rPr>
              <w:t xml:space="preserve">@ Ericsson: </w:t>
            </w:r>
            <w:r>
              <w:rPr>
                <w:color w:val="000000"/>
              </w:rPr>
              <w:t>we can be supportive of Proposals 5 and 7 (with improved wording).</w:t>
            </w:r>
          </w:p>
          <w:p w14:paraId="21F76E30" w14:textId="77777777" w:rsidR="005A1285" w:rsidRDefault="005A1285">
            <w:pPr>
              <w:rPr>
                <w:b/>
                <w:bCs/>
                <w:color w:val="000000"/>
              </w:rPr>
            </w:pPr>
          </w:p>
        </w:tc>
      </w:tr>
    </w:tbl>
    <w:p w14:paraId="50720105" w14:textId="77777777" w:rsidR="005A1285" w:rsidRDefault="005A1285"/>
    <w:p w14:paraId="409E0FFB" w14:textId="77777777" w:rsidR="005A1285" w:rsidRDefault="00D84439">
      <w:r>
        <w:t xml:space="preserve">On the issue of the Rel-16 solution, CATT brings up the option of deciding up to UE implementation if we cannot reach consensus while Huawei brings up the option of a Rel-17 TEI.  I will also highlight the companies that are against specific solutions to help clear the deadlock. </w:t>
      </w:r>
    </w:p>
    <w:p w14:paraId="0AD7F0FF" w14:textId="77777777" w:rsidR="005A1285" w:rsidRDefault="005A1285"/>
    <w:p w14:paraId="19450DD4" w14:textId="77777777" w:rsidR="005A1285" w:rsidRDefault="005A1285"/>
    <w:p w14:paraId="0930316C" w14:textId="77777777" w:rsidR="005A1285" w:rsidRDefault="00D844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 5</w:t>
      </w:r>
      <w:r>
        <w:rPr>
          <w:rFonts w:ascii="Arial" w:hAnsi="Arial"/>
          <w:b w:val="0"/>
          <w:bCs w:val="0"/>
          <w:sz w:val="36"/>
          <w:szCs w:val="20"/>
          <w:vertAlign w:val="superscript"/>
        </w:rPr>
        <w:t>th</w:t>
      </w:r>
      <w:r>
        <w:rPr>
          <w:rFonts w:ascii="Arial" w:hAnsi="Arial"/>
          <w:b w:val="0"/>
          <w:bCs w:val="0"/>
          <w:sz w:val="36"/>
          <w:szCs w:val="20"/>
        </w:rPr>
        <w:t xml:space="preserve"> Round </w:t>
      </w:r>
    </w:p>
    <w:p w14:paraId="18E4A094" w14:textId="77777777" w:rsidR="005A1285" w:rsidRDefault="005A1285"/>
    <w:p w14:paraId="15F104EA" w14:textId="77777777" w:rsidR="005A1285" w:rsidRDefault="005A1285"/>
    <w:p w14:paraId="5A5652DB" w14:textId="77777777" w:rsidR="005A1285" w:rsidRDefault="00D84439">
      <w:pPr>
        <w:pStyle w:val="4"/>
        <w:rPr>
          <w:rFonts w:eastAsia="SimSun"/>
          <w:sz w:val="22"/>
          <w:szCs w:val="22"/>
          <w:highlight w:val="cyan"/>
          <w:lang w:eastAsia="zh-CN"/>
        </w:rPr>
      </w:pPr>
      <w:r>
        <w:rPr>
          <w:i/>
          <w:iCs/>
          <w:highlight w:val="cyan"/>
        </w:rPr>
        <w:t xml:space="preserve">[ACTIVE] Proposal 5a: </w:t>
      </w:r>
    </w:p>
    <w:p w14:paraId="3CB59132" w14:textId="77777777" w:rsidR="005A1285" w:rsidRDefault="005A1285">
      <w:pPr>
        <w:rPr>
          <w:b/>
          <w:bCs/>
        </w:rPr>
      </w:pPr>
    </w:p>
    <w:p w14:paraId="1C900BC0" w14:textId="77777777" w:rsidR="005A1285" w:rsidRDefault="00D84439">
      <w:pPr>
        <w:rPr>
          <w:i/>
          <w:iCs/>
        </w:rPr>
      </w:pPr>
      <w:r>
        <w:rPr>
          <w:i/>
          <w:iCs/>
        </w:rPr>
        <w:t>For Rel-15, in the case of </w:t>
      </w:r>
      <w:r>
        <w:rPr>
          <w:i/>
          <w:iCs/>
          <w:color w:val="FF0000"/>
        </w:rPr>
        <w:t>a single PUSCH</w:t>
      </w:r>
      <w:r>
        <w:rPr>
          <w:i/>
          <w:iCs/>
        </w:rPr>
        <w:t xml:space="preserve"> </w:t>
      </w:r>
      <w:r>
        <w:rPr>
          <w:i/>
          <w:iCs/>
          <w:color w:val="FF0000"/>
        </w:rPr>
        <w:t xml:space="preserve">with no overlapping PUCCH </w:t>
      </w:r>
      <w:r>
        <w:rPr>
          <w:color w:val="FF0000"/>
        </w:rPr>
        <w:t>or PUSCH</w:t>
      </w:r>
      <w:r>
        <w:rPr>
          <w:b/>
          <w:bCs/>
        </w:rPr>
        <w:t xml:space="preserve"> </w:t>
      </w:r>
      <w:r>
        <w:rPr>
          <w:i/>
          <w:iCs/>
        </w:rPr>
        <w:t>and if any UL-TDAI not equal to 4 (for Type 2 codebook) or UL-TDAI equal to 1 (for Type 1 codebook) the UE behavior is left to UE implementation.</w:t>
      </w:r>
    </w:p>
    <w:p w14:paraId="5D1F7D65" w14:textId="77777777" w:rsidR="005A1285" w:rsidRDefault="005A1285"/>
    <w:p w14:paraId="1C1A71D2" w14:textId="77777777" w:rsidR="005A1285" w:rsidRDefault="00D84439">
      <w:pPr>
        <w:pStyle w:val="4"/>
        <w:rPr>
          <w:rFonts w:eastAsia="SimSun"/>
          <w:sz w:val="22"/>
          <w:szCs w:val="22"/>
          <w:lang w:eastAsia="zh-CN"/>
        </w:rPr>
      </w:pPr>
      <w:r>
        <w:rPr>
          <w:i/>
          <w:iCs/>
          <w:highlight w:val="cyan"/>
        </w:rPr>
        <w:lastRenderedPageBreak/>
        <w:t>[ACTIVE] Proposal 5a-1:</w:t>
      </w:r>
      <w:r>
        <w:rPr>
          <w:i/>
          <w:iCs/>
        </w:rPr>
        <w:t xml:space="preserve"> </w:t>
      </w:r>
    </w:p>
    <w:p w14:paraId="3D8D4EDE" w14:textId="77777777" w:rsidR="005A1285" w:rsidRDefault="00D84439">
      <w:pPr>
        <w:pStyle w:val="ad"/>
        <w:numPr>
          <w:ilvl w:val="0"/>
          <w:numId w:val="23"/>
        </w:numPr>
        <w:spacing w:beforeAutospacing="1" w:after="100" w:afterAutospacing="1" w:line="240" w:lineRule="auto"/>
        <w:jc w:val="left"/>
        <w:rPr>
          <w:i/>
          <w:iCs/>
          <w:color w:val="000000" w:themeColor="text1"/>
        </w:rPr>
      </w:pPr>
      <w:r>
        <w:rPr>
          <w:i/>
          <w:iCs/>
          <w:color w:val="000000" w:themeColor="text1"/>
        </w:rPr>
        <w:t xml:space="preserve">For Rel-15 with more than one non-overlapping PUSCH </w:t>
      </w:r>
      <w:r>
        <w:rPr>
          <w:i/>
          <w:iCs/>
          <w:color w:val="FF0000"/>
        </w:rPr>
        <w:t>and no overlapping PUCCH</w:t>
      </w:r>
      <w:r>
        <w:rPr>
          <w:i/>
          <w:iCs/>
          <w:color w:val="000000" w:themeColor="text1"/>
        </w:rPr>
        <w:t xml:space="preserve"> within a span on one slot (both single carrier and UL CA) and if </w:t>
      </w:r>
      <w:r>
        <w:rPr>
          <w:rFonts w:eastAsia="SimSun"/>
          <w:color w:val="000000" w:themeColor="text1"/>
          <w:sz w:val="22"/>
          <w:szCs w:val="22"/>
          <w:lang w:eastAsia="zh-CN"/>
        </w:rPr>
        <w:t>the UL-TDAI for the PUSCH</w:t>
      </w:r>
      <w:r>
        <w:rPr>
          <w:i/>
          <w:iCs/>
          <w:color w:val="000000" w:themeColor="text1"/>
        </w:rPr>
        <w:t xml:space="preserve"> UL-TDAI not equal to 4 (for Type 2 codebook) or UL-TDAI equal to 1 (for Type 1 codebook), the UE behavior is up to the UE implementation</w:t>
      </w:r>
    </w:p>
    <w:p w14:paraId="711782B9" w14:textId="77777777" w:rsidR="005A1285" w:rsidRDefault="00D84439">
      <w:pPr>
        <w:pStyle w:val="ad"/>
        <w:numPr>
          <w:ilvl w:val="0"/>
          <w:numId w:val="23"/>
        </w:numPr>
        <w:spacing w:before="100" w:beforeAutospacing="1" w:after="100" w:afterAutospacing="1" w:line="240" w:lineRule="auto"/>
        <w:jc w:val="left"/>
        <w:rPr>
          <w:i/>
          <w:iCs/>
          <w:color w:val="000000" w:themeColor="text1"/>
        </w:rPr>
      </w:pPr>
      <w:r>
        <w:rPr>
          <w:i/>
          <w:iCs/>
          <w:color w:val="000000" w:themeColor="text1"/>
        </w:rPr>
        <w:t xml:space="preserve">For Rel-15 with one PUSCH </w:t>
      </w:r>
      <w:r>
        <w:rPr>
          <w:i/>
          <w:iCs/>
          <w:color w:val="FF0000"/>
        </w:rPr>
        <w:t xml:space="preserve">and no overlapping PUCCH </w:t>
      </w:r>
      <w:r>
        <w:rPr>
          <w:i/>
          <w:iCs/>
          <w:color w:val="000000" w:themeColor="text1"/>
        </w:rPr>
        <w:t xml:space="preserve">within a span of one slot and if </w:t>
      </w:r>
      <w:r>
        <w:rPr>
          <w:rFonts w:eastAsia="SimSun"/>
          <w:color w:val="000000" w:themeColor="text1"/>
          <w:sz w:val="22"/>
          <w:szCs w:val="22"/>
          <w:lang w:eastAsia="zh-CN"/>
        </w:rPr>
        <w:t>the UL-TDAI for the PUSCH</w:t>
      </w:r>
      <w:r>
        <w:rPr>
          <w:i/>
          <w:iCs/>
          <w:color w:val="000000" w:themeColor="text1"/>
        </w:rPr>
        <w:t xml:space="preserve"> UL-TDAI not equal to 4 (for Type 2 codebook) or UL-TDAI equal to 1 (for Type 1 codebook), there is no consensus </w:t>
      </w:r>
      <w:r>
        <w:rPr>
          <w:i/>
          <w:iCs/>
          <w:strike/>
          <w:color w:val="FF0000"/>
        </w:rPr>
        <w:t>for any conclusion or spec change</w:t>
      </w:r>
      <w:r>
        <w:rPr>
          <w:i/>
          <w:iCs/>
          <w:color w:val="FF0000"/>
        </w:rPr>
        <w:t xml:space="preserve"> on one aligned UE behavior according to current spec</w:t>
      </w:r>
      <w:r>
        <w:rPr>
          <w:i/>
          <w:iCs/>
          <w:color w:val="000000" w:themeColor="text1"/>
        </w:rPr>
        <w:t>.</w:t>
      </w:r>
    </w:p>
    <w:p w14:paraId="2DFED883" w14:textId="77777777" w:rsidR="005A1285" w:rsidRDefault="005A1285"/>
    <w:tbl>
      <w:tblPr>
        <w:tblStyle w:val="aa"/>
        <w:tblW w:w="9270" w:type="dxa"/>
        <w:tblLayout w:type="fixed"/>
        <w:tblLook w:val="04A0" w:firstRow="1" w:lastRow="0" w:firstColumn="1" w:lastColumn="0" w:noHBand="0" w:noVBand="1"/>
      </w:tblPr>
      <w:tblGrid>
        <w:gridCol w:w="2605"/>
        <w:gridCol w:w="6665"/>
      </w:tblGrid>
      <w:tr w:rsidR="005A1285" w14:paraId="55D88BD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C4E33F"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4EB092" w14:textId="77777777" w:rsidR="005A1285" w:rsidRDefault="00D84439">
            <w:pPr>
              <w:rPr>
                <w:b/>
                <w:bCs/>
                <w:sz w:val="22"/>
                <w:szCs w:val="22"/>
                <w:lang w:eastAsia="zh-CN"/>
              </w:rPr>
            </w:pPr>
            <w:r>
              <w:rPr>
                <w:b/>
                <w:bCs/>
                <w:sz w:val="22"/>
                <w:szCs w:val="22"/>
                <w:lang w:eastAsia="zh-CN"/>
              </w:rPr>
              <w:t>Comments</w:t>
            </w:r>
          </w:p>
        </w:tc>
      </w:tr>
      <w:tr w:rsidR="005A1285" w14:paraId="56F1A620" w14:textId="77777777">
        <w:tc>
          <w:tcPr>
            <w:tcW w:w="2605" w:type="dxa"/>
            <w:tcBorders>
              <w:top w:val="single" w:sz="4" w:space="0" w:color="auto"/>
              <w:left w:val="single" w:sz="4" w:space="0" w:color="auto"/>
              <w:bottom w:val="single" w:sz="4" w:space="0" w:color="auto"/>
              <w:right w:val="single" w:sz="4" w:space="0" w:color="auto"/>
            </w:tcBorders>
          </w:tcPr>
          <w:p w14:paraId="6F7A40F3"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01A95CD" w14:textId="77777777" w:rsidR="005A1285" w:rsidRDefault="00D84439">
            <w:pPr>
              <w:rPr>
                <w:rFonts w:eastAsia="SimSun"/>
                <w:sz w:val="22"/>
                <w:szCs w:val="22"/>
                <w:lang w:eastAsia="zh-CN"/>
              </w:rPr>
            </w:pPr>
            <w:r>
              <w:rPr>
                <w:rFonts w:eastAsia="SimSun"/>
                <w:sz w:val="22"/>
                <w:szCs w:val="22"/>
                <w:lang w:eastAsia="zh-CN"/>
              </w:rPr>
              <w:t>Support</w:t>
            </w:r>
          </w:p>
        </w:tc>
      </w:tr>
      <w:tr w:rsidR="005A1285" w14:paraId="5E38D211" w14:textId="77777777">
        <w:tc>
          <w:tcPr>
            <w:tcW w:w="2605" w:type="dxa"/>
            <w:tcBorders>
              <w:top w:val="single" w:sz="4" w:space="0" w:color="auto"/>
              <w:left w:val="single" w:sz="4" w:space="0" w:color="auto"/>
              <w:bottom w:val="single" w:sz="4" w:space="0" w:color="auto"/>
              <w:right w:val="single" w:sz="4" w:space="0" w:color="auto"/>
            </w:tcBorders>
          </w:tcPr>
          <w:p w14:paraId="0F7EEC80"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34399EF" w14:textId="77777777" w:rsidR="005A1285" w:rsidRDefault="00D84439">
            <w:pPr>
              <w:rPr>
                <w:rFonts w:eastAsia="SimSun"/>
                <w:sz w:val="22"/>
                <w:szCs w:val="22"/>
                <w:lang w:eastAsia="zh-CN"/>
              </w:rPr>
            </w:pPr>
            <w:r>
              <w:rPr>
                <w:rFonts w:eastAsia="SimSun"/>
                <w:sz w:val="22"/>
                <w:szCs w:val="22"/>
                <w:lang w:eastAsia="zh-CN"/>
              </w:rPr>
              <w:t xml:space="preserve">Support </w:t>
            </w:r>
          </w:p>
          <w:p w14:paraId="2375187A" w14:textId="77777777" w:rsidR="005A1285" w:rsidRDefault="00D84439">
            <w:pPr>
              <w:rPr>
                <w:rFonts w:eastAsia="SimSun"/>
                <w:sz w:val="22"/>
                <w:szCs w:val="22"/>
                <w:lang w:eastAsia="zh-CN"/>
              </w:rPr>
            </w:pPr>
            <w:r>
              <w:rPr>
                <w:rFonts w:eastAsia="SimSun"/>
                <w:sz w:val="22"/>
                <w:szCs w:val="22"/>
                <w:lang w:eastAsia="zh-CN"/>
              </w:rPr>
              <w:t>A minor editorial comment: “any UL-TDAI” -&gt; “the UL-TDAI for the PUSCH”</w:t>
            </w:r>
          </w:p>
        </w:tc>
      </w:tr>
      <w:tr w:rsidR="005A1285" w14:paraId="27307571" w14:textId="77777777">
        <w:tc>
          <w:tcPr>
            <w:tcW w:w="2605" w:type="dxa"/>
            <w:tcBorders>
              <w:top w:val="single" w:sz="4" w:space="0" w:color="auto"/>
              <w:left w:val="single" w:sz="4" w:space="0" w:color="auto"/>
              <w:bottom w:val="single" w:sz="4" w:space="0" w:color="auto"/>
              <w:right w:val="single" w:sz="4" w:space="0" w:color="auto"/>
            </w:tcBorders>
          </w:tcPr>
          <w:p w14:paraId="44DFB689" w14:textId="77777777" w:rsidR="005A1285" w:rsidRDefault="00D84439">
            <w:pPr>
              <w:rPr>
                <w:rFonts w:eastAsiaTheme="minorEastAsia"/>
                <w:sz w:val="22"/>
                <w:szCs w:val="22"/>
                <w:lang w:eastAsia="zh-CN"/>
              </w:rPr>
            </w:pPr>
            <w:r>
              <w:rPr>
                <w:rFonts w:eastAsiaTheme="minorEastAsia"/>
                <w:sz w:val="22"/>
                <w:szCs w:val="22"/>
                <w:lang w:eastAsia="zh-CN"/>
              </w:rPr>
              <w:t>Nokia, NSB (26.8)</w:t>
            </w:r>
          </w:p>
          <w:p w14:paraId="556A6FDF" w14:textId="77777777" w:rsidR="005A1285" w:rsidRDefault="00D84439">
            <w:pPr>
              <w:rPr>
                <w:rFonts w:eastAsiaTheme="minorEastAsia"/>
                <w:sz w:val="22"/>
                <w:szCs w:val="22"/>
                <w:lang w:eastAsia="zh-CN"/>
              </w:rPr>
            </w:pPr>
            <w:r>
              <w:rPr>
                <w:rFonts w:eastAsiaTheme="minorEastAsia"/>
                <w:color w:val="FF0000"/>
                <w:sz w:val="22"/>
                <w:szCs w:val="22"/>
                <w:u w:val="single"/>
                <w:lang w:eastAsia="zh-CN"/>
              </w:rPr>
              <w:t>updated</w:t>
            </w:r>
          </w:p>
        </w:tc>
        <w:tc>
          <w:tcPr>
            <w:tcW w:w="6665" w:type="dxa"/>
            <w:tcBorders>
              <w:top w:val="single" w:sz="4" w:space="0" w:color="auto"/>
              <w:left w:val="single" w:sz="4" w:space="0" w:color="auto"/>
              <w:bottom w:val="single" w:sz="4" w:space="0" w:color="auto"/>
              <w:right w:val="single" w:sz="4" w:space="0" w:color="auto"/>
            </w:tcBorders>
          </w:tcPr>
          <w:p w14:paraId="6F52B080" w14:textId="77777777" w:rsidR="005A1285" w:rsidRDefault="00D84439">
            <w:pPr>
              <w:rPr>
                <w:rFonts w:eastAsia="SimSun"/>
                <w:sz w:val="22"/>
                <w:szCs w:val="22"/>
                <w:lang w:eastAsia="zh-CN"/>
              </w:rPr>
            </w:pPr>
            <w:r>
              <w:rPr>
                <w:rFonts w:eastAsia="SimSun"/>
                <w:sz w:val="22"/>
                <w:szCs w:val="22"/>
                <w:lang w:eastAsia="zh-CN"/>
              </w:rPr>
              <w:t>We are not OK with this proposal.</w:t>
            </w:r>
          </w:p>
          <w:p w14:paraId="524A0D51" w14:textId="77777777" w:rsidR="005A1285" w:rsidRDefault="00D84439">
            <w:pPr>
              <w:rPr>
                <w:rFonts w:eastAsia="SimSun"/>
                <w:color w:val="FF0000"/>
                <w:sz w:val="22"/>
                <w:szCs w:val="22"/>
                <w:u w:val="single"/>
                <w:lang w:eastAsia="zh-CN"/>
              </w:rPr>
            </w:pPr>
            <w:r>
              <w:rPr>
                <w:rFonts w:eastAsia="SimSun"/>
                <w:color w:val="FF0000"/>
                <w:sz w:val="22"/>
                <w:szCs w:val="22"/>
                <w:u w:val="single"/>
                <w:lang w:eastAsia="zh-CN"/>
              </w:rPr>
              <w:t>With regard to Cases 1-3 (proposal 5): We are fine as the PUSCH selection criteria are missing</w:t>
            </w:r>
          </w:p>
          <w:p w14:paraId="7DEDCF23" w14:textId="77777777" w:rsidR="005A1285" w:rsidRDefault="00D84439">
            <w:pPr>
              <w:rPr>
                <w:rFonts w:eastAsia="SimSun"/>
                <w:sz w:val="22"/>
                <w:szCs w:val="22"/>
                <w:lang w:eastAsia="zh-CN"/>
              </w:rPr>
            </w:pPr>
            <w:r>
              <w:rPr>
                <w:rFonts w:eastAsia="SimSun"/>
                <w:color w:val="FF0000"/>
                <w:sz w:val="22"/>
                <w:szCs w:val="22"/>
                <w:u w:val="single"/>
                <w:lang w:eastAsia="zh-CN"/>
              </w:rPr>
              <w:t xml:space="preserve">With regard to Case 4 (proposal 6): </w:t>
            </w:r>
            <w:r>
              <w:rPr>
                <w:rFonts w:eastAsia="SimSun"/>
                <w:sz w:val="22"/>
                <w:szCs w:val="22"/>
                <w:lang w:eastAsia="zh-CN"/>
              </w:rPr>
              <w:t>We still fail to see why something that has a specified functionality would be left to UE implementation. Furthermore, we can’t just make such an agreement in the chairman’s notes when the spec is sill there and defines the UE behaviour.</w:t>
            </w:r>
          </w:p>
        </w:tc>
      </w:tr>
      <w:tr w:rsidR="005A1285" w14:paraId="535F9A80" w14:textId="77777777">
        <w:tc>
          <w:tcPr>
            <w:tcW w:w="2605" w:type="dxa"/>
            <w:tcBorders>
              <w:top w:val="single" w:sz="4" w:space="0" w:color="auto"/>
              <w:left w:val="single" w:sz="4" w:space="0" w:color="auto"/>
              <w:bottom w:val="single" w:sz="4" w:space="0" w:color="auto"/>
              <w:right w:val="single" w:sz="4" w:space="0" w:color="auto"/>
            </w:tcBorders>
          </w:tcPr>
          <w:p w14:paraId="0916301E"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Borders>
              <w:top w:val="single" w:sz="4" w:space="0" w:color="auto"/>
              <w:left w:val="single" w:sz="4" w:space="0" w:color="auto"/>
              <w:bottom w:val="single" w:sz="4" w:space="0" w:color="auto"/>
              <w:right w:val="single" w:sz="4" w:space="0" w:color="auto"/>
            </w:tcBorders>
          </w:tcPr>
          <w:p w14:paraId="3340ADFD" w14:textId="77777777" w:rsidR="005A1285" w:rsidRDefault="00D84439">
            <w:pPr>
              <w:rPr>
                <w:rFonts w:eastAsia="SimSun"/>
                <w:sz w:val="22"/>
                <w:szCs w:val="22"/>
                <w:lang w:eastAsia="zh-CN"/>
              </w:rPr>
            </w:pPr>
            <w:r>
              <w:rPr>
                <w:rFonts w:eastAsia="SimSun"/>
                <w:sz w:val="22"/>
                <w:szCs w:val="22"/>
                <w:lang w:eastAsia="zh-CN"/>
              </w:rPr>
              <w:t xml:space="preserve">We still think for the simplest case, e.g. case 4, the UE shall multiplex HARQ-ACK on PUSCH. It is clear that when gNB indicates an UL T-DAI with a value not equal to 1 for type-1 codebook or not equal to 4 for type-2 codebook, the gNB expects that HARQ-ACK bits should be multiplexed on PUSCH. The UE can follow the existing behavior defined in the specification. </w:t>
            </w:r>
          </w:p>
        </w:tc>
      </w:tr>
      <w:tr w:rsidR="005A1285" w14:paraId="12813BA4" w14:textId="77777777">
        <w:tc>
          <w:tcPr>
            <w:tcW w:w="2605" w:type="dxa"/>
            <w:tcBorders>
              <w:top w:val="single" w:sz="4" w:space="0" w:color="auto"/>
              <w:left w:val="single" w:sz="4" w:space="0" w:color="auto"/>
              <w:bottom w:val="single" w:sz="4" w:space="0" w:color="auto"/>
              <w:right w:val="single" w:sz="4" w:space="0" w:color="auto"/>
            </w:tcBorders>
          </w:tcPr>
          <w:p w14:paraId="15B7074E"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299FF6E8" w14:textId="77777777" w:rsidR="005A1285" w:rsidRDefault="00D84439">
            <w:pPr>
              <w:rPr>
                <w:rFonts w:eastAsia="SimSun"/>
                <w:sz w:val="22"/>
                <w:szCs w:val="22"/>
                <w:lang w:eastAsia="zh-CN"/>
              </w:rPr>
            </w:pPr>
            <w:r>
              <w:rPr>
                <w:rFonts w:eastAsia="SimSun"/>
                <w:sz w:val="22"/>
                <w:szCs w:val="22"/>
                <w:lang w:eastAsia="zh-CN"/>
              </w:rPr>
              <w:t>We do not support this proposal.</w:t>
            </w:r>
          </w:p>
          <w:p w14:paraId="78CFE544" w14:textId="77777777" w:rsidR="005A1285" w:rsidRDefault="00D84439">
            <w:pPr>
              <w:rPr>
                <w:rFonts w:eastAsia="SimSun"/>
                <w:sz w:val="22"/>
                <w:szCs w:val="22"/>
                <w:lang w:eastAsia="zh-CN"/>
              </w:rPr>
            </w:pPr>
            <w:r>
              <w:rPr>
                <w:rFonts w:eastAsia="SimSun"/>
                <w:sz w:val="22"/>
                <w:szCs w:val="22"/>
                <w:lang w:eastAsia="zh-CN"/>
              </w:rPr>
              <w:t>Similar concerns as Nokia.</w:t>
            </w:r>
          </w:p>
          <w:p w14:paraId="5A9B4A60" w14:textId="77777777" w:rsidR="005A1285" w:rsidRDefault="005A1285">
            <w:pPr>
              <w:rPr>
                <w:rFonts w:eastAsia="SimSun"/>
                <w:sz w:val="22"/>
                <w:szCs w:val="22"/>
                <w:lang w:eastAsia="zh-CN"/>
              </w:rPr>
            </w:pPr>
          </w:p>
        </w:tc>
      </w:tr>
      <w:tr w:rsidR="005A1285" w14:paraId="07FED69D" w14:textId="77777777">
        <w:tc>
          <w:tcPr>
            <w:tcW w:w="2605" w:type="dxa"/>
            <w:tcBorders>
              <w:top w:val="single" w:sz="4" w:space="0" w:color="auto"/>
              <w:left w:val="single" w:sz="4" w:space="0" w:color="auto"/>
              <w:bottom w:val="single" w:sz="4" w:space="0" w:color="auto"/>
              <w:right w:val="single" w:sz="4" w:space="0" w:color="auto"/>
            </w:tcBorders>
            <w:shd w:val="clear" w:color="auto" w:fill="92D050"/>
          </w:tcPr>
          <w:p w14:paraId="02D9B23D"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74976F5A" w14:textId="77777777" w:rsidR="005A1285" w:rsidRDefault="00D84439">
            <w:pPr>
              <w:rPr>
                <w:rFonts w:eastAsia="SimSun"/>
                <w:sz w:val="22"/>
                <w:szCs w:val="22"/>
                <w:lang w:eastAsia="zh-CN"/>
              </w:rPr>
            </w:pPr>
            <w:r>
              <w:rPr>
                <w:rFonts w:eastAsia="SimSun"/>
                <w:sz w:val="22"/>
                <w:szCs w:val="22"/>
                <w:lang w:eastAsia="zh-CN"/>
              </w:rPr>
              <w:t xml:space="preserve">Given (1) short time available to decide, (2) there is consensus on proposal 5 but none on 6 and (3) the current trend in the comments, I am adding Proposal 5a-2 to the list. </w:t>
            </w:r>
          </w:p>
          <w:p w14:paraId="7097BB71" w14:textId="77777777" w:rsidR="005A1285" w:rsidRDefault="00D84439">
            <w:pPr>
              <w:rPr>
                <w:rFonts w:eastAsia="SimSun"/>
                <w:sz w:val="22"/>
                <w:szCs w:val="22"/>
                <w:lang w:eastAsia="zh-CN"/>
              </w:rPr>
            </w:pPr>
            <w:r>
              <w:rPr>
                <w:rFonts w:eastAsia="SimSun"/>
                <w:sz w:val="22"/>
                <w:szCs w:val="22"/>
                <w:lang w:eastAsia="zh-CN"/>
              </w:rPr>
              <w:t xml:space="preserve">Please indicate if you can support 5a or 5a-1 or both. If there is no consensus for 5a, I would suggest we go with 5a-1 as that seems to be the status so far. </w:t>
            </w:r>
          </w:p>
        </w:tc>
      </w:tr>
      <w:tr w:rsidR="005A1285" w14:paraId="12AA6968" w14:textId="77777777">
        <w:tc>
          <w:tcPr>
            <w:tcW w:w="2605" w:type="dxa"/>
            <w:tcBorders>
              <w:top w:val="single" w:sz="4" w:space="0" w:color="auto"/>
              <w:left w:val="single" w:sz="4" w:space="0" w:color="auto"/>
              <w:bottom w:val="single" w:sz="4" w:space="0" w:color="auto"/>
              <w:right w:val="single" w:sz="4" w:space="0" w:color="auto"/>
            </w:tcBorders>
          </w:tcPr>
          <w:p w14:paraId="567C028D" w14:textId="77777777" w:rsidR="005A1285" w:rsidRDefault="00D84439">
            <w:pPr>
              <w:rPr>
                <w:rFonts w:eastAsiaTheme="minorEastAsia"/>
                <w:sz w:val="22"/>
                <w:szCs w:val="22"/>
                <w:lang w:eastAsia="zh-CN"/>
              </w:rPr>
            </w:pPr>
            <w:r>
              <w:rPr>
                <w:rFonts w:eastAsiaTheme="minorEastAsia"/>
                <w:sz w:val="22"/>
                <w:szCs w:val="22"/>
                <w:lang w:eastAsia="zh-CN"/>
              </w:rPr>
              <w:lastRenderedPageBreak/>
              <w:t>Nokia, NSB (26.8 v63)</w:t>
            </w:r>
          </w:p>
        </w:tc>
        <w:tc>
          <w:tcPr>
            <w:tcW w:w="6665" w:type="dxa"/>
            <w:tcBorders>
              <w:top w:val="single" w:sz="4" w:space="0" w:color="auto"/>
              <w:left w:val="single" w:sz="4" w:space="0" w:color="auto"/>
              <w:bottom w:val="single" w:sz="4" w:space="0" w:color="auto"/>
              <w:right w:val="single" w:sz="4" w:space="0" w:color="auto"/>
            </w:tcBorders>
          </w:tcPr>
          <w:p w14:paraId="6E7AB9EE" w14:textId="77777777" w:rsidR="005A1285" w:rsidRDefault="00D84439">
            <w:pPr>
              <w:rPr>
                <w:rFonts w:eastAsia="SimSun"/>
                <w:sz w:val="22"/>
                <w:szCs w:val="22"/>
                <w:lang w:eastAsia="zh-CN"/>
              </w:rPr>
            </w:pPr>
            <w:r>
              <w:rPr>
                <w:rFonts w:eastAsia="SimSun"/>
                <w:sz w:val="22"/>
                <w:szCs w:val="22"/>
                <w:lang w:eastAsia="zh-CN"/>
              </w:rPr>
              <w:t>We’d be OK with the 1</w:t>
            </w:r>
            <w:r>
              <w:rPr>
                <w:rFonts w:eastAsia="SimSun"/>
                <w:sz w:val="22"/>
                <w:szCs w:val="22"/>
                <w:vertAlign w:val="superscript"/>
                <w:lang w:eastAsia="zh-CN"/>
              </w:rPr>
              <w:t>st</w:t>
            </w:r>
            <w:r>
              <w:rPr>
                <w:rFonts w:eastAsia="SimSun"/>
                <w:sz w:val="22"/>
                <w:szCs w:val="22"/>
                <w:lang w:eastAsia="zh-CN"/>
              </w:rPr>
              <w:t xml:space="preserve"> bullet of the proposal 5a-1</w:t>
            </w:r>
          </w:p>
          <w:p w14:paraId="753BD013" w14:textId="77777777" w:rsidR="005A1285" w:rsidRDefault="00D84439">
            <w:pPr>
              <w:rPr>
                <w:rFonts w:eastAsia="SimSun"/>
                <w:sz w:val="22"/>
                <w:szCs w:val="22"/>
                <w:lang w:eastAsia="zh-CN"/>
              </w:rPr>
            </w:pPr>
            <w:r>
              <w:rPr>
                <w:rFonts w:eastAsia="SimSun"/>
                <w:sz w:val="22"/>
                <w:szCs w:val="22"/>
                <w:lang w:eastAsia="zh-CN"/>
              </w:rPr>
              <w:t>We can accept the 2</w:t>
            </w:r>
            <w:r>
              <w:rPr>
                <w:rFonts w:eastAsia="SimSun"/>
                <w:sz w:val="22"/>
                <w:szCs w:val="22"/>
                <w:vertAlign w:val="superscript"/>
                <w:lang w:eastAsia="zh-CN"/>
              </w:rPr>
              <w:t>nd</w:t>
            </w:r>
            <w:r>
              <w:rPr>
                <w:rFonts w:eastAsia="SimSun"/>
                <w:sz w:val="22"/>
                <w:szCs w:val="22"/>
                <w:lang w:eastAsia="zh-CN"/>
              </w:rPr>
              <w:t xml:space="preserve"> bullet as it seems to be the current status of the discussion even though our view is that the HARQ-ACK bits should be muxed on the PUSCH and the spec was designed to do so.</w:t>
            </w:r>
          </w:p>
        </w:tc>
      </w:tr>
      <w:tr w:rsidR="005A1285" w14:paraId="3DE5D9DE" w14:textId="77777777">
        <w:tc>
          <w:tcPr>
            <w:tcW w:w="2605" w:type="dxa"/>
            <w:tcBorders>
              <w:top w:val="single" w:sz="4" w:space="0" w:color="auto"/>
              <w:left w:val="single" w:sz="4" w:space="0" w:color="auto"/>
              <w:bottom w:val="single" w:sz="4" w:space="0" w:color="auto"/>
              <w:right w:val="single" w:sz="4" w:space="0" w:color="auto"/>
            </w:tcBorders>
          </w:tcPr>
          <w:p w14:paraId="2E9A820A"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87B8981" w14:textId="77777777" w:rsidR="005A1285" w:rsidRDefault="00D84439">
            <w:pPr>
              <w:rPr>
                <w:rFonts w:eastAsia="SimSun"/>
                <w:sz w:val="22"/>
                <w:szCs w:val="22"/>
                <w:lang w:eastAsia="zh-CN"/>
              </w:rPr>
            </w:pPr>
            <w:r>
              <w:rPr>
                <w:rFonts w:eastAsia="SimSun"/>
                <w:sz w:val="22"/>
                <w:szCs w:val="22"/>
                <w:lang w:eastAsia="zh-CN"/>
              </w:rPr>
              <w:t xml:space="preserve">We support 5a. For 5a-1, if that is the only way to go, then we suggest the following </w:t>
            </w:r>
            <w:r>
              <w:rPr>
                <w:rFonts w:eastAsia="SimSun"/>
                <w:color w:val="7030A0"/>
                <w:sz w:val="22"/>
                <w:szCs w:val="22"/>
                <w:lang w:eastAsia="zh-CN"/>
              </w:rPr>
              <w:t>modification</w:t>
            </w:r>
            <w:r>
              <w:rPr>
                <w:rFonts w:eastAsia="SimSun"/>
                <w:sz w:val="22"/>
                <w:szCs w:val="22"/>
                <w:lang w:eastAsia="zh-CN"/>
              </w:rPr>
              <w:t xml:space="preserve"> for the second bullet:</w:t>
            </w:r>
          </w:p>
          <w:p w14:paraId="36570BD5" w14:textId="77777777" w:rsidR="005A1285" w:rsidRDefault="00D84439">
            <w:pPr>
              <w:pStyle w:val="ad"/>
              <w:numPr>
                <w:ilvl w:val="0"/>
                <w:numId w:val="24"/>
              </w:numPr>
              <w:spacing w:before="100" w:beforeAutospacing="1" w:after="100" w:afterAutospacing="1" w:line="240" w:lineRule="auto"/>
              <w:jc w:val="left"/>
              <w:rPr>
                <w:ins w:id="8" w:author="Kome Oteri" w:date="2021-08-26T03:30:00Z"/>
                <w:i/>
                <w:iCs/>
                <w:color w:val="FF0000"/>
              </w:rPr>
            </w:pPr>
            <w:ins w:id="9" w:author="Kome Oteri" w:date="2021-08-26T03:30:00Z">
              <w:r>
                <w:rPr>
                  <w:i/>
                  <w:iCs/>
                  <w:color w:val="FF0000"/>
                </w:rPr>
                <w:t xml:space="preserve">For Rel-15 with one PUSCH within a span of one slot and if </w:t>
              </w:r>
              <w:r>
                <w:rPr>
                  <w:rFonts w:eastAsia="SimSun"/>
                  <w:sz w:val="22"/>
                  <w:szCs w:val="22"/>
                  <w:lang w:eastAsia="zh-CN"/>
                </w:rPr>
                <w:t>the UL-TDAI for the PUSCH</w:t>
              </w:r>
              <w:r>
                <w:rPr>
                  <w:i/>
                  <w:iCs/>
                  <w:color w:val="FF0000"/>
                </w:rPr>
                <w:t xml:space="preserve"> UL-TDAI not equal to 4 (for Type 2 codebook) or UL-TDAI equal to 1 (for Type 1 codebook), there is no consensus </w:t>
              </w:r>
              <w:r>
                <w:rPr>
                  <w:i/>
                  <w:iCs/>
                  <w:strike/>
                  <w:color w:val="7030A0"/>
                </w:rPr>
                <w:t>for any conclusion or spec change</w:t>
              </w:r>
            </w:ins>
            <w:r>
              <w:rPr>
                <w:i/>
                <w:iCs/>
                <w:color w:val="7030A0"/>
              </w:rPr>
              <w:t xml:space="preserve"> on one aligned UE behavior according to current spec</w:t>
            </w:r>
            <w:ins w:id="10" w:author="Kome Oteri" w:date="2021-08-26T03:30:00Z">
              <w:r>
                <w:rPr>
                  <w:i/>
                  <w:iCs/>
                  <w:color w:val="FF0000"/>
                </w:rPr>
                <w:t>.</w:t>
              </w:r>
            </w:ins>
          </w:p>
          <w:p w14:paraId="446DA87F" w14:textId="77777777" w:rsidR="005A1285" w:rsidRDefault="00D84439">
            <w:pPr>
              <w:rPr>
                <w:rFonts w:eastAsia="SimSun"/>
                <w:sz w:val="22"/>
                <w:szCs w:val="22"/>
                <w:lang w:eastAsia="zh-CN"/>
              </w:rPr>
            </w:pPr>
            <w:r>
              <w:rPr>
                <w:rFonts w:eastAsia="SimSun"/>
                <w:sz w:val="22"/>
                <w:szCs w:val="22"/>
                <w:lang w:eastAsia="zh-CN"/>
              </w:rPr>
              <w:t xml:space="preserve">The original wording may give the wrong impression that current spec is already clear and no </w:t>
            </w:r>
            <w:r>
              <w:rPr>
                <w:rFonts w:eastAsia="SimSun"/>
                <w:sz w:val="22"/>
                <w:szCs w:val="22"/>
                <w:u w:val="single"/>
                <w:lang w:eastAsia="zh-CN"/>
              </w:rPr>
              <w:t>conclusion</w:t>
            </w:r>
            <w:r>
              <w:rPr>
                <w:rFonts w:eastAsia="SimSun"/>
                <w:sz w:val="22"/>
                <w:szCs w:val="22"/>
                <w:lang w:eastAsia="zh-CN"/>
              </w:rPr>
              <w:t>/</w:t>
            </w:r>
            <w:r>
              <w:rPr>
                <w:rFonts w:eastAsia="SimSun"/>
                <w:sz w:val="22"/>
                <w:szCs w:val="22"/>
                <w:u w:val="single"/>
                <w:lang w:eastAsia="zh-CN"/>
              </w:rPr>
              <w:t>spec change</w:t>
            </w:r>
            <w:r>
              <w:rPr>
                <w:rFonts w:eastAsia="SimSun"/>
                <w:sz w:val="22"/>
                <w:szCs w:val="22"/>
                <w:lang w:eastAsia="zh-CN"/>
              </w:rPr>
              <w:t xml:space="preserve"> is needed.</w:t>
            </w:r>
          </w:p>
        </w:tc>
      </w:tr>
      <w:tr w:rsidR="005A1285" w14:paraId="766CC1E3" w14:textId="77777777">
        <w:tc>
          <w:tcPr>
            <w:tcW w:w="2605" w:type="dxa"/>
            <w:tcBorders>
              <w:top w:val="single" w:sz="4" w:space="0" w:color="auto"/>
              <w:left w:val="single" w:sz="4" w:space="0" w:color="auto"/>
              <w:bottom w:val="single" w:sz="4" w:space="0" w:color="auto"/>
              <w:right w:val="single" w:sz="4" w:space="0" w:color="auto"/>
            </w:tcBorders>
          </w:tcPr>
          <w:p w14:paraId="35E3E94C"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379E5AD" w14:textId="77777777" w:rsidR="005A1285" w:rsidRDefault="00D84439">
            <w:pPr>
              <w:rPr>
                <w:rFonts w:eastAsia="SimSun"/>
                <w:sz w:val="22"/>
                <w:szCs w:val="22"/>
                <w:lang w:eastAsia="zh-CN"/>
              </w:rPr>
            </w:pPr>
            <w:r>
              <w:rPr>
                <w:rFonts w:eastAsia="SimSun" w:hint="eastAsia"/>
                <w:sz w:val="22"/>
                <w:szCs w:val="22"/>
                <w:lang w:eastAsia="zh-CN"/>
              </w:rPr>
              <w:t xml:space="preserve">For proposal 5a-1, we think </w:t>
            </w:r>
            <w:r>
              <w:rPr>
                <w:rFonts w:eastAsia="SimSun"/>
                <w:sz w:val="22"/>
                <w:szCs w:val="22"/>
                <w:lang w:eastAsia="zh-CN"/>
              </w:rPr>
              <w:t>it covers more cases than intended. T</w:t>
            </w:r>
            <w:r>
              <w:rPr>
                <w:rFonts w:eastAsia="SimSun" w:hint="eastAsia"/>
                <w:sz w:val="22"/>
                <w:szCs w:val="22"/>
                <w:lang w:eastAsia="zh-CN"/>
              </w:rPr>
              <w:t xml:space="preserve">o be more specific, if the PUSCH is with slot aggregation and PUCCH is not, HARQ-ACK is expected to be multiplexed in one or more PUSCH repetition(s). If UE does not know where PUCCH is, UE has no idea which PUSCH(s) should be selected. But we are not sure if we want to be that accurate and we are open to discuss. But at least for the proposal, we should add </w:t>
            </w:r>
            <w:r>
              <w:rPr>
                <w:rFonts w:eastAsia="SimSun"/>
                <w:sz w:val="22"/>
                <w:szCs w:val="22"/>
                <w:lang w:eastAsia="zh-CN"/>
              </w:rPr>
              <w:t>“</w:t>
            </w:r>
            <w:r>
              <w:rPr>
                <w:rFonts w:eastAsia="SimSun" w:hint="eastAsia"/>
                <w:sz w:val="22"/>
                <w:szCs w:val="22"/>
                <w:lang w:eastAsia="zh-CN"/>
              </w:rPr>
              <w:t>with no overlapping PUCCH</w:t>
            </w:r>
            <w:r>
              <w:rPr>
                <w:rFonts w:eastAsia="SimSun"/>
                <w:sz w:val="22"/>
                <w:szCs w:val="22"/>
                <w:lang w:eastAsia="zh-CN"/>
              </w:rPr>
              <w:t>”</w:t>
            </w:r>
            <w:r>
              <w:rPr>
                <w:rFonts w:eastAsia="SimSun" w:hint="eastAsia"/>
                <w:sz w:val="22"/>
                <w:szCs w:val="22"/>
                <w:lang w:eastAsia="zh-CN"/>
              </w:rPr>
              <w:t>.</w:t>
            </w:r>
          </w:p>
        </w:tc>
      </w:tr>
      <w:tr w:rsidR="005A1285" w14:paraId="6DD6A073" w14:textId="77777777" w:rsidTr="001F05EC">
        <w:tc>
          <w:tcPr>
            <w:tcW w:w="2605" w:type="dxa"/>
            <w:tcBorders>
              <w:top w:val="single" w:sz="4" w:space="0" w:color="auto"/>
              <w:left w:val="single" w:sz="4" w:space="0" w:color="auto"/>
              <w:bottom w:val="single" w:sz="4" w:space="0" w:color="auto"/>
              <w:right w:val="single" w:sz="4" w:space="0" w:color="auto"/>
            </w:tcBorders>
            <w:shd w:val="clear" w:color="auto" w:fill="92D050"/>
          </w:tcPr>
          <w:p w14:paraId="45570977"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3712F891" w14:textId="77777777" w:rsidR="005A1285" w:rsidRDefault="00D84439">
            <w:pPr>
              <w:rPr>
                <w:rFonts w:eastAsia="SimSun"/>
                <w:sz w:val="22"/>
                <w:szCs w:val="22"/>
                <w:lang w:eastAsia="zh-CN"/>
              </w:rPr>
            </w:pPr>
            <w:r>
              <w:rPr>
                <w:rFonts w:eastAsia="SimSun"/>
                <w:sz w:val="22"/>
                <w:szCs w:val="22"/>
                <w:lang w:eastAsia="zh-CN"/>
              </w:rPr>
              <w:t>Updated 2</w:t>
            </w:r>
            <w:r>
              <w:rPr>
                <w:rFonts w:eastAsia="SimSun"/>
                <w:sz w:val="22"/>
                <w:szCs w:val="22"/>
                <w:vertAlign w:val="superscript"/>
                <w:lang w:eastAsia="zh-CN"/>
              </w:rPr>
              <w:t>nd</w:t>
            </w:r>
            <w:r>
              <w:rPr>
                <w:rFonts w:eastAsia="SimSun"/>
                <w:sz w:val="22"/>
                <w:szCs w:val="22"/>
                <w:lang w:eastAsia="zh-CN"/>
              </w:rPr>
              <w:t xml:space="preserve"> bullet of 5a-1 based on MTK and CATT comment.</w:t>
            </w:r>
          </w:p>
        </w:tc>
      </w:tr>
      <w:tr w:rsidR="005A1285" w14:paraId="42DAAB98" w14:textId="77777777">
        <w:tc>
          <w:tcPr>
            <w:tcW w:w="2605" w:type="dxa"/>
            <w:tcBorders>
              <w:top w:val="single" w:sz="4" w:space="0" w:color="auto"/>
              <w:left w:val="single" w:sz="4" w:space="0" w:color="auto"/>
              <w:bottom w:val="single" w:sz="4" w:space="0" w:color="auto"/>
              <w:right w:val="single" w:sz="4" w:space="0" w:color="auto"/>
            </w:tcBorders>
          </w:tcPr>
          <w:p w14:paraId="5DD64A72"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0F2DC32" w14:textId="77777777" w:rsidR="005A1285" w:rsidRDefault="00D84439">
            <w:pPr>
              <w:pStyle w:val="ad"/>
              <w:numPr>
                <w:ilvl w:val="0"/>
                <w:numId w:val="25"/>
              </w:numPr>
              <w:rPr>
                <w:rFonts w:eastAsia="SimSun"/>
                <w:sz w:val="22"/>
                <w:szCs w:val="22"/>
                <w:lang w:eastAsia="zh-CN"/>
              </w:rPr>
            </w:pPr>
            <w:r>
              <w:rPr>
                <w:rFonts w:eastAsia="SimSun"/>
                <w:sz w:val="22"/>
                <w:szCs w:val="22"/>
                <w:lang w:eastAsia="zh-CN"/>
              </w:rPr>
              <w:t>Proposal 5a-1</w:t>
            </w:r>
          </w:p>
          <w:p w14:paraId="7FF62966" w14:textId="77777777" w:rsidR="005A1285" w:rsidRDefault="00D84439">
            <w:pPr>
              <w:pStyle w:val="ad"/>
              <w:numPr>
                <w:ilvl w:val="1"/>
                <w:numId w:val="25"/>
              </w:numPr>
              <w:rPr>
                <w:rFonts w:eastAsia="SimSun"/>
                <w:sz w:val="22"/>
                <w:szCs w:val="22"/>
                <w:lang w:eastAsia="zh-CN"/>
              </w:rPr>
            </w:pPr>
            <w:r>
              <w:rPr>
                <w:rFonts w:eastAsia="SimSun"/>
                <w:sz w:val="22"/>
                <w:szCs w:val="22"/>
                <w:lang w:eastAsia="zh-CN"/>
              </w:rPr>
              <w:t>We agree with CATT comment that the proposal should be more accurate and include that condition “with no overlapping PUCCH for HARQ-ACK transmission” for both bullets.</w:t>
            </w:r>
          </w:p>
          <w:p w14:paraId="219F39F3" w14:textId="77777777" w:rsidR="005A1285" w:rsidRDefault="00D84439">
            <w:pPr>
              <w:pStyle w:val="ad"/>
              <w:numPr>
                <w:ilvl w:val="2"/>
                <w:numId w:val="25"/>
              </w:numPr>
              <w:rPr>
                <w:rFonts w:eastAsia="SimSun"/>
                <w:sz w:val="22"/>
                <w:szCs w:val="22"/>
                <w:lang w:eastAsia="zh-CN"/>
              </w:rPr>
            </w:pPr>
            <w:r>
              <w:rPr>
                <w:rFonts w:eastAsia="SimSun"/>
                <w:sz w:val="22"/>
                <w:szCs w:val="22"/>
                <w:lang w:eastAsia="zh-CN"/>
              </w:rPr>
              <w:t>First bullet would be OK with us with the update above suggested by CATT.</w:t>
            </w:r>
          </w:p>
          <w:p w14:paraId="747EE316" w14:textId="77777777" w:rsidR="005A1285" w:rsidRDefault="00D84439">
            <w:pPr>
              <w:pStyle w:val="ad"/>
              <w:numPr>
                <w:ilvl w:val="2"/>
                <w:numId w:val="25"/>
              </w:numPr>
              <w:rPr>
                <w:rFonts w:eastAsia="SimSun"/>
                <w:sz w:val="22"/>
                <w:szCs w:val="22"/>
                <w:lang w:eastAsia="zh-CN"/>
              </w:rPr>
            </w:pPr>
            <w:r>
              <w:rPr>
                <w:rFonts w:eastAsia="SimSun"/>
                <w:sz w:val="22"/>
                <w:szCs w:val="22"/>
                <w:lang w:eastAsia="zh-CN"/>
              </w:rPr>
              <w:t xml:space="preserve">Second bullet, would be OK with us with only update above suggested by CATT.  </w:t>
            </w:r>
            <w:r>
              <w:rPr>
                <w:rFonts w:eastAsia="SimSun"/>
                <w:sz w:val="22"/>
                <w:szCs w:val="22"/>
                <w:highlight w:val="yellow"/>
                <w:lang w:eastAsia="zh-CN"/>
              </w:rPr>
              <w:t>We don’t support the modification suggested by MTK</w:t>
            </w:r>
            <w:r>
              <w:rPr>
                <w:rFonts w:eastAsia="SimSun"/>
                <w:sz w:val="22"/>
                <w:szCs w:val="22"/>
                <w:lang w:eastAsia="zh-CN"/>
              </w:rPr>
              <w:t xml:space="preserve"> for the reason that UE behavior in spec is clear from our perspective. A conclusion that implies spec is not clear, is not reflecting all companies’ view.</w:t>
            </w:r>
          </w:p>
        </w:tc>
      </w:tr>
      <w:tr w:rsidR="005A1285" w14:paraId="38416BB5" w14:textId="77777777">
        <w:tc>
          <w:tcPr>
            <w:tcW w:w="2605" w:type="dxa"/>
            <w:tcBorders>
              <w:top w:val="single" w:sz="4" w:space="0" w:color="auto"/>
              <w:left w:val="single" w:sz="4" w:space="0" w:color="auto"/>
              <w:bottom w:val="single" w:sz="4" w:space="0" w:color="auto"/>
              <w:right w:val="single" w:sz="4" w:space="0" w:color="auto"/>
            </w:tcBorders>
          </w:tcPr>
          <w:p w14:paraId="59F5AF93"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15D6D93" w14:textId="77777777" w:rsidR="005A1285" w:rsidRDefault="00D84439">
            <w:pPr>
              <w:pStyle w:val="ad"/>
              <w:ind w:left="0"/>
              <w:rPr>
                <w:rFonts w:eastAsia="SimSun"/>
                <w:sz w:val="22"/>
                <w:szCs w:val="22"/>
                <w:lang w:eastAsia="zh-CN"/>
              </w:rPr>
            </w:pPr>
            <w:r>
              <w:rPr>
                <w:rFonts w:eastAsia="SimSun" w:hint="eastAsia"/>
                <w:sz w:val="22"/>
                <w:szCs w:val="22"/>
                <w:lang w:eastAsia="zh-CN"/>
              </w:rPr>
              <w:t>Not Ok with Proposal 5a. We can live with Proposal 5a-1 with only CATT</w:t>
            </w:r>
            <w:r>
              <w:rPr>
                <w:rFonts w:eastAsia="SimSun"/>
                <w:sz w:val="22"/>
                <w:szCs w:val="22"/>
                <w:lang w:eastAsia="zh-CN"/>
              </w:rPr>
              <w:t>’</w:t>
            </w:r>
            <w:r>
              <w:rPr>
                <w:rFonts w:eastAsia="SimSun" w:hint="eastAsia"/>
                <w:sz w:val="22"/>
                <w:szCs w:val="22"/>
                <w:lang w:eastAsia="zh-CN"/>
              </w:rPr>
              <w:t xml:space="preserve">s update. </w:t>
            </w:r>
          </w:p>
        </w:tc>
      </w:tr>
      <w:tr w:rsidR="00D84439" w14:paraId="0E7C463F" w14:textId="77777777">
        <w:tc>
          <w:tcPr>
            <w:tcW w:w="2605" w:type="dxa"/>
            <w:tcBorders>
              <w:top w:val="single" w:sz="4" w:space="0" w:color="auto"/>
              <w:left w:val="single" w:sz="4" w:space="0" w:color="auto"/>
              <w:bottom w:val="single" w:sz="4" w:space="0" w:color="auto"/>
              <w:right w:val="single" w:sz="4" w:space="0" w:color="auto"/>
            </w:tcBorders>
          </w:tcPr>
          <w:p w14:paraId="1E42407D" w14:textId="00B27C4E" w:rsidR="00D84439" w:rsidRDefault="00D84439">
            <w:pPr>
              <w:rPr>
                <w:rFonts w:eastAsiaTheme="minorEastAsia"/>
                <w:sz w:val="22"/>
                <w:szCs w:val="22"/>
                <w:lang w:eastAsia="zh-CN"/>
              </w:rPr>
            </w:pPr>
            <w:r>
              <w:rPr>
                <w:rFonts w:eastAsiaTheme="minorEastAsia"/>
                <w:sz w:val="22"/>
                <w:szCs w:val="22"/>
                <w:lang w:eastAsia="zh-CN"/>
              </w:rPr>
              <w:t>Nokia, NSB (26.8 v69)</w:t>
            </w:r>
          </w:p>
        </w:tc>
        <w:tc>
          <w:tcPr>
            <w:tcW w:w="6665" w:type="dxa"/>
            <w:tcBorders>
              <w:top w:val="single" w:sz="4" w:space="0" w:color="auto"/>
              <w:left w:val="single" w:sz="4" w:space="0" w:color="auto"/>
              <w:bottom w:val="single" w:sz="4" w:space="0" w:color="auto"/>
              <w:right w:val="single" w:sz="4" w:space="0" w:color="auto"/>
            </w:tcBorders>
          </w:tcPr>
          <w:p w14:paraId="6EB0C4D6" w14:textId="2464F68E" w:rsidR="00D84439" w:rsidRDefault="00D84439">
            <w:pPr>
              <w:pStyle w:val="ad"/>
              <w:ind w:left="0"/>
              <w:rPr>
                <w:rFonts w:eastAsia="SimSun"/>
                <w:sz w:val="22"/>
                <w:szCs w:val="22"/>
                <w:lang w:eastAsia="zh-CN"/>
              </w:rPr>
            </w:pPr>
            <w:r>
              <w:rPr>
                <w:rFonts w:eastAsia="SimSun"/>
                <w:sz w:val="22"/>
                <w:szCs w:val="22"/>
                <w:lang w:eastAsia="zh-CN"/>
              </w:rPr>
              <w:t>We are OK with the CATT update, and agree with Ericsson wrt. the clarity of the spec and can’t agree to the MTK update.</w:t>
            </w:r>
          </w:p>
        </w:tc>
      </w:tr>
      <w:tr w:rsidR="001F05EC" w14:paraId="64F641C4" w14:textId="77777777" w:rsidTr="001F05EC">
        <w:tc>
          <w:tcPr>
            <w:tcW w:w="2605" w:type="dxa"/>
            <w:tcBorders>
              <w:top w:val="single" w:sz="4" w:space="0" w:color="auto"/>
              <w:left w:val="single" w:sz="4" w:space="0" w:color="auto"/>
              <w:bottom w:val="single" w:sz="4" w:space="0" w:color="auto"/>
              <w:right w:val="single" w:sz="4" w:space="0" w:color="auto"/>
            </w:tcBorders>
            <w:shd w:val="clear" w:color="auto" w:fill="92D050"/>
          </w:tcPr>
          <w:p w14:paraId="409E3DC8" w14:textId="791771B6" w:rsidR="001F05EC" w:rsidRDefault="001F05EC">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3965ADF2" w14:textId="651F3801" w:rsidR="001F05EC" w:rsidRDefault="001F05EC">
            <w:pPr>
              <w:pStyle w:val="ad"/>
              <w:ind w:left="0"/>
              <w:rPr>
                <w:rFonts w:eastAsia="SimSun"/>
                <w:sz w:val="22"/>
                <w:szCs w:val="22"/>
                <w:lang w:eastAsia="zh-CN"/>
              </w:rPr>
            </w:pPr>
            <w:r>
              <w:rPr>
                <w:rFonts w:eastAsia="SimSun"/>
                <w:sz w:val="22"/>
                <w:szCs w:val="22"/>
                <w:lang w:eastAsia="zh-CN"/>
              </w:rPr>
              <w:t xml:space="preserve">Would an update as follows be fine with both camps ? We remove all </w:t>
            </w:r>
            <w:r>
              <w:rPr>
                <w:rFonts w:eastAsia="SimSun"/>
                <w:sz w:val="22"/>
                <w:szCs w:val="22"/>
                <w:lang w:eastAsia="zh-CN"/>
              </w:rPr>
              <w:lastRenderedPageBreak/>
              <w:t>references to spec change. This is true and avoids the issue of deciding if there is a spec change needed or not.</w:t>
            </w:r>
          </w:p>
          <w:p w14:paraId="77E07E2F" w14:textId="77777777" w:rsidR="001F05EC" w:rsidRDefault="001F05EC">
            <w:pPr>
              <w:pStyle w:val="ad"/>
              <w:ind w:left="0"/>
              <w:rPr>
                <w:rFonts w:eastAsia="SimSun"/>
                <w:sz w:val="22"/>
                <w:szCs w:val="22"/>
                <w:lang w:eastAsia="zh-CN"/>
              </w:rPr>
            </w:pPr>
          </w:p>
          <w:p w14:paraId="1621A472" w14:textId="77777777" w:rsidR="001F05EC" w:rsidRDefault="001F05EC">
            <w:pPr>
              <w:pStyle w:val="ad"/>
              <w:ind w:left="0"/>
              <w:rPr>
                <w:i/>
                <w:iCs/>
                <w:strike/>
                <w:color w:val="000000" w:themeColor="text1"/>
              </w:rPr>
            </w:pPr>
            <w:r>
              <w:rPr>
                <w:i/>
                <w:iCs/>
                <w:color w:val="000000" w:themeColor="text1"/>
              </w:rPr>
              <w:t xml:space="preserve">“or UL-TDAI equal to 1 (for Type 1 codebook), there is no consensus </w:t>
            </w:r>
            <w:r w:rsidRPr="001F05EC">
              <w:rPr>
                <w:i/>
                <w:iCs/>
                <w:color w:val="FF0000"/>
              </w:rPr>
              <w:t>for any conclusion</w:t>
            </w:r>
            <w:r>
              <w:rPr>
                <w:i/>
                <w:iCs/>
                <w:strike/>
                <w:color w:val="FF0000"/>
              </w:rPr>
              <w:t xml:space="preserve"> or spec change</w:t>
            </w:r>
            <w:r>
              <w:rPr>
                <w:i/>
                <w:iCs/>
                <w:color w:val="FF0000"/>
              </w:rPr>
              <w:t xml:space="preserve"> </w:t>
            </w:r>
            <w:r w:rsidRPr="001F05EC">
              <w:rPr>
                <w:i/>
                <w:iCs/>
                <w:strike/>
                <w:color w:val="FF0000"/>
              </w:rPr>
              <w:t>on one aligned UE behavior according to current spec</w:t>
            </w:r>
            <w:r w:rsidRPr="001F05EC">
              <w:rPr>
                <w:i/>
                <w:iCs/>
                <w:strike/>
                <w:color w:val="000000" w:themeColor="text1"/>
              </w:rPr>
              <w:t>.</w:t>
            </w:r>
            <w:r>
              <w:rPr>
                <w:i/>
                <w:iCs/>
                <w:strike/>
                <w:color w:val="000000" w:themeColor="text1"/>
              </w:rPr>
              <w:t>”</w:t>
            </w:r>
          </w:p>
          <w:p w14:paraId="71F236B9" w14:textId="77777777" w:rsidR="001F05EC" w:rsidRDefault="001F05EC">
            <w:pPr>
              <w:pStyle w:val="ad"/>
              <w:ind w:left="0"/>
              <w:rPr>
                <w:i/>
                <w:iCs/>
                <w:strike/>
                <w:color w:val="000000" w:themeColor="text1"/>
              </w:rPr>
            </w:pPr>
          </w:p>
          <w:p w14:paraId="11B4ED0A" w14:textId="6365EF96" w:rsidR="001F05EC" w:rsidRDefault="001F05EC">
            <w:pPr>
              <w:pStyle w:val="ad"/>
              <w:ind w:left="0"/>
              <w:rPr>
                <w:rFonts w:eastAsia="SimSun"/>
                <w:sz w:val="22"/>
                <w:szCs w:val="22"/>
                <w:lang w:eastAsia="zh-CN"/>
              </w:rPr>
            </w:pPr>
          </w:p>
        </w:tc>
      </w:tr>
      <w:tr w:rsidR="001F05EC" w14:paraId="29E73735" w14:textId="77777777" w:rsidTr="001F05EC">
        <w:tc>
          <w:tcPr>
            <w:tcW w:w="2605" w:type="dxa"/>
            <w:tcBorders>
              <w:top w:val="single" w:sz="4" w:space="0" w:color="auto"/>
              <w:left w:val="single" w:sz="4" w:space="0" w:color="auto"/>
              <w:bottom w:val="single" w:sz="4" w:space="0" w:color="auto"/>
              <w:right w:val="single" w:sz="4" w:space="0" w:color="auto"/>
            </w:tcBorders>
            <w:shd w:val="clear" w:color="auto" w:fill="auto"/>
          </w:tcPr>
          <w:p w14:paraId="7143FE8D" w14:textId="492E4E68" w:rsidR="001F05EC" w:rsidRDefault="000E3636">
            <w:pPr>
              <w:rPr>
                <w:rFonts w:eastAsiaTheme="minorEastAsia"/>
                <w:sz w:val="22"/>
                <w:szCs w:val="22"/>
                <w:lang w:eastAsia="zh-CN"/>
              </w:rPr>
            </w:pPr>
            <w:r>
              <w:rPr>
                <w:rFonts w:eastAsiaTheme="minorEastAsia"/>
                <w:sz w:val="22"/>
                <w:szCs w:val="22"/>
                <w:lang w:eastAsia="zh-CN"/>
              </w:rPr>
              <w:lastRenderedPageBreak/>
              <w:t>QC</w:t>
            </w:r>
          </w:p>
        </w:tc>
        <w:tc>
          <w:tcPr>
            <w:tcW w:w="6665" w:type="dxa"/>
            <w:tcBorders>
              <w:top w:val="single" w:sz="4" w:space="0" w:color="auto"/>
              <w:left w:val="single" w:sz="4" w:space="0" w:color="auto"/>
              <w:bottom w:val="single" w:sz="4" w:space="0" w:color="auto"/>
              <w:right w:val="single" w:sz="4" w:space="0" w:color="auto"/>
            </w:tcBorders>
            <w:shd w:val="clear" w:color="auto" w:fill="auto"/>
          </w:tcPr>
          <w:p w14:paraId="23B62497" w14:textId="0F35D662" w:rsidR="001F05EC" w:rsidRDefault="000E3636">
            <w:pPr>
              <w:pStyle w:val="ad"/>
              <w:ind w:left="0"/>
              <w:rPr>
                <w:rFonts w:eastAsia="SimSun"/>
                <w:sz w:val="22"/>
                <w:szCs w:val="22"/>
                <w:lang w:eastAsia="zh-CN"/>
              </w:rPr>
            </w:pPr>
            <w:r>
              <w:rPr>
                <w:rFonts w:eastAsia="SimSun"/>
                <w:sz w:val="22"/>
                <w:szCs w:val="22"/>
                <w:lang w:eastAsia="zh-CN"/>
              </w:rPr>
              <w:t xml:space="preserve">We support proposal 5a. </w:t>
            </w:r>
          </w:p>
          <w:p w14:paraId="7B5772D2" w14:textId="3034B398" w:rsidR="000E3636" w:rsidRDefault="000E3636">
            <w:pPr>
              <w:pStyle w:val="ad"/>
              <w:ind w:left="0"/>
              <w:rPr>
                <w:rFonts w:eastAsia="SimSun"/>
                <w:sz w:val="22"/>
                <w:szCs w:val="22"/>
                <w:lang w:eastAsia="zh-CN"/>
              </w:rPr>
            </w:pPr>
            <w:r>
              <w:rPr>
                <w:rFonts w:eastAsia="SimSun"/>
                <w:sz w:val="22"/>
                <w:szCs w:val="22"/>
                <w:lang w:eastAsia="zh-CN"/>
              </w:rPr>
              <w:t>For proposal 5a-1, for the case (4) corresponding to the last bullet, in case of PU</w:t>
            </w:r>
            <w:r w:rsidR="007C0A42">
              <w:rPr>
                <w:rFonts w:eastAsia="SimSun"/>
                <w:sz w:val="22"/>
                <w:szCs w:val="22"/>
                <w:lang w:eastAsia="zh-CN"/>
              </w:rPr>
              <w:t>S</w:t>
            </w:r>
            <w:r>
              <w:rPr>
                <w:rFonts w:eastAsia="SimSun"/>
                <w:sz w:val="22"/>
                <w:szCs w:val="22"/>
                <w:lang w:eastAsia="zh-CN"/>
              </w:rPr>
              <w:t>CH repetition</w:t>
            </w:r>
            <w:r w:rsidR="007C0A42">
              <w:rPr>
                <w:rFonts w:eastAsia="SimSun"/>
                <w:sz w:val="22"/>
                <w:szCs w:val="22"/>
                <w:lang w:eastAsia="zh-CN"/>
              </w:rPr>
              <w:t>s</w:t>
            </w:r>
            <w:r>
              <w:rPr>
                <w:rFonts w:eastAsia="SimSun"/>
                <w:sz w:val="22"/>
                <w:szCs w:val="22"/>
                <w:lang w:eastAsia="zh-CN"/>
              </w:rPr>
              <w:t xml:space="preserve"> (as CATT mentioned) or UE missed another PUSCH UL grant, UE behavior is indeed not defined in spec. Also, the current spec starts with </w:t>
            </w:r>
            <w:r w:rsidRPr="000E3636">
              <w:rPr>
                <w:rFonts w:eastAsia="SimSun"/>
                <w:sz w:val="22"/>
                <w:szCs w:val="22"/>
                <w:lang w:eastAsia="zh-CN"/>
              </w:rPr>
              <w:t xml:space="preserve">“If a UE multiplexes HARQ-ACK information in a PUSCH transmission …”. So current spec does not define UE behavior for case (4), which is without PUCCH. So MTK’s suggested wording fairly reflected current situation in this discussion. We support MTK’s proposal. </w:t>
            </w:r>
          </w:p>
          <w:p w14:paraId="3345048D" w14:textId="79CC6C70" w:rsidR="000E3636" w:rsidRDefault="000E3636">
            <w:pPr>
              <w:pStyle w:val="ad"/>
              <w:ind w:left="0"/>
              <w:rPr>
                <w:rFonts w:eastAsia="SimSun"/>
                <w:sz w:val="22"/>
                <w:szCs w:val="22"/>
                <w:lang w:eastAsia="zh-CN"/>
              </w:rPr>
            </w:pPr>
          </w:p>
          <w:p w14:paraId="588964A7" w14:textId="3F9AAC65" w:rsidR="000E3636" w:rsidRDefault="000E3636">
            <w:pPr>
              <w:pStyle w:val="ad"/>
              <w:ind w:left="0"/>
              <w:rPr>
                <w:rFonts w:eastAsia="SimSun"/>
                <w:sz w:val="22"/>
                <w:szCs w:val="22"/>
                <w:lang w:eastAsia="zh-CN"/>
              </w:rPr>
            </w:pPr>
            <w:r>
              <w:rPr>
                <w:rFonts w:eastAsia="SimSun"/>
                <w:sz w:val="22"/>
                <w:szCs w:val="22"/>
                <w:lang w:eastAsia="zh-CN"/>
              </w:rPr>
              <w:t>FL’s current wording can be interpreted as spec is clear and no further discussion is needed, which is not acceptable to us. We can accept the following “</w:t>
            </w:r>
            <w:r>
              <w:rPr>
                <w:i/>
                <w:iCs/>
                <w:color w:val="000000" w:themeColor="text1"/>
              </w:rPr>
              <w:t xml:space="preserve">“or UL-TDAI equal to 1 (for Type 1 codebook), there is no consensus </w:t>
            </w:r>
            <w:r w:rsidRPr="001F05EC">
              <w:rPr>
                <w:i/>
                <w:iCs/>
                <w:color w:val="FF0000"/>
              </w:rPr>
              <w:t>for any conclusion</w:t>
            </w:r>
            <w:r>
              <w:rPr>
                <w:i/>
                <w:iCs/>
                <w:color w:val="FF0000"/>
              </w:rPr>
              <w:t xml:space="preserve"> </w:t>
            </w:r>
            <w:r w:rsidRPr="000E3636">
              <w:rPr>
                <w:i/>
                <w:iCs/>
                <w:color w:val="0070C0"/>
              </w:rPr>
              <w:t xml:space="preserve">on </w:t>
            </w:r>
            <w:r>
              <w:rPr>
                <w:i/>
                <w:iCs/>
                <w:color w:val="0070C0"/>
              </w:rPr>
              <w:t>one aligned UE behavior</w:t>
            </w:r>
            <w:r>
              <w:rPr>
                <w:rFonts w:eastAsia="SimSun"/>
                <w:sz w:val="22"/>
                <w:szCs w:val="22"/>
                <w:lang w:eastAsia="zh-CN"/>
              </w:rPr>
              <w:t>”</w:t>
            </w:r>
          </w:p>
        </w:tc>
      </w:tr>
      <w:tr w:rsidR="00EF09BF" w14:paraId="63E70B50" w14:textId="77777777" w:rsidTr="001F05EC">
        <w:tc>
          <w:tcPr>
            <w:tcW w:w="2605" w:type="dxa"/>
            <w:tcBorders>
              <w:top w:val="single" w:sz="4" w:space="0" w:color="auto"/>
              <w:left w:val="single" w:sz="4" w:space="0" w:color="auto"/>
              <w:bottom w:val="single" w:sz="4" w:space="0" w:color="auto"/>
              <w:right w:val="single" w:sz="4" w:space="0" w:color="auto"/>
            </w:tcBorders>
            <w:shd w:val="clear" w:color="auto" w:fill="auto"/>
          </w:tcPr>
          <w:p w14:paraId="0A01BD29" w14:textId="24D5F1BD" w:rsidR="00EF09BF" w:rsidRDefault="00EF09BF">
            <w:pPr>
              <w:rPr>
                <w:rFonts w:eastAsiaTheme="minorEastAsia"/>
                <w:sz w:val="22"/>
                <w:szCs w:val="22"/>
                <w:lang w:eastAsia="zh-CN"/>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shd w:val="clear" w:color="auto" w:fill="auto"/>
          </w:tcPr>
          <w:p w14:paraId="55390D5C" w14:textId="3564DC89" w:rsidR="00EF09BF" w:rsidRDefault="00EF09BF">
            <w:pPr>
              <w:pStyle w:val="ad"/>
              <w:ind w:left="0"/>
              <w:rPr>
                <w:rFonts w:eastAsia="SimSun"/>
                <w:sz w:val="22"/>
                <w:szCs w:val="22"/>
                <w:lang w:eastAsia="zh-CN"/>
              </w:rPr>
            </w:pPr>
            <w:r>
              <w:rPr>
                <w:rFonts w:eastAsia="SimSun"/>
                <w:sz w:val="22"/>
                <w:szCs w:val="22"/>
                <w:lang w:eastAsia="zh-CN"/>
              </w:rPr>
              <w:t>We are fine with</w:t>
            </w:r>
            <w:r w:rsidR="006908A1">
              <w:rPr>
                <w:rFonts w:eastAsia="SimSun"/>
                <w:sz w:val="22"/>
                <w:szCs w:val="22"/>
                <w:lang w:eastAsia="zh-CN"/>
              </w:rPr>
              <w:t xml:space="preserve"> first bullet in</w:t>
            </w:r>
            <w:r>
              <w:rPr>
                <w:rFonts w:eastAsia="SimSun"/>
                <w:sz w:val="22"/>
                <w:szCs w:val="22"/>
                <w:lang w:eastAsia="zh-CN"/>
              </w:rPr>
              <w:t xml:space="preserve"> proposal 5-1</w:t>
            </w:r>
            <w:r w:rsidR="006908A1">
              <w:rPr>
                <w:rFonts w:eastAsia="SimSun"/>
                <w:sz w:val="22"/>
                <w:szCs w:val="22"/>
                <w:lang w:eastAsia="zh-CN"/>
              </w:rPr>
              <w:t>a.</w:t>
            </w:r>
          </w:p>
          <w:p w14:paraId="796D3960" w14:textId="77777777" w:rsidR="0016279F" w:rsidRDefault="0016279F">
            <w:pPr>
              <w:pStyle w:val="ad"/>
              <w:ind w:left="0"/>
              <w:rPr>
                <w:rFonts w:eastAsia="SimSun"/>
                <w:sz w:val="22"/>
                <w:szCs w:val="22"/>
                <w:lang w:eastAsia="zh-CN"/>
              </w:rPr>
            </w:pPr>
          </w:p>
          <w:p w14:paraId="7FC2814B" w14:textId="780A13CA" w:rsidR="006908A1" w:rsidRDefault="00970466">
            <w:pPr>
              <w:pStyle w:val="ad"/>
              <w:ind w:left="0"/>
              <w:rPr>
                <w:rFonts w:eastAsia="SimSun"/>
                <w:sz w:val="22"/>
                <w:szCs w:val="22"/>
                <w:lang w:eastAsia="zh-CN"/>
              </w:rPr>
            </w:pPr>
            <w:r>
              <w:rPr>
                <w:rFonts w:eastAsia="SimSun"/>
                <w:sz w:val="22"/>
                <w:szCs w:val="22"/>
                <w:lang w:eastAsia="zh-CN"/>
              </w:rPr>
              <w:t>For a single PUSCH case, given “</w:t>
            </w:r>
            <w:r w:rsidR="00C76BE8" w:rsidRPr="000E3636">
              <w:rPr>
                <w:rFonts w:eastAsia="SimSun"/>
                <w:sz w:val="22"/>
                <w:szCs w:val="22"/>
                <w:lang w:eastAsia="zh-CN"/>
              </w:rPr>
              <w:t>If a UE multiplexes HARQ-ACK information in a PUSCH transmission</w:t>
            </w:r>
            <w:r>
              <w:rPr>
                <w:rFonts w:eastAsia="SimSun"/>
                <w:sz w:val="22"/>
                <w:szCs w:val="22"/>
                <w:lang w:eastAsia="zh-CN"/>
              </w:rPr>
              <w:t>”</w:t>
            </w:r>
            <w:r w:rsidR="006908A1">
              <w:rPr>
                <w:rFonts w:eastAsia="SimSun"/>
                <w:sz w:val="22"/>
                <w:szCs w:val="22"/>
                <w:lang w:eastAsia="zh-CN"/>
              </w:rPr>
              <w:t xml:space="preserve"> </w:t>
            </w:r>
            <w:r w:rsidR="00C76BE8">
              <w:rPr>
                <w:rFonts w:eastAsia="SimSun"/>
                <w:sz w:val="22"/>
                <w:szCs w:val="22"/>
                <w:lang w:eastAsia="zh-CN"/>
              </w:rPr>
              <w:t xml:space="preserve">in the spec, our view is that such case, PUSCH + non-overlapping PUCCH are not defined. </w:t>
            </w:r>
            <w:r w:rsidR="0016279F">
              <w:rPr>
                <w:rFonts w:eastAsia="SimSun"/>
                <w:sz w:val="22"/>
                <w:szCs w:val="22"/>
                <w:lang w:eastAsia="zh-CN"/>
              </w:rPr>
              <w:t>For the 2</w:t>
            </w:r>
            <w:r w:rsidR="0016279F" w:rsidRPr="0016279F">
              <w:rPr>
                <w:rFonts w:eastAsia="SimSun"/>
                <w:sz w:val="22"/>
                <w:szCs w:val="22"/>
                <w:vertAlign w:val="superscript"/>
                <w:lang w:eastAsia="zh-CN"/>
              </w:rPr>
              <w:t>nd</w:t>
            </w:r>
            <w:r w:rsidR="0016279F">
              <w:rPr>
                <w:rFonts w:eastAsia="SimSun"/>
                <w:sz w:val="22"/>
                <w:szCs w:val="22"/>
                <w:lang w:eastAsia="zh-CN"/>
              </w:rPr>
              <w:t xml:space="preserve"> bullet, w</w:t>
            </w:r>
            <w:r w:rsidR="004674FC">
              <w:rPr>
                <w:rFonts w:eastAsia="SimSun"/>
                <w:sz w:val="22"/>
                <w:szCs w:val="22"/>
                <w:lang w:eastAsia="zh-CN"/>
              </w:rPr>
              <w:t>e are fine with “</w:t>
            </w:r>
            <w:r w:rsidR="004674FC">
              <w:rPr>
                <w:i/>
                <w:iCs/>
                <w:color w:val="000000" w:themeColor="text1"/>
              </w:rPr>
              <w:t xml:space="preserve">there is no consensus </w:t>
            </w:r>
            <w:r w:rsidR="004674FC" w:rsidRPr="004674FC">
              <w:rPr>
                <w:i/>
                <w:iCs/>
                <w:color w:val="FF0000"/>
              </w:rPr>
              <w:t>for any conclusion or spec change</w:t>
            </w:r>
            <w:r w:rsidR="004674FC">
              <w:rPr>
                <w:rFonts w:eastAsia="SimSun"/>
                <w:sz w:val="22"/>
                <w:szCs w:val="22"/>
                <w:lang w:eastAsia="zh-CN"/>
              </w:rPr>
              <w:t>”</w:t>
            </w:r>
          </w:p>
        </w:tc>
      </w:tr>
      <w:tr w:rsidR="00D01731" w14:paraId="4F5C17FC" w14:textId="77777777" w:rsidTr="001F05EC">
        <w:tc>
          <w:tcPr>
            <w:tcW w:w="2605" w:type="dxa"/>
            <w:tcBorders>
              <w:top w:val="single" w:sz="4" w:space="0" w:color="auto"/>
              <w:left w:val="single" w:sz="4" w:space="0" w:color="auto"/>
              <w:bottom w:val="single" w:sz="4" w:space="0" w:color="auto"/>
              <w:right w:val="single" w:sz="4" w:space="0" w:color="auto"/>
            </w:tcBorders>
            <w:shd w:val="clear" w:color="auto" w:fill="auto"/>
          </w:tcPr>
          <w:p w14:paraId="13D108B8" w14:textId="0C1B0440" w:rsidR="00D01731" w:rsidRPr="00D01731" w:rsidRDefault="00D01731">
            <w:pPr>
              <w:rPr>
                <w:rFonts w:eastAsia="맑은 고딕" w:hint="eastAsia"/>
                <w:sz w:val="22"/>
                <w:szCs w:val="22"/>
                <w:lang w:eastAsia="ko-KR"/>
              </w:rPr>
            </w:pPr>
            <w:r>
              <w:rPr>
                <w:rFonts w:eastAsia="맑은 고딕" w:hint="eastAsia"/>
                <w:sz w:val="22"/>
                <w:szCs w:val="22"/>
                <w:lang w:eastAsia="ko-KR"/>
              </w:rPr>
              <w:t>S</w:t>
            </w:r>
            <w:r>
              <w:rPr>
                <w:rFonts w:eastAsia="맑은 고딕"/>
                <w:sz w:val="22"/>
                <w:szCs w:val="22"/>
                <w:lang w:eastAsia="ko-KR"/>
              </w:rPr>
              <w:t>amsung</w:t>
            </w:r>
          </w:p>
        </w:tc>
        <w:tc>
          <w:tcPr>
            <w:tcW w:w="6665" w:type="dxa"/>
            <w:tcBorders>
              <w:top w:val="single" w:sz="4" w:space="0" w:color="auto"/>
              <w:left w:val="single" w:sz="4" w:space="0" w:color="auto"/>
              <w:bottom w:val="single" w:sz="4" w:space="0" w:color="auto"/>
              <w:right w:val="single" w:sz="4" w:space="0" w:color="auto"/>
            </w:tcBorders>
            <w:shd w:val="clear" w:color="auto" w:fill="auto"/>
          </w:tcPr>
          <w:p w14:paraId="55483D14" w14:textId="43D55274" w:rsidR="00D01731" w:rsidRPr="00D01731" w:rsidRDefault="00D01731">
            <w:pPr>
              <w:pStyle w:val="ad"/>
              <w:ind w:left="0"/>
              <w:rPr>
                <w:rFonts w:eastAsia="맑은 고딕" w:hint="eastAsia"/>
                <w:sz w:val="22"/>
                <w:szCs w:val="22"/>
                <w:lang w:eastAsia="ko-KR"/>
              </w:rPr>
            </w:pPr>
            <w:r>
              <w:rPr>
                <w:rFonts w:eastAsia="맑은 고딕" w:hint="eastAsia"/>
                <w:sz w:val="22"/>
                <w:szCs w:val="22"/>
                <w:lang w:eastAsia="ko-KR"/>
              </w:rPr>
              <w:t xml:space="preserve">We </w:t>
            </w:r>
            <w:r>
              <w:rPr>
                <w:rFonts w:eastAsia="맑은 고딕"/>
                <w:sz w:val="22"/>
                <w:szCs w:val="22"/>
                <w:lang w:eastAsia="ko-KR"/>
              </w:rPr>
              <w:t xml:space="preserve">tend to agree that current specification is not that clear. That’s why we discuss this issue continuously. So, we are fine with moderator’s revised proposal. </w:t>
            </w:r>
            <w:bookmarkStart w:id="11" w:name="_GoBack"/>
            <w:bookmarkEnd w:id="11"/>
          </w:p>
        </w:tc>
      </w:tr>
    </w:tbl>
    <w:p w14:paraId="40CDC749" w14:textId="77777777" w:rsidR="005A1285" w:rsidRDefault="005A1285"/>
    <w:p w14:paraId="31630EC4" w14:textId="77777777" w:rsidR="005A1285" w:rsidRDefault="00D84439">
      <w:pPr>
        <w:pStyle w:val="4"/>
        <w:rPr>
          <w:rFonts w:eastAsia="SimSun"/>
          <w:sz w:val="22"/>
          <w:szCs w:val="22"/>
          <w:lang w:eastAsia="zh-CN"/>
        </w:rPr>
      </w:pPr>
      <w:r>
        <w:rPr>
          <w:i/>
          <w:iCs/>
          <w:highlight w:val="cyan"/>
        </w:rPr>
        <w:t>[ACITVE] Proposal 7a:</w:t>
      </w:r>
      <w:r>
        <w:rPr>
          <w:i/>
          <w:iCs/>
        </w:rPr>
        <w:t xml:space="preserve"> </w:t>
      </w:r>
    </w:p>
    <w:p w14:paraId="403A477A" w14:textId="77777777" w:rsidR="005A1285" w:rsidRDefault="00D84439">
      <w:pPr>
        <w:rPr>
          <w:strike/>
          <w:color w:val="FF0000"/>
        </w:rPr>
      </w:pPr>
      <w:r>
        <w:rPr>
          <w:rFonts w:eastAsia="SimSun"/>
          <w:i/>
          <w:iCs/>
          <w:lang w:eastAsia="zh-CN"/>
        </w:rPr>
        <w:t>For Rel-16, RAN1 shall have a unified solution</w:t>
      </w:r>
      <w:r>
        <w:rPr>
          <w:rFonts w:eastAsia="SimSun"/>
          <w:i/>
          <w:iCs/>
          <w:sz w:val="22"/>
          <w:szCs w:val="22"/>
          <w:lang w:eastAsia="zh-CN"/>
        </w:rPr>
        <w:t xml:space="preserve"> </w:t>
      </w:r>
      <w:r>
        <w:rPr>
          <w:i/>
          <w:iCs/>
          <w:color w:val="FF0000"/>
        </w:rPr>
        <w:t xml:space="preserve">in the case of a “single PUSCH with no overlapping PUCCH </w:t>
      </w:r>
      <w:r>
        <w:rPr>
          <w:color w:val="FF0000"/>
        </w:rPr>
        <w:t>or PUSCH”</w:t>
      </w:r>
      <w:r>
        <w:rPr>
          <w:b/>
          <w:bCs/>
        </w:rPr>
        <w:t xml:space="preserve"> </w:t>
      </w:r>
      <w:r>
        <w:rPr>
          <w:i/>
          <w:iCs/>
          <w:color w:val="FF0000"/>
        </w:rPr>
        <w:t xml:space="preserve">and “multiple overlapping PUSCHs with no overlapping PUCCH” and if any UL-TDAI not equal to 4 (for Type 2 codebook) or UL-TDAI equal to 1 (for Type 1 codebook) </w:t>
      </w:r>
      <w:r>
        <w:rPr>
          <w:i/>
          <w:iCs/>
          <w:strike/>
          <w:color w:val="FF0000"/>
        </w:rPr>
        <w:t xml:space="preserve">,   </w:t>
      </w:r>
      <w:r>
        <w:rPr>
          <w:rFonts w:eastAsia="SimSun"/>
          <w:i/>
          <w:iCs/>
          <w:strike/>
          <w:color w:val="FF0000"/>
          <w:sz w:val="22"/>
          <w:szCs w:val="22"/>
          <w:lang w:eastAsia="zh-CN"/>
        </w:rPr>
        <w:t>for the “single PUSCH” and “multiple PUSCH” scenarios</w:t>
      </w:r>
    </w:p>
    <w:p w14:paraId="16D4D7BC" w14:textId="77777777" w:rsidR="005A1285" w:rsidRDefault="005A1285">
      <w:pPr>
        <w:rPr>
          <w:lang w:val="en"/>
        </w:rPr>
      </w:pPr>
    </w:p>
    <w:tbl>
      <w:tblPr>
        <w:tblStyle w:val="aa"/>
        <w:tblW w:w="9270" w:type="dxa"/>
        <w:tblLayout w:type="fixed"/>
        <w:tblLook w:val="04A0" w:firstRow="1" w:lastRow="0" w:firstColumn="1" w:lastColumn="0" w:noHBand="0" w:noVBand="1"/>
      </w:tblPr>
      <w:tblGrid>
        <w:gridCol w:w="2605"/>
        <w:gridCol w:w="6665"/>
      </w:tblGrid>
      <w:tr w:rsidR="005A1285" w14:paraId="57274B7C"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4F48D"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6BA57" w14:textId="77777777" w:rsidR="005A1285" w:rsidRDefault="00D84439">
            <w:pPr>
              <w:rPr>
                <w:b/>
                <w:bCs/>
                <w:sz w:val="22"/>
                <w:szCs w:val="22"/>
                <w:lang w:eastAsia="zh-CN"/>
              </w:rPr>
            </w:pPr>
            <w:r>
              <w:rPr>
                <w:b/>
                <w:bCs/>
                <w:sz w:val="22"/>
                <w:szCs w:val="22"/>
                <w:lang w:eastAsia="zh-CN"/>
              </w:rPr>
              <w:t>Comments</w:t>
            </w:r>
          </w:p>
        </w:tc>
      </w:tr>
      <w:tr w:rsidR="005A1285" w14:paraId="4F2C9D93" w14:textId="77777777">
        <w:tc>
          <w:tcPr>
            <w:tcW w:w="2605" w:type="dxa"/>
            <w:tcBorders>
              <w:top w:val="single" w:sz="4" w:space="0" w:color="auto"/>
              <w:left w:val="single" w:sz="4" w:space="0" w:color="auto"/>
              <w:bottom w:val="single" w:sz="4" w:space="0" w:color="auto"/>
              <w:right w:val="single" w:sz="4" w:space="0" w:color="auto"/>
            </w:tcBorders>
          </w:tcPr>
          <w:p w14:paraId="1987B083" w14:textId="77777777" w:rsidR="005A1285" w:rsidRDefault="00D84439">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058B619E" w14:textId="77777777" w:rsidR="005A1285" w:rsidRDefault="00D84439">
            <w:pPr>
              <w:rPr>
                <w:rFonts w:eastAsia="SimSun"/>
                <w:sz w:val="22"/>
                <w:szCs w:val="22"/>
                <w:lang w:eastAsia="zh-CN"/>
              </w:rPr>
            </w:pPr>
            <w:r>
              <w:rPr>
                <w:rFonts w:eastAsia="SimSun"/>
                <w:sz w:val="22"/>
                <w:szCs w:val="22"/>
                <w:lang w:eastAsia="zh-CN"/>
              </w:rPr>
              <w:t>Support</w:t>
            </w:r>
          </w:p>
        </w:tc>
      </w:tr>
      <w:tr w:rsidR="005A1285" w14:paraId="4FD2103D" w14:textId="77777777">
        <w:tc>
          <w:tcPr>
            <w:tcW w:w="2605" w:type="dxa"/>
            <w:tcBorders>
              <w:top w:val="single" w:sz="4" w:space="0" w:color="auto"/>
              <w:left w:val="single" w:sz="4" w:space="0" w:color="auto"/>
              <w:bottom w:val="single" w:sz="4" w:space="0" w:color="auto"/>
              <w:right w:val="single" w:sz="4" w:space="0" w:color="auto"/>
            </w:tcBorders>
          </w:tcPr>
          <w:p w14:paraId="7DA5EC90"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1713A2F" w14:textId="77777777" w:rsidR="005A1285" w:rsidRDefault="00D84439">
            <w:pPr>
              <w:rPr>
                <w:rFonts w:eastAsia="SimSun"/>
                <w:sz w:val="22"/>
                <w:szCs w:val="22"/>
                <w:lang w:eastAsia="zh-CN"/>
              </w:rPr>
            </w:pPr>
            <w:r>
              <w:rPr>
                <w:rFonts w:eastAsia="SimSun"/>
                <w:sz w:val="22"/>
                <w:szCs w:val="22"/>
                <w:lang w:eastAsia="zh-CN"/>
              </w:rPr>
              <w:t>Support</w:t>
            </w:r>
          </w:p>
        </w:tc>
      </w:tr>
      <w:tr w:rsidR="005A1285" w14:paraId="47B36475" w14:textId="77777777">
        <w:tc>
          <w:tcPr>
            <w:tcW w:w="2605" w:type="dxa"/>
            <w:tcBorders>
              <w:top w:val="single" w:sz="4" w:space="0" w:color="auto"/>
              <w:left w:val="single" w:sz="4" w:space="0" w:color="auto"/>
              <w:bottom w:val="single" w:sz="4" w:space="0" w:color="auto"/>
              <w:right w:val="single" w:sz="4" w:space="0" w:color="auto"/>
            </w:tcBorders>
          </w:tcPr>
          <w:p w14:paraId="48C5D4F8"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887FBA4" w14:textId="77777777" w:rsidR="005A1285" w:rsidRDefault="00D84439">
            <w:pPr>
              <w:rPr>
                <w:rFonts w:eastAsia="SimSun"/>
                <w:sz w:val="22"/>
                <w:szCs w:val="22"/>
                <w:lang w:eastAsia="zh-CN"/>
              </w:rPr>
            </w:pPr>
            <w:r>
              <w:rPr>
                <w:rFonts w:eastAsia="SimSun" w:hint="eastAsia"/>
                <w:sz w:val="22"/>
                <w:szCs w:val="22"/>
                <w:lang w:eastAsia="zh-CN"/>
              </w:rPr>
              <w:t>Support</w:t>
            </w:r>
          </w:p>
          <w:p w14:paraId="43CDC2B5" w14:textId="77777777" w:rsidR="005A1285" w:rsidRDefault="00D84439">
            <w:pPr>
              <w:rPr>
                <w:rFonts w:eastAsia="SimSun"/>
                <w:sz w:val="22"/>
                <w:szCs w:val="22"/>
                <w:lang w:eastAsia="zh-CN"/>
              </w:rPr>
            </w:pPr>
            <w:r>
              <w:rPr>
                <w:rFonts w:eastAsia="SimSun" w:hint="eastAsia"/>
                <w:sz w:val="22"/>
                <w:szCs w:val="22"/>
                <w:lang w:eastAsia="zh-CN"/>
              </w:rPr>
              <w:t xml:space="preserve">On the other hand, if we cannot conclude on which unified solution should be chosen for Rel-16 and we would not discuss this issue for Rel-16 in the future meetings, we may no need this proposal anymore. </w:t>
            </w:r>
          </w:p>
        </w:tc>
      </w:tr>
      <w:tr w:rsidR="005A1285" w14:paraId="3B0DF49C" w14:textId="77777777">
        <w:tc>
          <w:tcPr>
            <w:tcW w:w="2605" w:type="dxa"/>
            <w:tcBorders>
              <w:top w:val="single" w:sz="4" w:space="0" w:color="auto"/>
              <w:left w:val="single" w:sz="4" w:space="0" w:color="auto"/>
              <w:bottom w:val="single" w:sz="4" w:space="0" w:color="auto"/>
              <w:right w:val="single" w:sz="4" w:space="0" w:color="auto"/>
            </w:tcBorders>
          </w:tcPr>
          <w:p w14:paraId="4821BA04" w14:textId="77777777" w:rsidR="005A1285" w:rsidRDefault="00D84439">
            <w:pPr>
              <w:rPr>
                <w:rFonts w:eastAsiaTheme="minorEastAsia"/>
                <w:sz w:val="22"/>
                <w:szCs w:val="22"/>
                <w:lang w:eastAsia="zh-CN"/>
              </w:rPr>
            </w:pPr>
            <w:r>
              <w:rPr>
                <w:rFonts w:eastAsiaTheme="minorEastAsia"/>
                <w:sz w:val="22"/>
                <w:szCs w:val="22"/>
                <w:lang w:eastAsia="zh-CN"/>
              </w:rPr>
              <w:t>Nokia, NSB (26.8)</w:t>
            </w:r>
          </w:p>
        </w:tc>
        <w:tc>
          <w:tcPr>
            <w:tcW w:w="6665" w:type="dxa"/>
            <w:tcBorders>
              <w:top w:val="single" w:sz="4" w:space="0" w:color="auto"/>
              <w:left w:val="single" w:sz="4" w:space="0" w:color="auto"/>
              <w:bottom w:val="single" w:sz="4" w:space="0" w:color="auto"/>
              <w:right w:val="single" w:sz="4" w:space="0" w:color="auto"/>
            </w:tcBorders>
          </w:tcPr>
          <w:p w14:paraId="50E9F94E" w14:textId="77777777" w:rsidR="005A1285" w:rsidRDefault="00D84439">
            <w:pPr>
              <w:rPr>
                <w:rFonts w:eastAsia="SimSun"/>
                <w:sz w:val="22"/>
                <w:szCs w:val="22"/>
                <w:lang w:eastAsia="zh-CN"/>
              </w:rPr>
            </w:pPr>
            <w:r>
              <w:rPr>
                <w:rFonts w:eastAsia="SimSun"/>
                <w:sz w:val="22"/>
                <w:szCs w:val="22"/>
                <w:lang w:eastAsia="zh-CN"/>
              </w:rPr>
              <w:t>This is a good goal and we support that in principle, it seems agreeing on a goal is not helpful if we can’t actually reach the goal, and it is not adding any value if we can reach the goal. So we don’t think this proposal actually adds value.</w:t>
            </w:r>
          </w:p>
        </w:tc>
      </w:tr>
      <w:tr w:rsidR="005A1285" w14:paraId="09DD32E5" w14:textId="77777777">
        <w:tc>
          <w:tcPr>
            <w:tcW w:w="2605" w:type="dxa"/>
            <w:tcBorders>
              <w:top w:val="single" w:sz="4" w:space="0" w:color="auto"/>
              <w:left w:val="single" w:sz="4" w:space="0" w:color="auto"/>
              <w:bottom w:val="single" w:sz="4" w:space="0" w:color="auto"/>
              <w:right w:val="single" w:sz="4" w:space="0" w:color="auto"/>
            </w:tcBorders>
          </w:tcPr>
          <w:p w14:paraId="216DE542"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1000CDA0" w14:textId="77777777" w:rsidR="005A1285" w:rsidRDefault="00D84439">
            <w:pPr>
              <w:rPr>
                <w:rFonts w:eastAsia="SimSun"/>
                <w:sz w:val="22"/>
                <w:szCs w:val="22"/>
                <w:lang w:eastAsia="zh-CN"/>
              </w:rPr>
            </w:pPr>
            <w:r>
              <w:rPr>
                <w:rFonts w:eastAsia="SimSun" w:hint="eastAsia"/>
                <w:sz w:val="22"/>
                <w:szCs w:val="22"/>
                <w:lang w:eastAsia="zh-CN"/>
              </w:rPr>
              <w:t>O</w:t>
            </w:r>
            <w:r>
              <w:rPr>
                <w:rFonts w:eastAsia="SimSun"/>
                <w:sz w:val="22"/>
                <w:szCs w:val="22"/>
                <w:lang w:eastAsia="zh-CN"/>
              </w:rPr>
              <w:t>kay</w:t>
            </w:r>
          </w:p>
        </w:tc>
      </w:tr>
      <w:tr w:rsidR="005A1285" w14:paraId="36E58327" w14:textId="77777777">
        <w:tc>
          <w:tcPr>
            <w:tcW w:w="2605" w:type="dxa"/>
            <w:tcBorders>
              <w:top w:val="single" w:sz="4" w:space="0" w:color="auto"/>
              <w:left w:val="single" w:sz="4" w:space="0" w:color="auto"/>
              <w:bottom w:val="single" w:sz="4" w:space="0" w:color="auto"/>
              <w:right w:val="single" w:sz="4" w:space="0" w:color="auto"/>
            </w:tcBorders>
          </w:tcPr>
          <w:p w14:paraId="05F61E69"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DF963DB" w14:textId="77777777" w:rsidR="005A1285" w:rsidRDefault="00D84439">
            <w:pPr>
              <w:rPr>
                <w:rFonts w:eastAsia="SimSun"/>
                <w:sz w:val="22"/>
                <w:szCs w:val="22"/>
                <w:lang w:eastAsia="zh-CN"/>
              </w:rPr>
            </w:pPr>
            <w:r>
              <w:rPr>
                <w:rFonts w:eastAsia="SimSun"/>
                <w:sz w:val="22"/>
                <w:szCs w:val="22"/>
                <w:lang w:eastAsia="zh-CN"/>
              </w:rPr>
              <w:t xml:space="preserve">Not support. </w:t>
            </w:r>
          </w:p>
          <w:p w14:paraId="7378ADDC" w14:textId="77777777" w:rsidR="005A1285" w:rsidRDefault="00D84439">
            <w:pPr>
              <w:rPr>
                <w:rFonts w:eastAsia="SimSun"/>
                <w:sz w:val="22"/>
                <w:szCs w:val="22"/>
                <w:lang w:eastAsia="zh-CN"/>
              </w:rPr>
            </w:pPr>
            <w:r>
              <w:rPr>
                <w:rFonts w:eastAsia="SimSun"/>
                <w:sz w:val="22"/>
                <w:szCs w:val="22"/>
                <w:lang w:eastAsia="zh-CN"/>
              </w:rPr>
              <w:t>After further thoughts (although we are fine with a unified solution), we see the risk with this proposal where it makes them dependent on each other. The reason is as follows:</w:t>
            </w:r>
          </w:p>
          <w:p w14:paraId="77B2C0F0" w14:textId="77777777" w:rsidR="005A1285" w:rsidRDefault="00D84439">
            <w:pPr>
              <w:rPr>
                <w:rFonts w:eastAsia="SimSun"/>
                <w:sz w:val="22"/>
                <w:szCs w:val="22"/>
                <w:lang w:eastAsia="zh-CN"/>
              </w:rPr>
            </w:pPr>
            <w:r>
              <w:rPr>
                <w:rFonts w:eastAsia="SimSun"/>
                <w:sz w:val="22"/>
                <w:szCs w:val="22"/>
                <w:lang w:eastAsia="zh-CN"/>
              </w:rPr>
              <w:t>Firstly, for single PUSCH, we don’t see problem in Rel-15. That means that we don’t see problem for Rel-16 either. Therefore, we do not think the outcome of multi PUSCH should affect the status of single PUSCH. To be very clear, if companies do not converge on an alternative below for multi-PUSCH, the status of single PUSCH should not be affected.</w:t>
            </w:r>
          </w:p>
          <w:p w14:paraId="1FA0A64F" w14:textId="77777777" w:rsidR="005A1285" w:rsidRDefault="005A1285">
            <w:pPr>
              <w:rPr>
                <w:rFonts w:eastAsia="SimSun"/>
                <w:sz w:val="22"/>
                <w:szCs w:val="22"/>
                <w:lang w:eastAsia="zh-CN"/>
              </w:rPr>
            </w:pPr>
          </w:p>
          <w:p w14:paraId="7118E68F" w14:textId="77777777" w:rsidR="005A1285" w:rsidRDefault="00D84439">
            <w:pPr>
              <w:rPr>
                <w:rFonts w:eastAsia="SimSun"/>
                <w:sz w:val="22"/>
                <w:szCs w:val="22"/>
                <w:lang w:eastAsia="zh-CN"/>
              </w:rPr>
            </w:pPr>
            <w:r>
              <w:rPr>
                <w:rFonts w:eastAsia="SimSun"/>
                <w:sz w:val="22"/>
                <w:szCs w:val="22"/>
                <w:lang w:eastAsia="zh-CN"/>
              </w:rPr>
              <w:t>Moreover, as Nokia mentioned, it is more of a goal and intention of the group.</w:t>
            </w:r>
          </w:p>
          <w:p w14:paraId="6351EF30" w14:textId="77777777" w:rsidR="005A1285" w:rsidRDefault="00D84439">
            <w:pPr>
              <w:rPr>
                <w:rFonts w:eastAsia="SimSun"/>
                <w:sz w:val="22"/>
                <w:szCs w:val="22"/>
                <w:lang w:eastAsia="zh-CN"/>
              </w:rPr>
            </w:pPr>
            <w:r>
              <w:rPr>
                <w:rFonts w:eastAsia="SimSun"/>
                <w:sz w:val="22"/>
                <w:szCs w:val="22"/>
                <w:lang w:eastAsia="zh-CN"/>
              </w:rPr>
              <w:t>Therefore, we don’t think we need such Proposal 7a.</w:t>
            </w:r>
          </w:p>
          <w:p w14:paraId="5951EC5D" w14:textId="77777777" w:rsidR="005A1285" w:rsidRDefault="005A1285">
            <w:pPr>
              <w:rPr>
                <w:rFonts w:eastAsia="SimSun"/>
                <w:sz w:val="22"/>
                <w:szCs w:val="22"/>
                <w:lang w:eastAsia="zh-CN"/>
              </w:rPr>
            </w:pPr>
          </w:p>
        </w:tc>
      </w:tr>
      <w:tr w:rsidR="005A1285" w14:paraId="6F178108" w14:textId="77777777">
        <w:tc>
          <w:tcPr>
            <w:tcW w:w="2605" w:type="dxa"/>
            <w:tcBorders>
              <w:top w:val="single" w:sz="4" w:space="0" w:color="auto"/>
              <w:left w:val="single" w:sz="4" w:space="0" w:color="auto"/>
              <w:bottom w:val="single" w:sz="4" w:space="0" w:color="auto"/>
              <w:right w:val="single" w:sz="4" w:space="0" w:color="auto"/>
            </w:tcBorders>
          </w:tcPr>
          <w:p w14:paraId="1DE54111" w14:textId="58AE729E" w:rsidR="005A1285" w:rsidRDefault="00044588">
            <w:pPr>
              <w:rPr>
                <w:rFonts w:eastAsiaTheme="minorEastAsia"/>
                <w:sz w:val="22"/>
                <w:szCs w:val="22"/>
                <w:lang w:eastAsia="zh-CN"/>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7EFDF11A" w14:textId="71CC6E86" w:rsidR="005A1285" w:rsidRDefault="00044588">
            <w:pPr>
              <w:rPr>
                <w:rFonts w:eastAsia="SimSun"/>
                <w:sz w:val="22"/>
                <w:szCs w:val="22"/>
                <w:lang w:eastAsia="zh-CN"/>
              </w:rPr>
            </w:pPr>
            <w:r>
              <w:rPr>
                <w:rFonts w:eastAsia="SimSun"/>
                <w:sz w:val="22"/>
                <w:szCs w:val="22"/>
                <w:lang w:eastAsia="zh-CN"/>
              </w:rPr>
              <w:t>We are fine with the proposal.</w:t>
            </w:r>
          </w:p>
        </w:tc>
      </w:tr>
    </w:tbl>
    <w:p w14:paraId="73BE0338" w14:textId="77777777" w:rsidR="005A1285" w:rsidRDefault="005A1285">
      <w:pPr>
        <w:rPr>
          <w:lang w:val="en"/>
        </w:rPr>
      </w:pPr>
    </w:p>
    <w:p w14:paraId="5B8E6A29" w14:textId="77777777" w:rsidR="005A1285" w:rsidRDefault="00D84439">
      <w:pPr>
        <w:pStyle w:val="4"/>
        <w:rPr>
          <w:rFonts w:eastAsia="SimSun"/>
          <w:sz w:val="22"/>
          <w:szCs w:val="22"/>
          <w:highlight w:val="cyan"/>
          <w:lang w:eastAsia="zh-CN"/>
        </w:rPr>
      </w:pPr>
      <w:r>
        <w:rPr>
          <w:i/>
          <w:iCs/>
          <w:highlight w:val="cyan"/>
        </w:rPr>
        <w:t xml:space="preserve">[ACTIVE] Rel-16 Solution Positions: </w:t>
      </w:r>
    </w:p>
    <w:p w14:paraId="018B999D" w14:textId="77777777" w:rsidR="005A1285" w:rsidRDefault="00D84439">
      <w:pPr>
        <w:rPr>
          <w:rFonts w:eastAsia="SimSun"/>
          <w:i/>
          <w:iCs/>
          <w:lang w:eastAsia="zh-CN"/>
        </w:rPr>
      </w:pPr>
      <w:r>
        <w:rPr>
          <w:rFonts w:eastAsia="SimSun"/>
          <w:i/>
          <w:iCs/>
          <w:lang w:eastAsia="zh-CN"/>
        </w:rPr>
        <w:t>Please identify any alternatives that you are against:</w:t>
      </w:r>
    </w:p>
    <w:p w14:paraId="6390D308" w14:textId="77777777" w:rsidR="005A1285" w:rsidRDefault="005A1285">
      <w:pPr>
        <w:rPr>
          <w:rFonts w:eastAsia="SimSun"/>
          <w:i/>
          <w:iCs/>
          <w:sz w:val="22"/>
          <w:szCs w:val="22"/>
          <w:lang w:eastAsia="zh-CN"/>
        </w:rPr>
      </w:pPr>
    </w:p>
    <w:p w14:paraId="45FCC02F" w14:textId="77777777" w:rsidR="005A1285" w:rsidRDefault="00D84439">
      <w:pPr>
        <w:pStyle w:val="ad"/>
        <w:numPr>
          <w:ilvl w:val="0"/>
          <w:numId w:val="17"/>
        </w:numPr>
        <w:rPr>
          <w:i/>
          <w:iCs/>
          <w:lang w:val="en"/>
        </w:rPr>
      </w:pPr>
      <w:bookmarkStart w:id="12" w:name="_Hlk80869681"/>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r>
        <w:rPr>
          <w:i/>
          <w:iCs/>
          <w:lang w:val="en"/>
        </w:rPr>
        <w:t xml:space="preserve"> </w:t>
      </w:r>
    </w:p>
    <w:p w14:paraId="0C65AE0F" w14:textId="77777777" w:rsidR="005A1285" w:rsidRDefault="00D84439">
      <w:pPr>
        <w:pStyle w:val="ad"/>
        <w:numPr>
          <w:ilvl w:val="1"/>
          <w:numId w:val="17"/>
        </w:numPr>
        <w:rPr>
          <w:i/>
          <w:iCs/>
          <w:lang w:val="en"/>
        </w:rPr>
      </w:pPr>
      <w:r>
        <w:rPr>
          <w:i/>
          <w:iCs/>
          <w:lang w:val="en"/>
        </w:rPr>
        <w:t xml:space="preserve">Against: Huawei, Qualcomm </w:t>
      </w:r>
      <w:del w:id="13" w:author="Kome Oteri" w:date="2021-08-26T03:25:00Z">
        <w:r>
          <w:rPr>
            <w:i/>
            <w:iCs/>
            <w:strike/>
            <w:lang w:val="en"/>
          </w:rPr>
          <w:delText xml:space="preserve">(?), </w:delText>
        </w:r>
      </w:del>
      <w:r>
        <w:rPr>
          <w:i/>
          <w:iCs/>
          <w:color w:val="7030A0"/>
          <w:lang w:val="en"/>
        </w:rPr>
        <w:t>Ericsson</w:t>
      </w:r>
      <w:ins w:id="14" w:author="Kome Oteri" w:date="2021-08-26T03:25:00Z">
        <w:r>
          <w:rPr>
            <w:i/>
            <w:iCs/>
            <w:color w:val="7030A0"/>
            <w:lang w:val="en"/>
          </w:rPr>
          <w:t>, ZTE</w:t>
        </w:r>
      </w:ins>
    </w:p>
    <w:p w14:paraId="33D326E7" w14:textId="77777777" w:rsidR="005A1285" w:rsidRDefault="00D84439">
      <w:pPr>
        <w:pStyle w:val="ad"/>
        <w:numPr>
          <w:ilvl w:val="0"/>
          <w:numId w:val="17"/>
        </w:numPr>
        <w:rPr>
          <w:i/>
          <w:iCs/>
          <w:lang w:val="en"/>
        </w:rPr>
      </w:pPr>
      <w:r>
        <w:rPr>
          <w:i/>
          <w:iCs/>
          <w:color w:val="000000" w:themeColor="text1"/>
          <w:lang w:val="en"/>
        </w:rPr>
        <w:t>Alt 3-1: Qualcomm, Nokia/NSB  (2 companies)</w:t>
      </w:r>
    </w:p>
    <w:p w14:paraId="46884143" w14:textId="77777777" w:rsidR="005A1285" w:rsidRDefault="00D84439">
      <w:pPr>
        <w:pStyle w:val="ad"/>
        <w:numPr>
          <w:ilvl w:val="1"/>
          <w:numId w:val="17"/>
        </w:numPr>
        <w:rPr>
          <w:i/>
          <w:iCs/>
          <w:color w:val="000000" w:themeColor="text1"/>
          <w:lang w:val="en"/>
        </w:rPr>
      </w:pPr>
      <w:r>
        <w:rPr>
          <w:i/>
          <w:iCs/>
          <w:color w:val="000000" w:themeColor="text1"/>
          <w:lang w:val="en"/>
        </w:rPr>
        <w:t>Against:</w:t>
      </w:r>
      <w:r>
        <w:rPr>
          <w:rFonts w:eastAsia="MS Mincho"/>
          <w:i/>
          <w:iCs/>
          <w:color w:val="000000" w:themeColor="text1"/>
          <w:sz w:val="22"/>
          <w:szCs w:val="22"/>
          <w:lang w:val="en" w:eastAsia="ja-JP"/>
        </w:rPr>
        <w:t xml:space="preserve"> </w:t>
      </w:r>
      <w:r>
        <w:rPr>
          <w:i/>
          <w:iCs/>
          <w:color w:val="000000" w:themeColor="text1"/>
          <w:lang w:val="en"/>
        </w:rPr>
        <w:t>Ericsson, NTT DOCOMO, CATT, Samsung(?),MTK(?)</w:t>
      </w:r>
      <w:ins w:id="15" w:author="Kome Oteri" w:date="2021-08-26T03:25:00Z">
        <w:r>
          <w:rPr>
            <w:i/>
            <w:iCs/>
            <w:color w:val="000000" w:themeColor="text1"/>
            <w:lang w:val="en"/>
          </w:rPr>
          <w:t>, Nokia</w:t>
        </w:r>
      </w:ins>
      <w:r>
        <w:rPr>
          <w:i/>
          <w:iCs/>
          <w:color w:val="000000" w:themeColor="text1"/>
          <w:lang w:val="en"/>
        </w:rPr>
        <w:t xml:space="preserve"> </w:t>
      </w:r>
    </w:p>
    <w:p w14:paraId="743C7CE8" w14:textId="77777777" w:rsidR="005A1285" w:rsidRDefault="00D84439">
      <w:pPr>
        <w:pStyle w:val="ad"/>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4F90BAC1" w14:textId="77777777" w:rsidR="005A1285" w:rsidRDefault="00D84439">
      <w:pPr>
        <w:pStyle w:val="ad"/>
        <w:numPr>
          <w:ilvl w:val="1"/>
          <w:numId w:val="17"/>
        </w:numPr>
        <w:rPr>
          <w:i/>
          <w:iCs/>
          <w:lang w:val="en"/>
        </w:rPr>
      </w:pPr>
      <w:r>
        <w:rPr>
          <w:i/>
          <w:iCs/>
          <w:color w:val="000000" w:themeColor="text1"/>
          <w:lang w:val="en"/>
        </w:rPr>
        <w:lastRenderedPageBreak/>
        <w:t>Against:</w:t>
      </w:r>
      <w:r>
        <w:rPr>
          <w:rFonts w:eastAsia="MS Mincho"/>
          <w:i/>
          <w:iCs/>
          <w:color w:val="000000" w:themeColor="text1"/>
          <w:lang w:val="en" w:eastAsia="ja-JP"/>
        </w:rPr>
        <w:t xml:space="preserve"> NTT DOCOMO, CATT,</w:t>
      </w:r>
      <w:r>
        <w:rPr>
          <w:i/>
          <w:iCs/>
          <w:color w:val="000000" w:themeColor="text1"/>
          <w:lang w:val="en"/>
        </w:rPr>
        <w:t xml:space="preserve"> Samsung(?), MTK(?)</w:t>
      </w:r>
    </w:p>
    <w:p w14:paraId="7E595C4B" w14:textId="77777777" w:rsidR="005A1285" w:rsidRDefault="00D84439">
      <w:pPr>
        <w:pStyle w:val="ad"/>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CATT (2</w:t>
      </w:r>
      <w:r>
        <w:rPr>
          <w:i/>
          <w:iCs/>
          <w:color w:val="000000" w:themeColor="text1"/>
          <w:vertAlign w:val="superscript"/>
          <w:lang w:val="en"/>
        </w:rPr>
        <w:t>nd</w:t>
      </w:r>
      <w:r>
        <w:rPr>
          <w:i/>
          <w:iCs/>
          <w:color w:val="000000" w:themeColor="text1"/>
          <w:lang w:val="en"/>
        </w:rPr>
        <w:t xml:space="preserve"> choice), ZTE (5 companies)</w:t>
      </w:r>
    </w:p>
    <w:p w14:paraId="4536B5D0" w14:textId="77777777" w:rsidR="005A1285" w:rsidRDefault="00D84439">
      <w:pPr>
        <w:pStyle w:val="ad"/>
        <w:numPr>
          <w:ilvl w:val="1"/>
          <w:numId w:val="17"/>
        </w:numPr>
        <w:rPr>
          <w:i/>
          <w:iCs/>
          <w:color w:val="000000" w:themeColor="text1"/>
          <w:lang w:val="en"/>
        </w:rPr>
      </w:pPr>
      <w:r>
        <w:rPr>
          <w:i/>
          <w:iCs/>
          <w:color w:val="000000" w:themeColor="text1"/>
          <w:lang w:val="en"/>
        </w:rPr>
        <w:t>Against: Qualcomm, Samsung(?), MTK(?)</w:t>
      </w:r>
    </w:p>
    <w:p w14:paraId="5EE9BD1C" w14:textId="77777777" w:rsidR="005A1285" w:rsidRDefault="00D84439">
      <w:pPr>
        <w:pStyle w:val="ad"/>
        <w:numPr>
          <w:ilvl w:val="0"/>
          <w:numId w:val="17"/>
        </w:numPr>
        <w:rPr>
          <w:ins w:id="16" w:author="Kome Oteri" w:date="2021-08-26T03:26:00Z"/>
          <w:i/>
          <w:iCs/>
          <w:lang w:val="en"/>
        </w:rPr>
      </w:pPr>
      <w:r>
        <w:rPr>
          <w:i/>
          <w:iCs/>
          <w:color w:val="000000" w:themeColor="text1"/>
          <w:lang w:val="en"/>
        </w:rPr>
        <w:t xml:space="preserve">NOTE: </w:t>
      </w:r>
      <w:r>
        <w:rPr>
          <w:i/>
          <w:iCs/>
          <w:lang w:val="en"/>
        </w:rPr>
        <w:t xml:space="preserve">Alt 3: </w:t>
      </w:r>
      <w:r>
        <w:rPr>
          <w:i/>
          <w:iCs/>
          <w:color w:val="000000" w:themeColor="text1"/>
          <w:lang w:val="en"/>
        </w:rPr>
        <w:t>ZTE, Qualcomm, Nokia/NSB, Huawei, Ericsson, Lenovo (1</w:t>
      </w:r>
      <w:r>
        <w:rPr>
          <w:i/>
          <w:iCs/>
          <w:color w:val="000000" w:themeColor="text1"/>
          <w:vertAlign w:val="superscript"/>
          <w:lang w:val="en"/>
        </w:rPr>
        <w:t>st</w:t>
      </w:r>
      <w:r>
        <w:rPr>
          <w:i/>
          <w:iCs/>
          <w:color w:val="000000" w:themeColor="text1"/>
          <w:lang w:val="en"/>
        </w:rPr>
        <w:t xml:space="preserve"> choice), NTT DOCOMO (2</w:t>
      </w:r>
      <w:r>
        <w:rPr>
          <w:i/>
          <w:iCs/>
          <w:color w:val="000000" w:themeColor="text1"/>
          <w:vertAlign w:val="superscript"/>
          <w:lang w:val="en"/>
        </w:rPr>
        <w:t>nd</w:t>
      </w:r>
      <w:r>
        <w:rPr>
          <w:i/>
          <w:iCs/>
          <w:color w:val="000000" w:themeColor="text1"/>
          <w:lang w:val="en"/>
        </w:rPr>
        <w:t xml:space="preserve"> choice), CATT (2</w:t>
      </w:r>
      <w:r>
        <w:rPr>
          <w:i/>
          <w:iCs/>
          <w:color w:val="000000" w:themeColor="text1"/>
          <w:vertAlign w:val="superscript"/>
          <w:lang w:val="en"/>
        </w:rPr>
        <w:t>nd</w:t>
      </w:r>
      <w:r>
        <w:rPr>
          <w:i/>
          <w:iCs/>
          <w:color w:val="000000" w:themeColor="text1"/>
          <w:lang w:val="en"/>
        </w:rPr>
        <w:t xml:space="preserve"> choice)   (8 companies, 7 1</w:t>
      </w:r>
      <w:r>
        <w:rPr>
          <w:i/>
          <w:iCs/>
          <w:color w:val="000000" w:themeColor="text1"/>
          <w:vertAlign w:val="superscript"/>
          <w:lang w:val="en"/>
        </w:rPr>
        <w:t>st</w:t>
      </w:r>
      <w:r>
        <w:rPr>
          <w:i/>
          <w:iCs/>
          <w:color w:val="000000" w:themeColor="text1"/>
          <w:lang w:val="en"/>
        </w:rPr>
        <w:t xml:space="preserve"> choice companies)</w:t>
      </w:r>
    </w:p>
    <w:p w14:paraId="4808BF20" w14:textId="77777777" w:rsidR="005A1285" w:rsidRDefault="005A1285">
      <w:pPr>
        <w:rPr>
          <w:i/>
          <w:iCs/>
          <w:lang w:val="en"/>
        </w:rPr>
      </w:pPr>
    </w:p>
    <w:bookmarkEnd w:id="12"/>
    <w:p w14:paraId="1299144E" w14:textId="77777777" w:rsidR="005A1285" w:rsidRDefault="005A1285">
      <w:pPr>
        <w:rPr>
          <w:lang w:val="en"/>
        </w:rPr>
      </w:pPr>
    </w:p>
    <w:tbl>
      <w:tblPr>
        <w:tblStyle w:val="aa"/>
        <w:tblW w:w="9270" w:type="dxa"/>
        <w:tblLayout w:type="fixed"/>
        <w:tblLook w:val="04A0" w:firstRow="1" w:lastRow="0" w:firstColumn="1" w:lastColumn="0" w:noHBand="0" w:noVBand="1"/>
      </w:tblPr>
      <w:tblGrid>
        <w:gridCol w:w="1980"/>
        <w:gridCol w:w="7290"/>
      </w:tblGrid>
      <w:tr w:rsidR="005A1285" w14:paraId="58F5DDF6" w14:textId="77777777">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ACBA79" w14:textId="77777777" w:rsidR="005A1285" w:rsidRDefault="00D84439">
            <w:pPr>
              <w:rPr>
                <w:b/>
                <w:bCs/>
                <w:sz w:val="22"/>
                <w:szCs w:val="22"/>
                <w:lang w:eastAsia="zh-CN"/>
              </w:rPr>
            </w:pPr>
            <w:r>
              <w:rPr>
                <w:b/>
                <w:bCs/>
                <w:sz w:val="22"/>
                <w:szCs w:val="22"/>
                <w:lang w:eastAsia="zh-CN"/>
              </w:rPr>
              <w:t>Company</w:t>
            </w: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A6809" w14:textId="77777777" w:rsidR="005A1285" w:rsidRDefault="00D84439">
            <w:pPr>
              <w:rPr>
                <w:b/>
                <w:bCs/>
                <w:sz w:val="22"/>
                <w:szCs w:val="22"/>
                <w:lang w:eastAsia="zh-CN"/>
              </w:rPr>
            </w:pPr>
            <w:r>
              <w:rPr>
                <w:b/>
                <w:bCs/>
                <w:sz w:val="22"/>
                <w:szCs w:val="22"/>
                <w:lang w:eastAsia="zh-CN"/>
              </w:rPr>
              <w:t>Comments</w:t>
            </w:r>
          </w:p>
        </w:tc>
      </w:tr>
      <w:tr w:rsidR="005A1285" w14:paraId="04472446" w14:textId="77777777">
        <w:tc>
          <w:tcPr>
            <w:tcW w:w="1980" w:type="dxa"/>
            <w:tcBorders>
              <w:top w:val="single" w:sz="4" w:space="0" w:color="auto"/>
              <w:left w:val="single" w:sz="4" w:space="0" w:color="auto"/>
              <w:bottom w:val="single" w:sz="4" w:space="0" w:color="auto"/>
              <w:right w:val="single" w:sz="4" w:space="0" w:color="auto"/>
            </w:tcBorders>
          </w:tcPr>
          <w:p w14:paraId="6B510526"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7290" w:type="dxa"/>
            <w:tcBorders>
              <w:top w:val="single" w:sz="4" w:space="0" w:color="auto"/>
              <w:left w:val="single" w:sz="4" w:space="0" w:color="auto"/>
              <w:bottom w:val="single" w:sz="4" w:space="0" w:color="auto"/>
              <w:right w:val="single" w:sz="4" w:space="0" w:color="auto"/>
            </w:tcBorders>
          </w:tcPr>
          <w:p w14:paraId="1E3F7A65" w14:textId="77777777" w:rsidR="005A1285" w:rsidRDefault="00D84439">
            <w:pPr>
              <w:rPr>
                <w:rFonts w:eastAsia="SimSun"/>
                <w:sz w:val="22"/>
                <w:szCs w:val="22"/>
                <w:lang w:eastAsia="zh-CN"/>
              </w:rPr>
            </w:pPr>
            <w:r>
              <w:rPr>
                <w:rFonts w:eastAsia="SimSun"/>
                <w:sz w:val="22"/>
                <w:szCs w:val="22"/>
                <w:lang w:eastAsia="zh-CN"/>
              </w:rPr>
              <w:t>Per current status, to our understanding, we may not be able to select the final solution in RAN1 #106e for Rel-16. Therefore, leaving for UE implementation for Rel-16 and a Rel-17 TEI to address this issue may be a way forward. Discussing this issue in RAN1 #107e is also one way, but I have the hunch that we may end up with the same deadlock.</w:t>
            </w:r>
          </w:p>
        </w:tc>
      </w:tr>
      <w:tr w:rsidR="005A1285" w14:paraId="76E351E5" w14:textId="77777777">
        <w:tc>
          <w:tcPr>
            <w:tcW w:w="1980" w:type="dxa"/>
            <w:tcBorders>
              <w:top w:val="single" w:sz="4" w:space="0" w:color="auto"/>
              <w:left w:val="single" w:sz="4" w:space="0" w:color="auto"/>
              <w:bottom w:val="single" w:sz="4" w:space="0" w:color="auto"/>
              <w:right w:val="single" w:sz="4" w:space="0" w:color="auto"/>
            </w:tcBorders>
          </w:tcPr>
          <w:p w14:paraId="38475205"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7290" w:type="dxa"/>
            <w:tcBorders>
              <w:top w:val="single" w:sz="4" w:space="0" w:color="auto"/>
              <w:left w:val="single" w:sz="4" w:space="0" w:color="auto"/>
              <w:bottom w:val="single" w:sz="4" w:space="0" w:color="auto"/>
              <w:right w:val="single" w:sz="4" w:space="0" w:color="auto"/>
            </w:tcBorders>
          </w:tcPr>
          <w:p w14:paraId="23225353" w14:textId="77777777" w:rsidR="005A1285" w:rsidRDefault="00D84439">
            <w:pPr>
              <w:rPr>
                <w:rFonts w:eastAsia="SimSun"/>
                <w:sz w:val="22"/>
                <w:szCs w:val="22"/>
                <w:lang w:eastAsia="zh-CN"/>
              </w:rPr>
            </w:pPr>
            <w:r>
              <w:rPr>
                <w:rFonts w:eastAsia="SimSun"/>
                <w:sz w:val="22"/>
                <w:szCs w:val="22"/>
                <w:lang w:eastAsia="zh-CN"/>
              </w:rPr>
              <w:t xml:space="preserve">Agree with MTK that leaving it for UE implementation for Rel-16 and solve it in Rel-17 TEI could be a WF. Suggest moderator adding this option as Alt 4 into the above list. And QC can support Alt 4. </w:t>
            </w:r>
          </w:p>
        </w:tc>
      </w:tr>
      <w:tr w:rsidR="005A1285" w14:paraId="650FF22E" w14:textId="77777777">
        <w:tc>
          <w:tcPr>
            <w:tcW w:w="1980" w:type="dxa"/>
            <w:tcBorders>
              <w:top w:val="single" w:sz="4" w:space="0" w:color="auto"/>
              <w:left w:val="single" w:sz="4" w:space="0" w:color="auto"/>
              <w:bottom w:val="single" w:sz="4" w:space="0" w:color="auto"/>
              <w:right w:val="single" w:sz="4" w:space="0" w:color="auto"/>
            </w:tcBorders>
          </w:tcPr>
          <w:p w14:paraId="09C9A79F"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7290" w:type="dxa"/>
            <w:tcBorders>
              <w:top w:val="single" w:sz="4" w:space="0" w:color="auto"/>
              <w:left w:val="single" w:sz="4" w:space="0" w:color="auto"/>
              <w:bottom w:val="single" w:sz="4" w:space="0" w:color="auto"/>
              <w:right w:val="single" w:sz="4" w:space="0" w:color="auto"/>
            </w:tcBorders>
          </w:tcPr>
          <w:p w14:paraId="183021C2" w14:textId="77777777" w:rsidR="005A1285" w:rsidRDefault="00D84439">
            <w:pPr>
              <w:rPr>
                <w:rFonts w:eastAsia="SimSun"/>
                <w:sz w:val="22"/>
                <w:szCs w:val="22"/>
                <w:lang w:eastAsia="zh-CN"/>
              </w:rPr>
            </w:pPr>
            <w:r>
              <w:rPr>
                <w:rFonts w:eastAsia="SimSun" w:hint="eastAsia"/>
                <w:sz w:val="22"/>
                <w:szCs w:val="22"/>
                <w:lang w:eastAsia="zh-CN"/>
              </w:rPr>
              <w:t>We are also not in favor of Alt 1.</w:t>
            </w:r>
          </w:p>
          <w:p w14:paraId="098BBC4A" w14:textId="77777777" w:rsidR="005A1285" w:rsidRDefault="00D84439">
            <w:pPr>
              <w:rPr>
                <w:rFonts w:eastAsia="SimSun"/>
                <w:sz w:val="22"/>
                <w:szCs w:val="22"/>
                <w:lang w:eastAsia="zh-CN"/>
              </w:rPr>
            </w:pPr>
            <w:r>
              <w:rPr>
                <w:rFonts w:eastAsia="SimSun" w:hint="eastAsia"/>
                <w:sz w:val="22"/>
                <w:szCs w:val="22"/>
                <w:lang w:eastAsia="zh-CN"/>
              </w:rPr>
              <w:t>We share the view that we may not be able to conclude to one solution in this meeting, and we don</w:t>
            </w:r>
            <w:r>
              <w:rPr>
                <w:rFonts w:eastAsia="SimSun"/>
                <w:sz w:val="22"/>
                <w:szCs w:val="22"/>
                <w:lang w:eastAsia="zh-CN"/>
              </w:rPr>
              <w:t>’</w:t>
            </w:r>
            <w:r>
              <w:rPr>
                <w:rFonts w:eastAsia="SimSun" w:hint="eastAsia"/>
                <w:sz w:val="22"/>
                <w:szCs w:val="22"/>
                <w:lang w:eastAsia="zh-CN"/>
              </w:rPr>
              <w:t xml:space="preserve">t think the situation would change much in the next meeting. </w:t>
            </w:r>
          </w:p>
          <w:p w14:paraId="50C307D2" w14:textId="77777777" w:rsidR="005A1285" w:rsidRDefault="00D84439">
            <w:pPr>
              <w:rPr>
                <w:rFonts w:eastAsia="SimSun"/>
                <w:sz w:val="22"/>
                <w:szCs w:val="22"/>
                <w:lang w:eastAsia="zh-CN"/>
              </w:rPr>
            </w:pPr>
            <w:r>
              <w:rPr>
                <w:rFonts w:eastAsia="SimSun" w:hint="eastAsia"/>
                <w:sz w:val="22"/>
                <w:szCs w:val="22"/>
                <w:lang w:eastAsia="zh-CN"/>
              </w:rPr>
              <w:t xml:space="preserve">So, we would be fine to leave it as it is for Rel-16. Discussing this issue as a Rel-17 TEI is also attractive for us. That is, we support Alt 4 raised by QC. </w:t>
            </w:r>
          </w:p>
        </w:tc>
      </w:tr>
      <w:tr w:rsidR="005A1285" w14:paraId="391D5944" w14:textId="77777777">
        <w:tc>
          <w:tcPr>
            <w:tcW w:w="1980" w:type="dxa"/>
            <w:tcBorders>
              <w:top w:val="single" w:sz="4" w:space="0" w:color="auto"/>
              <w:left w:val="single" w:sz="4" w:space="0" w:color="auto"/>
              <w:bottom w:val="single" w:sz="4" w:space="0" w:color="auto"/>
              <w:right w:val="single" w:sz="4" w:space="0" w:color="auto"/>
            </w:tcBorders>
          </w:tcPr>
          <w:p w14:paraId="2FCAC852" w14:textId="77777777" w:rsidR="005A1285" w:rsidRDefault="00D84439">
            <w:pPr>
              <w:rPr>
                <w:rFonts w:eastAsia="맑은 고딕"/>
                <w:sz w:val="22"/>
                <w:szCs w:val="22"/>
                <w:lang w:eastAsia="ko-KR"/>
              </w:rPr>
            </w:pPr>
            <w:r>
              <w:rPr>
                <w:rFonts w:eastAsia="맑은 고딕" w:hint="eastAsia"/>
                <w:sz w:val="22"/>
                <w:szCs w:val="22"/>
                <w:lang w:eastAsia="ko-KR"/>
              </w:rPr>
              <w:t>S</w:t>
            </w:r>
            <w:r>
              <w:rPr>
                <w:rFonts w:eastAsia="맑은 고딕"/>
                <w:sz w:val="22"/>
                <w:szCs w:val="22"/>
                <w:lang w:eastAsia="ko-KR"/>
              </w:rPr>
              <w:t>amsung</w:t>
            </w:r>
          </w:p>
        </w:tc>
        <w:tc>
          <w:tcPr>
            <w:tcW w:w="7290" w:type="dxa"/>
            <w:tcBorders>
              <w:top w:val="single" w:sz="4" w:space="0" w:color="auto"/>
              <w:left w:val="single" w:sz="4" w:space="0" w:color="auto"/>
              <w:bottom w:val="single" w:sz="4" w:space="0" w:color="auto"/>
              <w:right w:val="single" w:sz="4" w:space="0" w:color="auto"/>
            </w:tcBorders>
          </w:tcPr>
          <w:p w14:paraId="1173C410" w14:textId="77777777" w:rsidR="005A1285" w:rsidRDefault="00D84439">
            <w:pPr>
              <w:rPr>
                <w:rFonts w:eastAsia="맑은 고딕"/>
                <w:sz w:val="22"/>
                <w:szCs w:val="22"/>
                <w:lang w:eastAsia="ko-KR"/>
              </w:rPr>
            </w:pPr>
            <w:r>
              <w:rPr>
                <w:rFonts w:eastAsia="맑은 고딕"/>
                <w:sz w:val="22"/>
                <w:szCs w:val="22"/>
                <w:lang w:eastAsia="ko-KR"/>
              </w:rPr>
              <w:t xml:space="preserve">It was good discussion to share companies’ views for Rel-16 in this meeting. This is the first meeting to share extensive views on how to address the problem within Rel-16 scope with details. We would like to have another chance for further discussion in next RAN1 meeting based on discussion in this meeting. </w:t>
            </w:r>
          </w:p>
          <w:p w14:paraId="21355E39" w14:textId="77777777" w:rsidR="005A1285" w:rsidRDefault="00D84439">
            <w:pPr>
              <w:rPr>
                <w:rFonts w:eastAsia="맑은 고딕"/>
                <w:sz w:val="22"/>
                <w:szCs w:val="22"/>
                <w:lang w:eastAsia="ko-KR"/>
              </w:rPr>
            </w:pPr>
            <w:r>
              <w:rPr>
                <w:rFonts w:eastAsia="맑은 고딕" w:hint="eastAsia"/>
                <w:sz w:val="22"/>
                <w:szCs w:val="22"/>
                <w:lang w:eastAsia="ko-KR"/>
              </w:rPr>
              <w:t>One</w:t>
            </w:r>
            <w:r>
              <w:rPr>
                <w:rFonts w:eastAsia="맑은 고딕"/>
                <w:sz w:val="22"/>
                <w:szCs w:val="22"/>
                <w:lang w:eastAsia="ko-KR"/>
              </w:rPr>
              <w:t xml:space="preserve"> controversial point that we have observed is how to interpret following specification text. At least, Qualcomm and Huawei have different understanding. So, we would like to discuss this aspect together in next meeting since it may be another metric to decide one way or another. </w:t>
            </w:r>
          </w:p>
          <w:p w14:paraId="176C8454" w14:textId="77777777" w:rsidR="005A1285" w:rsidRDefault="00D84439">
            <w:pPr>
              <w:spacing w:after="180"/>
              <w:rPr>
                <w:rFonts w:eastAsia="맑은 고딕"/>
                <w:sz w:val="22"/>
                <w:szCs w:val="22"/>
                <w:lang w:val="en-GB" w:eastAsia="ko-KR"/>
              </w:rPr>
            </w:pPr>
            <w:r>
              <w:rPr>
                <w:rFonts w:eastAsia="SimSun"/>
                <w:i/>
                <w:sz w:val="20"/>
                <w:szCs w:val="20"/>
                <w:lang w:eastAsia="zh-CN"/>
              </w:rPr>
              <w:t xml:space="preserve">A UE does not expect to detect a DCI format scheduling a PDSCH reception or a SPS PDSCH release, </w:t>
            </w:r>
            <w:r>
              <w:rPr>
                <w:rFonts w:eastAsia="SimSun" w:hint="eastAsia"/>
                <w:i/>
                <w:sz w:val="20"/>
                <w:szCs w:val="20"/>
                <w:lang w:eastAsia="zh-CN"/>
              </w:rPr>
              <w:t>a DCI format 1_1 indicating S</w:t>
            </w:r>
            <w:r>
              <w:rPr>
                <w:rFonts w:eastAsia="SimSun"/>
                <w:i/>
                <w:sz w:val="20"/>
                <w:szCs w:val="20"/>
                <w:lang w:eastAsia="zh-CN"/>
              </w:rPr>
              <w:t>c</w:t>
            </w:r>
            <w:r>
              <w:rPr>
                <w:rFonts w:eastAsia="SimSun" w:hint="eastAsia"/>
                <w:i/>
                <w:sz w:val="20"/>
                <w:szCs w:val="20"/>
                <w:lang w:eastAsia="zh-CN"/>
              </w:rPr>
              <w:t xml:space="preserve">ell dormancy, </w:t>
            </w:r>
            <w:r>
              <w:rPr>
                <w:rFonts w:eastAsia="DengXian"/>
                <w:i/>
                <w:sz w:val="20"/>
                <w:szCs w:val="20"/>
                <w:lang w:val="en-GB" w:eastAsia="zh-CN"/>
              </w:rPr>
              <w:t xml:space="preserve">or </w:t>
            </w:r>
            <w:r>
              <w:rPr>
                <w:rFonts w:eastAsia="SimSun"/>
                <w:i/>
                <w:sz w:val="20"/>
                <w:szCs w:val="20"/>
                <w:lang w:val="en-GB"/>
              </w:rPr>
              <w:t>a DCI format including a One-shot HARQ-ACK request field with value 1,</w:t>
            </w:r>
            <w:r>
              <w:rPr>
                <w:rFonts w:eastAsia="SimSun"/>
                <w:i/>
                <w:sz w:val="20"/>
                <w:szCs w:val="20"/>
                <w:lang w:eastAsia="zh-CN"/>
              </w:rPr>
              <w:t xml:space="preserve"> and indicating a resource for a PUCCH transmission with corresponding HARQ-ACK information in a slot if the UE previously detects a DCI format scheduling a PUSCH transmission in the slot and if the UE multiplexes HARQ-ACK information in the PUSCH</w:t>
            </w:r>
            <w:r>
              <w:rPr>
                <w:rFonts w:eastAsia="SimSun"/>
                <w:i/>
                <w:sz w:val="20"/>
                <w:szCs w:val="20"/>
                <w:lang w:val="en-GB"/>
              </w:rPr>
              <w:t xml:space="preserve"> transmission. </w:t>
            </w:r>
          </w:p>
        </w:tc>
      </w:tr>
      <w:tr w:rsidR="005A1285" w14:paraId="4900032C" w14:textId="77777777">
        <w:tc>
          <w:tcPr>
            <w:tcW w:w="1980" w:type="dxa"/>
            <w:tcBorders>
              <w:top w:val="single" w:sz="4" w:space="0" w:color="auto"/>
              <w:left w:val="single" w:sz="4" w:space="0" w:color="auto"/>
              <w:bottom w:val="single" w:sz="4" w:space="0" w:color="auto"/>
              <w:right w:val="single" w:sz="4" w:space="0" w:color="auto"/>
            </w:tcBorders>
          </w:tcPr>
          <w:p w14:paraId="35F65BDF" w14:textId="77777777" w:rsidR="005A1285" w:rsidRDefault="00D84439">
            <w:pPr>
              <w:rPr>
                <w:rFonts w:eastAsia="맑은 고딕"/>
                <w:sz w:val="22"/>
                <w:szCs w:val="22"/>
                <w:lang w:eastAsia="ko-KR"/>
              </w:rPr>
            </w:pPr>
            <w:r>
              <w:rPr>
                <w:rFonts w:eastAsia="맑은 고딕"/>
                <w:sz w:val="22"/>
                <w:szCs w:val="22"/>
                <w:lang w:eastAsia="ko-KR"/>
              </w:rPr>
              <w:t>Nokia, NSB (26.8)</w:t>
            </w:r>
          </w:p>
        </w:tc>
        <w:tc>
          <w:tcPr>
            <w:tcW w:w="7290" w:type="dxa"/>
            <w:tcBorders>
              <w:top w:val="single" w:sz="4" w:space="0" w:color="auto"/>
              <w:left w:val="single" w:sz="4" w:space="0" w:color="auto"/>
              <w:bottom w:val="single" w:sz="4" w:space="0" w:color="auto"/>
              <w:right w:val="single" w:sz="4" w:space="0" w:color="auto"/>
            </w:tcBorders>
          </w:tcPr>
          <w:p w14:paraId="472F4F81" w14:textId="77777777" w:rsidR="005A1285" w:rsidRDefault="00D84439">
            <w:pPr>
              <w:rPr>
                <w:rFonts w:eastAsia="맑은 고딕"/>
                <w:sz w:val="22"/>
                <w:szCs w:val="22"/>
                <w:lang w:eastAsia="ko-KR"/>
              </w:rPr>
            </w:pPr>
            <w:r>
              <w:rPr>
                <w:rFonts w:eastAsia="맑은 고딕"/>
                <w:sz w:val="22"/>
                <w:szCs w:val="22"/>
                <w:lang w:eastAsia="ko-KR"/>
              </w:rPr>
              <w:t>We are not in favour of Alt 1.</w:t>
            </w:r>
          </w:p>
          <w:p w14:paraId="7D09EB5D" w14:textId="77777777" w:rsidR="005A1285" w:rsidRDefault="00D84439">
            <w:pPr>
              <w:rPr>
                <w:rFonts w:eastAsia="맑은 고딕"/>
                <w:sz w:val="22"/>
                <w:szCs w:val="22"/>
                <w:lang w:eastAsia="ko-KR"/>
              </w:rPr>
            </w:pPr>
            <w:r>
              <w:rPr>
                <w:rFonts w:eastAsia="맑은 고딕"/>
                <w:sz w:val="22"/>
                <w:szCs w:val="22"/>
                <w:lang w:eastAsia="ko-KR"/>
              </w:rPr>
              <w:t>We recognize the problem with Alt 3-1 (Thanks to Sharp), and would be OK with both 3-2 and 3-3.</w:t>
            </w:r>
          </w:p>
          <w:p w14:paraId="00975762" w14:textId="77777777" w:rsidR="005A1285" w:rsidRDefault="00D84439">
            <w:pPr>
              <w:rPr>
                <w:rFonts w:eastAsia="맑은 고딕"/>
                <w:sz w:val="22"/>
                <w:szCs w:val="22"/>
                <w:lang w:eastAsia="ko-KR"/>
              </w:rPr>
            </w:pPr>
            <w:r>
              <w:rPr>
                <w:rFonts w:eastAsia="맑은 고딕"/>
                <w:sz w:val="22"/>
                <w:szCs w:val="22"/>
                <w:lang w:eastAsia="ko-KR"/>
              </w:rPr>
              <w:t>We would find it somewhat unfortunate if we have to push the solution to Rel-</w:t>
            </w:r>
            <w:r>
              <w:rPr>
                <w:rFonts w:eastAsia="맑은 고딕"/>
                <w:sz w:val="22"/>
                <w:szCs w:val="22"/>
                <w:lang w:eastAsia="ko-KR"/>
              </w:rPr>
              <w:lastRenderedPageBreak/>
              <w:t>17</w:t>
            </w:r>
          </w:p>
        </w:tc>
      </w:tr>
      <w:tr w:rsidR="005A1285" w14:paraId="0FDB4764" w14:textId="77777777">
        <w:tc>
          <w:tcPr>
            <w:tcW w:w="1980" w:type="dxa"/>
            <w:tcBorders>
              <w:top w:val="single" w:sz="4" w:space="0" w:color="auto"/>
              <w:left w:val="single" w:sz="4" w:space="0" w:color="auto"/>
              <w:bottom w:val="single" w:sz="4" w:space="0" w:color="auto"/>
              <w:right w:val="single" w:sz="4" w:space="0" w:color="auto"/>
            </w:tcBorders>
          </w:tcPr>
          <w:p w14:paraId="20868E26" w14:textId="77777777" w:rsidR="005A1285" w:rsidRDefault="00D84439">
            <w:pPr>
              <w:rPr>
                <w:rFonts w:eastAsiaTheme="minorEastAsia"/>
                <w:sz w:val="22"/>
                <w:szCs w:val="22"/>
                <w:lang w:eastAsia="zh-CN"/>
              </w:rPr>
            </w:pPr>
            <w:r>
              <w:rPr>
                <w:rFonts w:eastAsiaTheme="minorEastAsia" w:hint="eastAsia"/>
                <w:sz w:val="22"/>
                <w:szCs w:val="22"/>
                <w:lang w:eastAsia="zh-CN"/>
              </w:rPr>
              <w:lastRenderedPageBreak/>
              <w:t>H</w:t>
            </w:r>
            <w:r>
              <w:rPr>
                <w:rFonts w:eastAsiaTheme="minorEastAsia"/>
                <w:sz w:val="22"/>
                <w:szCs w:val="22"/>
                <w:lang w:eastAsia="zh-CN"/>
              </w:rPr>
              <w:t>uawei, HiSilicon</w:t>
            </w:r>
          </w:p>
        </w:tc>
        <w:tc>
          <w:tcPr>
            <w:tcW w:w="7290" w:type="dxa"/>
            <w:tcBorders>
              <w:top w:val="single" w:sz="4" w:space="0" w:color="auto"/>
              <w:left w:val="single" w:sz="4" w:space="0" w:color="auto"/>
              <w:bottom w:val="single" w:sz="4" w:space="0" w:color="auto"/>
              <w:right w:val="single" w:sz="4" w:space="0" w:color="auto"/>
            </w:tcBorders>
          </w:tcPr>
          <w:p w14:paraId="6507FA9B" w14:textId="77777777" w:rsidR="005A1285" w:rsidRDefault="00D84439">
            <w:pPr>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don’t think Alt.1 is the right way to go. We still prefer Alt 3-3. </w:t>
            </w:r>
          </w:p>
          <w:p w14:paraId="7E25EBFD" w14:textId="77777777" w:rsidR="005A1285" w:rsidRDefault="00D84439">
            <w:pPr>
              <w:rPr>
                <w:rFonts w:eastAsiaTheme="minorEastAsia"/>
                <w:sz w:val="22"/>
                <w:szCs w:val="22"/>
                <w:lang w:eastAsia="zh-CN"/>
              </w:rPr>
            </w:pPr>
            <w:r>
              <w:rPr>
                <w:rFonts w:eastAsiaTheme="minorEastAsia"/>
                <w:sz w:val="22"/>
                <w:szCs w:val="22"/>
                <w:lang w:eastAsia="zh-CN"/>
              </w:rPr>
              <w:t>Given the discussion so far, it will be undesirable to further delay it to Rel-17. We also share the view from Samsung that there may be different interpretations of the current specification which may have an impact on the choice of solutions. We would be okay to discuss this further in the future meeting for Rel-16.</w:t>
            </w:r>
          </w:p>
        </w:tc>
      </w:tr>
      <w:tr w:rsidR="005A1285" w14:paraId="6CD87886" w14:textId="77777777">
        <w:tc>
          <w:tcPr>
            <w:tcW w:w="1980" w:type="dxa"/>
            <w:tcBorders>
              <w:top w:val="single" w:sz="4" w:space="0" w:color="auto"/>
              <w:left w:val="single" w:sz="4" w:space="0" w:color="auto"/>
              <w:bottom w:val="single" w:sz="4" w:space="0" w:color="auto"/>
              <w:right w:val="single" w:sz="4" w:space="0" w:color="auto"/>
            </w:tcBorders>
          </w:tcPr>
          <w:p w14:paraId="6A4E922E"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634ADA28" w14:textId="77777777" w:rsidR="005A1285" w:rsidRDefault="00D84439">
            <w:pPr>
              <w:rPr>
                <w:rFonts w:eastAsiaTheme="minorEastAsia"/>
                <w:sz w:val="22"/>
                <w:szCs w:val="22"/>
                <w:lang w:eastAsia="zh-CN"/>
              </w:rPr>
            </w:pPr>
            <w:r>
              <w:rPr>
                <w:rFonts w:eastAsiaTheme="minorEastAsia"/>
                <w:sz w:val="22"/>
                <w:szCs w:val="22"/>
                <w:lang w:eastAsia="zh-CN"/>
              </w:rPr>
              <w:t>We do not support Alt 1.</w:t>
            </w:r>
          </w:p>
          <w:p w14:paraId="49A01C81" w14:textId="77777777" w:rsidR="005A1285" w:rsidRDefault="00D84439">
            <w:pPr>
              <w:rPr>
                <w:rFonts w:eastAsiaTheme="minorEastAsia"/>
                <w:sz w:val="22"/>
                <w:szCs w:val="22"/>
                <w:lang w:eastAsia="zh-CN"/>
              </w:rPr>
            </w:pPr>
            <w:r>
              <w:rPr>
                <w:rFonts w:eastAsiaTheme="minorEastAsia"/>
                <w:sz w:val="22"/>
                <w:szCs w:val="22"/>
                <w:lang w:eastAsia="zh-CN"/>
              </w:rPr>
              <w:t>We are fine with Alt 3-2 and 3-3.</w:t>
            </w:r>
          </w:p>
          <w:p w14:paraId="1E7250E4" w14:textId="77777777" w:rsidR="005A1285" w:rsidRDefault="00D84439">
            <w:pPr>
              <w:rPr>
                <w:rFonts w:eastAsiaTheme="minorEastAsia"/>
                <w:sz w:val="22"/>
                <w:szCs w:val="22"/>
                <w:lang w:eastAsia="zh-CN"/>
              </w:rPr>
            </w:pPr>
            <w:r>
              <w:rPr>
                <w:rFonts w:eastAsiaTheme="minorEastAsia"/>
                <w:sz w:val="22"/>
                <w:szCs w:val="22"/>
                <w:lang w:eastAsia="zh-CN"/>
              </w:rPr>
              <w:t>We also believe this should be resolved in Rel-16.</w:t>
            </w:r>
          </w:p>
          <w:p w14:paraId="2295EE02" w14:textId="77777777" w:rsidR="005A1285" w:rsidRDefault="005A1285">
            <w:pPr>
              <w:rPr>
                <w:rFonts w:eastAsiaTheme="minorEastAsia"/>
                <w:sz w:val="22"/>
                <w:szCs w:val="22"/>
                <w:lang w:eastAsia="zh-CN"/>
              </w:rPr>
            </w:pPr>
          </w:p>
        </w:tc>
      </w:tr>
      <w:tr w:rsidR="005A1285" w14:paraId="55DCC0C5" w14:textId="77777777">
        <w:tc>
          <w:tcPr>
            <w:tcW w:w="1980" w:type="dxa"/>
            <w:tcBorders>
              <w:top w:val="single" w:sz="4" w:space="0" w:color="auto"/>
              <w:left w:val="single" w:sz="4" w:space="0" w:color="auto"/>
              <w:bottom w:val="single" w:sz="4" w:space="0" w:color="auto"/>
              <w:right w:val="single" w:sz="4" w:space="0" w:color="auto"/>
            </w:tcBorders>
          </w:tcPr>
          <w:p w14:paraId="4794968E" w14:textId="77777777" w:rsidR="005A1285" w:rsidRDefault="005A1285">
            <w:pPr>
              <w:rPr>
                <w:rFonts w:eastAsiaTheme="minorEastAsia"/>
                <w:sz w:val="22"/>
                <w:szCs w:val="22"/>
                <w:lang w:eastAsia="zh-CN"/>
              </w:rPr>
            </w:pPr>
          </w:p>
        </w:tc>
        <w:tc>
          <w:tcPr>
            <w:tcW w:w="7290" w:type="dxa"/>
            <w:tcBorders>
              <w:top w:val="single" w:sz="4" w:space="0" w:color="auto"/>
              <w:left w:val="single" w:sz="4" w:space="0" w:color="auto"/>
              <w:bottom w:val="single" w:sz="4" w:space="0" w:color="auto"/>
              <w:right w:val="single" w:sz="4" w:space="0" w:color="auto"/>
            </w:tcBorders>
          </w:tcPr>
          <w:p w14:paraId="2A609264" w14:textId="77777777" w:rsidR="005A1285" w:rsidRDefault="005A1285">
            <w:pPr>
              <w:rPr>
                <w:rFonts w:eastAsiaTheme="minorEastAsia"/>
                <w:sz w:val="22"/>
                <w:szCs w:val="22"/>
                <w:lang w:eastAsia="zh-CN"/>
              </w:rPr>
            </w:pPr>
          </w:p>
        </w:tc>
      </w:tr>
    </w:tbl>
    <w:p w14:paraId="10DC397C" w14:textId="77777777" w:rsidR="005A1285" w:rsidRDefault="005A1285">
      <w:pPr>
        <w:rPr>
          <w:lang w:val="en"/>
        </w:rPr>
      </w:pPr>
    </w:p>
    <w:p w14:paraId="6B95FD72" w14:textId="77777777" w:rsidR="005A1285" w:rsidRDefault="00D84439">
      <w:pPr>
        <w:pStyle w:val="4"/>
        <w:rPr>
          <w:rFonts w:eastAsia="SimSun"/>
          <w:sz w:val="22"/>
          <w:szCs w:val="22"/>
          <w:highlight w:val="cyan"/>
          <w:lang w:eastAsia="zh-CN"/>
        </w:rPr>
      </w:pPr>
      <w:r>
        <w:rPr>
          <w:i/>
          <w:iCs/>
          <w:highlight w:val="cyan"/>
        </w:rPr>
        <w:t xml:space="preserve">[ACTIVE] Way Forward: </w:t>
      </w:r>
    </w:p>
    <w:p w14:paraId="7428EF7A" w14:textId="77777777" w:rsidR="005A1285" w:rsidRDefault="00D84439">
      <w:pPr>
        <w:rPr>
          <w:i/>
          <w:iCs/>
          <w:lang w:val="en"/>
        </w:rPr>
      </w:pPr>
      <w:r>
        <w:rPr>
          <w:i/>
          <w:iCs/>
          <w:lang w:val="en"/>
        </w:rPr>
        <w:t>If there is no consensus reached in this meeting, please indicate your preferred Way Forward:</w:t>
      </w:r>
    </w:p>
    <w:p w14:paraId="61781F44" w14:textId="0412AE7D" w:rsidR="005A1285" w:rsidRDefault="00D84439">
      <w:pPr>
        <w:pStyle w:val="ad"/>
        <w:numPr>
          <w:ilvl w:val="0"/>
          <w:numId w:val="17"/>
        </w:numPr>
        <w:rPr>
          <w:i/>
          <w:iCs/>
          <w:lang w:val="en"/>
        </w:rPr>
      </w:pPr>
      <w:r>
        <w:rPr>
          <w:i/>
          <w:iCs/>
          <w:color w:val="000000" w:themeColor="text1"/>
          <w:lang w:val="en"/>
        </w:rPr>
        <w:t>Alt-4: Rel-16 UE implementation and Rel-17 TEI: Qualcomm, ZTE, MTK</w:t>
      </w:r>
      <w:r w:rsidR="009974D1">
        <w:rPr>
          <w:i/>
          <w:iCs/>
          <w:color w:val="000000" w:themeColor="text1"/>
          <w:lang w:val="en"/>
        </w:rPr>
        <w:t>, Intel</w:t>
      </w:r>
    </w:p>
    <w:p w14:paraId="58546EF6" w14:textId="77777777" w:rsidR="005A1285" w:rsidRDefault="00D84439">
      <w:pPr>
        <w:pStyle w:val="ad"/>
        <w:numPr>
          <w:ilvl w:val="1"/>
          <w:numId w:val="17"/>
        </w:numPr>
        <w:rPr>
          <w:i/>
          <w:iCs/>
          <w:lang w:val="en"/>
        </w:rPr>
      </w:pPr>
      <w:r>
        <w:rPr>
          <w:i/>
          <w:iCs/>
          <w:color w:val="000000" w:themeColor="text1"/>
          <w:lang w:val="en"/>
        </w:rPr>
        <w:t xml:space="preserve">Against: </w:t>
      </w:r>
    </w:p>
    <w:p w14:paraId="3A31A57D" w14:textId="77777777" w:rsidR="005A1285" w:rsidRDefault="00D84439">
      <w:pPr>
        <w:pStyle w:val="ad"/>
        <w:numPr>
          <w:ilvl w:val="0"/>
          <w:numId w:val="17"/>
        </w:numPr>
        <w:rPr>
          <w:i/>
          <w:iCs/>
          <w:color w:val="000000" w:themeColor="text1"/>
          <w:lang w:val="en"/>
        </w:rPr>
      </w:pPr>
      <w:r>
        <w:rPr>
          <w:i/>
          <w:iCs/>
          <w:color w:val="000000" w:themeColor="text1"/>
          <w:lang w:val="en"/>
        </w:rPr>
        <w:t>Alt 5: Future Discussion in RAN 107-e: Samsung, Huawei</w:t>
      </w:r>
    </w:p>
    <w:p w14:paraId="1DA68940" w14:textId="77777777" w:rsidR="005A1285" w:rsidRDefault="00D84439">
      <w:pPr>
        <w:pStyle w:val="ad"/>
        <w:numPr>
          <w:ilvl w:val="1"/>
          <w:numId w:val="17"/>
        </w:numPr>
        <w:rPr>
          <w:i/>
          <w:iCs/>
          <w:color w:val="000000" w:themeColor="text1"/>
          <w:lang w:val="en"/>
        </w:rPr>
      </w:pPr>
      <w:r>
        <w:rPr>
          <w:i/>
          <w:iCs/>
          <w:color w:val="000000" w:themeColor="text1"/>
          <w:lang w:val="en"/>
        </w:rPr>
        <w:t>Against:</w:t>
      </w:r>
    </w:p>
    <w:p w14:paraId="18EC11C0" w14:textId="77777777" w:rsidR="005A1285" w:rsidRDefault="005A1285">
      <w:pPr>
        <w:rPr>
          <w:lang w:val="en"/>
        </w:rPr>
      </w:pPr>
    </w:p>
    <w:tbl>
      <w:tblPr>
        <w:tblStyle w:val="aa"/>
        <w:tblW w:w="9270" w:type="dxa"/>
        <w:tblLayout w:type="fixed"/>
        <w:tblLook w:val="04A0" w:firstRow="1" w:lastRow="0" w:firstColumn="1" w:lastColumn="0" w:noHBand="0" w:noVBand="1"/>
      </w:tblPr>
      <w:tblGrid>
        <w:gridCol w:w="1980"/>
        <w:gridCol w:w="7290"/>
      </w:tblGrid>
      <w:tr w:rsidR="005A1285" w14:paraId="6A97B283" w14:textId="77777777">
        <w:tc>
          <w:tcPr>
            <w:tcW w:w="1980" w:type="dxa"/>
            <w:tcBorders>
              <w:top w:val="single" w:sz="4" w:space="0" w:color="auto"/>
              <w:left w:val="single" w:sz="4" w:space="0" w:color="auto"/>
              <w:bottom w:val="single" w:sz="4" w:space="0" w:color="auto"/>
              <w:right w:val="single" w:sz="4" w:space="0" w:color="auto"/>
            </w:tcBorders>
            <w:shd w:val="clear" w:color="auto" w:fill="92D050"/>
          </w:tcPr>
          <w:p w14:paraId="3371C0C0"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7290" w:type="dxa"/>
            <w:tcBorders>
              <w:top w:val="single" w:sz="4" w:space="0" w:color="auto"/>
              <w:left w:val="single" w:sz="4" w:space="0" w:color="auto"/>
              <w:bottom w:val="single" w:sz="4" w:space="0" w:color="auto"/>
              <w:right w:val="single" w:sz="4" w:space="0" w:color="auto"/>
            </w:tcBorders>
            <w:shd w:val="clear" w:color="auto" w:fill="92D050"/>
          </w:tcPr>
          <w:p w14:paraId="2DFC62F6" w14:textId="77777777" w:rsidR="005A1285" w:rsidRDefault="00D84439">
            <w:pPr>
              <w:rPr>
                <w:rFonts w:eastAsiaTheme="minorEastAsia"/>
                <w:sz w:val="22"/>
                <w:szCs w:val="22"/>
                <w:lang w:eastAsia="zh-CN"/>
              </w:rPr>
            </w:pPr>
            <w:r>
              <w:rPr>
                <w:rFonts w:eastAsiaTheme="minorEastAsia"/>
                <w:sz w:val="22"/>
                <w:szCs w:val="22"/>
                <w:lang w:eastAsia="zh-CN"/>
              </w:rPr>
              <w:t>Based on the discussion so far, I have added “Alt 4 i.e. Rel-16 UE implementation” and R17 TEI” and “Alt 5, discuss in RAN1 #107-e” as Way Forward options. I have also updated some of the “against” companies with track changes on. Please continue the discussion.</w:t>
            </w:r>
          </w:p>
          <w:p w14:paraId="466D4FB5" w14:textId="77777777" w:rsidR="005A1285" w:rsidRDefault="005A1285">
            <w:pPr>
              <w:rPr>
                <w:rFonts w:eastAsiaTheme="minorEastAsia"/>
                <w:sz w:val="22"/>
                <w:szCs w:val="22"/>
                <w:lang w:eastAsia="zh-CN"/>
              </w:rPr>
            </w:pPr>
          </w:p>
        </w:tc>
      </w:tr>
      <w:tr w:rsidR="005A1285" w14:paraId="4FCF1A96" w14:textId="77777777">
        <w:tc>
          <w:tcPr>
            <w:tcW w:w="1980" w:type="dxa"/>
            <w:tcBorders>
              <w:top w:val="single" w:sz="4" w:space="0" w:color="auto"/>
              <w:left w:val="single" w:sz="4" w:space="0" w:color="auto"/>
              <w:bottom w:val="single" w:sz="4" w:space="0" w:color="auto"/>
              <w:right w:val="single" w:sz="4" w:space="0" w:color="auto"/>
            </w:tcBorders>
          </w:tcPr>
          <w:p w14:paraId="58A82AAC" w14:textId="77777777" w:rsidR="005A1285" w:rsidRDefault="00D84439">
            <w:pPr>
              <w:rPr>
                <w:rFonts w:eastAsiaTheme="minorEastAsia"/>
                <w:sz w:val="22"/>
                <w:szCs w:val="22"/>
                <w:lang w:eastAsia="zh-CN"/>
              </w:rPr>
            </w:pPr>
            <w:r>
              <w:rPr>
                <w:rFonts w:eastAsiaTheme="minorEastAsia"/>
                <w:sz w:val="22"/>
                <w:szCs w:val="22"/>
                <w:lang w:eastAsia="zh-CN"/>
              </w:rPr>
              <w:t>Nokia, NSB (26.8 v63)</w:t>
            </w:r>
          </w:p>
        </w:tc>
        <w:tc>
          <w:tcPr>
            <w:tcW w:w="7290" w:type="dxa"/>
            <w:tcBorders>
              <w:top w:val="single" w:sz="4" w:space="0" w:color="auto"/>
              <w:left w:val="single" w:sz="4" w:space="0" w:color="auto"/>
              <w:bottom w:val="single" w:sz="4" w:space="0" w:color="auto"/>
              <w:right w:val="single" w:sz="4" w:space="0" w:color="auto"/>
            </w:tcBorders>
          </w:tcPr>
          <w:p w14:paraId="4679F594" w14:textId="77777777" w:rsidR="005A1285" w:rsidRDefault="00D84439">
            <w:pPr>
              <w:rPr>
                <w:rFonts w:eastAsiaTheme="minorEastAsia"/>
                <w:sz w:val="22"/>
                <w:szCs w:val="22"/>
                <w:lang w:eastAsia="zh-CN"/>
              </w:rPr>
            </w:pPr>
            <w:r>
              <w:rPr>
                <w:rFonts w:eastAsiaTheme="minorEastAsia"/>
                <w:sz w:val="22"/>
                <w:szCs w:val="22"/>
                <w:lang w:eastAsia="zh-CN"/>
              </w:rPr>
              <w:t>We prefer Alt5 over Alt4.</w:t>
            </w:r>
          </w:p>
        </w:tc>
      </w:tr>
      <w:tr w:rsidR="005A1285" w14:paraId="173DAF4B" w14:textId="77777777">
        <w:tc>
          <w:tcPr>
            <w:tcW w:w="1980" w:type="dxa"/>
            <w:tcBorders>
              <w:top w:val="single" w:sz="4" w:space="0" w:color="auto"/>
              <w:left w:val="single" w:sz="4" w:space="0" w:color="auto"/>
              <w:bottom w:val="single" w:sz="4" w:space="0" w:color="auto"/>
              <w:right w:val="single" w:sz="4" w:space="0" w:color="auto"/>
            </w:tcBorders>
          </w:tcPr>
          <w:p w14:paraId="573BD4F1"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7290" w:type="dxa"/>
            <w:tcBorders>
              <w:top w:val="single" w:sz="4" w:space="0" w:color="auto"/>
              <w:left w:val="single" w:sz="4" w:space="0" w:color="auto"/>
              <w:bottom w:val="single" w:sz="4" w:space="0" w:color="auto"/>
              <w:right w:val="single" w:sz="4" w:space="0" w:color="auto"/>
            </w:tcBorders>
          </w:tcPr>
          <w:p w14:paraId="2D650355" w14:textId="77777777" w:rsidR="005A1285" w:rsidRDefault="00D84439">
            <w:pPr>
              <w:rPr>
                <w:rFonts w:eastAsiaTheme="minorEastAsia"/>
                <w:sz w:val="22"/>
                <w:szCs w:val="22"/>
                <w:lang w:eastAsia="zh-CN"/>
              </w:rPr>
            </w:pPr>
            <w:r>
              <w:rPr>
                <w:rFonts w:eastAsiaTheme="minorEastAsia"/>
                <w:sz w:val="22"/>
                <w:szCs w:val="22"/>
                <w:lang w:eastAsia="zh-CN"/>
              </w:rPr>
              <w:t>We prefer Alt 4 over Alt 5, but can live with Alt 5 if majority of companies want to continue the discussion in RAN1 #107e.</w:t>
            </w:r>
          </w:p>
        </w:tc>
      </w:tr>
      <w:tr w:rsidR="005A1285" w14:paraId="48C5D4AA" w14:textId="77777777">
        <w:tc>
          <w:tcPr>
            <w:tcW w:w="1980" w:type="dxa"/>
            <w:tcBorders>
              <w:top w:val="single" w:sz="4" w:space="0" w:color="auto"/>
              <w:left w:val="single" w:sz="4" w:space="0" w:color="auto"/>
              <w:bottom w:val="single" w:sz="4" w:space="0" w:color="auto"/>
              <w:right w:val="single" w:sz="4" w:space="0" w:color="auto"/>
            </w:tcBorders>
          </w:tcPr>
          <w:p w14:paraId="347A9ACD"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7290" w:type="dxa"/>
            <w:tcBorders>
              <w:top w:val="single" w:sz="4" w:space="0" w:color="auto"/>
              <w:left w:val="single" w:sz="4" w:space="0" w:color="auto"/>
              <w:bottom w:val="single" w:sz="4" w:space="0" w:color="auto"/>
              <w:right w:val="single" w:sz="4" w:space="0" w:color="auto"/>
            </w:tcBorders>
          </w:tcPr>
          <w:p w14:paraId="5E917A0C" w14:textId="77777777" w:rsidR="005A1285" w:rsidRDefault="00D84439">
            <w:pPr>
              <w:rPr>
                <w:rFonts w:eastAsiaTheme="minorEastAsia"/>
                <w:sz w:val="22"/>
                <w:szCs w:val="22"/>
                <w:lang w:eastAsia="zh-CN"/>
              </w:rPr>
            </w:pPr>
            <w:r>
              <w:rPr>
                <w:rFonts w:eastAsiaTheme="minorEastAsia" w:hint="eastAsia"/>
                <w:sz w:val="22"/>
                <w:szCs w:val="22"/>
                <w:lang w:eastAsia="zh-CN"/>
              </w:rPr>
              <w:t>We are not quite clear about Alt 4. It is our understanding that whether a feature will be included as part of TEI is subject to the discussion of AI 8.17 and we cannot decide here. Therefore, Alt-4 should be Rel-16 implementation only.</w:t>
            </w:r>
          </w:p>
          <w:p w14:paraId="0E03F475" w14:textId="77777777" w:rsidR="005A1285" w:rsidRDefault="00D84439">
            <w:pPr>
              <w:rPr>
                <w:rFonts w:eastAsiaTheme="minorEastAsia"/>
                <w:sz w:val="22"/>
                <w:szCs w:val="22"/>
                <w:lang w:eastAsia="zh-CN"/>
              </w:rPr>
            </w:pPr>
            <w:r>
              <w:rPr>
                <w:rFonts w:eastAsiaTheme="minorEastAsia" w:hint="eastAsia"/>
                <w:sz w:val="22"/>
                <w:szCs w:val="22"/>
                <w:lang w:eastAsia="zh-CN"/>
              </w:rPr>
              <w:t>If companies are all interested in continued discussion, we are fine with Alt 5. But in that case, it is proposed to do some down-selections in this meeting (e.g. remove one or two Alternatives) to help the further discussion.</w:t>
            </w:r>
          </w:p>
        </w:tc>
      </w:tr>
      <w:tr w:rsidR="005A1285" w14:paraId="50512D81" w14:textId="77777777">
        <w:tc>
          <w:tcPr>
            <w:tcW w:w="1980" w:type="dxa"/>
            <w:tcBorders>
              <w:top w:val="single" w:sz="4" w:space="0" w:color="auto"/>
              <w:left w:val="single" w:sz="4" w:space="0" w:color="auto"/>
              <w:bottom w:val="single" w:sz="4" w:space="0" w:color="auto"/>
              <w:right w:val="single" w:sz="4" w:space="0" w:color="auto"/>
            </w:tcBorders>
          </w:tcPr>
          <w:p w14:paraId="687C6562" w14:textId="77777777" w:rsidR="005A1285" w:rsidRDefault="00D84439">
            <w:pPr>
              <w:rPr>
                <w:rFonts w:eastAsiaTheme="minorEastAsia"/>
                <w:sz w:val="22"/>
                <w:szCs w:val="22"/>
                <w:lang w:eastAsia="zh-CN"/>
              </w:rPr>
            </w:pPr>
            <w:r>
              <w:rPr>
                <w:rFonts w:eastAsiaTheme="minorEastAsia"/>
                <w:sz w:val="22"/>
                <w:szCs w:val="22"/>
                <w:lang w:eastAsia="zh-CN"/>
              </w:rPr>
              <w:t xml:space="preserve">Ericsson </w:t>
            </w:r>
          </w:p>
          <w:p w14:paraId="074A4276" w14:textId="77777777" w:rsidR="005A1285" w:rsidRDefault="005A1285">
            <w:pPr>
              <w:rPr>
                <w:rFonts w:eastAsiaTheme="minorEastAsia"/>
                <w:sz w:val="22"/>
                <w:szCs w:val="22"/>
                <w:lang w:eastAsia="zh-CN"/>
              </w:rPr>
            </w:pPr>
          </w:p>
        </w:tc>
        <w:tc>
          <w:tcPr>
            <w:tcW w:w="7290" w:type="dxa"/>
            <w:tcBorders>
              <w:top w:val="single" w:sz="4" w:space="0" w:color="auto"/>
              <w:left w:val="single" w:sz="4" w:space="0" w:color="auto"/>
              <w:bottom w:val="single" w:sz="4" w:space="0" w:color="auto"/>
              <w:right w:val="single" w:sz="4" w:space="0" w:color="auto"/>
            </w:tcBorders>
          </w:tcPr>
          <w:p w14:paraId="46E464E2" w14:textId="77777777" w:rsidR="005A1285" w:rsidRDefault="00D84439">
            <w:pPr>
              <w:rPr>
                <w:rFonts w:eastAsiaTheme="minorEastAsia"/>
                <w:sz w:val="22"/>
                <w:szCs w:val="22"/>
                <w:lang w:eastAsia="zh-CN"/>
              </w:rPr>
            </w:pPr>
            <w:r>
              <w:rPr>
                <w:rFonts w:eastAsiaTheme="minorEastAsia"/>
                <w:sz w:val="22"/>
                <w:szCs w:val="22"/>
                <w:lang w:eastAsia="zh-CN"/>
              </w:rPr>
              <w:lastRenderedPageBreak/>
              <w:t xml:space="preserve">We share the same view as CATT. Our preference is Alt-5. </w:t>
            </w:r>
          </w:p>
          <w:p w14:paraId="42FF1EE6" w14:textId="77777777" w:rsidR="005A1285" w:rsidRDefault="005A1285">
            <w:pPr>
              <w:rPr>
                <w:rFonts w:eastAsiaTheme="minorEastAsia"/>
                <w:sz w:val="22"/>
                <w:szCs w:val="22"/>
                <w:lang w:eastAsia="zh-CN"/>
              </w:rPr>
            </w:pPr>
          </w:p>
        </w:tc>
      </w:tr>
      <w:tr w:rsidR="005A1285" w14:paraId="5425E9DC" w14:textId="77777777">
        <w:tc>
          <w:tcPr>
            <w:tcW w:w="1980" w:type="dxa"/>
            <w:tcBorders>
              <w:top w:val="single" w:sz="4" w:space="0" w:color="auto"/>
              <w:left w:val="single" w:sz="4" w:space="0" w:color="auto"/>
              <w:bottom w:val="single" w:sz="4" w:space="0" w:color="auto"/>
              <w:right w:val="single" w:sz="4" w:space="0" w:color="auto"/>
            </w:tcBorders>
          </w:tcPr>
          <w:p w14:paraId="554B806F" w14:textId="77777777" w:rsidR="005A1285" w:rsidRDefault="00D84439">
            <w:pPr>
              <w:rPr>
                <w:rFonts w:eastAsiaTheme="minorEastAsia"/>
                <w:sz w:val="22"/>
                <w:szCs w:val="22"/>
                <w:lang w:eastAsia="zh-CN"/>
              </w:rPr>
            </w:pPr>
            <w:r>
              <w:rPr>
                <w:rFonts w:eastAsiaTheme="minorEastAsia" w:hint="eastAsia"/>
                <w:sz w:val="22"/>
                <w:szCs w:val="22"/>
                <w:lang w:eastAsia="zh-CN"/>
              </w:rPr>
              <w:lastRenderedPageBreak/>
              <w:t>ZTE</w:t>
            </w:r>
          </w:p>
        </w:tc>
        <w:tc>
          <w:tcPr>
            <w:tcW w:w="7290" w:type="dxa"/>
            <w:tcBorders>
              <w:top w:val="single" w:sz="4" w:space="0" w:color="auto"/>
              <w:left w:val="single" w:sz="4" w:space="0" w:color="auto"/>
              <w:bottom w:val="single" w:sz="4" w:space="0" w:color="auto"/>
              <w:right w:val="single" w:sz="4" w:space="0" w:color="auto"/>
            </w:tcBorders>
          </w:tcPr>
          <w:p w14:paraId="4C8B029B" w14:textId="77777777" w:rsidR="005A1285" w:rsidRDefault="00D84439">
            <w:pPr>
              <w:rPr>
                <w:rFonts w:eastAsiaTheme="minorEastAsia"/>
                <w:sz w:val="22"/>
                <w:szCs w:val="22"/>
                <w:lang w:eastAsia="zh-CN"/>
              </w:rPr>
            </w:pPr>
            <w:r>
              <w:rPr>
                <w:rFonts w:eastAsiaTheme="minorEastAsia" w:hint="eastAsia"/>
                <w:sz w:val="22"/>
                <w:szCs w:val="22"/>
                <w:lang w:eastAsia="zh-CN"/>
              </w:rPr>
              <w:t xml:space="preserve">Ideally, Alt-5 could be better assuming we can reach consensus on one solution for Rel-16 in </w:t>
            </w:r>
            <w:r>
              <w:rPr>
                <w:rFonts w:eastAsiaTheme="minorEastAsia"/>
                <w:sz w:val="22"/>
                <w:szCs w:val="22"/>
                <w:lang w:eastAsia="zh-CN"/>
              </w:rPr>
              <w:t>RAN1 #107e</w:t>
            </w:r>
            <w:r>
              <w:rPr>
                <w:rFonts w:eastAsiaTheme="minorEastAsia" w:hint="eastAsia"/>
                <w:sz w:val="22"/>
                <w:szCs w:val="22"/>
                <w:lang w:eastAsia="zh-CN"/>
              </w:rPr>
              <w:t xml:space="preserve">. However, we are afraid it would not be the case. So, we prefer Alt 4 </w:t>
            </w:r>
            <w:r>
              <w:rPr>
                <w:rFonts w:eastAsiaTheme="minorEastAsia" w:hint="eastAsia"/>
                <w:sz w:val="22"/>
                <w:szCs w:val="22"/>
                <w:u w:val="single"/>
                <w:lang w:eastAsia="zh-CN"/>
              </w:rPr>
              <w:t xml:space="preserve">(with changing </w:t>
            </w:r>
            <w:r>
              <w:rPr>
                <w:rFonts w:eastAsiaTheme="minorEastAsia"/>
                <w:sz w:val="22"/>
                <w:szCs w:val="22"/>
                <w:u w:val="single"/>
                <w:lang w:eastAsia="zh-CN"/>
              </w:rPr>
              <w:t>‘</w:t>
            </w:r>
            <w:r>
              <w:rPr>
                <w:rFonts w:eastAsiaTheme="minorEastAsia" w:hint="eastAsia"/>
                <w:sz w:val="22"/>
                <w:szCs w:val="22"/>
                <w:u w:val="single"/>
                <w:lang w:val="en" w:eastAsia="zh-CN"/>
              </w:rPr>
              <w:t>Rel-16</w:t>
            </w:r>
            <w:r>
              <w:rPr>
                <w:rFonts w:eastAsiaTheme="minorEastAsia" w:hint="eastAsia"/>
                <w:sz w:val="22"/>
                <w:szCs w:val="22"/>
                <w:u w:val="single"/>
                <w:lang w:eastAsia="zh-CN"/>
              </w:rPr>
              <w:t xml:space="preserve"> UE implementation</w:t>
            </w:r>
            <w:r>
              <w:rPr>
                <w:rFonts w:eastAsiaTheme="minorEastAsia"/>
                <w:sz w:val="22"/>
                <w:szCs w:val="22"/>
                <w:u w:val="single"/>
                <w:lang w:eastAsia="zh-CN"/>
              </w:rPr>
              <w:t>’</w:t>
            </w:r>
            <w:r>
              <w:rPr>
                <w:rFonts w:eastAsiaTheme="minorEastAsia" w:hint="eastAsia"/>
                <w:sz w:val="22"/>
                <w:szCs w:val="22"/>
                <w:u w:val="single"/>
                <w:lang w:eastAsia="zh-CN"/>
              </w:rPr>
              <w:t xml:space="preserve"> to </w:t>
            </w:r>
            <w:r>
              <w:rPr>
                <w:rFonts w:eastAsiaTheme="minorEastAsia"/>
                <w:sz w:val="22"/>
                <w:szCs w:val="22"/>
                <w:u w:val="single"/>
                <w:lang w:eastAsia="zh-CN"/>
              </w:rPr>
              <w:t>‘</w:t>
            </w:r>
            <w:r>
              <w:rPr>
                <w:rFonts w:eastAsiaTheme="minorEastAsia" w:hint="eastAsia"/>
                <w:sz w:val="22"/>
                <w:szCs w:val="22"/>
                <w:u w:val="single"/>
                <w:lang w:eastAsia="zh-CN"/>
              </w:rPr>
              <w:t>Extend Proposal 5a-1 for both Rel-15 and Rel-16</w:t>
            </w:r>
            <w:r>
              <w:rPr>
                <w:rFonts w:eastAsiaTheme="minorEastAsia"/>
                <w:sz w:val="22"/>
                <w:szCs w:val="22"/>
                <w:u w:val="single"/>
                <w:lang w:eastAsia="zh-CN"/>
              </w:rPr>
              <w:t>’</w:t>
            </w:r>
            <w:r>
              <w:rPr>
                <w:rFonts w:eastAsiaTheme="minorEastAsia" w:hint="eastAsia"/>
                <w:sz w:val="22"/>
                <w:szCs w:val="22"/>
                <w:u w:val="single"/>
                <w:lang w:eastAsia="zh-CN"/>
              </w:rPr>
              <w:t>)</w:t>
            </w:r>
            <w:r>
              <w:rPr>
                <w:rFonts w:eastAsiaTheme="minorEastAsia" w:hint="eastAsia"/>
                <w:sz w:val="22"/>
                <w:szCs w:val="22"/>
                <w:lang w:eastAsia="zh-CN"/>
              </w:rPr>
              <w:t xml:space="preserve">, but are also ok with Alt 5. </w:t>
            </w:r>
          </w:p>
          <w:p w14:paraId="0BEFDDD0" w14:textId="77777777" w:rsidR="005A1285" w:rsidRDefault="00D84439">
            <w:pPr>
              <w:rPr>
                <w:rFonts w:eastAsiaTheme="minorEastAsia"/>
                <w:sz w:val="22"/>
                <w:szCs w:val="22"/>
                <w:lang w:eastAsia="zh-CN"/>
              </w:rPr>
            </w:pPr>
            <w:r>
              <w:rPr>
                <w:rFonts w:eastAsiaTheme="minorEastAsia" w:hint="eastAsia"/>
                <w:sz w:val="22"/>
                <w:szCs w:val="22"/>
                <w:lang w:eastAsia="zh-CN"/>
              </w:rPr>
              <w:t>Regarding CATT</w:t>
            </w:r>
            <w:r>
              <w:rPr>
                <w:rFonts w:eastAsiaTheme="minorEastAsia"/>
                <w:sz w:val="22"/>
                <w:szCs w:val="22"/>
                <w:lang w:eastAsia="zh-CN"/>
              </w:rPr>
              <w:t>’</w:t>
            </w:r>
            <w:r>
              <w:rPr>
                <w:rFonts w:eastAsiaTheme="minorEastAsia" w:hint="eastAsia"/>
                <w:sz w:val="22"/>
                <w:szCs w:val="22"/>
                <w:lang w:eastAsia="zh-CN"/>
              </w:rPr>
              <w:t>s comment, we understand that whether a Rel-17 TEI should be approved or not is subject to the discussion of AI 8.17. But, maybe we could make a recommendation or observation here, e.g.,</w:t>
            </w:r>
          </w:p>
          <w:p w14:paraId="0C1D1E73" w14:textId="77777777" w:rsidR="005A1285" w:rsidRDefault="00D84439">
            <w:pPr>
              <w:rPr>
                <w:rFonts w:eastAsiaTheme="minorEastAsia"/>
                <w:sz w:val="22"/>
                <w:szCs w:val="22"/>
                <w:lang w:eastAsia="zh-CN"/>
              </w:rPr>
            </w:pPr>
            <w:r>
              <w:rPr>
                <w:rFonts w:eastAsiaTheme="minorEastAsia" w:hint="eastAsia"/>
                <w:i/>
                <w:iCs/>
                <w:sz w:val="22"/>
                <w:szCs w:val="22"/>
                <w:lang w:eastAsia="zh-CN"/>
              </w:rPr>
              <w:t xml:space="preserve">RAN1 observes it is desirable to have a unified solution in the case of a </w:t>
            </w:r>
            <w:r>
              <w:rPr>
                <w:rFonts w:eastAsiaTheme="minorEastAsia" w:hint="eastAsia"/>
                <w:i/>
                <w:iCs/>
                <w:sz w:val="22"/>
                <w:szCs w:val="22"/>
                <w:lang w:eastAsia="zh-CN"/>
              </w:rPr>
              <w:t>“</w:t>
            </w:r>
            <w:r>
              <w:rPr>
                <w:rFonts w:eastAsiaTheme="minorEastAsia" w:hint="eastAsia"/>
                <w:i/>
                <w:iCs/>
                <w:sz w:val="22"/>
                <w:szCs w:val="22"/>
                <w:lang w:eastAsia="zh-CN"/>
              </w:rPr>
              <w:t>single PUSCH with no overlapping PUCCH or PUSCH</w:t>
            </w:r>
            <w:r>
              <w:rPr>
                <w:rFonts w:eastAsiaTheme="minorEastAsia" w:hint="eastAsia"/>
                <w:i/>
                <w:iCs/>
                <w:sz w:val="22"/>
                <w:szCs w:val="22"/>
                <w:lang w:eastAsia="zh-CN"/>
              </w:rPr>
              <w:t>”</w:t>
            </w:r>
            <w:r>
              <w:rPr>
                <w:rFonts w:eastAsiaTheme="minorEastAsia" w:hint="eastAsia"/>
                <w:i/>
                <w:iCs/>
                <w:sz w:val="22"/>
                <w:szCs w:val="22"/>
                <w:lang w:eastAsia="zh-CN"/>
              </w:rPr>
              <w:t xml:space="preserve"> and </w:t>
            </w:r>
            <w:r>
              <w:rPr>
                <w:rFonts w:eastAsiaTheme="minorEastAsia" w:hint="eastAsia"/>
                <w:i/>
                <w:iCs/>
                <w:sz w:val="22"/>
                <w:szCs w:val="22"/>
                <w:lang w:eastAsia="zh-CN"/>
              </w:rPr>
              <w:t>“</w:t>
            </w:r>
            <w:r>
              <w:rPr>
                <w:rFonts w:eastAsiaTheme="minorEastAsia" w:hint="eastAsia"/>
                <w:i/>
                <w:iCs/>
                <w:sz w:val="22"/>
                <w:szCs w:val="22"/>
                <w:lang w:eastAsia="zh-CN"/>
              </w:rPr>
              <w:t>multiple overlapping PUSCHs with no overlapping PUCCH</w:t>
            </w:r>
            <w:r>
              <w:rPr>
                <w:rFonts w:eastAsiaTheme="minorEastAsia" w:hint="eastAsia"/>
                <w:i/>
                <w:iCs/>
                <w:sz w:val="22"/>
                <w:szCs w:val="22"/>
                <w:lang w:eastAsia="zh-CN"/>
              </w:rPr>
              <w:t>”</w:t>
            </w:r>
            <w:r>
              <w:rPr>
                <w:rFonts w:eastAsiaTheme="minorEastAsia" w:hint="eastAsia"/>
                <w:i/>
                <w:iCs/>
                <w:sz w:val="22"/>
                <w:szCs w:val="22"/>
                <w:lang w:eastAsia="zh-CN"/>
              </w:rPr>
              <w:t xml:space="preserve"> and if any UL-TDAI not equal to 4 (for Type 2 codebook) or UL-TDAI equal to 1 (for Type 1 codebook) in Rel-17, which is subject to final decision under AI 8.17. </w:t>
            </w:r>
          </w:p>
        </w:tc>
      </w:tr>
      <w:tr w:rsidR="00C63210" w14:paraId="6EC7E267" w14:textId="77777777">
        <w:tc>
          <w:tcPr>
            <w:tcW w:w="1980" w:type="dxa"/>
            <w:tcBorders>
              <w:top w:val="single" w:sz="4" w:space="0" w:color="auto"/>
              <w:left w:val="single" w:sz="4" w:space="0" w:color="auto"/>
              <w:bottom w:val="single" w:sz="4" w:space="0" w:color="auto"/>
              <w:right w:val="single" w:sz="4" w:space="0" w:color="auto"/>
            </w:tcBorders>
          </w:tcPr>
          <w:p w14:paraId="3B2D4F4E" w14:textId="6652B06A" w:rsidR="00C63210" w:rsidRDefault="00C63210">
            <w:pPr>
              <w:rPr>
                <w:rFonts w:eastAsiaTheme="minorEastAsia"/>
                <w:sz w:val="22"/>
                <w:szCs w:val="22"/>
                <w:lang w:eastAsia="zh-CN"/>
              </w:rPr>
            </w:pPr>
            <w:r>
              <w:rPr>
                <w:rFonts w:eastAsiaTheme="minorEastAsia"/>
                <w:sz w:val="22"/>
                <w:szCs w:val="22"/>
                <w:lang w:eastAsia="zh-CN"/>
              </w:rPr>
              <w:t>Intel</w:t>
            </w:r>
          </w:p>
        </w:tc>
        <w:tc>
          <w:tcPr>
            <w:tcW w:w="7290" w:type="dxa"/>
            <w:tcBorders>
              <w:top w:val="single" w:sz="4" w:space="0" w:color="auto"/>
              <w:left w:val="single" w:sz="4" w:space="0" w:color="auto"/>
              <w:bottom w:val="single" w:sz="4" w:space="0" w:color="auto"/>
              <w:right w:val="single" w:sz="4" w:space="0" w:color="auto"/>
            </w:tcBorders>
          </w:tcPr>
          <w:p w14:paraId="54482532" w14:textId="2DC2A754" w:rsidR="00C63210" w:rsidRDefault="00C63210">
            <w:pPr>
              <w:rPr>
                <w:rFonts w:eastAsiaTheme="minorEastAsia"/>
                <w:sz w:val="22"/>
                <w:szCs w:val="22"/>
                <w:lang w:eastAsia="zh-CN"/>
              </w:rPr>
            </w:pPr>
            <w:r>
              <w:rPr>
                <w:rFonts w:eastAsiaTheme="minorEastAsia"/>
                <w:sz w:val="22"/>
                <w:szCs w:val="22"/>
                <w:lang w:eastAsia="zh-CN"/>
              </w:rPr>
              <w:t xml:space="preserve">We prefer Alt. </w:t>
            </w:r>
            <w:r w:rsidR="00577872">
              <w:rPr>
                <w:rFonts w:eastAsiaTheme="minorEastAsia"/>
                <w:sz w:val="22"/>
                <w:szCs w:val="22"/>
                <w:lang w:eastAsia="zh-CN"/>
              </w:rPr>
              <w:t xml:space="preserve">4. It is not clear whether this issue can be resolved in next meeting given current situation. We may target to solve this in Rel-17 TEI. </w:t>
            </w:r>
          </w:p>
        </w:tc>
      </w:tr>
    </w:tbl>
    <w:p w14:paraId="4D896CB8" w14:textId="77777777" w:rsidR="005A1285" w:rsidRDefault="005A1285">
      <w:pPr>
        <w:rPr>
          <w:lang w:val="en"/>
        </w:rPr>
      </w:pPr>
    </w:p>
    <w:p w14:paraId="2C1CB9D8" w14:textId="77777777" w:rsidR="005A1285" w:rsidRDefault="005A1285">
      <w:pPr>
        <w:rPr>
          <w:lang w:val="en"/>
        </w:rPr>
      </w:pPr>
    </w:p>
    <w:p w14:paraId="651255A1" w14:textId="77777777" w:rsidR="005A1285" w:rsidRDefault="005A1285">
      <w:pPr>
        <w:rPr>
          <w:lang w:val="en"/>
        </w:rPr>
      </w:pPr>
    </w:p>
    <w:p w14:paraId="0B6BEA3E" w14:textId="77777777" w:rsidR="005A1285" w:rsidRDefault="00D84439">
      <w:pPr>
        <w:pStyle w:val="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605FD74" w14:textId="77777777" w:rsidR="005A1285" w:rsidRDefault="00D84439">
      <w:pPr>
        <w:widowControl w:val="0"/>
        <w:numPr>
          <w:ilvl w:val="0"/>
          <w:numId w:val="26"/>
        </w:numPr>
        <w:overflowPunct w:val="0"/>
      </w:pPr>
      <w:bookmarkStart w:id="17" w:name="_Ref71876956"/>
      <w:r>
        <w:rPr>
          <w:rFonts w:eastAsia="맑은 고딕"/>
          <w:lang w:eastAsia="ko-KR"/>
        </w:rPr>
        <w:t>R1-2105079, “Discussions on PUSCH UCI Multiplexing without HARQ-ACK PUCCH in Rel-15,” Apple Inc., RAN1 #105-e.</w:t>
      </w:r>
      <w:bookmarkEnd w:id="17"/>
    </w:p>
    <w:p w14:paraId="6ED91611" w14:textId="77777777" w:rsidR="005A1285" w:rsidRDefault="00D84439">
      <w:pPr>
        <w:widowControl w:val="0"/>
        <w:numPr>
          <w:ilvl w:val="0"/>
          <w:numId w:val="26"/>
        </w:numPr>
        <w:overflowPunct w:val="0"/>
      </w:pPr>
      <w:bookmarkStart w:id="18" w:name="_Ref72312048"/>
      <w:r>
        <w:rPr>
          <w:rFonts w:eastAsia="맑은 고딕"/>
          <w:lang w:eastAsia="ko-KR"/>
        </w:rPr>
        <w:t>R1-2105390, “</w:t>
      </w:r>
      <w:r>
        <w:rPr>
          <w:rFonts w:eastAsia="맑은 고딕"/>
          <w:bCs/>
          <w:lang w:eastAsia="ko-KR"/>
        </w:rPr>
        <w:t>Clarification on HARQ-ACK Information Feedback without Receiving DL assignment/PDSCH”, MediaTek Inc., RAN1 #105-e</w:t>
      </w:r>
      <w:bookmarkEnd w:id="18"/>
    </w:p>
    <w:p w14:paraId="19307C98" w14:textId="77777777" w:rsidR="005A1285" w:rsidRDefault="00D84439">
      <w:pPr>
        <w:widowControl w:val="0"/>
        <w:numPr>
          <w:ilvl w:val="0"/>
          <w:numId w:val="26"/>
        </w:numPr>
        <w:overflowPunct w:val="0"/>
      </w:pPr>
      <w:bookmarkStart w:id="19" w:name="_Ref72271852"/>
      <w:r>
        <w:t>3GPP TS 38.213, v15.13.0.</w:t>
      </w:r>
      <w:bookmarkEnd w:id="19"/>
    </w:p>
    <w:p w14:paraId="742894C7" w14:textId="77777777" w:rsidR="005A1285" w:rsidRDefault="00D84439">
      <w:pPr>
        <w:widowControl w:val="0"/>
        <w:numPr>
          <w:ilvl w:val="0"/>
          <w:numId w:val="26"/>
        </w:numPr>
        <w:overflowPunct w:val="0"/>
      </w:pPr>
      <w:bookmarkStart w:id="20" w:name="_Ref72303713"/>
      <w:r>
        <w:t>Chairman’s Notes, RAN1 #97</w:t>
      </w:r>
      <w:bookmarkEnd w:id="20"/>
    </w:p>
    <w:p w14:paraId="53E09406" w14:textId="77777777" w:rsidR="005A1285" w:rsidRDefault="00D84439">
      <w:pPr>
        <w:widowControl w:val="0"/>
        <w:numPr>
          <w:ilvl w:val="0"/>
          <w:numId w:val="26"/>
        </w:numPr>
        <w:overflowPunct w:val="0"/>
      </w:pPr>
      <w:bookmarkStart w:id="21" w:name="_Ref72303714"/>
      <w:r>
        <w:t xml:space="preserve">R1-1907441, </w:t>
      </w:r>
      <w:r>
        <w:rPr>
          <w:lang w:val="en-GB"/>
        </w:rPr>
        <w:t>Multiplexing of overlapping PUCCH and PUSCH with different numerologies, Nokia, RAN1 #97</w:t>
      </w:r>
      <w:bookmarkEnd w:id="21"/>
    </w:p>
    <w:p w14:paraId="699B7C39" w14:textId="77777777" w:rsidR="005A1285" w:rsidRDefault="00D84439">
      <w:pPr>
        <w:widowControl w:val="0"/>
        <w:numPr>
          <w:ilvl w:val="0"/>
          <w:numId w:val="26"/>
        </w:numPr>
        <w:overflowPunct w:val="0"/>
      </w:pPr>
      <w:bookmarkStart w:id="22" w:name="_Ref79942552"/>
      <w:r>
        <w:rPr>
          <w:lang w:val="en-GB"/>
        </w:rPr>
        <w:t>R1-2106327, Summary for [105-e-NR-7.1CRs-02] Discussions on PUSCH UCI Multiplexing without HARQ-ACK PUCCH, Moderator (Apple)</w:t>
      </w:r>
      <w:bookmarkEnd w:id="22"/>
    </w:p>
    <w:p w14:paraId="0CF992F1" w14:textId="77777777" w:rsidR="005A1285" w:rsidRDefault="00D84439">
      <w:pPr>
        <w:widowControl w:val="0"/>
        <w:numPr>
          <w:ilvl w:val="0"/>
          <w:numId w:val="26"/>
        </w:numPr>
        <w:overflowPunct w:val="0"/>
      </w:pPr>
      <w:bookmarkStart w:id="23" w:name="_Ref79943543"/>
      <w:r>
        <w:t>R1-2107310</w:t>
      </w:r>
      <w:r>
        <w:tab/>
        <w:t>Discussion on HARQ-ACK multiplexing on PUSCH without PUCCH</w:t>
      </w:r>
      <w:r>
        <w:tab/>
        <w:t>Qualcomm Incorporated</w:t>
      </w:r>
      <w:bookmarkEnd w:id="23"/>
    </w:p>
    <w:p w14:paraId="5D86E12B" w14:textId="77777777" w:rsidR="005A1285" w:rsidRDefault="00D84439">
      <w:pPr>
        <w:widowControl w:val="0"/>
        <w:numPr>
          <w:ilvl w:val="0"/>
          <w:numId w:val="26"/>
        </w:numPr>
        <w:overflowPunct w:val="0"/>
      </w:pPr>
      <w:bookmarkStart w:id="24" w:name="_Ref79943559"/>
      <w:r>
        <w:t>R1-2107506</w:t>
      </w:r>
      <w:r>
        <w:tab/>
        <w:t>Clarification on Multiplexing HARQ-ACK Information in PUSCH without PUCCH</w:t>
      </w:r>
      <w:r>
        <w:tab/>
        <w:t>MediaTek Inc.</w:t>
      </w:r>
      <w:bookmarkEnd w:id="24"/>
    </w:p>
    <w:p w14:paraId="1A79229D" w14:textId="77777777" w:rsidR="005A1285" w:rsidRDefault="00D84439">
      <w:pPr>
        <w:widowControl w:val="0"/>
        <w:numPr>
          <w:ilvl w:val="0"/>
          <w:numId w:val="26"/>
        </w:numPr>
        <w:overflowPunct w:val="0"/>
      </w:pPr>
      <w:bookmarkStart w:id="25" w:name="_Ref79943568"/>
      <w:r>
        <w:t>R1-2107672</w:t>
      </w:r>
      <w:r>
        <w:tab/>
        <w:t>Discussion on the UCI multiplexing</w:t>
      </w:r>
      <w:r>
        <w:tab/>
        <w:t>Huawei, HiSilicon</w:t>
      </w:r>
      <w:bookmarkEnd w:id="25"/>
    </w:p>
    <w:p w14:paraId="34319B68" w14:textId="77777777" w:rsidR="005A1285" w:rsidRDefault="00D84439">
      <w:pPr>
        <w:widowControl w:val="0"/>
        <w:numPr>
          <w:ilvl w:val="0"/>
          <w:numId w:val="26"/>
        </w:numPr>
        <w:overflowPunct w:val="0"/>
      </w:pPr>
      <w:bookmarkStart w:id="26" w:name="_Ref79943588"/>
      <w:r>
        <w:lastRenderedPageBreak/>
        <w:t>R1-2107711</w:t>
      </w:r>
      <w:r>
        <w:tab/>
        <w:t>Discussions on PUSCH UCI Multiplexing without HARQ-ACK PUCCH in Rel-15 and Rel-16</w:t>
      </w:r>
      <w:r>
        <w:tab/>
        <w:t>Apple</w:t>
      </w:r>
      <w:bookmarkEnd w:id="26"/>
    </w:p>
    <w:p w14:paraId="6E23AB5C" w14:textId="77777777" w:rsidR="005A1285" w:rsidRDefault="00D84439">
      <w:pPr>
        <w:widowControl w:val="0"/>
        <w:numPr>
          <w:ilvl w:val="0"/>
          <w:numId w:val="26"/>
        </w:numPr>
        <w:overflowPunct w:val="0"/>
      </w:pPr>
      <w:bookmarkStart w:id="27" w:name="_Ref79943598"/>
      <w:r>
        <w:t>R1-2107835</w:t>
      </w:r>
      <w:r>
        <w:tab/>
        <w:t>Discussion on HARQ-ACK multiplexing on PUSCH without PUCCH overlapping</w:t>
      </w:r>
      <w:r>
        <w:tab/>
        <w:t>NTT DOCOMO, INC.</w:t>
      </w:r>
      <w:bookmarkEnd w:id="27"/>
    </w:p>
    <w:p w14:paraId="6971ECAB" w14:textId="77777777" w:rsidR="005A1285" w:rsidRDefault="005A1285">
      <w:pPr>
        <w:widowControl w:val="0"/>
        <w:tabs>
          <w:tab w:val="left" w:pos="420"/>
        </w:tabs>
        <w:overflowPunct w:val="0"/>
      </w:pPr>
    </w:p>
    <w:p w14:paraId="52914CE3" w14:textId="77777777" w:rsidR="005A1285" w:rsidRDefault="005A1285">
      <w:pPr>
        <w:widowControl w:val="0"/>
        <w:tabs>
          <w:tab w:val="left" w:pos="420"/>
        </w:tabs>
        <w:overflowPunct w:val="0"/>
      </w:pPr>
    </w:p>
    <w:p w14:paraId="2B3F8878" w14:textId="77777777" w:rsidR="005A1285" w:rsidRDefault="00D84439">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28" w:name="_Ref79974726"/>
      <w:r>
        <w:rPr>
          <w:rFonts w:ascii="Arial" w:hAnsi="Arial"/>
          <w:b w:val="0"/>
          <w:bCs w:val="0"/>
          <w:sz w:val="36"/>
          <w:szCs w:val="20"/>
        </w:rPr>
        <w:t>Appendix: Background</w:t>
      </w:r>
      <w:bookmarkEnd w:id="28"/>
    </w:p>
    <w:p w14:paraId="3F631B91" w14:textId="77777777" w:rsidR="005A1285" w:rsidRDefault="00D84439">
      <w:pPr>
        <w:pStyle w:val="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58255773" w14:textId="77777777" w:rsidR="005A1285" w:rsidRDefault="00D84439">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162744">
        <w:rPr>
          <w:rFonts w:cs="Arial"/>
          <w:noProof/>
          <w:position w:val="-10"/>
          <w:sz w:val="22"/>
          <w:szCs w:val="22"/>
          <w:lang w:eastAsia="zh-CN"/>
        </w:rPr>
        <w:object w:dxaOrig="705" w:dyaOrig="270" w14:anchorId="027A6A84">
          <v:shape id="_x0000_i1027" type="#_x0000_t75" alt="" style="width:35.05pt;height:13.75pt;mso-width-percent:0;mso-height-percent:0;mso-width-percent:0;mso-height-percent:0" o:ole="">
            <v:imagedata r:id="rId16" o:title=""/>
          </v:shape>
          <o:OLEObject Type="Embed" ProgID="Equation.3" ShapeID="_x0000_i1027" DrawAspect="Content" ObjectID="_1691556767" r:id="rId17"/>
        </w:object>
      </w:r>
      <w:r>
        <w:rPr>
          <w:rFonts w:cs="Arial"/>
          <w:sz w:val="22"/>
          <w:szCs w:val="22"/>
          <w:lang w:eastAsia="zh-CN"/>
        </w:rPr>
        <w:t>).</w:t>
      </w:r>
    </w:p>
    <w:p w14:paraId="2B98C573" w14:textId="77777777" w:rsidR="005A1285" w:rsidRDefault="00D84439">
      <w:pPr>
        <w:spacing w:after="240"/>
        <w:rPr>
          <w:lang w:eastAsia="zh-TW"/>
        </w:rPr>
      </w:pPr>
      <w:r>
        <w:rPr>
          <w:noProof/>
          <w:lang w:eastAsia="ko-KR"/>
        </w:rPr>
        <mc:AlternateContent>
          <mc:Choice Requires="wps">
            <w:drawing>
              <wp:inline distT="0" distB="0" distL="0" distR="0" wp14:anchorId="2D5509CB" wp14:editId="3265814C">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280B7813" w14:textId="77777777" w:rsidR="006908A1" w:rsidRDefault="006908A1">
                            <w:pPr>
                              <w:pStyle w:val="4"/>
                              <w:numPr>
                                <w:ilvl w:val="0"/>
                                <w:numId w:val="0"/>
                              </w:numPr>
                              <w:ind w:left="864" w:hanging="864"/>
                            </w:pPr>
                            <w:bookmarkStart w:id="29" w:name="_Toc51963699"/>
                            <w:bookmarkStart w:id="30" w:name="_Toc44877068"/>
                            <w:bookmarkStart w:id="31" w:name="_Toc26719408"/>
                            <w:bookmarkStart w:id="32" w:name="_Toc20311583"/>
                            <w:bookmarkStart w:id="33" w:name="_Toc12021471"/>
                            <w:bookmarkStart w:id="34" w:name="_Toc66825536"/>
                            <w:r>
                              <w:t>9</w:t>
                            </w:r>
                            <w:r>
                              <w:rPr>
                                <w:rFonts w:hint="eastAsia"/>
                              </w:rPr>
                              <w:t>.</w:t>
                            </w:r>
                            <w:r>
                              <w:t>1.2.2</w:t>
                            </w:r>
                            <w:r>
                              <w:rPr>
                                <w:rFonts w:hint="eastAsia"/>
                              </w:rPr>
                              <w:tab/>
                            </w:r>
                            <w:r>
                              <w:t>Type-1 HARQ-ACK codebook in physical uplink shared channel</w:t>
                            </w:r>
                            <w:bookmarkEnd w:id="29"/>
                            <w:bookmarkEnd w:id="30"/>
                            <w:bookmarkEnd w:id="31"/>
                            <w:bookmarkEnd w:id="32"/>
                            <w:bookmarkEnd w:id="33"/>
                            <w:bookmarkEnd w:id="34"/>
                          </w:p>
                          <w:p w14:paraId="5B0A2773" w14:textId="77777777" w:rsidR="006908A1" w:rsidRDefault="006908A1">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870" w:dyaOrig="270" w14:anchorId="48665E07">
                                <v:shape id="_x0000_i1029" type="#_x0000_t75" alt="" style="width:44.05pt;height:13.75pt;mso-width-percent:0;mso-height-percent:0;mso-width-percent:0;mso-height-percent:0" o:ole="">
                                  <v:imagedata r:id="rId18" o:title=""/>
                                </v:shape>
                                <o:OLEObject Type="Embed" ProgID="Equation.3" ShapeID="_x0000_i1029" DrawAspect="Content" ObjectID="_1691556777" r:id="rId19"/>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noProof/>
                                <w:position w:val="-10"/>
                                <w:lang w:eastAsia="zh-CN"/>
                              </w:rPr>
                              <w:object w:dxaOrig="870" w:dyaOrig="270" w14:anchorId="1A31FCBA">
                                <v:shape id="_x0000_i1031" type="#_x0000_t75" alt="" style="width:44.05pt;height:13.75pt;mso-width-percent:0;mso-height-percent:0;mso-width-percent:0;mso-height-percent:0" o:ole="">
                                  <v:imagedata r:id="rId20" o:title=""/>
                                </v:shape>
                                <o:OLEObject Type="Embed" ProgID="Equation.3" ShapeID="_x0000_i1031" DrawAspect="Content" ObjectID="_1691556778" r:id="rId21"/>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noProof/>
                                <w:position w:val="-10"/>
                              </w:rPr>
                              <w:object w:dxaOrig="270" w:dyaOrig="270" w14:anchorId="0AB9184E">
                                <v:shape id="_x0000_i1033" type="#_x0000_t75" alt="" style="width:13.75pt;height:13.75pt;mso-width-percent:0;mso-height-percent:0;mso-width-percent:0;mso-height-percent:0" o:ole="">
                                  <v:imagedata r:id="rId22" o:title=""/>
                                </v:shape>
                                <o:OLEObject Type="Embed" ProgID="Equation.3" ShapeID="_x0000_i1033" DrawAspect="Content" ObjectID="_1691556779" r:id="rId23"/>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870" w:dyaOrig="270" w14:anchorId="79E62CAB">
                                <v:shape id="_x0000_i1035" type="#_x0000_t75" alt="" style="width:44.05pt;height:13.75pt;mso-width-percent:0;mso-height-percent:0;mso-width-percent:0;mso-height-percent:0" o:ole="">
                                  <v:imagedata r:id="rId24" o:title=""/>
                                </v:shape>
                                <o:OLEObject Type="Embed" ProgID="Equation.3" ShapeID="_x0000_i1035" DrawAspect="Content" ObjectID="_1691556780" r:id="rId25"/>
                              </w:object>
                            </w:r>
                            <w:r>
                              <w:rPr>
                                <w:lang w:eastAsia="zh-CN"/>
                              </w:rPr>
                              <w:t xml:space="preserve"> if the DAI field in DCI format 0_1 is set to '0'; otherwise, </w:t>
                            </w:r>
                            <w:r>
                              <w:rPr>
                                <w:rFonts w:cs="Arial"/>
                                <w:noProof/>
                                <w:position w:val="-10"/>
                                <w:lang w:eastAsia="zh-CN"/>
                              </w:rPr>
                              <w:object w:dxaOrig="870" w:dyaOrig="270" w14:anchorId="0E4C8F24">
                                <v:shape id="_x0000_i1037" type="#_x0000_t75" alt="" style="width:44.05pt;height:13.75pt;mso-width-percent:0;mso-height-percent:0;mso-width-percent:0;mso-height-percent:0" o:ole="">
                                  <v:imagedata r:id="rId26" o:title=""/>
                                </v:shape>
                                <o:OLEObject Type="Embed" ProgID="Equation.3" ShapeID="_x0000_i1037" DrawAspect="Content" ObjectID="_1691556781" r:id="rId27"/>
                              </w:object>
                            </w:r>
                            <w:r>
                              <w:rPr>
                                <w:lang w:eastAsia="zh-CN"/>
                              </w:rPr>
                              <w:t>.</w:t>
                            </w:r>
                          </w:p>
                          <w:p w14:paraId="2F98499C" w14:textId="77777777" w:rsidR="006908A1" w:rsidRDefault="006908A1"/>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5509CB"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">
                <v:textbox>
                  <w:txbxContent>
                    <w:p w14:paraId="280B7813" w14:textId="77777777" w:rsidR="006908A1" w:rsidRDefault="006908A1">
                      <w:pPr>
                        <w:pStyle w:val="Heading4"/>
                        <w:numPr>
                          <w:ilvl w:val="0"/>
                          <w:numId w:val="0"/>
                        </w:numPr>
                        <w:ind w:left="864" w:hanging="864"/>
                      </w:pPr>
                      <w:bookmarkStart w:id="34" w:name="_Toc51963699"/>
                      <w:bookmarkStart w:id="35" w:name="_Toc44877068"/>
                      <w:bookmarkStart w:id="36" w:name="_Toc26719408"/>
                      <w:bookmarkStart w:id="37" w:name="_Toc20311583"/>
                      <w:bookmarkStart w:id="38" w:name="_Toc12021471"/>
                      <w:bookmarkStart w:id="39" w:name="_Toc66825536"/>
                      <w:r>
                        <w:t>9</w:t>
                      </w:r>
                      <w:r>
                        <w:rPr>
                          <w:rFonts w:hint="eastAsia"/>
                        </w:rPr>
                        <w:t>.</w:t>
                      </w:r>
                      <w:r>
                        <w:t>1.2.2</w:t>
                      </w:r>
                      <w:r>
                        <w:rPr>
                          <w:rFonts w:hint="eastAsia"/>
                        </w:rPr>
                        <w:tab/>
                      </w:r>
                      <w:r>
                        <w:t>Type-1 HARQ-ACK codebook in physical uplink shared channel</w:t>
                      </w:r>
                      <w:bookmarkEnd w:id="34"/>
                      <w:bookmarkEnd w:id="35"/>
                      <w:bookmarkEnd w:id="36"/>
                      <w:bookmarkEnd w:id="37"/>
                      <w:bookmarkEnd w:id="38"/>
                      <w:bookmarkEnd w:id="39"/>
                    </w:p>
                    <w:p w14:paraId="5B0A2773" w14:textId="77777777" w:rsidR="006908A1" w:rsidRDefault="006908A1">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870" w:dyaOrig="270" w14:anchorId="48665E07">
                          <v:shape id="_x0000_i1029" type="#_x0000_t75" alt="" style="width:43.95pt;height:13.85pt;mso-width-percent:0;mso-height-percent:0;mso-width-percent:0;mso-height-percent:0" o:ole="">
                            <v:imagedata r:id="rId28" o:title=""/>
                          </v:shape>
                          <o:OLEObject Type="Embed" ProgID="Equation.3" ShapeID="_x0000_i1029" DrawAspect="Content" ObjectID="_1691498198" r:id="rId29"/>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noProof/>
                          <w:position w:val="-10"/>
                          <w:lang w:eastAsia="zh-CN"/>
                        </w:rPr>
                        <w:object w:dxaOrig="870" w:dyaOrig="270" w14:anchorId="1A31FCBA">
                          <v:shape id="_x0000_i1031" type="#_x0000_t75" alt="" style="width:43.95pt;height:13.85pt;mso-width-percent:0;mso-height-percent:0;mso-width-percent:0;mso-height-percent:0" o:ole="">
                            <v:imagedata r:id="rId30" o:title=""/>
                          </v:shape>
                          <o:OLEObject Type="Embed" ProgID="Equation.3" ShapeID="_x0000_i1031" DrawAspect="Content" ObjectID="_1691498199" r:id="rId31"/>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noProof/>
                          <w:position w:val="-10"/>
                        </w:rPr>
                        <w:object w:dxaOrig="270" w:dyaOrig="270" w14:anchorId="0AB9184E">
                          <v:shape id="_x0000_i1033" type="#_x0000_t75" alt="" style="width:13.85pt;height:13.85pt;mso-width-percent:0;mso-height-percent:0;mso-width-percent:0;mso-height-percent:0" o:ole="">
                            <v:imagedata r:id="rId32" o:title=""/>
                          </v:shape>
                          <o:OLEObject Type="Embed" ProgID="Equation.3" ShapeID="_x0000_i1033" DrawAspect="Content" ObjectID="_1691498200" r:id="rId33"/>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870" w:dyaOrig="270" w14:anchorId="79E62CAB">
                          <v:shape id="_x0000_i1035" type="#_x0000_t75" alt="" style="width:43.95pt;height:13.85pt;mso-width-percent:0;mso-height-percent:0;mso-width-percent:0;mso-height-percent:0" o:ole="">
                            <v:imagedata r:id="rId34" o:title=""/>
                          </v:shape>
                          <o:OLEObject Type="Embed" ProgID="Equation.3" ShapeID="_x0000_i1035" DrawAspect="Content" ObjectID="_1691498201" r:id="rId35"/>
                        </w:object>
                      </w:r>
                      <w:r>
                        <w:rPr>
                          <w:lang w:eastAsia="zh-CN"/>
                        </w:rPr>
                        <w:t xml:space="preserve"> if the DAI field in DCI format 0_1 is set to '0'; otherwise, </w:t>
                      </w:r>
                      <w:r>
                        <w:rPr>
                          <w:rFonts w:cs="Arial"/>
                          <w:noProof/>
                          <w:position w:val="-10"/>
                          <w:lang w:eastAsia="zh-CN"/>
                        </w:rPr>
                        <w:object w:dxaOrig="870" w:dyaOrig="270" w14:anchorId="0E4C8F24">
                          <v:shape id="_x0000_i1037" type="#_x0000_t75" alt="" style="width:43.95pt;height:13.85pt;mso-width-percent:0;mso-height-percent:0;mso-width-percent:0;mso-height-percent:0" o:ole="">
                            <v:imagedata r:id="rId36" o:title=""/>
                          </v:shape>
                          <o:OLEObject Type="Embed" ProgID="Equation.3" ShapeID="_x0000_i1037" DrawAspect="Content" ObjectID="_1691498202" r:id="rId37"/>
                        </w:object>
                      </w:r>
                      <w:r>
                        <w:rPr>
                          <w:lang w:eastAsia="zh-CN"/>
                        </w:rPr>
                        <w:t>.</w:t>
                      </w:r>
                    </w:p>
                    <w:p w14:paraId="2F98499C" w14:textId="77777777" w:rsidR="006908A1" w:rsidRDefault="006908A1"/>
                  </w:txbxContent>
                </v:textbox>
                <w10:anchorlock/>
              </v:shape>
            </w:pict>
          </mc:Fallback>
        </mc:AlternateContent>
      </w:r>
    </w:p>
    <w:p w14:paraId="1EDB8B1F" w14:textId="77777777" w:rsidR="005A1285" w:rsidRDefault="00D84439">
      <w:pPr>
        <w:spacing w:after="240"/>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162744">
        <w:rPr>
          <w:noProof/>
          <w:position w:val="-10"/>
          <w:sz w:val="22"/>
          <w:szCs w:val="22"/>
          <w:lang w:eastAsia="zh-TW"/>
        </w:rPr>
        <w:object w:dxaOrig="705" w:dyaOrig="405" w14:anchorId="7B1E1533">
          <v:shape id="_x0000_i1038" type="#_x0000_t75" alt="" style="width:35.05pt;height:20.35pt;mso-width-percent:0;mso-height-percent:0;mso-width-percent:0;mso-height-percent:0" o:ole="">
            <v:imagedata r:id="rId38" o:title=""/>
          </v:shape>
          <o:OLEObject Type="Embed" ProgID="Equation.3" ShapeID="_x0000_i1038" DrawAspect="Content" ObjectID="_1691556768" r:id="rId39"/>
        </w:object>
      </w:r>
      <w:r>
        <w:rPr>
          <w:sz w:val="22"/>
          <w:szCs w:val="22"/>
          <w:lang w:eastAsia="zh-TW"/>
        </w:rPr>
        <w:t xml:space="preserve">for Type 1 codebook (or </w:t>
      </w:r>
      <w:r w:rsidR="00162744">
        <w:rPr>
          <w:noProof/>
          <w:position w:val="-10"/>
          <w:sz w:val="22"/>
          <w:szCs w:val="22"/>
          <w:lang w:eastAsia="zh-TW"/>
        </w:rPr>
        <w:object w:dxaOrig="1140" w:dyaOrig="405" w14:anchorId="4C204880">
          <v:shape id="_x0000_i1039" type="#_x0000_t75" alt="" style="width:56.85pt;height:20.35pt;mso-width-percent:0;mso-height-percent:0;mso-width-percent:0;mso-height-percent:0" o:ole="">
            <v:imagedata r:id="rId40" o:title=""/>
          </v:shape>
          <o:OLEObject Type="Embed" ProgID="Equation.3" ShapeID="_x0000_i1039" DrawAspect="Content" ObjectID="_1691556769" r:id="rId41"/>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6774DC88" w14:textId="77777777" w:rsidR="005A1285" w:rsidRDefault="005A1285">
      <w:pPr>
        <w:spacing w:after="240"/>
        <w:rPr>
          <w:lang w:eastAsia="zh-TW"/>
        </w:rPr>
      </w:pPr>
    </w:p>
    <w:p w14:paraId="093D370F" w14:textId="77777777" w:rsidR="005A1285" w:rsidRDefault="00D84439">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0C75F246" w14:textId="77777777" w:rsidR="005A1285" w:rsidRDefault="00D84439">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23DC2745" w14:textId="77777777" w:rsidR="005A1285" w:rsidRDefault="00D84439">
      <w:pPr>
        <w:numPr>
          <w:ilvl w:val="0"/>
          <w:numId w:val="8"/>
        </w:numPr>
        <w:spacing w:after="240"/>
        <w:rPr>
          <w:lang w:eastAsia="zh-TW"/>
        </w:rPr>
      </w:pPr>
      <w:r>
        <w:rPr>
          <w:b/>
          <w:lang w:eastAsia="zh-TW"/>
        </w:rPr>
        <w:lastRenderedPageBreak/>
        <w:t xml:space="preserve">Interpretation #2: </w:t>
      </w:r>
      <w:r>
        <w:rPr>
          <w:lang w:eastAsia="zh-TW"/>
        </w:rPr>
        <w:t>the UE multiplexes HARQ-ACK information in a PUSCH according to the indicated value of DAI field in DCI format 0_1.</w:t>
      </w:r>
    </w:p>
    <w:p w14:paraId="4FDB529D" w14:textId="77777777" w:rsidR="005A1285" w:rsidRDefault="00D84439">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2BFD34FE" w14:textId="77777777" w:rsidR="005A1285" w:rsidRDefault="00D84439">
      <w:pPr>
        <w:spacing w:after="240"/>
        <w:rPr>
          <w:lang w:eastAsia="zh-TW"/>
        </w:rPr>
      </w:pPr>
      <w:r>
        <w:rPr>
          <w:noProof/>
          <w:lang w:eastAsia="ko-KR"/>
        </w:rPr>
        <mc:AlternateContent>
          <mc:Choice Requires="wps">
            <w:drawing>
              <wp:inline distT="0" distB="0" distL="0" distR="0" wp14:anchorId="0D8A43D3" wp14:editId="0C58A9A8">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18F791D0" w14:textId="77777777" w:rsidR="006908A1" w:rsidRDefault="006908A1">
                            <w:pPr>
                              <w:pStyle w:val="2"/>
                              <w:ind w:left="576" w:hanging="576"/>
                            </w:pPr>
                            <w:r>
                              <w:t>9.1</w:t>
                            </w:r>
                            <w:r>
                              <w:rPr>
                                <w:rFonts w:hint="eastAsia"/>
                              </w:rPr>
                              <w:tab/>
                            </w:r>
                            <w:r>
                              <w:t>HARQ-ACK codebook determination</w:t>
                            </w:r>
                          </w:p>
                          <w:p w14:paraId="6CA18704" w14:textId="77777777" w:rsidR="006908A1" w:rsidRDefault="006908A1">
                            <w:r>
                              <w:t>If a UE receives a PDSCH without receiving a corresponding PDCCH, or if the UE receives a PDCCH indicating a SPS PDSCH release, the UE generates one corresponding HARQ-ACK information bit.</w:t>
                            </w:r>
                          </w:p>
                          <w:p w14:paraId="0BC5A457" w14:textId="77777777" w:rsidR="006908A1" w:rsidRDefault="006908A1">
                            <w:r>
                              <w:t xml:space="preserve">If a UE is not provided </w:t>
                            </w:r>
                            <w:r>
                              <w:rPr>
                                <w:i/>
                              </w:rPr>
                              <w:t>PDSCH-CodeBlockGroupTransmission</w:t>
                            </w:r>
                            <w:r>
                              <w:t xml:space="preserve">, the UE generates one HARQ-ACK information bit per transport block. </w:t>
                            </w:r>
                          </w:p>
                          <w:p w14:paraId="383E5B46" w14:textId="77777777" w:rsidR="006908A1" w:rsidRDefault="006908A1">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B4052B6" w14:textId="77777777" w:rsidR="006908A1" w:rsidRDefault="006908A1"/>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8A43D3"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18F791D0" w14:textId="77777777" w:rsidR="006908A1" w:rsidRDefault="006908A1">
                      <w:pPr>
                        <w:pStyle w:val="Heading2"/>
                        <w:ind w:left="576" w:hanging="576"/>
                      </w:pPr>
                      <w:r>
                        <w:t>9.1</w:t>
                      </w:r>
                      <w:r>
                        <w:rPr>
                          <w:rFonts w:hint="eastAsia"/>
                        </w:rPr>
                        <w:tab/>
                      </w:r>
                      <w:r>
                        <w:t>HARQ-ACK codebook determination</w:t>
                      </w:r>
                    </w:p>
                    <w:p w14:paraId="6CA18704" w14:textId="77777777" w:rsidR="006908A1" w:rsidRDefault="006908A1">
                      <w:r>
                        <w:t>If a UE receives a PDSCH without receiving a corresponding PDCCH, or if the UE receives a PDCCH indicating a SPS PDSCH release, the UE generates one corresponding HARQ-ACK information bit.</w:t>
                      </w:r>
                    </w:p>
                    <w:p w14:paraId="0BC5A457" w14:textId="77777777" w:rsidR="006908A1" w:rsidRDefault="006908A1">
                      <w:r>
                        <w:t xml:space="preserve">If a UE is not provided </w:t>
                      </w:r>
                      <w:r>
                        <w:rPr>
                          <w:i/>
                        </w:rPr>
                        <w:t>PDSCH-CodeBlockGroupTransmission</w:t>
                      </w:r>
                      <w:r>
                        <w:t xml:space="preserve">, the UE generates one HARQ-ACK information bit per transport block. </w:t>
                      </w:r>
                    </w:p>
                    <w:p w14:paraId="383E5B46" w14:textId="77777777" w:rsidR="006908A1" w:rsidRDefault="006908A1">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B4052B6" w14:textId="77777777" w:rsidR="006908A1" w:rsidRDefault="006908A1"/>
                  </w:txbxContent>
                </v:textbox>
                <w10:anchorlock/>
              </v:shape>
            </w:pict>
          </mc:Fallback>
        </mc:AlternateContent>
      </w:r>
    </w:p>
    <w:p w14:paraId="2BE6B397" w14:textId="77777777" w:rsidR="005A1285" w:rsidRDefault="005A1285">
      <w:pPr>
        <w:pStyle w:val="TAL"/>
        <w:rPr>
          <w:lang w:eastAsia="zh-TW"/>
        </w:rPr>
      </w:pPr>
    </w:p>
    <w:p w14:paraId="4C846DFD" w14:textId="77777777" w:rsidR="005A1285" w:rsidRDefault="005A1285">
      <w:pPr>
        <w:pStyle w:val="TAL"/>
        <w:rPr>
          <w:lang w:eastAsia="zh-TW"/>
        </w:rPr>
      </w:pPr>
    </w:p>
    <w:p w14:paraId="0F7C5D5A" w14:textId="77777777" w:rsidR="005A1285" w:rsidRDefault="00D84439">
      <w:pPr>
        <w:pStyle w:val="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31160263" w14:textId="77777777" w:rsidR="005A1285" w:rsidRDefault="00D84439">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aa"/>
        <w:tblW w:w="0" w:type="auto"/>
        <w:tblLook w:val="04A0" w:firstRow="1" w:lastRow="0" w:firstColumn="1" w:lastColumn="0" w:noHBand="0" w:noVBand="1"/>
      </w:tblPr>
      <w:tblGrid>
        <w:gridCol w:w="9350"/>
      </w:tblGrid>
      <w:tr w:rsidR="005A1285" w14:paraId="5B8EEC3E" w14:textId="77777777">
        <w:tc>
          <w:tcPr>
            <w:tcW w:w="9350" w:type="dxa"/>
          </w:tcPr>
          <w:p w14:paraId="34666EC0" w14:textId="77777777" w:rsidR="005A1285" w:rsidRDefault="00D84439">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58B38CF9" w14:textId="77777777" w:rsidR="005A1285" w:rsidRDefault="00D84439">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162744">
              <w:rPr>
                <w:noProof/>
                <w:position w:val="-6"/>
              </w:rPr>
              <w:object w:dxaOrig="165" w:dyaOrig="165" w14:anchorId="407147C1">
                <v:shape id="_x0000_i1040" type="#_x0000_t75" alt="" style="width:8.05pt;height:8.05pt;mso-width-percent:0;mso-height-percent:0;mso-width-percent:0;mso-height-percent:0" o:ole="">
                  <v:imagedata r:id="rId42" o:title=""/>
                </v:shape>
                <o:OLEObject Type="Embed" ProgID="Equation.3" ShapeID="_x0000_i1040" DrawAspect="Content" ObjectID="_1691556770" r:id="rId43"/>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7B340266" w14:textId="77777777" w:rsidR="005A1285" w:rsidRDefault="00D84439">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r>
              <w:rPr>
                <w:i/>
                <w:lang w:val="en-US" w:eastAsia="zh-CN"/>
              </w:rPr>
              <w:t>harq-ACK-SpatialBundlingPUCCH</w:t>
            </w:r>
            <w:r>
              <w:rPr>
                <w:rFonts w:eastAsia="SimSun" w:cs="Arial"/>
                <w:lang w:val="en-US" w:eastAsia="zh-CN"/>
              </w:rPr>
              <w:t xml:space="preserve"> is replaced by </w:t>
            </w:r>
            <w:r>
              <w:rPr>
                <w:i/>
                <w:lang w:val="en-US" w:eastAsia="zh-CN"/>
              </w:rPr>
              <w:t>harq-ACK-SpatialBundlingPUSCH</w:t>
            </w:r>
            <w:r>
              <w:rPr>
                <w:rFonts w:eastAsia="SimSun" w:cs="Arial"/>
                <w:lang w:val="en-US" w:eastAsia="zh-CN"/>
              </w:rPr>
              <w:t>.</w:t>
            </w:r>
          </w:p>
          <w:p w14:paraId="154CEA02" w14:textId="77777777" w:rsidR="005A1285" w:rsidRDefault="00D84439">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42BA1862" w14:textId="77777777" w:rsidR="005A1285" w:rsidRDefault="00D84439">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162744">
              <w:rPr>
                <w:noProof/>
                <w:position w:val="-6"/>
              </w:rPr>
              <w:object w:dxaOrig="270" w:dyaOrig="270" w14:anchorId="54DA9A05">
                <v:shape id="_x0000_i1041" type="#_x0000_t75" alt="" style="width:13.75pt;height:13.75pt;mso-width-percent:0;mso-height-percent:0;mso-width-percent:0;mso-height-percent:0" o:ole="">
                  <v:imagedata r:id="rId44" o:title=""/>
                </v:shape>
                <o:OLEObject Type="Embed" ProgID="Equation.3" ShapeID="_x0000_i1041" DrawAspect="Content" ObjectID="_1691556771" r:id="rId45"/>
              </w:object>
            </w:r>
            <w:r>
              <w:rPr>
                <w:rFonts w:eastAsia="SimSun"/>
                <w:lang w:val="en-US" w:eastAsia="zh-CN"/>
              </w:rPr>
              <w:t xml:space="preserve"> and </w:t>
            </w:r>
            <w:r w:rsidR="00162744">
              <w:rPr>
                <w:noProof/>
                <w:position w:val="-6"/>
              </w:rPr>
              <w:object w:dxaOrig="270" w:dyaOrig="270" w14:anchorId="615382AA">
                <v:shape id="_x0000_i1042" type="#_x0000_t75" alt="" style="width:13.75pt;height:13.75pt;mso-width-percent:0;mso-height-percent:0;mso-width-percent:0;mso-height-percent:0" o:ole="">
                  <v:imagedata r:id="rId46" o:title=""/>
                </v:shape>
                <o:OLEObject Type="Embed" ProgID="Equation.3" ShapeID="_x0000_i1042" DrawAspect="Content" ObjectID="_1691556772" r:id="rId47"/>
              </w:object>
            </w:r>
            <w:r>
              <w:rPr>
                <w:rFonts w:eastAsia="SimSun"/>
                <w:lang w:val="en-US" w:eastAsia="zh-CN"/>
              </w:rPr>
              <w:t xml:space="preserve"> loops, </w:t>
            </w:r>
            <w:r>
              <w:rPr>
                <w:lang w:val="en-US" w:eastAsia="zh-CN"/>
              </w:rPr>
              <w:t xml:space="preserve">the UE sets </w:t>
            </w:r>
            <w:r w:rsidR="00162744">
              <w:rPr>
                <w:noProof/>
                <w:position w:val="-12"/>
              </w:rPr>
              <w:object w:dxaOrig="1035" w:dyaOrig="405" w14:anchorId="5BC88D39">
                <v:shape id="_x0000_i1043" type="#_x0000_t75" alt="" style="width:51.65pt;height:20.35pt;mso-width-percent:0;mso-height-percent:0;mso-width-percent:0;mso-height-percent:0" o:ole="">
                  <v:imagedata r:id="rId48" o:title=""/>
                </v:shape>
                <o:OLEObject Type="Embed" ProgID="Equation.3" ShapeID="_x0000_i1043" DrawAspect="Content" ObjectID="_1691556773" r:id="rId49"/>
              </w:object>
            </w:r>
            <w:r>
              <w:rPr>
                <w:lang w:val="en-US" w:eastAsia="zh-CN"/>
              </w:rPr>
              <w:t xml:space="preserve"> where </w:t>
            </w:r>
            <w:r w:rsidR="00162744">
              <w:rPr>
                <w:noProof/>
                <w:position w:val="-10"/>
              </w:rPr>
              <w:object w:dxaOrig="405" w:dyaOrig="405" w14:anchorId="37DE98E7">
                <v:shape id="_x0000_i1044" type="#_x0000_t75" alt="" style="width:20.35pt;height:20.35pt;mso-width-percent:0;mso-height-percent:0;mso-width-percent:0;mso-height-percent:0" o:ole="">
                  <v:imagedata r:id="rId50" o:title=""/>
                </v:shape>
                <o:OLEObject Type="Embed" ProgID="Equation.3" ShapeID="_x0000_i1044" DrawAspect="Content" ObjectID="_1691556774" r:id="rId51"/>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78463047" w14:textId="77777777" w:rsidR="005A1285" w:rsidRDefault="00D84439">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 xml:space="preserve">the second </w:t>
            </w:r>
            <w:r>
              <w:rPr>
                <w:lang w:val="en-US" w:eastAsia="zh-CN"/>
              </w:rPr>
              <w:lastRenderedPageBreak/>
              <w:t>HARQ-ACK sub-codebook</w:t>
            </w:r>
          </w:p>
          <w:p w14:paraId="37B71B57" w14:textId="77777777" w:rsidR="005A1285" w:rsidRDefault="00D84439">
            <w:pPr>
              <w:pStyle w:val="B1"/>
              <w:rPr>
                <w:lang w:val="en-US" w:eastAsia="zh-CN"/>
              </w:rPr>
            </w:pPr>
            <w:r>
              <w:rPr>
                <w:rFonts w:eastAsia="SimSun"/>
                <w:i/>
                <w:lang w:val="en-US" w:eastAsia="zh-CN"/>
              </w:rPr>
              <w:t>-</w:t>
            </w:r>
            <w:r>
              <w:rPr>
                <w:rFonts w:eastAsia="SimSun"/>
                <w:i/>
                <w:lang w:val="en-US" w:eastAsia="zh-CN"/>
              </w:rPr>
              <w:tab/>
            </w:r>
            <w:r>
              <w:rPr>
                <w:i/>
                <w:lang w:val="en-US" w:eastAsia="zh-CN"/>
              </w:rPr>
              <w:t>harq-ACK-SpatialBundlingPUCCH</w:t>
            </w:r>
            <w:r>
              <w:rPr>
                <w:rFonts w:eastAsia="SimSun"/>
                <w:lang w:val="en-US" w:eastAsia="zh-CN"/>
              </w:rPr>
              <w:t xml:space="preserve"> is replaced by </w:t>
            </w:r>
            <w:r>
              <w:rPr>
                <w:i/>
                <w:lang w:val="en-US" w:eastAsia="zh-CN"/>
              </w:rPr>
              <w:t>harq-ACK-SpatialBundlingPUSCH</w:t>
            </w:r>
            <w:r>
              <w:rPr>
                <w:lang w:val="en-US" w:eastAsia="zh-CN"/>
              </w:rPr>
              <w:t>.</w:t>
            </w:r>
          </w:p>
          <w:p w14:paraId="06A0A2B7" w14:textId="77777777" w:rsidR="005A1285" w:rsidRDefault="00D84439">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162744">
              <w:rPr>
                <w:rFonts w:cs="Arial"/>
                <w:noProof/>
                <w:position w:val="-10"/>
              </w:rPr>
              <w:object w:dxaOrig="870" w:dyaOrig="405" w14:anchorId="719C9D8C">
                <v:shape id="_x0000_i1045" type="#_x0000_t75" alt="" style="width:43.85pt;height:20.55pt;mso-width-percent:0;mso-height-percent:0;mso-width-percent:0;mso-height-percent:0" o:ole="">
                  <v:imagedata r:id="rId52" o:title=""/>
                </v:shape>
                <o:OLEObject Type="Embed" ProgID="Equation.3" ShapeID="_x0000_i1045" DrawAspect="Content" ObjectID="_1691556775" r:id="rId53"/>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162744">
              <w:rPr>
                <w:noProof/>
                <w:position w:val="-6"/>
              </w:rPr>
              <w:object w:dxaOrig="165" w:dyaOrig="270" w14:anchorId="2054F694">
                <v:shape id="_x0000_i1046" type="#_x0000_t75" alt="" style="width:8.05pt;height:13.85pt;mso-width-percent:0;mso-height-percent:0;mso-width-percent:0;mso-height-percent:0" o:ole="">
                  <v:imagedata r:id="rId42" o:title=""/>
                </v:shape>
                <o:OLEObject Type="Embed" ProgID="Equation.3" ShapeID="_x0000_i1046" DrawAspect="Content" ObjectID="_1691556776" r:id="rId54"/>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1509F558" w14:textId="77777777" w:rsidR="005A1285" w:rsidRDefault="005A1285"/>
    <w:p w14:paraId="3A15FD3F" w14:textId="77777777" w:rsidR="005A1285" w:rsidRDefault="00D84439">
      <w:pPr>
        <w:pStyle w:val="3"/>
        <w:numPr>
          <w:ilvl w:val="1"/>
          <w:numId w:val="1"/>
        </w:numPr>
      </w:pPr>
      <w:bookmarkStart w:id="35" w:name="_Ref80187701"/>
      <w:r>
        <w:t>PUCCH Prioritization Rules for Rel-15:</w:t>
      </w:r>
      <w:bookmarkEnd w:id="35"/>
    </w:p>
    <w:p w14:paraId="78A13047" w14:textId="77777777" w:rsidR="005A1285" w:rsidRDefault="00D84439">
      <w:pPr>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5AC5FE31" w14:textId="77777777" w:rsidR="005A1285" w:rsidRDefault="005A1285"/>
    <w:tbl>
      <w:tblPr>
        <w:tblStyle w:val="aa"/>
        <w:tblW w:w="0" w:type="auto"/>
        <w:tblLook w:val="04A0" w:firstRow="1" w:lastRow="0" w:firstColumn="1" w:lastColumn="0" w:noHBand="0" w:noVBand="1"/>
      </w:tblPr>
      <w:tblGrid>
        <w:gridCol w:w="9350"/>
      </w:tblGrid>
      <w:tr w:rsidR="005A1285" w14:paraId="299D40C8" w14:textId="77777777">
        <w:tc>
          <w:tcPr>
            <w:tcW w:w="9350" w:type="dxa"/>
          </w:tcPr>
          <w:p w14:paraId="78B574F0" w14:textId="77777777" w:rsidR="005A1285" w:rsidRDefault="00D84439">
            <w:pPr>
              <w:rPr>
                <w:b/>
                <w:lang w:eastAsia="zh-CN"/>
              </w:rPr>
            </w:pPr>
            <w:r>
              <w:rPr>
                <w:b/>
                <w:lang w:eastAsia="zh-CN"/>
              </w:rPr>
              <w:t>conclusion</w:t>
            </w:r>
            <w:r>
              <w:rPr>
                <w:lang w:eastAsia="zh-CN"/>
              </w:rPr>
              <w:t xml:space="preserve"> </w:t>
            </w:r>
          </w:p>
          <w:p w14:paraId="645424E7" w14:textId="77777777" w:rsidR="005A1285" w:rsidRDefault="00D84439">
            <w:pPr>
              <w:rPr>
                <w:lang w:eastAsia="zh-CN"/>
              </w:rPr>
            </w:pPr>
            <w:r>
              <w:rPr>
                <w:lang w:eastAsia="zh-CN"/>
              </w:rPr>
              <w:t xml:space="preserve">For the issue raised in the draft CR </w:t>
            </w:r>
            <w:hyperlink r:id="rId55" w:history="1">
              <w:r>
                <w:rPr>
                  <w:rStyle w:val="ab"/>
                  <w:lang w:eastAsia="zh-CN"/>
                </w:rPr>
                <w:t>R1-1906302</w:t>
              </w:r>
            </w:hyperlink>
            <w:r>
              <w:rPr>
                <w:lang w:eastAsia="zh-CN"/>
              </w:rPr>
              <w:t>, the intended UE behavior per specification is commonly understood as follows:</w:t>
            </w:r>
          </w:p>
          <w:p w14:paraId="0B18ACBB" w14:textId="77777777" w:rsidR="005A1285" w:rsidRDefault="00D84439">
            <w:pPr>
              <w:pStyle w:val="ad"/>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4CA72A3F" w14:textId="77777777" w:rsidR="005A1285" w:rsidRDefault="00D84439">
            <w:pPr>
              <w:pStyle w:val="ad"/>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440C8216" w14:textId="77777777" w:rsidR="005A1285" w:rsidRDefault="00D84439">
            <w:pPr>
              <w:pStyle w:val="ad"/>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2EE75F9C" w14:textId="77777777" w:rsidR="005A1285" w:rsidRDefault="00D84439">
            <w:pPr>
              <w:pStyle w:val="ad"/>
              <w:numPr>
                <w:ilvl w:val="2"/>
                <w:numId w:val="15"/>
              </w:numPr>
              <w:autoSpaceDE/>
              <w:autoSpaceDN/>
              <w:adjustRightInd/>
              <w:contextualSpacing w:val="0"/>
              <w:jc w:val="left"/>
              <w:rPr>
                <w:lang w:eastAsia="zh-CN"/>
              </w:rPr>
            </w:pPr>
            <w:r>
              <w:rPr>
                <w:lang w:eastAsia="zh-CN"/>
              </w:rPr>
              <w:t>First priority: PUSCH with A-CSI as long as it overlaps with Z</w:t>
            </w:r>
          </w:p>
          <w:p w14:paraId="7D4BA06F" w14:textId="77777777" w:rsidR="005A1285" w:rsidRDefault="00D84439">
            <w:pPr>
              <w:pStyle w:val="ad"/>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5956CE70" w14:textId="77777777" w:rsidR="005A1285" w:rsidRDefault="00D84439">
            <w:pPr>
              <w:pStyle w:val="ad"/>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723A924D" w14:textId="77777777" w:rsidR="005A1285" w:rsidRDefault="00D84439">
            <w:pPr>
              <w:pStyle w:val="ad"/>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14:paraId="4C0B783A" w14:textId="77777777" w:rsidR="005A1285" w:rsidRDefault="00D84439">
            <w:pPr>
              <w:pStyle w:val="ad"/>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6F102468" w14:textId="77777777" w:rsidR="005A1285" w:rsidRDefault="00D84439">
            <w:pPr>
              <w:pStyle w:val="ad"/>
              <w:numPr>
                <w:ilvl w:val="3"/>
                <w:numId w:val="15"/>
              </w:numPr>
              <w:autoSpaceDE/>
              <w:autoSpaceDN/>
              <w:adjustRightInd/>
              <w:contextualSpacing w:val="0"/>
              <w:jc w:val="left"/>
              <w:rPr>
                <w:lang w:eastAsia="zh-CN"/>
              </w:rPr>
            </w:pPr>
            <w:r>
              <w:rPr>
                <w:lang w:eastAsia="zh-CN"/>
              </w:rPr>
              <w:t xml:space="preserve">Fifth priority: Earlier PUSCH transmission &gt; later PUSCH </w:t>
            </w:r>
            <w:r>
              <w:rPr>
                <w:lang w:eastAsia="zh-CN"/>
              </w:rPr>
              <w:lastRenderedPageBreak/>
              <w:t>transmission</w:t>
            </w:r>
            <w:r>
              <w:rPr>
                <w:bCs/>
                <w:lang w:eastAsia="zh-CN"/>
              </w:rPr>
              <w:t xml:space="preserve"> </w:t>
            </w:r>
          </w:p>
          <w:p w14:paraId="595193BB" w14:textId="77777777" w:rsidR="005A1285" w:rsidRDefault="00D84439">
            <w:pPr>
              <w:rPr>
                <w:lang w:eastAsia="zh-CN"/>
              </w:rPr>
            </w:pPr>
            <w:r>
              <w:rPr>
                <w:bCs/>
                <w:color w:val="FF0000"/>
                <w:lang w:eastAsia="zh-CN"/>
              </w:rPr>
              <w:t>Note: The clarification applies to both cases with the same (except the second priority part) and different numerologies among PUCCH and PUSCHs.</w:t>
            </w:r>
          </w:p>
        </w:tc>
      </w:tr>
    </w:tbl>
    <w:p w14:paraId="10CAF5F3" w14:textId="77777777" w:rsidR="005A1285" w:rsidRDefault="005A1285"/>
    <w:p w14:paraId="554A3515" w14:textId="77777777" w:rsidR="005A1285" w:rsidRDefault="00D84439">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aa"/>
        <w:tblW w:w="0" w:type="auto"/>
        <w:tblLook w:val="04A0" w:firstRow="1" w:lastRow="0" w:firstColumn="1" w:lastColumn="0" w:noHBand="0" w:noVBand="1"/>
      </w:tblPr>
      <w:tblGrid>
        <w:gridCol w:w="9350"/>
      </w:tblGrid>
      <w:tr w:rsidR="005A1285" w14:paraId="1AB172D4" w14:textId="77777777">
        <w:tc>
          <w:tcPr>
            <w:tcW w:w="9350" w:type="dxa"/>
          </w:tcPr>
          <w:p w14:paraId="1AE33D40" w14:textId="77777777" w:rsidR="005A1285" w:rsidRDefault="00D84439">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248EF9CC" w14:textId="77777777" w:rsidR="005A1285" w:rsidRDefault="00D84439">
      <w:r>
        <w:t xml:space="preserve"> </w:t>
      </w:r>
    </w:p>
    <w:p w14:paraId="1C11C53A" w14:textId="77777777" w:rsidR="005A1285" w:rsidRDefault="00D84439">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70C80BCC" w14:textId="77777777" w:rsidR="005A1285" w:rsidRDefault="005A1285">
      <w:pPr>
        <w:pStyle w:val="TAL"/>
        <w:rPr>
          <w:lang w:eastAsia="zh-TW"/>
        </w:rPr>
      </w:pPr>
    </w:p>
    <w:p w14:paraId="4579871F" w14:textId="77777777" w:rsidR="005A1285" w:rsidRDefault="005A1285">
      <w:pPr>
        <w:widowControl w:val="0"/>
        <w:tabs>
          <w:tab w:val="left" w:pos="420"/>
        </w:tabs>
        <w:overflowPunct w:val="0"/>
      </w:pPr>
    </w:p>
    <w:p w14:paraId="62418D65" w14:textId="77777777" w:rsidR="005A1285" w:rsidRDefault="00D84439">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36" w:name="_Ref79975089"/>
      <w:r>
        <w:rPr>
          <w:rFonts w:ascii="Arial" w:hAnsi="Arial"/>
          <w:b w:val="0"/>
          <w:bCs w:val="0"/>
          <w:sz w:val="36"/>
          <w:szCs w:val="20"/>
        </w:rPr>
        <w:t>Appendix: Contribution Proposals</w:t>
      </w:r>
      <w:bookmarkEnd w:id="36"/>
    </w:p>
    <w:p w14:paraId="07DA536E" w14:textId="77777777" w:rsidR="005A1285" w:rsidRDefault="005A1285">
      <w:pPr>
        <w:rPr>
          <w:lang w:val="en"/>
        </w:rPr>
      </w:pPr>
    </w:p>
    <w:p w14:paraId="5DBF607A" w14:textId="77777777" w:rsidR="005A1285" w:rsidRDefault="00D84439">
      <w:pPr>
        <w:pStyle w:val="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11E50708" w14:textId="77777777" w:rsidR="005A1285" w:rsidRDefault="005A1285">
      <w:pPr>
        <w:rPr>
          <w:b/>
          <w:bCs/>
          <w:i/>
          <w:iCs/>
          <w:sz w:val="20"/>
          <w:szCs w:val="20"/>
        </w:rPr>
      </w:pPr>
    </w:p>
    <w:tbl>
      <w:tblPr>
        <w:tblStyle w:val="aa"/>
        <w:tblW w:w="0" w:type="auto"/>
        <w:tblLook w:val="04A0" w:firstRow="1" w:lastRow="0" w:firstColumn="1" w:lastColumn="0" w:noHBand="0" w:noVBand="1"/>
      </w:tblPr>
      <w:tblGrid>
        <w:gridCol w:w="9350"/>
      </w:tblGrid>
      <w:tr w:rsidR="005A1285" w14:paraId="5ECA0DE1" w14:textId="77777777">
        <w:trPr>
          <w:trHeight w:val="2123"/>
        </w:trPr>
        <w:tc>
          <w:tcPr>
            <w:tcW w:w="9350" w:type="dxa"/>
          </w:tcPr>
          <w:p w14:paraId="1A4B882A" w14:textId="77777777" w:rsidR="005A1285" w:rsidRDefault="00D84439">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5EB366F5" w14:textId="77777777" w:rsidR="005A1285" w:rsidRDefault="00D84439">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2381AB95" w14:textId="77777777" w:rsidR="005A1285" w:rsidRDefault="00D84439">
            <w:pPr>
              <w:pStyle w:val="ad"/>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40A04028" w14:textId="77777777" w:rsidR="005A1285" w:rsidRDefault="00D84439">
            <w:pPr>
              <w:pStyle w:val="ad"/>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14:paraId="0883584B" w14:textId="77777777" w:rsidR="005A1285" w:rsidRDefault="005A1285">
      <w:pPr>
        <w:rPr>
          <w:lang w:val="en"/>
        </w:rPr>
      </w:pPr>
    </w:p>
    <w:p w14:paraId="31DEE9C6" w14:textId="77777777" w:rsidR="005A1285" w:rsidRDefault="005A1285">
      <w:pPr>
        <w:rPr>
          <w:lang w:val="en"/>
        </w:rPr>
      </w:pPr>
    </w:p>
    <w:p w14:paraId="4FBB1111" w14:textId="77777777" w:rsidR="005A1285" w:rsidRDefault="005A1285">
      <w:pPr>
        <w:rPr>
          <w:lang w:val="en"/>
        </w:rPr>
      </w:pPr>
    </w:p>
    <w:p w14:paraId="568AA599" w14:textId="77777777" w:rsidR="005A1285" w:rsidRDefault="00D84439">
      <w:pPr>
        <w:pStyle w:val="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1FFFB20E" w14:textId="77777777" w:rsidR="005A1285" w:rsidRDefault="005A1285">
      <w:pPr>
        <w:rPr>
          <w:b/>
        </w:rPr>
      </w:pPr>
    </w:p>
    <w:tbl>
      <w:tblPr>
        <w:tblStyle w:val="aa"/>
        <w:tblW w:w="0" w:type="auto"/>
        <w:tblLook w:val="04A0" w:firstRow="1" w:lastRow="0" w:firstColumn="1" w:lastColumn="0" w:noHBand="0" w:noVBand="1"/>
      </w:tblPr>
      <w:tblGrid>
        <w:gridCol w:w="9350"/>
      </w:tblGrid>
      <w:tr w:rsidR="005A1285" w14:paraId="03FCC9F2" w14:textId="77777777">
        <w:tc>
          <w:tcPr>
            <w:tcW w:w="9350" w:type="dxa"/>
          </w:tcPr>
          <w:p w14:paraId="2F5E83E6" w14:textId="77777777" w:rsidR="005A1285" w:rsidRDefault="00D84439">
            <w:r>
              <w:rPr>
                <w:rFonts w:hint="eastAsia"/>
                <w:lang w:eastAsia="zh-TW"/>
              </w:rPr>
              <w:t xml:space="preserve">Based on </w:t>
            </w:r>
            <w:r>
              <w:rPr>
                <w:lang w:eastAsia="zh-TW"/>
              </w:rPr>
              <w:t xml:space="preserve">the discussion in Section 2, </w:t>
            </w:r>
            <w:r>
              <w:t>we have the following proposals.</w:t>
            </w:r>
          </w:p>
          <w:p w14:paraId="57F6ECF7" w14:textId="77777777" w:rsidR="005A1285" w:rsidRDefault="00D84439">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36ED947A" w14:textId="77777777" w:rsidR="005A1285" w:rsidRDefault="005A1285">
            <w:pPr>
              <w:rPr>
                <w:b/>
              </w:rPr>
            </w:pPr>
          </w:p>
          <w:p w14:paraId="5365D081" w14:textId="77777777" w:rsidR="005A1285" w:rsidRDefault="00D84439">
            <w:pPr>
              <w:rPr>
                <w:lang w:val="en"/>
              </w:rPr>
            </w:pPr>
            <w:r>
              <w:rPr>
                <w:b/>
              </w:rPr>
              <w:t>Proposal 2: Support unified UE behaviour for both CA and non-CA cases.</w:t>
            </w:r>
          </w:p>
        </w:tc>
      </w:tr>
    </w:tbl>
    <w:p w14:paraId="13DBFDAB" w14:textId="77777777" w:rsidR="005A1285" w:rsidRDefault="005A1285">
      <w:pPr>
        <w:rPr>
          <w:lang w:val="en"/>
        </w:rPr>
      </w:pPr>
    </w:p>
    <w:p w14:paraId="799F37CC" w14:textId="77777777" w:rsidR="005A1285" w:rsidRDefault="005A1285">
      <w:pPr>
        <w:rPr>
          <w:lang w:val="en"/>
        </w:rPr>
      </w:pPr>
    </w:p>
    <w:p w14:paraId="6C2C9387" w14:textId="77777777" w:rsidR="005A1285" w:rsidRDefault="00D84439">
      <w:pPr>
        <w:pStyle w:val="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05249D27" w14:textId="77777777" w:rsidR="005A1285" w:rsidRDefault="005A1285">
      <w:pPr>
        <w:rPr>
          <w:lang w:val="en"/>
        </w:rPr>
      </w:pPr>
    </w:p>
    <w:tbl>
      <w:tblPr>
        <w:tblStyle w:val="aa"/>
        <w:tblW w:w="0" w:type="auto"/>
        <w:tblLook w:val="04A0" w:firstRow="1" w:lastRow="0" w:firstColumn="1" w:lastColumn="0" w:noHBand="0" w:noVBand="1"/>
      </w:tblPr>
      <w:tblGrid>
        <w:gridCol w:w="9350"/>
      </w:tblGrid>
      <w:tr w:rsidR="005A1285" w14:paraId="08CE13D7" w14:textId="77777777">
        <w:tc>
          <w:tcPr>
            <w:tcW w:w="9350" w:type="dxa"/>
          </w:tcPr>
          <w:p w14:paraId="68ADA56D" w14:textId="77777777" w:rsidR="005A1285" w:rsidRDefault="005A1285">
            <w:pPr>
              <w:rPr>
                <w:lang w:val="en"/>
              </w:rPr>
            </w:pPr>
          </w:p>
          <w:p w14:paraId="68B032A4" w14:textId="77777777" w:rsidR="005A1285" w:rsidRDefault="00D84439">
            <w:pPr>
              <w:rPr>
                <w:b/>
                <w:i/>
                <w:lang w:eastAsia="zh-CN"/>
              </w:rPr>
            </w:pPr>
            <w:r>
              <w:rPr>
                <w:b/>
                <w:i/>
                <w:lang w:eastAsia="zh-CN"/>
              </w:rPr>
              <w:t>Proposal 1: A UE multiplexes HARQ-ACK in PUSCH if the UE does not receive PDSCH/PDCCH that needs HARQ-ACK feedback following the indication of UL DAI filed in DCI.</w:t>
            </w:r>
          </w:p>
          <w:p w14:paraId="4A93BAEF" w14:textId="77777777" w:rsidR="005A1285" w:rsidRDefault="00D84439">
            <w:pPr>
              <w:pStyle w:val="ad"/>
              <w:numPr>
                <w:ilvl w:val="0"/>
                <w:numId w:val="27"/>
              </w:numPr>
              <w:snapToGrid w:val="0"/>
              <w:contextualSpacing w:val="0"/>
              <w:rPr>
                <w:b/>
                <w:i/>
                <w:lang w:eastAsia="zh-CN"/>
              </w:rPr>
            </w:pPr>
            <w:r>
              <w:rPr>
                <w:b/>
                <w:i/>
                <w:lang w:eastAsia="zh-CN"/>
              </w:rPr>
              <w:t>For type-1 HARQ codebook, the DAI field is equal to 1</w:t>
            </w:r>
          </w:p>
          <w:p w14:paraId="2077383F" w14:textId="77777777" w:rsidR="005A1285" w:rsidRDefault="00D84439">
            <w:pPr>
              <w:pStyle w:val="ad"/>
              <w:numPr>
                <w:ilvl w:val="0"/>
                <w:numId w:val="27"/>
              </w:numPr>
              <w:snapToGrid w:val="0"/>
              <w:contextualSpacing w:val="0"/>
              <w:rPr>
                <w:b/>
                <w:i/>
                <w:lang w:eastAsia="zh-CN"/>
              </w:rPr>
            </w:pPr>
            <w:r>
              <w:rPr>
                <w:b/>
                <w:i/>
                <w:lang w:eastAsia="zh-CN"/>
              </w:rPr>
              <w:t>For type-2 HARQ codebook, the DAI filed is equal to 1/2/3</w:t>
            </w:r>
          </w:p>
          <w:p w14:paraId="18B57F10" w14:textId="77777777" w:rsidR="005A1285" w:rsidRDefault="00D84439">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05D848CE" w14:textId="77777777" w:rsidR="005A1285" w:rsidRDefault="00D84439">
            <w:pPr>
              <w:rPr>
                <w:b/>
                <w:i/>
                <w:lang w:eastAsia="zh-CN"/>
              </w:rPr>
            </w:pPr>
            <w:r>
              <w:rPr>
                <w:b/>
                <w:i/>
                <w:lang w:eastAsia="zh-CN"/>
              </w:rPr>
              <w:t xml:space="preserve">Proposal 2: In case of multiple overlapping PUSCHs with no overlapping PUCCH </w:t>
            </w:r>
          </w:p>
          <w:p w14:paraId="556DBEF5" w14:textId="77777777" w:rsidR="005A1285" w:rsidRDefault="00D84439">
            <w:pPr>
              <w:pStyle w:val="ad"/>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6E4398B7" w14:textId="77777777" w:rsidR="005A1285" w:rsidRDefault="00D84439">
            <w:pPr>
              <w:pStyle w:val="ad"/>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32468AE9" w14:textId="77777777" w:rsidR="005A1285" w:rsidRDefault="00D84439">
            <w:pPr>
              <w:pStyle w:val="ad"/>
              <w:numPr>
                <w:ilvl w:val="1"/>
                <w:numId w:val="11"/>
              </w:numPr>
              <w:snapToGrid w:val="0"/>
              <w:contextualSpacing w:val="0"/>
              <w:rPr>
                <w:b/>
                <w:i/>
                <w:lang w:eastAsia="zh-CN"/>
              </w:rPr>
            </w:pPr>
            <w:r>
              <w:rPr>
                <w:b/>
                <w:i/>
                <w:lang w:eastAsia="zh-CN"/>
              </w:rPr>
              <w:t>The DAI field value of multiple PUSCH should be the same</w:t>
            </w:r>
          </w:p>
          <w:p w14:paraId="574BCBCF" w14:textId="77777777" w:rsidR="005A1285" w:rsidRDefault="00D84439">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11D6A2C3" w14:textId="77777777" w:rsidR="005A1285" w:rsidRDefault="005A1285">
            <w:pPr>
              <w:rPr>
                <w:lang w:val="en"/>
              </w:rPr>
            </w:pPr>
          </w:p>
          <w:p w14:paraId="722ECF28" w14:textId="77777777" w:rsidR="005A1285" w:rsidRDefault="005A1285">
            <w:pPr>
              <w:rPr>
                <w:lang w:val="en"/>
              </w:rPr>
            </w:pPr>
          </w:p>
        </w:tc>
      </w:tr>
    </w:tbl>
    <w:p w14:paraId="64DBDE91" w14:textId="77777777" w:rsidR="005A1285" w:rsidRDefault="005A1285">
      <w:pPr>
        <w:rPr>
          <w:lang w:val="en"/>
        </w:rPr>
      </w:pPr>
    </w:p>
    <w:p w14:paraId="61F65B1B" w14:textId="77777777" w:rsidR="005A1285" w:rsidRDefault="005A1285">
      <w:pPr>
        <w:rPr>
          <w:lang w:val="en"/>
        </w:rPr>
      </w:pPr>
    </w:p>
    <w:p w14:paraId="4312135E" w14:textId="77777777" w:rsidR="005A1285" w:rsidRDefault="005A1285">
      <w:pPr>
        <w:rPr>
          <w:lang w:val="en"/>
        </w:rPr>
      </w:pPr>
    </w:p>
    <w:p w14:paraId="277DE0F4" w14:textId="77777777" w:rsidR="005A1285" w:rsidRDefault="00D84439">
      <w:pPr>
        <w:pStyle w:val="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232BC862" w14:textId="77777777" w:rsidR="005A1285" w:rsidRDefault="005A1285">
      <w:pPr>
        <w:rPr>
          <w:lang w:val="en"/>
        </w:rPr>
      </w:pPr>
    </w:p>
    <w:p w14:paraId="61B325FA" w14:textId="77777777" w:rsidR="005A1285" w:rsidRDefault="005A1285">
      <w:pPr>
        <w:rPr>
          <w:lang w:val="en"/>
        </w:rPr>
      </w:pPr>
    </w:p>
    <w:tbl>
      <w:tblPr>
        <w:tblStyle w:val="aa"/>
        <w:tblW w:w="0" w:type="auto"/>
        <w:tblLook w:val="04A0" w:firstRow="1" w:lastRow="0" w:firstColumn="1" w:lastColumn="0" w:noHBand="0" w:noVBand="1"/>
      </w:tblPr>
      <w:tblGrid>
        <w:gridCol w:w="9350"/>
      </w:tblGrid>
      <w:tr w:rsidR="005A1285" w14:paraId="1F06C171" w14:textId="77777777">
        <w:tc>
          <w:tcPr>
            <w:tcW w:w="9350" w:type="dxa"/>
          </w:tcPr>
          <w:p w14:paraId="30C4C183" w14:textId="77777777" w:rsidR="005A1285" w:rsidRDefault="00D84439">
            <w:pPr>
              <w:rPr>
                <w:i/>
                <w:iCs/>
                <w:sz w:val="22"/>
                <w:szCs w:val="22"/>
              </w:rPr>
            </w:pPr>
            <w:r>
              <w:rPr>
                <w:b/>
                <w:bCs/>
                <w:i/>
                <w:iCs/>
                <w:sz w:val="22"/>
                <w:szCs w:val="22"/>
              </w:rPr>
              <w:t>Proposal 1:</w:t>
            </w:r>
            <w:r>
              <w:rPr>
                <w:i/>
                <w:iCs/>
                <w:sz w:val="22"/>
                <w:szCs w:val="22"/>
              </w:rPr>
              <w:t xml:space="preserve"> </w:t>
            </w:r>
          </w:p>
          <w:p w14:paraId="07408254" w14:textId="77777777" w:rsidR="005A1285" w:rsidRDefault="00D84439">
            <w:pPr>
              <w:numPr>
                <w:ilvl w:val="0"/>
                <w:numId w:val="7"/>
              </w:numPr>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50D48BC9" w14:textId="77777777" w:rsidR="005A1285" w:rsidRDefault="005A1285">
            <w:pPr>
              <w:rPr>
                <w:sz w:val="22"/>
                <w:szCs w:val="22"/>
              </w:rPr>
            </w:pPr>
          </w:p>
          <w:p w14:paraId="05036B80" w14:textId="77777777" w:rsidR="005A1285" w:rsidRDefault="00D84439">
            <w:pPr>
              <w:rPr>
                <w:i/>
                <w:iCs/>
                <w:sz w:val="22"/>
                <w:szCs w:val="22"/>
              </w:rPr>
            </w:pPr>
            <w:r>
              <w:rPr>
                <w:b/>
                <w:bCs/>
                <w:i/>
                <w:iCs/>
                <w:sz w:val="22"/>
                <w:szCs w:val="22"/>
              </w:rPr>
              <w:t>Proposal 2:</w:t>
            </w:r>
            <w:r>
              <w:rPr>
                <w:i/>
                <w:iCs/>
                <w:sz w:val="22"/>
                <w:szCs w:val="22"/>
              </w:rPr>
              <w:t xml:space="preserve"> </w:t>
            </w:r>
          </w:p>
          <w:p w14:paraId="6F3FB9EE" w14:textId="77777777" w:rsidR="005A1285" w:rsidRDefault="00D84439">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7ACCD4A5" w14:textId="77777777" w:rsidR="005A1285" w:rsidRDefault="005A1285">
            <w:pPr>
              <w:rPr>
                <w:lang w:val="en"/>
              </w:rPr>
            </w:pPr>
          </w:p>
        </w:tc>
      </w:tr>
    </w:tbl>
    <w:p w14:paraId="6137DD7F" w14:textId="77777777" w:rsidR="005A1285" w:rsidRDefault="005A1285">
      <w:pPr>
        <w:rPr>
          <w:lang w:val="en"/>
        </w:rPr>
      </w:pPr>
    </w:p>
    <w:p w14:paraId="37393BFC" w14:textId="77777777" w:rsidR="005A1285" w:rsidRDefault="00D84439">
      <w:pPr>
        <w:pStyle w:val="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29BF0D23" w14:textId="77777777" w:rsidR="005A1285" w:rsidRDefault="005A1285">
      <w:pPr>
        <w:rPr>
          <w:lang w:val="en"/>
        </w:rPr>
      </w:pPr>
    </w:p>
    <w:tbl>
      <w:tblPr>
        <w:tblStyle w:val="aa"/>
        <w:tblW w:w="0" w:type="auto"/>
        <w:tblLook w:val="04A0" w:firstRow="1" w:lastRow="0" w:firstColumn="1" w:lastColumn="0" w:noHBand="0" w:noVBand="1"/>
      </w:tblPr>
      <w:tblGrid>
        <w:gridCol w:w="9350"/>
      </w:tblGrid>
      <w:tr w:rsidR="005A1285" w14:paraId="4B90E5AB" w14:textId="77777777">
        <w:tc>
          <w:tcPr>
            <w:tcW w:w="9350" w:type="dxa"/>
          </w:tcPr>
          <w:p w14:paraId="2167C258" w14:textId="77777777" w:rsidR="005A1285" w:rsidRDefault="005A1285">
            <w:pPr>
              <w:rPr>
                <w:lang w:val="en"/>
              </w:rPr>
            </w:pPr>
          </w:p>
          <w:p w14:paraId="24978083" w14:textId="77777777" w:rsidR="005A1285" w:rsidRDefault="00D84439">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6329F38F" w14:textId="77777777" w:rsidR="005A1285" w:rsidRDefault="00D84439">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5B71AA36" w14:textId="77777777" w:rsidR="005A1285" w:rsidRDefault="00D84439">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329BBDB9" w14:textId="77777777" w:rsidR="005A1285" w:rsidRDefault="00D84439">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1BCA2F76" w14:textId="77777777" w:rsidR="005A1285" w:rsidRDefault="00D84439">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368B7FC2" w14:textId="77777777" w:rsidR="005A1285" w:rsidRDefault="00D84439">
            <w:pPr>
              <w:numPr>
                <w:ilvl w:val="0"/>
                <w:numId w:val="6"/>
              </w:numPr>
              <w:spacing w:afterLines="5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20B110AB" w14:textId="77777777" w:rsidR="005A1285" w:rsidRDefault="00D84439">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43D925C5" w14:textId="77777777" w:rsidR="005A1285" w:rsidRDefault="00D84439">
            <w:pPr>
              <w:numPr>
                <w:ilvl w:val="0"/>
                <w:numId w:val="6"/>
              </w:numPr>
              <w:spacing w:afterLines="50"/>
              <w:rPr>
                <w:rFonts w:eastAsiaTheme="minorEastAsia"/>
                <w:i/>
                <w:sz w:val="22"/>
              </w:rPr>
            </w:pPr>
            <w:r>
              <w:rPr>
                <w:rFonts w:eastAsiaTheme="minorEastAsia"/>
                <w:i/>
                <w:sz w:val="22"/>
              </w:rPr>
              <w:t xml:space="preserve">For Type 1 HARQ-ACK CB, multiplexing more than 2 bits HARQ-ACK on a PUSCH in the situation </w:t>
            </w:r>
            <w:r>
              <w:rPr>
                <w:rFonts w:eastAsiaTheme="minorEastAsia"/>
                <w:i/>
                <w:sz w:val="22"/>
              </w:rPr>
              <w:lastRenderedPageBreak/>
              <w:t>illustrated in Fig.1 would be a typical case.</w:t>
            </w:r>
          </w:p>
          <w:p w14:paraId="7C8AD280" w14:textId="77777777" w:rsidR="005A1285" w:rsidRDefault="00D84439">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74BA73D4" w14:textId="77777777" w:rsidR="005A1285" w:rsidRDefault="00D84439">
            <w:pPr>
              <w:numPr>
                <w:ilvl w:val="0"/>
                <w:numId w:val="6"/>
              </w:numPr>
              <w:spacing w:afterLines="50"/>
              <w:rPr>
                <w:rFonts w:eastAsiaTheme="minorEastAsia"/>
                <w:i/>
                <w:sz w:val="22"/>
              </w:rPr>
            </w:pPr>
            <w:r>
              <w:rPr>
                <w:rFonts w:eastAsiaTheme="minorEastAsia"/>
                <w:i/>
                <w:sz w:val="22"/>
              </w:rPr>
              <w:t>In Rel-16,</w:t>
            </w:r>
          </w:p>
          <w:p w14:paraId="2FFA8B9F" w14:textId="77777777" w:rsidR="005A1285" w:rsidRDefault="00D84439">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39CB1320" w14:textId="77777777" w:rsidR="005A1285" w:rsidRDefault="00D84439">
            <w:pPr>
              <w:numPr>
                <w:ilvl w:val="1"/>
                <w:numId w:val="6"/>
              </w:numPr>
              <w:spacing w:afterLines="50"/>
              <w:rPr>
                <w:rFonts w:eastAsiaTheme="minorEastAsia"/>
                <w:i/>
                <w:sz w:val="22"/>
              </w:rPr>
            </w:pPr>
            <w:r>
              <w:rPr>
                <w:rFonts w:eastAsiaTheme="minorEastAsia"/>
                <w:i/>
                <w:sz w:val="22"/>
              </w:rPr>
              <w:t>For Type 1 HARQ-ACK CB, FFS.</w:t>
            </w:r>
          </w:p>
          <w:p w14:paraId="3EA98D97" w14:textId="77777777" w:rsidR="005A1285" w:rsidRDefault="00D84439">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09A9A0F7" w14:textId="77777777" w:rsidR="005A1285" w:rsidRDefault="00D84439">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10C7A4F8" w14:textId="77777777" w:rsidR="005A1285" w:rsidRDefault="005A1285">
      <w:pPr>
        <w:rPr>
          <w:lang w:val="en"/>
        </w:rPr>
      </w:pPr>
    </w:p>
    <w:p w14:paraId="56107B62" w14:textId="77777777" w:rsidR="005A1285" w:rsidRDefault="005A1285">
      <w:pPr>
        <w:widowControl w:val="0"/>
        <w:tabs>
          <w:tab w:val="left" w:pos="420"/>
        </w:tabs>
        <w:overflowPunct w:val="0"/>
      </w:pPr>
    </w:p>
    <w:p w14:paraId="515A4EC5" w14:textId="77777777" w:rsidR="005A1285" w:rsidRDefault="005A1285">
      <w:pPr>
        <w:widowControl w:val="0"/>
        <w:tabs>
          <w:tab w:val="left" w:pos="420"/>
        </w:tabs>
        <w:overflowPunct w:val="0"/>
      </w:pPr>
    </w:p>
    <w:p w14:paraId="108CB230" w14:textId="77777777" w:rsidR="005A1285" w:rsidRDefault="005A1285">
      <w:pPr>
        <w:widowControl w:val="0"/>
        <w:tabs>
          <w:tab w:val="left" w:pos="420"/>
        </w:tabs>
        <w:overflowPunct w:val="0"/>
      </w:pPr>
    </w:p>
    <w:sectPr w:rsidR="005A1285">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55F68" w14:textId="77777777" w:rsidR="00D865D3" w:rsidRDefault="00D865D3">
      <w:pPr>
        <w:spacing w:after="0" w:line="240" w:lineRule="auto"/>
      </w:pPr>
      <w:r>
        <w:separator/>
      </w:r>
    </w:p>
  </w:endnote>
  <w:endnote w:type="continuationSeparator" w:id="0">
    <w:p w14:paraId="4E92C23E" w14:textId="77777777" w:rsidR="00D865D3" w:rsidRDefault="00D8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Calibri"/>
    <w:charset w:val="00"/>
    <w:family w:val="swiss"/>
    <w:pitch w:val="variable"/>
    <w:sig w:usb0="E10006FF" w:usb1="400060FB" w:usb2="00000028"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맑은 고딕">
    <w:panose1 w:val="020B0503020000020004"/>
    <w:charset w:val="81"/>
    <w:family w:val="modern"/>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87948"/>
    </w:sdtPr>
    <w:sdtEndPr/>
    <w:sdtContent>
      <w:sdt>
        <w:sdtPr>
          <w:id w:val="1728636285"/>
        </w:sdtPr>
        <w:sdtEndPr/>
        <w:sdtContent>
          <w:p w14:paraId="12B57106" w14:textId="770F245B" w:rsidR="006908A1" w:rsidRDefault="006908A1">
            <w:pPr>
              <w:pStyle w:val="a7"/>
              <w:jc w:val="center"/>
            </w:pPr>
            <w:r>
              <w:t xml:space="preserve">Page </w:t>
            </w:r>
            <w:r>
              <w:rPr>
                <w:b/>
                <w:bCs/>
              </w:rPr>
              <w:fldChar w:fldCharType="begin"/>
            </w:r>
            <w:r>
              <w:rPr>
                <w:b/>
                <w:bCs/>
              </w:rPr>
              <w:instrText xml:space="preserve"> PAGE </w:instrText>
            </w:r>
            <w:r>
              <w:rPr>
                <w:b/>
                <w:bCs/>
              </w:rPr>
              <w:fldChar w:fldCharType="separate"/>
            </w:r>
            <w:r w:rsidR="00D4462C">
              <w:rPr>
                <w:b/>
                <w:bCs/>
                <w:noProof/>
              </w:rPr>
              <w:t>55</w:t>
            </w:r>
            <w:r>
              <w:rPr>
                <w:b/>
                <w:bCs/>
              </w:rPr>
              <w:fldChar w:fldCharType="end"/>
            </w:r>
            <w:r>
              <w:t xml:space="preserve"> of </w:t>
            </w:r>
            <w:r>
              <w:rPr>
                <w:b/>
                <w:bCs/>
              </w:rPr>
              <w:fldChar w:fldCharType="begin"/>
            </w:r>
            <w:r>
              <w:rPr>
                <w:b/>
                <w:bCs/>
              </w:rPr>
              <w:instrText xml:space="preserve"> NUMPAGES  </w:instrText>
            </w:r>
            <w:r>
              <w:rPr>
                <w:b/>
                <w:bCs/>
              </w:rPr>
              <w:fldChar w:fldCharType="separate"/>
            </w:r>
            <w:r w:rsidR="00D4462C">
              <w:rPr>
                <w:b/>
                <w:bCs/>
                <w:noProof/>
              </w:rPr>
              <w:t>66</w:t>
            </w:r>
            <w:r>
              <w:rPr>
                <w:b/>
                <w:bCs/>
              </w:rPr>
              <w:fldChar w:fldCharType="end"/>
            </w:r>
          </w:p>
        </w:sdtContent>
      </w:sdt>
    </w:sdtContent>
  </w:sdt>
  <w:p w14:paraId="55BDB69D" w14:textId="77777777" w:rsidR="006908A1" w:rsidRDefault="006908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6B8BC" w14:textId="77777777" w:rsidR="00D865D3" w:rsidRDefault="00D865D3">
      <w:pPr>
        <w:spacing w:after="0" w:line="240" w:lineRule="auto"/>
      </w:pPr>
      <w:r>
        <w:separator/>
      </w:r>
    </w:p>
  </w:footnote>
  <w:footnote w:type="continuationSeparator" w:id="0">
    <w:p w14:paraId="3309E5FB" w14:textId="77777777" w:rsidR="00D865D3" w:rsidRDefault="00D86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5285"/>
    <w:multiLevelType w:val="multilevel"/>
    <w:tmpl w:val="0FE1528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2F3E7E"/>
    <w:multiLevelType w:val="multilevel"/>
    <w:tmpl w:val="122F3E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22DF02C6"/>
    <w:multiLevelType w:val="multilevel"/>
    <w:tmpl w:val="22DF02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AFB26AA"/>
    <w:multiLevelType w:val="multilevel"/>
    <w:tmpl w:val="2AFB26A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702303"/>
    <w:multiLevelType w:val="multilevel"/>
    <w:tmpl w:val="2F70230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2" w15:restartNumberingAfterBreak="0">
    <w:nsid w:val="353D33B8"/>
    <w:multiLevelType w:val="multilevel"/>
    <w:tmpl w:val="353D33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76D36D5"/>
    <w:multiLevelType w:val="multilevel"/>
    <w:tmpl w:val="576D36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1F6782A"/>
    <w:multiLevelType w:val="multilevel"/>
    <w:tmpl w:val="61F678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60107B6"/>
    <w:multiLevelType w:val="multilevel"/>
    <w:tmpl w:val="660107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2FE5A0B"/>
    <w:multiLevelType w:val="multilevel"/>
    <w:tmpl w:val="72FE5A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11"/>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9"/>
  </w:num>
  <w:num w:numId="6">
    <w:abstractNumId w:val="13"/>
  </w:num>
  <w:num w:numId="7">
    <w:abstractNumId w:val="14"/>
  </w:num>
  <w:num w:numId="8">
    <w:abstractNumId w:val="4"/>
  </w:num>
  <w:num w:numId="9">
    <w:abstractNumId w:val="9"/>
  </w:num>
  <w:num w:numId="10">
    <w:abstractNumId w:val="20"/>
  </w:num>
  <w:num w:numId="11">
    <w:abstractNumId w:val="16"/>
  </w:num>
  <w:num w:numId="12">
    <w:abstractNumId w:val="2"/>
  </w:num>
  <w:num w:numId="13">
    <w:abstractNumId w:val="3"/>
  </w:num>
  <w:num w:numId="14">
    <w:abstractNumId w:val="10"/>
  </w:num>
  <w:num w:numId="15">
    <w:abstractNumId w:val="23"/>
  </w:num>
  <w:num w:numId="16">
    <w:abstractNumId w:val="6"/>
  </w:num>
  <w:num w:numId="17">
    <w:abstractNumId w:val="0"/>
  </w:num>
  <w:num w:numId="18">
    <w:abstractNumId w:val="17"/>
  </w:num>
  <w:num w:numId="19">
    <w:abstractNumId w:val="15"/>
  </w:num>
  <w:num w:numId="20">
    <w:abstractNumId w:val="7"/>
  </w:num>
  <w:num w:numId="21">
    <w:abstractNumId w:val="12"/>
  </w:num>
  <w:num w:numId="22">
    <w:abstractNumId w:val="1"/>
  </w:num>
  <w:num w:numId="23">
    <w:abstractNumId w:val="21"/>
  </w:num>
  <w:num w:numId="24">
    <w:abstractNumId w:val="18"/>
  </w:num>
  <w:num w:numId="25">
    <w:abstractNumId w:val="8"/>
  </w:num>
  <w:num w:numId="26">
    <w:abstractNumId w:val="25"/>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me Oteri">
    <w15:presenceInfo w15:providerId="AD" w15:userId="S::ooteri@apple.com::96e8b978-44c0-406f-9a76-a0053de678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bordersDoNotSurroundHeader/>
  <w:bordersDoNotSurroundFooter/>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3B8F"/>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570E"/>
    <w:rsid w:val="000368EC"/>
    <w:rsid w:val="00036E6A"/>
    <w:rsid w:val="00037372"/>
    <w:rsid w:val="000400CD"/>
    <w:rsid w:val="00040EA9"/>
    <w:rsid w:val="00043B7A"/>
    <w:rsid w:val="00043E46"/>
    <w:rsid w:val="00044588"/>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6F31"/>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2773"/>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636"/>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1CB9"/>
    <w:rsid w:val="0012227F"/>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37291"/>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2744"/>
    <w:rsid w:val="0016279F"/>
    <w:rsid w:val="00165495"/>
    <w:rsid w:val="00166E1E"/>
    <w:rsid w:val="00167110"/>
    <w:rsid w:val="001677E7"/>
    <w:rsid w:val="00167B08"/>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B7A5C"/>
    <w:rsid w:val="001C0C19"/>
    <w:rsid w:val="001C0EEB"/>
    <w:rsid w:val="001C0EF8"/>
    <w:rsid w:val="001C12F9"/>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695"/>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05EC"/>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BA1"/>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671C4"/>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5B6"/>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5182"/>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2F7C19"/>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247"/>
    <w:rsid w:val="0033579C"/>
    <w:rsid w:val="003401AB"/>
    <w:rsid w:val="003401B2"/>
    <w:rsid w:val="003413C7"/>
    <w:rsid w:val="00341D78"/>
    <w:rsid w:val="00341D80"/>
    <w:rsid w:val="00342C0B"/>
    <w:rsid w:val="00343084"/>
    <w:rsid w:val="0034407A"/>
    <w:rsid w:val="003442DE"/>
    <w:rsid w:val="00344AB1"/>
    <w:rsid w:val="003462FD"/>
    <w:rsid w:val="003469B0"/>
    <w:rsid w:val="003471AA"/>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1E0E"/>
    <w:rsid w:val="00393231"/>
    <w:rsid w:val="00393612"/>
    <w:rsid w:val="00393CAD"/>
    <w:rsid w:val="00394395"/>
    <w:rsid w:val="00394A70"/>
    <w:rsid w:val="00395618"/>
    <w:rsid w:val="003957DD"/>
    <w:rsid w:val="003960B6"/>
    <w:rsid w:val="003A125F"/>
    <w:rsid w:val="003A1CCC"/>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BBD"/>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ECC"/>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3B8E"/>
    <w:rsid w:val="00434715"/>
    <w:rsid w:val="00436A72"/>
    <w:rsid w:val="00443C25"/>
    <w:rsid w:val="00444FE6"/>
    <w:rsid w:val="0044581C"/>
    <w:rsid w:val="00446A9A"/>
    <w:rsid w:val="00447CD6"/>
    <w:rsid w:val="00450658"/>
    <w:rsid w:val="00450A5A"/>
    <w:rsid w:val="00451E8B"/>
    <w:rsid w:val="0045268A"/>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126"/>
    <w:rsid w:val="004674FC"/>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5042"/>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394C"/>
    <w:rsid w:val="004B462B"/>
    <w:rsid w:val="004B56FF"/>
    <w:rsid w:val="004B58F6"/>
    <w:rsid w:val="004B600A"/>
    <w:rsid w:val="004B6A27"/>
    <w:rsid w:val="004B7ED3"/>
    <w:rsid w:val="004C03AA"/>
    <w:rsid w:val="004C0774"/>
    <w:rsid w:val="004C0876"/>
    <w:rsid w:val="004C1057"/>
    <w:rsid w:val="004C23D7"/>
    <w:rsid w:val="004C2456"/>
    <w:rsid w:val="004C29E8"/>
    <w:rsid w:val="004C373B"/>
    <w:rsid w:val="004C40B7"/>
    <w:rsid w:val="004C51B4"/>
    <w:rsid w:val="004C79D8"/>
    <w:rsid w:val="004D03D5"/>
    <w:rsid w:val="004D08B1"/>
    <w:rsid w:val="004D0A09"/>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2709"/>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105"/>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170B"/>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245"/>
    <w:rsid w:val="00570C00"/>
    <w:rsid w:val="00571085"/>
    <w:rsid w:val="00571741"/>
    <w:rsid w:val="00571EF8"/>
    <w:rsid w:val="00572102"/>
    <w:rsid w:val="00572A88"/>
    <w:rsid w:val="00574289"/>
    <w:rsid w:val="00575FF3"/>
    <w:rsid w:val="00576160"/>
    <w:rsid w:val="00576317"/>
    <w:rsid w:val="00576B87"/>
    <w:rsid w:val="00577292"/>
    <w:rsid w:val="00577503"/>
    <w:rsid w:val="00577872"/>
    <w:rsid w:val="00580364"/>
    <w:rsid w:val="00582863"/>
    <w:rsid w:val="0058334E"/>
    <w:rsid w:val="00583ABA"/>
    <w:rsid w:val="00583EC0"/>
    <w:rsid w:val="00584106"/>
    <w:rsid w:val="00584507"/>
    <w:rsid w:val="00584645"/>
    <w:rsid w:val="0058485D"/>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285"/>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24FB"/>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0F6"/>
    <w:rsid w:val="00624908"/>
    <w:rsid w:val="00624EFD"/>
    <w:rsid w:val="00624F23"/>
    <w:rsid w:val="00624F50"/>
    <w:rsid w:val="00626D2C"/>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474F1"/>
    <w:rsid w:val="00650450"/>
    <w:rsid w:val="00650D8F"/>
    <w:rsid w:val="00650DF0"/>
    <w:rsid w:val="006517C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1331"/>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8A1"/>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C7D6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D7CA6"/>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3BD"/>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68"/>
    <w:rsid w:val="00725DFE"/>
    <w:rsid w:val="00725EAB"/>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2D1"/>
    <w:rsid w:val="00750B41"/>
    <w:rsid w:val="00750BE2"/>
    <w:rsid w:val="00751DAE"/>
    <w:rsid w:val="007521E3"/>
    <w:rsid w:val="007523F3"/>
    <w:rsid w:val="00752539"/>
    <w:rsid w:val="007532AB"/>
    <w:rsid w:val="007537DF"/>
    <w:rsid w:val="00753A94"/>
    <w:rsid w:val="00753C38"/>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24C1"/>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9C"/>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565"/>
    <w:rsid w:val="007B6946"/>
    <w:rsid w:val="007B6DA4"/>
    <w:rsid w:val="007B6E36"/>
    <w:rsid w:val="007B7660"/>
    <w:rsid w:val="007C0283"/>
    <w:rsid w:val="007C0A42"/>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5F16"/>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44D1"/>
    <w:rsid w:val="008154E2"/>
    <w:rsid w:val="00815DE7"/>
    <w:rsid w:val="0081682D"/>
    <w:rsid w:val="00816FEF"/>
    <w:rsid w:val="00816FFD"/>
    <w:rsid w:val="0082000F"/>
    <w:rsid w:val="00820144"/>
    <w:rsid w:val="008206A9"/>
    <w:rsid w:val="00820915"/>
    <w:rsid w:val="00820B1A"/>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925"/>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860"/>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3A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3A35"/>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1E5"/>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E7543"/>
    <w:rsid w:val="008F0287"/>
    <w:rsid w:val="008F0CD9"/>
    <w:rsid w:val="008F104F"/>
    <w:rsid w:val="008F119D"/>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701"/>
    <w:rsid w:val="00920F35"/>
    <w:rsid w:val="0092205D"/>
    <w:rsid w:val="00922E85"/>
    <w:rsid w:val="0092320C"/>
    <w:rsid w:val="009237FD"/>
    <w:rsid w:val="00923875"/>
    <w:rsid w:val="00923FA9"/>
    <w:rsid w:val="009241EA"/>
    <w:rsid w:val="009245F4"/>
    <w:rsid w:val="00924C8C"/>
    <w:rsid w:val="009254E0"/>
    <w:rsid w:val="00926514"/>
    <w:rsid w:val="00926ADC"/>
    <w:rsid w:val="00926CCC"/>
    <w:rsid w:val="00927109"/>
    <w:rsid w:val="00927238"/>
    <w:rsid w:val="00930F74"/>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466"/>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4D1"/>
    <w:rsid w:val="0099794C"/>
    <w:rsid w:val="009A16F3"/>
    <w:rsid w:val="009A193E"/>
    <w:rsid w:val="009A1A0D"/>
    <w:rsid w:val="009A1C15"/>
    <w:rsid w:val="009A2E77"/>
    <w:rsid w:val="009A446A"/>
    <w:rsid w:val="009A4599"/>
    <w:rsid w:val="009A46E0"/>
    <w:rsid w:val="009A6494"/>
    <w:rsid w:val="009A6739"/>
    <w:rsid w:val="009A7BC5"/>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2E"/>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57E"/>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15AC"/>
    <w:rsid w:val="00AC2ACB"/>
    <w:rsid w:val="00AC414E"/>
    <w:rsid w:val="00AC4D36"/>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39A"/>
    <w:rsid w:val="00AE4BA4"/>
    <w:rsid w:val="00AE4C7F"/>
    <w:rsid w:val="00AE652A"/>
    <w:rsid w:val="00AE7E31"/>
    <w:rsid w:val="00AF01FA"/>
    <w:rsid w:val="00AF2FF6"/>
    <w:rsid w:val="00AF3D5E"/>
    <w:rsid w:val="00AF3E7C"/>
    <w:rsid w:val="00AF4B81"/>
    <w:rsid w:val="00AF554C"/>
    <w:rsid w:val="00AF58F4"/>
    <w:rsid w:val="00AF5BD9"/>
    <w:rsid w:val="00AF6591"/>
    <w:rsid w:val="00AF6859"/>
    <w:rsid w:val="00AF6C27"/>
    <w:rsid w:val="00AF7C9B"/>
    <w:rsid w:val="00B006CF"/>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3C2"/>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890"/>
    <w:rsid w:val="00BB1999"/>
    <w:rsid w:val="00BB201D"/>
    <w:rsid w:val="00BB24E7"/>
    <w:rsid w:val="00BB289F"/>
    <w:rsid w:val="00BB3E0E"/>
    <w:rsid w:val="00BB48E7"/>
    <w:rsid w:val="00BB70AA"/>
    <w:rsid w:val="00BB730D"/>
    <w:rsid w:val="00BB73F6"/>
    <w:rsid w:val="00BB7505"/>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4D87"/>
    <w:rsid w:val="00BE53B2"/>
    <w:rsid w:val="00BE59FF"/>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C74"/>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0C3"/>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DFC"/>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56EDD"/>
    <w:rsid w:val="00C6009C"/>
    <w:rsid w:val="00C60124"/>
    <w:rsid w:val="00C6062B"/>
    <w:rsid w:val="00C61B04"/>
    <w:rsid w:val="00C61B8B"/>
    <w:rsid w:val="00C61C5B"/>
    <w:rsid w:val="00C624C7"/>
    <w:rsid w:val="00C63210"/>
    <w:rsid w:val="00C64B24"/>
    <w:rsid w:val="00C65EAD"/>
    <w:rsid w:val="00C6631F"/>
    <w:rsid w:val="00C67B10"/>
    <w:rsid w:val="00C67E04"/>
    <w:rsid w:val="00C71A09"/>
    <w:rsid w:val="00C721A9"/>
    <w:rsid w:val="00C7507E"/>
    <w:rsid w:val="00C7534C"/>
    <w:rsid w:val="00C76B23"/>
    <w:rsid w:val="00C76BE8"/>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0F0A"/>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731"/>
    <w:rsid w:val="00D01B29"/>
    <w:rsid w:val="00D0265F"/>
    <w:rsid w:val="00D032E4"/>
    <w:rsid w:val="00D034CC"/>
    <w:rsid w:val="00D037B7"/>
    <w:rsid w:val="00D0419D"/>
    <w:rsid w:val="00D0484F"/>
    <w:rsid w:val="00D04B06"/>
    <w:rsid w:val="00D0568E"/>
    <w:rsid w:val="00D058C8"/>
    <w:rsid w:val="00D07BC6"/>
    <w:rsid w:val="00D07C3E"/>
    <w:rsid w:val="00D111CA"/>
    <w:rsid w:val="00D11632"/>
    <w:rsid w:val="00D12A46"/>
    <w:rsid w:val="00D136D5"/>
    <w:rsid w:val="00D13C58"/>
    <w:rsid w:val="00D14A9F"/>
    <w:rsid w:val="00D14C31"/>
    <w:rsid w:val="00D14D54"/>
    <w:rsid w:val="00D150BD"/>
    <w:rsid w:val="00D156BB"/>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1C4D"/>
    <w:rsid w:val="00D4327A"/>
    <w:rsid w:val="00D43775"/>
    <w:rsid w:val="00D4462C"/>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13E3"/>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439"/>
    <w:rsid w:val="00D84B29"/>
    <w:rsid w:val="00D85413"/>
    <w:rsid w:val="00D855E8"/>
    <w:rsid w:val="00D859FE"/>
    <w:rsid w:val="00D865D3"/>
    <w:rsid w:val="00D87B17"/>
    <w:rsid w:val="00D924CA"/>
    <w:rsid w:val="00D930C2"/>
    <w:rsid w:val="00D93FA4"/>
    <w:rsid w:val="00D93FC7"/>
    <w:rsid w:val="00D95205"/>
    <w:rsid w:val="00D958EE"/>
    <w:rsid w:val="00D96383"/>
    <w:rsid w:val="00D965FD"/>
    <w:rsid w:val="00D9687A"/>
    <w:rsid w:val="00D96911"/>
    <w:rsid w:val="00D971B3"/>
    <w:rsid w:val="00DA00A6"/>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16AB"/>
    <w:rsid w:val="00E04330"/>
    <w:rsid w:val="00E04B95"/>
    <w:rsid w:val="00E05431"/>
    <w:rsid w:val="00E061D8"/>
    <w:rsid w:val="00E0655B"/>
    <w:rsid w:val="00E066CD"/>
    <w:rsid w:val="00E06C16"/>
    <w:rsid w:val="00E07188"/>
    <w:rsid w:val="00E073FF"/>
    <w:rsid w:val="00E076C8"/>
    <w:rsid w:val="00E1072B"/>
    <w:rsid w:val="00E10BC3"/>
    <w:rsid w:val="00E116ED"/>
    <w:rsid w:val="00E11D61"/>
    <w:rsid w:val="00E12628"/>
    <w:rsid w:val="00E1305F"/>
    <w:rsid w:val="00E1379E"/>
    <w:rsid w:val="00E13BBB"/>
    <w:rsid w:val="00E144D3"/>
    <w:rsid w:val="00E14DCF"/>
    <w:rsid w:val="00E1628F"/>
    <w:rsid w:val="00E1745F"/>
    <w:rsid w:val="00E20797"/>
    <w:rsid w:val="00E20F16"/>
    <w:rsid w:val="00E21D2F"/>
    <w:rsid w:val="00E25072"/>
    <w:rsid w:val="00E27DC0"/>
    <w:rsid w:val="00E300E3"/>
    <w:rsid w:val="00E306CD"/>
    <w:rsid w:val="00E30733"/>
    <w:rsid w:val="00E30822"/>
    <w:rsid w:val="00E32001"/>
    <w:rsid w:val="00E32117"/>
    <w:rsid w:val="00E32835"/>
    <w:rsid w:val="00E32C44"/>
    <w:rsid w:val="00E331C5"/>
    <w:rsid w:val="00E344D6"/>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6077"/>
    <w:rsid w:val="00E57079"/>
    <w:rsid w:val="00E606C0"/>
    <w:rsid w:val="00E607B9"/>
    <w:rsid w:val="00E60939"/>
    <w:rsid w:val="00E622B3"/>
    <w:rsid w:val="00E6305E"/>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5F4"/>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028D"/>
    <w:rsid w:val="00E91214"/>
    <w:rsid w:val="00E91949"/>
    <w:rsid w:val="00E9215F"/>
    <w:rsid w:val="00E927C9"/>
    <w:rsid w:val="00E92D0F"/>
    <w:rsid w:val="00E92F8A"/>
    <w:rsid w:val="00E9359A"/>
    <w:rsid w:val="00E93764"/>
    <w:rsid w:val="00E95E78"/>
    <w:rsid w:val="00E961C1"/>
    <w:rsid w:val="00E9648C"/>
    <w:rsid w:val="00E964AA"/>
    <w:rsid w:val="00E96E1B"/>
    <w:rsid w:val="00E97411"/>
    <w:rsid w:val="00E97D96"/>
    <w:rsid w:val="00EA006F"/>
    <w:rsid w:val="00EA05E3"/>
    <w:rsid w:val="00EA06AA"/>
    <w:rsid w:val="00EA1222"/>
    <w:rsid w:val="00EA13F5"/>
    <w:rsid w:val="00EA1940"/>
    <w:rsid w:val="00EA19FA"/>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742"/>
    <w:rsid w:val="00EB7BEB"/>
    <w:rsid w:val="00EC37CD"/>
    <w:rsid w:val="00EC3812"/>
    <w:rsid w:val="00EC3A26"/>
    <w:rsid w:val="00EC3BF9"/>
    <w:rsid w:val="00EC4ED7"/>
    <w:rsid w:val="00EC64CC"/>
    <w:rsid w:val="00EC66EF"/>
    <w:rsid w:val="00EC69AC"/>
    <w:rsid w:val="00EC6E9F"/>
    <w:rsid w:val="00ED0AEF"/>
    <w:rsid w:val="00ED1C26"/>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09BF"/>
    <w:rsid w:val="00EF1035"/>
    <w:rsid w:val="00EF17FF"/>
    <w:rsid w:val="00EF1CB7"/>
    <w:rsid w:val="00EF3175"/>
    <w:rsid w:val="00EF3536"/>
    <w:rsid w:val="00EF4362"/>
    <w:rsid w:val="00EF57AD"/>
    <w:rsid w:val="00EF655E"/>
    <w:rsid w:val="00EF6F00"/>
    <w:rsid w:val="00EF7157"/>
    <w:rsid w:val="00F00DB6"/>
    <w:rsid w:val="00F00FF4"/>
    <w:rsid w:val="00F0178C"/>
    <w:rsid w:val="00F02390"/>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1048"/>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37A19"/>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6B"/>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67D1"/>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2D7A"/>
    <w:rsid w:val="00FA2D87"/>
    <w:rsid w:val="00FA30F7"/>
    <w:rsid w:val="00FA3453"/>
    <w:rsid w:val="00FA3479"/>
    <w:rsid w:val="00FA491B"/>
    <w:rsid w:val="00FA4FA8"/>
    <w:rsid w:val="00FA5EB2"/>
    <w:rsid w:val="00FA6059"/>
    <w:rsid w:val="00FA624E"/>
    <w:rsid w:val="00FA6B4D"/>
    <w:rsid w:val="00FA7B7B"/>
    <w:rsid w:val="00FB1FA0"/>
    <w:rsid w:val="00FB23FD"/>
    <w:rsid w:val="00FB256B"/>
    <w:rsid w:val="00FB3E17"/>
    <w:rsid w:val="00FB5884"/>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1D"/>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9591167"/>
    <w:rsid w:val="0C651977"/>
    <w:rsid w:val="0D341DD0"/>
    <w:rsid w:val="1013473D"/>
    <w:rsid w:val="126224BF"/>
    <w:rsid w:val="12DD1931"/>
    <w:rsid w:val="12DF3AD7"/>
    <w:rsid w:val="16CA4B5F"/>
    <w:rsid w:val="180758C2"/>
    <w:rsid w:val="191544DC"/>
    <w:rsid w:val="1B045F4D"/>
    <w:rsid w:val="1BFEC104"/>
    <w:rsid w:val="1CD66879"/>
    <w:rsid w:val="1DFD34E9"/>
    <w:rsid w:val="1EFA3623"/>
    <w:rsid w:val="1FF47EA0"/>
    <w:rsid w:val="2374009E"/>
    <w:rsid w:val="244D6995"/>
    <w:rsid w:val="267B0721"/>
    <w:rsid w:val="27D66F95"/>
    <w:rsid w:val="283D5940"/>
    <w:rsid w:val="28CF4BF0"/>
    <w:rsid w:val="2A247235"/>
    <w:rsid w:val="2A9B0001"/>
    <w:rsid w:val="2D422F0C"/>
    <w:rsid w:val="2D9201D2"/>
    <w:rsid w:val="2DB978C6"/>
    <w:rsid w:val="32CD7CB8"/>
    <w:rsid w:val="32EF485B"/>
    <w:rsid w:val="349F5281"/>
    <w:rsid w:val="370F34CB"/>
    <w:rsid w:val="37FF2B49"/>
    <w:rsid w:val="391A56AB"/>
    <w:rsid w:val="39557710"/>
    <w:rsid w:val="39FD6141"/>
    <w:rsid w:val="3C1F27D5"/>
    <w:rsid w:val="421C1579"/>
    <w:rsid w:val="45B921F8"/>
    <w:rsid w:val="480826EA"/>
    <w:rsid w:val="4B617A3C"/>
    <w:rsid w:val="4D1F2CB9"/>
    <w:rsid w:val="4F9E3A46"/>
    <w:rsid w:val="504540CC"/>
    <w:rsid w:val="505C2FEA"/>
    <w:rsid w:val="51B209B6"/>
    <w:rsid w:val="51CE6C27"/>
    <w:rsid w:val="52CB2780"/>
    <w:rsid w:val="53D63CE1"/>
    <w:rsid w:val="54B278BB"/>
    <w:rsid w:val="55A712C1"/>
    <w:rsid w:val="56CA0EBE"/>
    <w:rsid w:val="58627125"/>
    <w:rsid w:val="5A046BD0"/>
    <w:rsid w:val="5AC75F1C"/>
    <w:rsid w:val="5BBEB32D"/>
    <w:rsid w:val="5FB46DAD"/>
    <w:rsid w:val="60467DD0"/>
    <w:rsid w:val="61E73896"/>
    <w:rsid w:val="62377CDD"/>
    <w:rsid w:val="65DE73E6"/>
    <w:rsid w:val="66B4454B"/>
    <w:rsid w:val="68C64F3C"/>
    <w:rsid w:val="6A304BF0"/>
    <w:rsid w:val="6AC80081"/>
    <w:rsid w:val="6D905B41"/>
    <w:rsid w:val="717413D2"/>
    <w:rsid w:val="717C0B8A"/>
    <w:rsid w:val="720F1633"/>
    <w:rsid w:val="728870DA"/>
    <w:rsid w:val="75C4551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FEBA429"/>
  <w15:docId w15:val="{C3AC2DE3-28FB-4BB0-A10C-7465B380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Times New Roman" w:eastAsia="Times New Roman" w:hAnsi="Times New Roman" w:cs="Times New Roman"/>
      <w:sz w:val="24"/>
      <w:szCs w:val="24"/>
    </w:rPr>
  </w:style>
  <w:style w:type="paragraph" w:styleId="1">
    <w:name w:val="heading 1"/>
    <w:basedOn w:val="a"/>
    <w:next w:val="a"/>
    <w:link w:val="1Char"/>
    <w:uiPriority w:val="99"/>
    <w:qFormat/>
    <w:pPr>
      <w:keepNext/>
      <w:spacing w:before="120"/>
      <w:outlineLvl w:val="0"/>
    </w:pPr>
    <w:rPr>
      <w:b/>
      <w:bCs/>
      <w:sz w:val="28"/>
      <w:szCs w:val="28"/>
    </w:rPr>
  </w:style>
  <w:style w:type="paragraph" w:styleId="2">
    <w:name w:val="heading 2"/>
    <w:basedOn w:val="a"/>
    <w:next w:val="a"/>
    <w:link w:val="2Char"/>
    <w:uiPriority w:val="9"/>
    <w:qFormat/>
    <w:pPr>
      <w:keepNext/>
      <w:spacing w:before="120"/>
      <w:outlineLvl w:val="1"/>
    </w:pPr>
    <w:rPr>
      <w:b/>
      <w:bCs/>
    </w:rPr>
  </w:style>
  <w:style w:type="paragraph" w:styleId="3">
    <w:name w:val="heading 3"/>
    <w:basedOn w:val="a"/>
    <w:next w:val="a"/>
    <w:link w:val="3Char"/>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Char"/>
    <w:qFormat/>
    <w:pPr>
      <w:keepNext/>
      <w:numPr>
        <w:ilvl w:val="3"/>
        <w:numId w:val="1"/>
      </w:numPr>
      <w:spacing w:before="120"/>
      <w:outlineLvl w:val="3"/>
    </w:pPr>
    <w:rPr>
      <w:b/>
      <w:bCs/>
      <w:szCs w:val="28"/>
    </w:r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style>
  <w:style w:type="paragraph" w:styleId="8">
    <w:name w:val="heading 8"/>
    <w:basedOn w:val="a"/>
    <w:next w:val="a"/>
    <w:link w:val="8Char"/>
    <w:qFormat/>
    <w:pPr>
      <w:numPr>
        <w:ilvl w:val="7"/>
        <w:numId w:val="1"/>
      </w:numPr>
      <w:spacing w:before="240" w:after="60"/>
      <w:outlineLvl w:val="7"/>
    </w:pPr>
    <w:rPr>
      <w:i/>
      <w:iCs/>
    </w:rPr>
  </w:style>
  <w:style w:type="paragraph" w:styleId="9">
    <w:name w:val="heading 9"/>
    <w:basedOn w:val="a"/>
    <w:next w:val="a"/>
    <w:link w:val="9Char"/>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qFormat/>
    <w:pPr>
      <w:jc w:val="center"/>
    </w:pPr>
    <w:rPr>
      <w:b/>
      <w:bCs/>
      <w:kern w:val="2"/>
      <w:sz w:val="20"/>
      <w:szCs w:val="20"/>
      <w:lang w:val="en-GB" w:eastAsia="zh-CN"/>
    </w:rPr>
  </w:style>
  <w:style w:type="paragraph" w:styleId="a4">
    <w:name w:val="annotation text"/>
    <w:basedOn w:val="a"/>
    <w:link w:val="Char0"/>
    <w:unhideWhenUsed/>
    <w:qFormat/>
    <w:rPr>
      <w:sz w:val="20"/>
      <w:szCs w:val="20"/>
    </w:rPr>
  </w:style>
  <w:style w:type="paragraph" w:styleId="a5">
    <w:name w:val="Body Text"/>
    <w:basedOn w:val="a"/>
    <w:link w:val="Char1"/>
    <w:qFormat/>
    <w:rPr>
      <w:sz w:val="20"/>
      <w:szCs w:val="20"/>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2"/>
    <w:uiPriority w:val="99"/>
    <w:semiHidden/>
    <w:unhideWhenUsed/>
    <w:qFormat/>
    <w:rPr>
      <w:rFonts w:ascii="Segoe UI" w:hAnsi="Segoe UI" w:cs="Segoe UI"/>
      <w:sz w:val="18"/>
      <w:szCs w:val="18"/>
    </w:rPr>
  </w:style>
  <w:style w:type="paragraph" w:styleId="a7">
    <w:name w:val="footer"/>
    <w:basedOn w:val="a"/>
    <w:link w:val="Char3"/>
    <w:uiPriority w:val="99"/>
    <w:unhideWhenUsed/>
    <w:qFormat/>
    <w:pPr>
      <w:tabs>
        <w:tab w:val="center" w:pos="4680"/>
        <w:tab w:val="right" w:pos="9360"/>
      </w:tabs>
    </w:pPr>
  </w:style>
  <w:style w:type="paragraph" w:styleId="a8">
    <w:name w:val="header"/>
    <w:basedOn w:val="a"/>
    <w:link w:val="Char4"/>
    <w:uiPriority w:val="99"/>
    <w:unhideWhenUsed/>
    <w:qFormat/>
    <w:pPr>
      <w:tabs>
        <w:tab w:val="center" w:pos="4680"/>
        <w:tab w:val="right" w:pos="9360"/>
      </w:tabs>
    </w:pPr>
  </w:style>
  <w:style w:type="paragraph" w:styleId="40">
    <w:name w:val="List 4"/>
    <w:basedOn w:val="a"/>
    <w:uiPriority w:val="99"/>
    <w:semiHidden/>
    <w:unhideWhenUsed/>
    <w:qFormat/>
    <w:pPr>
      <w:ind w:left="1440" w:hanging="360"/>
      <w:contextualSpacing/>
    </w:p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39"/>
    <w:qFormat/>
    <w:pPr>
      <w:widowControl w:val="0"/>
      <w:autoSpaceDE w:val="0"/>
      <w:autoSpaceDN w:val="0"/>
      <w:adjustRightInd w:val="0"/>
      <w:spacing w:after="12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qFormat/>
    <w:rPr>
      <w:color w:val="0000FF"/>
      <w:u w:val="single"/>
    </w:rPr>
  </w:style>
  <w:style w:type="character" w:styleId="ac">
    <w:name w:val="annotation reference"/>
    <w:basedOn w:val="a0"/>
    <w:unhideWhenUsed/>
    <w:qFormat/>
    <w:rPr>
      <w:sz w:val="16"/>
      <w:szCs w:val="16"/>
    </w:rPr>
  </w:style>
  <w:style w:type="character" w:customStyle="1" w:styleId="Char2">
    <w:name w:val="풍선 도움말 텍스트 Char"/>
    <w:basedOn w:val="a0"/>
    <w:link w:val="a6"/>
    <w:uiPriority w:val="99"/>
    <w:semiHidden/>
    <w:qFormat/>
    <w:rPr>
      <w:rFonts w:ascii="Segoe UI" w:eastAsia="SimSun" w:hAnsi="Segoe UI" w:cs="Segoe UI"/>
      <w:sz w:val="18"/>
      <w:szCs w:val="18"/>
    </w:rPr>
  </w:style>
  <w:style w:type="character" w:customStyle="1" w:styleId="Char1">
    <w:name w:val="본문 Char"/>
    <w:basedOn w:val="a0"/>
    <w:link w:val="a5"/>
    <w:qFormat/>
    <w:rPr>
      <w:rFonts w:ascii="Times New Roman" w:eastAsia="SimSun" w:hAnsi="Times New Roman" w:cs="Times New Roman"/>
      <w:sz w:val="20"/>
      <w:szCs w:val="20"/>
    </w:rPr>
  </w:style>
  <w:style w:type="paragraph" w:styleId="ad">
    <w:name w:val="List Paragraph"/>
    <w:basedOn w:val="a"/>
    <w:link w:val="Char6"/>
    <w:uiPriority w:val="34"/>
    <w:qFormat/>
    <w:pPr>
      <w:ind w:left="720"/>
      <w:contextualSpacing/>
    </w:pPr>
  </w:style>
  <w:style w:type="character" w:customStyle="1" w:styleId="Char6">
    <w:name w:val="목록 단락 Char"/>
    <w:link w:val="ad"/>
    <w:uiPriority w:val="34"/>
    <w:qFormat/>
    <w:rPr>
      <w:rFonts w:ascii="Times New Roman" w:eastAsia="SimSun" w:hAnsi="Times New Roman" w:cs="Times New Roman"/>
    </w:rPr>
  </w:style>
  <w:style w:type="character" w:customStyle="1" w:styleId="1Char">
    <w:name w:val="제목 1 Char"/>
    <w:basedOn w:val="a0"/>
    <w:link w:val="1"/>
    <w:uiPriority w:val="99"/>
    <w:qFormat/>
    <w:rPr>
      <w:rFonts w:ascii="Times New Roman" w:eastAsia="SimSun" w:hAnsi="Times New Roman" w:cs="Times New Roman"/>
      <w:b/>
      <w:bCs/>
      <w:sz w:val="28"/>
      <w:szCs w:val="28"/>
    </w:rPr>
  </w:style>
  <w:style w:type="character" w:customStyle="1" w:styleId="2Char">
    <w:name w:val="제목 2 Char"/>
    <w:basedOn w:val="a0"/>
    <w:link w:val="2"/>
    <w:uiPriority w:val="9"/>
    <w:qFormat/>
    <w:rPr>
      <w:rFonts w:ascii="Times New Roman" w:eastAsia="SimSun" w:hAnsi="Times New Roman" w:cs="Times New Roman"/>
      <w:b/>
      <w:bCs/>
      <w:sz w:val="24"/>
    </w:rPr>
  </w:style>
  <w:style w:type="character" w:customStyle="1" w:styleId="3Char">
    <w:name w:val="제목 3 Char"/>
    <w:basedOn w:val="a0"/>
    <w:link w:val="3"/>
    <w:qFormat/>
    <w:rPr>
      <w:rFonts w:ascii="Times New Roman" w:hAnsi="Times New Roman" w:cs="Times New Roman"/>
      <w:bCs/>
      <w:sz w:val="28"/>
      <w:szCs w:val="28"/>
      <w:lang w:val="en-US" w:eastAsia="ko-KR"/>
    </w:rPr>
  </w:style>
  <w:style w:type="character" w:customStyle="1" w:styleId="4Char">
    <w:name w:val="제목 4 Char"/>
    <w:basedOn w:val="a0"/>
    <w:link w:val="4"/>
    <w:qFormat/>
    <w:rPr>
      <w:rFonts w:ascii="Times New Roman" w:eastAsia="SimSun" w:hAnsi="Times New Roman" w:cs="Times New Roman"/>
      <w:b/>
      <w:bCs/>
      <w:szCs w:val="28"/>
    </w:rPr>
  </w:style>
  <w:style w:type="character" w:customStyle="1" w:styleId="5Char">
    <w:name w:val="제목 5 Char"/>
    <w:basedOn w:val="a0"/>
    <w:link w:val="5"/>
    <w:qFormat/>
    <w:rPr>
      <w:rFonts w:ascii="Times New Roman" w:eastAsia="SimSun" w:hAnsi="Times New Roman" w:cs="Times New Roman"/>
      <w:b/>
      <w:bCs/>
      <w:i/>
      <w:iCs/>
      <w:szCs w:val="26"/>
    </w:rPr>
  </w:style>
  <w:style w:type="character" w:customStyle="1" w:styleId="6Char">
    <w:name w:val="제목 6 Char"/>
    <w:basedOn w:val="a0"/>
    <w:link w:val="6"/>
    <w:qFormat/>
    <w:rPr>
      <w:rFonts w:ascii="Times New Roman" w:eastAsia="SimSun" w:hAnsi="Times New Roman" w:cs="Times New Roman"/>
      <w:b/>
      <w:bCs/>
    </w:rPr>
  </w:style>
  <w:style w:type="character" w:customStyle="1" w:styleId="7Char">
    <w:name w:val="제목 7 Char"/>
    <w:basedOn w:val="a0"/>
    <w:link w:val="7"/>
    <w:qFormat/>
    <w:rPr>
      <w:rFonts w:ascii="Times New Roman" w:eastAsia="SimSun" w:hAnsi="Times New Roman" w:cs="Times New Roman"/>
      <w:sz w:val="24"/>
      <w:szCs w:val="24"/>
    </w:rPr>
  </w:style>
  <w:style w:type="character" w:customStyle="1" w:styleId="8Char">
    <w:name w:val="제목 8 Char"/>
    <w:basedOn w:val="a0"/>
    <w:link w:val="8"/>
    <w:qFormat/>
    <w:rPr>
      <w:rFonts w:ascii="Times New Roman" w:eastAsia="SimSun" w:hAnsi="Times New Roman" w:cs="Times New Roman"/>
      <w:i/>
      <w:iCs/>
      <w:sz w:val="24"/>
      <w:szCs w:val="24"/>
    </w:rPr>
  </w:style>
  <w:style w:type="character" w:customStyle="1" w:styleId="9Char">
    <w:name w:val="제목 9 Char"/>
    <w:basedOn w:val="a0"/>
    <w:link w:val="9"/>
    <w:qFormat/>
    <w:rPr>
      <w:rFonts w:ascii="Arial" w:eastAsia="SimSun"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Char">
    <w:name w:val="캡션 Char"/>
    <w:link w:val="a3"/>
    <w:qFormat/>
    <w:rPr>
      <w:rFonts w:ascii="Times New Roman" w:eastAsia="SimSun" w:hAnsi="Times New Roman" w:cs="Times New Roman"/>
      <w:b/>
      <w:bCs/>
      <w:kern w:val="2"/>
      <w:sz w:val="20"/>
      <w:szCs w:val="20"/>
      <w:lang w:val="en-GB" w:eastAsia="zh-CN"/>
    </w:rPr>
  </w:style>
  <w:style w:type="table" w:customStyle="1" w:styleId="10">
    <w:name w:val="网格型1"/>
    <w:basedOn w:val="a1"/>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5"/>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har0">
    <w:name w:val="메모 텍스트 Char"/>
    <w:basedOn w:val="a0"/>
    <w:link w:val="a4"/>
    <w:uiPriority w:val="99"/>
    <w:qFormat/>
    <w:rPr>
      <w:rFonts w:ascii="Times New Roman" w:eastAsia="SimSun" w:hAnsi="Times New Roman" w:cs="Times New Roman"/>
      <w:sz w:val="20"/>
      <w:szCs w:val="20"/>
    </w:rPr>
  </w:style>
  <w:style w:type="character" w:customStyle="1" w:styleId="Char5">
    <w:name w:val="메모 주제 Char"/>
    <w:basedOn w:val="Char0"/>
    <w:link w:val="a9"/>
    <w:uiPriority w:val="99"/>
    <w:semiHidden/>
    <w:qFormat/>
    <w:rPr>
      <w:rFonts w:ascii="Times New Roman" w:eastAsia="SimSun" w:hAnsi="Times New Roman" w:cs="Times New Roman"/>
      <w:b/>
      <w:bCs/>
      <w:sz w:val="20"/>
      <w:szCs w:val="20"/>
    </w:rPr>
  </w:style>
  <w:style w:type="character" w:customStyle="1" w:styleId="Char4">
    <w:name w:val="머리글 Char"/>
    <w:basedOn w:val="a0"/>
    <w:link w:val="a8"/>
    <w:uiPriority w:val="99"/>
    <w:qFormat/>
    <w:rPr>
      <w:rFonts w:ascii="Times New Roman" w:eastAsia="SimSun" w:hAnsi="Times New Roman" w:cs="Times New Roman"/>
    </w:rPr>
  </w:style>
  <w:style w:type="character" w:customStyle="1" w:styleId="Char3">
    <w:name w:val="바닥글 Char"/>
    <w:basedOn w:val="a0"/>
    <w:link w:val="a7"/>
    <w:uiPriority w:val="99"/>
    <w:qFormat/>
    <w:rPr>
      <w:rFonts w:ascii="Times New Roman" w:eastAsia="SimSun"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0"/>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바탕"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0"/>
    <w:qFormat/>
    <w:pPr>
      <w:spacing w:after="180"/>
      <w:ind w:left="1418" w:hanging="284"/>
      <w:contextualSpacing w:val="0"/>
    </w:pPr>
    <w:rPr>
      <w:rFonts w:eastAsia="PMingLiU"/>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바탕"/>
      <w:sz w:val="20"/>
      <w:szCs w:val="20"/>
      <w:lang w:val="en-GB"/>
    </w:rPr>
  </w:style>
  <w:style w:type="character" w:customStyle="1" w:styleId="0MaintextChar">
    <w:name w:val="0 Main text Char"/>
    <w:basedOn w:val="a0"/>
    <w:link w:val="0Maintext"/>
    <w:qFormat/>
    <w:rPr>
      <w:rFonts w:ascii="Times New Roman" w:eastAsia="Times New Roman" w:hAnsi="Times New Roman" w:cs="바탕"/>
      <w:sz w:val="20"/>
      <w:szCs w:val="20"/>
      <w:lang w:val="en-GB"/>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00.wmf"/><Relationship Id="rId42" Type="http://schemas.openxmlformats.org/officeDocument/2006/relationships/image" Target="media/image14.wmf"/><Relationship Id="rId47" Type="http://schemas.openxmlformats.org/officeDocument/2006/relationships/oleObject" Target="embeddings/oleObject18.bin"/><Relationship Id="rId50" Type="http://schemas.openxmlformats.org/officeDocument/2006/relationships/image" Target="media/image18.wmf"/><Relationship Id="rId55" Type="http://schemas.openxmlformats.org/officeDocument/2006/relationships/hyperlink" Target="https://www.3gpp.org/Users/komeoteri/Documents/3GPP/Meetings/2021%20April%20RAN1%20%20104bis-e%20Meeting/Docs/R1-1906302.zip"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oleObject" Target="embeddings/oleObject9.bin"/><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image" Target="media/image90.wmf"/><Relationship Id="rId37" Type="http://schemas.openxmlformats.org/officeDocument/2006/relationships/oleObject" Target="embeddings/oleObject13.bin"/><Relationship Id="rId40" Type="http://schemas.openxmlformats.org/officeDocument/2006/relationships/image" Target="media/image13.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microsoft.com/office/2011/relationships/people" Target="people.xml"/><Relationship Id="rId5" Type="http://schemas.openxmlformats.org/officeDocument/2006/relationships/settings" Target="settings.xml"/><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8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17.wmf"/><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oleObject" Target="embeddings/oleObject20.bin"/><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oleObject" Target="embeddings/oleObject15.bin"/><Relationship Id="rId54"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70.wmf"/><Relationship Id="rId36" Type="http://schemas.openxmlformats.org/officeDocument/2006/relationships/image" Target="media/image110.wmf"/><Relationship Id="rId49" Type="http://schemas.openxmlformats.org/officeDocument/2006/relationships/oleObject" Target="embeddings/oleObject19.bin"/><Relationship Id="rId57"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oleObject" Target="embeddings/oleObject10.bin"/><Relationship Id="rId44" Type="http://schemas.openxmlformats.org/officeDocument/2006/relationships/image" Target="media/image15.wmf"/><Relationship Id="rId52" Type="http://schemas.openxmlformats.org/officeDocument/2006/relationships/image" Target="media/image1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6F07B5-92BC-4092-B353-ED125A10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16828</Words>
  <Characters>95925</Characters>
  <Application>Microsoft Office Word</Application>
  <DocSecurity>0</DocSecurity>
  <Lines>799</Lines>
  <Paragraphs>225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Intel Corporation</Company>
  <LinksUpToDate>false</LinksUpToDate>
  <CharactersWithSpaces>112528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박성진/표준연구팀(SR)/Staff Engineer/삼성전자</cp:lastModifiedBy>
  <cp:revision>2</cp:revision>
  <dcterms:created xsi:type="dcterms:W3CDTF">2021-08-26T23:02:00Z</dcterms:created>
  <dcterms:modified xsi:type="dcterms:W3CDTF">2021-08-26T23:02:00Z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