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1ECB" w14:textId="77777777" w:rsidR="005A1285" w:rsidRDefault="00D844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7F1C16E7" w14:textId="77777777" w:rsidR="005A1285" w:rsidRDefault="00D84439">
      <w:pPr>
        <w:ind w:left="1988" w:hanging="1988"/>
        <w:rPr>
          <w:rFonts w:ascii="Arial" w:hAnsi="Arial" w:cs="Arial"/>
          <w:b/>
        </w:rPr>
      </w:pPr>
      <w:r>
        <w:rPr>
          <w:rFonts w:ascii="Arial" w:hAnsi="Arial" w:cs="Arial"/>
          <w:b/>
        </w:rPr>
        <w:t>e-Meeting, August 16th – 27th, 2021</w:t>
      </w:r>
    </w:p>
    <w:p w14:paraId="73A78EDB" w14:textId="77777777" w:rsidR="005A1285" w:rsidRDefault="005A1285">
      <w:pPr>
        <w:ind w:left="1988" w:hanging="1988"/>
        <w:rPr>
          <w:rFonts w:ascii="Arial" w:hAnsi="Arial" w:cs="Arial"/>
          <w:b/>
        </w:rPr>
      </w:pPr>
    </w:p>
    <w:p w14:paraId="7E2059F8" w14:textId="77777777" w:rsidR="005A1285" w:rsidRDefault="00D84439">
      <w:pPr>
        <w:ind w:left="1988" w:hanging="1988"/>
        <w:rPr>
          <w:rFonts w:ascii="Arial" w:hAnsi="Arial" w:cs="Arial"/>
          <w:b/>
        </w:rPr>
      </w:pPr>
      <w:r>
        <w:rPr>
          <w:rFonts w:ascii="Arial" w:hAnsi="Arial" w:cs="Arial"/>
          <w:b/>
        </w:rPr>
        <w:t>Source:</w:t>
      </w:r>
      <w:r>
        <w:rPr>
          <w:rFonts w:ascii="Arial" w:hAnsi="Arial" w:cs="Arial"/>
          <w:b/>
        </w:rPr>
        <w:tab/>
        <w:t>Moderator (Apple)</w:t>
      </w:r>
    </w:p>
    <w:p w14:paraId="3A288D62" w14:textId="77777777" w:rsidR="005A1285" w:rsidRDefault="00D844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 xml:space="preserve">Summary for [106-e-NR-7.1CRs-07] Discussion on HARQ-ACK multiplexing on PUSCH without </w:t>
      </w:r>
      <w:r>
        <w:rPr>
          <w:rFonts w:ascii="Arial" w:hAnsi="Arial" w:cs="Arial"/>
          <w:b/>
          <w:bCs/>
          <w:lang w:val="en-GB"/>
        </w:rPr>
        <w:t>PUCCH</w:t>
      </w:r>
    </w:p>
    <w:p w14:paraId="40C4C00B" w14:textId="77777777" w:rsidR="005A1285" w:rsidRDefault="00D84439">
      <w:pPr>
        <w:ind w:left="1988" w:hanging="1988"/>
        <w:rPr>
          <w:rFonts w:ascii="Arial" w:hAnsi="Arial" w:cs="Arial"/>
          <w:b/>
        </w:rPr>
      </w:pPr>
      <w:r>
        <w:rPr>
          <w:rFonts w:ascii="Arial" w:hAnsi="Arial" w:cs="Arial"/>
          <w:b/>
        </w:rPr>
        <w:t>Agenda item:</w:t>
      </w:r>
      <w:r>
        <w:rPr>
          <w:rFonts w:ascii="Arial" w:hAnsi="Arial" w:cs="Arial"/>
          <w:b/>
        </w:rPr>
        <w:tab/>
        <w:t>7.1</w:t>
      </w:r>
    </w:p>
    <w:p w14:paraId="57083EDC" w14:textId="77777777" w:rsidR="005A1285" w:rsidRDefault="00D844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72606818"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7864951" w14:textId="77777777" w:rsidR="005A1285" w:rsidRDefault="005A1285"/>
    <w:p w14:paraId="75B79824" w14:textId="77777777" w:rsidR="005A1285" w:rsidRDefault="00D84439">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1F5496B0" w14:textId="77777777" w:rsidR="005A1285" w:rsidRDefault="00D84439">
      <w:pPr>
        <w:rPr>
          <w:sz w:val="22"/>
          <w:szCs w:val="22"/>
          <w:highlight w:val="cyan"/>
          <w:lang w:eastAsia="zh-CN"/>
        </w:rPr>
      </w:pPr>
      <w:r>
        <w:rPr>
          <w:sz w:val="22"/>
          <w:szCs w:val="22"/>
          <w:highlight w:val="cyan"/>
          <w:lang w:eastAsia="zh-CN"/>
        </w:rPr>
        <w:t>[105-e-NR-7.1CRs-08] Issue#15: Discussion on HARQ-ACK multiplexing on PUSCH without PUCCH – Kom</w:t>
      </w:r>
      <w:r>
        <w:rPr>
          <w:sz w:val="22"/>
          <w:szCs w:val="22"/>
          <w:highlight w:val="cyan"/>
          <w:lang w:eastAsia="zh-CN"/>
        </w:rPr>
        <w:t xml:space="preserve">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w:instrText>
      </w:r>
      <w:r>
        <w:rPr>
          <w:sz w:val="22"/>
          <w:szCs w:val="22"/>
          <w:lang w:eastAsia="zh-CN"/>
        </w:rPr>
        <w:instrText xml:space="preserve">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w:t>
      </w:r>
      <w:r>
        <w:rPr>
          <w:sz w:val="22"/>
          <w:szCs w:val="22"/>
          <w:lang w:eastAsia="zh-CN"/>
        </w:rPr>
        <w:t>osals).</w:t>
      </w:r>
    </w:p>
    <w:p w14:paraId="0B25B04A" w14:textId="77777777" w:rsidR="005A1285" w:rsidRDefault="005A1285">
      <w:pPr>
        <w:rPr>
          <w:rFonts w:eastAsia="Malgun Gothic"/>
          <w:b/>
          <w:bCs/>
          <w:sz w:val="22"/>
          <w:szCs w:val="22"/>
          <w:lang w:eastAsia="ko-KR"/>
        </w:rPr>
      </w:pPr>
    </w:p>
    <w:p w14:paraId="3FE8ABE6" w14:textId="77777777" w:rsidR="005A1285" w:rsidRDefault="00D84439">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C17660D" w14:textId="77777777" w:rsidR="005A1285" w:rsidRDefault="005A1285">
      <w:pPr>
        <w:rPr>
          <w:rFonts w:eastAsia="Malgun Gothic"/>
          <w:sz w:val="22"/>
          <w:szCs w:val="22"/>
          <w:lang w:eastAsia="ko-KR"/>
        </w:rPr>
      </w:pPr>
    </w:p>
    <w:p w14:paraId="08B2F637" w14:textId="77777777" w:rsidR="005A1285" w:rsidRDefault="00D84439">
      <w:pPr>
        <w:rPr>
          <w:rFonts w:eastAsia="Malgun Gothic"/>
          <w:sz w:val="22"/>
          <w:szCs w:val="22"/>
          <w:lang w:eastAsia="ko-KR"/>
        </w:rPr>
      </w:pPr>
      <w:r>
        <w:rPr>
          <w:rFonts w:eastAsia="Malgun Gothic"/>
          <w:sz w:val="22"/>
          <w:szCs w:val="22"/>
          <w:lang w:eastAsia="ko-KR"/>
        </w:rPr>
        <w:t>(1) There was conse</w:t>
      </w:r>
      <w:r>
        <w:rPr>
          <w:rFonts w:eastAsia="Malgun Gothic"/>
          <w:sz w:val="22"/>
          <w:szCs w:val="22"/>
          <w:lang w:eastAsia="ko-KR"/>
        </w:rPr>
        <w:t>nsus to continue discussions for Rel-16 in next meeting.</w:t>
      </w:r>
    </w:p>
    <w:p w14:paraId="549C4843" w14:textId="77777777" w:rsidR="005A1285" w:rsidRDefault="00D84439">
      <w:pPr>
        <w:rPr>
          <w:rFonts w:eastAsia="Malgun Gothic"/>
          <w:sz w:val="22"/>
          <w:szCs w:val="22"/>
          <w:lang w:eastAsia="ko-KR"/>
        </w:rPr>
      </w:pPr>
      <w:r>
        <w:rPr>
          <w:rFonts w:eastAsia="Malgun Gothic"/>
          <w:sz w:val="22"/>
          <w:szCs w:val="22"/>
          <w:lang w:eastAsia="ko-KR"/>
        </w:rPr>
        <w:t>(2) There is a discussion on the way forward for Rel-15:</w:t>
      </w:r>
    </w:p>
    <w:p w14:paraId="0A8D1998"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621B9B3B"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w:t>
      </w:r>
      <w:r>
        <w:rPr>
          <w:rFonts w:eastAsia="Malgun Gothic"/>
          <w:sz w:val="22"/>
          <w:szCs w:val="22"/>
          <w:lang w:eastAsia="ko-KR"/>
        </w:rPr>
        <w:t>alcomm, MediaTek.</w:t>
      </w:r>
    </w:p>
    <w:p w14:paraId="581F1D6B" w14:textId="77777777" w:rsidR="005A1285" w:rsidRDefault="00D84439">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CB87CCB" w14:textId="77777777" w:rsidR="005A1285" w:rsidRDefault="00D844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0C98594E" w14:textId="77777777" w:rsidR="005A1285" w:rsidRDefault="005A1285">
      <w:pPr>
        <w:pStyle w:val="TAL"/>
        <w:rPr>
          <w:rFonts w:ascii="Times New Roman" w:eastAsia="Malgun Gothic" w:hAnsi="Times New Roman"/>
          <w:b/>
          <w:bCs/>
          <w:sz w:val="22"/>
          <w:szCs w:val="22"/>
          <w:u w:val="single"/>
          <w:lang w:val="en-US" w:eastAsia="ko-KR"/>
        </w:rPr>
      </w:pPr>
    </w:p>
    <w:p w14:paraId="4BA6CBD8" w14:textId="77777777" w:rsidR="005A1285" w:rsidRDefault="00D84439">
      <w:pPr>
        <w:pStyle w:val="Heading3"/>
        <w:numPr>
          <w:ilvl w:val="1"/>
          <w:numId w:val="3"/>
        </w:numPr>
        <w:rPr>
          <w:b/>
          <w:sz w:val="36"/>
          <w:szCs w:val="36"/>
        </w:rPr>
      </w:pPr>
      <w:r>
        <w:rPr>
          <w:sz w:val="36"/>
          <w:szCs w:val="36"/>
        </w:rPr>
        <w:t>Problem Statement</w:t>
      </w:r>
    </w:p>
    <w:p w14:paraId="58E6F462" w14:textId="77777777" w:rsidR="005A1285" w:rsidRDefault="005A1285">
      <w:pPr>
        <w:pStyle w:val="TAL"/>
        <w:rPr>
          <w:rFonts w:ascii="Times New Roman" w:eastAsia="Malgun Gothic" w:hAnsi="Times New Roman"/>
          <w:b/>
          <w:bCs/>
          <w:sz w:val="22"/>
          <w:szCs w:val="22"/>
          <w:u w:val="single"/>
          <w:lang w:val="en-US" w:eastAsia="ko-KR"/>
        </w:rPr>
      </w:pPr>
    </w:p>
    <w:p w14:paraId="2F3A486B" w14:textId="77777777" w:rsidR="005A1285" w:rsidRDefault="005A1285">
      <w:pPr>
        <w:rPr>
          <w:iCs/>
          <w:color w:val="000000"/>
          <w:kern w:val="2"/>
        </w:rPr>
      </w:pPr>
    </w:p>
    <w:p w14:paraId="69F8EB2A" w14:textId="77777777" w:rsidR="005A1285" w:rsidRDefault="005A1285">
      <w:pPr>
        <w:rPr>
          <w:iCs/>
          <w:color w:val="000000"/>
          <w:kern w:val="2"/>
        </w:rPr>
      </w:pPr>
    </w:p>
    <w:p w14:paraId="0D62903D" w14:textId="77777777" w:rsidR="005A1285" w:rsidRDefault="005A1285">
      <w:pPr>
        <w:rPr>
          <w:iCs/>
          <w:color w:val="000000"/>
          <w:kern w:val="2"/>
        </w:rPr>
      </w:pPr>
    </w:p>
    <w:p w14:paraId="19442FCE" w14:textId="77777777" w:rsidR="005A1285" w:rsidRDefault="005A1285">
      <w:pPr>
        <w:rPr>
          <w:iCs/>
          <w:color w:val="000000"/>
          <w:kern w:val="2"/>
        </w:rPr>
      </w:pPr>
    </w:p>
    <w:p w14:paraId="67EABBCA" w14:textId="77777777" w:rsidR="005A1285" w:rsidRDefault="005A1285">
      <w:pPr>
        <w:rPr>
          <w:iCs/>
          <w:color w:val="000000"/>
          <w:kern w:val="2"/>
        </w:rPr>
      </w:pPr>
    </w:p>
    <w:p w14:paraId="333318F0" w14:textId="77777777" w:rsidR="005A1285" w:rsidRDefault="005A1285">
      <w:pPr>
        <w:rPr>
          <w:iCs/>
          <w:color w:val="000000"/>
          <w:kern w:val="2"/>
        </w:rPr>
      </w:pPr>
    </w:p>
    <w:p w14:paraId="4A507FE3" w14:textId="77777777" w:rsidR="005A1285" w:rsidRDefault="005A1285">
      <w:pPr>
        <w:rPr>
          <w:iCs/>
          <w:color w:val="000000"/>
          <w:kern w:val="2"/>
        </w:rPr>
      </w:pPr>
    </w:p>
    <w:p w14:paraId="0D46F2FF" w14:textId="77777777" w:rsidR="005A1285" w:rsidRDefault="005A1285">
      <w:pPr>
        <w:rPr>
          <w:iCs/>
          <w:color w:val="000000"/>
          <w:kern w:val="2"/>
        </w:rPr>
      </w:pPr>
    </w:p>
    <w:p w14:paraId="75E4D7B5" w14:textId="77777777" w:rsidR="005A1285" w:rsidRDefault="005A1285">
      <w:pPr>
        <w:rPr>
          <w:iCs/>
          <w:color w:val="000000"/>
          <w:kern w:val="2"/>
        </w:rPr>
      </w:pPr>
    </w:p>
    <w:p w14:paraId="673427FF" w14:textId="77777777" w:rsidR="005A1285" w:rsidRDefault="005A1285">
      <w:pPr>
        <w:rPr>
          <w:iCs/>
          <w:color w:val="000000"/>
          <w:kern w:val="2"/>
        </w:rPr>
      </w:pPr>
    </w:p>
    <w:p w14:paraId="56EF5B8B" w14:textId="77777777" w:rsidR="005A1285" w:rsidRDefault="005A1285">
      <w:pPr>
        <w:rPr>
          <w:iCs/>
          <w:color w:val="000000"/>
          <w:kern w:val="2"/>
        </w:rPr>
      </w:pPr>
    </w:p>
    <w:p w14:paraId="3797D1A4" w14:textId="77777777" w:rsidR="005A1285" w:rsidRDefault="005A1285">
      <w:pPr>
        <w:rPr>
          <w:iCs/>
          <w:color w:val="000000"/>
          <w:kern w:val="2"/>
        </w:rPr>
      </w:pPr>
    </w:p>
    <w:p w14:paraId="56525ADE" w14:textId="77777777" w:rsidR="005A1285" w:rsidRDefault="005A1285">
      <w:pPr>
        <w:rPr>
          <w:iCs/>
          <w:color w:val="000000"/>
          <w:kern w:val="2"/>
        </w:rPr>
      </w:pPr>
    </w:p>
    <w:p w14:paraId="3074CBC5" w14:textId="77777777" w:rsidR="005A1285" w:rsidRDefault="005A1285">
      <w:pPr>
        <w:rPr>
          <w:iCs/>
          <w:color w:val="000000"/>
          <w:kern w:val="2"/>
        </w:rPr>
      </w:pPr>
    </w:p>
    <w:p w14:paraId="0BBA053C" w14:textId="77777777" w:rsidR="005A1285" w:rsidRDefault="00D84439">
      <w:pPr>
        <w:rPr>
          <w:lang w:eastAsia="zh-TW"/>
        </w:rPr>
      </w:pPr>
      <w:r>
        <w:rPr>
          <w:iCs/>
          <w:color w:val="000000"/>
          <w:kern w:val="2"/>
        </w:rPr>
        <w:t>In the case of multiple overlapping PUSCHs with overlapping PUCCH, the understanding is that the UE uses PUSCH prioritization rules to select a PUSCH and multiplexes HARQ-ACK information in the PUSCH according to the indicated value of DAI field in DCI for</w:t>
      </w:r>
      <w:r>
        <w:rPr>
          <w:iCs/>
          <w:color w:val="000000"/>
          <w:kern w:val="2"/>
        </w:rPr>
        <w:t xml:space="preserve">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w:t>
      </w:r>
      <w:r>
        <w:rPr>
          <w:lang w:eastAsia="zh-TW"/>
        </w:rPr>
        <w:t>CI and its associated PUCCH. On CC1, the UL TDAI can be set to X where X = 4 or X = {1, 2 or 3} while on CC2, UL DCI2 is set to 1.</w:t>
      </w:r>
    </w:p>
    <w:p w14:paraId="7A6778E7" w14:textId="77777777" w:rsidR="005A1285" w:rsidRDefault="005A1285">
      <w:pPr>
        <w:pStyle w:val="TAL"/>
        <w:rPr>
          <w:rFonts w:ascii="Times New Roman" w:eastAsia="Malgun Gothic" w:hAnsi="Times New Roman"/>
          <w:b/>
          <w:bCs/>
          <w:sz w:val="22"/>
          <w:szCs w:val="22"/>
          <w:u w:val="single"/>
          <w:lang w:val="en-US" w:eastAsia="ko-KR"/>
        </w:rPr>
      </w:pPr>
    </w:p>
    <w:p w14:paraId="6E963944" w14:textId="77777777" w:rsidR="005A1285" w:rsidRDefault="005A1285">
      <w:pPr>
        <w:pStyle w:val="TAL"/>
        <w:rPr>
          <w:rFonts w:ascii="Times New Roman" w:eastAsia="Malgun Gothic" w:hAnsi="Times New Roman"/>
          <w:b/>
          <w:bCs/>
          <w:sz w:val="22"/>
          <w:szCs w:val="22"/>
          <w:u w:val="single"/>
          <w:lang w:val="en-US" w:eastAsia="ko-KR"/>
        </w:rPr>
      </w:pPr>
    </w:p>
    <w:p w14:paraId="141FCF94" w14:textId="77777777" w:rsidR="005A1285" w:rsidRDefault="00D84439">
      <w:pPr>
        <w:pStyle w:val="TAL"/>
        <w:jc w:val="center"/>
      </w:pPr>
      <w:r>
        <w:rPr>
          <w:rFonts w:ascii="Helvetica" w:hAnsi="Helvetica"/>
          <w:noProof/>
          <w:szCs w:val="18"/>
          <w:lang w:val="en-US" w:eastAsia="zh-CN"/>
        </w:rPr>
        <w:drawing>
          <wp:inline distT="0" distB="0" distL="0" distR="0" wp14:anchorId="009C8E05" wp14:editId="1100FA3C">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236B2D92" w14:textId="77777777" w:rsidR="005A1285" w:rsidRDefault="00D844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61BFF47B" w14:textId="77777777" w:rsidR="005A1285" w:rsidRDefault="005A1285">
      <w:pPr>
        <w:rPr>
          <w:rFonts w:eastAsia="Malgun Gothic"/>
          <w:lang w:val="en-GB" w:eastAsia="zh-CN"/>
        </w:rPr>
      </w:pPr>
    </w:p>
    <w:p w14:paraId="1C13069A" w14:textId="77777777" w:rsidR="005A1285" w:rsidRDefault="005A1285">
      <w:pPr>
        <w:rPr>
          <w:rFonts w:eastAsia="Malgun Gothic"/>
          <w:lang w:val="en-GB" w:eastAsia="zh-CN"/>
        </w:rPr>
      </w:pPr>
    </w:p>
    <w:p w14:paraId="20F0F559" w14:textId="77777777" w:rsidR="005A1285" w:rsidRDefault="00D84439">
      <w:pPr>
        <w:pStyle w:val="Heading3"/>
        <w:numPr>
          <w:ilvl w:val="1"/>
          <w:numId w:val="1"/>
        </w:numPr>
      </w:pPr>
      <w:r>
        <w:t>Rel-15 UEs Behavior</w:t>
      </w:r>
    </w:p>
    <w:p w14:paraId="57012209" w14:textId="77777777" w:rsidR="005A1285" w:rsidRDefault="005A1285">
      <w:pPr>
        <w:rPr>
          <w:sz w:val="22"/>
          <w:szCs w:val="22"/>
          <w:lang w:eastAsia="ko-KR"/>
        </w:rPr>
      </w:pPr>
    </w:p>
    <w:p w14:paraId="618390C7" w14:textId="77777777" w:rsidR="005A1285" w:rsidRDefault="00D84439">
      <w:pPr>
        <w:rPr>
          <w:sz w:val="22"/>
          <w:szCs w:val="22"/>
          <w:lang w:eastAsia="ko-KR"/>
        </w:rPr>
      </w:pPr>
      <w:r>
        <w:rPr>
          <w:sz w:val="22"/>
          <w:szCs w:val="22"/>
        </w:rPr>
        <w:t xml:space="preserve">In </w:t>
      </w:r>
      <w:r>
        <w:rPr>
          <w:sz w:val="22"/>
          <w:szCs w:val="22"/>
        </w:rPr>
        <w:t>the discussion during RAN1 #105-e, for a Rel-15 UE the following positions were taken:</w:t>
      </w:r>
    </w:p>
    <w:p w14:paraId="0F561683"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 xml:space="preserve">leaving this scenario to UE implementation: Oppo, QC, CATT, LG, Intel, Spreadtrum, MediaTek, Nokia, Apple, Ericsson, </w:t>
      </w:r>
      <w:r>
        <w:rPr>
          <w:color w:val="000000"/>
          <w:sz w:val="22"/>
          <w:szCs w:val="22"/>
        </w:rPr>
        <w:t>Huawei/HiSilicon</w:t>
      </w:r>
    </w:p>
    <w:p w14:paraId="74AA487F"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3AC3715"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40C9FFB7" w14:textId="77777777" w:rsidR="005A1285" w:rsidRDefault="00D84439">
      <w:pPr>
        <w:rPr>
          <w:sz w:val="22"/>
          <w:szCs w:val="22"/>
          <w:lang w:eastAsia="ko-KR"/>
        </w:rPr>
      </w:pPr>
      <w:r>
        <w:rPr>
          <w:sz w:val="22"/>
          <w:szCs w:val="22"/>
          <w:lang w:eastAsia="ko-KR"/>
        </w:rPr>
        <w:t>Based on the</w:t>
      </w:r>
      <w:r>
        <w:rPr>
          <w:sz w:val="22"/>
          <w:szCs w:val="22"/>
          <w:lang w:eastAsia="ko-KR"/>
        </w:rPr>
        <w:t xml:space="preserve"> contributions to this meeting, the following are the current company positions: </w:t>
      </w:r>
    </w:p>
    <w:p w14:paraId="2063D637" w14:textId="77777777" w:rsidR="005A1285" w:rsidRDefault="005A1285">
      <w:pPr>
        <w:rPr>
          <w:sz w:val="22"/>
          <w:szCs w:val="22"/>
          <w:lang w:eastAsia="ko-KR"/>
        </w:rPr>
      </w:pPr>
    </w:p>
    <w:p w14:paraId="311DC171" w14:textId="77777777" w:rsidR="005A1285" w:rsidRDefault="00D84439">
      <w:pPr>
        <w:pStyle w:val="ListParagraph"/>
        <w:numPr>
          <w:ilvl w:val="0"/>
          <w:numId w:val="5"/>
        </w:numPr>
        <w:rPr>
          <w:sz w:val="22"/>
          <w:szCs w:val="22"/>
          <w:lang w:eastAsia="ko-KR"/>
        </w:rPr>
      </w:pPr>
      <w:r>
        <w:rPr>
          <w:sz w:val="22"/>
          <w:szCs w:val="22"/>
          <w:lang w:eastAsia="ko-KR"/>
        </w:rPr>
        <w:t>UE implementation: Qualcomm, NTT DOCOMO, Apple</w:t>
      </w:r>
    </w:p>
    <w:p w14:paraId="5D92CE23" w14:textId="77777777" w:rsidR="005A1285" w:rsidRDefault="00D84439">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w:t>
      </w:r>
      <w:r>
        <w:rPr>
          <w:sz w:val="22"/>
          <w:szCs w:val="22"/>
          <w:lang w:eastAsia="ko-KR"/>
        </w:rPr>
        <w:t>5-e): MediaTek</w:t>
      </w:r>
    </w:p>
    <w:p w14:paraId="63FAF67F" w14:textId="77777777" w:rsidR="005A1285" w:rsidRDefault="00D84439">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2DCF418D" w14:textId="77777777" w:rsidR="005A1285" w:rsidRDefault="005A1285">
      <w:pPr>
        <w:rPr>
          <w:sz w:val="22"/>
          <w:szCs w:val="22"/>
          <w:lang w:eastAsia="ko-KR"/>
        </w:rPr>
      </w:pPr>
    </w:p>
    <w:tbl>
      <w:tblPr>
        <w:tblStyle w:val="TableGrid"/>
        <w:tblW w:w="0" w:type="auto"/>
        <w:tblLook w:val="04A0" w:firstRow="1" w:lastRow="0" w:firstColumn="1" w:lastColumn="0" w:noHBand="0" w:noVBand="1"/>
      </w:tblPr>
      <w:tblGrid>
        <w:gridCol w:w="9350"/>
      </w:tblGrid>
      <w:tr w:rsidR="005A1285" w14:paraId="6E240696" w14:textId="77777777">
        <w:tc>
          <w:tcPr>
            <w:tcW w:w="9350" w:type="dxa"/>
          </w:tcPr>
          <w:p w14:paraId="031288C8" w14:textId="77777777" w:rsidR="005A1285" w:rsidRDefault="00D84439">
            <w:pPr>
              <w:spacing w:after="120"/>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91609DD" w14:textId="77777777" w:rsidR="005A1285" w:rsidRDefault="005A1285">
            <w:pPr>
              <w:spacing w:after="120"/>
              <w:rPr>
                <w:sz w:val="22"/>
                <w:szCs w:val="22"/>
                <w:lang w:eastAsia="ko-KR"/>
              </w:rPr>
            </w:pPr>
          </w:p>
          <w:p w14:paraId="5D855FBE" w14:textId="77777777" w:rsidR="005A1285" w:rsidRDefault="00D84439">
            <w:pPr>
              <w:spacing w:after="120"/>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w:instrText>
            </w:r>
            <w:r>
              <w:rPr>
                <w:sz w:val="22"/>
                <w:szCs w:val="22"/>
                <w:lang w:eastAsia="ko-KR"/>
              </w:rPr>
              <w:instrText xml:space="preserve">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0B6E18D" w14:textId="77777777" w:rsidR="005A1285" w:rsidRDefault="00D84439">
            <w:pPr>
              <w:spacing w:after="120"/>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w:t>
            </w:r>
            <w:r>
              <w:rPr>
                <w:i/>
                <w:iCs/>
                <w:sz w:val="22"/>
                <w:szCs w:val="22"/>
                <w:lang w:eastAsia="zh-CN"/>
              </w:rPr>
              <w:t xml:space="preserve">CHs without HARQ-ACK PUCCH. RAN1 aim to find a solution for this case in Rel-16 specification. </w:t>
            </w:r>
          </w:p>
          <w:p w14:paraId="62F7BCC8" w14:textId="77777777" w:rsidR="005A1285" w:rsidRDefault="005A1285">
            <w:pPr>
              <w:spacing w:after="120"/>
              <w:rPr>
                <w:sz w:val="22"/>
                <w:szCs w:val="22"/>
                <w:lang w:eastAsia="ko-KR"/>
              </w:rPr>
            </w:pPr>
          </w:p>
          <w:p w14:paraId="55122756" w14:textId="77777777" w:rsidR="005A1285" w:rsidRDefault="00D84439">
            <w:pPr>
              <w:spacing w:after="120"/>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47BF08D" w14:textId="77777777" w:rsidR="005A1285" w:rsidRDefault="00D84439">
            <w:pPr>
              <w:spacing w:afterLines="50" w:after="120"/>
              <w:rPr>
                <w:rFonts w:eastAsiaTheme="minorEastAsia"/>
                <w:bCs/>
                <w:sz w:val="22"/>
                <w:szCs w:val="22"/>
                <w:u w:val="single"/>
              </w:rPr>
            </w:pPr>
            <w:r>
              <w:rPr>
                <w:rFonts w:eastAsiaTheme="minorEastAsia"/>
                <w:bCs/>
                <w:sz w:val="22"/>
                <w:szCs w:val="22"/>
                <w:u w:val="single"/>
              </w:rPr>
              <w:t xml:space="preserve">Proposal 1: </w:t>
            </w:r>
          </w:p>
          <w:p w14:paraId="11C810B1" w14:textId="77777777" w:rsidR="005A1285" w:rsidRDefault="00D84439">
            <w:pPr>
              <w:numPr>
                <w:ilvl w:val="0"/>
                <w:numId w:val="6"/>
              </w:numPr>
              <w:spacing w:afterLines="50" w:after="120"/>
              <w:rPr>
                <w:rFonts w:eastAsiaTheme="minorEastAsia"/>
                <w:bCs/>
                <w:i/>
                <w:sz w:val="22"/>
                <w:szCs w:val="22"/>
              </w:rPr>
            </w:pPr>
            <w:r>
              <w:rPr>
                <w:rFonts w:eastAsiaTheme="minorEastAsia"/>
                <w:bCs/>
                <w:i/>
                <w:sz w:val="22"/>
                <w:szCs w:val="22"/>
              </w:rPr>
              <w:t xml:space="preserve">In Rel-15, UE </w:t>
            </w:r>
            <w:r>
              <w:rPr>
                <w:rFonts w:eastAsiaTheme="minorEastAsia"/>
                <w:bCs/>
                <w:i/>
                <w:sz w:val="22"/>
                <w:szCs w:val="22"/>
              </w:rPr>
              <w:t>behavior in the situation illustrated in Fig.1 is not defined.</w:t>
            </w:r>
          </w:p>
          <w:p w14:paraId="43350402" w14:textId="77777777" w:rsidR="005A1285" w:rsidRDefault="005A1285">
            <w:pPr>
              <w:spacing w:after="120"/>
              <w:rPr>
                <w:sz w:val="22"/>
                <w:szCs w:val="22"/>
                <w:lang w:eastAsia="ko-KR"/>
              </w:rPr>
            </w:pPr>
          </w:p>
          <w:p w14:paraId="63E792EC" w14:textId="77777777" w:rsidR="005A1285" w:rsidRDefault="00D84439">
            <w:pPr>
              <w:spacing w:after="120"/>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5FC4B8A" w14:textId="77777777" w:rsidR="005A1285" w:rsidRDefault="00D84439">
            <w:pPr>
              <w:spacing w:after="120"/>
              <w:rPr>
                <w:i/>
                <w:iCs/>
                <w:sz w:val="22"/>
                <w:szCs w:val="22"/>
              </w:rPr>
            </w:pPr>
            <w:r>
              <w:rPr>
                <w:i/>
                <w:iCs/>
                <w:sz w:val="22"/>
                <w:szCs w:val="22"/>
              </w:rPr>
              <w:t xml:space="preserve">Proposal 1: </w:t>
            </w:r>
          </w:p>
          <w:p w14:paraId="7AEAC4DF" w14:textId="77777777" w:rsidR="005A1285" w:rsidRDefault="00D84439">
            <w:pPr>
              <w:numPr>
                <w:ilvl w:val="0"/>
                <w:numId w:val="7"/>
              </w:numPr>
              <w:spacing w:after="120"/>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1B8F93C1" w14:textId="77777777" w:rsidR="005A1285" w:rsidRDefault="005A1285">
            <w:pPr>
              <w:spacing w:after="120"/>
              <w:rPr>
                <w:sz w:val="22"/>
                <w:szCs w:val="22"/>
                <w:lang w:eastAsia="ko-KR"/>
              </w:rPr>
            </w:pPr>
          </w:p>
        </w:tc>
      </w:tr>
      <w:tr w:rsidR="005A1285" w14:paraId="03B35BF0" w14:textId="77777777">
        <w:tc>
          <w:tcPr>
            <w:tcW w:w="9350" w:type="dxa"/>
          </w:tcPr>
          <w:p w14:paraId="771DA086" w14:textId="77777777" w:rsidR="005A1285" w:rsidRDefault="00D84439">
            <w:pPr>
              <w:spacing w:after="120"/>
              <w:rPr>
                <w:sz w:val="22"/>
                <w:szCs w:val="22"/>
                <w:lang w:eastAsia="ko-KR"/>
              </w:rPr>
            </w:pPr>
            <w:r>
              <w:rPr>
                <w:b/>
                <w:bCs/>
                <w:sz w:val="22"/>
                <w:szCs w:val="22"/>
                <w:lang w:eastAsia="ko-KR"/>
              </w:rPr>
              <w:t>Position 2: the UE does not multiplex HARQ-ACK information in any PUSCH since there is no overlapping PUCCH and PUSCH (Alt 1 from RAN1 #105</w:t>
            </w:r>
            <w:r>
              <w:rPr>
                <w:b/>
                <w:bCs/>
                <w:sz w:val="22"/>
                <w:szCs w:val="22"/>
                <w:lang w:eastAsia="ko-KR"/>
              </w:rPr>
              <w:t>-e):</w:t>
            </w:r>
            <w:r>
              <w:rPr>
                <w:sz w:val="22"/>
                <w:szCs w:val="22"/>
                <w:lang w:eastAsia="ko-KR"/>
              </w:rPr>
              <w:t xml:space="preserve"> MediaTek</w:t>
            </w:r>
          </w:p>
          <w:p w14:paraId="46A43495" w14:textId="77777777" w:rsidR="005A1285" w:rsidRDefault="005A1285">
            <w:pPr>
              <w:spacing w:after="120"/>
              <w:rPr>
                <w:sz w:val="22"/>
                <w:szCs w:val="22"/>
                <w:lang w:eastAsia="ko-KR"/>
              </w:rPr>
            </w:pPr>
          </w:p>
          <w:p w14:paraId="2482145E" w14:textId="77777777" w:rsidR="005A1285" w:rsidRDefault="00D84439">
            <w:pPr>
              <w:spacing w:after="120"/>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2D5424A1" w14:textId="77777777" w:rsidR="005A1285" w:rsidRDefault="00D84439">
            <w:pPr>
              <w:spacing w:after="120"/>
              <w:rPr>
                <w:bCs/>
                <w:i/>
                <w:iCs/>
                <w:sz w:val="22"/>
                <w:szCs w:val="22"/>
              </w:rPr>
            </w:pPr>
            <w:r>
              <w:rPr>
                <w:bCs/>
                <w:i/>
                <w:iCs/>
                <w:sz w:val="22"/>
                <w:szCs w:val="22"/>
              </w:rPr>
              <w:t xml:space="preserve">Proposal 1: For both Rel-15 and Rel-16, when the value of DAI field in DCI format 0_1 is   for Type 1 HARQ-ACK </w:t>
            </w:r>
            <w:r>
              <w:rPr>
                <w:bCs/>
                <w:i/>
                <w:iCs/>
                <w:sz w:val="22"/>
                <w:szCs w:val="22"/>
              </w:rPr>
              <w:t>codebook in PUSCH (or   for Type 2 HARQ-ACK codebook in PUSCH), the UE does not multiplex HARQ-ACK information in any PUSCH if there is no overlapping PUCCH and PUSCH.</w:t>
            </w:r>
          </w:p>
          <w:p w14:paraId="100DFD19" w14:textId="77777777" w:rsidR="005A1285" w:rsidRDefault="005A1285">
            <w:pPr>
              <w:spacing w:after="120"/>
              <w:rPr>
                <w:sz w:val="22"/>
                <w:szCs w:val="22"/>
                <w:lang w:eastAsia="ko-KR"/>
              </w:rPr>
            </w:pPr>
          </w:p>
        </w:tc>
      </w:tr>
      <w:tr w:rsidR="005A1285" w14:paraId="121CCC4B" w14:textId="77777777">
        <w:tc>
          <w:tcPr>
            <w:tcW w:w="9350" w:type="dxa"/>
          </w:tcPr>
          <w:p w14:paraId="12DAADFA" w14:textId="77777777" w:rsidR="005A1285" w:rsidRDefault="00D84439">
            <w:pPr>
              <w:spacing w:after="120"/>
              <w:rPr>
                <w:sz w:val="22"/>
                <w:szCs w:val="22"/>
                <w:lang w:eastAsia="ko-KR"/>
              </w:rPr>
            </w:pPr>
            <w:r>
              <w:rPr>
                <w:b/>
                <w:bCs/>
                <w:sz w:val="22"/>
                <w:szCs w:val="22"/>
                <w:lang w:eastAsia="zh-TW"/>
              </w:rPr>
              <w:t>Position 3: the UE selects a PUSCH and multiplexes HARQ-ACK information in the PUSCH a</w:t>
            </w:r>
            <w:r>
              <w:rPr>
                <w:b/>
                <w:bCs/>
                <w:sz w:val="22"/>
                <w:szCs w:val="22"/>
                <w:lang w:eastAsia="zh-TW"/>
              </w:rPr>
              <w:t>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6A51149A" w14:textId="77777777" w:rsidR="005A1285" w:rsidRDefault="005A1285">
            <w:pPr>
              <w:spacing w:after="120"/>
              <w:rPr>
                <w:sz w:val="22"/>
                <w:szCs w:val="22"/>
                <w:lang w:eastAsia="ko-KR"/>
              </w:rPr>
            </w:pPr>
          </w:p>
          <w:p w14:paraId="43904E68" w14:textId="77777777" w:rsidR="005A1285" w:rsidRDefault="005A1285">
            <w:pPr>
              <w:spacing w:after="120"/>
              <w:rPr>
                <w:sz w:val="22"/>
                <w:szCs w:val="22"/>
                <w:lang w:eastAsia="ko-KR"/>
              </w:rPr>
            </w:pPr>
          </w:p>
        </w:tc>
      </w:tr>
    </w:tbl>
    <w:p w14:paraId="75D60AEC" w14:textId="77777777" w:rsidR="005A1285" w:rsidRDefault="005A1285">
      <w:pPr>
        <w:rPr>
          <w:sz w:val="22"/>
          <w:szCs w:val="22"/>
          <w:lang w:eastAsia="ko-KR"/>
        </w:rPr>
      </w:pPr>
    </w:p>
    <w:p w14:paraId="2F6DE9FC" w14:textId="77777777" w:rsidR="005A1285" w:rsidRDefault="005A1285">
      <w:pPr>
        <w:rPr>
          <w:sz w:val="22"/>
          <w:szCs w:val="22"/>
        </w:rPr>
      </w:pPr>
    </w:p>
    <w:p w14:paraId="26B631E7" w14:textId="77777777" w:rsidR="005A1285" w:rsidRDefault="00D84439">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6A53E17" w14:textId="77777777" w:rsidR="005A1285" w:rsidRDefault="005A1285">
      <w:pPr>
        <w:pStyle w:val="TAL"/>
        <w:rPr>
          <w:rFonts w:ascii="Times New Roman" w:eastAsia="Malgun Gothic" w:hAnsi="Times New Roman"/>
          <w:b/>
          <w:bCs/>
          <w:sz w:val="22"/>
          <w:szCs w:val="22"/>
          <w:u w:val="single"/>
          <w:lang w:val="en-US" w:eastAsia="ko-KR"/>
        </w:rPr>
      </w:pPr>
    </w:p>
    <w:p w14:paraId="7C4BC3A8" w14:textId="77777777" w:rsidR="005A1285" w:rsidRDefault="00D84439">
      <w:pPr>
        <w:pStyle w:val="Heading4"/>
        <w:rPr>
          <w:rFonts w:eastAsia="Malgun Gothic"/>
        </w:rPr>
      </w:pPr>
      <w:r>
        <w:rPr>
          <w:rFonts w:eastAsia="Malgun Gothic"/>
        </w:rPr>
        <w:t xml:space="preserve">Q1:  </w:t>
      </w:r>
      <w:r>
        <w:rPr>
          <w:lang w:eastAsia="zh-TW"/>
        </w:rPr>
        <w:t xml:space="preserve">. </w:t>
      </w:r>
      <w:r>
        <w:rPr>
          <w:rFonts w:eastAsia="Malgun Gothic"/>
        </w:rPr>
        <w:t xml:space="preserve">In the case of multiple overlapping PUSCHs with no overlapping PUCCH, what is the UE </w:t>
      </w:r>
      <w:r>
        <w:rPr>
          <w:rFonts w:eastAsia="Malgun Gothic"/>
        </w:rPr>
        <w:t>behavior   in Rel-15?</w:t>
      </w:r>
    </w:p>
    <w:p w14:paraId="019DF2EE"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7D4158" w14:textId="77777777" w:rsidR="005A1285" w:rsidRDefault="00D84439">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17409F3E"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w:t>
      </w:r>
      <w:r>
        <w:rPr>
          <w:sz w:val="22"/>
          <w:szCs w:val="22"/>
          <w:lang w:eastAsia="zh-TW"/>
        </w:rPr>
        <w:t>he UE selects a PUSCH and multiplexes HARQ-ACK information in the PUSCH according to the indicated value of DAI field in DCI format 0_1.</w:t>
      </w:r>
    </w:p>
    <w:p w14:paraId="2529DD70"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5220CD98"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 xml:space="preserve">NOTE: There are  no PUSCH prioritization rules specified in Rel 15 without an </w:t>
      </w:r>
      <w:r>
        <w:rPr>
          <w:b/>
          <w:bCs/>
          <w:sz w:val="22"/>
          <w:szCs w:val="22"/>
          <w:u w:val="single"/>
          <w:lang w:eastAsia="zh-TW"/>
        </w:rPr>
        <w:t>overlapping PUCCH</w:t>
      </w:r>
    </w:p>
    <w:p w14:paraId="4F7C0F61"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6566E596"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359FE3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2942B"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B05F2" w14:textId="77777777" w:rsidR="005A1285" w:rsidRDefault="00D84439">
            <w:pPr>
              <w:spacing w:after="120"/>
              <w:rPr>
                <w:b/>
                <w:bCs/>
                <w:sz w:val="22"/>
                <w:szCs w:val="22"/>
                <w:lang w:eastAsia="zh-CN"/>
              </w:rPr>
            </w:pPr>
            <w:r>
              <w:rPr>
                <w:b/>
                <w:bCs/>
                <w:sz w:val="22"/>
                <w:szCs w:val="22"/>
                <w:lang w:eastAsia="zh-CN"/>
              </w:rPr>
              <w:t>Comments</w:t>
            </w:r>
          </w:p>
        </w:tc>
      </w:tr>
      <w:tr w:rsidR="005A1285" w14:paraId="2B6B0D50" w14:textId="77777777">
        <w:tc>
          <w:tcPr>
            <w:tcW w:w="2605" w:type="dxa"/>
            <w:tcBorders>
              <w:top w:val="single" w:sz="4" w:space="0" w:color="auto"/>
              <w:left w:val="single" w:sz="4" w:space="0" w:color="auto"/>
              <w:bottom w:val="single" w:sz="4" w:space="0" w:color="auto"/>
              <w:right w:val="single" w:sz="4" w:space="0" w:color="auto"/>
            </w:tcBorders>
          </w:tcPr>
          <w:p w14:paraId="51F94668" w14:textId="77777777" w:rsidR="005A1285" w:rsidRDefault="00D84439">
            <w:pPr>
              <w:spacing w:after="120"/>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30EEF27" w14:textId="77777777" w:rsidR="005A1285" w:rsidRDefault="00D84439">
            <w:pPr>
              <w:spacing w:after="120"/>
              <w:rPr>
                <w:rFonts w:eastAsia="SimSun"/>
                <w:sz w:val="22"/>
                <w:szCs w:val="22"/>
                <w:lang w:eastAsia="zh-CN"/>
              </w:rPr>
            </w:pPr>
            <w:r>
              <w:rPr>
                <w:rFonts w:eastAsia="SimSun" w:hint="eastAsia"/>
                <w:sz w:val="22"/>
                <w:szCs w:val="22"/>
                <w:lang w:eastAsia="zh-CN"/>
              </w:rPr>
              <w:t>Our preference is Alt#2, while we are also ok with Alt#3.</w:t>
            </w:r>
          </w:p>
          <w:p w14:paraId="4EF9902C" w14:textId="77777777" w:rsidR="005A1285" w:rsidRDefault="005A1285">
            <w:pPr>
              <w:spacing w:after="120"/>
              <w:rPr>
                <w:rFonts w:eastAsia="SimSun"/>
                <w:sz w:val="22"/>
                <w:szCs w:val="22"/>
                <w:lang w:eastAsia="zh-CN"/>
              </w:rPr>
            </w:pPr>
          </w:p>
          <w:p w14:paraId="571CBC21" w14:textId="77777777" w:rsidR="005A1285" w:rsidRDefault="00D84439">
            <w:pPr>
              <w:spacing w:after="120"/>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w:t>
            </w:r>
            <w:r>
              <w:rPr>
                <w:rFonts w:eastAsia="SimSun" w:hint="eastAsia"/>
                <w:sz w:val="22"/>
                <w:szCs w:val="22"/>
                <w:lang w:eastAsia="zh-CN"/>
              </w:rPr>
              <w:t xml:space="preserve">one or multiple overlapping PUSCHs. </w:t>
            </w:r>
          </w:p>
          <w:p w14:paraId="046A1728" w14:textId="77777777" w:rsidR="005A1285" w:rsidRDefault="005A1285">
            <w:pPr>
              <w:spacing w:after="120"/>
              <w:rPr>
                <w:rFonts w:eastAsia="SimSun"/>
                <w:sz w:val="22"/>
                <w:szCs w:val="22"/>
                <w:lang w:eastAsia="zh-CN"/>
              </w:rPr>
            </w:pPr>
          </w:p>
          <w:p w14:paraId="750712D9" w14:textId="77777777" w:rsidR="005A1285" w:rsidRDefault="00D84439">
            <w:pPr>
              <w:spacing w:after="120"/>
              <w:rPr>
                <w:rFonts w:eastAsia="SimSun"/>
                <w:sz w:val="22"/>
                <w:szCs w:val="22"/>
                <w:lang w:eastAsia="zh-CN"/>
              </w:rPr>
            </w:pPr>
            <w:r>
              <w:rPr>
                <w:rFonts w:eastAsia="SimSun" w:hint="eastAsia"/>
                <w:sz w:val="22"/>
                <w:szCs w:val="22"/>
                <w:lang w:eastAsia="zh-CN"/>
              </w:rPr>
              <w:t>Regarding Alt#3, the legacy PUSCH prioritization rules are applied. In case of non-CA case, no ambiguity would be caused. For CA case, it would have ambiguity between gNB and UE for the example shown in Figure 1. Howev</w:t>
            </w:r>
            <w:r>
              <w:rPr>
                <w:rFonts w:eastAsia="SimSun" w:hint="eastAsia"/>
                <w:sz w:val="22"/>
                <w:szCs w:val="22"/>
                <w:lang w:eastAsia="zh-CN"/>
              </w:rPr>
              <w:t xml:space="preserve">er, we can conclude such case, i.e., gNB should avoid a PUCCH only overlaps with some of the PUSCHs in the PUCCH slot. </w:t>
            </w:r>
          </w:p>
        </w:tc>
      </w:tr>
      <w:tr w:rsidR="005A1285" w14:paraId="57935A1C" w14:textId="77777777">
        <w:tc>
          <w:tcPr>
            <w:tcW w:w="2605" w:type="dxa"/>
            <w:tcBorders>
              <w:top w:val="single" w:sz="4" w:space="0" w:color="auto"/>
              <w:left w:val="single" w:sz="4" w:space="0" w:color="auto"/>
              <w:bottom w:val="single" w:sz="4" w:space="0" w:color="auto"/>
              <w:right w:val="single" w:sz="4" w:space="0" w:color="auto"/>
            </w:tcBorders>
          </w:tcPr>
          <w:p w14:paraId="44EA80EA" w14:textId="77777777" w:rsidR="005A1285" w:rsidRDefault="00D84439">
            <w:pPr>
              <w:spacing w:after="120"/>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3607C74" w14:textId="77777777" w:rsidR="005A1285" w:rsidRDefault="00D84439">
            <w:pPr>
              <w:spacing w:after="120"/>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w:t>
            </w:r>
            <w:r>
              <w:rPr>
                <w:rFonts w:eastAsia="SimSun"/>
                <w:sz w:val="22"/>
                <w:szCs w:val="22"/>
                <w:lang w:eastAsia="zh-CN"/>
              </w:rPr>
              <w:t xml:space="preserve">impractical to introduce NBC change to spec. Therefore, we don’t see other way out of this issue rather than leaving this to UE implementation for Rel-15. </w:t>
            </w:r>
          </w:p>
        </w:tc>
      </w:tr>
      <w:tr w:rsidR="005A1285" w14:paraId="4094F677" w14:textId="77777777">
        <w:tc>
          <w:tcPr>
            <w:tcW w:w="2605" w:type="dxa"/>
            <w:tcBorders>
              <w:top w:val="single" w:sz="4" w:space="0" w:color="auto"/>
              <w:left w:val="single" w:sz="4" w:space="0" w:color="auto"/>
              <w:bottom w:val="single" w:sz="4" w:space="0" w:color="auto"/>
              <w:right w:val="single" w:sz="4" w:space="0" w:color="auto"/>
            </w:tcBorders>
          </w:tcPr>
          <w:p w14:paraId="4AF4DAA2" w14:textId="77777777" w:rsidR="005A1285" w:rsidRDefault="00D84439">
            <w:pPr>
              <w:spacing w:after="120"/>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74595C" w14:textId="77777777" w:rsidR="005A1285" w:rsidRDefault="00D84439">
            <w:pPr>
              <w:spacing w:after="120"/>
              <w:rPr>
                <w:rFonts w:eastAsia="SimSun"/>
                <w:sz w:val="22"/>
                <w:szCs w:val="22"/>
                <w:lang w:eastAsia="zh-CN"/>
              </w:rPr>
            </w:pPr>
            <w:r>
              <w:rPr>
                <w:rFonts w:eastAsia="SimSun"/>
                <w:sz w:val="22"/>
                <w:szCs w:val="22"/>
                <w:lang w:eastAsia="zh-CN"/>
              </w:rPr>
              <w:t>According to R15 current spec, from UE’s perspective there is no overlapping PUCCH and PUSCH. H</w:t>
            </w:r>
            <w:r>
              <w:rPr>
                <w:rFonts w:eastAsia="SimSun"/>
                <w:sz w:val="22"/>
                <w:szCs w:val="22"/>
                <w:lang w:eastAsia="zh-CN"/>
              </w:rPr>
              <w:t>ence, our preference is Alt. 1.</w:t>
            </w:r>
          </w:p>
        </w:tc>
      </w:tr>
      <w:tr w:rsidR="005A1285" w14:paraId="048AB95B" w14:textId="77777777">
        <w:tc>
          <w:tcPr>
            <w:tcW w:w="2605" w:type="dxa"/>
            <w:tcBorders>
              <w:top w:val="single" w:sz="4" w:space="0" w:color="auto"/>
              <w:left w:val="single" w:sz="4" w:space="0" w:color="auto"/>
              <w:bottom w:val="single" w:sz="4" w:space="0" w:color="auto"/>
              <w:right w:val="single" w:sz="4" w:space="0" w:color="auto"/>
            </w:tcBorders>
          </w:tcPr>
          <w:p w14:paraId="2DBFF71E" w14:textId="77777777" w:rsidR="005A1285" w:rsidRDefault="00D84439">
            <w:pPr>
              <w:spacing w:after="120"/>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78031B" w14:textId="77777777" w:rsidR="005A1285" w:rsidRDefault="00D84439">
            <w:pPr>
              <w:spacing w:after="120"/>
              <w:rPr>
                <w:rFonts w:eastAsia="SimSun"/>
                <w:sz w:val="22"/>
                <w:szCs w:val="22"/>
                <w:lang w:eastAsia="zh-CN"/>
              </w:rPr>
            </w:pPr>
            <w:r>
              <w:rPr>
                <w:rFonts w:eastAsia="SimSun"/>
                <w:sz w:val="22"/>
                <w:szCs w:val="22"/>
                <w:lang w:eastAsia="zh-CN"/>
              </w:rPr>
              <w:t>We agree with the basic proposal of Huawei’s. There is no requirement for overlapping PUCCH and PUSCH for the UE to multiplex HARQ-ACK bits on PUSCH if the Vtdai so indicates. Our understanding is that this is in</w:t>
            </w:r>
            <w:r>
              <w:rPr>
                <w:rFonts w:eastAsia="SimSun"/>
                <w:sz w:val="22"/>
                <w:szCs w:val="22"/>
                <w:lang w:eastAsia="zh-CN"/>
              </w:rPr>
              <w:t xml:space="preserve">tentional and covers the case where the PDSCH-scheduling DCI was lost. </w:t>
            </w:r>
          </w:p>
          <w:p w14:paraId="6F1BE80A" w14:textId="77777777" w:rsidR="005A1285" w:rsidRDefault="005A1285">
            <w:pPr>
              <w:spacing w:after="120"/>
              <w:rPr>
                <w:rFonts w:eastAsia="SimSun"/>
                <w:sz w:val="22"/>
                <w:szCs w:val="22"/>
                <w:lang w:eastAsia="zh-CN"/>
              </w:rPr>
            </w:pPr>
          </w:p>
          <w:p w14:paraId="1CA1C18B" w14:textId="77777777" w:rsidR="005A1285" w:rsidRDefault="00D84439">
            <w:pPr>
              <w:spacing w:after="120"/>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w:t>
            </w:r>
            <w:r>
              <w:rPr>
                <w:rFonts w:eastAsia="SimSun"/>
                <w:sz w:val="22"/>
                <w:szCs w:val="22"/>
                <w:lang w:eastAsia="zh-CN"/>
              </w:rPr>
              <w:t>eeing to a rule.</w:t>
            </w:r>
          </w:p>
        </w:tc>
      </w:tr>
      <w:tr w:rsidR="005A1285" w14:paraId="6415339D" w14:textId="77777777">
        <w:tc>
          <w:tcPr>
            <w:tcW w:w="2605" w:type="dxa"/>
            <w:tcBorders>
              <w:top w:val="single" w:sz="4" w:space="0" w:color="auto"/>
              <w:left w:val="single" w:sz="4" w:space="0" w:color="auto"/>
              <w:bottom w:val="single" w:sz="4" w:space="0" w:color="auto"/>
              <w:right w:val="single" w:sz="4" w:space="0" w:color="auto"/>
            </w:tcBorders>
          </w:tcPr>
          <w:p w14:paraId="58F592F3" w14:textId="77777777" w:rsidR="005A1285" w:rsidRDefault="00D84439">
            <w:pPr>
              <w:spacing w:after="120"/>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0136BA3" w14:textId="77777777" w:rsidR="005A1285" w:rsidRDefault="00D84439">
            <w:pPr>
              <w:spacing w:after="120"/>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w:t>
            </w:r>
            <w:r>
              <w:rPr>
                <w:rFonts w:eastAsia="SimSun"/>
                <w:sz w:val="22"/>
                <w:szCs w:val="22"/>
                <w:lang w:eastAsia="zh-CN"/>
              </w:rPr>
              <w:t>loyed in the field, it is really impractical to introduce NBC change to spec.</w:t>
            </w:r>
          </w:p>
        </w:tc>
      </w:tr>
      <w:tr w:rsidR="005A1285" w14:paraId="206047EB" w14:textId="77777777">
        <w:tc>
          <w:tcPr>
            <w:tcW w:w="2605" w:type="dxa"/>
            <w:tcBorders>
              <w:top w:val="single" w:sz="4" w:space="0" w:color="auto"/>
              <w:left w:val="single" w:sz="4" w:space="0" w:color="auto"/>
              <w:bottom w:val="single" w:sz="4" w:space="0" w:color="auto"/>
              <w:right w:val="single" w:sz="4" w:space="0" w:color="auto"/>
            </w:tcBorders>
          </w:tcPr>
          <w:p w14:paraId="1C6A015A" w14:textId="77777777" w:rsidR="005A1285" w:rsidRDefault="00D84439">
            <w:pPr>
              <w:spacing w:after="120"/>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9C2A214" w14:textId="77777777" w:rsidR="005A1285" w:rsidRDefault="00D84439">
            <w:pPr>
              <w:spacing w:after="120"/>
              <w:rPr>
                <w:rFonts w:eastAsia="SimSun"/>
                <w:sz w:val="22"/>
                <w:szCs w:val="22"/>
                <w:lang w:eastAsia="zh-CN"/>
              </w:rPr>
            </w:pPr>
            <w:r>
              <w:rPr>
                <w:rFonts w:eastAsia="SimSun"/>
                <w:sz w:val="22"/>
                <w:szCs w:val="22"/>
                <w:lang w:eastAsia="zh-CN"/>
              </w:rPr>
              <w:t>Alt 4.</w:t>
            </w:r>
          </w:p>
          <w:p w14:paraId="2AD09E93" w14:textId="77777777" w:rsidR="005A1285" w:rsidRDefault="00D84439">
            <w:pPr>
              <w:spacing w:after="120"/>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w:t>
            </w:r>
            <w:r>
              <w:rPr>
                <w:rFonts w:eastAsia="SimSun"/>
                <w:sz w:val="22"/>
                <w:szCs w:val="22"/>
                <w:lang w:eastAsia="zh-CN"/>
              </w:rPr>
              <w:t>or. In that sense, UE implementation is only the possible way.</w:t>
            </w:r>
          </w:p>
        </w:tc>
      </w:tr>
      <w:tr w:rsidR="005A1285" w14:paraId="6D7FE1A2" w14:textId="77777777">
        <w:tc>
          <w:tcPr>
            <w:tcW w:w="2605" w:type="dxa"/>
            <w:tcBorders>
              <w:top w:val="single" w:sz="4" w:space="0" w:color="auto"/>
              <w:left w:val="single" w:sz="4" w:space="0" w:color="auto"/>
              <w:bottom w:val="single" w:sz="4" w:space="0" w:color="auto"/>
              <w:right w:val="single" w:sz="4" w:space="0" w:color="auto"/>
            </w:tcBorders>
          </w:tcPr>
          <w:p w14:paraId="28B3C608" w14:textId="77777777" w:rsidR="005A1285" w:rsidRDefault="00D84439">
            <w:pPr>
              <w:spacing w:after="120"/>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3C0FB93" w14:textId="77777777" w:rsidR="005A1285" w:rsidRDefault="00D84439">
            <w:pPr>
              <w:spacing w:after="120"/>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5A1285" w14:paraId="685F3BCC" w14:textId="77777777">
        <w:tc>
          <w:tcPr>
            <w:tcW w:w="2605" w:type="dxa"/>
            <w:tcBorders>
              <w:top w:val="single" w:sz="4" w:space="0" w:color="auto"/>
              <w:left w:val="single" w:sz="4" w:space="0" w:color="auto"/>
              <w:bottom w:val="single" w:sz="4" w:space="0" w:color="auto"/>
              <w:right w:val="single" w:sz="4" w:space="0" w:color="auto"/>
            </w:tcBorders>
          </w:tcPr>
          <w:p w14:paraId="5DFFFCA2" w14:textId="77777777" w:rsidR="005A1285" w:rsidRDefault="00D84439">
            <w:pPr>
              <w:spacing w:after="120"/>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8BCB90" w14:textId="77777777" w:rsidR="005A1285" w:rsidRDefault="00D84439">
            <w:pPr>
              <w:spacing w:after="120"/>
              <w:rPr>
                <w:rFonts w:eastAsia="SimSun"/>
                <w:sz w:val="22"/>
                <w:szCs w:val="22"/>
                <w:lang w:eastAsia="zh-CN"/>
              </w:rPr>
            </w:pPr>
            <w:r>
              <w:rPr>
                <w:rFonts w:eastAsia="SimSun"/>
                <w:sz w:val="22"/>
                <w:szCs w:val="22"/>
                <w:lang w:eastAsia="zh-CN"/>
              </w:rPr>
              <w:t>Since Rel-15 UE are widely used now, any spe</w:t>
            </w:r>
            <w:r>
              <w:rPr>
                <w:rFonts w:eastAsia="SimSun"/>
                <w:sz w:val="22"/>
                <w:szCs w:val="22"/>
                <w:lang w:eastAsia="zh-CN"/>
              </w:rPr>
              <w:t>c change is not preferred. So we think Alt 4 is the best choice so far.</w:t>
            </w:r>
          </w:p>
          <w:p w14:paraId="4E0D1EB1" w14:textId="77777777" w:rsidR="005A1285" w:rsidRDefault="005A1285">
            <w:pPr>
              <w:spacing w:after="120"/>
              <w:rPr>
                <w:rFonts w:eastAsia="SimSun"/>
                <w:sz w:val="22"/>
                <w:szCs w:val="22"/>
                <w:lang w:eastAsia="zh-CN"/>
              </w:rPr>
            </w:pPr>
          </w:p>
        </w:tc>
      </w:tr>
      <w:tr w:rsidR="005A1285" w14:paraId="2FF2D2F9" w14:textId="77777777">
        <w:tc>
          <w:tcPr>
            <w:tcW w:w="2605" w:type="dxa"/>
            <w:tcBorders>
              <w:top w:val="single" w:sz="4" w:space="0" w:color="auto"/>
              <w:left w:val="single" w:sz="4" w:space="0" w:color="auto"/>
              <w:bottom w:val="single" w:sz="4" w:space="0" w:color="auto"/>
              <w:right w:val="single" w:sz="4" w:space="0" w:color="auto"/>
            </w:tcBorders>
          </w:tcPr>
          <w:p w14:paraId="2885F699" w14:textId="77777777" w:rsidR="005A1285" w:rsidRDefault="00D84439">
            <w:pPr>
              <w:spacing w:after="120"/>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36521E3B" w14:textId="77777777" w:rsidR="005A1285" w:rsidRDefault="00D84439">
            <w:pPr>
              <w:spacing w:after="120"/>
              <w:rPr>
                <w:sz w:val="22"/>
              </w:rPr>
            </w:pPr>
            <w:r>
              <w:rPr>
                <w:sz w:val="22"/>
              </w:rPr>
              <w:t xml:space="preserve">There may be some misunderstanding. We agree with the analysis from QC that Alt#4 is probably the only choice for Rel-15. Alt#3 as proposed in our paper is </w:t>
            </w:r>
            <w:r>
              <w:rPr>
                <w:sz w:val="22"/>
              </w:rPr>
              <w:t>intended for Rel-16.</w:t>
            </w:r>
          </w:p>
          <w:p w14:paraId="075E7E53" w14:textId="77777777" w:rsidR="005A1285" w:rsidRDefault="005A1285">
            <w:pPr>
              <w:spacing w:after="120"/>
              <w:rPr>
                <w:sz w:val="22"/>
              </w:rPr>
            </w:pPr>
          </w:p>
          <w:p w14:paraId="4F20F52B" w14:textId="77777777" w:rsidR="005A1285" w:rsidRDefault="00D84439">
            <w:pPr>
              <w:spacing w:after="120"/>
              <w:rPr>
                <w:sz w:val="22"/>
              </w:rPr>
            </w:pPr>
            <w:r>
              <w:rPr>
                <w:sz w:val="22"/>
              </w:rPr>
              <w:t xml:space="preserve">For Alt#1, the DAI mechanism is introduced to solve the problem of UE missing DCI. And if the UE does not transmit UCI, the gNB may not decode the PUSCH successfully. </w:t>
            </w:r>
          </w:p>
          <w:p w14:paraId="3E6A433F" w14:textId="77777777" w:rsidR="005A1285" w:rsidRDefault="00D84439">
            <w:pPr>
              <w:spacing w:after="120"/>
              <w:rPr>
                <w:sz w:val="22"/>
              </w:rPr>
            </w:pPr>
            <w:r>
              <w:rPr>
                <w:sz w:val="22"/>
              </w:rPr>
              <w:t xml:space="preserve">For Alt#2, it may cause multiple PUSCHs transmission carrying the </w:t>
            </w:r>
            <w:r>
              <w:rPr>
                <w:sz w:val="22"/>
              </w:rPr>
              <w:t xml:space="preserve">same UCI simultaneously if multiple PUSCHs overlap with one PUCCH. </w:t>
            </w:r>
          </w:p>
          <w:p w14:paraId="0DA28C73" w14:textId="77777777" w:rsidR="005A1285" w:rsidRDefault="005A1285">
            <w:pPr>
              <w:spacing w:after="120"/>
              <w:rPr>
                <w:rFonts w:eastAsia="SimSun"/>
                <w:sz w:val="22"/>
                <w:szCs w:val="22"/>
                <w:lang w:eastAsia="zh-CN"/>
              </w:rPr>
            </w:pPr>
          </w:p>
        </w:tc>
      </w:tr>
      <w:tr w:rsidR="005A1285" w14:paraId="40AA0CC5" w14:textId="77777777">
        <w:tc>
          <w:tcPr>
            <w:tcW w:w="2605" w:type="dxa"/>
            <w:tcBorders>
              <w:top w:val="single" w:sz="4" w:space="0" w:color="auto"/>
              <w:left w:val="single" w:sz="4" w:space="0" w:color="auto"/>
              <w:bottom w:val="single" w:sz="4" w:space="0" w:color="auto"/>
              <w:right w:val="single" w:sz="4" w:space="0" w:color="auto"/>
            </w:tcBorders>
          </w:tcPr>
          <w:p w14:paraId="119460F8" w14:textId="77777777" w:rsidR="005A1285" w:rsidRDefault="00D84439">
            <w:pPr>
              <w:spacing w:after="120"/>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458BAA7" w14:textId="77777777" w:rsidR="005A1285" w:rsidRDefault="00D84439">
            <w:pPr>
              <w:spacing w:after="120"/>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AFD40C1" w14:textId="77777777" w:rsidR="005A1285" w:rsidRDefault="00D84439">
            <w:pPr>
              <w:spacing w:after="120"/>
              <w:rPr>
                <w:sz w:val="22"/>
              </w:rPr>
            </w:pPr>
            <w:r>
              <w:rPr>
                <w:rFonts w:eastAsia="SimSun"/>
                <w:sz w:val="22"/>
                <w:szCs w:val="22"/>
                <w:lang w:eastAsia="zh-CN"/>
              </w:rPr>
              <w:t xml:space="preserve">We </w:t>
            </w:r>
            <w:r>
              <w:rPr>
                <w:rFonts w:eastAsia="SimSun"/>
                <w:sz w:val="22"/>
                <w:szCs w:val="22"/>
                <w:lang w:eastAsia="zh-CN"/>
              </w:rPr>
              <w:t xml:space="preserve">are fine with Alt. 4 to leave UE implementation. </w:t>
            </w:r>
          </w:p>
        </w:tc>
      </w:tr>
      <w:tr w:rsidR="005A1285" w14:paraId="72627BD1" w14:textId="77777777">
        <w:tc>
          <w:tcPr>
            <w:tcW w:w="2605" w:type="dxa"/>
            <w:tcBorders>
              <w:top w:val="single" w:sz="4" w:space="0" w:color="auto"/>
              <w:left w:val="single" w:sz="4" w:space="0" w:color="auto"/>
              <w:bottom w:val="single" w:sz="4" w:space="0" w:color="auto"/>
              <w:right w:val="single" w:sz="4" w:space="0" w:color="auto"/>
            </w:tcBorders>
          </w:tcPr>
          <w:p w14:paraId="56B8C78B" w14:textId="77777777" w:rsidR="005A1285" w:rsidRDefault="00D84439">
            <w:pPr>
              <w:spacing w:after="120"/>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9CC0182" w14:textId="77777777" w:rsidR="005A1285" w:rsidRDefault="00D84439">
            <w:pPr>
              <w:spacing w:after="120"/>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5A1285" w14:paraId="696DEADE" w14:textId="77777777">
        <w:tc>
          <w:tcPr>
            <w:tcW w:w="2605" w:type="dxa"/>
            <w:tcBorders>
              <w:top w:val="single" w:sz="4" w:space="0" w:color="auto"/>
              <w:left w:val="single" w:sz="4" w:space="0" w:color="auto"/>
              <w:bottom w:val="single" w:sz="4" w:space="0" w:color="auto"/>
              <w:right w:val="single" w:sz="4" w:space="0" w:color="auto"/>
            </w:tcBorders>
          </w:tcPr>
          <w:p w14:paraId="4734E57B" w14:textId="77777777" w:rsidR="005A1285" w:rsidRDefault="00D84439">
            <w:pPr>
              <w:spacing w:after="120"/>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3547088" w14:textId="77777777" w:rsidR="005A1285" w:rsidRDefault="00D84439">
            <w:pPr>
              <w:spacing w:after="120"/>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 xml:space="preserve">urrent Rel-15 specification doesn’t specify any behavior for it. In that sense, </w:t>
            </w:r>
            <w:r>
              <w:rPr>
                <w:rFonts w:eastAsia="MS Mincho"/>
                <w:sz w:val="22"/>
                <w:szCs w:val="22"/>
                <w:lang w:eastAsia="ja-JP"/>
              </w:rPr>
              <w:t>introducing any UE behavior is NBC change. Therefore, we support Alt.4.</w:t>
            </w:r>
          </w:p>
        </w:tc>
      </w:tr>
      <w:tr w:rsidR="005A1285" w14:paraId="2ABE89F6" w14:textId="77777777">
        <w:tc>
          <w:tcPr>
            <w:tcW w:w="2605" w:type="dxa"/>
            <w:tcBorders>
              <w:top w:val="single" w:sz="4" w:space="0" w:color="auto"/>
              <w:left w:val="single" w:sz="4" w:space="0" w:color="auto"/>
              <w:bottom w:val="single" w:sz="4" w:space="0" w:color="auto"/>
              <w:right w:val="single" w:sz="4" w:space="0" w:color="auto"/>
            </w:tcBorders>
          </w:tcPr>
          <w:p w14:paraId="38D84235" w14:textId="77777777" w:rsidR="005A1285" w:rsidRDefault="00D84439">
            <w:pPr>
              <w:spacing w:after="120"/>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B70B2E2" w14:textId="77777777" w:rsidR="005A1285" w:rsidRDefault="005A1285">
            <w:pPr>
              <w:spacing w:after="120"/>
              <w:rPr>
                <w:rFonts w:eastAsia="MS Mincho"/>
                <w:sz w:val="22"/>
                <w:szCs w:val="22"/>
                <w:lang w:eastAsia="ja-JP"/>
              </w:rPr>
            </w:pPr>
          </w:p>
          <w:p w14:paraId="0D8B7AD2" w14:textId="77777777" w:rsidR="005A1285" w:rsidRDefault="00D84439">
            <w:pPr>
              <w:spacing w:after="120"/>
              <w:rPr>
                <w:rFonts w:eastAsia="MS Mincho"/>
                <w:sz w:val="22"/>
                <w:szCs w:val="22"/>
                <w:lang w:eastAsia="ja-JP"/>
              </w:rPr>
            </w:pPr>
            <w:r>
              <w:rPr>
                <w:rFonts w:eastAsia="MS Mincho"/>
                <w:sz w:val="22"/>
                <w:szCs w:val="22"/>
                <w:lang w:eastAsia="ja-JP"/>
              </w:rPr>
              <w:t>We share the same view as Nokia and HW/HiSi.</w:t>
            </w:r>
          </w:p>
          <w:p w14:paraId="3AF38149" w14:textId="77777777" w:rsidR="005A1285" w:rsidRDefault="00D84439">
            <w:pPr>
              <w:spacing w:after="120"/>
              <w:rPr>
                <w:rFonts w:eastAsia="MS Mincho"/>
                <w:sz w:val="22"/>
                <w:szCs w:val="22"/>
                <w:lang w:eastAsia="ja-JP"/>
              </w:rPr>
            </w:pPr>
            <w:r>
              <w:rPr>
                <w:rFonts w:eastAsia="MS Mincho"/>
                <w:sz w:val="22"/>
                <w:szCs w:val="22"/>
                <w:lang w:eastAsia="ja-JP"/>
              </w:rPr>
              <w:t>We understand any changes for Rel-15 is too late.</w:t>
            </w:r>
          </w:p>
          <w:p w14:paraId="2AB3B3CC" w14:textId="77777777" w:rsidR="005A1285" w:rsidRDefault="005A1285">
            <w:pPr>
              <w:spacing w:after="120"/>
              <w:rPr>
                <w:rFonts w:eastAsia="MS Mincho"/>
                <w:sz w:val="22"/>
                <w:szCs w:val="22"/>
                <w:lang w:eastAsia="ja-JP"/>
              </w:rPr>
            </w:pPr>
          </w:p>
          <w:p w14:paraId="4B0570A0" w14:textId="77777777" w:rsidR="005A1285" w:rsidRDefault="00D84439">
            <w:pPr>
              <w:spacing w:after="120"/>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5A1285" w14:paraId="636CD7A5" w14:textId="77777777">
        <w:tc>
          <w:tcPr>
            <w:tcW w:w="2605" w:type="dxa"/>
            <w:tcBorders>
              <w:top w:val="single" w:sz="4" w:space="0" w:color="auto"/>
              <w:left w:val="single" w:sz="4" w:space="0" w:color="auto"/>
              <w:bottom w:val="single" w:sz="4" w:space="0" w:color="auto"/>
              <w:right w:val="single" w:sz="4" w:space="0" w:color="auto"/>
            </w:tcBorders>
          </w:tcPr>
          <w:p w14:paraId="6ABF620E" w14:textId="77777777" w:rsidR="005A1285" w:rsidRDefault="00D84439">
            <w:pPr>
              <w:spacing w:after="120"/>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B219C0F" w14:textId="77777777" w:rsidR="005A1285" w:rsidRDefault="00D84439">
            <w:pPr>
              <w:spacing w:after="120"/>
              <w:rPr>
                <w:rFonts w:eastAsia="MS Mincho"/>
                <w:sz w:val="22"/>
                <w:szCs w:val="22"/>
                <w:lang w:eastAsia="ja-JP"/>
              </w:rPr>
            </w:pPr>
            <w:r>
              <w:rPr>
                <w:rFonts w:eastAsia="MS Mincho"/>
                <w:sz w:val="22"/>
                <w:szCs w:val="22"/>
                <w:lang w:eastAsia="ja-JP"/>
              </w:rPr>
              <w:t xml:space="preserve">We prefer Alt. 1. However, given the different interpretations we observed so far, we believe the only possible </w:t>
            </w:r>
            <w:r>
              <w:rPr>
                <w:rFonts w:eastAsia="MS Mincho"/>
                <w:sz w:val="22"/>
                <w:szCs w:val="22"/>
                <w:lang w:eastAsia="ja-JP"/>
              </w:rPr>
              <w:t>outcome would be to agree to Alt. 4</w:t>
            </w:r>
          </w:p>
        </w:tc>
      </w:tr>
      <w:tr w:rsidR="005A1285" w14:paraId="7D75A7B8" w14:textId="77777777">
        <w:tc>
          <w:tcPr>
            <w:tcW w:w="2605" w:type="dxa"/>
            <w:tcBorders>
              <w:top w:val="single" w:sz="4" w:space="0" w:color="auto"/>
              <w:left w:val="single" w:sz="4" w:space="0" w:color="auto"/>
              <w:bottom w:val="single" w:sz="4" w:space="0" w:color="auto"/>
              <w:right w:val="single" w:sz="4" w:space="0" w:color="auto"/>
            </w:tcBorders>
          </w:tcPr>
          <w:p w14:paraId="6199B9DE" w14:textId="77777777" w:rsidR="005A1285" w:rsidRDefault="00D84439">
            <w:pPr>
              <w:spacing w:after="120"/>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17C6D30" w14:textId="77777777" w:rsidR="005A1285" w:rsidRDefault="00D84439">
            <w:pPr>
              <w:spacing w:after="120"/>
              <w:rPr>
                <w:rFonts w:eastAsiaTheme="minorEastAsia"/>
                <w:sz w:val="22"/>
                <w:szCs w:val="22"/>
                <w:lang w:eastAsia="zh-CN"/>
              </w:rPr>
            </w:pPr>
            <w:r>
              <w:rPr>
                <w:rFonts w:eastAsiaTheme="minorEastAsia"/>
                <w:sz w:val="22"/>
                <w:szCs w:val="22"/>
                <w:lang w:eastAsia="zh-CN"/>
              </w:rPr>
              <w:t>Our preference is Alt 1. We can live with Alt 4.</w:t>
            </w:r>
          </w:p>
        </w:tc>
      </w:tr>
      <w:tr w:rsidR="005A1285" w14:paraId="67BEB0C9"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B04385" w14:textId="77777777" w:rsidR="005A1285" w:rsidRDefault="00D84439">
            <w:pPr>
              <w:spacing w:after="120"/>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1AFA96" w14:textId="77777777" w:rsidR="005A1285" w:rsidRDefault="00D84439">
            <w:pPr>
              <w:spacing w:after="120"/>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040C5251" w14:textId="77777777" w:rsidR="005A1285" w:rsidRDefault="005A1285">
            <w:pPr>
              <w:spacing w:after="120"/>
              <w:rPr>
                <w:rFonts w:eastAsiaTheme="minorEastAsia"/>
                <w:sz w:val="22"/>
                <w:szCs w:val="22"/>
                <w:lang w:eastAsia="zh-CN"/>
              </w:rPr>
            </w:pPr>
          </w:p>
        </w:tc>
      </w:tr>
    </w:tbl>
    <w:p w14:paraId="1990F42D" w14:textId="77777777" w:rsidR="005A1285" w:rsidRDefault="005A1285">
      <w:pPr>
        <w:pStyle w:val="TAL"/>
        <w:rPr>
          <w:rFonts w:ascii="Times New Roman" w:eastAsia="Malgun Gothic" w:hAnsi="Times New Roman"/>
          <w:sz w:val="22"/>
          <w:szCs w:val="22"/>
          <w:lang w:val="en-US" w:eastAsia="ko-KR"/>
        </w:rPr>
      </w:pPr>
    </w:p>
    <w:p w14:paraId="68F41E10" w14:textId="77777777" w:rsidR="005A1285" w:rsidRDefault="00D84439">
      <w:pPr>
        <w:pStyle w:val="Heading3"/>
        <w:numPr>
          <w:ilvl w:val="1"/>
          <w:numId w:val="1"/>
        </w:numPr>
      </w:pPr>
      <w:r>
        <w:t>Rel-16 UEs</w:t>
      </w:r>
    </w:p>
    <w:p w14:paraId="78324318" w14:textId="77777777" w:rsidR="005A1285" w:rsidRDefault="005A1285">
      <w:pPr>
        <w:pStyle w:val="TAL"/>
        <w:rPr>
          <w:rFonts w:ascii="Times New Roman" w:eastAsia="Malgun Gothic" w:hAnsi="Times New Roman"/>
          <w:b/>
          <w:bCs/>
          <w:sz w:val="22"/>
          <w:szCs w:val="22"/>
          <w:u w:val="single"/>
          <w:lang w:val="en-US" w:eastAsia="ko-KR"/>
        </w:rPr>
      </w:pPr>
    </w:p>
    <w:p w14:paraId="3B44F684" w14:textId="77777777" w:rsidR="005A1285" w:rsidRDefault="00D84439">
      <w:pPr>
        <w:rPr>
          <w:sz w:val="22"/>
          <w:szCs w:val="22"/>
          <w:lang w:eastAsia="ko-KR"/>
        </w:rPr>
      </w:pPr>
      <w:r>
        <w:rPr>
          <w:sz w:val="22"/>
          <w:szCs w:val="22"/>
        </w:rPr>
        <w:t xml:space="preserve">In the discussion during RAN1 </w:t>
      </w:r>
      <w:r>
        <w:rPr>
          <w:sz w:val="22"/>
          <w:szCs w:val="22"/>
        </w:rPr>
        <w:t>#105-e, for a Rel-16 UE the following positions were taken:</w:t>
      </w:r>
    </w:p>
    <w:p w14:paraId="5FB1F719"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9616F6B"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39FC46F2"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3: Qualcomm (Alt 4/5) (1)</w:t>
      </w:r>
    </w:p>
    <w:p w14:paraId="1E3A7B0C"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Question on CC Case: Qualco</w:t>
      </w:r>
      <w:r>
        <w:rPr>
          <w:color w:val="000000"/>
          <w:sz w:val="22"/>
          <w:szCs w:val="22"/>
        </w:rPr>
        <w:t>mm, Samsung (2)</w:t>
      </w:r>
    </w:p>
    <w:p w14:paraId="448F39A0"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45A286CB" w14:textId="77777777" w:rsidR="005A1285" w:rsidRDefault="00D84439">
      <w:pPr>
        <w:ind w:left="360"/>
        <w:rPr>
          <w:sz w:val="22"/>
          <w:szCs w:val="22"/>
          <w:lang w:eastAsia="ko-KR"/>
        </w:rPr>
      </w:pPr>
      <w:r>
        <w:rPr>
          <w:sz w:val="22"/>
          <w:szCs w:val="22"/>
          <w:lang w:eastAsia="ko-KR"/>
        </w:rPr>
        <w:t xml:space="preserve">Based on the contributions to this meeting, the following are the current company positions: </w:t>
      </w:r>
    </w:p>
    <w:p w14:paraId="0719E128" w14:textId="77777777" w:rsidR="005A1285" w:rsidRDefault="005A1285">
      <w:pPr>
        <w:ind w:left="360"/>
        <w:rPr>
          <w:sz w:val="22"/>
          <w:szCs w:val="22"/>
          <w:lang w:eastAsia="ko-KR"/>
        </w:rPr>
      </w:pPr>
    </w:p>
    <w:p w14:paraId="06DF72FB" w14:textId="77777777" w:rsidR="005A1285" w:rsidRDefault="005A1285">
      <w:pPr>
        <w:rPr>
          <w:sz w:val="22"/>
          <w:szCs w:val="22"/>
          <w:lang w:eastAsia="ko-KR"/>
        </w:rPr>
      </w:pPr>
    </w:p>
    <w:tbl>
      <w:tblPr>
        <w:tblStyle w:val="TableGrid"/>
        <w:tblW w:w="0" w:type="auto"/>
        <w:tblLook w:val="04A0" w:firstRow="1" w:lastRow="0" w:firstColumn="1" w:lastColumn="0" w:noHBand="0" w:noVBand="1"/>
      </w:tblPr>
      <w:tblGrid>
        <w:gridCol w:w="9350"/>
      </w:tblGrid>
      <w:tr w:rsidR="005A1285" w14:paraId="50B7E8B0" w14:textId="77777777">
        <w:tc>
          <w:tcPr>
            <w:tcW w:w="9350" w:type="dxa"/>
          </w:tcPr>
          <w:p w14:paraId="454ACA8B" w14:textId="77777777" w:rsidR="005A1285" w:rsidRDefault="00D84439">
            <w:pPr>
              <w:spacing w:after="240"/>
              <w:rPr>
                <w:sz w:val="22"/>
                <w:szCs w:val="22"/>
                <w:lang w:eastAsia="zh-TW"/>
              </w:rPr>
            </w:pPr>
            <w:r>
              <w:rPr>
                <w:b/>
                <w:sz w:val="22"/>
                <w:szCs w:val="22"/>
                <w:lang w:eastAsia="zh-TW"/>
              </w:rPr>
              <w:t>Alt #1: the UE does not multiplex HARQ-ACK information</w:t>
            </w:r>
            <w:r>
              <w:rPr>
                <w:b/>
                <w:sz w:val="22"/>
                <w:szCs w:val="22"/>
                <w:lang w:eastAsia="zh-TW"/>
              </w:rPr>
              <w:t xml:space="preserve">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1491BA6" w14:textId="77777777" w:rsidR="005A1285" w:rsidRDefault="005A1285">
            <w:pPr>
              <w:spacing w:after="120"/>
              <w:rPr>
                <w:sz w:val="22"/>
                <w:szCs w:val="22"/>
                <w:lang w:eastAsia="ko-KR"/>
              </w:rPr>
            </w:pPr>
          </w:p>
          <w:p w14:paraId="4CB69163" w14:textId="77777777" w:rsidR="005A1285" w:rsidRDefault="00D84439">
            <w:pPr>
              <w:spacing w:after="120"/>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F453E4" w14:textId="77777777" w:rsidR="005A1285" w:rsidRDefault="00D84439">
            <w:pPr>
              <w:spacing w:after="120"/>
              <w:rPr>
                <w:sz w:val="22"/>
                <w:szCs w:val="22"/>
                <w:lang w:eastAsia="ko-KR"/>
              </w:rPr>
            </w:pPr>
            <w:r>
              <w:rPr>
                <w:bCs/>
                <w:i/>
                <w:iCs/>
                <w:sz w:val="22"/>
                <w:szCs w:val="22"/>
              </w:rPr>
              <w:t xml:space="preserve">Proposal 1: For both </w:t>
            </w:r>
            <w:r>
              <w:rPr>
                <w:bCs/>
                <w:i/>
                <w:iCs/>
                <w:sz w:val="22"/>
                <w:szCs w:val="22"/>
              </w:rPr>
              <w:t>Rel-15 and Rel-16, when the value of DAI field in DCI format 0_1 is   for Type 1 HARQ-ACK codebook in PUSCH (or   for Type 2 HARQ-ACK codebook in PUSCH), the UE does not multiplex HARQ-ACK information in any PUSCH if there is no overlapping PUCCH and PUSCH</w:t>
            </w:r>
            <w:r>
              <w:rPr>
                <w:bCs/>
                <w:i/>
                <w:iCs/>
                <w:sz w:val="22"/>
                <w:szCs w:val="22"/>
              </w:rPr>
              <w:t>.</w:t>
            </w:r>
          </w:p>
          <w:p w14:paraId="42430BE6" w14:textId="77777777" w:rsidR="005A1285" w:rsidRDefault="005A1285">
            <w:pPr>
              <w:spacing w:after="120"/>
              <w:rPr>
                <w:sz w:val="22"/>
                <w:szCs w:val="22"/>
                <w:lang w:eastAsia="ko-KR"/>
              </w:rPr>
            </w:pPr>
          </w:p>
          <w:p w14:paraId="212C47A1" w14:textId="77777777" w:rsidR="005A1285" w:rsidRDefault="00D84439">
            <w:pPr>
              <w:spacing w:after="120"/>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AC4B37F" w14:textId="77777777" w:rsidR="005A1285" w:rsidRDefault="00D844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2726D7F8" w14:textId="77777777" w:rsidR="005A1285" w:rsidRDefault="00D844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w:t>
            </w:r>
            <w:r>
              <w:rPr>
                <w:rFonts w:eastAsiaTheme="minorEastAsia"/>
                <w:i/>
                <w:sz w:val="22"/>
                <w:szCs w:val="22"/>
              </w:rPr>
              <w:t>sion that is including HARQ-ACK and is overlapped with the PUSCH even when UL DAI corresponding to the PUSCH indicates HARQ-ACK multiplexing.</w:t>
            </w:r>
          </w:p>
          <w:p w14:paraId="18380DDA" w14:textId="77777777" w:rsidR="005A1285" w:rsidRDefault="00D844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397825FC" w14:textId="77777777" w:rsidR="005A1285" w:rsidRDefault="005A1285">
            <w:pPr>
              <w:spacing w:after="120"/>
              <w:rPr>
                <w:sz w:val="22"/>
                <w:szCs w:val="22"/>
                <w:lang w:eastAsia="ko-KR"/>
              </w:rPr>
            </w:pPr>
          </w:p>
          <w:p w14:paraId="5155FA74" w14:textId="77777777" w:rsidR="005A1285" w:rsidRDefault="00D84439">
            <w:pPr>
              <w:spacing w:after="120"/>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A762009" w14:textId="77777777" w:rsidR="005A1285" w:rsidRDefault="00D84439">
            <w:pPr>
              <w:spacing w:after="120"/>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w:t>
            </w:r>
            <w:r>
              <w:rPr>
                <w:i/>
                <w:iCs/>
                <w:sz w:val="22"/>
                <w:szCs w:val="22"/>
              </w:rPr>
              <w:t>on in any PUSCH since there is no DL DCI/PDSCH received overlapping PUCCH and PUSCH</w:t>
            </w:r>
            <w:r>
              <w:rPr>
                <w:i/>
                <w:iCs/>
                <w:sz w:val="22"/>
                <w:szCs w:val="22"/>
                <w:lang w:val="en-GB"/>
              </w:rPr>
              <w:t>.</w:t>
            </w:r>
          </w:p>
        </w:tc>
      </w:tr>
      <w:tr w:rsidR="005A1285" w14:paraId="383E83CA" w14:textId="77777777">
        <w:tc>
          <w:tcPr>
            <w:tcW w:w="9350" w:type="dxa"/>
          </w:tcPr>
          <w:p w14:paraId="3A668599" w14:textId="77777777" w:rsidR="005A1285" w:rsidRDefault="00D84439">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A201A5F" w14:textId="77777777" w:rsidR="005A1285" w:rsidRDefault="00D84439">
            <w:pPr>
              <w:spacing w:after="120"/>
              <w:rPr>
                <w:sz w:val="22"/>
                <w:szCs w:val="22"/>
                <w:lang w:eastAsia="ko-KR"/>
              </w:rPr>
            </w:pPr>
            <w:r>
              <w:rPr>
                <w:sz w:val="22"/>
                <w:szCs w:val="22"/>
                <w:lang w:eastAsia="ko-KR"/>
              </w:rPr>
              <w:t>Qualco</w:t>
            </w:r>
            <w:r>
              <w:rPr>
                <w:sz w:val="22"/>
                <w:szCs w:val="22"/>
                <w:lang w:eastAsia="ko-KR"/>
              </w:rPr>
              <w:t xml:space="preserve">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0CA0758C" w14:textId="77777777" w:rsidR="005A1285" w:rsidRDefault="00D84439">
            <w:pPr>
              <w:spacing w:after="120"/>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2CA36D5" w14:textId="77777777" w:rsidR="005A1285" w:rsidRDefault="00D84439">
            <w:pPr>
              <w:pStyle w:val="ListParagraph"/>
              <w:numPr>
                <w:ilvl w:val="0"/>
                <w:numId w:val="10"/>
              </w:numPr>
              <w:spacing w:after="120"/>
              <w:contextualSpacing w:val="0"/>
              <w:rPr>
                <w:rFonts w:eastAsia="MS Mincho"/>
                <w:i/>
                <w:iCs/>
                <w:sz w:val="22"/>
                <w:szCs w:val="22"/>
                <w:lang w:val="en" w:eastAsia="ja-JP"/>
              </w:rPr>
            </w:pPr>
            <w:r>
              <w:rPr>
                <w:rFonts w:eastAsia="MS Mincho"/>
                <w:i/>
                <w:iCs/>
                <w:sz w:val="22"/>
                <w:szCs w:val="22"/>
                <w:lang w:val="en" w:eastAsia="ja-JP"/>
              </w:rPr>
              <w:t>Option 1: define a default/reference PUCCH resource, and use that default/reference PUCCH to start the U</w:t>
            </w:r>
            <w:r>
              <w:rPr>
                <w:rFonts w:eastAsia="MS Mincho"/>
                <w:i/>
                <w:iCs/>
                <w:sz w:val="22"/>
                <w:szCs w:val="22"/>
                <w:lang w:val="en" w:eastAsia="ja-JP"/>
              </w:rPr>
              <w:t xml:space="preserve">CI multiplexing procedure. </w:t>
            </w:r>
          </w:p>
          <w:p w14:paraId="22A63AFC" w14:textId="77777777" w:rsidR="005A1285" w:rsidRDefault="00D84439">
            <w:pPr>
              <w:pStyle w:val="ListParagraph"/>
              <w:numPr>
                <w:ilvl w:val="0"/>
                <w:numId w:val="10"/>
              </w:numPr>
              <w:spacing w:after="120"/>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5E319277" w14:textId="77777777" w:rsidR="005A1285" w:rsidRDefault="005A1285">
            <w:pPr>
              <w:spacing w:after="120"/>
              <w:rPr>
                <w:sz w:val="22"/>
                <w:szCs w:val="22"/>
                <w:lang w:eastAsia="ko-KR"/>
              </w:rPr>
            </w:pPr>
          </w:p>
          <w:p w14:paraId="2ECCC390" w14:textId="77777777" w:rsidR="005A1285" w:rsidRDefault="00D84439">
            <w:pPr>
              <w:spacing w:after="120"/>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077271C" w14:textId="77777777" w:rsidR="005A1285" w:rsidRDefault="00D84439">
            <w:pPr>
              <w:spacing w:after="120"/>
              <w:rPr>
                <w:bCs/>
                <w:i/>
                <w:sz w:val="22"/>
                <w:szCs w:val="22"/>
                <w:lang w:eastAsia="zh-CN"/>
              </w:rPr>
            </w:pPr>
            <w:r>
              <w:rPr>
                <w:bCs/>
                <w:i/>
                <w:sz w:val="22"/>
                <w:szCs w:val="22"/>
                <w:lang w:eastAsia="zh-CN"/>
              </w:rPr>
              <w:t xml:space="preserve">Proposal 2: In case of multiple overlapping PUSCHs with no overlapping PUCCH </w:t>
            </w:r>
          </w:p>
          <w:p w14:paraId="76240EB2" w14:textId="77777777" w:rsidR="005A1285" w:rsidRDefault="00D84439">
            <w:pPr>
              <w:pStyle w:val="ListParagraph"/>
              <w:numPr>
                <w:ilvl w:val="0"/>
                <w:numId w:val="11"/>
              </w:numPr>
              <w:snapToGrid w:val="0"/>
              <w:spacing w:after="120"/>
              <w:contextualSpacing w:val="0"/>
              <w:rPr>
                <w:bCs/>
                <w:i/>
                <w:sz w:val="22"/>
                <w:szCs w:val="22"/>
                <w:lang w:eastAsia="zh-CN"/>
              </w:rPr>
            </w:pPr>
            <w:r>
              <w:rPr>
                <w:bCs/>
                <w:i/>
                <w:sz w:val="22"/>
                <w:szCs w:val="22"/>
                <w:lang w:eastAsia="zh-CN"/>
              </w:rPr>
              <w:t>Select one PUSCH within multiple PUSCH with DAI=1 following</w:t>
            </w:r>
            <w:r>
              <w:rPr>
                <w:bCs/>
                <w:i/>
                <w:sz w:val="22"/>
                <w:szCs w:val="22"/>
                <w:lang w:eastAsia="zh-CN"/>
              </w:rPr>
              <w:t xml:space="preserve"> the same PUSCH prioritization rules for UCI multiplexing with PUCCH for type-1 HARQ-ACK codebook.</w:t>
            </w:r>
          </w:p>
          <w:p w14:paraId="6054C557" w14:textId="77777777" w:rsidR="005A1285" w:rsidRDefault="00D84439">
            <w:pPr>
              <w:pStyle w:val="ListParagraph"/>
              <w:numPr>
                <w:ilvl w:val="0"/>
                <w:numId w:val="11"/>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237798" w14:textId="77777777" w:rsidR="005A1285" w:rsidRDefault="00D84439">
            <w:pPr>
              <w:spacing w:after="120"/>
              <w:rPr>
                <w:bCs/>
                <w:sz w:val="22"/>
                <w:szCs w:val="22"/>
                <w:lang w:eastAsia="ko-KR"/>
              </w:rPr>
            </w:pPr>
            <w:r>
              <w:rPr>
                <w:bCs/>
                <w:i/>
                <w:sz w:val="22"/>
                <w:szCs w:val="22"/>
                <w:lang w:eastAsia="zh-CN"/>
              </w:rPr>
              <w:t>The DAI field value of multiple PUSCH should be the same</w:t>
            </w:r>
          </w:p>
          <w:p w14:paraId="7EAFC5A7" w14:textId="77777777" w:rsidR="005A1285" w:rsidRDefault="005A1285">
            <w:pPr>
              <w:spacing w:after="120"/>
              <w:rPr>
                <w:sz w:val="22"/>
                <w:szCs w:val="22"/>
                <w:lang w:eastAsia="ko-KR"/>
              </w:rPr>
            </w:pPr>
          </w:p>
        </w:tc>
      </w:tr>
    </w:tbl>
    <w:p w14:paraId="5152BA6B" w14:textId="77777777" w:rsidR="005A1285" w:rsidRDefault="005A1285">
      <w:pPr>
        <w:rPr>
          <w:sz w:val="22"/>
          <w:szCs w:val="22"/>
          <w:lang w:eastAsia="ko-KR"/>
        </w:rPr>
      </w:pPr>
    </w:p>
    <w:p w14:paraId="6DC67322" w14:textId="77777777" w:rsidR="005A1285" w:rsidRDefault="00D84439">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713BDE81" w14:textId="77777777" w:rsidR="005A1285" w:rsidRDefault="005A1285">
      <w:pPr>
        <w:pStyle w:val="TAL"/>
        <w:rPr>
          <w:rFonts w:ascii="Times New Roman" w:eastAsia="Malgun Gothic" w:hAnsi="Times New Roman"/>
          <w:b/>
          <w:bCs/>
          <w:sz w:val="22"/>
          <w:szCs w:val="22"/>
          <w:u w:val="single"/>
          <w:lang w:val="en-US" w:eastAsia="ko-KR"/>
        </w:rPr>
      </w:pPr>
    </w:p>
    <w:p w14:paraId="20D3DE25" w14:textId="77777777" w:rsidR="005A1285" w:rsidRDefault="005A1285">
      <w:pPr>
        <w:pStyle w:val="TAL"/>
        <w:rPr>
          <w:rFonts w:ascii="Times New Roman" w:eastAsia="Malgun Gothic" w:hAnsi="Times New Roman"/>
          <w:b/>
          <w:bCs/>
          <w:sz w:val="22"/>
          <w:szCs w:val="22"/>
          <w:u w:val="single"/>
          <w:lang w:val="en-US" w:eastAsia="ko-KR"/>
        </w:rPr>
      </w:pPr>
    </w:p>
    <w:p w14:paraId="7AFDFED7" w14:textId="77777777" w:rsidR="005A1285" w:rsidRDefault="00D84439">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D26704B"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6AEE68E" w14:textId="77777777" w:rsidR="005A1285" w:rsidRDefault="00D84439">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w:t>
      </w:r>
      <w:r>
        <w:rPr>
          <w:sz w:val="22"/>
          <w:szCs w:val="22"/>
          <w:lang w:eastAsia="zh-TW"/>
        </w:rPr>
        <w:t xml:space="preserve">Format 0_1 otherwise it does not multiplex i.e. the UL UL-TDAI indicates which PUSCH to be multiplexed on. </w:t>
      </w:r>
    </w:p>
    <w:p w14:paraId="3ECFB26C"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0FCB519"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w:t>
      </w:r>
      <w:r>
        <w:rPr>
          <w:b/>
          <w:bCs/>
          <w:sz w:val="22"/>
          <w:szCs w:val="22"/>
          <w:highlight w:val="red"/>
          <w:u w:val="single"/>
          <w:lang w:eastAsia="zh-TW"/>
        </w:rPr>
        <w:t>ease detail rules to select PUSCH</w:t>
      </w:r>
    </w:p>
    <w:p w14:paraId="39BC4E15"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080C58D8"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5CB90872" w14:textId="77777777" w:rsidR="005A1285" w:rsidRDefault="005A1285">
      <w:pPr>
        <w:pStyle w:val="TAL"/>
        <w:rPr>
          <w:rFonts w:ascii="Times New Roman" w:eastAsia="Malgun Gothic" w:hAnsi="Times New Roman"/>
          <w:b/>
          <w:bCs/>
          <w:sz w:val="22"/>
          <w:szCs w:val="22"/>
          <w:u w:val="single"/>
          <w:lang w:val="en-US" w:eastAsia="ko-KR"/>
        </w:rPr>
      </w:pPr>
    </w:p>
    <w:p w14:paraId="4185DD2C"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2914F7E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2C011"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3945" w14:textId="77777777" w:rsidR="005A1285" w:rsidRDefault="00D84439">
            <w:pPr>
              <w:spacing w:after="120"/>
              <w:rPr>
                <w:b/>
                <w:bCs/>
                <w:sz w:val="22"/>
                <w:szCs w:val="22"/>
                <w:lang w:eastAsia="zh-CN"/>
              </w:rPr>
            </w:pPr>
            <w:r>
              <w:rPr>
                <w:b/>
                <w:bCs/>
                <w:sz w:val="22"/>
                <w:szCs w:val="22"/>
                <w:lang w:eastAsia="zh-CN"/>
              </w:rPr>
              <w:t>Comments</w:t>
            </w:r>
          </w:p>
        </w:tc>
      </w:tr>
      <w:tr w:rsidR="005A1285" w14:paraId="3DFA91F1" w14:textId="77777777">
        <w:tc>
          <w:tcPr>
            <w:tcW w:w="2605" w:type="dxa"/>
            <w:tcBorders>
              <w:top w:val="single" w:sz="4" w:space="0" w:color="auto"/>
              <w:left w:val="single" w:sz="4" w:space="0" w:color="auto"/>
              <w:bottom w:val="single" w:sz="4" w:space="0" w:color="auto"/>
              <w:right w:val="single" w:sz="4" w:space="0" w:color="auto"/>
            </w:tcBorders>
          </w:tcPr>
          <w:p w14:paraId="2476A7FE"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7177DA8" w14:textId="77777777" w:rsidR="005A1285" w:rsidRDefault="00D84439">
            <w:pPr>
              <w:spacing w:after="120"/>
              <w:rPr>
                <w:rFonts w:eastAsia="SimSun"/>
                <w:sz w:val="22"/>
                <w:szCs w:val="22"/>
                <w:lang w:eastAsia="zh-CN"/>
              </w:rPr>
            </w:pPr>
            <w:r>
              <w:rPr>
                <w:rFonts w:eastAsia="SimSun" w:hint="eastAsia"/>
                <w:sz w:val="22"/>
                <w:szCs w:val="22"/>
                <w:lang w:eastAsia="zh-CN"/>
              </w:rPr>
              <w:t xml:space="preserve">Same as Q1, our preference is Alt#2, while we are also ok </w:t>
            </w:r>
            <w:r>
              <w:rPr>
                <w:rFonts w:eastAsia="SimSun" w:hint="eastAsia"/>
                <w:sz w:val="22"/>
                <w:szCs w:val="22"/>
                <w:lang w:eastAsia="zh-CN"/>
              </w:rPr>
              <w:t>with Alt#3.</w:t>
            </w:r>
          </w:p>
          <w:p w14:paraId="5B3C93AF" w14:textId="77777777" w:rsidR="005A1285" w:rsidRDefault="005A1285">
            <w:pPr>
              <w:spacing w:after="120"/>
              <w:rPr>
                <w:rFonts w:eastAsia="SimSun"/>
                <w:sz w:val="22"/>
                <w:szCs w:val="22"/>
                <w:lang w:eastAsia="zh-CN"/>
              </w:rPr>
            </w:pPr>
          </w:p>
        </w:tc>
      </w:tr>
      <w:tr w:rsidR="005A1285" w14:paraId="1B9F31C3" w14:textId="77777777">
        <w:tc>
          <w:tcPr>
            <w:tcW w:w="2605" w:type="dxa"/>
            <w:tcBorders>
              <w:top w:val="single" w:sz="4" w:space="0" w:color="auto"/>
              <w:left w:val="single" w:sz="4" w:space="0" w:color="auto"/>
              <w:bottom w:val="single" w:sz="4" w:space="0" w:color="auto"/>
              <w:right w:val="single" w:sz="4" w:space="0" w:color="auto"/>
            </w:tcBorders>
          </w:tcPr>
          <w:p w14:paraId="50BD9D92"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52CDC6" w14:textId="77777777" w:rsidR="005A1285" w:rsidRDefault="00D84439">
            <w:pPr>
              <w:spacing w:after="120"/>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4ACCF57" w14:textId="77777777" w:rsidR="005A1285" w:rsidRDefault="005A1285">
            <w:pPr>
              <w:spacing w:after="120"/>
              <w:rPr>
                <w:rFonts w:eastAsia="SimSun"/>
                <w:sz w:val="22"/>
                <w:szCs w:val="22"/>
                <w:lang w:eastAsia="zh-CN"/>
              </w:rPr>
            </w:pPr>
          </w:p>
          <w:p w14:paraId="149B0F1B" w14:textId="77777777" w:rsidR="005A1285" w:rsidRDefault="00D84439">
            <w:pPr>
              <w:spacing w:after="120"/>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w:t>
            </w:r>
            <w:r>
              <w:rPr>
                <w:rFonts w:eastAsia="SimSun"/>
                <w:sz w:val="22"/>
                <w:szCs w:val="22"/>
                <w:lang w:eastAsia="zh-CN"/>
              </w:rPr>
              <w:t xml:space="preserve"> 2, it requires UE to do replicate multiplexing on every PUSCH, it creates unnecessary complexity to UE and degrades PUSCH performance. </w:t>
            </w:r>
          </w:p>
        </w:tc>
      </w:tr>
      <w:tr w:rsidR="005A1285" w14:paraId="06A70D9C" w14:textId="77777777">
        <w:tc>
          <w:tcPr>
            <w:tcW w:w="2605" w:type="dxa"/>
            <w:tcBorders>
              <w:top w:val="single" w:sz="4" w:space="0" w:color="auto"/>
              <w:left w:val="single" w:sz="4" w:space="0" w:color="auto"/>
              <w:bottom w:val="single" w:sz="4" w:space="0" w:color="auto"/>
              <w:right w:val="single" w:sz="4" w:space="0" w:color="auto"/>
            </w:tcBorders>
          </w:tcPr>
          <w:p w14:paraId="4544CD19"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7D07F4" w14:textId="77777777" w:rsidR="005A1285" w:rsidRDefault="00D84439">
            <w:pPr>
              <w:spacing w:after="120"/>
              <w:rPr>
                <w:rFonts w:eastAsia="SimSun"/>
                <w:sz w:val="22"/>
                <w:szCs w:val="22"/>
                <w:lang w:eastAsia="zh-CN"/>
              </w:rPr>
            </w:pPr>
            <w:r>
              <w:rPr>
                <w:rFonts w:eastAsia="SimSun"/>
                <w:sz w:val="22"/>
                <w:szCs w:val="22"/>
                <w:lang w:eastAsia="zh-CN"/>
              </w:rPr>
              <w:t>According to R16 current spec, from UE’s perspective there is no overlapping PUCCH and PUSCH. Hence, our preferenc</w:t>
            </w:r>
            <w:r>
              <w:rPr>
                <w:rFonts w:eastAsia="SimSun"/>
                <w:sz w:val="22"/>
                <w:szCs w:val="22"/>
                <w:lang w:eastAsia="zh-CN"/>
              </w:rPr>
              <w:t>e is Alt. 1. We are not sure what’s the difference between R15 &amp; R16 spec so there should be different UE behaviors.</w:t>
            </w:r>
          </w:p>
        </w:tc>
      </w:tr>
      <w:tr w:rsidR="005A1285" w14:paraId="4E0E8B1E" w14:textId="77777777">
        <w:tc>
          <w:tcPr>
            <w:tcW w:w="2605" w:type="dxa"/>
            <w:tcBorders>
              <w:top w:val="single" w:sz="4" w:space="0" w:color="auto"/>
              <w:left w:val="single" w:sz="4" w:space="0" w:color="auto"/>
              <w:bottom w:val="single" w:sz="4" w:space="0" w:color="auto"/>
              <w:right w:val="single" w:sz="4" w:space="0" w:color="auto"/>
            </w:tcBorders>
          </w:tcPr>
          <w:p w14:paraId="51C1D7C9" w14:textId="77777777" w:rsidR="005A1285" w:rsidRDefault="00D84439">
            <w:pPr>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4802A1D" w14:textId="77777777" w:rsidR="005A1285" w:rsidRDefault="00D84439">
            <w:pPr>
              <w:spacing w:after="120"/>
              <w:rPr>
                <w:rFonts w:eastAsia="SimSun"/>
                <w:sz w:val="22"/>
                <w:szCs w:val="22"/>
                <w:lang w:eastAsia="zh-CN"/>
              </w:rPr>
            </w:pPr>
            <w:r>
              <w:rPr>
                <w:rFonts w:eastAsia="SimSun"/>
                <w:sz w:val="22"/>
                <w:szCs w:val="22"/>
                <w:lang w:eastAsia="zh-CN"/>
              </w:rPr>
              <w:t>We do agree with the Qualcomm assessment of the current situation.</w:t>
            </w:r>
          </w:p>
          <w:p w14:paraId="13DC6A30" w14:textId="77777777" w:rsidR="005A1285" w:rsidRDefault="005A1285">
            <w:pPr>
              <w:spacing w:after="120"/>
              <w:rPr>
                <w:rFonts w:eastAsia="SimSun"/>
                <w:sz w:val="22"/>
                <w:szCs w:val="22"/>
                <w:lang w:eastAsia="zh-CN"/>
              </w:rPr>
            </w:pPr>
          </w:p>
          <w:p w14:paraId="09E26A24" w14:textId="77777777" w:rsidR="005A1285" w:rsidRDefault="00D84439">
            <w:pPr>
              <w:spacing w:after="120"/>
              <w:rPr>
                <w:rFonts w:eastAsia="SimSun"/>
                <w:sz w:val="22"/>
                <w:szCs w:val="22"/>
                <w:lang w:eastAsia="zh-CN"/>
              </w:rPr>
            </w:pPr>
            <w:r>
              <w:rPr>
                <w:rFonts w:eastAsia="SimSun"/>
                <w:sz w:val="22"/>
                <w:szCs w:val="22"/>
                <w:lang w:eastAsia="zh-CN"/>
              </w:rPr>
              <w:t>If we can’t agree on the PUSCH selection rule for Rel-15, t</w:t>
            </w:r>
            <w:r>
              <w:rPr>
                <w:rFonts w:eastAsia="SimSun"/>
                <w:sz w:val="22"/>
                <w:szCs w:val="22"/>
                <w:lang w:eastAsia="zh-CN"/>
              </w:rPr>
              <w:t xml:space="preserve">hen we could still do that for Rel-16 and that could lead to a different way of 3GPP handling of Rel-15 and Rel-16. </w:t>
            </w:r>
          </w:p>
        </w:tc>
      </w:tr>
      <w:tr w:rsidR="005A1285" w14:paraId="28D6A69B" w14:textId="77777777">
        <w:tc>
          <w:tcPr>
            <w:tcW w:w="2605" w:type="dxa"/>
            <w:tcBorders>
              <w:top w:val="single" w:sz="4" w:space="0" w:color="auto"/>
              <w:left w:val="single" w:sz="4" w:space="0" w:color="auto"/>
              <w:bottom w:val="single" w:sz="4" w:space="0" w:color="auto"/>
              <w:right w:val="single" w:sz="4" w:space="0" w:color="auto"/>
            </w:tcBorders>
          </w:tcPr>
          <w:p w14:paraId="1EFBE5E7"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0AF86E4" w14:textId="77777777" w:rsidR="005A1285" w:rsidRDefault="00D84439">
            <w:pPr>
              <w:spacing w:after="120"/>
              <w:rPr>
                <w:rFonts w:eastAsia="SimSun"/>
                <w:sz w:val="22"/>
                <w:szCs w:val="22"/>
                <w:lang w:eastAsia="zh-CN"/>
              </w:rPr>
            </w:pPr>
            <w:r>
              <w:rPr>
                <w:rFonts w:eastAsia="SimSun"/>
                <w:sz w:val="22"/>
                <w:szCs w:val="22"/>
                <w:lang w:eastAsia="zh-CN"/>
              </w:rPr>
              <w:t xml:space="preserve">According to R16 current spec, it is Alt1. For Rel-15, considering that many UEs/gNBs from different vendors are already deployed in </w:t>
            </w:r>
            <w:r>
              <w:rPr>
                <w:rFonts w:eastAsia="SimSun"/>
                <w:sz w:val="22"/>
                <w:szCs w:val="22"/>
                <w:lang w:eastAsia="zh-CN"/>
              </w:rPr>
              <w:t>the field, we can compromise to Alt 4. But for Rel-16, we think the current spec does not need any change for Alt 1. To align companies’ understanding, a conclusion is enough. Both alt 2 and alt 3 have to change the current spec.</w:t>
            </w:r>
          </w:p>
        </w:tc>
      </w:tr>
      <w:tr w:rsidR="005A1285" w14:paraId="2A3EDD61" w14:textId="77777777">
        <w:tc>
          <w:tcPr>
            <w:tcW w:w="2605" w:type="dxa"/>
            <w:tcBorders>
              <w:top w:val="single" w:sz="4" w:space="0" w:color="auto"/>
              <w:left w:val="single" w:sz="4" w:space="0" w:color="auto"/>
              <w:bottom w:val="single" w:sz="4" w:space="0" w:color="auto"/>
              <w:right w:val="single" w:sz="4" w:space="0" w:color="auto"/>
            </w:tcBorders>
          </w:tcPr>
          <w:p w14:paraId="4DC2509D" w14:textId="77777777" w:rsidR="005A1285" w:rsidRDefault="00D84439">
            <w:pPr>
              <w:spacing w:after="120"/>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29B7BBD" w14:textId="77777777" w:rsidR="005A1285" w:rsidRDefault="00D84439">
            <w:pPr>
              <w:spacing w:after="120"/>
              <w:rPr>
                <w:rFonts w:eastAsia="SimSun"/>
                <w:sz w:val="22"/>
                <w:szCs w:val="22"/>
                <w:lang w:eastAsia="zh-CN"/>
              </w:rPr>
            </w:pPr>
            <w:r>
              <w:rPr>
                <w:rFonts w:eastAsia="SimSun"/>
                <w:sz w:val="22"/>
                <w:szCs w:val="22"/>
                <w:lang w:eastAsia="zh-CN"/>
              </w:rPr>
              <w:t>Our first pref</w:t>
            </w:r>
            <w:r>
              <w:rPr>
                <w:rFonts w:eastAsia="SimSun"/>
                <w:sz w:val="22"/>
                <w:szCs w:val="22"/>
                <w:lang w:eastAsia="zh-CN"/>
              </w:rPr>
              <w:t>erence is Alt 1. Alt 4 is acceptable.</w:t>
            </w:r>
          </w:p>
          <w:p w14:paraId="11E6E04C" w14:textId="77777777" w:rsidR="005A1285" w:rsidRDefault="00D84439">
            <w:pPr>
              <w:spacing w:after="120"/>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613786E5" w14:textId="77777777" w:rsidR="005A1285" w:rsidRDefault="00D84439">
            <w:pPr>
              <w:spacing w:after="120"/>
              <w:rPr>
                <w:rFonts w:eastAsia="SimSun"/>
                <w:sz w:val="22"/>
                <w:szCs w:val="22"/>
                <w:lang w:eastAsia="zh-CN"/>
              </w:rPr>
            </w:pPr>
            <w:r>
              <w:rPr>
                <w:rFonts w:eastAsia="SimSun"/>
                <w:sz w:val="22"/>
                <w:szCs w:val="22"/>
                <w:lang w:eastAsia="zh-CN"/>
              </w:rPr>
              <w:t xml:space="preserve">One note is that in type 2 HARQ-ACK CB, if multiplexed HARQ-ACK payload </w:t>
            </w:r>
            <w:r>
              <w:rPr>
                <w:rFonts w:eastAsia="SimSun"/>
                <w:sz w:val="22"/>
                <w:szCs w:val="22"/>
                <w:lang w:eastAsia="zh-CN"/>
              </w:rPr>
              <w:t>size is one or two, gNB can receive any UL-SCH without blind detection under Alt 1 (and Alt 4?) since the multiplexing is performed in a puncture manner. That is, the real issue is only more than 2 bits case but no DL assignments, which would not be a typi</w:t>
            </w:r>
            <w:r>
              <w:rPr>
                <w:rFonts w:eastAsia="SimSun"/>
                <w:sz w:val="22"/>
                <w:szCs w:val="22"/>
                <w:lang w:eastAsia="zh-CN"/>
              </w:rPr>
              <w:t>cal situation. Of course this is not the case in type 1 HARQ-ACK CB, but FYI.</w:t>
            </w:r>
          </w:p>
        </w:tc>
      </w:tr>
      <w:tr w:rsidR="005A1285" w14:paraId="43D7E484" w14:textId="77777777">
        <w:tc>
          <w:tcPr>
            <w:tcW w:w="2605" w:type="dxa"/>
            <w:tcBorders>
              <w:top w:val="single" w:sz="4" w:space="0" w:color="auto"/>
              <w:left w:val="single" w:sz="4" w:space="0" w:color="auto"/>
              <w:bottom w:val="single" w:sz="4" w:space="0" w:color="auto"/>
              <w:right w:val="single" w:sz="4" w:space="0" w:color="auto"/>
            </w:tcBorders>
          </w:tcPr>
          <w:p w14:paraId="48BF9214"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53D9CF" w14:textId="77777777" w:rsidR="005A1285" w:rsidRDefault="00D84439">
            <w:pPr>
              <w:spacing w:after="120"/>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open to discuss Alt #2. Our understanding of Alt #2 is that T-DAI=0 for </w:t>
            </w:r>
            <w:r>
              <w:rPr>
                <w:rFonts w:eastAsia="SimSun" w:hint="eastAsia"/>
                <w:sz w:val="22"/>
                <w:szCs w:val="22"/>
                <w:lang w:eastAsia="zh-CN"/>
              </w:rPr>
              <w:t>Type-1 HARQ-ACK CB and T-DAI=4 for Type-2 HARQ-ACK CB are used to indicate that there is no HARQ-ACK to be multiplexed on PUSCH. Therefore, there will be some scheduling restriction at gNB side. In this way, we do not think UE would multiplex HARQ-ACK in e</w:t>
            </w:r>
            <w:r>
              <w:rPr>
                <w:rFonts w:eastAsia="SimSun" w:hint="eastAsia"/>
                <w:sz w:val="22"/>
                <w:szCs w:val="22"/>
                <w:lang w:eastAsia="zh-CN"/>
              </w:rPr>
              <w:t>very PUSCH since it is expected that only one PUSCH is indicated to multiplex HARQ-ACK. Alt #3 is not quite clear to us.</w:t>
            </w:r>
          </w:p>
        </w:tc>
      </w:tr>
      <w:tr w:rsidR="005A1285" w14:paraId="319BE6F8" w14:textId="77777777">
        <w:tc>
          <w:tcPr>
            <w:tcW w:w="2605" w:type="dxa"/>
            <w:tcBorders>
              <w:top w:val="single" w:sz="4" w:space="0" w:color="auto"/>
              <w:left w:val="single" w:sz="4" w:space="0" w:color="auto"/>
              <w:bottom w:val="single" w:sz="4" w:space="0" w:color="auto"/>
              <w:right w:val="single" w:sz="4" w:space="0" w:color="auto"/>
            </w:tcBorders>
          </w:tcPr>
          <w:p w14:paraId="4C6681C8" w14:textId="77777777" w:rsidR="005A1285" w:rsidRDefault="00D84439">
            <w:pPr>
              <w:spacing w:after="120"/>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A9BB" w14:textId="77777777" w:rsidR="005A1285" w:rsidRDefault="00D84439">
            <w:pPr>
              <w:spacing w:after="120"/>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516C4" w14:textId="77777777" w:rsidR="005A1285" w:rsidRDefault="00D84439">
            <w:pPr>
              <w:spacing w:after="120"/>
              <w:rPr>
                <w:rFonts w:eastAsia="SimSun"/>
                <w:sz w:val="22"/>
                <w:szCs w:val="22"/>
                <w:lang w:eastAsia="zh-CN"/>
              </w:rPr>
            </w:pPr>
            <w:r>
              <w:rPr>
                <w:rFonts w:eastAsia="SimSun"/>
                <w:sz w:val="22"/>
                <w:szCs w:val="22"/>
                <w:lang w:eastAsia="zh-CN"/>
              </w:rPr>
              <w:t>In Alt 1, T-DAI in UL grant should be followed; otherwise, the a</w:t>
            </w:r>
            <w:r>
              <w:rPr>
                <w:rFonts w:eastAsia="SimSun"/>
                <w:sz w:val="22"/>
                <w:szCs w:val="22"/>
                <w:lang w:eastAsia="zh-CN"/>
              </w:rPr>
              <w:t>mbiguity between gNB and UE will be caused and the scheduled PUSCH can’t be correctly decoded.</w:t>
            </w:r>
          </w:p>
          <w:p w14:paraId="0A374103" w14:textId="77777777" w:rsidR="005A1285" w:rsidRDefault="00D84439">
            <w:pPr>
              <w:spacing w:after="120"/>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w:t>
            </w:r>
            <w:r>
              <w:rPr>
                <w:rFonts w:eastAsia="SimSun"/>
                <w:sz w:val="22"/>
                <w:szCs w:val="22"/>
                <w:lang w:eastAsia="zh-CN"/>
              </w:rPr>
              <w:t xml:space="preserve"> the slot.</w:t>
            </w:r>
          </w:p>
          <w:p w14:paraId="04C5C179" w14:textId="77777777" w:rsidR="005A1285" w:rsidRDefault="005A1285">
            <w:pPr>
              <w:spacing w:after="120"/>
              <w:rPr>
                <w:rFonts w:eastAsia="SimSun"/>
                <w:sz w:val="22"/>
                <w:szCs w:val="22"/>
                <w:lang w:eastAsia="zh-CN"/>
              </w:rPr>
            </w:pPr>
          </w:p>
        </w:tc>
      </w:tr>
      <w:tr w:rsidR="005A1285" w14:paraId="2DACF848" w14:textId="77777777">
        <w:tc>
          <w:tcPr>
            <w:tcW w:w="2605" w:type="dxa"/>
            <w:tcBorders>
              <w:top w:val="single" w:sz="4" w:space="0" w:color="auto"/>
              <w:left w:val="single" w:sz="4" w:space="0" w:color="auto"/>
              <w:bottom w:val="single" w:sz="4" w:space="0" w:color="auto"/>
              <w:right w:val="single" w:sz="4" w:space="0" w:color="auto"/>
            </w:tcBorders>
          </w:tcPr>
          <w:p w14:paraId="44F891C8" w14:textId="77777777" w:rsidR="005A1285" w:rsidRDefault="00D84439">
            <w:pPr>
              <w:spacing w:after="120"/>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EFD8FC2" w14:textId="77777777" w:rsidR="005A1285" w:rsidRDefault="00D84439">
            <w:pPr>
              <w:spacing w:after="120"/>
              <w:rPr>
                <w:sz w:val="22"/>
                <w:szCs w:val="22"/>
              </w:rPr>
            </w:pPr>
            <w:r>
              <w:rPr>
                <w:sz w:val="22"/>
                <w:szCs w:val="22"/>
              </w:rPr>
              <w:t>Our preference is Alt#3.</w:t>
            </w:r>
          </w:p>
          <w:p w14:paraId="3080C0BF" w14:textId="77777777" w:rsidR="005A1285" w:rsidRDefault="005A1285">
            <w:pPr>
              <w:spacing w:after="120"/>
              <w:rPr>
                <w:sz w:val="22"/>
                <w:szCs w:val="22"/>
              </w:rPr>
            </w:pPr>
          </w:p>
          <w:p w14:paraId="566F2CDD" w14:textId="77777777" w:rsidR="005A1285" w:rsidRDefault="00D84439">
            <w:pPr>
              <w:spacing w:after="120"/>
              <w:rPr>
                <w:sz w:val="22"/>
                <w:szCs w:val="22"/>
              </w:rPr>
            </w:pPr>
            <w:r>
              <w:rPr>
                <w:sz w:val="22"/>
                <w:szCs w:val="22"/>
              </w:rPr>
              <w:t xml:space="preserve">The issues for Alt#1 and Alt#2 are illustrated in Q1. </w:t>
            </w:r>
          </w:p>
          <w:p w14:paraId="0218ED16" w14:textId="77777777" w:rsidR="005A1285" w:rsidRDefault="00D84439">
            <w:pPr>
              <w:spacing w:after="120"/>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114C0D75" w14:textId="77777777" w:rsidR="005A1285" w:rsidRDefault="005A1285">
            <w:pPr>
              <w:spacing w:after="120"/>
              <w:rPr>
                <w:rFonts w:eastAsia="SimSun"/>
                <w:sz w:val="22"/>
                <w:szCs w:val="22"/>
                <w:lang w:eastAsia="zh-CN"/>
              </w:rPr>
            </w:pPr>
          </w:p>
        </w:tc>
      </w:tr>
      <w:tr w:rsidR="005A1285" w14:paraId="4C72DB8A" w14:textId="77777777">
        <w:tc>
          <w:tcPr>
            <w:tcW w:w="2605" w:type="dxa"/>
            <w:tcBorders>
              <w:top w:val="single" w:sz="4" w:space="0" w:color="auto"/>
              <w:left w:val="single" w:sz="4" w:space="0" w:color="auto"/>
              <w:bottom w:val="single" w:sz="4" w:space="0" w:color="auto"/>
              <w:right w:val="single" w:sz="4" w:space="0" w:color="auto"/>
            </w:tcBorders>
          </w:tcPr>
          <w:p w14:paraId="5FBDA42B" w14:textId="77777777" w:rsidR="005A1285" w:rsidRDefault="00D84439">
            <w:pPr>
              <w:spacing w:after="120"/>
              <w:rPr>
                <w:sz w:val="22"/>
                <w:szCs w:val="22"/>
              </w:rPr>
            </w:pPr>
            <w:r>
              <w:rPr>
                <w:sz w:val="22"/>
                <w:szCs w:val="22"/>
              </w:rPr>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94FE070" w14:textId="77777777" w:rsidR="005A1285" w:rsidRDefault="00D84439">
            <w:pPr>
              <w:spacing w:after="120"/>
              <w:rPr>
                <w:sz w:val="22"/>
                <w:szCs w:val="22"/>
              </w:rPr>
            </w:pPr>
            <w:r>
              <w:rPr>
                <w:sz w:val="22"/>
                <w:szCs w:val="22"/>
              </w:rPr>
              <w:t>We</w:t>
            </w:r>
            <w:r>
              <w:rPr>
                <w:sz w:val="22"/>
                <w:szCs w:val="22"/>
              </w:rPr>
              <w:t xml:space="preserve"> share similar view as other companies that if we follow current specification, Alt. 1 is correct UE behavior as there is no overlapping PUCCH and PUSCH. </w:t>
            </w:r>
          </w:p>
          <w:p w14:paraId="5861E1DB" w14:textId="77777777" w:rsidR="005A1285" w:rsidRDefault="00D84439">
            <w:pPr>
              <w:spacing w:after="120"/>
              <w:rPr>
                <w:sz w:val="22"/>
                <w:szCs w:val="22"/>
              </w:rPr>
            </w:pPr>
            <w:r>
              <w:rPr>
                <w:sz w:val="22"/>
                <w:szCs w:val="22"/>
              </w:rPr>
              <w:t xml:space="preserve">We prefer Alt. 1. </w:t>
            </w:r>
          </w:p>
          <w:p w14:paraId="3E227F1A" w14:textId="77777777" w:rsidR="005A1285" w:rsidRDefault="005A1285">
            <w:pPr>
              <w:spacing w:after="120"/>
              <w:rPr>
                <w:sz w:val="22"/>
                <w:szCs w:val="22"/>
              </w:rPr>
            </w:pPr>
          </w:p>
        </w:tc>
      </w:tr>
      <w:tr w:rsidR="005A1285" w14:paraId="5A8B7CDA" w14:textId="77777777">
        <w:tc>
          <w:tcPr>
            <w:tcW w:w="2605" w:type="dxa"/>
            <w:tcBorders>
              <w:top w:val="single" w:sz="4" w:space="0" w:color="auto"/>
              <w:left w:val="single" w:sz="4" w:space="0" w:color="auto"/>
              <w:bottom w:val="single" w:sz="4" w:space="0" w:color="auto"/>
              <w:right w:val="single" w:sz="4" w:space="0" w:color="auto"/>
            </w:tcBorders>
          </w:tcPr>
          <w:p w14:paraId="6D5D27D4"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9CDE308" w14:textId="77777777" w:rsidR="005A1285" w:rsidRDefault="00D84439">
            <w:pPr>
              <w:spacing w:after="120"/>
              <w:rPr>
                <w:rFonts w:eastAsia="Malgun Gothic"/>
                <w:sz w:val="22"/>
                <w:szCs w:val="22"/>
                <w:lang w:eastAsia="ko-KR"/>
              </w:rPr>
            </w:pPr>
            <w:r>
              <w:rPr>
                <w:rFonts w:eastAsia="Malgun Gothic"/>
                <w:sz w:val="22"/>
                <w:szCs w:val="22"/>
                <w:lang w:eastAsia="ko-KR"/>
              </w:rPr>
              <w:t>Alt. 1 can be acceptable due to minimum specification impact. Since this</w:t>
            </w:r>
            <w:r>
              <w:rPr>
                <w:rFonts w:eastAsia="Malgun Gothic"/>
                <w:sz w:val="22"/>
                <w:szCs w:val="22"/>
                <w:lang w:eastAsia="ko-KR"/>
              </w:rPr>
              <w:t xml:space="preserve"> is not general case since DCI missing event is rarely happened, optimization such as alt. 3 should be avoided in Rel-16.</w:t>
            </w:r>
          </w:p>
        </w:tc>
      </w:tr>
      <w:tr w:rsidR="005A1285" w14:paraId="74D433AC" w14:textId="77777777">
        <w:tc>
          <w:tcPr>
            <w:tcW w:w="2605" w:type="dxa"/>
            <w:tcBorders>
              <w:top w:val="single" w:sz="4" w:space="0" w:color="auto"/>
              <w:left w:val="single" w:sz="4" w:space="0" w:color="auto"/>
              <w:bottom w:val="single" w:sz="4" w:space="0" w:color="auto"/>
              <w:right w:val="single" w:sz="4" w:space="0" w:color="auto"/>
            </w:tcBorders>
          </w:tcPr>
          <w:p w14:paraId="344193F5" w14:textId="77777777" w:rsidR="005A1285" w:rsidRDefault="00D84439">
            <w:pPr>
              <w:spacing w:after="120"/>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2D5F2E6" w14:textId="77777777" w:rsidR="005A1285" w:rsidRDefault="00D84439">
            <w:pPr>
              <w:spacing w:after="120"/>
              <w:rPr>
                <w:rFonts w:eastAsia="Malgun Gothic"/>
                <w:sz w:val="22"/>
                <w:szCs w:val="22"/>
                <w:lang w:eastAsia="ko-KR"/>
              </w:rPr>
            </w:pPr>
            <w:r>
              <w:rPr>
                <w:rFonts w:eastAsia="MS Mincho"/>
                <w:sz w:val="22"/>
                <w:szCs w:val="22"/>
                <w:lang w:eastAsia="ja-JP"/>
              </w:rPr>
              <w:t xml:space="preserve">Specification should handle the issue. For the detailed solution, we should discuss Pros/Cons for each alternative. For </w:t>
            </w:r>
            <w:r>
              <w:rPr>
                <w:rFonts w:eastAsia="MS Mincho"/>
                <w:sz w:val="22"/>
                <w:szCs w:val="22"/>
                <w:lang w:eastAsia="ja-JP"/>
              </w:rPr>
              <w:t>Alt.2, we are negative with the same reason indicated by Qualcomm that multiplexing HARQ-ACK in all the PUSCH in the slot is inefficient.</w:t>
            </w:r>
          </w:p>
        </w:tc>
      </w:tr>
      <w:tr w:rsidR="005A1285" w14:paraId="4946E78F" w14:textId="77777777">
        <w:tc>
          <w:tcPr>
            <w:tcW w:w="2605" w:type="dxa"/>
            <w:tcBorders>
              <w:top w:val="single" w:sz="4" w:space="0" w:color="auto"/>
              <w:left w:val="single" w:sz="4" w:space="0" w:color="auto"/>
              <w:bottom w:val="single" w:sz="4" w:space="0" w:color="auto"/>
              <w:right w:val="single" w:sz="4" w:space="0" w:color="auto"/>
            </w:tcBorders>
          </w:tcPr>
          <w:p w14:paraId="0BCF50B0" w14:textId="77777777" w:rsidR="005A1285" w:rsidRDefault="00D84439">
            <w:pPr>
              <w:spacing w:after="120"/>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B572583" w14:textId="77777777" w:rsidR="005A1285" w:rsidRDefault="00D84439">
            <w:pPr>
              <w:spacing w:after="120"/>
              <w:rPr>
                <w:rFonts w:eastAsia="MS Mincho"/>
                <w:sz w:val="22"/>
                <w:szCs w:val="22"/>
                <w:lang w:eastAsia="ja-JP"/>
              </w:rPr>
            </w:pPr>
            <w:r>
              <w:rPr>
                <w:rFonts w:eastAsia="MS Mincho"/>
                <w:sz w:val="22"/>
                <w:szCs w:val="22"/>
                <w:lang w:eastAsia="ja-JP"/>
              </w:rPr>
              <w:t>We share the same view as Huawei</w:t>
            </w:r>
          </w:p>
        </w:tc>
      </w:tr>
      <w:tr w:rsidR="005A1285" w14:paraId="5D8F6C91" w14:textId="77777777">
        <w:tc>
          <w:tcPr>
            <w:tcW w:w="2605" w:type="dxa"/>
            <w:tcBorders>
              <w:top w:val="single" w:sz="4" w:space="0" w:color="auto"/>
              <w:left w:val="single" w:sz="4" w:space="0" w:color="auto"/>
              <w:bottom w:val="single" w:sz="4" w:space="0" w:color="auto"/>
              <w:right w:val="single" w:sz="4" w:space="0" w:color="auto"/>
            </w:tcBorders>
          </w:tcPr>
          <w:p w14:paraId="402E320A" w14:textId="77777777" w:rsidR="005A1285" w:rsidRDefault="00D84439">
            <w:pPr>
              <w:spacing w:after="120"/>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7428259" w14:textId="77777777" w:rsidR="005A1285" w:rsidRDefault="00D84439">
            <w:pPr>
              <w:spacing w:after="120"/>
              <w:rPr>
                <w:rFonts w:eastAsia="MS Mincho"/>
                <w:sz w:val="22"/>
                <w:szCs w:val="22"/>
                <w:lang w:eastAsia="ja-JP"/>
              </w:rPr>
            </w:pPr>
            <w:r>
              <w:rPr>
                <w:rFonts w:eastAsia="MS Mincho"/>
                <w:sz w:val="22"/>
                <w:szCs w:val="22"/>
                <w:lang w:eastAsia="ja-JP"/>
              </w:rPr>
              <w:t>We prefer Alt.1 or Alt. 4. We don’t support Alt. 2, as it may lead t</w:t>
            </w:r>
            <w:r>
              <w:rPr>
                <w:rFonts w:eastAsia="MS Mincho"/>
                <w:sz w:val="22"/>
                <w:szCs w:val="22"/>
                <w:lang w:eastAsia="ja-JP"/>
              </w:rPr>
              <w:t>o multiple UCI multiplexing in a slot.</w:t>
            </w:r>
          </w:p>
        </w:tc>
      </w:tr>
      <w:tr w:rsidR="005A1285" w14:paraId="30BAB4F3" w14:textId="77777777">
        <w:tc>
          <w:tcPr>
            <w:tcW w:w="2605" w:type="dxa"/>
            <w:tcBorders>
              <w:top w:val="single" w:sz="4" w:space="0" w:color="auto"/>
              <w:left w:val="single" w:sz="4" w:space="0" w:color="auto"/>
              <w:bottom w:val="single" w:sz="4" w:space="0" w:color="auto"/>
              <w:right w:val="single" w:sz="4" w:space="0" w:color="auto"/>
            </w:tcBorders>
          </w:tcPr>
          <w:p w14:paraId="6244E784"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872A1ED" w14:textId="77777777" w:rsidR="005A1285" w:rsidRDefault="00D84439">
            <w:pPr>
              <w:spacing w:after="120"/>
              <w:rPr>
                <w:rFonts w:eastAsiaTheme="minorEastAsia"/>
                <w:sz w:val="22"/>
                <w:szCs w:val="22"/>
                <w:lang w:eastAsia="zh-CN"/>
              </w:rPr>
            </w:pPr>
            <w:r>
              <w:rPr>
                <w:rFonts w:eastAsiaTheme="minorEastAsia"/>
                <w:sz w:val="22"/>
                <w:szCs w:val="22"/>
                <w:lang w:eastAsia="zh-CN"/>
              </w:rPr>
              <w:t xml:space="preserve">Our preference is Alt 1. </w:t>
            </w:r>
          </w:p>
        </w:tc>
      </w:tr>
    </w:tbl>
    <w:p w14:paraId="05BC9C6E" w14:textId="77777777" w:rsidR="005A1285" w:rsidRDefault="005A1285">
      <w:pPr>
        <w:pStyle w:val="TAL"/>
        <w:rPr>
          <w:rFonts w:ascii="Times New Roman" w:eastAsia="Malgun Gothic" w:hAnsi="Times New Roman"/>
          <w:sz w:val="22"/>
          <w:szCs w:val="22"/>
          <w:lang w:val="en-US" w:eastAsia="ko-KR"/>
        </w:rPr>
      </w:pPr>
    </w:p>
    <w:p w14:paraId="2FC9ECBF" w14:textId="77777777" w:rsidR="005A1285" w:rsidRDefault="005A1285">
      <w:pPr>
        <w:pStyle w:val="TAL"/>
        <w:rPr>
          <w:rFonts w:ascii="Times New Roman" w:eastAsia="Malgun Gothic" w:hAnsi="Times New Roman"/>
          <w:sz w:val="22"/>
          <w:szCs w:val="22"/>
          <w:lang w:val="en-US" w:eastAsia="ko-KR"/>
        </w:rPr>
      </w:pPr>
    </w:p>
    <w:p w14:paraId="708C2B7C" w14:textId="77777777" w:rsidR="005A1285" w:rsidRDefault="005A1285">
      <w:pPr>
        <w:pStyle w:val="TAL"/>
        <w:rPr>
          <w:rFonts w:ascii="Times New Roman" w:eastAsia="Malgun Gothic" w:hAnsi="Times New Roman"/>
          <w:sz w:val="22"/>
          <w:szCs w:val="22"/>
          <w:lang w:val="en-US" w:eastAsia="ko-KR"/>
        </w:rPr>
      </w:pPr>
    </w:p>
    <w:p w14:paraId="4C6D148E" w14:textId="77777777" w:rsidR="005A1285" w:rsidRDefault="005A1285">
      <w:pPr>
        <w:pStyle w:val="TAL"/>
        <w:rPr>
          <w:rFonts w:ascii="Times New Roman" w:eastAsia="Malgun Gothic" w:hAnsi="Times New Roman"/>
          <w:sz w:val="22"/>
          <w:szCs w:val="22"/>
          <w:lang w:val="en-US" w:eastAsia="ko-KR"/>
        </w:rPr>
      </w:pPr>
    </w:p>
    <w:p w14:paraId="0FBA63A1" w14:textId="77777777" w:rsidR="005A1285" w:rsidRDefault="00D84439">
      <w:pPr>
        <w:pStyle w:val="Heading3"/>
        <w:numPr>
          <w:ilvl w:val="1"/>
          <w:numId w:val="1"/>
        </w:numPr>
        <w:rPr>
          <w:rFonts w:eastAsia="Malgun Gothic"/>
        </w:rPr>
      </w:pPr>
      <w:r>
        <w:rPr>
          <w:rFonts w:eastAsia="Malgun Gothic"/>
        </w:rPr>
        <w:t>Effect of CA vs non-CA operation</w:t>
      </w:r>
    </w:p>
    <w:p w14:paraId="7C8CDB5F" w14:textId="77777777" w:rsidR="005A1285" w:rsidRDefault="005A1285">
      <w:pPr>
        <w:rPr>
          <w:rFonts w:eastAsia="Malgun Gothic"/>
          <w:lang w:eastAsia="ko-KR"/>
        </w:rPr>
      </w:pPr>
    </w:p>
    <w:p w14:paraId="42C8BB15" w14:textId="77777777" w:rsidR="005A1285" w:rsidRDefault="00D84439">
      <w:pPr>
        <w:rPr>
          <w:sz w:val="22"/>
          <w:szCs w:val="22"/>
        </w:rPr>
      </w:pPr>
      <w:r>
        <w:rPr>
          <w:rFonts w:eastAsia="Malgun Gothic"/>
          <w:sz w:val="22"/>
          <w:szCs w:val="22"/>
          <w:lang w:eastAsia="ko-KR"/>
        </w:rPr>
        <w:t>In RAN1 #105-e, there was a discussion on differentiating the CA and non-CA cases. However, multiple companies identified that (a) there is no differentiation between the two cases in the current specification with (b) some companies point out that they wo</w:t>
      </w:r>
      <w:r>
        <w:rPr>
          <w:rFonts w:eastAsia="Malgun Gothic"/>
          <w:sz w:val="22"/>
          <w:szCs w:val="22"/>
          <w:lang w:eastAsia="ko-KR"/>
        </w:rPr>
        <w:t xml:space="preserve">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w:t>
      </w:r>
      <w:r>
        <w:rPr>
          <w:sz w:val="22"/>
          <w:szCs w:val="22"/>
        </w:rPr>
        <w:t>ame issue and as such, there should be a common solution for both.</w:t>
      </w:r>
    </w:p>
    <w:p w14:paraId="29BDD9F0" w14:textId="77777777" w:rsidR="005A1285" w:rsidRDefault="005A1285">
      <w:pPr>
        <w:rPr>
          <w:sz w:val="22"/>
          <w:szCs w:val="22"/>
        </w:rPr>
      </w:pPr>
    </w:p>
    <w:p w14:paraId="735EA6B3" w14:textId="77777777" w:rsidR="005A1285" w:rsidRDefault="00D84439">
      <w:pPr>
        <w:pStyle w:val="Heading4"/>
        <w:rPr>
          <w:rFonts w:eastAsia="Malgun Gothic"/>
          <w:lang w:eastAsia="ko-KR"/>
        </w:rPr>
      </w:pPr>
      <w:r>
        <w:rPr>
          <w:rFonts w:eastAsia="Malgun Gothic"/>
          <w:lang w:eastAsia="ko-KR"/>
        </w:rPr>
        <w:t>Q3:  Should we differentiate the solutions for the CA and non-CA cases ?</w:t>
      </w:r>
    </w:p>
    <w:p w14:paraId="112E0B0E" w14:textId="77777777" w:rsidR="005A1285" w:rsidRDefault="005A1285">
      <w:pPr>
        <w:pStyle w:val="TAL"/>
        <w:rPr>
          <w:rFonts w:ascii="Times New Roman" w:eastAsia="Malgun Gothic" w:hAnsi="Times New Roman"/>
          <w:b/>
          <w:bCs/>
          <w:sz w:val="22"/>
          <w:szCs w:val="22"/>
          <w:u w:val="single"/>
          <w:lang w:val="en-US" w:eastAsia="ko-KR"/>
        </w:rPr>
      </w:pPr>
    </w:p>
    <w:p w14:paraId="2E6ACC76"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5C8F77D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2A36F"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4A79F" w14:textId="77777777" w:rsidR="005A1285" w:rsidRDefault="00D84439">
            <w:pPr>
              <w:spacing w:after="120"/>
              <w:rPr>
                <w:b/>
                <w:bCs/>
                <w:sz w:val="22"/>
                <w:szCs w:val="22"/>
                <w:lang w:eastAsia="zh-CN"/>
              </w:rPr>
            </w:pPr>
            <w:r>
              <w:rPr>
                <w:b/>
                <w:bCs/>
                <w:sz w:val="22"/>
                <w:szCs w:val="22"/>
                <w:lang w:eastAsia="zh-CN"/>
              </w:rPr>
              <w:t>Comments</w:t>
            </w:r>
          </w:p>
        </w:tc>
      </w:tr>
      <w:tr w:rsidR="005A1285" w14:paraId="14610F90" w14:textId="77777777">
        <w:tc>
          <w:tcPr>
            <w:tcW w:w="2605" w:type="dxa"/>
            <w:tcBorders>
              <w:top w:val="single" w:sz="4" w:space="0" w:color="auto"/>
              <w:left w:val="single" w:sz="4" w:space="0" w:color="auto"/>
              <w:bottom w:val="single" w:sz="4" w:space="0" w:color="auto"/>
              <w:right w:val="single" w:sz="4" w:space="0" w:color="auto"/>
            </w:tcBorders>
          </w:tcPr>
          <w:p w14:paraId="06F587B1"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634C33" w14:textId="77777777" w:rsidR="005A1285" w:rsidRDefault="00D84439">
            <w:pPr>
              <w:spacing w:after="120"/>
              <w:rPr>
                <w:rFonts w:eastAsia="SimSun"/>
                <w:sz w:val="22"/>
                <w:szCs w:val="22"/>
                <w:lang w:eastAsia="zh-CN"/>
              </w:rPr>
            </w:pPr>
            <w:r>
              <w:rPr>
                <w:rFonts w:eastAsia="SimSun" w:hint="eastAsia"/>
                <w:sz w:val="22"/>
                <w:szCs w:val="22"/>
                <w:lang w:eastAsia="zh-CN"/>
              </w:rPr>
              <w:t>If possible, we of course support to define a unified solution for CA and non-CA cases. Otherwise, we think we should at least clarify and reach a same understanding about the most typical case (i.e., non-CA case) for Rel-16, with leaving to UE implementat</w:t>
            </w:r>
            <w:r>
              <w:rPr>
                <w:rFonts w:eastAsia="SimSun" w:hint="eastAsia"/>
                <w:sz w:val="22"/>
                <w:szCs w:val="22"/>
                <w:lang w:eastAsia="zh-CN"/>
              </w:rPr>
              <w:t xml:space="preserve">ion for both cases for Rel-15 and CA case for Rel-16. </w:t>
            </w:r>
          </w:p>
          <w:p w14:paraId="406EEB29" w14:textId="77777777" w:rsidR="005A1285" w:rsidRDefault="005A1285">
            <w:pPr>
              <w:spacing w:after="120"/>
              <w:rPr>
                <w:rFonts w:eastAsia="SimSun"/>
                <w:sz w:val="22"/>
                <w:szCs w:val="22"/>
                <w:lang w:eastAsia="zh-CN"/>
              </w:rPr>
            </w:pPr>
          </w:p>
          <w:p w14:paraId="7A406B4B" w14:textId="77777777" w:rsidR="005A1285" w:rsidRDefault="00D84439">
            <w:pPr>
              <w:spacing w:after="120"/>
              <w:rPr>
                <w:rFonts w:eastAsia="SimSun"/>
                <w:sz w:val="22"/>
                <w:szCs w:val="22"/>
                <w:lang w:eastAsia="zh-CN"/>
              </w:rPr>
            </w:pPr>
            <w:r>
              <w:rPr>
                <w:rFonts w:eastAsia="SimSun" w:hint="eastAsia"/>
                <w:sz w:val="22"/>
                <w:szCs w:val="22"/>
                <w:lang w:eastAsia="zh-CN"/>
              </w:rPr>
              <w:t>We would like to highlight that HARQ-ACK multiplexing on PUSCH in a single CC is a very typical case in real deployment. Leaving to UE implementation for such case would increase gNB complexity for bl</w:t>
            </w:r>
            <w:r>
              <w:rPr>
                <w:rFonts w:eastAsia="SimSun" w:hint="eastAsia"/>
                <w:sz w:val="22"/>
                <w:szCs w:val="22"/>
                <w:lang w:eastAsia="zh-CN"/>
              </w:rPr>
              <w:t xml:space="preserve">ind decoding. </w:t>
            </w:r>
          </w:p>
        </w:tc>
      </w:tr>
      <w:tr w:rsidR="005A1285" w14:paraId="281628DD" w14:textId="77777777">
        <w:tc>
          <w:tcPr>
            <w:tcW w:w="2605" w:type="dxa"/>
            <w:tcBorders>
              <w:top w:val="single" w:sz="4" w:space="0" w:color="auto"/>
              <w:left w:val="single" w:sz="4" w:space="0" w:color="auto"/>
              <w:bottom w:val="single" w:sz="4" w:space="0" w:color="auto"/>
              <w:right w:val="single" w:sz="4" w:space="0" w:color="auto"/>
            </w:tcBorders>
          </w:tcPr>
          <w:p w14:paraId="6A9ECFC4"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99584D7" w14:textId="77777777" w:rsidR="005A1285" w:rsidRDefault="00D84439">
            <w:pPr>
              <w:spacing w:after="120"/>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5A1285" w14:paraId="12A067E5" w14:textId="77777777">
        <w:tc>
          <w:tcPr>
            <w:tcW w:w="2605" w:type="dxa"/>
            <w:tcBorders>
              <w:top w:val="single" w:sz="4" w:space="0" w:color="auto"/>
              <w:left w:val="single" w:sz="4" w:space="0" w:color="auto"/>
              <w:bottom w:val="single" w:sz="4" w:space="0" w:color="auto"/>
              <w:right w:val="single" w:sz="4" w:space="0" w:color="auto"/>
            </w:tcBorders>
          </w:tcPr>
          <w:p w14:paraId="752A6A51"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73DA2ED" w14:textId="77777777" w:rsidR="005A1285" w:rsidRDefault="00D84439">
            <w:pPr>
              <w:spacing w:after="120"/>
              <w:rPr>
                <w:rFonts w:eastAsia="SimSun"/>
                <w:sz w:val="22"/>
                <w:szCs w:val="22"/>
                <w:lang w:eastAsia="zh-CN"/>
              </w:rPr>
            </w:pPr>
            <w:r>
              <w:rPr>
                <w:rFonts w:eastAsia="SimSun"/>
                <w:sz w:val="22"/>
                <w:szCs w:val="22"/>
                <w:lang w:eastAsia="zh-CN"/>
              </w:rPr>
              <w:t>No. We do not see the necess</w:t>
            </w:r>
            <w:r>
              <w:rPr>
                <w:rFonts w:eastAsia="SimSun"/>
                <w:sz w:val="22"/>
                <w:szCs w:val="22"/>
                <w:lang w:eastAsia="zh-CN"/>
              </w:rPr>
              <w:t>ity to introduce two different solutions here.</w:t>
            </w:r>
          </w:p>
        </w:tc>
      </w:tr>
      <w:tr w:rsidR="005A1285" w14:paraId="66E0BEF2" w14:textId="77777777">
        <w:tc>
          <w:tcPr>
            <w:tcW w:w="2605" w:type="dxa"/>
            <w:tcBorders>
              <w:top w:val="single" w:sz="4" w:space="0" w:color="auto"/>
              <w:left w:val="single" w:sz="4" w:space="0" w:color="auto"/>
              <w:bottom w:val="single" w:sz="4" w:space="0" w:color="auto"/>
              <w:right w:val="single" w:sz="4" w:space="0" w:color="auto"/>
            </w:tcBorders>
          </w:tcPr>
          <w:p w14:paraId="2EBE712B" w14:textId="77777777" w:rsidR="005A1285" w:rsidRDefault="00D84439">
            <w:pPr>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B084235" w14:textId="77777777" w:rsidR="005A1285" w:rsidRDefault="00D84439">
            <w:pPr>
              <w:spacing w:after="120"/>
              <w:rPr>
                <w:rFonts w:eastAsia="SimSun"/>
                <w:sz w:val="22"/>
                <w:szCs w:val="22"/>
                <w:lang w:eastAsia="zh-CN"/>
              </w:rPr>
            </w:pPr>
            <w:r>
              <w:rPr>
                <w:rFonts w:eastAsia="SimSun"/>
                <w:sz w:val="22"/>
                <w:szCs w:val="22"/>
                <w:lang w:eastAsia="zh-CN"/>
              </w:rPr>
              <w:t xml:space="preserve">Single uplink with more than 1 PUSCH in the same slot would have a similar problem, but it is not exactly the same problem as with the CA PUSCH selection as here the multiple PUSCH are always </w:t>
            </w:r>
            <w:r>
              <w:rPr>
                <w:rFonts w:eastAsia="SimSun"/>
                <w:sz w:val="22"/>
                <w:szCs w:val="22"/>
                <w:lang w:eastAsia="zh-CN"/>
              </w:rPr>
              <w:t>non-overlapping and never on different carriers, whereas in CA case the PUSCH are (obviously) on different carriers and at least typically time-overlapping. An unified solution that takes both the time and the frequency component into account could of cour</w:t>
            </w:r>
            <w:r>
              <w:rPr>
                <w:rFonts w:eastAsia="SimSun"/>
                <w:sz w:val="22"/>
                <w:szCs w:val="22"/>
                <w:lang w:eastAsia="zh-CN"/>
              </w:rPr>
              <w:t>se be envisioned.</w:t>
            </w:r>
          </w:p>
        </w:tc>
      </w:tr>
      <w:tr w:rsidR="005A1285" w14:paraId="76E22470" w14:textId="77777777">
        <w:tc>
          <w:tcPr>
            <w:tcW w:w="2605" w:type="dxa"/>
            <w:tcBorders>
              <w:top w:val="single" w:sz="4" w:space="0" w:color="auto"/>
              <w:left w:val="single" w:sz="4" w:space="0" w:color="auto"/>
              <w:bottom w:val="single" w:sz="4" w:space="0" w:color="auto"/>
              <w:right w:val="single" w:sz="4" w:space="0" w:color="auto"/>
            </w:tcBorders>
          </w:tcPr>
          <w:p w14:paraId="570A45FF" w14:textId="77777777" w:rsidR="005A1285" w:rsidRDefault="00D84439">
            <w:pPr>
              <w:spacing w:after="120"/>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402C19AF" w14:textId="77777777" w:rsidR="005A1285" w:rsidRDefault="00D84439">
            <w:pPr>
              <w:spacing w:after="120"/>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5A1285" w14:paraId="70BF1ACB" w14:textId="77777777">
        <w:tc>
          <w:tcPr>
            <w:tcW w:w="2605" w:type="dxa"/>
            <w:tcBorders>
              <w:top w:val="single" w:sz="4" w:space="0" w:color="auto"/>
              <w:left w:val="single" w:sz="4" w:space="0" w:color="auto"/>
              <w:bottom w:val="single" w:sz="4" w:space="0" w:color="auto"/>
              <w:right w:val="single" w:sz="4" w:space="0" w:color="auto"/>
            </w:tcBorders>
          </w:tcPr>
          <w:p w14:paraId="5C9CE308" w14:textId="77777777" w:rsidR="005A1285" w:rsidRDefault="00D84439">
            <w:pPr>
              <w:spacing w:after="120"/>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9BE9DF9" w14:textId="77777777" w:rsidR="005A1285" w:rsidRDefault="00D84439">
            <w:pPr>
              <w:spacing w:after="120"/>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w:t>
            </w:r>
            <w:r>
              <w:rPr>
                <w:rFonts w:eastAsia="SimSun"/>
                <w:sz w:val="22"/>
                <w:szCs w:val="22"/>
                <w:lang w:eastAsia="zh-CN"/>
              </w:rPr>
              <w:t>tuation is the same as CA case.</w:t>
            </w:r>
          </w:p>
        </w:tc>
      </w:tr>
      <w:tr w:rsidR="005A1285" w14:paraId="0B2909BB" w14:textId="77777777">
        <w:tc>
          <w:tcPr>
            <w:tcW w:w="2605" w:type="dxa"/>
            <w:tcBorders>
              <w:top w:val="single" w:sz="4" w:space="0" w:color="auto"/>
              <w:left w:val="single" w:sz="4" w:space="0" w:color="auto"/>
              <w:bottom w:val="single" w:sz="4" w:space="0" w:color="auto"/>
              <w:right w:val="single" w:sz="4" w:space="0" w:color="auto"/>
            </w:tcBorders>
          </w:tcPr>
          <w:p w14:paraId="6E73C691"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A95AD5F" w14:textId="77777777" w:rsidR="005A1285" w:rsidRDefault="00D84439">
            <w:pPr>
              <w:spacing w:after="120"/>
              <w:rPr>
                <w:rFonts w:eastAsia="SimSun"/>
                <w:sz w:val="22"/>
                <w:szCs w:val="22"/>
                <w:lang w:eastAsia="zh-CN"/>
              </w:rPr>
            </w:pPr>
            <w:r>
              <w:rPr>
                <w:rFonts w:eastAsia="SimSun" w:hint="eastAsia"/>
                <w:sz w:val="22"/>
                <w:szCs w:val="22"/>
                <w:lang w:eastAsia="zh-CN"/>
              </w:rPr>
              <w:t>No. A unified solution is desired.</w:t>
            </w:r>
          </w:p>
        </w:tc>
      </w:tr>
      <w:tr w:rsidR="005A1285" w14:paraId="5A750F0F" w14:textId="77777777">
        <w:tc>
          <w:tcPr>
            <w:tcW w:w="2605" w:type="dxa"/>
            <w:tcBorders>
              <w:top w:val="single" w:sz="4" w:space="0" w:color="auto"/>
              <w:left w:val="single" w:sz="4" w:space="0" w:color="auto"/>
              <w:bottom w:val="single" w:sz="4" w:space="0" w:color="auto"/>
              <w:right w:val="single" w:sz="4" w:space="0" w:color="auto"/>
            </w:tcBorders>
          </w:tcPr>
          <w:p w14:paraId="4066F3D8" w14:textId="77777777" w:rsidR="005A1285" w:rsidRDefault="00D84439">
            <w:pPr>
              <w:spacing w:after="120"/>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8A5860D" w14:textId="77777777" w:rsidR="005A1285" w:rsidRDefault="00D84439">
            <w:pPr>
              <w:spacing w:after="120"/>
              <w:rPr>
                <w:rFonts w:eastAsia="SimSun"/>
                <w:sz w:val="22"/>
                <w:szCs w:val="22"/>
                <w:lang w:eastAsia="zh-CN"/>
              </w:rPr>
            </w:pPr>
            <w:r>
              <w:rPr>
                <w:rFonts w:eastAsia="SimSun"/>
                <w:sz w:val="22"/>
                <w:szCs w:val="22"/>
                <w:lang w:eastAsia="zh-CN"/>
              </w:rPr>
              <w:t xml:space="preserve">We think the problem happens in both CA case and non-CA case as long as there are multiple PUSCHs in same slot. So a unified solution is preferred from our </w:t>
            </w:r>
            <w:r>
              <w:rPr>
                <w:rFonts w:eastAsia="SimSun"/>
                <w:sz w:val="22"/>
                <w:szCs w:val="22"/>
                <w:lang w:eastAsia="zh-CN"/>
              </w:rPr>
              <w:t>side.</w:t>
            </w:r>
          </w:p>
          <w:p w14:paraId="11147FBC" w14:textId="77777777" w:rsidR="005A1285" w:rsidRDefault="005A1285">
            <w:pPr>
              <w:spacing w:after="120"/>
              <w:rPr>
                <w:rFonts w:eastAsia="SimSun"/>
                <w:sz w:val="22"/>
                <w:szCs w:val="22"/>
                <w:lang w:eastAsia="zh-CN"/>
              </w:rPr>
            </w:pPr>
          </w:p>
        </w:tc>
      </w:tr>
      <w:tr w:rsidR="005A1285" w14:paraId="32B65AB9" w14:textId="77777777">
        <w:tc>
          <w:tcPr>
            <w:tcW w:w="2605" w:type="dxa"/>
            <w:tcBorders>
              <w:top w:val="single" w:sz="4" w:space="0" w:color="auto"/>
              <w:left w:val="single" w:sz="4" w:space="0" w:color="auto"/>
              <w:bottom w:val="single" w:sz="4" w:space="0" w:color="auto"/>
              <w:right w:val="single" w:sz="4" w:space="0" w:color="auto"/>
            </w:tcBorders>
          </w:tcPr>
          <w:p w14:paraId="57CFA264" w14:textId="77777777" w:rsidR="005A1285" w:rsidRDefault="00D84439">
            <w:pPr>
              <w:spacing w:after="120"/>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5395BE67" w14:textId="77777777" w:rsidR="005A1285" w:rsidRDefault="00D84439">
            <w:pPr>
              <w:spacing w:after="120"/>
              <w:rPr>
                <w:rFonts w:eastAsia="SimSun"/>
                <w:sz w:val="22"/>
                <w:szCs w:val="22"/>
                <w:lang w:eastAsia="zh-CN"/>
              </w:rPr>
            </w:pPr>
            <w:r>
              <w:rPr>
                <w:sz w:val="22"/>
              </w:rPr>
              <w:t xml:space="preserve">We prefer to use a unified solution for CA and non-CA case. </w:t>
            </w:r>
          </w:p>
        </w:tc>
      </w:tr>
      <w:tr w:rsidR="005A1285" w14:paraId="25AA46EA" w14:textId="77777777">
        <w:tc>
          <w:tcPr>
            <w:tcW w:w="2605" w:type="dxa"/>
            <w:tcBorders>
              <w:top w:val="single" w:sz="4" w:space="0" w:color="auto"/>
              <w:left w:val="single" w:sz="4" w:space="0" w:color="auto"/>
              <w:bottom w:val="single" w:sz="4" w:space="0" w:color="auto"/>
              <w:right w:val="single" w:sz="4" w:space="0" w:color="auto"/>
            </w:tcBorders>
          </w:tcPr>
          <w:p w14:paraId="18C334DD" w14:textId="77777777" w:rsidR="005A1285" w:rsidRDefault="00D84439">
            <w:pPr>
              <w:spacing w:after="120"/>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3CFCAF8" w14:textId="77777777" w:rsidR="005A1285" w:rsidRDefault="00D84439">
            <w:pPr>
              <w:spacing w:after="120"/>
              <w:rPr>
                <w:sz w:val="22"/>
              </w:rPr>
            </w:pPr>
            <w:r>
              <w:rPr>
                <w:rFonts w:eastAsia="SimSun"/>
                <w:sz w:val="22"/>
                <w:szCs w:val="22"/>
                <w:lang w:eastAsia="zh-CN"/>
              </w:rPr>
              <w:t xml:space="preserve">No. We also prefer a unified solution for non-CA and CA case. </w:t>
            </w:r>
          </w:p>
        </w:tc>
      </w:tr>
      <w:tr w:rsidR="005A1285" w14:paraId="14B73D53" w14:textId="77777777">
        <w:tc>
          <w:tcPr>
            <w:tcW w:w="2605" w:type="dxa"/>
            <w:tcBorders>
              <w:top w:val="single" w:sz="4" w:space="0" w:color="auto"/>
              <w:left w:val="single" w:sz="4" w:space="0" w:color="auto"/>
              <w:bottom w:val="single" w:sz="4" w:space="0" w:color="auto"/>
              <w:right w:val="single" w:sz="4" w:space="0" w:color="auto"/>
            </w:tcBorders>
          </w:tcPr>
          <w:p w14:paraId="106F490A"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851C9CB" w14:textId="77777777" w:rsidR="005A1285" w:rsidRDefault="00D84439">
            <w:pPr>
              <w:spacing w:after="120"/>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5A1285" w14:paraId="29E56CA4" w14:textId="77777777">
        <w:tc>
          <w:tcPr>
            <w:tcW w:w="2605" w:type="dxa"/>
            <w:tcBorders>
              <w:top w:val="single" w:sz="4" w:space="0" w:color="auto"/>
              <w:left w:val="single" w:sz="4" w:space="0" w:color="auto"/>
              <w:bottom w:val="single" w:sz="4" w:space="0" w:color="auto"/>
              <w:right w:val="single" w:sz="4" w:space="0" w:color="auto"/>
            </w:tcBorders>
          </w:tcPr>
          <w:p w14:paraId="54B8650E" w14:textId="77777777" w:rsidR="005A1285" w:rsidRDefault="00D84439">
            <w:pPr>
              <w:spacing w:after="120"/>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109A400" w14:textId="77777777" w:rsidR="005A1285" w:rsidRDefault="00D84439">
            <w:pPr>
              <w:spacing w:after="120"/>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 xml:space="preserve">e don’t see the motivation to </w:t>
            </w:r>
            <w:r>
              <w:rPr>
                <w:rFonts w:eastAsia="MS Mincho"/>
                <w:sz w:val="22"/>
                <w:szCs w:val="22"/>
                <w:lang w:eastAsia="ja-JP"/>
              </w:rPr>
              <w:t>handle them differently.</w:t>
            </w:r>
          </w:p>
        </w:tc>
      </w:tr>
      <w:tr w:rsidR="005A1285" w14:paraId="5C2A5A8B" w14:textId="77777777">
        <w:tc>
          <w:tcPr>
            <w:tcW w:w="2605" w:type="dxa"/>
            <w:tcBorders>
              <w:top w:val="single" w:sz="4" w:space="0" w:color="auto"/>
              <w:left w:val="single" w:sz="4" w:space="0" w:color="auto"/>
              <w:bottom w:val="single" w:sz="4" w:space="0" w:color="auto"/>
              <w:right w:val="single" w:sz="4" w:space="0" w:color="auto"/>
            </w:tcBorders>
          </w:tcPr>
          <w:p w14:paraId="6185A4D8" w14:textId="77777777" w:rsidR="005A1285" w:rsidRDefault="00D84439">
            <w:pPr>
              <w:spacing w:after="120"/>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F11E76E" w14:textId="77777777" w:rsidR="005A1285" w:rsidRDefault="00D84439">
            <w:pPr>
              <w:spacing w:after="120"/>
              <w:rPr>
                <w:rFonts w:eastAsia="MS Mincho"/>
                <w:sz w:val="22"/>
                <w:szCs w:val="22"/>
                <w:lang w:eastAsia="ja-JP"/>
              </w:rPr>
            </w:pPr>
            <w:r>
              <w:rPr>
                <w:rFonts w:eastAsia="MS Mincho"/>
                <w:sz w:val="22"/>
                <w:szCs w:val="22"/>
                <w:lang w:eastAsia="ja-JP"/>
              </w:rPr>
              <w:t>No. We prefer unified solution for Rel-16.</w:t>
            </w:r>
          </w:p>
          <w:p w14:paraId="4CE8558E" w14:textId="77777777" w:rsidR="005A1285" w:rsidRDefault="00D84439">
            <w:pPr>
              <w:spacing w:after="120"/>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w:t>
            </w:r>
            <w:r>
              <w:rPr>
                <w:rFonts w:eastAsia="MS Mincho"/>
                <w:sz w:val="22"/>
                <w:szCs w:val="22"/>
                <w:lang w:eastAsia="ja-JP"/>
              </w:rPr>
              <w:t>th Rel-15 and Rel-16). However, as we mentioned before, we have to find ways to manage the Rel-15 situation , since it is too late for any change.</w:t>
            </w:r>
          </w:p>
          <w:p w14:paraId="08270653" w14:textId="77777777" w:rsidR="005A1285" w:rsidRDefault="005A1285">
            <w:pPr>
              <w:spacing w:after="120"/>
              <w:rPr>
                <w:rFonts w:eastAsia="MS Mincho"/>
                <w:sz w:val="22"/>
                <w:szCs w:val="22"/>
                <w:lang w:eastAsia="ja-JP"/>
              </w:rPr>
            </w:pPr>
          </w:p>
        </w:tc>
      </w:tr>
      <w:tr w:rsidR="005A1285" w14:paraId="0EF2E3E1" w14:textId="77777777">
        <w:tc>
          <w:tcPr>
            <w:tcW w:w="2605" w:type="dxa"/>
            <w:tcBorders>
              <w:top w:val="single" w:sz="4" w:space="0" w:color="auto"/>
              <w:left w:val="single" w:sz="4" w:space="0" w:color="auto"/>
              <w:bottom w:val="single" w:sz="4" w:space="0" w:color="auto"/>
              <w:right w:val="single" w:sz="4" w:space="0" w:color="auto"/>
            </w:tcBorders>
          </w:tcPr>
          <w:p w14:paraId="5FE06FC5" w14:textId="77777777" w:rsidR="005A1285" w:rsidRDefault="00D84439">
            <w:pPr>
              <w:spacing w:after="120"/>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02CBA46" w14:textId="77777777" w:rsidR="005A1285" w:rsidRDefault="00D84439">
            <w:pPr>
              <w:spacing w:after="120"/>
              <w:rPr>
                <w:rFonts w:eastAsia="MS Mincho"/>
                <w:sz w:val="22"/>
                <w:szCs w:val="22"/>
                <w:lang w:eastAsia="ja-JP"/>
              </w:rPr>
            </w:pPr>
            <w:r>
              <w:rPr>
                <w:rFonts w:eastAsia="MS Mincho"/>
                <w:sz w:val="22"/>
                <w:szCs w:val="22"/>
                <w:lang w:eastAsia="ja-JP"/>
              </w:rPr>
              <w:t>No, we prefer a unified solution. Further optimization between single CC vs CA for R16 is not desirab</w:t>
            </w:r>
            <w:r>
              <w:rPr>
                <w:rFonts w:eastAsia="MS Mincho"/>
                <w:sz w:val="22"/>
                <w:szCs w:val="22"/>
                <w:lang w:eastAsia="ja-JP"/>
              </w:rPr>
              <w:t>le at this stage.</w:t>
            </w:r>
          </w:p>
        </w:tc>
      </w:tr>
      <w:tr w:rsidR="005A1285" w14:paraId="79922358" w14:textId="77777777">
        <w:tc>
          <w:tcPr>
            <w:tcW w:w="2605" w:type="dxa"/>
            <w:tcBorders>
              <w:top w:val="single" w:sz="4" w:space="0" w:color="auto"/>
              <w:left w:val="single" w:sz="4" w:space="0" w:color="auto"/>
              <w:bottom w:val="single" w:sz="4" w:space="0" w:color="auto"/>
              <w:right w:val="single" w:sz="4" w:space="0" w:color="auto"/>
            </w:tcBorders>
          </w:tcPr>
          <w:p w14:paraId="171CD70D"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872DCEC" w14:textId="77777777" w:rsidR="005A1285" w:rsidRDefault="00D84439">
            <w:pPr>
              <w:spacing w:after="120"/>
              <w:rPr>
                <w:rFonts w:eastAsiaTheme="minorEastAsia"/>
                <w:sz w:val="22"/>
                <w:szCs w:val="22"/>
                <w:lang w:eastAsia="zh-CN"/>
              </w:rPr>
            </w:pPr>
            <w:r>
              <w:rPr>
                <w:rFonts w:eastAsiaTheme="minorEastAsia"/>
                <w:sz w:val="22"/>
                <w:szCs w:val="22"/>
                <w:lang w:eastAsia="zh-CN"/>
              </w:rPr>
              <w:t>Same solution for CA and non-CA.</w:t>
            </w:r>
          </w:p>
        </w:tc>
      </w:tr>
    </w:tbl>
    <w:p w14:paraId="7662F076" w14:textId="77777777" w:rsidR="005A1285" w:rsidRDefault="005A1285">
      <w:pPr>
        <w:pStyle w:val="TAL"/>
        <w:rPr>
          <w:rFonts w:ascii="Times New Roman" w:eastAsia="Malgun Gothic" w:hAnsi="Times New Roman"/>
          <w:sz w:val="22"/>
          <w:szCs w:val="22"/>
          <w:lang w:val="en-US" w:eastAsia="ko-KR"/>
        </w:rPr>
      </w:pPr>
    </w:p>
    <w:p w14:paraId="4CAFC4B2" w14:textId="77777777" w:rsidR="005A1285" w:rsidRDefault="005A1285">
      <w:pPr>
        <w:rPr>
          <w:rFonts w:eastAsia="Malgun Gothic"/>
          <w:lang w:eastAsia="ko-KR"/>
        </w:rPr>
      </w:pPr>
    </w:p>
    <w:p w14:paraId="0E19B4D0" w14:textId="77777777" w:rsidR="005A1285" w:rsidRDefault="005A1285">
      <w:pPr>
        <w:pStyle w:val="TAL"/>
        <w:ind w:left="360"/>
        <w:rPr>
          <w:rFonts w:ascii="Times New Roman" w:eastAsia="Malgun Gothic" w:hAnsi="Times New Roman"/>
          <w:sz w:val="22"/>
          <w:szCs w:val="22"/>
          <w:lang w:val="en-US" w:eastAsia="ko-KR"/>
        </w:rPr>
      </w:pPr>
    </w:p>
    <w:p w14:paraId="0B3A425E"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510C978" w14:textId="77777777" w:rsidR="005A1285" w:rsidRDefault="00D84439">
      <w:pPr>
        <w:pStyle w:val="Heading3"/>
        <w:numPr>
          <w:ilvl w:val="1"/>
          <w:numId w:val="1"/>
        </w:numPr>
      </w:pPr>
      <w:r>
        <w:t>Rel-15 UEs Behavior</w:t>
      </w:r>
    </w:p>
    <w:p w14:paraId="000DD8B7" w14:textId="77777777" w:rsidR="005A1285" w:rsidRDefault="005A1285">
      <w:pPr>
        <w:rPr>
          <w:lang w:val="en"/>
        </w:rPr>
      </w:pPr>
    </w:p>
    <w:p w14:paraId="2E3F88F9" w14:textId="77777777" w:rsidR="005A1285" w:rsidRDefault="00D84439">
      <w:pPr>
        <w:pStyle w:val="Heading4"/>
        <w:rPr>
          <w:rFonts w:eastAsia="Malgun Gothic"/>
        </w:rPr>
      </w:pPr>
      <w:r>
        <w:rPr>
          <w:rFonts w:eastAsia="Malgun Gothic"/>
        </w:rPr>
        <w:t>Q1: In the case of multiple overlapping PUSCHs with no overlapping PUCCH, what is the UE behavior  in Rel-15?</w:t>
      </w:r>
    </w:p>
    <w:p w14:paraId="56767D8B" w14:textId="77777777" w:rsidR="005A1285" w:rsidRDefault="005A1285">
      <w:pPr>
        <w:rPr>
          <w:lang w:val="en"/>
        </w:rPr>
      </w:pPr>
    </w:p>
    <w:p w14:paraId="1ABB10BE" w14:textId="77777777" w:rsidR="005A1285" w:rsidRDefault="00D84439">
      <w:pPr>
        <w:rPr>
          <w:lang w:val="en"/>
        </w:rPr>
      </w:pPr>
      <w:r>
        <w:rPr>
          <w:lang w:val="en"/>
        </w:rPr>
        <w:t xml:space="preserve">A summary of the positions of </w:t>
      </w:r>
      <w:r>
        <w:rPr>
          <w:lang w:val="en"/>
        </w:rPr>
        <w:t>different companies is as follows:</w:t>
      </w:r>
    </w:p>
    <w:p w14:paraId="157E1B4C" w14:textId="77777777" w:rsidR="005A1285" w:rsidRDefault="005A1285">
      <w:pPr>
        <w:rPr>
          <w:lang w:val="en"/>
        </w:rPr>
      </w:pPr>
    </w:p>
    <w:p w14:paraId="21E9F705" w14:textId="77777777" w:rsidR="005A1285" w:rsidRDefault="00D84439">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7B64E70"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7EBED71"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w:t>
      </w:r>
      <w:r>
        <w:rPr>
          <w:color w:val="FF0000"/>
          <w:lang w:val="en"/>
        </w:rPr>
        <w:t xml:space="preserve">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5100B7DB" w14:textId="77777777" w:rsidR="005A1285" w:rsidRDefault="00D84439">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39A220E" w14:textId="77777777" w:rsidR="005A1285" w:rsidRDefault="005A1285">
      <w:pPr>
        <w:rPr>
          <w:lang w:val="en"/>
        </w:rPr>
      </w:pPr>
    </w:p>
    <w:p w14:paraId="6B19303A" w14:textId="77777777" w:rsidR="005A1285" w:rsidRDefault="00D84439">
      <w:pPr>
        <w:rPr>
          <w:lang w:val="en"/>
        </w:rPr>
      </w:pPr>
      <w:r>
        <w:rPr>
          <w:lang w:val="en"/>
        </w:rPr>
        <w:t>Given the company positions, we suggest that Alt. 4 be selected for Rel-15.</w:t>
      </w:r>
    </w:p>
    <w:p w14:paraId="405C034D" w14:textId="77777777" w:rsidR="005A1285" w:rsidRDefault="005A1285">
      <w:pPr>
        <w:rPr>
          <w:lang w:val="en"/>
        </w:rPr>
      </w:pPr>
    </w:p>
    <w:p w14:paraId="24F77FE9" w14:textId="77777777" w:rsidR="005A1285" w:rsidRDefault="00D84439">
      <w:pPr>
        <w:rPr>
          <w:b/>
          <w:bCs/>
          <w:lang w:val="en"/>
        </w:rPr>
      </w:pPr>
      <w:r>
        <w:rPr>
          <w:b/>
          <w:bCs/>
          <w:lang w:val="en"/>
        </w:rPr>
        <w:t xml:space="preserve">Proposal 1: </w:t>
      </w:r>
    </w:p>
    <w:p w14:paraId="45F2C671" w14:textId="77777777" w:rsidR="005A1285" w:rsidRDefault="00D84439">
      <w:r>
        <w:t>For Rel-15, in the case of multiple overlapping PUSCHs with no overlapping PUCCH, the UE behavior is left to UE implementation.</w:t>
      </w:r>
    </w:p>
    <w:p w14:paraId="0DB3AAC1" w14:textId="77777777" w:rsidR="005A1285" w:rsidRDefault="005A1285">
      <w:pPr>
        <w:rPr>
          <w:lang w:val="en"/>
        </w:rPr>
      </w:pPr>
    </w:p>
    <w:p w14:paraId="40AA6F73" w14:textId="77777777" w:rsidR="005A1285" w:rsidRDefault="005A1285">
      <w:pPr>
        <w:rPr>
          <w:lang w:val="en"/>
        </w:rPr>
      </w:pPr>
    </w:p>
    <w:p w14:paraId="6582779A" w14:textId="77777777" w:rsidR="005A1285" w:rsidRDefault="005A1285">
      <w:pPr>
        <w:rPr>
          <w:lang w:val="en"/>
        </w:rPr>
      </w:pPr>
    </w:p>
    <w:p w14:paraId="59332D34" w14:textId="77777777" w:rsidR="005A1285" w:rsidRDefault="00D84439">
      <w:pPr>
        <w:pStyle w:val="Heading3"/>
        <w:numPr>
          <w:ilvl w:val="1"/>
          <w:numId w:val="1"/>
        </w:numPr>
      </w:pPr>
      <w:r>
        <w:t>Rel-16 UEs</w:t>
      </w:r>
    </w:p>
    <w:p w14:paraId="1B5A1110" w14:textId="77777777" w:rsidR="005A1285" w:rsidRDefault="005A1285">
      <w:pPr>
        <w:rPr>
          <w:lang w:val="en"/>
        </w:rPr>
      </w:pPr>
    </w:p>
    <w:p w14:paraId="694D5F3D" w14:textId="77777777" w:rsidR="005A1285" w:rsidRDefault="00D84439">
      <w:pPr>
        <w:pStyle w:val="Heading4"/>
        <w:rPr>
          <w:rFonts w:eastAsia="Malgun Gothic"/>
          <w:lang w:eastAsia="ko-KR"/>
        </w:rPr>
      </w:pPr>
      <w:bookmarkStart w:id="2" w:name="_Ref80351383"/>
      <w:r>
        <w:rPr>
          <w:rFonts w:eastAsia="Malgun Gothic"/>
          <w:lang w:eastAsia="ko-KR"/>
        </w:rPr>
        <w:t>Q2:</w:t>
      </w:r>
      <w:r>
        <w:rPr>
          <w:rFonts w:eastAsia="Malgun Gothic"/>
          <w:lang w:eastAsia="ko-KR"/>
        </w:rPr>
        <w:t xml:space="preserve">  </w:t>
      </w:r>
      <w:r>
        <w:rPr>
          <w:lang w:eastAsia="zh-TW"/>
        </w:rPr>
        <w:t xml:space="preserve">. </w:t>
      </w:r>
      <w:r>
        <w:rPr>
          <w:rFonts w:eastAsia="Malgun Gothic"/>
          <w:lang w:eastAsia="ko-KR"/>
        </w:rPr>
        <w:t>In the case of multiple overlapping PUSCHs with no overlapping PUCCH, what is the UE behavior   in Rel-16?</w:t>
      </w:r>
      <w:bookmarkEnd w:id="2"/>
    </w:p>
    <w:p w14:paraId="584B8B7D" w14:textId="77777777" w:rsidR="005A1285" w:rsidRDefault="005A1285">
      <w:pPr>
        <w:rPr>
          <w:lang w:val="en"/>
        </w:rPr>
      </w:pPr>
    </w:p>
    <w:p w14:paraId="65331C90" w14:textId="77777777" w:rsidR="005A1285" w:rsidRDefault="00D84439">
      <w:pPr>
        <w:rPr>
          <w:lang w:val="en"/>
        </w:rPr>
      </w:pPr>
      <w:r>
        <w:rPr>
          <w:lang w:val="en"/>
        </w:rPr>
        <w:t>A summary of the positions of different companies is as follows:</w:t>
      </w:r>
    </w:p>
    <w:p w14:paraId="74DBBE90" w14:textId="77777777" w:rsidR="005A1285" w:rsidRDefault="005A1285">
      <w:pPr>
        <w:rPr>
          <w:lang w:val="en"/>
        </w:rPr>
      </w:pPr>
    </w:p>
    <w:p w14:paraId="2D2A9CFD" w14:textId="77777777" w:rsidR="005A1285" w:rsidRDefault="00D84439">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56D5675B"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53EAF8E8"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785BB6DE" w14:textId="77777777" w:rsidR="005A1285" w:rsidRDefault="00D84439">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18353A3" w14:textId="77777777" w:rsidR="005A1285" w:rsidRDefault="005A1285">
      <w:pPr>
        <w:rPr>
          <w:lang w:val="en"/>
        </w:rPr>
      </w:pPr>
    </w:p>
    <w:p w14:paraId="562C911F" w14:textId="77777777" w:rsidR="005A1285" w:rsidRDefault="00D84439">
      <w:pPr>
        <w:rPr>
          <w:lang w:val="en"/>
        </w:rPr>
      </w:pPr>
      <w:r>
        <w:rPr>
          <w:lang w:val="en"/>
        </w:rPr>
        <w:t xml:space="preserve">Given the outcome of the discussion, we suggest that </w:t>
      </w:r>
      <w:r>
        <w:rPr>
          <w:b/>
          <w:bCs/>
          <w:lang w:val="en"/>
        </w:rPr>
        <w:t>we down-select to Alt-1 and Alt-3</w:t>
      </w:r>
      <w:r>
        <w:rPr>
          <w:lang w:val="en"/>
        </w:rPr>
        <w:t xml:space="preserve">. </w:t>
      </w:r>
    </w:p>
    <w:p w14:paraId="06C82450" w14:textId="77777777" w:rsidR="005A1285" w:rsidRDefault="005A1285">
      <w:pPr>
        <w:rPr>
          <w:lang w:val="en"/>
        </w:rPr>
      </w:pPr>
    </w:p>
    <w:p w14:paraId="4725C091" w14:textId="77777777" w:rsidR="005A1285" w:rsidRDefault="00D84439">
      <w:pPr>
        <w:rPr>
          <w:lang w:val="en"/>
        </w:rPr>
      </w:pPr>
      <w:r>
        <w:rPr>
          <w:lang w:val="en"/>
        </w:rPr>
        <w:t>For Alt-3, w</w:t>
      </w:r>
      <w:r>
        <w:rPr>
          <w:lang w:val="en"/>
        </w:rPr>
        <w:t>e also need to clarify the specific method by which the PUSCH to be multiplexed on is selected. As at now, we have the following methods proposed:</w:t>
      </w:r>
    </w:p>
    <w:p w14:paraId="0E595AAA" w14:textId="77777777" w:rsidR="005A1285" w:rsidRDefault="005A1285">
      <w:pPr>
        <w:rPr>
          <w:lang w:val="en"/>
        </w:rPr>
      </w:pPr>
    </w:p>
    <w:p w14:paraId="14F7D306"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3-1: define a default/reference PUCCH resource, and use that default/reference PUCCH to start the UCI mu</w:t>
      </w:r>
      <w:r>
        <w:rPr>
          <w:rFonts w:eastAsia="MS Mincho"/>
          <w:i/>
          <w:iCs/>
          <w:sz w:val="22"/>
          <w:szCs w:val="22"/>
          <w:lang w:val="en" w:eastAsia="ja-JP"/>
        </w:rPr>
        <w:t xml:space="preserve">ltiplexing procedure. </w:t>
      </w:r>
    </w:p>
    <w:p w14:paraId="0267478E"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F30B2CE"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w:t>
      </w:r>
      <w:r>
        <w:rPr>
          <w:bCs/>
          <w:i/>
          <w:sz w:val="22"/>
          <w:szCs w:val="22"/>
          <w:lang w:eastAsia="zh-CN"/>
        </w:rPr>
        <w:t xml:space="preserve">3: </w:t>
      </w:r>
    </w:p>
    <w:p w14:paraId="1A4866BA"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699A88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 xml:space="preserve">4 following the same PUSCH </w:t>
      </w:r>
      <w:r>
        <w:rPr>
          <w:bCs/>
          <w:i/>
          <w:sz w:val="22"/>
          <w:szCs w:val="22"/>
          <w:lang w:eastAsia="zh-CN"/>
        </w:rPr>
        <w:t>prioritization rules for UCI multiplexing with PUCCH for type-2 HARQ-ACK codebook</w:t>
      </w:r>
    </w:p>
    <w:p w14:paraId="2FE38E1A" w14:textId="77777777" w:rsidR="005A1285" w:rsidRDefault="00D84439">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47CF385D" w14:textId="77777777" w:rsidR="005A1285" w:rsidRDefault="005A1285">
      <w:pPr>
        <w:rPr>
          <w:lang w:val="en"/>
        </w:rPr>
      </w:pPr>
    </w:p>
    <w:p w14:paraId="73B2151C" w14:textId="77777777" w:rsidR="005A1285" w:rsidRDefault="00D84439">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w:t>
      </w:r>
      <w:r>
        <w:rPr>
          <w:b/>
          <w:bCs/>
          <w:lang w:val="en"/>
        </w:rPr>
        <w: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1E0BE66" w14:textId="77777777" w:rsidR="005A1285" w:rsidRDefault="005A1285">
      <w:pPr>
        <w:rPr>
          <w:lang w:val="en"/>
        </w:rPr>
      </w:pPr>
    </w:p>
    <w:p w14:paraId="75F4FFD4" w14:textId="77777777" w:rsidR="005A1285" w:rsidRDefault="005A1285">
      <w:pPr>
        <w:rPr>
          <w:lang w:val="en"/>
        </w:rPr>
      </w:pPr>
    </w:p>
    <w:p w14:paraId="530771BC" w14:textId="77777777" w:rsidR="005A1285" w:rsidRDefault="005A1285">
      <w:pPr>
        <w:rPr>
          <w:lang w:val="en"/>
        </w:rPr>
      </w:pPr>
    </w:p>
    <w:p w14:paraId="5FA30DBD" w14:textId="77777777" w:rsidR="005A1285" w:rsidRDefault="005A1285">
      <w:pPr>
        <w:rPr>
          <w:lang w:val="en"/>
        </w:rPr>
      </w:pPr>
    </w:p>
    <w:p w14:paraId="0D5300B4" w14:textId="77777777" w:rsidR="005A1285" w:rsidRDefault="00D84439">
      <w:pPr>
        <w:pStyle w:val="Heading3"/>
        <w:numPr>
          <w:ilvl w:val="1"/>
          <w:numId w:val="1"/>
        </w:numPr>
        <w:rPr>
          <w:rFonts w:eastAsia="Malgun Gothic"/>
        </w:rPr>
      </w:pPr>
      <w:r>
        <w:rPr>
          <w:rFonts w:eastAsia="Malgun Gothic"/>
        </w:rPr>
        <w:t>Effect of CA vs non-CA operation</w:t>
      </w:r>
    </w:p>
    <w:p w14:paraId="444EA23A" w14:textId="77777777" w:rsidR="005A1285" w:rsidRDefault="00D84439">
      <w:pPr>
        <w:pStyle w:val="Heading4"/>
        <w:rPr>
          <w:rFonts w:eastAsia="Malgun Gothic"/>
          <w:lang w:eastAsia="ko-KR"/>
        </w:rPr>
      </w:pPr>
      <w:r>
        <w:rPr>
          <w:rFonts w:eastAsia="Malgun Gothic"/>
          <w:lang w:eastAsia="ko-KR"/>
        </w:rPr>
        <w:t>Q3:  Should we differentiate the solutions for the CA and non-CA cases ?</w:t>
      </w:r>
    </w:p>
    <w:p w14:paraId="17B264B0" w14:textId="77777777" w:rsidR="005A1285" w:rsidRDefault="005A1285">
      <w:pPr>
        <w:rPr>
          <w:lang w:val="en"/>
        </w:rPr>
      </w:pPr>
    </w:p>
    <w:p w14:paraId="31CD70B5" w14:textId="77777777" w:rsidR="005A1285" w:rsidRDefault="00D84439">
      <w:pPr>
        <w:rPr>
          <w:lang w:val="en"/>
        </w:rPr>
      </w:pPr>
      <w:r>
        <w:rPr>
          <w:lang w:val="en"/>
        </w:rPr>
        <w:t>A summary of the positions of different companies is as follows:</w:t>
      </w:r>
    </w:p>
    <w:p w14:paraId="31698F25" w14:textId="77777777" w:rsidR="005A1285" w:rsidRDefault="005A1285">
      <w:pPr>
        <w:rPr>
          <w:lang w:val="en"/>
        </w:rPr>
      </w:pPr>
    </w:p>
    <w:p w14:paraId="39A54B8B" w14:textId="77777777" w:rsidR="005A1285" w:rsidRDefault="00D84439">
      <w:pPr>
        <w:pStyle w:val="ListParagraph"/>
        <w:numPr>
          <w:ilvl w:val="0"/>
          <w:numId w:val="13"/>
        </w:numPr>
        <w:ind w:left="360"/>
        <w:rPr>
          <w:lang w:val="en"/>
        </w:rPr>
      </w:pPr>
      <w:r>
        <w:rPr>
          <w:lang w:val="en"/>
        </w:rPr>
        <w:t xml:space="preserve">No: Qualcomm, MediaTek, Nokia/NSB, Vivo, NTT DOCOMO,CATT, </w:t>
      </w:r>
      <w:r>
        <w:rPr>
          <w:lang w:val="en"/>
        </w:rPr>
        <w:t>Lenovo/Motorola Mobility, Huawei/Hisilicon, Intel, Samsung, Sharp, Ericsson, Apple, ZTE (if possible) (13 companies)</w:t>
      </w:r>
    </w:p>
    <w:p w14:paraId="154FE9D1" w14:textId="77777777" w:rsidR="005A1285" w:rsidRDefault="005A1285">
      <w:pPr>
        <w:rPr>
          <w:lang w:val="en"/>
        </w:rPr>
      </w:pPr>
    </w:p>
    <w:p w14:paraId="35C9B3FE" w14:textId="77777777" w:rsidR="005A1285" w:rsidRDefault="00D84439">
      <w:pPr>
        <w:pStyle w:val="ListParagraph"/>
        <w:numPr>
          <w:ilvl w:val="0"/>
          <w:numId w:val="13"/>
        </w:numPr>
        <w:ind w:left="360"/>
        <w:rPr>
          <w:lang w:val="en"/>
        </w:rPr>
      </w:pPr>
      <w:r>
        <w:rPr>
          <w:lang w:val="en"/>
        </w:rPr>
        <w:t>Clarify behavior: ZTE (1)</w:t>
      </w:r>
    </w:p>
    <w:p w14:paraId="160AF28A" w14:textId="77777777" w:rsidR="005A1285" w:rsidRDefault="005A1285">
      <w:pPr>
        <w:rPr>
          <w:lang w:val="en"/>
        </w:rPr>
      </w:pPr>
    </w:p>
    <w:p w14:paraId="3D0754C0" w14:textId="77777777" w:rsidR="005A1285" w:rsidRDefault="005A1285">
      <w:pPr>
        <w:rPr>
          <w:b/>
          <w:bCs/>
          <w:lang w:val="en"/>
        </w:rPr>
      </w:pPr>
    </w:p>
    <w:p w14:paraId="5D4B2191" w14:textId="77777777" w:rsidR="005A1285" w:rsidRDefault="00D84439">
      <w:pPr>
        <w:rPr>
          <w:lang w:val="en"/>
        </w:rPr>
      </w:pPr>
      <w:r>
        <w:rPr>
          <w:lang w:val="en"/>
        </w:rPr>
        <w:t xml:space="preserve">Based on the outcome, there seems to be a consensus that we should have the same solutions for both. </w:t>
      </w:r>
    </w:p>
    <w:p w14:paraId="26538D05" w14:textId="77777777" w:rsidR="005A1285" w:rsidRDefault="005A1285">
      <w:pPr>
        <w:rPr>
          <w:lang w:val="en"/>
        </w:rPr>
      </w:pPr>
    </w:p>
    <w:p w14:paraId="6E55CE62" w14:textId="77777777" w:rsidR="005A1285" w:rsidRDefault="00D84439">
      <w:pPr>
        <w:rPr>
          <w:lang w:val="en"/>
        </w:rPr>
      </w:pPr>
      <w:r>
        <w:rPr>
          <w:lang w:val="en"/>
        </w:rPr>
        <w:t>Conclus</w:t>
      </w:r>
      <w:r>
        <w:rPr>
          <w:lang w:val="en"/>
        </w:rPr>
        <w:t>ion:</w:t>
      </w:r>
    </w:p>
    <w:p w14:paraId="6CDB7012" w14:textId="77777777" w:rsidR="005A1285" w:rsidRDefault="00D84439">
      <w:pPr>
        <w:rPr>
          <w:lang w:val="en"/>
        </w:rPr>
      </w:pPr>
      <w:r>
        <w:rPr>
          <w:lang w:val="en"/>
        </w:rPr>
        <w:t xml:space="preserve">We can consider both during the discussion but RAN1 should find a unified solution. </w:t>
      </w:r>
    </w:p>
    <w:p w14:paraId="39676717" w14:textId="77777777" w:rsidR="005A1285" w:rsidRDefault="005A1285">
      <w:pPr>
        <w:rPr>
          <w:lang w:val="en"/>
        </w:rPr>
      </w:pPr>
    </w:p>
    <w:p w14:paraId="4EEA9D45"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19A03796" w14:textId="77777777" w:rsidR="005A1285" w:rsidRDefault="005A1285">
      <w:pPr>
        <w:rPr>
          <w:lang w:val="en"/>
        </w:rPr>
      </w:pPr>
    </w:p>
    <w:p w14:paraId="32812EF7" w14:textId="77777777" w:rsidR="005A1285" w:rsidRDefault="00D84439">
      <w:pPr>
        <w:pStyle w:val="Heading3"/>
        <w:rPr>
          <w:b/>
          <w:bCs w:val="0"/>
          <w:lang w:val="en"/>
        </w:rPr>
      </w:pPr>
      <w:r>
        <w:rPr>
          <w:b/>
          <w:bCs w:val="0"/>
          <w:lang w:val="en"/>
        </w:rPr>
        <w:t xml:space="preserve">Proposal #1: </w:t>
      </w:r>
    </w:p>
    <w:p w14:paraId="20F3796C" w14:textId="77777777" w:rsidR="005A1285" w:rsidRDefault="00D84439">
      <w:pPr>
        <w:rPr>
          <w:i/>
          <w:iCs/>
        </w:rPr>
      </w:pPr>
      <w:r>
        <w:rPr>
          <w:i/>
          <w:iCs/>
        </w:rPr>
        <w:t xml:space="preserve">For Rel-15, in the case of multiple overlapping PUSCHs with no overlapping PUCCH, the UE behavior is left to UE </w:t>
      </w:r>
      <w:r>
        <w:rPr>
          <w:i/>
          <w:iCs/>
        </w:rPr>
        <w:t>implementation.</w:t>
      </w:r>
    </w:p>
    <w:p w14:paraId="3785E6D9" w14:textId="77777777" w:rsidR="005A1285" w:rsidRDefault="005A1285">
      <w:pPr>
        <w:rPr>
          <w:lang w:val="en"/>
        </w:rPr>
      </w:pPr>
    </w:p>
    <w:p w14:paraId="26F5D8AB" w14:textId="77777777" w:rsidR="005A1285" w:rsidRDefault="005A1285">
      <w:pPr>
        <w:rPr>
          <w:lang w:val="en"/>
        </w:rPr>
      </w:pPr>
    </w:p>
    <w:p w14:paraId="4085D6B0"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03131B9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9EB1D"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D94D2" w14:textId="77777777" w:rsidR="005A1285" w:rsidRDefault="00D84439">
            <w:pPr>
              <w:spacing w:after="120"/>
              <w:rPr>
                <w:b/>
                <w:bCs/>
                <w:sz w:val="22"/>
                <w:szCs w:val="22"/>
                <w:lang w:eastAsia="zh-CN"/>
              </w:rPr>
            </w:pPr>
            <w:r>
              <w:rPr>
                <w:b/>
                <w:bCs/>
                <w:sz w:val="22"/>
                <w:szCs w:val="22"/>
                <w:lang w:eastAsia="zh-CN"/>
              </w:rPr>
              <w:t>Comments</w:t>
            </w:r>
          </w:p>
        </w:tc>
      </w:tr>
      <w:tr w:rsidR="005A1285" w14:paraId="094FBE2A" w14:textId="77777777">
        <w:tc>
          <w:tcPr>
            <w:tcW w:w="2605" w:type="dxa"/>
            <w:tcBorders>
              <w:top w:val="single" w:sz="4" w:space="0" w:color="auto"/>
              <w:left w:val="single" w:sz="4" w:space="0" w:color="auto"/>
              <w:bottom w:val="single" w:sz="4" w:space="0" w:color="auto"/>
              <w:right w:val="single" w:sz="4" w:space="0" w:color="auto"/>
            </w:tcBorders>
          </w:tcPr>
          <w:p w14:paraId="0F169839"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0DA7BCD" w14:textId="77777777" w:rsidR="005A1285" w:rsidRDefault="00D84439">
            <w:pPr>
              <w:spacing w:after="120"/>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CC680E" w14:textId="77777777" w:rsidR="005A1285" w:rsidRDefault="005A1285">
            <w:pPr>
              <w:spacing w:after="120"/>
              <w:rPr>
                <w:rFonts w:eastAsia="SimSun"/>
                <w:sz w:val="22"/>
                <w:szCs w:val="22"/>
                <w:lang w:eastAsia="zh-CN"/>
              </w:rPr>
            </w:pPr>
          </w:p>
          <w:p w14:paraId="24C088E0" w14:textId="77777777" w:rsidR="005A1285" w:rsidRDefault="00D84439">
            <w:pPr>
              <w:spacing w:after="120"/>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w:t>
            </w:r>
            <w:r>
              <w:rPr>
                <w:rFonts w:eastAsia="SimSun"/>
                <w:sz w:val="22"/>
                <w:szCs w:val="22"/>
                <w:lang w:eastAsia="zh-CN"/>
              </w:rPr>
              <w:t xml:space="preserve">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5A1285" w14:paraId="22827E4F" w14:textId="77777777">
        <w:tc>
          <w:tcPr>
            <w:tcW w:w="2605" w:type="dxa"/>
            <w:tcBorders>
              <w:top w:val="single" w:sz="4" w:space="0" w:color="auto"/>
              <w:left w:val="single" w:sz="4" w:space="0" w:color="auto"/>
              <w:bottom w:val="single" w:sz="4" w:space="0" w:color="auto"/>
              <w:right w:val="single" w:sz="4" w:space="0" w:color="auto"/>
            </w:tcBorders>
          </w:tcPr>
          <w:p w14:paraId="533EFAFE"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22FC2C8" w14:textId="77777777" w:rsidR="005A1285" w:rsidRDefault="00D84439">
            <w:pPr>
              <w:spacing w:after="120"/>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w:t>
            </w:r>
            <w:r>
              <w:rPr>
                <w:rFonts w:eastAsia="SimSun" w:hint="eastAsia"/>
                <w:sz w:val="22"/>
                <w:szCs w:val="22"/>
                <w:lang w:eastAsia="zh-CN"/>
              </w:rPr>
              <w:t>or single PUSCH, there should be no problem unless we take UL DCI miss into account. So is the intention to consider this case?</w:t>
            </w:r>
          </w:p>
          <w:p w14:paraId="6D504AB2" w14:textId="77777777" w:rsidR="005A1285" w:rsidRDefault="005A1285">
            <w:pPr>
              <w:spacing w:after="120"/>
              <w:rPr>
                <w:rFonts w:eastAsia="SimSun"/>
                <w:sz w:val="22"/>
                <w:szCs w:val="22"/>
                <w:lang w:eastAsia="zh-CN"/>
              </w:rPr>
            </w:pPr>
          </w:p>
          <w:p w14:paraId="3C4E78EA" w14:textId="77777777" w:rsidR="005A1285" w:rsidRDefault="00D84439">
            <w:pPr>
              <w:spacing w:after="120"/>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2981725D" w14:textId="77777777" w:rsidR="005A1285" w:rsidRDefault="005A1285">
            <w:pPr>
              <w:spacing w:after="120"/>
              <w:rPr>
                <w:rFonts w:eastAsia="SimSun"/>
                <w:sz w:val="22"/>
                <w:szCs w:val="22"/>
                <w:lang w:eastAsia="zh-CN"/>
              </w:rPr>
            </w:pPr>
          </w:p>
          <w:p w14:paraId="660D2CF4" w14:textId="77777777" w:rsidR="005A1285" w:rsidRDefault="00D84439">
            <w:pPr>
              <w:spacing w:after="120"/>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5A1285" w14:paraId="36F5F47C" w14:textId="77777777">
        <w:tc>
          <w:tcPr>
            <w:tcW w:w="2605" w:type="dxa"/>
            <w:tcBorders>
              <w:top w:val="single" w:sz="4" w:space="0" w:color="auto"/>
              <w:left w:val="single" w:sz="4" w:space="0" w:color="auto"/>
              <w:bottom w:val="single" w:sz="4" w:space="0" w:color="auto"/>
              <w:right w:val="single" w:sz="4" w:space="0" w:color="auto"/>
            </w:tcBorders>
          </w:tcPr>
          <w:p w14:paraId="0334653C"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1C5BAF" w14:textId="77777777" w:rsidR="005A1285" w:rsidRDefault="00D84439">
            <w:pPr>
              <w:spacing w:after="120"/>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5A1285" w14:paraId="5427C69F" w14:textId="77777777">
        <w:tc>
          <w:tcPr>
            <w:tcW w:w="2605" w:type="dxa"/>
            <w:tcBorders>
              <w:top w:val="single" w:sz="4" w:space="0" w:color="auto"/>
              <w:left w:val="single" w:sz="4" w:space="0" w:color="auto"/>
              <w:bottom w:val="single" w:sz="4" w:space="0" w:color="auto"/>
              <w:right w:val="single" w:sz="4" w:space="0" w:color="auto"/>
            </w:tcBorders>
          </w:tcPr>
          <w:p w14:paraId="14B11474" w14:textId="77777777" w:rsidR="005A1285" w:rsidRDefault="00D84439">
            <w:pPr>
              <w:spacing w:after="120"/>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86A6168" w14:textId="77777777" w:rsidR="005A1285" w:rsidRDefault="00D84439">
            <w:pPr>
              <w:spacing w:after="120"/>
              <w:rPr>
                <w:rFonts w:eastAsia="SimSun"/>
                <w:sz w:val="22"/>
                <w:szCs w:val="22"/>
                <w:lang w:eastAsia="zh-CN"/>
              </w:rPr>
            </w:pPr>
            <w:r>
              <w:rPr>
                <w:rFonts w:eastAsia="MS Mincho"/>
                <w:sz w:val="22"/>
                <w:szCs w:val="22"/>
                <w:lang w:eastAsia="ja-JP"/>
              </w:rPr>
              <w:t>We are OK with the proposal.</w:t>
            </w:r>
          </w:p>
        </w:tc>
      </w:tr>
      <w:tr w:rsidR="005A1285" w14:paraId="57AF895E" w14:textId="77777777">
        <w:tc>
          <w:tcPr>
            <w:tcW w:w="2605" w:type="dxa"/>
            <w:tcBorders>
              <w:top w:val="single" w:sz="4" w:space="0" w:color="auto"/>
              <w:left w:val="single" w:sz="4" w:space="0" w:color="auto"/>
              <w:bottom w:val="single" w:sz="4" w:space="0" w:color="auto"/>
              <w:right w:val="single" w:sz="4" w:space="0" w:color="auto"/>
            </w:tcBorders>
          </w:tcPr>
          <w:p w14:paraId="14FB948F" w14:textId="77777777" w:rsidR="005A1285" w:rsidRDefault="00D84439">
            <w:pPr>
              <w:spacing w:after="120"/>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27F00C7" w14:textId="77777777" w:rsidR="005A1285" w:rsidRDefault="00D84439">
            <w:pPr>
              <w:spacing w:after="120"/>
              <w:rPr>
                <w:rFonts w:eastAsia="SimSun"/>
                <w:sz w:val="22"/>
                <w:szCs w:val="22"/>
                <w:lang w:eastAsia="zh-CN"/>
              </w:rPr>
            </w:pPr>
            <w:r>
              <w:rPr>
                <w:rFonts w:eastAsia="SimSun"/>
                <w:sz w:val="22"/>
                <w:szCs w:val="22"/>
                <w:lang w:eastAsia="zh-CN"/>
              </w:rPr>
              <w:t xml:space="preserve">Generally fine with us. </w:t>
            </w:r>
          </w:p>
          <w:p w14:paraId="2D4D8911" w14:textId="77777777" w:rsidR="005A1285" w:rsidRDefault="005A1285">
            <w:pPr>
              <w:spacing w:after="120"/>
              <w:rPr>
                <w:rFonts w:eastAsia="SimSun"/>
                <w:sz w:val="22"/>
                <w:szCs w:val="22"/>
                <w:lang w:eastAsia="zh-CN"/>
              </w:rPr>
            </w:pPr>
          </w:p>
          <w:p w14:paraId="1290228D" w14:textId="77777777" w:rsidR="005A1285" w:rsidRDefault="00D84439">
            <w:pPr>
              <w:spacing w:after="120"/>
              <w:rPr>
                <w:rFonts w:eastAsia="SimSun"/>
                <w:sz w:val="22"/>
                <w:szCs w:val="22"/>
                <w:lang w:eastAsia="zh-CN"/>
              </w:rPr>
            </w:pPr>
            <w:r>
              <w:rPr>
                <w:rFonts w:eastAsia="SimSun"/>
                <w:sz w:val="22"/>
                <w:szCs w:val="22"/>
                <w:lang w:eastAsia="zh-CN"/>
              </w:rPr>
              <w:t xml:space="preserve">Rewording may be needed to address UL </w:t>
            </w:r>
            <w:r>
              <w:rPr>
                <w:rFonts w:eastAsia="SimSun"/>
                <w:sz w:val="22"/>
                <w:szCs w:val="22"/>
                <w:lang w:eastAsia="zh-CN"/>
              </w:rPr>
              <w:t>DAI=1 or 4 case as mentioned by Qualcomm.</w:t>
            </w:r>
          </w:p>
          <w:p w14:paraId="3E8A38BD" w14:textId="77777777" w:rsidR="005A1285" w:rsidRDefault="00D84439">
            <w:pPr>
              <w:spacing w:after="120"/>
              <w:rPr>
                <w:rFonts w:eastAsia="MS Mincho"/>
                <w:sz w:val="22"/>
                <w:szCs w:val="22"/>
                <w:lang w:eastAsia="ja-JP"/>
              </w:rPr>
            </w:pPr>
            <w:r>
              <w:rPr>
                <w:rFonts w:eastAsia="SimSun"/>
                <w:sz w:val="22"/>
                <w:szCs w:val="22"/>
                <w:lang w:eastAsia="zh-CN"/>
              </w:rPr>
              <w:t xml:space="preserve"> </w:t>
            </w:r>
          </w:p>
        </w:tc>
      </w:tr>
      <w:tr w:rsidR="005A1285" w14:paraId="6E63C2C8" w14:textId="77777777">
        <w:tc>
          <w:tcPr>
            <w:tcW w:w="2605" w:type="dxa"/>
            <w:tcBorders>
              <w:top w:val="single" w:sz="4" w:space="0" w:color="auto"/>
              <w:left w:val="single" w:sz="4" w:space="0" w:color="auto"/>
              <w:bottom w:val="single" w:sz="4" w:space="0" w:color="auto"/>
              <w:right w:val="single" w:sz="4" w:space="0" w:color="auto"/>
            </w:tcBorders>
          </w:tcPr>
          <w:p w14:paraId="0435CBC5" w14:textId="77777777" w:rsidR="005A1285" w:rsidRDefault="00D84439">
            <w:pPr>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ED6F845" w14:textId="77777777" w:rsidR="005A1285" w:rsidRDefault="00D84439">
            <w:pPr>
              <w:spacing w:after="120"/>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37FF2F48" w14:textId="77777777" w:rsidR="005A1285" w:rsidRDefault="005A1285">
            <w:pPr>
              <w:spacing w:after="120"/>
              <w:rPr>
                <w:rFonts w:eastAsia="SimSun"/>
                <w:sz w:val="22"/>
                <w:szCs w:val="22"/>
                <w:lang w:eastAsia="zh-CN"/>
              </w:rPr>
            </w:pPr>
          </w:p>
          <w:p w14:paraId="53C5AA2F" w14:textId="77777777" w:rsidR="005A1285" w:rsidRDefault="00D84439">
            <w:pPr>
              <w:spacing w:after="120"/>
              <w:rPr>
                <w:rFonts w:eastAsia="SimSun"/>
                <w:sz w:val="22"/>
                <w:szCs w:val="22"/>
                <w:lang w:eastAsia="zh-CN"/>
              </w:rPr>
            </w:pPr>
            <w:r>
              <w:rPr>
                <w:rFonts w:eastAsia="SimSun"/>
                <w:sz w:val="22"/>
                <w:szCs w:val="22"/>
                <w:lang w:eastAsia="zh-CN"/>
              </w:rPr>
              <w:t>@QC: What is the issue with single PUSCH?</w:t>
            </w:r>
          </w:p>
          <w:p w14:paraId="611E9C6C" w14:textId="77777777" w:rsidR="005A1285" w:rsidRDefault="00D84439">
            <w:pPr>
              <w:spacing w:after="120"/>
              <w:rPr>
                <w:rFonts w:eastAsia="SimSun"/>
                <w:sz w:val="22"/>
                <w:szCs w:val="22"/>
                <w:lang w:eastAsia="zh-CN"/>
              </w:rPr>
            </w:pPr>
            <w:r>
              <w:rPr>
                <w:rFonts w:eastAsia="SimSun"/>
                <w:sz w:val="22"/>
                <w:szCs w:val="22"/>
                <w:lang w:eastAsia="zh-CN"/>
              </w:rPr>
              <w:t xml:space="preserve">@MTK: Alt1 formulation was </w:t>
            </w:r>
            <w:r>
              <w:rPr>
                <w:rFonts w:eastAsia="SimSun"/>
                <w:sz w:val="22"/>
                <w:szCs w:val="22"/>
                <w:lang w:eastAsia="zh-CN"/>
              </w:rPr>
              <w:t>inaccurate as it asserted that the HARQ-ACK is not sent because there was no overlapping PUCCH, when the lack of overlapping PUCCH is not of an issue, the selection of the PUSCH is.</w:t>
            </w:r>
          </w:p>
        </w:tc>
      </w:tr>
      <w:tr w:rsidR="005A1285" w14:paraId="61CFD1F2" w14:textId="77777777">
        <w:tc>
          <w:tcPr>
            <w:tcW w:w="2605" w:type="dxa"/>
          </w:tcPr>
          <w:p w14:paraId="043473E9"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B4F71DB" w14:textId="77777777" w:rsidR="005A1285" w:rsidRDefault="00D84439">
            <w:pPr>
              <w:spacing w:after="120"/>
              <w:rPr>
                <w:rFonts w:eastAsia="SimSun"/>
                <w:sz w:val="22"/>
                <w:szCs w:val="22"/>
                <w:lang w:eastAsia="zh-CN"/>
              </w:rPr>
            </w:pPr>
            <w:r>
              <w:rPr>
                <w:rFonts w:eastAsia="SimSun"/>
                <w:sz w:val="22"/>
                <w:szCs w:val="22"/>
                <w:lang w:eastAsia="zh-CN"/>
              </w:rPr>
              <w:t xml:space="preserve">We can accept Alt 4. Regarding Qualcomm’s 1st comment, we share the </w:t>
            </w:r>
            <w:r>
              <w:rPr>
                <w:rFonts w:eastAsia="SimSun"/>
                <w:sz w:val="22"/>
                <w:szCs w:val="22"/>
                <w:lang w:eastAsia="zh-CN"/>
              </w:rPr>
              <w:t>same view, the proposal should cover a single PUSCH as well.</w:t>
            </w:r>
          </w:p>
        </w:tc>
      </w:tr>
      <w:tr w:rsidR="005A1285" w14:paraId="30045AE3" w14:textId="77777777">
        <w:tc>
          <w:tcPr>
            <w:tcW w:w="2605" w:type="dxa"/>
          </w:tcPr>
          <w:p w14:paraId="7CB6269F"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Pr>
          <w:p w14:paraId="72F4AFAC" w14:textId="77777777" w:rsidR="005A1285" w:rsidRDefault="00D84439">
            <w:pPr>
              <w:spacing w:after="120"/>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5A1285" w14:paraId="35E822C3" w14:textId="77777777">
        <w:tc>
          <w:tcPr>
            <w:tcW w:w="2605" w:type="dxa"/>
            <w:tcBorders>
              <w:bottom w:val="single" w:sz="4" w:space="0" w:color="auto"/>
            </w:tcBorders>
          </w:tcPr>
          <w:p w14:paraId="321F849E"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7E2F662E" w14:textId="77777777" w:rsidR="005A1285" w:rsidRDefault="00D84439">
            <w:pPr>
              <w:spacing w:after="120"/>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B6FE92B" w14:textId="77777777" w:rsidR="005A1285" w:rsidRDefault="00D84439">
            <w:pPr>
              <w:spacing w:after="120"/>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F511D92" w14:textId="77777777" w:rsidR="005A1285" w:rsidRDefault="00D84439">
            <w:pPr>
              <w:spacing w:after="120"/>
              <w:rPr>
                <w:rFonts w:eastAsia="SimSun"/>
                <w:sz w:val="22"/>
                <w:szCs w:val="22"/>
                <w:lang w:eastAsia="zh-CN"/>
              </w:rPr>
            </w:pPr>
            <w:r>
              <w:rPr>
                <w:rFonts w:eastAsia="SimSun"/>
                <w:sz w:val="22"/>
                <w:szCs w:val="22"/>
                <w:lang w:eastAsia="zh-CN"/>
              </w:rPr>
              <w:t>We agree with QC’s second comment.</w:t>
            </w:r>
          </w:p>
        </w:tc>
      </w:tr>
      <w:tr w:rsidR="005A1285" w14:paraId="256EDD60" w14:textId="77777777">
        <w:tc>
          <w:tcPr>
            <w:tcW w:w="2605" w:type="dxa"/>
            <w:tcBorders>
              <w:bottom w:val="single" w:sz="4" w:space="0" w:color="auto"/>
            </w:tcBorders>
          </w:tcPr>
          <w:p w14:paraId="258A5993" w14:textId="77777777" w:rsidR="005A1285" w:rsidRDefault="00D84439">
            <w:pPr>
              <w:spacing w:after="120"/>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479B21DC" w14:textId="77777777" w:rsidR="005A1285" w:rsidRDefault="00D84439">
            <w:pPr>
              <w:spacing w:after="120"/>
              <w:rPr>
                <w:rFonts w:eastAsia="SimSun"/>
                <w:sz w:val="22"/>
                <w:szCs w:val="22"/>
                <w:lang w:eastAsia="zh-CN"/>
              </w:rPr>
            </w:pPr>
            <w:r>
              <w:rPr>
                <w:rFonts w:eastAsia="SimSun"/>
                <w:sz w:val="22"/>
                <w:szCs w:val="22"/>
                <w:lang w:eastAsia="zh-CN"/>
              </w:rPr>
              <w:t>For single PUSCH, let’s consider two cases. Case 1: There is a single standalone PUSCH, while there are other PUSCHs in the slot, but the standalone PUSCH does not overlap with other PUSCHs. Case 2: there is a single PUSCH in a slot on a CC, and there</w:t>
            </w:r>
            <w:r>
              <w:rPr>
                <w:rFonts w:eastAsia="SimSun"/>
                <w:sz w:val="22"/>
                <w:szCs w:val="22"/>
                <w:lang w:eastAsia="zh-CN"/>
              </w:rPr>
              <w:t xml:space="preserv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A1285" w14:paraId="67460868" w14:textId="77777777">
        <w:tc>
          <w:tcPr>
            <w:tcW w:w="2605" w:type="dxa"/>
            <w:shd w:val="clear" w:color="auto" w:fill="C5E0B3" w:themeFill="accent6" w:themeFillTint="66"/>
          </w:tcPr>
          <w:p w14:paraId="292F674B" w14:textId="77777777" w:rsidR="005A1285" w:rsidRDefault="00D84439">
            <w:pPr>
              <w:spacing w:after="120"/>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A9A83A9" w14:textId="77777777" w:rsidR="005A1285" w:rsidRDefault="00D84439">
            <w:pPr>
              <w:spacing w:after="120"/>
              <w:rPr>
                <w:rFonts w:eastAsia="SimSun"/>
                <w:sz w:val="22"/>
                <w:szCs w:val="22"/>
                <w:lang w:eastAsia="zh-CN"/>
              </w:rPr>
            </w:pPr>
            <w:r>
              <w:rPr>
                <w:rFonts w:eastAsia="SimSun"/>
                <w:sz w:val="22"/>
                <w:szCs w:val="22"/>
                <w:lang w:eastAsia="zh-CN"/>
              </w:rPr>
              <w:t>@ Qualcomm</w:t>
            </w:r>
          </w:p>
          <w:p w14:paraId="34B9B4F3" w14:textId="77777777" w:rsidR="005A1285" w:rsidRDefault="00D84439">
            <w:pPr>
              <w:spacing w:after="120"/>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535F9DDA" w14:textId="77777777" w:rsidR="005A1285" w:rsidRDefault="00D84439">
            <w:pPr>
              <w:spacing w:after="120"/>
              <w:rPr>
                <w:rFonts w:eastAsia="SimSun"/>
                <w:sz w:val="22"/>
                <w:szCs w:val="22"/>
                <w:lang w:eastAsia="zh-CN"/>
              </w:rPr>
            </w:pPr>
            <w:r>
              <w:rPr>
                <w:rFonts w:eastAsia="SimSun"/>
                <w:sz w:val="22"/>
                <w:szCs w:val="22"/>
                <w:lang w:eastAsia="zh-CN"/>
              </w:rPr>
              <w:t>On the first comment (the single PUSCH), it seems there are multiple positions and I have added a question + an extra proposal (#1a-1) to acco</w:t>
            </w:r>
            <w:r>
              <w:rPr>
                <w:rFonts w:eastAsia="SimSun"/>
                <w:sz w:val="22"/>
                <w:szCs w:val="22"/>
                <w:lang w:eastAsia="zh-CN"/>
              </w:rPr>
              <w:t xml:space="preserve">unt for this.  </w:t>
            </w:r>
          </w:p>
          <w:p w14:paraId="16378A4A" w14:textId="77777777" w:rsidR="005A1285" w:rsidRDefault="005A1285">
            <w:pPr>
              <w:spacing w:after="120"/>
              <w:rPr>
                <w:rFonts w:eastAsia="SimSun"/>
                <w:sz w:val="22"/>
                <w:szCs w:val="22"/>
                <w:lang w:eastAsia="zh-CN"/>
              </w:rPr>
            </w:pPr>
          </w:p>
          <w:p w14:paraId="6BC10768" w14:textId="77777777" w:rsidR="005A1285" w:rsidRDefault="00D84439">
            <w:pPr>
              <w:spacing w:after="120"/>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w:t>
            </w:r>
            <w:r>
              <w:rPr>
                <w:sz w:val="20"/>
                <w:szCs w:val="20"/>
                <w:lang w:eastAsia="zh-CN"/>
              </w:rPr>
              <w:t>PDSCH reception to multiplex in the PUSCH” the PUCCH includes the PUCCH for SPS HARQ-ACK.</w:t>
            </w:r>
          </w:p>
        </w:tc>
      </w:tr>
    </w:tbl>
    <w:p w14:paraId="04BD5FB7" w14:textId="77777777" w:rsidR="005A1285" w:rsidRDefault="005A1285">
      <w:pPr>
        <w:rPr>
          <w:lang w:val="en"/>
        </w:rPr>
      </w:pPr>
    </w:p>
    <w:p w14:paraId="700DB277" w14:textId="77777777" w:rsidR="005A1285" w:rsidRDefault="00D84439">
      <w:pPr>
        <w:pStyle w:val="Heading3"/>
        <w:rPr>
          <w:b/>
          <w:bCs w:val="0"/>
          <w:lang w:val="en"/>
        </w:rPr>
      </w:pPr>
      <w:r>
        <w:rPr>
          <w:b/>
          <w:bCs w:val="0"/>
          <w:lang w:val="en"/>
        </w:rPr>
        <w:t xml:space="preserve">Proposal #1a: </w:t>
      </w:r>
    </w:p>
    <w:p w14:paraId="588467E7" w14:textId="77777777" w:rsidR="005A1285" w:rsidRDefault="00D84439">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A92FFAD" w14:textId="77777777" w:rsidR="005A1285" w:rsidRDefault="005A1285">
      <w:pPr>
        <w:rPr>
          <w:lang w:val="en"/>
        </w:rPr>
      </w:pPr>
    </w:p>
    <w:p w14:paraId="24678C3B"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234039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B7AFE"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A27A9" w14:textId="77777777" w:rsidR="005A1285" w:rsidRDefault="00D84439">
            <w:pPr>
              <w:spacing w:after="120"/>
              <w:rPr>
                <w:b/>
                <w:bCs/>
                <w:sz w:val="22"/>
                <w:szCs w:val="22"/>
                <w:lang w:eastAsia="zh-CN"/>
              </w:rPr>
            </w:pPr>
            <w:r>
              <w:rPr>
                <w:b/>
                <w:bCs/>
                <w:sz w:val="22"/>
                <w:szCs w:val="22"/>
                <w:lang w:eastAsia="zh-CN"/>
              </w:rPr>
              <w:t>Comments</w:t>
            </w:r>
          </w:p>
        </w:tc>
      </w:tr>
      <w:tr w:rsidR="005A1285" w14:paraId="0C9961B7" w14:textId="77777777">
        <w:tc>
          <w:tcPr>
            <w:tcW w:w="2605" w:type="dxa"/>
            <w:tcBorders>
              <w:top w:val="single" w:sz="4" w:space="0" w:color="auto"/>
              <w:left w:val="single" w:sz="4" w:space="0" w:color="auto"/>
              <w:bottom w:val="single" w:sz="4" w:space="0" w:color="auto"/>
              <w:right w:val="single" w:sz="4" w:space="0" w:color="auto"/>
            </w:tcBorders>
          </w:tcPr>
          <w:p w14:paraId="71EB3C7D" w14:textId="77777777" w:rsidR="005A1285" w:rsidRDefault="00D84439">
            <w:pPr>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87C88CF" w14:textId="77777777" w:rsidR="005A1285" w:rsidRDefault="00D84439">
            <w:pPr>
              <w:spacing w:after="120"/>
              <w:rPr>
                <w:rFonts w:eastAsia="SimSun"/>
                <w:sz w:val="22"/>
                <w:szCs w:val="22"/>
                <w:lang w:eastAsia="zh-CN"/>
              </w:rPr>
            </w:pPr>
            <w:r>
              <w:rPr>
                <w:rFonts w:eastAsia="SimSun"/>
                <w:sz w:val="22"/>
                <w:szCs w:val="22"/>
                <w:lang w:eastAsia="zh-CN"/>
              </w:rPr>
              <w:t>Ok</w:t>
            </w:r>
          </w:p>
        </w:tc>
      </w:tr>
      <w:tr w:rsidR="005A1285" w14:paraId="7008F70D" w14:textId="77777777">
        <w:tc>
          <w:tcPr>
            <w:tcW w:w="2605" w:type="dxa"/>
            <w:tcBorders>
              <w:top w:val="single" w:sz="4" w:space="0" w:color="auto"/>
              <w:left w:val="single" w:sz="4" w:space="0" w:color="auto"/>
              <w:bottom w:val="single" w:sz="4" w:space="0" w:color="auto"/>
              <w:right w:val="single" w:sz="4" w:space="0" w:color="auto"/>
            </w:tcBorders>
          </w:tcPr>
          <w:p w14:paraId="73466E43"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000F6CD" w14:textId="77777777" w:rsidR="005A1285" w:rsidRDefault="00D84439">
            <w:pPr>
              <w:spacing w:after="120"/>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5A1285" w14:paraId="286F2151" w14:textId="77777777">
        <w:tc>
          <w:tcPr>
            <w:tcW w:w="2605" w:type="dxa"/>
            <w:tcBorders>
              <w:top w:val="single" w:sz="4" w:space="0" w:color="auto"/>
              <w:left w:val="single" w:sz="4" w:space="0" w:color="auto"/>
              <w:bottom w:val="single" w:sz="4" w:space="0" w:color="auto"/>
              <w:right w:val="single" w:sz="4" w:space="0" w:color="auto"/>
            </w:tcBorders>
          </w:tcPr>
          <w:p w14:paraId="22FAB32C" w14:textId="77777777" w:rsidR="005A1285" w:rsidRDefault="00D84439">
            <w:pPr>
              <w:spacing w:after="120"/>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6B865CC" w14:textId="77777777" w:rsidR="005A1285" w:rsidRDefault="00D84439">
            <w:pPr>
              <w:spacing w:after="120"/>
              <w:rPr>
                <w:rFonts w:eastAsia="SimSun"/>
                <w:sz w:val="22"/>
                <w:szCs w:val="22"/>
                <w:lang w:eastAsia="zh-CN"/>
              </w:rPr>
            </w:pPr>
            <w:r>
              <w:rPr>
                <w:rFonts w:eastAsia="SimSun"/>
                <w:sz w:val="22"/>
                <w:szCs w:val="22"/>
                <w:lang w:eastAsia="zh-CN"/>
              </w:rPr>
              <w:t>We support the spirit</w:t>
            </w:r>
            <w:r>
              <w:rPr>
                <w:rFonts w:eastAsia="SimSun"/>
                <w:sz w:val="22"/>
                <w:szCs w:val="22"/>
                <w:lang w:eastAsia="zh-CN"/>
              </w:rPr>
              <w:t xml:space="preserve"> of this proposal. </w:t>
            </w:r>
          </w:p>
          <w:p w14:paraId="6B25E92C" w14:textId="77777777" w:rsidR="005A1285" w:rsidRDefault="00D84439">
            <w:pPr>
              <w:spacing w:after="120"/>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e.g. 1 (for Type 1 codebook)”</w:t>
            </w:r>
            <w:r>
              <w:rPr>
                <w:rFonts w:eastAsia="SimSun"/>
                <w:sz w:val="22"/>
                <w:szCs w:val="22"/>
                <w:lang w:eastAsia="zh-CN"/>
              </w:rPr>
              <w:t>, to be more precise?</w:t>
            </w:r>
          </w:p>
        </w:tc>
      </w:tr>
      <w:tr w:rsidR="005A1285" w14:paraId="5A18CBFF" w14:textId="77777777">
        <w:tc>
          <w:tcPr>
            <w:tcW w:w="2605" w:type="dxa"/>
            <w:tcBorders>
              <w:top w:val="single" w:sz="4" w:space="0" w:color="auto"/>
              <w:left w:val="single" w:sz="4" w:space="0" w:color="auto"/>
              <w:bottom w:val="single" w:sz="4" w:space="0" w:color="auto"/>
              <w:right w:val="single" w:sz="4" w:space="0" w:color="auto"/>
            </w:tcBorders>
          </w:tcPr>
          <w:p w14:paraId="4A5DDC4B" w14:textId="77777777" w:rsidR="005A1285" w:rsidRDefault="00D84439">
            <w:pPr>
              <w:spacing w:after="120"/>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DD9081C" w14:textId="77777777" w:rsidR="005A1285" w:rsidRDefault="00D84439">
            <w:pPr>
              <w:spacing w:after="120"/>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5A1285" w14:paraId="78960B61" w14:textId="77777777">
        <w:tc>
          <w:tcPr>
            <w:tcW w:w="2605" w:type="dxa"/>
            <w:tcBorders>
              <w:top w:val="single" w:sz="4" w:space="0" w:color="auto"/>
              <w:left w:val="single" w:sz="4" w:space="0" w:color="auto"/>
              <w:bottom w:val="single" w:sz="4" w:space="0" w:color="auto"/>
              <w:right w:val="single" w:sz="4" w:space="0" w:color="auto"/>
            </w:tcBorders>
          </w:tcPr>
          <w:p w14:paraId="0456EDD3" w14:textId="77777777" w:rsidR="005A1285" w:rsidRDefault="00D84439">
            <w:pPr>
              <w:spacing w:after="120"/>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15EE789E" w14:textId="77777777" w:rsidR="005A1285" w:rsidRDefault="00D84439">
            <w:pPr>
              <w:spacing w:after="120"/>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5A1285" w14:paraId="2ACE59EE" w14:textId="77777777">
        <w:tc>
          <w:tcPr>
            <w:tcW w:w="2605" w:type="dxa"/>
            <w:tcBorders>
              <w:top w:val="single" w:sz="4" w:space="0" w:color="auto"/>
              <w:left w:val="single" w:sz="4" w:space="0" w:color="auto"/>
              <w:bottom w:val="single" w:sz="4" w:space="0" w:color="auto"/>
              <w:right w:val="single" w:sz="4" w:space="0" w:color="auto"/>
            </w:tcBorders>
          </w:tcPr>
          <w:p w14:paraId="2F3F7B1B"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1627FD2" w14:textId="77777777" w:rsidR="005A1285" w:rsidRDefault="00D84439">
            <w:pPr>
              <w:spacing w:after="120"/>
              <w:rPr>
                <w:rFonts w:eastAsia="SimSun"/>
                <w:sz w:val="22"/>
                <w:szCs w:val="22"/>
                <w:lang w:eastAsia="zh-CN"/>
              </w:rPr>
            </w:pPr>
            <w:r>
              <w:rPr>
                <w:rFonts w:eastAsia="SimSun"/>
                <w:sz w:val="22"/>
                <w:szCs w:val="22"/>
                <w:lang w:eastAsia="zh-CN"/>
              </w:rPr>
              <w:t>Fine in principle</w:t>
            </w:r>
          </w:p>
        </w:tc>
      </w:tr>
      <w:tr w:rsidR="005A1285" w14:paraId="60B493A4" w14:textId="77777777">
        <w:tc>
          <w:tcPr>
            <w:tcW w:w="2605" w:type="dxa"/>
            <w:tcBorders>
              <w:top w:val="single" w:sz="4" w:space="0" w:color="auto"/>
              <w:left w:val="single" w:sz="4" w:space="0" w:color="auto"/>
              <w:bottom w:val="single" w:sz="4" w:space="0" w:color="auto"/>
              <w:right w:val="single" w:sz="4" w:space="0" w:color="auto"/>
            </w:tcBorders>
          </w:tcPr>
          <w:p w14:paraId="495CD39B" w14:textId="77777777" w:rsidR="005A1285" w:rsidRDefault="00D84439">
            <w:pPr>
              <w:spacing w:after="120"/>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92EBA7A" w14:textId="77777777" w:rsidR="005A1285" w:rsidRDefault="00D84439">
            <w:pPr>
              <w:spacing w:after="120"/>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5A1285" w14:paraId="38DFD067" w14:textId="77777777">
        <w:tc>
          <w:tcPr>
            <w:tcW w:w="2605" w:type="dxa"/>
            <w:tcBorders>
              <w:top w:val="single" w:sz="4" w:space="0" w:color="auto"/>
              <w:left w:val="single" w:sz="4" w:space="0" w:color="auto"/>
              <w:bottom w:val="single" w:sz="4" w:space="0" w:color="auto"/>
              <w:right w:val="single" w:sz="4" w:space="0" w:color="auto"/>
            </w:tcBorders>
          </w:tcPr>
          <w:p w14:paraId="0A90D2B3"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EFC184"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OK</w:t>
            </w:r>
          </w:p>
        </w:tc>
      </w:tr>
      <w:tr w:rsidR="005A1285" w14:paraId="68860125" w14:textId="77777777">
        <w:tc>
          <w:tcPr>
            <w:tcW w:w="2605" w:type="dxa"/>
            <w:tcBorders>
              <w:top w:val="single" w:sz="4" w:space="0" w:color="auto"/>
              <w:left w:val="single" w:sz="4" w:space="0" w:color="auto"/>
              <w:bottom w:val="single" w:sz="4" w:space="0" w:color="auto"/>
              <w:right w:val="single" w:sz="4" w:space="0" w:color="auto"/>
            </w:tcBorders>
          </w:tcPr>
          <w:p w14:paraId="7D4AC52C" w14:textId="77777777" w:rsidR="005A1285" w:rsidRDefault="00D84439">
            <w:pPr>
              <w:spacing w:after="120"/>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87B2D4F" w14:textId="77777777" w:rsidR="005A1285" w:rsidRDefault="00D84439">
            <w:pPr>
              <w:spacing w:after="120"/>
              <w:rPr>
                <w:rFonts w:eastAsia="SimSun"/>
                <w:sz w:val="22"/>
                <w:szCs w:val="22"/>
                <w:lang w:eastAsia="zh-CN"/>
              </w:rPr>
            </w:pPr>
            <w:r>
              <w:rPr>
                <w:rFonts w:eastAsia="SimSun" w:hint="eastAsia"/>
                <w:sz w:val="22"/>
                <w:szCs w:val="22"/>
                <w:lang w:eastAsia="zh-CN"/>
              </w:rPr>
              <w:t>Fine</w:t>
            </w:r>
          </w:p>
        </w:tc>
      </w:tr>
      <w:tr w:rsidR="005A1285" w14:paraId="7B9A24A8" w14:textId="77777777">
        <w:tc>
          <w:tcPr>
            <w:tcW w:w="2605" w:type="dxa"/>
            <w:tcBorders>
              <w:top w:val="single" w:sz="4" w:space="0" w:color="auto"/>
              <w:left w:val="single" w:sz="4" w:space="0" w:color="auto"/>
              <w:bottom w:val="single" w:sz="4" w:space="0" w:color="auto"/>
              <w:right w:val="single" w:sz="4" w:space="0" w:color="auto"/>
            </w:tcBorders>
          </w:tcPr>
          <w:p w14:paraId="77E6D349" w14:textId="77777777" w:rsidR="005A1285" w:rsidRDefault="00D84439">
            <w:pPr>
              <w:spacing w:after="120"/>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449878" w14:textId="77777777" w:rsidR="005A1285" w:rsidRDefault="00D84439">
            <w:pPr>
              <w:spacing w:after="120"/>
              <w:rPr>
                <w:rFonts w:eastAsia="SimSun"/>
                <w:sz w:val="22"/>
                <w:szCs w:val="22"/>
                <w:lang w:eastAsia="zh-CN"/>
              </w:rPr>
            </w:pPr>
            <w:r>
              <w:rPr>
                <w:rFonts w:eastAsia="SimSun"/>
                <w:sz w:val="22"/>
                <w:szCs w:val="22"/>
                <w:lang w:eastAsia="zh-CN"/>
              </w:rPr>
              <w:t>Support</w:t>
            </w:r>
          </w:p>
        </w:tc>
      </w:tr>
      <w:tr w:rsidR="005A1285" w14:paraId="4DDD9F6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7D44FA" w14:textId="77777777" w:rsidR="005A1285" w:rsidRDefault="00D84439">
            <w:pPr>
              <w:spacing w:after="120"/>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CC2614" w14:textId="77777777" w:rsidR="005A1285" w:rsidRDefault="00D84439">
            <w:pPr>
              <w:spacing w:after="120"/>
              <w:rPr>
                <w:rFonts w:eastAsia="SimSun"/>
                <w:sz w:val="22"/>
                <w:szCs w:val="22"/>
                <w:lang w:eastAsia="zh-CN"/>
              </w:rPr>
            </w:pPr>
            <w:r>
              <w:rPr>
                <w:rFonts w:eastAsia="SimSun"/>
                <w:sz w:val="22"/>
                <w:szCs w:val="22"/>
                <w:lang w:eastAsia="zh-CN"/>
              </w:rPr>
              <w:t xml:space="preserve">There seems to be </w:t>
            </w:r>
            <w:r>
              <w:rPr>
                <w:rFonts w:eastAsia="SimSun"/>
                <w:sz w:val="22"/>
                <w:szCs w:val="22"/>
                <w:lang w:eastAsia="zh-CN"/>
              </w:rPr>
              <w:t>consensus for this. Thank you MTK for being flexible.</w:t>
            </w:r>
          </w:p>
        </w:tc>
      </w:tr>
    </w:tbl>
    <w:p w14:paraId="4A3875CD" w14:textId="77777777" w:rsidR="005A1285" w:rsidRDefault="005A1285">
      <w:pPr>
        <w:rPr>
          <w:lang w:val="en"/>
        </w:rPr>
      </w:pPr>
    </w:p>
    <w:p w14:paraId="730C1555" w14:textId="77777777" w:rsidR="005A1285" w:rsidRDefault="005A1285">
      <w:pPr>
        <w:rPr>
          <w:lang w:val="en"/>
        </w:rPr>
      </w:pPr>
    </w:p>
    <w:p w14:paraId="319B523E" w14:textId="77777777" w:rsidR="005A1285" w:rsidRDefault="00D84439">
      <w:pPr>
        <w:pStyle w:val="Heading3"/>
        <w:rPr>
          <w:lang w:val="en"/>
        </w:rPr>
      </w:pPr>
      <w:r>
        <w:rPr>
          <w:lang w:val="en"/>
        </w:rPr>
        <w:t>Discussion #1a:</w:t>
      </w:r>
    </w:p>
    <w:p w14:paraId="2EAEF1CF" w14:textId="77777777" w:rsidR="005A1285" w:rsidRDefault="00D84439">
      <w:pPr>
        <w:rPr>
          <w:lang w:val="en"/>
        </w:rPr>
      </w:pPr>
      <w:r>
        <w:rPr>
          <w:lang w:val="en"/>
        </w:rPr>
        <w:t xml:space="preserve"> It seems there is a lack on consensus on whether the proposal should be applicable to the single PUSCH case. As at now we have the following positions</w:t>
      </w:r>
    </w:p>
    <w:p w14:paraId="087F7183" w14:textId="77777777" w:rsidR="005A1285" w:rsidRDefault="005A1285">
      <w:pPr>
        <w:rPr>
          <w:lang w:val="en"/>
        </w:rPr>
      </w:pPr>
    </w:p>
    <w:p w14:paraId="1C3263DE" w14:textId="77777777" w:rsidR="005A1285" w:rsidRDefault="00D84439">
      <w:pPr>
        <w:rPr>
          <w:lang w:val="en"/>
        </w:rPr>
      </w:pPr>
      <w:r>
        <w:rPr>
          <w:lang w:val="en"/>
        </w:rPr>
        <w:t>Applicable to single PUSCH: Qu</w:t>
      </w:r>
      <w:r>
        <w:rPr>
          <w:lang w:val="en"/>
        </w:rPr>
        <w:t>alcomm,Vivo</w:t>
      </w:r>
    </w:p>
    <w:p w14:paraId="542DF4BE" w14:textId="77777777" w:rsidR="005A1285" w:rsidRDefault="00D84439">
      <w:pPr>
        <w:rPr>
          <w:lang w:val="en"/>
        </w:rPr>
      </w:pPr>
      <w:r>
        <w:rPr>
          <w:lang w:val="en"/>
        </w:rPr>
        <w:t xml:space="preserve">Not applicable to single PUSCH case: </w:t>
      </w:r>
      <w:r>
        <w:rPr>
          <w:strike/>
          <w:color w:val="FF0000"/>
          <w:lang w:val="en"/>
        </w:rPr>
        <w:t xml:space="preserve">CATT, </w:t>
      </w:r>
      <w:r>
        <w:rPr>
          <w:lang w:val="en"/>
        </w:rPr>
        <w:t>Nokia (?), Huawei</w:t>
      </w:r>
    </w:p>
    <w:p w14:paraId="0213069A" w14:textId="77777777" w:rsidR="005A1285" w:rsidRDefault="00D84439">
      <w:pPr>
        <w:rPr>
          <w:lang w:val="en"/>
        </w:rPr>
      </w:pPr>
      <w:r>
        <w:rPr>
          <w:lang w:val="en"/>
        </w:rPr>
        <w:t xml:space="preserve">Based on this, I am creating an additional proposal to see if this is acceptable. </w:t>
      </w:r>
    </w:p>
    <w:p w14:paraId="2EF0F2CD" w14:textId="77777777" w:rsidR="005A1285" w:rsidRDefault="005A1285">
      <w:pPr>
        <w:rPr>
          <w:lang w:val="en"/>
        </w:rPr>
      </w:pPr>
    </w:p>
    <w:p w14:paraId="6C9F666F" w14:textId="77777777" w:rsidR="005A1285" w:rsidRDefault="00D84439">
      <w:pPr>
        <w:pStyle w:val="Heading4"/>
        <w:rPr>
          <w:lang w:val="en"/>
        </w:rPr>
      </w:pPr>
      <w:r>
        <w:rPr>
          <w:lang w:val="en"/>
        </w:rPr>
        <w:t>Proposal #1a-1:</w:t>
      </w:r>
    </w:p>
    <w:p w14:paraId="3A299780" w14:textId="77777777" w:rsidR="005A1285" w:rsidRDefault="00D84439">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8A5E7FB"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3C3710D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18A42"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1EC66" w14:textId="77777777" w:rsidR="005A1285" w:rsidRDefault="00D84439">
            <w:pPr>
              <w:spacing w:after="120"/>
              <w:rPr>
                <w:b/>
                <w:bCs/>
                <w:sz w:val="22"/>
                <w:szCs w:val="22"/>
                <w:lang w:eastAsia="zh-CN"/>
              </w:rPr>
            </w:pPr>
            <w:r>
              <w:rPr>
                <w:b/>
                <w:bCs/>
                <w:sz w:val="22"/>
                <w:szCs w:val="22"/>
                <w:lang w:eastAsia="zh-CN"/>
              </w:rPr>
              <w:t>Comments</w:t>
            </w:r>
          </w:p>
        </w:tc>
      </w:tr>
      <w:tr w:rsidR="005A1285" w14:paraId="48834919" w14:textId="77777777">
        <w:tc>
          <w:tcPr>
            <w:tcW w:w="2605" w:type="dxa"/>
            <w:tcBorders>
              <w:top w:val="single" w:sz="4" w:space="0" w:color="auto"/>
              <w:left w:val="single" w:sz="4" w:space="0" w:color="auto"/>
              <w:bottom w:val="single" w:sz="4" w:space="0" w:color="auto"/>
              <w:right w:val="single" w:sz="4" w:space="0" w:color="auto"/>
            </w:tcBorders>
          </w:tcPr>
          <w:p w14:paraId="278F12C1" w14:textId="77777777" w:rsidR="005A1285" w:rsidRDefault="00D84439">
            <w:pPr>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36CF447D" w14:textId="77777777" w:rsidR="005A1285" w:rsidRDefault="00D84439">
            <w:pPr>
              <w:spacing w:after="120"/>
              <w:rPr>
                <w:rFonts w:eastAsia="SimSun"/>
                <w:sz w:val="22"/>
                <w:szCs w:val="22"/>
                <w:lang w:eastAsia="zh-CN"/>
              </w:rPr>
            </w:pPr>
            <w:r>
              <w:rPr>
                <w:rFonts w:eastAsia="SimSun"/>
                <w:sz w:val="22"/>
                <w:szCs w:val="22"/>
                <w:lang w:eastAsia="zh-CN"/>
              </w:rPr>
              <w:t>Not support.</w:t>
            </w:r>
          </w:p>
        </w:tc>
      </w:tr>
      <w:tr w:rsidR="005A1285" w14:paraId="2B1F0985" w14:textId="77777777">
        <w:tc>
          <w:tcPr>
            <w:tcW w:w="2605" w:type="dxa"/>
            <w:tcBorders>
              <w:top w:val="single" w:sz="4" w:space="0" w:color="auto"/>
              <w:left w:val="single" w:sz="4" w:space="0" w:color="auto"/>
              <w:bottom w:val="single" w:sz="4" w:space="0" w:color="auto"/>
              <w:right w:val="single" w:sz="4" w:space="0" w:color="auto"/>
            </w:tcBorders>
          </w:tcPr>
          <w:p w14:paraId="6F982E2E"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C307C58" w14:textId="77777777" w:rsidR="005A1285" w:rsidRDefault="00D84439">
            <w:pPr>
              <w:spacing w:after="120"/>
              <w:rPr>
                <w:rFonts w:eastAsia="Malgun Gothic"/>
                <w:sz w:val="22"/>
                <w:szCs w:val="22"/>
                <w:lang w:eastAsia="ko-KR"/>
              </w:rPr>
            </w:pPr>
            <w:r>
              <w:rPr>
                <w:rFonts w:eastAsia="Malgun Gothic"/>
                <w:sz w:val="22"/>
                <w:szCs w:val="22"/>
                <w:lang w:eastAsia="ko-KR"/>
              </w:rPr>
              <w:t xml:space="preserve">We don’t see any UE implementation issue </w:t>
            </w:r>
            <w:r>
              <w:rPr>
                <w:rFonts w:eastAsia="Malgun Gothic"/>
                <w:sz w:val="22"/>
                <w:szCs w:val="22"/>
                <w:lang w:eastAsia="ko-KR"/>
              </w:rPr>
              <w:t>here. Just one clarification, this case is only for a single PUSCH in a slot. Is it correct understanding?</w:t>
            </w:r>
          </w:p>
        </w:tc>
      </w:tr>
      <w:tr w:rsidR="005A1285" w14:paraId="5171ECC3" w14:textId="77777777">
        <w:tc>
          <w:tcPr>
            <w:tcW w:w="2605" w:type="dxa"/>
            <w:tcBorders>
              <w:top w:val="single" w:sz="4" w:space="0" w:color="auto"/>
              <w:left w:val="single" w:sz="4" w:space="0" w:color="auto"/>
              <w:bottom w:val="single" w:sz="4" w:space="0" w:color="auto"/>
              <w:right w:val="single" w:sz="4" w:space="0" w:color="auto"/>
            </w:tcBorders>
          </w:tcPr>
          <w:p w14:paraId="60BD0D14" w14:textId="77777777" w:rsidR="005A1285" w:rsidRDefault="00D84439">
            <w:pPr>
              <w:spacing w:after="120"/>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ABA955" w14:textId="77777777" w:rsidR="005A1285" w:rsidRDefault="00D84439">
            <w:pPr>
              <w:spacing w:after="120"/>
              <w:rPr>
                <w:rFonts w:eastAsia="SimSun"/>
                <w:sz w:val="22"/>
                <w:szCs w:val="22"/>
                <w:lang w:eastAsia="zh-CN"/>
              </w:rPr>
            </w:pPr>
            <w:r>
              <w:rPr>
                <w:rFonts w:eastAsia="SimSun"/>
                <w:sz w:val="22"/>
                <w:szCs w:val="22"/>
                <w:lang w:eastAsia="zh-CN"/>
              </w:rPr>
              <w:t xml:space="preserve">Support the proposal. </w:t>
            </w:r>
          </w:p>
          <w:p w14:paraId="078BFF65" w14:textId="77777777" w:rsidR="005A1285" w:rsidRDefault="00D84439">
            <w:pPr>
              <w:spacing w:after="120"/>
              <w:rPr>
                <w:rFonts w:eastAsia="SimSun"/>
                <w:sz w:val="22"/>
                <w:szCs w:val="22"/>
                <w:lang w:eastAsia="zh-CN"/>
              </w:rPr>
            </w:pPr>
            <w:r>
              <w:rPr>
                <w:rFonts w:eastAsia="SimSun"/>
                <w:sz w:val="22"/>
                <w:szCs w:val="22"/>
                <w:lang w:eastAsia="zh-CN"/>
              </w:rPr>
              <w:t xml:space="preserve">In our view, for the single PUSCH and multiple PUSCH, the situation is the same. The problem here is: how do we </w:t>
            </w:r>
            <w:r>
              <w:rPr>
                <w:rFonts w:eastAsia="SimSun"/>
                <w:sz w:val="22"/>
                <w:szCs w:val="22"/>
                <w:lang w:eastAsia="zh-CN"/>
              </w:rPr>
              <w:t>define a single PUSCH? Let’s consider the following cases:</w:t>
            </w:r>
          </w:p>
          <w:p w14:paraId="20D16D2E" w14:textId="77777777" w:rsidR="005A1285" w:rsidRDefault="00D84439">
            <w:pPr>
              <w:spacing w:after="120"/>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w:t>
            </w:r>
            <w:r>
              <w:rPr>
                <w:rFonts w:eastAsia="SimSun"/>
                <w:sz w:val="22"/>
                <w:szCs w:val="22"/>
                <w:lang w:eastAsia="zh-CN"/>
              </w:rPr>
              <w:t>CH?</w:t>
            </w:r>
          </w:p>
          <w:p w14:paraId="1D564CFD" w14:textId="77777777" w:rsidR="005A1285" w:rsidRDefault="00D84439">
            <w:pPr>
              <w:spacing w:after="120"/>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2D44022" w14:textId="77777777" w:rsidR="005A1285" w:rsidRDefault="00D84439">
            <w:pPr>
              <w:spacing w:after="120"/>
              <w:rPr>
                <w:rFonts w:eastAsia="SimSun"/>
                <w:sz w:val="22"/>
                <w:szCs w:val="22"/>
                <w:lang w:eastAsia="zh-CN"/>
              </w:rPr>
            </w:pPr>
            <w:r>
              <w:rPr>
                <w:rFonts w:eastAsia="SimSun"/>
                <w:sz w:val="22"/>
                <w:szCs w:val="22"/>
                <w:lang w:eastAsia="zh-CN"/>
              </w:rPr>
              <w:t>Case 3: in uplink CA, PCC is FR1(30Khz), SCC is FR2 (120Khz). On SCC, each s</w:t>
            </w:r>
            <w:r>
              <w:rPr>
                <w:rFonts w:eastAsia="SimSun"/>
                <w:sz w:val="22"/>
                <w:szCs w:val="22"/>
                <w:lang w:eastAsia="zh-CN"/>
              </w:rPr>
              <w:t>lot has a PUSCH. Consider the missing PUCCH can overlap with 4 PUSCHs cross 4 slots on SCC, should we call case 3 single PUSCH or multiple PUSCH</w:t>
            </w:r>
          </w:p>
          <w:p w14:paraId="73AD10FF" w14:textId="77777777" w:rsidR="005A1285" w:rsidRDefault="00D84439">
            <w:pPr>
              <w:spacing w:after="120"/>
              <w:rPr>
                <w:rFonts w:eastAsia="Malgun Gothic"/>
                <w:sz w:val="22"/>
                <w:szCs w:val="22"/>
                <w:lang w:eastAsia="ko-KR"/>
              </w:rPr>
            </w:pPr>
            <w:r>
              <w:rPr>
                <w:rFonts w:eastAsia="SimSun"/>
                <w:sz w:val="22"/>
                <w:szCs w:val="22"/>
                <w:lang w:eastAsia="zh-CN"/>
              </w:rPr>
              <w:t xml:space="preserve">Case 4: The simplest case, no uplink CA. In one slot, UE only received one PUSCH. However, due to potential of </w:t>
            </w:r>
            <w:r>
              <w:rPr>
                <w:rFonts w:eastAsia="SimSun"/>
                <w:sz w:val="22"/>
                <w:szCs w:val="22"/>
                <w:lang w:eastAsia="zh-CN"/>
              </w:rPr>
              <w:t>UE missing UL grant, should UE treat this as single PUSCH or multiple PUSCH case?</w:t>
            </w:r>
          </w:p>
        </w:tc>
      </w:tr>
      <w:tr w:rsidR="005A1285" w14:paraId="6E33F104" w14:textId="77777777">
        <w:tc>
          <w:tcPr>
            <w:tcW w:w="2605" w:type="dxa"/>
            <w:tcBorders>
              <w:top w:val="single" w:sz="4" w:space="0" w:color="auto"/>
              <w:left w:val="single" w:sz="4" w:space="0" w:color="auto"/>
              <w:bottom w:val="single" w:sz="4" w:space="0" w:color="auto"/>
              <w:right w:val="single" w:sz="4" w:space="0" w:color="auto"/>
            </w:tcBorders>
          </w:tcPr>
          <w:p w14:paraId="1A94E4DC" w14:textId="77777777" w:rsidR="005A1285" w:rsidRDefault="00D84439">
            <w:pPr>
              <w:spacing w:after="120"/>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1C949A" w14:textId="77777777" w:rsidR="005A1285" w:rsidRDefault="00D84439">
            <w:pPr>
              <w:spacing w:after="120"/>
              <w:rPr>
                <w:rFonts w:eastAsia="MS Mincho"/>
                <w:sz w:val="22"/>
                <w:szCs w:val="22"/>
                <w:lang w:eastAsia="ja-JP"/>
              </w:rPr>
            </w:pPr>
            <w:r>
              <w:rPr>
                <w:rFonts w:eastAsia="MS Mincho"/>
                <w:sz w:val="22"/>
                <w:szCs w:val="22"/>
                <w:lang w:eastAsia="ja-JP"/>
              </w:rPr>
              <w:t>Support.</w:t>
            </w:r>
          </w:p>
          <w:p w14:paraId="2C7DB921" w14:textId="77777777" w:rsidR="005A1285" w:rsidRDefault="00D84439">
            <w:pPr>
              <w:spacing w:after="120"/>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5A1285" w14:paraId="61532ECF" w14:textId="77777777">
        <w:tc>
          <w:tcPr>
            <w:tcW w:w="2605" w:type="dxa"/>
            <w:tcBorders>
              <w:top w:val="single" w:sz="4" w:space="0" w:color="auto"/>
              <w:left w:val="single" w:sz="4" w:space="0" w:color="auto"/>
              <w:bottom w:val="single" w:sz="4" w:space="0" w:color="auto"/>
              <w:right w:val="single" w:sz="4" w:space="0" w:color="auto"/>
            </w:tcBorders>
          </w:tcPr>
          <w:p w14:paraId="59B211F9" w14:textId="77777777" w:rsidR="005A1285" w:rsidRDefault="00D84439">
            <w:pPr>
              <w:spacing w:after="12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687079" w14:textId="77777777" w:rsidR="005A1285" w:rsidRDefault="00D84439">
            <w:pPr>
              <w:spacing w:after="120"/>
              <w:rPr>
                <w:rFonts w:eastAsia="SimSun"/>
                <w:sz w:val="22"/>
                <w:szCs w:val="22"/>
                <w:lang w:eastAsia="zh-CN"/>
              </w:rPr>
            </w:pPr>
            <w:r>
              <w:rPr>
                <w:rFonts w:eastAsia="SimSun"/>
                <w:sz w:val="22"/>
                <w:szCs w:val="22"/>
                <w:lang w:eastAsia="zh-CN"/>
              </w:rPr>
              <w:t>Not supp</w:t>
            </w:r>
            <w:r>
              <w:rPr>
                <w:rFonts w:eastAsia="SimSun"/>
                <w:sz w:val="22"/>
                <w:szCs w:val="22"/>
                <w:lang w:eastAsia="zh-CN"/>
              </w:rPr>
              <w:t xml:space="preserve">ort. </w:t>
            </w:r>
          </w:p>
          <w:p w14:paraId="04AFA4D5" w14:textId="77777777" w:rsidR="005A1285" w:rsidRDefault="00D84439">
            <w:pPr>
              <w:spacing w:after="120"/>
              <w:rPr>
                <w:rFonts w:eastAsia="SimSun"/>
                <w:sz w:val="22"/>
                <w:szCs w:val="22"/>
                <w:lang w:eastAsia="zh-CN"/>
              </w:rPr>
            </w:pPr>
            <w:r>
              <w:rPr>
                <w:rFonts w:eastAsia="SimSun"/>
                <w:sz w:val="22"/>
                <w:szCs w:val="22"/>
                <w:lang w:eastAsia="zh-CN"/>
              </w:rPr>
              <w:t xml:space="preserve">The issue QC raised is that the UE cannot identify whether it is single PUSCH or multiple PUSCH in some cases. However, this does not mean for all single PUSCH cases, this should be left to UE implementation. As an example, for non-CA case with slot </w:t>
            </w:r>
            <w:r>
              <w:rPr>
                <w:rFonts w:eastAsia="SimSun"/>
                <w:sz w:val="22"/>
                <w:szCs w:val="22"/>
                <w:lang w:eastAsia="zh-CN"/>
              </w:rPr>
              <w:t>based PUSCH, the UE can still figure out how A/N shall be multiplexed following the current specification. It is a bit overkill to say that for all single PUSCH cases, this is left to UE implementation.</w:t>
            </w:r>
          </w:p>
        </w:tc>
      </w:tr>
      <w:tr w:rsidR="005A1285" w14:paraId="79A98290" w14:textId="77777777">
        <w:tc>
          <w:tcPr>
            <w:tcW w:w="2605" w:type="dxa"/>
            <w:tcBorders>
              <w:top w:val="single" w:sz="4" w:space="0" w:color="auto"/>
              <w:left w:val="single" w:sz="4" w:space="0" w:color="auto"/>
              <w:bottom w:val="single" w:sz="4" w:space="0" w:color="auto"/>
              <w:right w:val="single" w:sz="4" w:space="0" w:color="auto"/>
            </w:tcBorders>
          </w:tcPr>
          <w:p w14:paraId="4F379437"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23DD3BB" w14:textId="77777777" w:rsidR="005A1285" w:rsidRDefault="00D84439">
            <w:pPr>
              <w:spacing w:after="120"/>
              <w:rPr>
                <w:rFonts w:eastAsia="SimSun"/>
                <w:sz w:val="22"/>
                <w:szCs w:val="22"/>
                <w:lang w:eastAsia="zh-CN"/>
              </w:rPr>
            </w:pPr>
            <w:r>
              <w:rPr>
                <w:rFonts w:eastAsia="SimSun"/>
                <w:sz w:val="22"/>
                <w:szCs w:val="22"/>
                <w:lang w:eastAsia="zh-CN"/>
              </w:rPr>
              <w:t>Support.</w:t>
            </w:r>
          </w:p>
          <w:p w14:paraId="38F066EE" w14:textId="77777777" w:rsidR="005A1285" w:rsidRDefault="00D84439">
            <w:pPr>
              <w:spacing w:after="120"/>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w:t>
            </w:r>
            <w:r>
              <w:rPr>
                <w:rFonts w:eastAsia="SimSun"/>
                <w:sz w:val="22"/>
                <w:szCs w:val="22"/>
                <w:lang w:eastAsia="zh-CN"/>
              </w:rPr>
              <w:t>k this issue is applicable to both single PUSCH and multiple PUSCHs cases. From our understanding, if there is overlapping HARQ-ACK PUCCH, UE multiplex HARQ-ACK on the single PUSCH or one of the multiple PUSCHs based on the T-DAI of the PUSCH to be multipl</w:t>
            </w:r>
            <w:r>
              <w:rPr>
                <w:rFonts w:eastAsia="SimSun"/>
                <w:sz w:val="22"/>
                <w:szCs w:val="22"/>
                <w:lang w:eastAsia="zh-CN"/>
              </w:rPr>
              <w:t>exed. But unfortunately, people have different understandings. That’s why we have this conclusion and leave the UE behavior up to UE implementation.</w:t>
            </w:r>
          </w:p>
        </w:tc>
      </w:tr>
      <w:tr w:rsidR="005A1285" w14:paraId="2DA67499" w14:textId="77777777">
        <w:tc>
          <w:tcPr>
            <w:tcW w:w="2605" w:type="dxa"/>
            <w:tcBorders>
              <w:top w:val="single" w:sz="4" w:space="0" w:color="auto"/>
              <w:left w:val="single" w:sz="4" w:space="0" w:color="auto"/>
              <w:bottom w:val="single" w:sz="4" w:space="0" w:color="auto"/>
              <w:right w:val="single" w:sz="4" w:space="0" w:color="auto"/>
            </w:tcBorders>
          </w:tcPr>
          <w:p w14:paraId="7702C0CD"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FAB674B" w14:textId="77777777" w:rsidR="005A1285" w:rsidRDefault="00D84439">
            <w:pPr>
              <w:spacing w:after="120"/>
              <w:rPr>
                <w:rFonts w:eastAsia="SimSun"/>
                <w:sz w:val="22"/>
                <w:szCs w:val="22"/>
                <w:lang w:eastAsia="zh-CN"/>
              </w:rPr>
            </w:pPr>
            <w:r>
              <w:rPr>
                <w:rFonts w:eastAsia="SimSun"/>
                <w:sz w:val="22"/>
                <w:szCs w:val="22"/>
                <w:lang w:eastAsia="zh-CN"/>
              </w:rPr>
              <w:t xml:space="preserve">Companies seem to have different understandings on the definition of “single PUSCH”. We suggest to </w:t>
            </w:r>
            <w:r>
              <w:rPr>
                <w:rFonts w:eastAsia="SimSun"/>
                <w:sz w:val="22"/>
                <w:szCs w:val="22"/>
                <w:lang w:eastAsia="zh-CN"/>
              </w:rPr>
              <w:t>first clarify the definition before decision. QC gives some nice cases illustration in previous comment, maybe a figure would further help companies to better understand the motivation.</w:t>
            </w:r>
          </w:p>
        </w:tc>
      </w:tr>
      <w:tr w:rsidR="005A1285" w14:paraId="3E889188" w14:textId="77777777">
        <w:tc>
          <w:tcPr>
            <w:tcW w:w="2605" w:type="dxa"/>
            <w:tcBorders>
              <w:top w:val="single" w:sz="4" w:space="0" w:color="auto"/>
              <w:left w:val="single" w:sz="4" w:space="0" w:color="auto"/>
              <w:bottom w:val="single" w:sz="4" w:space="0" w:color="auto"/>
              <w:right w:val="single" w:sz="4" w:space="0" w:color="auto"/>
            </w:tcBorders>
          </w:tcPr>
          <w:p w14:paraId="65D3EEF1"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E8279D5" w14:textId="77777777" w:rsidR="005A1285" w:rsidRDefault="00D84439">
            <w:pPr>
              <w:spacing w:after="120"/>
              <w:rPr>
                <w:rFonts w:eastAsia="SimSun"/>
                <w:sz w:val="22"/>
                <w:szCs w:val="22"/>
                <w:lang w:eastAsia="zh-CN"/>
              </w:rPr>
            </w:pPr>
            <w:r>
              <w:rPr>
                <w:rFonts w:eastAsia="SimSun" w:hint="eastAsia"/>
                <w:sz w:val="22"/>
                <w:szCs w:val="22"/>
                <w:lang w:eastAsia="zh-CN"/>
              </w:rPr>
              <w:t>OK</w:t>
            </w:r>
          </w:p>
        </w:tc>
      </w:tr>
      <w:tr w:rsidR="005A1285" w14:paraId="44B80D0E" w14:textId="77777777">
        <w:tc>
          <w:tcPr>
            <w:tcW w:w="2605" w:type="dxa"/>
            <w:tcBorders>
              <w:top w:val="single" w:sz="4" w:space="0" w:color="auto"/>
              <w:left w:val="single" w:sz="4" w:space="0" w:color="auto"/>
              <w:bottom w:val="single" w:sz="4" w:space="0" w:color="auto"/>
              <w:right w:val="single" w:sz="4" w:space="0" w:color="auto"/>
            </w:tcBorders>
          </w:tcPr>
          <w:p w14:paraId="1843EE3E"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1178037" w14:textId="77777777" w:rsidR="005A1285" w:rsidRDefault="00D84439">
            <w:pPr>
              <w:spacing w:after="120"/>
              <w:rPr>
                <w:rFonts w:eastAsia="SimSun"/>
                <w:sz w:val="22"/>
                <w:szCs w:val="22"/>
                <w:lang w:eastAsia="zh-CN"/>
              </w:rPr>
            </w:pPr>
            <w:r>
              <w:rPr>
                <w:rFonts w:eastAsia="SimSun" w:hint="eastAsia"/>
                <w:sz w:val="22"/>
                <w:szCs w:val="22"/>
                <w:lang w:eastAsia="zh-CN"/>
              </w:rPr>
              <w:t xml:space="preserve">Not support. </w:t>
            </w:r>
          </w:p>
          <w:p w14:paraId="7D9E8097" w14:textId="77777777" w:rsidR="005A1285" w:rsidRDefault="00D84439">
            <w:pPr>
              <w:spacing w:after="120"/>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5A1285" w14:paraId="737BF4A5" w14:textId="77777777">
        <w:tc>
          <w:tcPr>
            <w:tcW w:w="2605" w:type="dxa"/>
            <w:tcBorders>
              <w:top w:val="single" w:sz="4" w:space="0" w:color="auto"/>
              <w:left w:val="single" w:sz="4" w:space="0" w:color="auto"/>
              <w:bottom w:val="single" w:sz="4" w:space="0" w:color="auto"/>
              <w:right w:val="single" w:sz="4" w:space="0" w:color="auto"/>
            </w:tcBorders>
          </w:tcPr>
          <w:p w14:paraId="63D99C30" w14:textId="77777777" w:rsidR="005A1285" w:rsidRDefault="00D84439">
            <w:pPr>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49CFEE" w14:textId="77777777" w:rsidR="005A1285" w:rsidRDefault="00D84439">
            <w:pPr>
              <w:spacing w:after="120"/>
              <w:rPr>
                <w:rFonts w:eastAsia="SimSun"/>
                <w:sz w:val="22"/>
                <w:szCs w:val="22"/>
                <w:lang w:eastAsia="zh-CN"/>
              </w:rPr>
            </w:pPr>
            <w:r>
              <w:rPr>
                <w:rFonts w:eastAsia="SimSun"/>
                <w:sz w:val="22"/>
                <w:szCs w:val="22"/>
                <w:lang w:eastAsia="zh-CN"/>
              </w:rPr>
              <w:t>Suppo</w:t>
            </w:r>
            <w:r>
              <w:rPr>
                <w:rFonts w:eastAsia="SimSun"/>
                <w:sz w:val="22"/>
                <w:szCs w:val="22"/>
                <w:lang w:eastAsia="zh-CN"/>
              </w:rPr>
              <w:t>rt the proposal</w:t>
            </w:r>
          </w:p>
          <w:p w14:paraId="60BAA5EA" w14:textId="77777777" w:rsidR="005A1285" w:rsidRDefault="00D84439">
            <w:pPr>
              <w:spacing w:after="120"/>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5655AB2" w14:textId="77777777" w:rsidR="005A1285" w:rsidRDefault="005A1285">
      <w:pPr>
        <w:rPr>
          <w:lang w:val="en"/>
        </w:rPr>
      </w:pPr>
    </w:p>
    <w:p w14:paraId="4C554923" w14:textId="77777777" w:rsidR="005A1285" w:rsidRDefault="00D84439">
      <w:pPr>
        <w:pStyle w:val="Heading3"/>
        <w:rPr>
          <w:b/>
          <w:bCs w:val="0"/>
          <w:lang w:val="en"/>
        </w:rPr>
      </w:pPr>
      <w:r>
        <w:rPr>
          <w:b/>
          <w:bCs w:val="0"/>
          <w:lang w:val="en"/>
        </w:rPr>
        <w:t>Proposal #2:</w:t>
      </w:r>
    </w:p>
    <w:p w14:paraId="7EE3A1E5" w14:textId="77777777" w:rsidR="005A1285" w:rsidRDefault="00D84439">
      <w:pPr>
        <w:rPr>
          <w:i/>
          <w:iCs/>
          <w:lang w:val="en"/>
        </w:rPr>
      </w:pPr>
      <w:r>
        <w:rPr>
          <w:i/>
          <w:iCs/>
          <w:lang w:val="en"/>
        </w:rPr>
        <w:t>For Rel-16, focus on Alt #1 and Alt #3 where:</w:t>
      </w:r>
    </w:p>
    <w:p w14:paraId="7DC6DAC1" w14:textId="77777777" w:rsidR="005A1285" w:rsidRDefault="00D84439">
      <w:pPr>
        <w:numPr>
          <w:ilvl w:val="0"/>
          <w:numId w:val="8"/>
        </w:numPr>
        <w:rPr>
          <w:sz w:val="22"/>
          <w:szCs w:val="22"/>
          <w:lang w:eastAsia="zh-TW"/>
        </w:rPr>
      </w:pPr>
      <w:r>
        <w:rPr>
          <w:b/>
          <w:sz w:val="22"/>
          <w:szCs w:val="22"/>
          <w:lang w:eastAsia="zh-TW"/>
        </w:rPr>
        <w:t>Alt #1</w:t>
      </w:r>
      <w:r>
        <w:rPr>
          <w:sz w:val="22"/>
          <w:szCs w:val="22"/>
          <w:lang w:eastAsia="zh-TW"/>
        </w:rPr>
        <w:t>: the UE does n</w:t>
      </w:r>
      <w:r>
        <w:rPr>
          <w:sz w:val="22"/>
          <w:szCs w:val="22"/>
          <w:lang w:eastAsia="zh-TW"/>
        </w:rPr>
        <w:t xml:space="preserve">ot multiplex HARQ-ACK information in any PUSCH since there is no </w:t>
      </w:r>
      <w:r>
        <w:rPr>
          <w:color w:val="000000" w:themeColor="text1"/>
          <w:sz w:val="22"/>
          <w:szCs w:val="22"/>
          <w:lang w:eastAsia="zh-TW"/>
        </w:rPr>
        <w:t>overlapping PUCCH and PUSCH</w:t>
      </w:r>
      <w:r>
        <w:rPr>
          <w:sz w:val="22"/>
          <w:szCs w:val="22"/>
          <w:lang w:eastAsia="zh-TW"/>
        </w:rPr>
        <w:t>.</w:t>
      </w:r>
    </w:p>
    <w:p w14:paraId="50C31506" w14:textId="77777777" w:rsidR="005A1285" w:rsidRDefault="00D84439">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70A6B35" w14:textId="77777777" w:rsidR="005A1285" w:rsidRDefault="005A1285">
      <w:pPr>
        <w:rPr>
          <w:sz w:val="22"/>
          <w:szCs w:val="22"/>
          <w:lang w:eastAsia="zh-TW"/>
        </w:rPr>
      </w:pPr>
    </w:p>
    <w:p w14:paraId="15BFBCE7" w14:textId="77777777" w:rsidR="005A1285" w:rsidRDefault="005A1285">
      <w:pPr>
        <w:rPr>
          <w:sz w:val="22"/>
          <w:szCs w:val="22"/>
          <w:lang w:eastAsia="zh-TW"/>
        </w:rPr>
      </w:pPr>
    </w:p>
    <w:p w14:paraId="77BEABED" w14:textId="77777777" w:rsidR="005A1285" w:rsidRDefault="005A1285">
      <w:pPr>
        <w:rPr>
          <w:sz w:val="22"/>
          <w:szCs w:val="22"/>
          <w:lang w:eastAsia="zh-TW"/>
        </w:rPr>
      </w:pPr>
    </w:p>
    <w:p w14:paraId="68D6A446" w14:textId="77777777" w:rsidR="005A1285" w:rsidRDefault="005A1285">
      <w:pPr>
        <w:rPr>
          <w:sz w:val="22"/>
          <w:szCs w:val="22"/>
          <w:lang w:eastAsia="zh-TW"/>
        </w:rPr>
      </w:pPr>
    </w:p>
    <w:p w14:paraId="0D68F0F7" w14:textId="77777777" w:rsidR="005A1285" w:rsidRDefault="005A1285">
      <w:pPr>
        <w:rPr>
          <w:sz w:val="22"/>
          <w:szCs w:val="22"/>
          <w:lang w:eastAsia="zh-TW"/>
        </w:rPr>
      </w:pPr>
    </w:p>
    <w:p w14:paraId="0DF0FDEA"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4485151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9A6BD"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8B5C" w14:textId="77777777" w:rsidR="005A1285" w:rsidRDefault="00D84439">
            <w:pPr>
              <w:spacing w:after="120"/>
              <w:rPr>
                <w:b/>
                <w:bCs/>
                <w:sz w:val="22"/>
                <w:szCs w:val="22"/>
                <w:lang w:eastAsia="zh-CN"/>
              </w:rPr>
            </w:pPr>
            <w:r>
              <w:rPr>
                <w:b/>
                <w:bCs/>
                <w:sz w:val="22"/>
                <w:szCs w:val="22"/>
                <w:lang w:eastAsia="zh-CN"/>
              </w:rPr>
              <w:t>Comments</w:t>
            </w:r>
          </w:p>
        </w:tc>
      </w:tr>
      <w:tr w:rsidR="005A1285" w14:paraId="4C4D1B39" w14:textId="77777777">
        <w:tc>
          <w:tcPr>
            <w:tcW w:w="2605" w:type="dxa"/>
            <w:tcBorders>
              <w:top w:val="single" w:sz="4" w:space="0" w:color="auto"/>
              <w:left w:val="single" w:sz="4" w:space="0" w:color="auto"/>
              <w:bottom w:val="single" w:sz="4" w:space="0" w:color="auto"/>
              <w:right w:val="single" w:sz="4" w:space="0" w:color="auto"/>
            </w:tcBorders>
          </w:tcPr>
          <w:p w14:paraId="40864CC6"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3C1DB8" w14:textId="77777777" w:rsidR="005A1285" w:rsidRDefault="00D84439">
            <w:pPr>
              <w:spacing w:after="120"/>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5A1285" w14:paraId="1B34B59B" w14:textId="77777777">
        <w:tc>
          <w:tcPr>
            <w:tcW w:w="2605" w:type="dxa"/>
            <w:tcBorders>
              <w:top w:val="single" w:sz="4" w:space="0" w:color="auto"/>
              <w:left w:val="single" w:sz="4" w:space="0" w:color="auto"/>
              <w:bottom w:val="single" w:sz="4" w:space="0" w:color="auto"/>
              <w:right w:val="single" w:sz="4" w:space="0" w:color="auto"/>
            </w:tcBorders>
          </w:tcPr>
          <w:p w14:paraId="451A2B74"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801E180" w14:textId="77777777" w:rsidR="005A1285" w:rsidRDefault="00D84439">
            <w:pPr>
              <w:spacing w:after="120"/>
              <w:rPr>
                <w:rFonts w:eastAsia="SimSun"/>
                <w:sz w:val="22"/>
                <w:szCs w:val="22"/>
                <w:lang w:eastAsia="zh-CN"/>
              </w:rPr>
            </w:pPr>
            <w:r>
              <w:rPr>
                <w:rFonts w:eastAsia="SimSun" w:hint="eastAsia"/>
                <w:sz w:val="22"/>
                <w:szCs w:val="22"/>
                <w:lang w:eastAsia="zh-CN"/>
              </w:rPr>
              <w:t>Between Alt #1 and 3, we support Alt #1 and we do not agree with Alt #3. It is clear that Alt #</w:t>
            </w:r>
            <w:r>
              <w:rPr>
                <w:rFonts w:eastAsia="SimSun" w:hint="eastAsia"/>
                <w:sz w:val="22"/>
                <w:szCs w:val="22"/>
                <w:lang w:eastAsia="zh-CN"/>
              </w:rPr>
              <w:t>3 is not maintenance but a new feature. It is not within the scope of the discussion. In addition, if proposal #1 is acceptable for Rel-15, why is a new feature needed for Rel-16?</w:t>
            </w:r>
          </w:p>
        </w:tc>
      </w:tr>
      <w:tr w:rsidR="005A1285" w14:paraId="1E7C43B9" w14:textId="77777777">
        <w:tc>
          <w:tcPr>
            <w:tcW w:w="2605" w:type="dxa"/>
            <w:tcBorders>
              <w:top w:val="single" w:sz="4" w:space="0" w:color="auto"/>
              <w:left w:val="single" w:sz="4" w:space="0" w:color="auto"/>
              <w:bottom w:val="single" w:sz="4" w:space="0" w:color="auto"/>
              <w:right w:val="single" w:sz="4" w:space="0" w:color="auto"/>
            </w:tcBorders>
          </w:tcPr>
          <w:p w14:paraId="5027C76F"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1ADC25" w14:textId="77777777" w:rsidR="005A1285" w:rsidRDefault="00D84439">
            <w:pPr>
              <w:spacing w:after="120"/>
              <w:rPr>
                <w:rFonts w:eastAsia="SimSun"/>
                <w:sz w:val="22"/>
                <w:szCs w:val="22"/>
                <w:lang w:eastAsia="zh-CN"/>
              </w:rPr>
            </w:pPr>
            <w:r>
              <w:rPr>
                <w:rFonts w:eastAsia="SimSun"/>
                <w:sz w:val="22"/>
                <w:szCs w:val="22"/>
                <w:lang w:eastAsia="zh-CN"/>
              </w:rPr>
              <w:t>Our preference is Alt .1, but we can accept this proposal to narrow dow</w:t>
            </w:r>
            <w:r>
              <w:rPr>
                <w:rFonts w:eastAsia="SimSun"/>
                <w:sz w:val="22"/>
                <w:szCs w:val="22"/>
                <w:lang w:eastAsia="zh-CN"/>
              </w:rPr>
              <w:t>n candidates for progress.</w:t>
            </w:r>
          </w:p>
        </w:tc>
      </w:tr>
      <w:tr w:rsidR="005A1285" w14:paraId="177E5D4F" w14:textId="77777777">
        <w:tc>
          <w:tcPr>
            <w:tcW w:w="2605" w:type="dxa"/>
            <w:tcBorders>
              <w:top w:val="single" w:sz="4" w:space="0" w:color="auto"/>
              <w:left w:val="single" w:sz="4" w:space="0" w:color="auto"/>
              <w:bottom w:val="single" w:sz="4" w:space="0" w:color="auto"/>
              <w:right w:val="single" w:sz="4" w:space="0" w:color="auto"/>
            </w:tcBorders>
          </w:tcPr>
          <w:p w14:paraId="203EC03D" w14:textId="77777777" w:rsidR="005A1285" w:rsidRDefault="00D84439">
            <w:pPr>
              <w:spacing w:after="120"/>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261A832" w14:textId="77777777" w:rsidR="005A1285" w:rsidRDefault="00D84439">
            <w:pPr>
              <w:spacing w:after="120"/>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3F28294D" w14:textId="77777777">
        <w:tc>
          <w:tcPr>
            <w:tcW w:w="2605" w:type="dxa"/>
            <w:tcBorders>
              <w:top w:val="single" w:sz="4" w:space="0" w:color="auto"/>
              <w:left w:val="single" w:sz="4" w:space="0" w:color="auto"/>
              <w:bottom w:val="single" w:sz="4" w:space="0" w:color="auto"/>
              <w:right w:val="single" w:sz="4" w:space="0" w:color="auto"/>
            </w:tcBorders>
          </w:tcPr>
          <w:p w14:paraId="65CE5CB0" w14:textId="77777777" w:rsidR="005A1285" w:rsidRDefault="00D84439">
            <w:pPr>
              <w:spacing w:after="120"/>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C6C699" w14:textId="77777777" w:rsidR="005A1285" w:rsidRDefault="00D84439">
            <w:pPr>
              <w:spacing w:after="120"/>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D9C52" w14:textId="77777777" w:rsidR="005A1285" w:rsidRDefault="00D84439">
            <w:pPr>
              <w:spacing w:after="120"/>
              <w:rPr>
                <w:rFonts w:eastAsia="SimSun"/>
                <w:sz w:val="22"/>
                <w:szCs w:val="22"/>
                <w:lang w:eastAsia="zh-CN"/>
              </w:rPr>
            </w:pPr>
            <w:r>
              <w:rPr>
                <w:rFonts w:eastAsia="SimSun"/>
                <w:sz w:val="22"/>
                <w:szCs w:val="22"/>
                <w:lang w:eastAsia="zh-CN"/>
              </w:rPr>
              <w:t xml:space="preserve">In Alt 1, T-DAI in UL grant should be followed; otherwise, the ambiguity between gNB and UE will be caused and the </w:t>
            </w:r>
            <w:r>
              <w:rPr>
                <w:rFonts w:eastAsia="SimSun"/>
                <w:sz w:val="22"/>
                <w:szCs w:val="22"/>
                <w:lang w:eastAsia="zh-CN"/>
              </w:rPr>
              <w:t>scheduled PUSCH can’t be correctly decoded.</w:t>
            </w:r>
          </w:p>
          <w:p w14:paraId="5122CD3B" w14:textId="77777777" w:rsidR="005A1285" w:rsidRDefault="00D84439">
            <w:pPr>
              <w:spacing w:after="120"/>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5A1285" w14:paraId="7EB6230C" w14:textId="77777777">
        <w:tc>
          <w:tcPr>
            <w:tcW w:w="2605" w:type="dxa"/>
            <w:tcBorders>
              <w:top w:val="single" w:sz="4" w:space="0" w:color="auto"/>
              <w:left w:val="single" w:sz="4" w:space="0" w:color="auto"/>
              <w:bottom w:val="single" w:sz="4" w:space="0" w:color="auto"/>
              <w:right w:val="single" w:sz="4" w:space="0" w:color="auto"/>
            </w:tcBorders>
          </w:tcPr>
          <w:p w14:paraId="02C532C9" w14:textId="77777777" w:rsidR="005A1285" w:rsidRDefault="00D84439">
            <w:pPr>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23A0B41" w14:textId="77777777" w:rsidR="005A1285" w:rsidRDefault="00D84439">
            <w:pPr>
              <w:spacing w:after="120"/>
              <w:rPr>
                <w:rFonts w:eastAsia="SimSun"/>
                <w:sz w:val="22"/>
                <w:szCs w:val="22"/>
                <w:lang w:eastAsia="zh-CN"/>
              </w:rPr>
            </w:pPr>
            <w:r>
              <w:rPr>
                <w:rFonts w:eastAsia="SimSun"/>
                <w:sz w:val="22"/>
                <w:szCs w:val="22"/>
                <w:lang w:eastAsia="zh-CN"/>
              </w:rPr>
              <w:t xml:space="preserve">In principle OK to </w:t>
            </w:r>
            <w:r>
              <w:rPr>
                <w:rFonts w:eastAsia="SimSun"/>
                <w:sz w:val="22"/>
                <w:szCs w:val="22"/>
                <w:lang w:eastAsia="zh-CN"/>
              </w:rPr>
              <w:t>focus on Alt1 and Alt 3, but:</w:t>
            </w:r>
          </w:p>
          <w:p w14:paraId="67CEAC55" w14:textId="77777777" w:rsidR="005A1285" w:rsidRDefault="00D84439">
            <w:pPr>
              <w:spacing w:after="120"/>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5A1285" w14:paraId="6AFFA565" w14:textId="77777777">
        <w:tc>
          <w:tcPr>
            <w:tcW w:w="2605" w:type="dxa"/>
          </w:tcPr>
          <w:p w14:paraId="2C6B9253" w14:textId="77777777" w:rsidR="005A1285" w:rsidRDefault="00D84439">
            <w:pPr>
              <w:spacing w:after="120"/>
              <w:rPr>
                <w:rFonts w:eastAsiaTheme="minorEastAsia"/>
                <w:sz w:val="22"/>
                <w:szCs w:val="22"/>
                <w:lang w:eastAsia="zh-CN"/>
              </w:rPr>
            </w:pPr>
            <w:r>
              <w:rPr>
                <w:rFonts w:eastAsiaTheme="minorEastAsia"/>
                <w:sz w:val="22"/>
                <w:szCs w:val="22"/>
                <w:lang w:eastAsia="zh-CN"/>
              </w:rPr>
              <w:t>Vivo</w:t>
            </w:r>
          </w:p>
        </w:tc>
        <w:tc>
          <w:tcPr>
            <w:tcW w:w="6665" w:type="dxa"/>
          </w:tcPr>
          <w:p w14:paraId="35D94382" w14:textId="77777777" w:rsidR="005A1285" w:rsidRDefault="00D84439">
            <w:pPr>
              <w:spacing w:after="120"/>
              <w:rPr>
                <w:rFonts w:eastAsia="SimSun"/>
                <w:sz w:val="22"/>
                <w:szCs w:val="22"/>
                <w:lang w:eastAsia="zh-CN"/>
              </w:rPr>
            </w:pPr>
            <w:r>
              <w:rPr>
                <w:rFonts w:eastAsia="SimSun"/>
                <w:sz w:val="22"/>
                <w:szCs w:val="22"/>
                <w:lang w:eastAsia="zh-CN"/>
              </w:rPr>
              <w:t>We support Alt 1. For alt 3, it will have large spec impact.</w:t>
            </w:r>
            <w:r>
              <w:rPr>
                <w:rFonts w:eastAsia="SimSun"/>
                <w:sz w:val="22"/>
                <w:szCs w:val="22"/>
                <w:lang w:eastAsia="zh-CN"/>
              </w:rPr>
              <w:t xml:space="preserve"> As summarized in 3.2.1.1, we still need to clarify the specific method by which the PUSCH to be multiplexed on is selected.</w:t>
            </w:r>
          </w:p>
        </w:tc>
      </w:tr>
      <w:tr w:rsidR="005A1285" w14:paraId="796A699E" w14:textId="77777777">
        <w:tc>
          <w:tcPr>
            <w:tcW w:w="2605" w:type="dxa"/>
          </w:tcPr>
          <w:p w14:paraId="6C79055B"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Pr>
          <w:p w14:paraId="79CF6306" w14:textId="77777777" w:rsidR="005A1285" w:rsidRDefault="00D84439">
            <w:pPr>
              <w:spacing w:after="120"/>
              <w:rPr>
                <w:rFonts w:eastAsia="SimSun"/>
                <w:sz w:val="22"/>
                <w:szCs w:val="22"/>
                <w:lang w:eastAsia="zh-CN"/>
              </w:rPr>
            </w:pPr>
            <w:r>
              <w:rPr>
                <w:rFonts w:eastAsia="SimSun" w:hint="eastAsia"/>
                <w:sz w:val="22"/>
                <w:szCs w:val="22"/>
                <w:lang w:eastAsia="zh-CN"/>
              </w:rPr>
              <w:t xml:space="preserve">Fine with proposal, and our preference is Alt 3. </w:t>
            </w:r>
          </w:p>
          <w:p w14:paraId="2416DDD5" w14:textId="77777777" w:rsidR="005A1285" w:rsidRDefault="005A1285">
            <w:pPr>
              <w:spacing w:after="120"/>
              <w:rPr>
                <w:rFonts w:eastAsia="SimSun"/>
                <w:sz w:val="22"/>
                <w:szCs w:val="22"/>
                <w:lang w:eastAsia="zh-CN"/>
              </w:rPr>
            </w:pPr>
          </w:p>
          <w:p w14:paraId="1C490993" w14:textId="77777777" w:rsidR="005A1285" w:rsidRDefault="00D84439">
            <w:pPr>
              <w:spacing w:after="120"/>
              <w:rPr>
                <w:rFonts w:eastAsia="SimSun"/>
                <w:sz w:val="22"/>
                <w:szCs w:val="22"/>
                <w:lang w:eastAsia="zh-CN"/>
              </w:rPr>
            </w:pPr>
            <w:r>
              <w:rPr>
                <w:rFonts w:eastAsia="SimSun" w:hint="eastAsia"/>
                <w:sz w:val="22"/>
                <w:szCs w:val="22"/>
                <w:lang w:eastAsia="zh-CN"/>
              </w:rPr>
              <w:t>We share similar views as Nokia about the formulation of Alt 1. As the prob</w:t>
            </w:r>
            <w:r>
              <w:rPr>
                <w:rFonts w:eastAsia="SimSun" w:hint="eastAsia"/>
                <w:sz w:val="22"/>
                <w:szCs w:val="22"/>
                <w:lang w:eastAsia="zh-CN"/>
              </w:rPr>
              <w:t xml:space="preserve">lem statement described in section 2.1, it is in case of more than one PUSCHs.  </w:t>
            </w:r>
          </w:p>
          <w:p w14:paraId="39011409" w14:textId="77777777" w:rsidR="005A1285" w:rsidRDefault="005A1285">
            <w:pPr>
              <w:spacing w:after="120"/>
              <w:rPr>
                <w:rFonts w:eastAsia="SimSun"/>
                <w:sz w:val="22"/>
                <w:szCs w:val="22"/>
                <w:lang w:eastAsia="zh-CN"/>
              </w:rPr>
            </w:pPr>
          </w:p>
        </w:tc>
      </w:tr>
      <w:tr w:rsidR="005A1285" w14:paraId="0CC0CA65" w14:textId="77777777">
        <w:tc>
          <w:tcPr>
            <w:tcW w:w="2605" w:type="dxa"/>
          </w:tcPr>
          <w:p w14:paraId="0262D620"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24BD49B1" w14:textId="77777777" w:rsidR="005A1285" w:rsidRDefault="00D84439">
            <w:pPr>
              <w:spacing w:after="120"/>
              <w:rPr>
                <w:rFonts w:eastAsia="SimSun"/>
                <w:sz w:val="22"/>
                <w:szCs w:val="22"/>
                <w:lang w:eastAsia="zh-CN"/>
              </w:rPr>
            </w:pPr>
            <w:r>
              <w:rPr>
                <w:rFonts w:eastAsia="SimSun"/>
                <w:sz w:val="22"/>
                <w:szCs w:val="22"/>
                <w:lang w:eastAsia="zh-CN"/>
              </w:rPr>
              <w:t xml:space="preserve">Okay with the proposal and we prefer Alt#3. </w:t>
            </w:r>
          </w:p>
        </w:tc>
      </w:tr>
      <w:tr w:rsidR="005A1285" w14:paraId="1DC8A8FE" w14:textId="77777777">
        <w:tc>
          <w:tcPr>
            <w:tcW w:w="2605" w:type="dxa"/>
            <w:shd w:val="clear" w:color="auto" w:fill="C5E0B3" w:themeFill="accent6" w:themeFillTint="66"/>
          </w:tcPr>
          <w:p w14:paraId="5B214CEC" w14:textId="77777777" w:rsidR="005A1285" w:rsidRDefault="00D84439">
            <w:pPr>
              <w:spacing w:after="120"/>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2790D779" w14:textId="77777777" w:rsidR="005A1285" w:rsidRDefault="00D84439">
            <w:pPr>
              <w:spacing w:after="120"/>
              <w:rPr>
                <w:rFonts w:eastAsia="SimSun"/>
                <w:sz w:val="22"/>
                <w:szCs w:val="22"/>
                <w:lang w:eastAsia="zh-CN"/>
              </w:rPr>
            </w:pPr>
            <w:r>
              <w:rPr>
                <w:rFonts w:eastAsia="SimSun"/>
                <w:sz w:val="22"/>
                <w:szCs w:val="22"/>
                <w:lang w:eastAsia="zh-CN"/>
              </w:rPr>
              <w:t xml:space="preserve">@ Qualcomm/@ Nokia: </w:t>
            </w:r>
          </w:p>
          <w:p w14:paraId="7AA6F959" w14:textId="77777777" w:rsidR="005A1285" w:rsidRDefault="00D84439">
            <w:pPr>
              <w:spacing w:after="120"/>
              <w:rPr>
                <w:rFonts w:eastAsia="SimSun"/>
                <w:sz w:val="22"/>
                <w:szCs w:val="22"/>
                <w:lang w:eastAsia="zh-CN"/>
              </w:rPr>
            </w:pPr>
            <w:r>
              <w:rPr>
                <w:rFonts w:eastAsia="SimSun"/>
                <w:sz w:val="22"/>
                <w:szCs w:val="22"/>
                <w:lang w:eastAsia="zh-CN"/>
              </w:rPr>
              <w:t xml:space="preserve">Updated the proposals to be more precise based on your comments. </w:t>
            </w:r>
          </w:p>
          <w:p w14:paraId="72B8B49B" w14:textId="77777777" w:rsidR="005A1285" w:rsidRDefault="005A1285">
            <w:pPr>
              <w:spacing w:after="120"/>
              <w:rPr>
                <w:rFonts w:eastAsia="SimSun"/>
                <w:sz w:val="22"/>
                <w:szCs w:val="22"/>
                <w:lang w:eastAsia="zh-CN"/>
              </w:rPr>
            </w:pPr>
          </w:p>
          <w:p w14:paraId="32F58017" w14:textId="77777777" w:rsidR="005A1285" w:rsidRDefault="00D84439">
            <w:pPr>
              <w:spacing w:after="120"/>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0F3FCDD9" w14:textId="77777777" w:rsidR="005A1285" w:rsidRDefault="005A1285">
            <w:pPr>
              <w:spacing w:after="120"/>
              <w:rPr>
                <w:rFonts w:eastAsia="SimSun"/>
                <w:sz w:val="22"/>
                <w:szCs w:val="22"/>
                <w:lang w:eastAsia="zh-CN"/>
              </w:rPr>
            </w:pPr>
          </w:p>
        </w:tc>
      </w:tr>
    </w:tbl>
    <w:p w14:paraId="3607E3BA" w14:textId="77777777" w:rsidR="005A1285" w:rsidRDefault="005A1285">
      <w:pPr>
        <w:rPr>
          <w:lang w:val="en"/>
        </w:rPr>
      </w:pPr>
    </w:p>
    <w:p w14:paraId="67B82D09" w14:textId="77777777" w:rsidR="005A1285" w:rsidRDefault="005A1285">
      <w:pPr>
        <w:rPr>
          <w:lang w:val="en"/>
        </w:rPr>
      </w:pPr>
    </w:p>
    <w:p w14:paraId="1FA4A3A3" w14:textId="77777777" w:rsidR="005A1285" w:rsidRDefault="00D84439">
      <w:pPr>
        <w:pStyle w:val="Heading3"/>
        <w:rPr>
          <w:b/>
          <w:bCs w:val="0"/>
          <w:lang w:val="en"/>
        </w:rPr>
      </w:pPr>
      <w:r>
        <w:rPr>
          <w:b/>
          <w:bCs w:val="0"/>
          <w:lang w:val="en"/>
        </w:rPr>
        <w:t>Proposal #2a:</w:t>
      </w:r>
    </w:p>
    <w:p w14:paraId="0A26773D" w14:textId="77777777" w:rsidR="005A1285" w:rsidRDefault="005A1285">
      <w:pPr>
        <w:rPr>
          <w:sz w:val="22"/>
          <w:szCs w:val="22"/>
          <w:lang w:eastAsia="zh-TW"/>
        </w:rPr>
      </w:pPr>
    </w:p>
    <w:p w14:paraId="00B91C88" w14:textId="77777777" w:rsidR="005A1285" w:rsidRDefault="00D84439">
      <w:pPr>
        <w:rPr>
          <w:i/>
          <w:iCs/>
          <w:lang w:val="en"/>
        </w:rPr>
      </w:pPr>
      <w:r>
        <w:rPr>
          <w:i/>
          <w:iCs/>
          <w:lang w:val="en"/>
        </w:rPr>
        <w:t>For Rel-16, focus on Alt #1 and Alt #3 where:</w:t>
      </w:r>
    </w:p>
    <w:p w14:paraId="588837D1" w14:textId="77777777" w:rsidR="005A1285" w:rsidRDefault="00D84439">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w:t>
      </w:r>
      <w:r>
        <w:rPr>
          <w:i/>
          <w:iCs/>
          <w:strike/>
          <w:color w:val="FF0000"/>
          <w:lang w:eastAsia="zh-TW"/>
        </w:rPr>
        <w:t>USCH.</w:t>
      </w:r>
    </w:p>
    <w:p w14:paraId="7CD21F6B" w14:textId="77777777" w:rsidR="005A1285" w:rsidRDefault="005A1285">
      <w:pPr>
        <w:rPr>
          <w:i/>
          <w:iCs/>
          <w:lang w:eastAsia="zh-TW"/>
        </w:rPr>
      </w:pPr>
    </w:p>
    <w:p w14:paraId="240C5704" w14:textId="77777777" w:rsidR="005A1285" w:rsidRDefault="00D84439">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w:t>
      </w:r>
      <w:r>
        <w:rPr>
          <w:i/>
          <w:iCs/>
          <w:lang w:eastAsia="zh-TW"/>
        </w:rPr>
        <w:t>he indicated value of DAI field in DCI format 0_1.</w:t>
      </w:r>
    </w:p>
    <w:p w14:paraId="0872F3C5" w14:textId="77777777" w:rsidR="005A1285" w:rsidRDefault="005A1285">
      <w:pPr>
        <w:pStyle w:val="ListParagraph"/>
        <w:rPr>
          <w:i/>
          <w:iCs/>
        </w:rPr>
      </w:pPr>
    </w:p>
    <w:p w14:paraId="3CFE92B3" w14:textId="77777777" w:rsidR="005A1285" w:rsidRDefault="005A1285">
      <w:pPr>
        <w:rPr>
          <w:i/>
          <w:iCs/>
        </w:rPr>
      </w:pPr>
    </w:p>
    <w:tbl>
      <w:tblPr>
        <w:tblStyle w:val="TableGrid"/>
        <w:tblW w:w="9270" w:type="dxa"/>
        <w:tblLayout w:type="fixed"/>
        <w:tblLook w:val="04A0" w:firstRow="1" w:lastRow="0" w:firstColumn="1" w:lastColumn="0" w:noHBand="0" w:noVBand="1"/>
      </w:tblPr>
      <w:tblGrid>
        <w:gridCol w:w="2605"/>
        <w:gridCol w:w="6665"/>
      </w:tblGrid>
      <w:tr w:rsidR="005A1285" w14:paraId="1D79564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B778"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334A" w14:textId="77777777" w:rsidR="005A1285" w:rsidRDefault="00D84439">
            <w:pPr>
              <w:spacing w:after="120"/>
              <w:rPr>
                <w:b/>
                <w:bCs/>
                <w:sz w:val="22"/>
                <w:szCs w:val="22"/>
                <w:lang w:eastAsia="zh-CN"/>
              </w:rPr>
            </w:pPr>
            <w:r>
              <w:rPr>
                <w:b/>
                <w:bCs/>
                <w:sz w:val="22"/>
                <w:szCs w:val="22"/>
                <w:lang w:eastAsia="zh-CN"/>
              </w:rPr>
              <w:t>Comments</w:t>
            </w:r>
          </w:p>
        </w:tc>
      </w:tr>
      <w:tr w:rsidR="005A1285" w14:paraId="699C5FC7" w14:textId="77777777">
        <w:tc>
          <w:tcPr>
            <w:tcW w:w="2605" w:type="dxa"/>
            <w:tcBorders>
              <w:top w:val="single" w:sz="4" w:space="0" w:color="auto"/>
              <w:left w:val="single" w:sz="4" w:space="0" w:color="auto"/>
              <w:bottom w:val="single" w:sz="4" w:space="0" w:color="auto"/>
              <w:right w:val="single" w:sz="4" w:space="0" w:color="auto"/>
            </w:tcBorders>
          </w:tcPr>
          <w:p w14:paraId="52F0BF8F" w14:textId="77777777" w:rsidR="005A1285" w:rsidRDefault="00D84439">
            <w:pPr>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8F1A6E4" w14:textId="77777777" w:rsidR="005A1285" w:rsidRDefault="00D84439">
            <w:pPr>
              <w:spacing w:after="120"/>
              <w:rPr>
                <w:rFonts w:eastAsia="SimSun"/>
                <w:sz w:val="22"/>
                <w:szCs w:val="22"/>
                <w:lang w:eastAsia="zh-CN"/>
              </w:rPr>
            </w:pPr>
            <w:r>
              <w:rPr>
                <w:rFonts w:eastAsia="SimSun"/>
                <w:sz w:val="22"/>
                <w:szCs w:val="22"/>
                <w:lang w:eastAsia="zh-CN"/>
              </w:rPr>
              <w:t>Alt-3</w:t>
            </w:r>
          </w:p>
        </w:tc>
      </w:tr>
      <w:tr w:rsidR="005A1285" w14:paraId="4B791834" w14:textId="77777777">
        <w:tc>
          <w:tcPr>
            <w:tcW w:w="2605" w:type="dxa"/>
            <w:tcBorders>
              <w:top w:val="single" w:sz="4" w:space="0" w:color="auto"/>
              <w:left w:val="single" w:sz="4" w:space="0" w:color="auto"/>
              <w:bottom w:val="single" w:sz="4" w:space="0" w:color="auto"/>
              <w:right w:val="single" w:sz="4" w:space="0" w:color="auto"/>
            </w:tcBorders>
          </w:tcPr>
          <w:p w14:paraId="2F134550"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156D6BF" w14:textId="77777777" w:rsidR="005A1285" w:rsidRDefault="00D84439">
            <w:pPr>
              <w:spacing w:after="120"/>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5A1285" w14:paraId="6A14EBDC" w14:textId="77777777">
        <w:tc>
          <w:tcPr>
            <w:tcW w:w="2605" w:type="dxa"/>
            <w:tcBorders>
              <w:top w:val="single" w:sz="4" w:space="0" w:color="auto"/>
              <w:left w:val="single" w:sz="4" w:space="0" w:color="auto"/>
              <w:bottom w:val="single" w:sz="4" w:space="0" w:color="auto"/>
              <w:right w:val="single" w:sz="4" w:space="0" w:color="auto"/>
            </w:tcBorders>
          </w:tcPr>
          <w:p w14:paraId="7FA27348" w14:textId="77777777" w:rsidR="005A1285" w:rsidRDefault="00D84439">
            <w:pPr>
              <w:spacing w:after="120"/>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2D7CAE" w14:textId="77777777" w:rsidR="005A1285" w:rsidRDefault="00D84439">
            <w:pPr>
              <w:spacing w:after="120"/>
              <w:rPr>
                <w:rFonts w:eastAsia="Malgun Gothic"/>
                <w:sz w:val="22"/>
                <w:szCs w:val="22"/>
                <w:lang w:eastAsia="ko-KR"/>
              </w:rPr>
            </w:pPr>
            <w:r>
              <w:rPr>
                <w:rFonts w:eastAsia="SimSun"/>
                <w:sz w:val="22"/>
                <w:szCs w:val="22"/>
                <w:lang w:eastAsia="zh-CN"/>
              </w:rPr>
              <w:t xml:space="preserve">We support Alt-3 in principle. But we also think for any options under Alt #3, details need to be studied such as what is the procedure to </w:t>
            </w:r>
            <w:r>
              <w:rPr>
                <w:rFonts w:eastAsia="SimSun"/>
                <w:sz w:val="22"/>
                <w:szCs w:val="22"/>
                <w:lang w:eastAsia="zh-CN"/>
              </w:rPr>
              <w:t>select THE PUSCH? Is there any impact to UCI multiplexing timeline, etc. We are open to discuss those details within the group.</w:t>
            </w:r>
          </w:p>
        </w:tc>
      </w:tr>
      <w:tr w:rsidR="005A1285" w14:paraId="7D33CC5D" w14:textId="77777777">
        <w:tc>
          <w:tcPr>
            <w:tcW w:w="2605" w:type="dxa"/>
            <w:tcBorders>
              <w:top w:val="single" w:sz="4" w:space="0" w:color="auto"/>
              <w:left w:val="single" w:sz="4" w:space="0" w:color="auto"/>
              <w:bottom w:val="single" w:sz="4" w:space="0" w:color="auto"/>
              <w:right w:val="single" w:sz="4" w:space="0" w:color="auto"/>
            </w:tcBorders>
          </w:tcPr>
          <w:p w14:paraId="3FA95028" w14:textId="77777777" w:rsidR="005A1285" w:rsidRDefault="00D84439">
            <w:pPr>
              <w:spacing w:after="120"/>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74E453" w14:textId="77777777" w:rsidR="005A1285" w:rsidRDefault="00D84439">
            <w:pPr>
              <w:spacing w:after="120"/>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8681D2A" w14:textId="77777777" w:rsidR="005A1285" w:rsidRDefault="00D84439">
            <w:pPr>
              <w:spacing w:after="120"/>
              <w:rPr>
                <w:rFonts w:eastAsia="MS Mincho"/>
                <w:sz w:val="22"/>
                <w:szCs w:val="22"/>
                <w:lang w:eastAsia="ja-JP"/>
              </w:rPr>
            </w:pPr>
            <w:r>
              <w:rPr>
                <w:rFonts w:eastAsia="MS Mincho"/>
                <w:sz w:val="22"/>
                <w:szCs w:val="22"/>
                <w:lang w:eastAsia="ja-JP"/>
              </w:rPr>
              <w:t>If Alt 3 can be agreed easily, Alt 3 is also fine.</w:t>
            </w:r>
          </w:p>
        </w:tc>
      </w:tr>
      <w:tr w:rsidR="005A1285" w14:paraId="07427BC0" w14:textId="77777777">
        <w:tc>
          <w:tcPr>
            <w:tcW w:w="2605" w:type="dxa"/>
            <w:tcBorders>
              <w:top w:val="single" w:sz="4" w:space="0" w:color="auto"/>
              <w:left w:val="single" w:sz="4" w:space="0" w:color="auto"/>
              <w:bottom w:val="single" w:sz="4" w:space="0" w:color="auto"/>
              <w:right w:val="single" w:sz="4" w:space="0" w:color="auto"/>
            </w:tcBorders>
          </w:tcPr>
          <w:p w14:paraId="47341282" w14:textId="77777777" w:rsidR="005A1285" w:rsidRDefault="00D84439">
            <w:pPr>
              <w:spacing w:after="12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3B6CF7B" w14:textId="77777777" w:rsidR="005A1285" w:rsidRDefault="00D84439">
            <w:pPr>
              <w:spacing w:after="120"/>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5A1285" w14:paraId="0C5145D4" w14:textId="77777777">
        <w:tc>
          <w:tcPr>
            <w:tcW w:w="2605" w:type="dxa"/>
            <w:tcBorders>
              <w:top w:val="single" w:sz="4" w:space="0" w:color="auto"/>
              <w:left w:val="single" w:sz="4" w:space="0" w:color="auto"/>
              <w:bottom w:val="single" w:sz="4" w:space="0" w:color="auto"/>
              <w:right w:val="single" w:sz="4" w:space="0" w:color="auto"/>
            </w:tcBorders>
          </w:tcPr>
          <w:p w14:paraId="1C9234F7" w14:textId="77777777" w:rsidR="005A1285" w:rsidRDefault="00D84439">
            <w:pPr>
              <w:spacing w:after="120"/>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006B4C2" w14:textId="77777777" w:rsidR="005A1285" w:rsidRDefault="00D84439">
            <w:pPr>
              <w:spacing w:after="120"/>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5A1285" w14:paraId="4B8A38CB" w14:textId="77777777">
        <w:tc>
          <w:tcPr>
            <w:tcW w:w="2605" w:type="dxa"/>
            <w:tcBorders>
              <w:top w:val="single" w:sz="4" w:space="0" w:color="auto"/>
              <w:left w:val="single" w:sz="4" w:space="0" w:color="auto"/>
              <w:bottom w:val="single" w:sz="4" w:space="0" w:color="auto"/>
              <w:right w:val="single" w:sz="4" w:space="0" w:color="auto"/>
            </w:tcBorders>
          </w:tcPr>
          <w:p w14:paraId="24F09735"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CE580C7" w14:textId="77777777" w:rsidR="005A1285" w:rsidRDefault="00D84439">
            <w:pPr>
              <w:spacing w:after="120"/>
              <w:rPr>
                <w:rFonts w:eastAsia="SimSun"/>
                <w:sz w:val="22"/>
                <w:szCs w:val="22"/>
                <w:lang w:eastAsia="zh-CN"/>
              </w:rPr>
            </w:pPr>
            <w:r>
              <w:rPr>
                <w:rFonts w:eastAsia="SimSun"/>
                <w:sz w:val="22"/>
                <w:szCs w:val="22"/>
                <w:lang w:eastAsia="zh-CN"/>
              </w:rPr>
              <w:t xml:space="preserve">We </w:t>
            </w:r>
            <w:r>
              <w:rPr>
                <w:rFonts w:eastAsia="SimSun"/>
                <w:sz w:val="22"/>
                <w:szCs w:val="22"/>
                <w:lang w:eastAsia="zh-CN"/>
              </w:rPr>
              <w:t>prefer Alt. 1, but we are fine to narrow down to two alternatives as proposed by the moderator.</w:t>
            </w:r>
          </w:p>
        </w:tc>
      </w:tr>
      <w:tr w:rsidR="005A1285" w14:paraId="67C19A88" w14:textId="77777777">
        <w:tc>
          <w:tcPr>
            <w:tcW w:w="2605" w:type="dxa"/>
            <w:tcBorders>
              <w:top w:val="single" w:sz="4" w:space="0" w:color="auto"/>
              <w:left w:val="single" w:sz="4" w:space="0" w:color="auto"/>
              <w:bottom w:val="single" w:sz="4" w:space="0" w:color="auto"/>
              <w:right w:val="single" w:sz="4" w:space="0" w:color="auto"/>
            </w:tcBorders>
          </w:tcPr>
          <w:p w14:paraId="10B1B02C"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C03518" w14:textId="77777777" w:rsidR="005A1285" w:rsidRDefault="00D84439">
            <w:pPr>
              <w:spacing w:after="120"/>
              <w:rPr>
                <w:rFonts w:eastAsia="SimSun"/>
                <w:sz w:val="22"/>
                <w:szCs w:val="22"/>
                <w:lang w:eastAsia="zh-CN"/>
              </w:rPr>
            </w:pPr>
            <w:r>
              <w:rPr>
                <w:rFonts w:eastAsia="SimSun" w:hint="eastAsia"/>
                <w:sz w:val="22"/>
                <w:szCs w:val="22"/>
                <w:lang w:eastAsia="zh-CN"/>
              </w:rPr>
              <w:t>Alt 1.</w:t>
            </w:r>
          </w:p>
        </w:tc>
      </w:tr>
      <w:tr w:rsidR="005A1285" w14:paraId="1689D1AC" w14:textId="77777777">
        <w:tc>
          <w:tcPr>
            <w:tcW w:w="2605" w:type="dxa"/>
            <w:tcBorders>
              <w:top w:val="single" w:sz="4" w:space="0" w:color="auto"/>
              <w:left w:val="single" w:sz="4" w:space="0" w:color="auto"/>
              <w:bottom w:val="single" w:sz="4" w:space="0" w:color="auto"/>
              <w:right w:val="single" w:sz="4" w:space="0" w:color="auto"/>
            </w:tcBorders>
          </w:tcPr>
          <w:p w14:paraId="095231D2"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4DF3AC" w14:textId="77777777" w:rsidR="005A1285" w:rsidRDefault="00D84439">
            <w:pPr>
              <w:spacing w:after="120"/>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5A1285" w14:paraId="57DA0D9F" w14:textId="77777777">
        <w:tc>
          <w:tcPr>
            <w:tcW w:w="2605" w:type="dxa"/>
            <w:tcBorders>
              <w:top w:val="single" w:sz="4" w:space="0" w:color="auto"/>
              <w:left w:val="single" w:sz="4" w:space="0" w:color="auto"/>
              <w:bottom w:val="single" w:sz="4" w:space="0" w:color="auto"/>
              <w:right w:val="single" w:sz="4" w:space="0" w:color="auto"/>
            </w:tcBorders>
          </w:tcPr>
          <w:p w14:paraId="403D7233" w14:textId="77777777" w:rsidR="005A1285" w:rsidRDefault="00D84439">
            <w:pPr>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052E9A5" w14:textId="77777777" w:rsidR="005A1285" w:rsidRDefault="00D84439">
            <w:pPr>
              <w:spacing w:after="120"/>
              <w:rPr>
                <w:rFonts w:eastAsia="SimSun"/>
                <w:sz w:val="22"/>
                <w:szCs w:val="22"/>
                <w:lang w:eastAsia="zh-CN"/>
              </w:rPr>
            </w:pPr>
            <w:r>
              <w:rPr>
                <w:rFonts w:eastAsia="SimSun"/>
                <w:sz w:val="22"/>
                <w:szCs w:val="22"/>
                <w:lang w:eastAsia="zh-CN"/>
              </w:rPr>
              <w:t>We are fine with narrowing the options down but prefer Alt 1.</w:t>
            </w:r>
          </w:p>
        </w:tc>
      </w:tr>
    </w:tbl>
    <w:p w14:paraId="63496CD1" w14:textId="77777777" w:rsidR="005A1285" w:rsidRDefault="005A1285">
      <w:pPr>
        <w:rPr>
          <w:lang w:val="en"/>
        </w:rPr>
      </w:pPr>
    </w:p>
    <w:p w14:paraId="12E088E3" w14:textId="77777777" w:rsidR="005A1285" w:rsidRDefault="005A1285">
      <w:pPr>
        <w:rPr>
          <w:lang w:val="en"/>
        </w:rPr>
      </w:pPr>
    </w:p>
    <w:p w14:paraId="4AF022B6" w14:textId="77777777" w:rsidR="005A1285" w:rsidRDefault="005A1285">
      <w:pPr>
        <w:rPr>
          <w:lang w:val="en"/>
        </w:rPr>
      </w:pPr>
    </w:p>
    <w:p w14:paraId="79708D6F" w14:textId="77777777" w:rsidR="005A1285" w:rsidRDefault="00D84439">
      <w:pPr>
        <w:pStyle w:val="Heading3"/>
        <w:rPr>
          <w:b/>
          <w:bCs w:val="0"/>
          <w:lang w:val="en"/>
        </w:rPr>
      </w:pPr>
      <w:r>
        <w:rPr>
          <w:b/>
          <w:bCs w:val="0"/>
          <w:lang w:val="en"/>
        </w:rPr>
        <w:t xml:space="preserve">Proposal #3: </w:t>
      </w:r>
    </w:p>
    <w:p w14:paraId="6DEEDC0C" w14:textId="77777777" w:rsidR="005A1285" w:rsidRDefault="00D84439">
      <w:pPr>
        <w:rPr>
          <w:i/>
          <w:iCs/>
          <w:lang w:val="en"/>
        </w:rPr>
      </w:pPr>
      <w:bookmarkStart w:id="3" w:name="_Hlk80280600"/>
      <w:r>
        <w:rPr>
          <w:i/>
          <w:iCs/>
          <w:lang w:val="en"/>
        </w:rPr>
        <w:t xml:space="preserve">For Alt-3, the PUSCH to be multiplexed on is selected by: </w:t>
      </w:r>
    </w:p>
    <w:p w14:paraId="7F7CBAF5"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6F1D39EB" w14:textId="77777777" w:rsidR="005A1285" w:rsidRDefault="00D84439">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4F43E262"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w:t>
      </w:r>
      <w:r>
        <w:rPr>
          <w:rFonts w:eastAsia="MS Mincho"/>
          <w:i/>
          <w:iCs/>
          <w:sz w:val="22"/>
          <w:szCs w:val="22"/>
          <w:lang w:val="en" w:eastAsia="ja-JP"/>
        </w:rPr>
        <w:t xml:space="preserve"> for the group to multiplex HARQ-ACK on the PUSCH scheduled by the lastly received UL grant, and ignore the tDAIs in other UL grants scheduling other PUSCHs in the group.</w:t>
      </w:r>
    </w:p>
    <w:p w14:paraId="7A50A6BC"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319720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 xml:space="preserve">Select one PUSCH within multiple PUSCH with DAI=1 following the same PUSCH </w:t>
      </w:r>
      <w:r>
        <w:rPr>
          <w:bCs/>
          <w:i/>
          <w:sz w:val="22"/>
          <w:szCs w:val="22"/>
          <w:lang w:eastAsia="zh-CN"/>
        </w:rPr>
        <w:t>prioritization rules for UCI multiplexing with PUCCH for type-1 HARQ-ACK codebook.</w:t>
      </w:r>
    </w:p>
    <w:p w14:paraId="023880F1"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CB73D7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w:t>
      </w:r>
      <w:r>
        <w:rPr>
          <w:bCs/>
          <w:i/>
          <w:sz w:val="22"/>
          <w:szCs w:val="22"/>
          <w:lang w:eastAsia="zh-CN"/>
        </w:rPr>
        <w:t>e current PUSCH prioritization rules e.g. by agreements or specification reference</w:t>
      </w:r>
    </w:p>
    <w:p w14:paraId="2CBE23F8" w14:textId="77777777" w:rsidR="005A1285" w:rsidRDefault="00D84439">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576AB33"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04928FA9" w14:textId="77777777" w:rsidR="005A1285" w:rsidRDefault="005A1285">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5A1285" w14:paraId="38E8695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E87E"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CCFB1" w14:textId="77777777" w:rsidR="005A1285" w:rsidRDefault="00D84439">
            <w:pPr>
              <w:spacing w:after="120"/>
              <w:rPr>
                <w:b/>
                <w:bCs/>
                <w:sz w:val="22"/>
                <w:szCs w:val="22"/>
                <w:lang w:eastAsia="zh-CN"/>
              </w:rPr>
            </w:pPr>
            <w:r>
              <w:rPr>
                <w:b/>
                <w:bCs/>
                <w:sz w:val="22"/>
                <w:szCs w:val="22"/>
                <w:lang w:eastAsia="zh-CN"/>
              </w:rPr>
              <w:t>Comments</w:t>
            </w:r>
          </w:p>
        </w:tc>
      </w:tr>
      <w:tr w:rsidR="005A1285" w14:paraId="304CC79D" w14:textId="77777777">
        <w:tc>
          <w:tcPr>
            <w:tcW w:w="2605" w:type="dxa"/>
            <w:tcBorders>
              <w:top w:val="single" w:sz="4" w:space="0" w:color="auto"/>
              <w:left w:val="single" w:sz="4" w:space="0" w:color="auto"/>
              <w:bottom w:val="single" w:sz="4" w:space="0" w:color="auto"/>
              <w:right w:val="single" w:sz="4" w:space="0" w:color="auto"/>
            </w:tcBorders>
          </w:tcPr>
          <w:p w14:paraId="471DA5EA"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772D926" w14:textId="77777777" w:rsidR="005A1285" w:rsidRDefault="00D84439">
            <w:pPr>
              <w:spacing w:after="120"/>
              <w:rPr>
                <w:rFonts w:eastAsia="SimSun"/>
                <w:sz w:val="22"/>
                <w:szCs w:val="22"/>
                <w:lang w:eastAsia="zh-CN"/>
              </w:rPr>
            </w:pPr>
            <w:r>
              <w:rPr>
                <w:rFonts w:eastAsia="SimSun"/>
                <w:sz w:val="22"/>
                <w:szCs w:val="22"/>
                <w:lang w:eastAsia="zh-CN"/>
              </w:rPr>
              <w:t xml:space="preserve">We support this proposal. For Alt 3-1, to keep it simple, the reference PUCCH can be a PUCCH of </w:t>
            </w:r>
            <w:r>
              <w:rPr>
                <w:rFonts w:eastAsia="SimSun"/>
                <w:sz w:val="22"/>
                <w:szCs w:val="22"/>
                <w:lang w:eastAsia="zh-CN"/>
              </w:rPr>
              <w:t xml:space="preserve">14 OFDM symbols cross the slot.  </w:t>
            </w:r>
          </w:p>
          <w:p w14:paraId="6C016A28" w14:textId="77777777" w:rsidR="005A1285" w:rsidRDefault="005A1285">
            <w:pPr>
              <w:spacing w:after="120"/>
              <w:rPr>
                <w:rFonts w:eastAsia="SimSun"/>
                <w:sz w:val="22"/>
                <w:szCs w:val="22"/>
                <w:lang w:eastAsia="zh-CN"/>
              </w:rPr>
            </w:pPr>
          </w:p>
          <w:p w14:paraId="0D527B31" w14:textId="77777777" w:rsidR="005A1285" w:rsidRDefault="00D84439">
            <w:pPr>
              <w:spacing w:after="120"/>
              <w:rPr>
                <w:rFonts w:eastAsia="SimSun"/>
                <w:sz w:val="22"/>
                <w:szCs w:val="22"/>
                <w:lang w:eastAsia="zh-CN"/>
              </w:rPr>
            </w:pPr>
            <w:r>
              <w:rPr>
                <w:rFonts w:eastAsia="SimSun"/>
                <w:sz w:val="22"/>
                <w:szCs w:val="22"/>
                <w:lang w:eastAsia="zh-CN"/>
              </w:rPr>
              <w:t>We are also interested to see how the one PUSCH is selected with Alt 3-3.</w:t>
            </w:r>
          </w:p>
        </w:tc>
      </w:tr>
      <w:tr w:rsidR="005A1285" w14:paraId="60C91B14" w14:textId="77777777">
        <w:tc>
          <w:tcPr>
            <w:tcW w:w="2605" w:type="dxa"/>
            <w:tcBorders>
              <w:top w:val="single" w:sz="4" w:space="0" w:color="auto"/>
              <w:left w:val="single" w:sz="4" w:space="0" w:color="auto"/>
              <w:bottom w:val="single" w:sz="4" w:space="0" w:color="auto"/>
              <w:right w:val="single" w:sz="4" w:space="0" w:color="auto"/>
            </w:tcBorders>
          </w:tcPr>
          <w:p w14:paraId="0C92B073"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87DA28" w14:textId="77777777" w:rsidR="005A1285" w:rsidRDefault="00D84439">
            <w:pPr>
              <w:spacing w:after="120"/>
              <w:rPr>
                <w:rFonts w:eastAsia="SimSun"/>
                <w:sz w:val="22"/>
                <w:szCs w:val="22"/>
                <w:lang w:eastAsia="zh-CN"/>
              </w:rPr>
            </w:pPr>
            <w:r>
              <w:rPr>
                <w:rFonts w:eastAsia="SimSun" w:hint="eastAsia"/>
                <w:sz w:val="22"/>
                <w:szCs w:val="22"/>
                <w:lang w:eastAsia="zh-CN"/>
              </w:rPr>
              <w:t>As commented above, we do not agree with Alt-3.</w:t>
            </w:r>
          </w:p>
        </w:tc>
      </w:tr>
      <w:tr w:rsidR="005A1285" w14:paraId="06885875" w14:textId="77777777">
        <w:tc>
          <w:tcPr>
            <w:tcW w:w="2605" w:type="dxa"/>
            <w:tcBorders>
              <w:top w:val="single" w:sz="4" w:space="0" w:color="auto"/>
              <w:left w:val="single" w:sz="4" w:space="0" w:color="auto"/>
              <w:bottom w:val="single" w:sz="4" w:space="0" w:color="auto"/>
              <w:right w:val="single" w:sz="4" w:space="0" w:color="auto"/>
            </w:tcBorders>
          </w:tcPr>
          <w:p w14:paraId="1E20B37F"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792D1D2" w14:textId="77777777" w:rsidR="005A1285" w:rsidRDefault="00D84439">
            <w:pPr>
              <w:spacing w:after="120"/>
              <w:rPr>
                <w:rFonts w:eastAsia="SimSun"/>
                <w:sz w:val="22"/>
                <w:szCs w:val="22"/>
                <w:lang w:eastAsia="zh-CN"/>
              </w:rPr>
            </w:pPr>
            <w:r>
              <w:rPr>
                <w:rFonts w:eastAsia="SimSun"/>
                <w:sz w:val="22"/>
                <w:szCs w:val="22"/>
                <w:lang w:eastAsia="zh-CN"/>
              </w:rPr>
              <w:t>We are open for further discussion in this proposal although we prefer Alt.1.</w:t>
            </w:r>
          </w:p>
        </w:tc>
      </w:tr>
      <w:tr w:rsidR="005A1285" w14:paraId="571D23C7" w14:textId="77777777">
        <w:tc>
          <w:tcPr>
            <w:tcW w:w="2605" w:type="dxa"/>
            <w:tcBorders>
              <w:top w:val="single" w:sz="4" w:space="0" w:color="auto"/>
              <w:left w:val="single" w:sz="4" w:space="0" w:color="auto"/>
              <w:bottom w:val="single" w:sz="4" w:space="0" w:color="auto"/>
              <w:right w:val="single" w:sz="4" w:space="0" w:color="auto"/>
            </w:tcBorders>
          </w:tcPr>
          <w:p w14:paraId="37B63AF3" w14:textId="77777777" w:rsidR="005A1285" w:rsidRDefault="00D84439">
            <w:pPr>
              <w:spacing w:after="120"/>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50049D4" w14:textId="77777777" w:rsidR="005A1285" w:rsidRDefault="00D84439">
            <w:pPr>
              <w:spacing w:after="120"/>
              <w:rPr>
                <w:rFonts w:eastAsia="SimSun"/>
                <w:sz w:val="22"/>
                <w:szCs w:val="22"/>
                <w:lang w:eastAsia="zh-CN"/>
              </w:rPr>
            </w:pPr>
            <w:r>
              <w:rPr>
                <w:rFonts w:eastAsia="MS Mincho" w:hint="eastAsia"/>
                <w:sz w:val="22"/>
                <w:szCs w:val="22"/>
                <w:lang w:eastAsia="ja-JP"/>
              </w:rPr>
              <w:t>W</w:t>
            </w:r>
            <w:r>
              <w:rPr>
                <w:rFonts w:eastAsia="MS Mincho"/>
                <w:sz w:val="22"/>
                <w:szCs w:val="22"/>
                <w:lang w:eastAsia="ja-JP"/>
              </w:rPr>
              <w:t>e</w:t>
            </w:r>
            <w:r>
              <w:rPr>
                <w:rFonts w:eastAsia="MS Mincho"/>
                <w:sz w:val="22"/>
                <w:szCs w:val="22"/>
                <w:lang w:eastAsia="ja-JP"/>
              </w:rPr>
              <w:t xml:space="preserve"> are OK with the proposal.</w:t>
            </w:r>
          </w:p>
        </w:tc>
      </w:tr>
      <w:tr w:rsidR="005A1285" w14:paraId="1BF6B6AD" w14:textId="77777777">
        <w:tc>
          <w:tcPr>
            <w:tcW w:w="2605" w:type="dxa"/>
            <w:tcBorders>
              <w:top w:val="single" w:sz="4" w:space="0" w:color="auto"/>
              <w:left w:val="single" w:sz="4" w:space="0" w:color="auto"/>
              <w:bottom w:val="single" w:sz="4" w:space="0" w:color="auto"/>
              <w:right w:val="single" w:sz="4" w:space="0" w:color="auto"/>
            </w:tcBorders>
          </w:tcPr>
          <w:p w14:paraId="13F27A5D" w14:textId="77777777" w:rsidR="005A1285" w:rsidRDefault="00D84439">
            <w:pPr>
              <w:spacing w:after="120"/>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84CF8EE" w14:textId="77777777" w:rsidR="005A1285" w:rsidRDefault="00D84439">
            <w:pPr>
              <w:spacing w:after="120"/>
              <w:rPr>
                <w:rFonts w:eastAsia="MS Mincho"/>
                <w:sz w:val="22"/>
                <w:szCs w:val="22"/>
                <w:lang w:eastAsia="ja-JP"/>
              </w:rPr>
            </w:pPr>
            <w:r>
              <w:rPr>
                <w:rFonts w:eastAsia="SimSun"/>
                <w:sz w:val="22"/>
                <w:szCs w:val="22"/>
                <w:lang w:eastAsia="zh-CN"/>
              </w:rPr>
              <w:t>We prefer Alt 3-2.</w:t>
            </w:r>
          </w:p>
        </w:tc>
      </w:tr>
      <w:tr w:rsidR="005A1285" w14:paraId="047FB87B" w14:textId="77777777">
        <w:tc>
          <w:tcPr>
            <w:tcW w:w="2605" w:type="dxa"/>
            <w:tcBorders>
              <w:top w:val="single" w:sz="4" w:space="0" w:color="auto"/>
              <w:left w:val="single" w:sz="4" w:space="0" w:color="auto"/>
              <w:bottom w:val="single" w:sz="4" w:space="0" w:color="auto"/>
              <w:right w:val="single" w:sz="4" w:space="0" w:color="auto"/>
            </w:tcBorders>
          </w:tcPr>
          <w:p w14:paraId="62CADA1F" w14:textId="77777777" w:rsidR="005A1285" w:rsidRDefault="00D84439">
            <w:pPr>
              <w:spacing w:after="120"/>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B1EB7D9" w14:textId="77777777" w:rsidR="005A1285" w:rsidRDefault="00D84439">
            <w:pPr>
              <w:spacing w:after="120"/>
              <w:rPr>
                <w:rFonts w:eastAsia="SimSun"/>
                <w:sz w:val="22"/>
                <w:szCs w:val="22"/>
                <w:lang w:eastAsia="zh-CN"/>
              </w:rPr>
            </w:pPr>
            <w:r>
              <w:rPr>
                <w:rFonts w:eastAsia="SimSun"/>
                <w:sz w:val="22"/>
                <w:szCs w:val="22"/>
                <w:lang w:eastAsia="zh-CN"/>
              </w:rPr>
              <w:t>We are OK with the proposal</w:t>
            </w:r>
          </w:p>
        </w:tc>
      </w:tr>
      <w:tr w:rsidR="005A1285" w14:paraId="12701223" w14:textId="77777777">
        <w:tc>
          <w:tcPr>
            <w:tcW w:w="2605" w:type="dxa"/>
            <w:tcBorders>
              <w:top w:val="single" w:sz="4" w:space="0" w:color="auto"/>
              <w:left w:val="single" w:sz="4" w:space="0" w:color="auto"/>
              <w:bottom w:val="single" w:sz="4" w:space="0" w:color="auto"/>
              <w:right w:val="single" w:sz="4" w:space="0" w:color="auto"/>
            </w:tcBorders>
          </w:tcPr>
          <w:p w14:paraId="32D50673"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65335C" w14:textId="77777777" w:rsidR="005A1285" w:rsidRDefault="00D84439">
            <w:pPr>
              <w:spacing w:after="120"/>
              <w:rPr>
                <w:rFonts w:eastAsia="SimSun"/>
                <w:sz w:val="22"/>
                <w:szCs w:val="22"/>
                <w:lang w:eastAsia="zh-CN"/>
              </w:rPr>
            </w:pPr>
            <w:r>
              <w:rPr>
                <w:rFonts w:eastAsia="SimSun" w:hint="eastAsia"/>
                <w:sz w:val="22"/>
                <w:szCs w:val="22"/>
                <w:lang w:eastAsia="zh-CN"/>
              </w:rPr>
              <w:t xml:space="preserve">Support the proposal. </w:t>
            </w:r>
          </w:p>
        </w:tc>
      </w:tr>
      <w:tr w:rsidR="005A1285" w14:paraId="6C000C96" w14:textId="77777777">
        <w:tc>
          <w:tcPr>
            <w:tcW w:w="2605" w:type="dxa"/>
            <w:tcBorders>
              <w:top w:val="single" w:sz="4" w:space="0" w:color="auto"/>
              <w:left w:val="single" w:sz="4" w:space="0" w:color="auto"/>
              <w:bottom w:val="single" w:sz="4" w:space="0" w:color="auto"/>
              <w:right w:val="single" w:sz="4" w:space="0" w:color="auto"/>
            </w:tcBorders>
          </w:tcPr>
          <w:p w14:paraId="707487A7"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18501B0" w14:textId="77777777" w:rsidR="005A1285" w:rsidRDefault="00D84439">
            <w:pPr>
              <w:spacing w:after="120"/>
              <w:rPr>
                <w:sz w:val="22"/>
                <w:lang w:eastAsia="zh-CN"/>
              </w:rPr>
            </w:pPr>
            <w:r>
              <w:rPr>
                <w:sz w:val="22"/>
              </w:rPr>
              <w:t>We are OK with the proposal. For Alt 3-3, there are two steps:</w:t>
            </w:r>
          </w:p>
          <w:p w14:paraId="269E85B2" w14:textId="77777777" w:rsidR="005A1285" w:rsidRDefault="00D84439">
            <w:pPr>
              <w:pStyle w:val="ListParagraph"/>
              <w:numPr>
                <w:ilvl w:val="0"/>
                <w:numId w:val="14"/>
              </w:numPr>
              <w:spacing w:after="120"/>
              <w:rPr>
                <w:sz w:val="22"/>
              </w:rPr>
            </w:pPr>
            <w:r>
              <w:rPr>
                <w:sz w:val="22"/>
              </w:rPr>
              <w:t xml:space="preserve">Step 1: UE identifies “the </w:t>
            </w:r>
            <w:r>
              <w:rPr>
                <w:sz w:val="22"/>
              </w:rPr>
              <w:t>multiple PUSCHs” that overlap with a PUCCH based on the value of UL DAI. Take Type-1 HARQ-ACK codebook as an example, the UE identifies the multiple PUSCHs that overlap with a PUCCH if the value of UL DAI is equal to 1.</w:t>
            </w:r>
          </w:p>
          <w:p w14:paraId="2A7BBF74" w14:textId="77777777" w:rsidR="005A1285" w:rsidRDefault="00D84439">
            <w:pPr>
              <w:pStyle w:val="ListParagraph"/>
              <w:numPr>
                <w:ilvl w:val="0"/>
                <w:numId w:val="14"/>
              </w:numPr>
              <w:spacing w:after="120"/>
              <w:rPr>
                <w:sz w:val="22"/>
              </w:rPr>
            </w:pPr>
            <w:r>
              <w:rPr>
                <w:sz w:val="22"/>
              </w:rPr>
              <w:t>Step 2: UE selects a PUSCH among the</w:t>
            </w:r>
            <w:r>
              <w:rPr>
                <w:sz w:val="22"/>
              </w:rPr>
              <w:t xml:space="preserve"> multiple PUSCHs identified in Step 1, and apply legacy rules. </w:t>
            </w:r>
          </w:p>
          <w:p w14:paraId="686C8B0C" w14:textId="77777777" w:rsidR="005A1285" w:rsidRDefault="005A1285">
            <w:pPr>
              <w:spacing w:after="120"/>
              <w:rPr>
                <w:sz w:val="22"/>
              </w:rPr>
            </w:pPr>
          </w:p>
          <w:p w14:paraId="271F3742" w14:textId="77777777" w:rsidR="005A1285" w:rsidRDefault="00D84439">
            <w:pPr>
              <w:spacing w:after="120"/>
              <w:rPr>
                <w:sz w:val="22"/>
              </w:rPr>
            </w:pPr>
            <w:r>
              <w:rPr>
                <w:sz w:val="22"/>
              </w:rPr>
              <w:t xml:space="preserve">The legacy rules are based on the agreement from </w:t>
            </w:r>
            <w:r>
              <w:rPr>
                <w:sz w:val="22"/>
                <w:szCs w:val="22"/>
              </w:rPr>
              <w:t>RAN1#97</w:t>
            </w:r>
            <w:r>
              <w:rPr>
                <w:sz w:val="22"/>
              </w:rPr>
              <w:t>:</w:t>
            </w:r>
          </w:p>
          <w:p w14:paraId="7397A807" w14:textId="77777777" w:rsidR="005A1285" w:rsidRDefault="00D84439">
            <w:pPr>
              <w:pStyle w:val="ListParagraph"/>
              <w:numPr>
                <w:ilvl w:val="0"/>
                <w:numId w:val="15"/>
              </w:numPr>
              <w:spacing w:after="120"/>
              <w:ind w:left="360"/>
              <w:rPr>
                <w:sz w:val="18"/>
                <w:szCs w:val="20"/>
                <w:lang w:eastAsia="zh-CN"/>
              </w:rPr>
            </w:pPr>
            <w:r>
              <w:rPr>
                <w:sz w:val="22"/>
              </w:rPr>
              <w:t>First priority: PUSCH with A-CSI as long as it overlaps with Z</w:t>
            </w:r>
          </w:p>
          <w:p w14:paraId="1C161892" w14:textId="77777777" w:rsidR="005A1285" w:rsidRDefault="00D84439">
            <w:pPr>
              <w:pStyle w:val="ListParagraph"/>
              <w:numPr>
                <w:ilvl w:val="0"/>
                <w:numId w:val="15"/>
              </w:numPr>
              <w:spacing w:after="120"/>
              <w:ind w:left="360"/>
              <w:rPr>
                <w:sz w:val="22"/>
              </w:rPr>
            </w:pPr>
            <w:r>
              <w:rPr>
                <w:sz w:val="22"/>
              </w:rPr>
              <w:t xml:space="preserve">Second priority: earliest PUSCH slot(s) </w:t>
            </w:r>
            <w:r>
              <w:rPr>
                <w:color w:val="000000"/>
                <w:sz w:val="22"/>
              </w:rPr>
              <w:t>based on the start of the slot</w:t>
            </w:r>
            <w:r>
              <w:rPr>
                <w:color w:val="000000"/>
                <w:sz w:val="22"/>
              </w:rPr>
              <w:t>(s)</w:t>
            </w:r>
          </w:p>
          <w:p w14:paraId="16B94E9E" w14:textId="77777777" w:rsidR="005A1285" w:rsidRDefault="00D84439">
            <w:pPr>
              <w:pStyle w:val="ListParagraph"/>
              <w:numPr>
                <w:ilvl w:val="0"/>
                <w:numId w:val="15"/>
              </w:numPr>
              <w:spacing w:after="120"/>
              <w:ind w:left="360"/>
              <w:rPr>
                <w:sz w:val="22"/>
              </w:rPr>
            </w:pPr>
            <w:r>
              <w:rPr>
                <w:sz w:val="22"/>
              </w:rPr>
              <w:t>If there are still multiple PUSCHs overlap with Z in the earliest PUSCH slot(s), follow the following priorities (sequentially from high to low)</w:t>
            </w:r>
          </w:p>
          <w:p w14:paraId="5E09B201" w14:textId="77777777" w:rsidR="005A1285" w:rsidRDefault="00D84439">
            <w:pPr>
              <w:pStyle w:val="ListParagraph"/>
              <w:numPr>
                <w:ilvl w:val="1"/>
                <w:numId w:val="15"/>
              </w:numPr>
              <w:spacing w:after="120"/>
              <w:ind w:left="1080"/>
              <w:rPr>
                <w:sz w:val="22"/>
              </w:rPr>
            </w:pPr>
            <w:r>
              <w:rPr>
                <w:sz w:val="22"/>
              </w:rPr>
              <w:t xml:space="preserve">Third priority: Dynamic grant PUSCHs &gt; </w:t>
            </w:r>
            <w:r>
              <w:rPr>
                <w:color w:val="FF0000"/>
                <w:sz w:val="22"/>
              </w:rPr>
              <w:t xml:space="preserve">PUSCHs configured by respective </w:t>
            </w:r>
            <w:r>
              <w:rPr>
                <w:color w:val="FF0000"/>
                <w:sz w:val="22"/>
              </w:rPr>
              <w:t>ConfiguredGrantConfig or semiPersistentOnPUSCH</w:t>
            </w:r>
          </w:p>
          <w:p w14:paraId="34FEA974" w14:textId="77777777" w:rsidR="005A1285" w:rsidRDefault="00D84439">
            <w:pPr>
              <w:pStyle w:val="ListParagraph"/>
              <w:numPr>
                <w:ilvl w:val="1"/>
                <w:numId w:val="15"/>
              </w:numPr>
              <w:spacing w:after="120"/>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28B79FDC" w14:textId="77777777" w:rsidR="005A1285" w:rsidRDefault="00D84439">
            <w:pPr>
              <w:pStyle w:val="ListParagraph"/>
              <w:numPr>
                <w:ilvl w:val="1"/>
                <w:numId w:val="15"/>
              </w:numPr>
              <w:spacing w:after="120"/>
              <w:ind w:left="1080"/>
              <w:rPr>
                <w:sz w:val="22"/>
              </w:rPr>
            </w:pPr>
            <w:r>
              <w:rPr>
                <w:sz w:val="22"/>
              </w:rPr>
              <w:t xml:space="preserve">Fifth priority: Earlier PUSCH transmission &gt; later PUSCH transmission </w:t>
            </w:r>
          </w:p>
          <w:p w14:paraId="277C70CC" w14:textId="77777777" w:rsidR="005A1285" w:rsidRDefault="005A1285">
            <w:pPr>
              <w:spacing w:after="120"/>
              <w:rPr>
                <w:rFonts w:eastAsia="SimSun"/>
                <w:sz w:val="22"/>
                <w:szCs w:val="22"/>
                <w:lang w:eastAsia="zh-CN"/>
              </w:rPr>
            </w:pPr>
          </w:p>
        </w:tc>
      </w:tr>
      <w:tr w:rsidR="005A1285" w14:paraId="38008848"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EFC576" w14:textId="77777777" w:rsidR="005A1285" w:rsidRDefault="00D84439">
            <w:pPr>
              <w:spacing w:after="120"/>
              <w:rPr>
                <w:rFonts w:eastAsiaTheme="minorEastAsia"/>
                <w:sz w:val="22"/>
                <w:szCs w:val="22"/>
                <w:lang w:eastAsia="zh-CN"/>
              </w:rPr>
            </w:pPr>
            <w:r>
              <w:rPr>
                <w:rFonts w:eastAsiaTheme="minorEastAsia"/>
                <w:sz w:val="22"/>
                <w:szCs w:val="22"/>
                <w:lang w:eastAsia="zh-CN"/>
              </w:rPr>
              <w:t>Moder</w:t>
            </w:r>
            <w:r>
              <w:rPr>
                <w:rFonts w:eastAsiaTheme="minorEastAsia"/>
                <w:sz w:val="22"/>
                <w:szCs w:val="22"/>
                <w:lang w:eastAsia="zh-CN"/>
              </w:rPr>
              <w:t>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71A29" w14:textId="77777777" w:rsidR="005A1285" w:rsidRDefault="00D84439">
            <w:pPr>
              <w:spacing w:after="120"/>
              <w:rPr>
                <w:sz w:val="22"/>
              </w:rPr>
            </w:pPr>
            <w:r>
              <w:rPr>
                <w:sz w:val="22"/>
              </w:rPr>
              <w:t xml:space="preserve">@ Qualcomm: </w:t>
            </w:r>
          </w:p>
          <w:p w14:paraId="513345A6" w14:textId="77777777" w:rsidR="005A1285" w:rsidRDefault="00D84439">
            <w:pPr>
              <w:spacing w:after="120"/>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3703D855" w14:textId="77777777" w:rsidR="005A1285" w:rsidRDefault="00D84439">
            <w:pPr>
              <w:spacing w:after="120"/>
              <w:rPr>
                <w:sz w:val="22"/>
              </w:rPr>
            </w:pPr>
            <w:r>
              <w:rPr>
                <w:sz w:val="22"/>
              </w:rPr>
              <w:t>@ Huawei:</w:t>
            </w:r>
          </w:p>
          <w:p w14:paraId="298F10D1" w14:textId="77777777" w:rsidR="005A1285" w:rsidRDefault="00D84439">
            <w:pPr>
              <w:spacing w:after="120"/>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Are you implicitly assuming that the PUSCHs will have the same UL-TDAI valu</w:t>
            </w:r>
            <w:r>
              <w:rPr>
                <w:b/>
                <w:bCs/>
                <w:sz w:val="22"/>
              </w:rPr>
              <w:t>e and you will group all of these into the set of PUSCHs to be used in step 2</w:t>
            </w:r>
            <w:r>
              <w:rPr>
                <w:sz w:val="22"/>
              </w:rPr>
              <w:t xml:space="preserve"> ?</w:t>
            </w:r>
          </w:p>
          <w:p w14:paraId="7084F6E4" w14:textId="77777777" w:rsidR="005A1285" w:rsidRDefault="005A1285">
            <w:pPr>
              <w:spacing w:after="120"/>
              <w:rPr>
                <w:sz w:val="22"/>
              </w:rPr>
            </w:pPr>
          </w:p>
        </w:tc>
      </w:tr>
    </w:tbl>
    <w:p w14:paraId="07790AF3" w14:textId="77777777" w:rsidR="005A1285" w:rsidRDefault="005A1285">
      <w:pPr>
        <w:rPr>
          <w:highlight w:val="cyan"/>
          <w:lang w:val="en"/>
        </w:rPr>
      </w:pPr>
    </w:p>
    <w:p w14:paraId="49A5C91E" w14:textId="77777777" w:rsidR="005A1285" w:rsidRDefault="00D84439">
      <w:pPr>
        <w:pStyle w:val="Heading3"/>
        <w:rPr>
          <w:b/>
          <w:bCs w:val="0"/>
          <w:lang w:val="en"/>
        </w:rPr>
      </w:pPr>
      <w:r>
        <w:rPr>
          <w:b/>
          <w:bCs w:val="0"/>
          <w:lang w:val="en"/>
        </w:rPr>
        <w:t xml:space="preserve">Proposal #3a: </w:t>
      </w:r>
    </w:p>
    <w:p w14:paraId="7821709E" w14:textId="77777777" w:rsidR="005A1285" w:rsidRDefault="00D84439">
      <w:pPr>
        <w:rPr>
          <w:i/>
          <w:iCs/>
          <w:lang w:val="en"/>
        </w:rPr>
      </w:pPr>
      <w:bookmarkStart w:id="4" w:name="_Hlk80869937"/>
      <w:r>
        <w:rPr>
          <w:i/>
          <w:iCs/>
          <w:lang w:val="en"/>
        </w:rPr>
        <w:t xml:space="preserve">For Alt-3, the PUSCH to be multiplexed on is selected by: </w:t>
      </w:r>
    </w:p>
    <w:p w14:paraId="35EA4CBE"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3-1: define a default/reference PUCCH resource, and use that default/reference PUCCH to start t</w:t>
      </w:r>
      <w:r>
        <w:rPr>
          <w:rFonts w:eastAsia="MS Mincho"/>
          <w:i/>
          <w:iCs/>
          <w:sz w:val="22"/>
          <w:szCs w:val="22"/>
          <w:lang w:val="en" w:eastAsia="ja-JP"/>
        </w:rPr>
        <w:t xml:space="preserve">he UCI multiplexing procedure. </w:t>
      </w:r>
    </w:p>
    <w:p w14:paraId="788EEBDD" w14:textId="77777777" w:rsidR="005A1285" w:rsidRDefault="00D84439">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DFB6B22" w14:textId="77777777" w:rsidR="005A1285" w:rsidRDefault="00D84439">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49B5EA"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3-2: Follow the tDAI in the lastly received UL grant for the group to </w:t>
      </w:r>
      <w:r>
        <w:rPr>
          <w:rFonts w:eastAsia="MS Mincho"/>
          <w:i/>
          <w:iCs/>
          <w:sz w:val="22"/>
          <w:szCs w:val="22"/>
          <w:lang w:val="en" w:eastAsia="ja-JP"/>
        </w:rPr>
        <w:t>multiplex HARQ-ACK on the PUSCH scheduled by the lastly received UL grant, and ignore the tDAIs in other UL grants scheduling other PUSCHs in the group.</w:t>
      </w:r>
    </w:p>
    <w:p w14:paraId="13D4C58D"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4AB6925"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w:t>
      </w:r>
      <w:r>
        <w:rPr>
          <w:bCs/>
          <w:i/>
          <w:sz w:val="22"/>
          <w:szCs w:val="22"/>
          <w:lang w:eastAsia="zh-CN"/>
        </w:rPr>
        <w:t>es for UCI multiplexing with PUCCH for type-1 HARQ-ACK codebook.</w:t>
      </w:r>
    </w:p>
    <w:p w14:paraId="1EED8FC1"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AB09464"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w:t>
      </w:r>
      <w:r>
        <w:rPr>
          <w:bCs/>
          <w:i/>
          <w:sz w:val="22"/>
          <w:szCs w:val="22"/>
          <w:lang w:eastAsia="zh-CN"/>
        </w:rPr>
        <w:t>ioritization rules e.g. by agreements or specification reference</w:t>
      </w:r>
    </w:p>
    <w:p w14:paraId="0339796D" w14:textId="77777777" w:rsidR="005A1285" w:rsidRDefault="00D84439">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EF40DCF"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03C2956C" w14:textId="77777777" w:rsidR="005A1285" w:rsidRDefault="005A1285">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5A1285" w14:paraId="030209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B04D5"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54CDA" w14:textId="77777777" w:rsidR="005A1285" w:rsidRDefault="00D84439">
            <w:pPr>
              <w:spacing w:after="120"/>
              <w:rPr>
                <w:b/>
                <w:bCs/>
                <w:sz w:val="22"/>
                <w:szCs w:val="22"/>
                <w:lang w:eastAsia="zh-CN"/>
              </w:rPr>
            </w:pPr>
            <w:r>
              <w:rPr>
                <w:b/>
                <w:bCs/>
                <w:sz w:val="22"/>
                <w:szCs w:val="22"/>
                <w:lang w:eastAsia="zh-CN"/>
              </w:rPr>
              <w:t>Comments</w:t>
            </w:r>
          </w:p>
        </w:tc>
      </w:tr>
      <w:tr w:rsidR="005A1285" w14:paraId="2F01C903" w14:textId="77777777">
        <w:tc>
          <w:tcPr>
            <w:tcW w:w="2605" w:type="dxa"/>
            <w:tcBorders>
              <w:top w:val="single" w:sz="4" w:space="0" w:color="auto"/>
              <w:left w:val="single" w:sz="4" w:space="0" w:color="auto"/>
              <w:bottom w:val="single" w:sz="4" w:space="0" w:color="auto"/>
              <w:right w:val="single" w:sz="4" w:space="0" w:color="auto"/>
            </w:tcBorders>
          </w:tcPr>
          <w:p w14:paraId="00253133" w14:textId="77777777" w:rsidR="005A1285" w:rsidRDefault="00D84439">
            <w:pPr>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DDD2ED3" w14:textId="77777777" w:rsidR="005A1285" w:rsidRDefault="00D84439">
            <w:pPr>
              <w:spacing w:after="120"/>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95A0F18" w14:textId="77777777" w:rsidR="005A1285" w:rsidRDefault="00D84439">
            <w:pPr>
              <w:spacing w:after="120"/>
              <w:rPr>
                <w:rFonts w:eastAsia="SimSun"/>
                <w:sz w:val="22"/>
                <w:szCs w:val="22"/>
                <w:lang w:eastAsia="zh-CN"/>
              </w:rPr>
            </w:pPr>
            <w:r>
              <w:rPr>
                <w:rFonts w:eastAsia="SimSun"/>
                <w:sz w:val="22"/>
                <w:szCs w:val="22"/>
                <w:lang w:eastAsia="zh-CN"/>
              </w:rPr>
              <w:t>No to Alt 3-1</w:t>
            </w:r>
          </w:p>
        </w:tc>
      </w:tr>
      <w:tr w:rsidR="005A1285" w14:paraId="3CD81224" w14:textId="77777777">
        <w:tc>
          <w:tcPr>
            <w:tcW w:w="2605" w:type="dxa"/>
            <w:tcBorders>
              <w:top w:val="single" w:sz="4" w:space="0" w:color="auto"/>
              <w:left w:val="single" w:sz="4" w:space="0" w:color="auto"/>
              <w:bottom w:val="single" w:sz="4" w:space="0" w:color="auto"/>
              <w:right w:val="single" w:sz="4" w:space="0" w:color="auto"/>
            </w:tcBorders>
          </w:tcPr>
          <w:p w14:paraId="728941E4"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B1C4D0" w14:textId="77777777" w:rsidR="005A1285" w:rsidRDefault="00D84439">
            <w:pPr>
              <w:spacing w:after="120"/>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5A1285" w14:paraId="56EFA85C" w14:textId="77777777">
        <w:tc>
          <w:tcPr>
            <w:tcW w:w="2605" w:type="dxa"/>
            <w:tcBorders>
              <w:top w:val="single" w:sz="4" w:space="0" w:color="auto"/>
              <w:left w:val="single" w:sz="4" w:space="0" w:color="auto"/>
              <w:bottom w:val="single" w:sz="4" w:space="0" w:color="auto"/>
              <w:right w:val="single" w:sz="4" w:space="0" w:color="auto"/>
            </w:tcBorders>
          </w:tcPr>
          <w:p w14:paraId="483CB9DB" w14:textId="77777777" w:rsidR="005A1285" w:rsidRDefault="00D84439">
            <w:pPr>
              <w:spacing w:after="120"/>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B2EB09" w14:textId="77777777" w:rsidR="005A1285" w:rsidRDefault="00D84439">
            <w:pPr>
              <w:spacing w:after="120"/>
              <w:rPr>
                <w:rFonts w:eastAsia="Malgun Gothic"/>
                <w:sz w:val="22"/>
                <w:szCs w:val="22"/>
                <w:lang w:eastAsia="ko-KR"/>
              </w:rPr>
            </w:pPr>
            <w:r>
              <w:rPr>
                <w:rFonts w:eastAsia="SimSun"/>
                <w:sz w:val="22"/>
                <w:szCs w:val="22"/>
                <w:lang w:eastAsia="zh-CN"/>
              </w:rPr>
              <w:t>To HW: A question to Alt 3-3, for type 2 codebook, if UE received 6 PUSCHs (just an example) in a slot, two of them have UL TDAI=1, two of them have UL TDAI =2, two of them have UL DAI = 3, UE will do HA</w:t>
            </w:r>
            <w:r>
              <w:rPr>
                <w:rFonts w:eastAsia="SimSun"/>
                <w:sz w:val="22"/>
                <w:szCs w:val="22"/>
                <w:lang w:eastAsia="zh-CN"/>
              </w:rPr>
              <w:t>RQ-ACK multiplexing three times in that slot, right? The first multiplexing is on one of the PUSCHs with TDAI=1. The second multiplexing is on one of the PUSCH with TDAI=2. The third multiplexing is on one of the PUSCH with TDAI=3. Is that the correct unde</w:t>
            </w:r>
            <w:r>
              <w:rPr>
                <w:rFonts w:eastAsia="SimSun"/>
                <w:sz w:val="22"/>
                <w:szCs w:val="22"/>
                <w:lang w:eastAsia="zh-CN"/>
              </w:rPr>
              <w:t>rstanding of Alt 3-3? If so, we don’t support Alt 3-3 because it increases UCI multiplexing complexity too much.</w:t>
            </w:r>
          </w:p>
        </w:tc>
      </w:tr>
      <w:tr w:rsidR="005A1285" w14:paraId="41D464BF" w14:textId="77777777">
        <w:tc>
          <w:tcPr>
            <w:tcW w:w="2605" w:type="dxa"/>
            <w:tcBorders>
              <w:top w:val="single" w:sz="4" w:space="0" w:color="auto"/>
              <w:left w:val="single" w:sz="4" w:space="0" w:color="auto"/>
              <w:bottom w:val="single" w:sz="4" w:space="0" w:color="auto"/>
              <w:right w:val="single" w:sz="4" w:space="0" w:color="auto"/>
            </w:tcBorders>
          </w:tcPr>
          <w:p w14:paraId="431AC76F" w14:textId="77777777" w:rsidR="005A1285" w:rsidRDefault="00D84439">
            <w:pPr>
              <w:spacing w:after="120"/>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561CA62" w14:textId="77777777" w:rsidR="005A1285" w:rsidRDefault="00D84439">
            <w:pPr>
              <w:spacing w:after="120"/>
              <w:rPr>
                <w:rFonts w:eastAsia="MS Mincho"/>
                <w:sz w:val="22"/>
                <w:szCs w:val="22"/>
                <w:lang w:eastAsia="ja-JP"/>
              </w:rPr>
            </w:pPr>
            <w:r>
              <w:rPr>
                <w:rFonts w:eastAsia="MS Mincho"/>
                <w:sz w:val="22"/>
                <w:szCs w:val="22"/>
                <w:lang w:eastAsia="ja-JP"/>
              </w:rPr>
              <w:t>Prefer Alt 3-3.</w:t>
            </w:r>
          </w:p>
          <w:p w14:paraId="439E025E" w14:textId="77777777" w:rsidR="005A1285" w:rsidRDefault="00D84439">
            <w:pPr>
              <w:spacing w:after="120"/>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 xml:space="preserve">or Alt 3-1, the reference PUCCH might be different from the actual PUCCH. That is, the outcome of </w:t>
            </w:r>
            <w:r>
              <w:rPr>
                <w:rFonts w:eastAsia="MS Mincho"/>
                <w:sz w:val="22"/>
                <w:szCs w:val="22"/>
                <w:lang w:eastAsia="ja-JP"/>
              </w:rPr>
              <w:t>PUCCH/PUSCH multiplexing might be different. If the reference PUCCH shall be same as the actual PUCCH or similar in order to get the same outcome, it is scheduling restriction.</w:t>
            </w:r>
          </w:p>
          <w:p w14:paraId="1FCDB83A" w14:textId="77777777" w:rsidR="005A1285" w:rsidRDefault="00D84439">
            <w:pPr>
              <w:spacing w:after="120"/>
              <w:rPr>
                <w:rFonts w:eastAsia="MS Mincho"/>
                <w:sz w:val="22"/>
                <w:szCs w:val="22"/>
                <w:lang w:eastAsia="ja-JP"/>
              </w:rPr>
            </w:pPr>
            <w:r>
              <w:rPr>
                <w:rFonts w:eastAsia="MS Mincho"/>
                <w:sz w:val="22"/>
                <w:szCs w:val="22"/>
                <w:lang w:eastAsia="ja-JP"/>
              </w:rPr>
              <w:t>For Alt 3-2, if UE receives DL assignment, the HARQ-ACK is multiplexed on a PUS</w:t>
            </w:r>
            <w:r>
              <w:rPr>
                <w:rFonts w:eastAsia="MS Mincho"/>
                <w:sz w:val="22"/>
                <w:szCs w:val="22"/>
                <w:lang w:eastAsia="ja-JP"/>
              </w:rPr>
              <w:t>CH determined by the current spec. if not, the HARQ-ACK is multiplexed on the PUSCH corresponding to the last UL grant. Is it correct? If correct, I think still gNB needs blind decoding…</w:t>
            </w:r>
          </w:p>
          <w:p w14:paraId="32214803" w14:textId="77777777" w:rsidR="005A1285" w:rsidRDefault="00D84439">
            <w:pPr>
              <w:spacing w:after="120"/>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w:t>
            </w:r>
            <w:r>
              <w:rPr>
                <w:rFonts w:eastAsia="MS Mincho"/>
                <w:sz w:val="22"/>
                <w:szCs w:val="22"/>
                <w:lang w:eastAsia="ja-JP"/>
              </w:rPr>
              <w:t>duling for a slot. And only one HARQ-ACK is allowed for each slot. In this sense, all UL DAI of PUSCHs overlapped with the PUCCH will have same value, is it incorrect?</w:t>
            </w:r>
          </w:p>
        </w:tc>
      </w:tr>
      <w:tr w:rsidR="005A1285" w14:paraId="26DDCF4D" w14:textId="77777777">
        <w:tc>
          <w:tcPr>
            <w:tcW w:w="2605" w:type="dxa"/>
            <w:tcBorders>
              <w:top w:val="single" w:sz="4" w:space="0" w:color="auto"/>
              <w:left w:val="single" w:sz="4" w:space="0" w:color="auto"/>
              <w:bottom w:val="single" w:sz="4" w:space="0" w:color="auto"/>
              <w:right w:val="single" w:sz="4" w:space="0" w:color="auto"/>
            </w:tcBorders>
          </w:tcPr>
          <w:p w14:paraId="0C29BC12" w14:textId="77777777" w:rsidR="005A1285" w:rsidRDefault="00D84439">
            <w:pPr>
              <w:spacing w:after="12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820B95C" w14:textId="77777777" w:rsidR="005A1285" w:rsidRDefault="00D84439">
            <w:pPr>
              <w:spacing w:after="120"/>
              <w:rPr>
                <w:rFonts w:eastAsia="SimSun"/>
                <w:sz w:val="22"/>
                <w:szCs w:val="22"/>
                <w:lang w:eastAsia="zh-CN"/>
              </w:rPr>
            </w:pPr>
            <w:r>
              <w:rPr>
                <w:rFonts w:eastAsia="SimSun"/>
                <w:sz w:val="22"/>
                <w:szCs w:val="22"/>
                <w:lang w:eastAsia="zh-CN"/>
              </w:rPr>
              <w:t xml:space="preserve">@ Moderator Yes, we assume that the multiple PUSCHs </w:t>
            </w:r>
            <w:r>
              <w:rPr>
                <w:rFonts w:eastAsia="SimSun"/>
                <w:sz w:val="22"/>
                <w:szCs w:val="22"/>
                <w:lang w:eastAsia="zh-CN"/>
              </w:rPr>
              <w:t>overlapping with the PUCCH shall have the same UL DAI. There is no clear reason why they shall be set differently due to the reason raised by DCM.</w:t>
            </w:r>
          </w:p>
          <w:p w14:paraId="5A73C873" w14:textId="77777777" w:rsidR="005A1285" w:rsidRDefault="00D84439">
            <w:pPr>
              <w:spacing w:after="120"/>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w:t>
            </w:r>
            <w:r>
              <w:rPr>
                <w:rFonts w:eastAsia="SimSun"/>
                <w:sz w:val="22"/>
                <w:szCs w:val="22"/>
                <w:lang w:eastAsia="zh-CN"/>
              </w:rPr>
              <w:t>of is when PUCCH has a larger SCS, e.g. 120kHz, and the overlapping PUSCHs have smaller SCS, e.g. 15KHz. In this case, there may be multiple PUCCHs potentially overlapping multiple PUSCHs. In this case, the UE has to multiplex A/N on different PUSCHs since</w:t>
            </w:r>
            <w:r>
              <w:rPr>
                <w:rFonts w:eastAsia="SimSun"/>
                <w:sz w:val="22"/>
                <w:szCs w:val="22"/>
                <w:lang w:eastAsia="zh-CN"/>
              </w:rPr>
              <w:t xml:space="preserve"> this is intended behavior that the gNB is expecting. On the other hand, I would assume that the probability of missing three DL DCI but still detecting 6 UL DCIs is small. In summary, we don’t think this would be an issue for Alt.3-3. </w:t>
            </w:r>
          </w:p>
        </w:tc>
      </w:tr>
      <w:tr w:rsidR="005A1285" w14:paraId="10394F8B" w14:textId="77777777">
        <w:tc>
          <w:tcPr>
            <w:tcW w:w="2605" w:type="dxa"/>
            <w:tcBorders>
              <w:top w:val="single" w:sz="4" w:space="0" w:color="auto"/>
              <w:left w:val="single" w:sz="4" w:space="0" w:color="auto"/>
              <w:bottom w:val="single" w:sz="4" w:space="0" w:color="auto"/>
              <w:right w:val="single" w:sz="4" w:space="0" w:color="auto"/>
            </w:tcBorders>
          </w:tcPr>
          <w:p w14:paraId="2666898D"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6B7B220" w14:textId="77777777" w:rsidR="005A1285" w:rsidRDefault="00D84439">
            <w:pPr>
              <w:spacing w:after="120"/>
              <w:rPr>
                <w:rFonts w:eastAsia="SimSun"/>
                <w:sz w:val="22"/>
                <w:szCs w:val="22"/>
                <w:lang w:eastAsia="zh-CN"/>
              </w:rPr>
            </w:pPr>
            <w:r>
              <w:rPr>
                <w:rFonts w:eastAsia="SimSun"/>
                <w:sz w:val="22"/>
                <w:szCs w:val="22"/>
                <w:lang w:eastAsia="zh-CN"/>
              </w:rPr>
              <w:t>Same position,</w:t>
            </w:r>
            <w:r>
              <w:rPr>
                <w:rFonts w:eastAsia="SimSun"/>
                <w:sz w:val="22"/>
                <w:szCs w:val="22"/>
                <w:lang w:eastAsia="zh-CN"/>
              </w:rPr>
              <w:t xml:space="preserve"> we do not like Alt. 3 series, but fine for this proposal to pin down some details for Alt. 3.</w:t>
            </w:r>
          </w:p>
        </w:tc>
      </w:tr>
      <w:tr w:rsidR="005A1285" w14:paraId="7E80A55F" w14:textId="77777777">
        <w:tc>
          <w:tcPr>
            <w:tcW w:w="2605" w:type="dxa"/>
            <w:tcBorders>
              <w:top w:val="single" w:sz="4" w:space="0" w:color="auto"/>
              <w:left w:val="single" w:sz="4" w:space="0" w:color="auto"/>
              <w:bottom w:val="single" w:sz="4" w:space="0" w:color="auto"/>
              <w:right w:val="single" w:sz="4" w:space="0" w:color="auto"/>
            </w:tcBorders>
          </w:tcPr>
          <w:p w14:paraId="01AD39C7"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8E3632" w14:textId="77777777" w:rsidR="005A1285" w:rsidRDefault="00D84439">
            <w:pPr>
              <w:spacing w:after="120"/>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w:t>
            </w:r>
            <w:r>
              <w:rPr>
                <w:rFonts w:eastAsia="SimSun" w:hint="eastAsia"/>
                <w:sz w:val="22"/>
                <w:szCs w:val="22"/>
                <w:lang w:eastAsia="zh-CN"/>
              </w:rPr>
              <w:t xml:space="preserve">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w:t>
            </w:r>
            <w:r>
              <w:rPr>
                <w:rFonts w:eastAsia="SimSun" w:hint="eastAsia"/>
                <w:sz w:val="22"/>
                <w:szCs w:val="22"/>
                <w:lang w:eastAsia="zh-CN"/>
              </w:rPr>
              <w:t>ected? Otherwise if gNB cannot determine whether UCI is multiplexed or not in the target PUSCH, why/when would gNB try to receive HARQ-ACK in another PUSCH?</w:t>
            </w:r>
          </w:p>
          <w:p w14:paraId="03C21122" w14:textId="77777777" w:rsidR="005A1285" w:rsidRDefault="005A1285">
            <w:pPr>
              <w:spacing w:after="120"/>
              <w:rPr>
                <w:rFonts w:eastAsia="SimSun"/>
                <w:sz w:val="22"/>
                <w:szCs w:val="22"/>
                <w:lang w:eastAsia="zh-CN"/>
              </w:rPr>
            </w:pPr>
          </w:p>
          <w:p w14:paraId="4717FE39" w14:textId="77777777" w:rsidR="005A1285" w:rsidRDefault="00D84439">
            <w:pPr>
              <w:spacing w:after="120"/>
              <w:rPr>
                <w:rFonts w:eastAsia="SimSun"/>
                <w:sz w:val="22"/>
                <w:szCs w:val="22"/>
                <w:lang w:eastAsia="zh-CN"/>
              </w:rPr>
            </w:pPr>
            <w:r>
              <w:rPr>
                <w:rFonts w:eastAsia="SimSun" w:hint="eastAsia"/>
                <w:sz w:val="22"/>
                <w:szCs w:val="22"/>
                <w:lang w:eastAsia="zh-CN"/>
              </w:rPr>
              <w:t>In addition, we would like to understand what the benefit of the second option of Alt 3-3 over Alt</w:t>
            </w:r>
            <w:r>
              <w:rPr>
                <w:rFonts w:eastAsia="SimSun" w:hint="eastAsia"/>
                <w:sz w:val="22"/>
                <w:szCs w:val="22"/>
                <w:lang w:eastAsia="zh-CN"/>
              </w:rPr>
              <w:t xml:space="preserve"> 2 which has been excluded is.</w:t>
            </w:r>
          </w:p>
        </w:tc>
      </w:tr>
      <w:tr w:rsidR="005A1285" w14:paraId="11C33238" w14:textId="77777777">
        <w:tc>
          <w:tcPr>
            <w:tcW w:w="2605" w:type="dxa"/>
            <w:tcBorders>
              <w:top w:val="single" w:sz="4" w:space="0" w:color="auto"/>
              <w:left w:val="single" w:sz="4" w:space="0" w:color="auto"/>
              <w:bottom w:val="single" w:sz="4" w:space="0" w:color="auto"/>
              <w:right w:val="single" w:sz="4" w:space="0" w:color="auto"/>
            </w:tcBorders>
          </w:tcPr>
          <w:p w14:paraId="28553775"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3D466A" w14:textId="77777777" w:rsidR="005A1285" w:rsidRDefault="00D84439">
            <w:pPr>
              <w:spacing w:after="120"/>
              <w:rPr>
                <w:rFonts w:eastAsia="SimSun"/>
                <w:sz w:val="22"/>
                <w:szCs w:val="22"/>
                <w:lang w:eastAsia="zh-CN"/>
              </w:rPr>
            </w:pPr>
            <w:r>
              <w:rPr>
                <w:rFonts w:eastAsia="SimSun" w:hint="eastAsia"/>
                <w:sz w:val="22"/>
                <w:szCs w:val="22"/>
                <w:lang w:eastAsia="zh-CN"/>
              </w:rPr>
              <w:t xml:space="preserve">Open to Alt 3-2 and Alt 3-3 now. </w:t>
            </w:r>
          </w:p>
        </w:tc>
      </w:tr>
    </w:tbl>
    <w:p w14:paraId="086A3C6E" w14:textId="77777777" w:rsidR="005A1285" w:rsidRDefault="005A1285">
      <w:pPr>
        <w:rPr>
          <w:rFonts w:eastAsia="Malgun Gothic"/>
          <w:lang w:val="en" w:eastAsia="ko-KR"/>
        </w:rPr>
      </w:pPr>
    </w:p>
    <w:p w14:paraId="6E9CF045" w14:textId="77777777" w:rsidR="005A1285" w:rsidRDefault="005A1285">
      <w:pPr>
        <w:rPr>
          <w:lang w:val="en" w:eastAsia="ko-KR"/>
        </w:rPr>
      </w:pPr>
    </w:p>
    <w:p w14:paraId="15BA7CA2" w14:textId="77777777" w:rsidR="005A1285" w:rsidRDefault="00D84439">
      <w:pPr>
        <w:pStyle w:val="Heading3"/>
        <w:rPr>
          <w:lang w:val="en"/>
        </w:rPr>
      </w:pPr>
      <w:r>
        <w:rPr>
          <w:lang w:val="en"/>
        </w:rPr>
        <w:t xml:space="preserve">Q4: </w:t>
      </w:r>
    </w:p>
    <w:p w14:paraId="2E4C062E" w14:textId="77777777" w:rsidR="005A1285" w:rsidRDefault="00D84439">
      <w:pPr>
        <w:rPr>
          <w:i/>
          <w:iCs/>
          <w:lang w:val="en"/>
        </w:rPr>
      </w:pPr>
      <w:r>
        <w:rPr>
          <w:b/>
          <w:bCs/>
          <w:i/>
          <w:iCs/>
          <w:lang w:val="en"/>
        </w:rPr>
        <w:t>To enable an understanding of the different choices, companies should detail pros and Cons of Alt-1 and Alt-3</w:t>
      </w:r>
      <w:r>
        <w:rPr>
          <w:i/>
          <w:iCs/>
          <w:lang w:val="en"/>
        </w:rPr>
        <w:t>:</w:t>
      </w:r>
    </w:p>
    <w:p w14:paraId="3595D672"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5A1285" w14:paraId="4A2F968A"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B50C" w14:textId="77777777" w:rsidR="005A1285" w:rsidRDefault="00D84439">
            <w:pPr>
              <w:spacing w:after="120"/>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E5AD6" w14:textId="77777777" w:rsidR="005A1285" w:rsidRDefault="00D84439">
            <w:pPr>
              <w:spacing w:after="120"/>
              <w:jc w:val="center"/>
              <w:rPr>
                <w:b/>
                <w:bCs/>
                <w:sz w:val="22"/>
                <w:szCs w:val="22"/>
                <w:lang w:eastAsia="zh-CN"/>
              </w:rPr>
            </w:pPr>
            <w:r>
              <w:rPr>
                <w:b/>
                <w:bCs/>
                <w:sz w:val="22"/>
                <w:szCs w:val="22"/>
                <w:lang w:eastAsia="zh-CN"/>
              </w:rPr>
              <w:t>Comments</w:t>
            </w:r>
          </w:p>
        </w:tc>
      </w:tr>
      <w:tr w:rsidR="005A1285" w14:paraId="5FABD3A8" w14:textId="77777777">
        <w:tc>
          <w:tcPr>
            <w:tcW w:w="1975" w:type="dxa"/>
            <w:vMerge w:val="restart"/>
            <w:tcBorders>
              <w:top w:val="single" w:sz="4" w:space="0" w:color="auto"/>
              <w:left w:val="single" w:sz="4" w:space="0" w:color="auto"/>
              <w:right w:val="single" w:sz="4" w:space="0" w:color="auto"/>
            </w:tcBorders>
          </w:tcPr>
          <w:p w14:paraId="1EAEFAF6" w14:textId="77777777" w:rsidR="005A1285" w:rsidRDefault="00D84439">
            <w:pPr>
              <w:spacing w:after="120"/>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9DE6624"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4014474" w14:textId="77777777" w:rsidR="005A1285" w:rsidRDefault="005A1285">
            <w:pPr>
              <w:spacing w:after="120"/>
              <w:jc w:val="center"/>
              <w:rPr>
                <w:rFonts w:eastAsia="SimSun"/>
                <w:b/>
                <w:bCs/>
                <w:sz w:val="22"/>
                <w:szCs w:val="22"/>
                <w:lang w:eastAsia="zh-CN"/>
              </w:rPr>
            </w:pPr>
          </w:p>
        </w:tc>
      </w:tr>
      <w:tr w:rsidR="005A1285" w14:paraId="24A33624" w14:textId="77777777">
        <w:tc>
          <w:tcPr>
            <w:tcW w:w="1975" w:type="dxa"/>
            <w:vMerge/>
            <w:tcBorders>
              <w:left w:val="single" w:sz="4" w:space="0" w:color="auto"/>
              <w:right w:val="single" w:sz="4" w:space="0" w:color="auto"/>
            </w:tcBorders>
          </w:tcPr>
          <w:p w14:paraId="5DE3B2BD"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34CED48" w14:textId="77777777" w:rsidR="005A1285" w:rsidRDefault="00D84439">
            <w:pPr>
              <w:spacing w:after="120"/>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796DC" w14:textId="77777777" w:rsidR="005A1285" w:rsidRDefault="00D84439">
            <w:pPr>
              <w:spacing w:after="120"/>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5A1285" w14:paraId="7A4457F2" w14:textId="77777777">
        <w:tc>
          <w:tcPr>
            <w:tcW w:w="1975" w:type="dxa"/>
            <w:vMerge/>
            <w:tcBorders>
              <w:left w:val="single" w:sz="4" w:space="0" w:color="auto"/>
              <w:right w:val="single" w:sz="4" w:space="0" w:color="auto"/>
            </w:tcBorders>
          </w:tcPr>
          <w:p w14:paraId="2460C0BF"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CF25AC"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BE4F97F" w14:textId="77777777" w:rsidR="005A1285" w:rsidRDefault="00D84439">
            <w:pPr>
              <w:spacing w:after="120"/>
              <w:rPr>
                <w:rFonts w:eastAsia="SimSun"/>
                <w:sz w:val="22"/>
                <w:szCs w:val="22"/>
                <w:lang w:eastAsia="zh-CN"/>
              </w:rPr>
            </w:pPr>
            <w:r>
              <w:rPr>
                <w:rFonts w:eastAsia="SimSun"/>
                <w:sz w:val="22"/>
                <w:szCs w:val="22"/>
                <w:lang w:eastAsia="zh-CN"/>
              </w:rPr>
              <w:t>With a reference PUCCH, the Rel-15 multiplexing procedure can be reused. It is unified UCI multiplexing behavior between nominal case (where</w:t>
            </w:r>
            <w:r>
              <w:rPr>
                <w:rFonts w:eastAsia="SimSun"/>
                <w:sz w:val="22"/>
                <w:szCs w:val="22"/>
                <w:lang w:eastAsia="zh-CN"/>
              </w:rPr>
              <w:t xml:space="preserve"> PUCCH exist) and this special case (where PUCCH is absent). To keep it simple, the reference PUCCH can be a PUCCH of 14 OFDM symbols cross the slot.  </w:t>
            </w:r>
          </w:p>
        </w:tc>
      </w:tr>
      <w:tr w:rsidR="005A1285" w14:paraId="01CF407E" w14:textId="77777777">
        <w:tc>
          <w:tcPr>
            <w:tcW w:w="1975" w:type="dxa"/>
            <w:vMerge/>
            <w:tcBorders>
              <w:left w:val="single" w:sz="4" w:space="0" w:color="auto"/>
              <w:right w:val="single" w:sz="4" w:space="0" w:color="auto"/>
            </w:tcBorders>
          </w:tcPr>
          <w:p w14:paraId="2AEEE4D0"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CCC9D1"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06730FE" w14:textId="77777777" w:rsidR="005A1285" w:rsidRDefault="005A1285">
            <w:pPr>
              <w:spacing w:after="120"/>
              <w:rPr>
                <w:rFonts w:eastAsia="SimSun"/>
                <w:sz w:val="22"/>
                <w:szCs w:val="22"/>
                <w:lang w:eastAsia="zh-CN"/>
              </w:rPr>
            </w:pPr>
          </w:p>
        </w:tc>
      </w:tr>
      <w:tr w:rsidR="005A1285" w14:paraId="3A90EF76" w14:textId="77777777">
        <w:tc>
          <w:tcPr>
            <w:tcW w:w="1975" w:type="dxa"/>
            <w:vMerge/>
            <w:tcBorders>
              <w:left w:val="single" w:sz="4" w:space="0" w:color="auto"/>
              <w:right w:val="single" w:sz="4" w:space="0" w:color="auto"/>
            </w:tcBorders>
          </w:tcPr>
          <w:p w14:paraId="06E9C871"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BB400A"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79497D1" w14:textId="77777777" w:rsidR="005A1285" w:rsidRDefault="00D84439">
            <w:pPr>
              <w:spacing w:after="120"/>
              <w:rPr>
                <w:rFonts w:eastAsia="SimSun"/>
                <w:sz w:val="22"/>
                <w:szCs w:val="22"/>
                <w:lang w:eastAsia="zh-CN"/>
              </w:rPr>
            </w:pPr>
            <w:r>
              <w:rPr>
                <w:rFonts w:eastAsia="SimSun"/>
                <w:sz w:val="22"/>
                <w:szCs w:val="22"/>
                <w:lang w:eastAsia="zh-CN"/>
              </w:rPr>
              <w:t>Always multiplexing on the last received UL grant allow gNB make “last mi</w:t>
            </w:r>
            <w:r>
              <w:rPr>
                <w:rFonts w:eastAsia="SimSun"/>
                <w:sz w:val="22"/>
                <w:szCs w:val="22"/>
                <w:lang w:eastAsia="zh-CN"/>
              </w:rPr>
              <w:t xml:space="preserve">nute” change of scheduling decision. It also simplified UE multiplexing procedure. </w:t>
            </w:r>
          </w:p>
        </w:tc>
      </w:tr>
      <w:tr w:rsidR="005A1285" w14:paraId="578E0CF4" w14:textId="77777777">
        <w:tc>
          <w:tcPr>
            <w:tcW w:w="1975" w:type="dxa"/>
            <w:vMerge/>
            <w:tcBorders>
              <w:left w:val="single" w:sz="4" w:space="0" w:color="auto"/>
              <w:right w:val="single" w:sz="4" w:space="0" w:color="auto"/>
            </w:tcBorders>
          </w:tcPr>
          <w:p w14:paraId="653F6718"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C62ECC5"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A220E5F" w14:textId="77777777" w:rsidR="005A1285" w:rsidRDefault="005A1285">
            <w:pPr>
              <w:spacing w:after="120"/>
              <w:rPr>
                <w:rFonts w:eastAsia="SimSun"/>
                <w:sz w:val="22"/>
                <w:szCs w:val="22"/>
                <w:lang w:eastAsia="zh-CN"/>
              </w:rPr>
            </w:pPr>
          </w:p>
        </w:tc>
      </w:tr>
      <w:tr w:rsidR="005A1285" w14:paraId="1E43FA4F" w14:textId="77777777">
        <w:tc>
          <w:tcPr>
            <w:tcW w:w="1975" w:type="dxa"/>
            <w:vMerge/>
            <w:tcBorders>
              <w:left w:val="single" w:sz="4" w:space="0" w:color="auto"/>
              <w:right w:val="single" w:sz="4" w:space="0" w:color="auto"/>
            </w:tcBorders>
          </w:tcPr>
          <w:p w14:paraId="7F93E08D"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1A8159"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EE1248C" w14:textId="77777777" w:rsidR="005A1285" w:rsidRDefault="005A1285">
            <w:pPr>
              <w:spacing w:after="120"/>
              <w:rPr>
                <w:rFonts w:eastAsia="SimSun"/>
                <w:sz w:val="22"/>
                <w:szCs w:val="22"/>
                <w:lang w:eastAsia="zh-CN"/>
              </w:rPr>
            </w:pPr>
          </w:p>
        </w:tc>
      </w:tr>
      <w:tr w:rsidR="005A1285" w14:paraId="7C83A1F3" w14:textId="77777777">
        <w:trPr>
          <w:trHeight w:val="47"/>
        </w:trPr>
        <w:tc>
          <w:tcPr>
            <w:tcW w:w="1975" w:type="dxa"/>
            <w:vMerge/>
            <w:tcBorders>
              <w:left w:val="single" w:sz="4" w:space="0" w:color="auto"/>
              <w:right w:val="single" w:sz="4" w:space="0" w:color="auto"/>
            </w:tcBorders>
          </w:tcPr>
          <w:p w14:paraId="30E66E75"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3285C78"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0E701288" w14:textId="77777777" w:rsidR="005A1285" w:rsidRDefault="00D84439">
            <w:pPr>
              <w:spacing w:after="120"/>
              <w:rPr>
                <w:rFonts w:eastAsia="SimSun"/>
                <w:sz w:val="22"/>
                <w:szCs w:val="22"/>
                <w:lang w:eastAsia="zh-CN"/>
              </w:rPr>
            </w:pPr>
            <w:r>
              <w:rPr>
                <w:rFonts w:eastAsia="SimSun"/>
                <w:sz w:val="22"/>
                <w:szCs w:val="22"/>
                <w:lang w:eastAsia="zh-CN"/>
              </w:rPr>
              <w:t>Tripled UCI multiplexing complexity.</w:t>
            </w:r>
          </w:p>
        </w:tc>
      </w:tr>
      <w:bookmarkEnd w:id="5"/>
      <w:tr w:rsidR="005A1285" w14:paraId="2622CA05" w14:textId="77777777">
        <w:trPr>
          <w:trHeight w:val="47"/>
        </w:trPr>
        <w:tc>
          <w:tcPr>
            <w:tcW w:w="1975" w:type="dxa"/>
            <w:tcBorders>
              <w:left w:val="single" w:sz="4" w:space="0" w:color="auto"/>
              <w:right w:val="single" w:sz="4" w:space="0" w:color="auto"/>
            </w:tcBorders>
          </w:tcPr>
          <w:p w14:paraId="60E8F078"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635E1BE9" w14:textId="77777777" w:rsidR="005A1285" w:rsidRDefault="00D84439">
            <w:pPr>
              <w:spacing w:after="120"/>
              <w:rPr>
                <w:rFonts w:eastAsia="SimSun"/>
                <w:sz w:val="22"/>
                <w:szCs w:val="22"/>
                <w:lang w:eastAsia="zh-CN"/>
              </w:rPr>
            </w:pPr>
            <w:r>
              <w:rPr>
                <w:rFonts w:eastAsia="SimSun"/>
                <w:sz w:val="22"/>
                <w:szCs w:val="22"/>
                <w:lang w:eastAsia="zh-CN"/>
              </w:rPr>
              <w:t>The pros of Alt. 1 is minimal (or even zero) spec impact.</w:t>
            </w:r>
          </w:p>
          <w:p w14:paraId="2C619E33" w14:textId="77777777" w:rsidR="005A1285" w:rsidRDefault="00D84439">
            <w:pPr>
              <w:spacing w:after="120"/>
              <w:rPr>
                <w:rFonts w:eastAsia="SimSun"/>
                <w:sz w:val="22"/>
                <w:szCs w:val="22"/>
                <w:lang w:eastAsia="zh-CN"/>
              </w:rPr>
            </w:pPr>
            <w:r>
              <w:rPr>
                <w:rFonts w:eastAsia="SimSun"/>
                <w:sz w:val="22"/>
                <w:szCs w:val="22"/>
                <w:lang w:eastAsia="zh-CN"/>
              </w:rPr>
              <w:t xml:space="preserve">The pros of Alt. 3 is </w:t>
            </w:r>
            <w:r>
              <w:rPr>
                <w:rFonts w:eastAsia="SimSun"/>
                <w:sz w:val="22"/>
                <w:szCs w:val="22"/>
                <w:lang w:eastAsia="zh-CN"/>
              </w:rPr>
              <w:t>an enhancement for UL DAI usage.</w:t>
            </w:r>
          </w:p>
          <w:p w14:paraId="37FEDB3A" w14:textId="77777777" w:rsidR="005A1285" w:rsidRDefault="00D84439">
            <w:pPr>
              <w:spacing w:after="120"/>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 xml:space="preserve">to change spec to apply Alt. 3, we would expect some simulation or analytical results to demonstrate the achievable gain (should be evident enough to apply a R16 spec change for enhancement) from the </w:t>
            </w:r>
            <w:r>
              <w:rPr>
                <w:rFonts w:eastAsia="SimSun"/>
                <w:sz w:val="22"/>
                <w:szCs w:val="22"/>
                <w:lang w:eastAsia="zh-CN"/>
              </w:rPr>
              <w:t>proponents of Alt. 3, since to our understanding DCI missing event is rarely happened (as also mentioned by Samsung).</w:t>
            </w:r>
          </w:p>
          <w:p w14:paraId="472D0B99" w14:textId="77777777" w:rsidR="005A1285" w:rsidRDefault="00D84439">
            <w:pPr>
              <w:spacing w:after="120"/>
              <w:rPr>
                <w:rFonts w:eastAsia="SimSun"/>
                <w:sz w:val="22"/>
                <w:szCs w:val="22"/>
                <w:lang w:eastAsia="zh-CN"/>
              </w:rPr>
            </w:pPr>
            <w:r>
              <w:rPr>
                <w:rFonts w:eastAsia="SimSun"/>
                <w:sz w:val="22"/>
                <w:szCs w:val="22"/>
                <w:lang w:eastAsia="zh-CN"/>
              </w:rPr>
              <w:t>Hence, currently we prefer Alt. 1 for Rel-16.</w:t>
            </w:r>
          </w:p>
        </w:tc>
      </w:tr>
      <w:tr w:rsidR="005A1285" w14:paraId="22362295" w14:textId="77777777">
        <w:tc>
          <w:tcPr>
            <w:tcW w:w="1975" w:type="dxa"/>
            <w:vMerge w:val="restart"/>
            <w:tcBorders>
              <w:top w:val="single" w:sz="4" w:space="0" w:color="auto"/>
              <w:left w:val="single" w:sz="4" w:space="0" w:color="auto"/>
              <w:right w:val="single" w:sz="4" w:space="0" w:color="auto"/>
            </w:tcBorders>
          </w:tcPr>
          <w:p w14:paraId="1FACE8B3" w14:textId="77777777" w:rsidR="005A1285" w:rsidRDefault="00D84439">
            <w:pPr>
              <w:spacing w:after="120"/>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767EE6C"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9328570" w14:textId="77777777" w:rsidR="005A1285" w:rsidRDefault="005A1285">
            <w:pPr>
              <w:spacing w:after="120"/>
              <w:jc w:val="center"/>
              <w:rPr>
                <w:rFonts w:eastAsia="SimSun"/>
                <w:b/>
                <w:bCs/>
                <w:sz w:val="22"/>
                <w:szCs w:val="22"/>
                <w:lang w:eastAsia="zh-CN"/>
              </w:rPr>
            </w:pPr>
          </w:p>
        </w:tc>
      </w:tr>
      <w:tr w:rsidR="005A1285" w14:paraId="659814D8" w14:textId="77777777">
        <w:tc>
          <w:tcPr>
            <w:tcW w:w="1975" w:type="dxa"/>
            <w:vMerge/>
            <w:tcBorders>
              <w:left w:val="single" w:sz="4" w:space="0" w:color="auto"/>
              <w:right w:val="single" w:sz="4" w:space="0" w:color="auto"/>
            </w:tcBorders>
          </w:tcPr>
          <w:p w14:paraId="11D98294"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0731013" w14:textId="77777777" w:rsidR="005A1285" w:rsidRDefault="00D84439">
            <w:pPr>
              <w:spacing w:after="120"/>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C9E77" w14:textId="77777777" w:rsidR="005A1285" w:rsidRDefault="00D84439">
            <w:pPr>
              <w:spacing w:after="120"/>
              <w:rPr>
                <w:rFonts w:eastAsia="SimSun"/>
                <w:sz w:val="22"/>
                <w:szCs w:val="22"/>
                <w:lang w:eastAsia="zh-CN"/>
              </w:rPr>
            </w:pPr>
            <w:r>
              <w:rPr>
                <w:rFonts w:eastAsia="MS Mincho" w:hint="eastAsia"/>
                <w:sz w:val="22"/>
                <w:szCs w:val="22"/>
                <w:lang w:eastAsia="ja-JP"/>
              </w:rPr>
              <w:t>B</w:t>
            </w:r>
            <w:r>
              <w:rPr>
                <w:rFonts w:eastAsia="MS Mincho"/>
                <w:sz w:val="22"/>
                <w:szCs w:val="22"/>
                <w:lang w:eastAsia="ja-JP"/>
              </w:rPr>
              <w:t xml:space="preserve">lind decoding by gNB side is required even when </w:t>
            </w:r>
            <w:r>
              <w:rPr>
                <w:rFonts w:eastAsia="MS Mincho"/>
                <w:sz w:val="22"/>
                <w:szCs w:val="22"/>
                <w:lang w:eastAsia="ja-JP"/>
              </w:rPr>
              <w:t>expected HARQ-ACK bits are 1 or 2 if P-CSI also overlaps with the PUSCHs.</w:t>
            </w:r>
          </w:p>
        </w:tc>
      </w:tr>
      <w:tr w:rsidR="005A1285" w14:paraId="09553A4A" w14:textId="77777777">
        <w:tc>
          <w:tcPr>
            <w:tcW w:w="1975" w:type="dxa"/>
            <w:vMerge/>
            <w:tcBorders>
              <w:left w:val="single" w:sz="4" w:space="0" w:color="auto"/>
              <w:right w:val="single" w:sz="4" w:space="0" w:color="auto"/>
            </w:tcBorders>
          </w:tcPr>
          <w:p w14:paraId="1664859A"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662456"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E8CC458" w14:textId="77777777" w:rsidR="005A1285" w:rsidRDefault="005A1285">
            <w:pPr>
              <w:spacing w:after="120"/>
              <w:rPr>
                <w:rFonts w:eastAsia="SimSun"/>
                <w:sz w:val="22"/>
                <w:szCs w:val="22"/>
                <w:lang w:eastAsia="zh-CN"/>
              </w:rPr>
            </w:pPr>
          </w:p>
        </w:tc>
      </w:tr>
      <w:tr w:rsidR="005A1285" w14:paraId="5CA2835A" w14:textId="77777777">
        <w:tc>
          <w:tcPr>
            <w:tcW w:w="1975" w:type="dxa"/>
            <w:vMerge/>
            <w:tcBorders>
              <w:left w:val="single" w:sz="4" w:space="0" w:color="auto"/>
              <w:right w:val="single" w:sz="4" w:space="0" w:color="auto"/>
            </w:tcBorders>
          </w:tcPr>
          <w:p w14:paraId="25A9E5F4"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1E7768B"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7BB6F1D" w14:textId="77777777" w:rsidR="005A1285" w:rsidRDefault="00D84439">
            <w:pPr>
              <w:spacing w:after="120"/>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w:t>
            </w:r>
            <w:r>
              <w:rPr>
                <w:rFonts w:eastAsia="MS Mincho"/>
                <w:sz w:val="22"/>
                <w:szCs w:val="22"/>
                <w:lang w:eastAsia="ja-JP"/>
              </w:rPr>
              <w:t>H resource is determined based on 0+Y bits where the reference resource assumes 0 bit UCI and P-CSI is Y bits?</w:t>
            </w:r>
          </w:p>
        </w:tc>
      </w:tr>
      <w:tr w:rsidR="005A1285" w14:paraId="423A495C" w14:textId="77777777">
        <w:tc>
          <w:tcPr>
            <w:tcW w:w="1975" w:type="dxa"/>
            <w:vMerge/>
            <w:tcBorders>
              <w:left w:val="single" w:sz="4" w:space="0" w:color="auto"/>
              <w:right w:val="single" w:sz="4" w:space="0" w:color="auto"/>
            </w:tcBorders>
          </w:tcPr>
          <w:p w14:paraId="6196000A"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C727F"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1115D6E" w14:textId="77777777" w:rsidR="005A1285" w:rsidRDefault="00D84439">
            <w:pPr>
              <w:spacing w:after="120"/>
              <w:rPr>
                <w:rFonts w:eastAsia="SimSun"/>
                <w:sz w:val="22"/>
                <w:szCs w:val="22"/>
                <w:lang w:eastAsia="zh-CN"/>
              </w:rPr>
            </w:pPr>
            <w:r>
              <w:rPr>
                <w:rFonts w:eastAsia="MS Mincho"/>
                <w:sz w:val="22"/>
                <w:szCs w:val="22"/>
                <w:lang w:eastAsia="ja-JP"/>
              </w:rPr>
              <w:t>No issue found so far.</w:t>
            </w:r>
          </w:p>
        </w:tc>
      </w:tr>
      <w:tr w:rsidR="005A1285" w14:paraId="447618DA" w14:textId="77777777">
        <w:tc>
          <w:tcPr>
            <w:tcW w:w="1975" w:type="dxa"/>
            <w:vMerge/>
            <w:tcBorders>
              <w:left w:val="single" w:sz="4" w:space="0" w:color="auto"/>
              <w:right w:val="single" w:sz="4" w:space="0" w:color="auto"/>
            </w:tcBorders>
          </w:tcPr>
          <w:p w14:paraId="511D26C3"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64E699"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7EF5AAA" w14:textId="77777777" w:rsidR="005A1285" w:rsidRDefault="005A1285">
            <w:pPr>
              <w:spacing w:after="120"/>
              <w:rPr>
                <w:rFonts w:eastAsia="SimSun"/>
                <w:sz w:val="22"/>
                <w:szCs w:val="22"/>
                <w:lang w:eastAsia="zh-CN"/>
              </w:rPr>
            </w:pPr>
          </w:p>
        </w:tc>
      </w:tr>
      <w:tr w:rsidR="005A1285" w14:paraId="0007B0F2" w14:textId="77777777">
        <w:tc>
          <w:tcPr>
            <w:tcW w:w="1975" w:type="dxa"/>
            <w:vMerge/>
            <w:tcBorders>
              <w:left w:val="single" w:sz="4" w:space="0" w:color="auto"/>
              <w:right w:val="single" w:sz="4" w:space="0" w:color="auto"/>
            </w:tcBorders>
          </w:tcPr>
          <w:p w14:paraId="01A44F05"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77834E8"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99263B3" w14:textId="77777777" w:rsidR="005A1285" w:rsidRDefault="00D84439">
            <w:pPr>
              <w:spacing w:after="120"/>
              <w:rPr>
                <w:rFonts w:eastAsia="SimSun"/>
                <w:sz w:val="22"/>
                <w:szCs w:val="22"/>
                <w:lang w:eastAsia="zh-CN"/>
              </w:rPr>
            </w:pPr>
            <w:r>
              <w:rPr>
                <w:rFonts w:eastAsia="MS Mincho"/>
                <w:sz w:val="22"/>
                <w:szCs w:val="22"/>
                <w:lang w:eastAsia="ja-JP"/>
              </w:rPr>
              <w:t>No issue found so far.</w:t>
            </w:r>
          </w:p>
        </w:tc>
      </w:tr>
      <w:tr w:rsidR="005A1285" w14:paraId="3C938765" w14:textId="77777777">
        <w:trPr>
          <w:trHeight w:val="47"/>
        </w:trPr>
        <w:tc>
          <w:tcPr>
            <w:tcW w:w="1975" w:type="dxa"/>
            <w:vMerge/>
            <w:tcBorders>
              <w:left w:val="single" w:sz="4" w:space="0" w:color="auto"/>
              <w:right w:val="single" w:sz="4" w:space="0" w:color="auto"/>
            </w:tcBorders>
          </w:tcPr>
          <w:p w14:paraId="421BE6CA" w14:textId="77777777" w:rsidR="005A1285" w:rsidRDefault="005A1285">
            <w:pPr>
              <w:spacing w:after="120"/>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371BA09" w14:textId="77777777" w:rsidR="005A1285" w:rsidRDefault="00D84439">
            <w:pPr>
              <w:spacing w:after="120"/>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7CFACCE6" w14:textId="77777777" w:rsidR="005A1285" w:rsidRDefault="005A1285">
            <w:pPr>
              <w:spacing w:after="120"/>
              <w:rPr>
                <w:rFonts w:eastAsia="SimSun"/>
                <w:sz w:val="22"/>
                <w:szCs w:val="22"/>
                <w:lang w:eastAsia="zh-CN"/>
              </w:rPr>
            </w:pPr>
          </w:p>
        </w:tc>
      </w:tr>
      <w:tr w:rsidR="005A1285" w14:paraId="54F49ED2" w14:textId="77777777">
        <w:trPr>
          <w:trHeight w:val="47"/>
        </w:trPr>
        <w:tc>
          <w:tcPr>
            <w:tcW w:w="1975" w:type="dxa"/>
            <w:tcBorders>
              <w:left w:val="single" w:sz="4" w:space="0" w:color="auto"/>
              <w:right w:val="single" w:sz="4" w:space="0" w:color="auto"/>
            </w:tcBorders>
          </w:tcPr>
          <w:p w14:paraId="02BE00A4" w14:textId="77777777" w:rsidR="005A1285" w:rsidRDefault="00D84439">
            <w:pPr>
              <w:spacing w:after="120"/>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E2B49FA" w14:textId="77777777" w:rsidR="005A1285" w:rsidRDefault="00D84439">
            <w:pPr>
              <w:spacing w:after="120"/>
              <w:rPr>
                <w:rFonts w:eastAsia="SimSun"/>
                <w:sz w:val="22"/>
                <w:szCs w:val="22"/>
                <w:lang w:eastAsia="zh-CN"/>
              </w:rPr>
            </w:pPr>
            <w:r>
              <w:rPr>
                <w:rFonts w:eastAsia="SimSun"/>
                <w:sz w:val="22"/>
                <w:szCs w:val="22"/>
                <w:lang w:eastAsia="zh-CN"/>
              </w:rPr>
              <w:t xml:space="preserve">For Alt </w:t>
            </w:r>
            <w:r>
              <w:rPr>
                <w:rFonts w:eastAsia="SimSun"/>
                <w:sz w:val="22"/>
                <w:szCs w:val="22"/>
                <w:lang w:eastAsia="zh-CN"/>
              </w:rPr>
              <w:t>1, T-DAI in UL grant does not be followed so that the ambiguity between gNB and UE will be caused.</w:t>
            </w:r>
          </w:p>
          <w:p w14:paraId="6DC1D0B7" w14:textId="77777777" w:rsidR="005A1285" w:rsidRDefault="005A1285">
            <w:pPr>
              <w:spacing w:after="120"/>
              <w:rPr>
                <w:rFonts w:eastAsia="SimSun"/>
                <w:sz w:val="22"/>
                <w:szCs w:val="22"/>
                <w:lang w:eastAsia="zh-CN"/>
              </w:rPr>
            </w:pPr>
          </w:p>
          <w:p w14:paraId="3F70E59B" w14:textId="77777777" w:rsidR="005A1285" w:rsidRDefault="00D84439">
            <w:pPr>
              <w:spacing w:after="120"/>
              <w:rPr>
                <w:rFonts w:eastAsia="SimSun"/>
                <w:sz w:val="22"/>
                <w:szCs w:val="22"/>
                <w:lang w:eastAsia="zh-CN"/>
              </w:rPr>
            </w:pPr>
            <w:r>
              <w:rPr>
                <w:rFonts w:eastAsia="SimSun"/>
                <w:sz w:val="22"/>
                <w:szCs w:val="22"/>
                <w:lang w:eastAsia="zh-CN"/>
              </w:rPr>
              <w:t>For Alt 3, a predefined rule is needed for the UE to select one PUSCH.  Always following the latest UL DAI seems simple and gives gNB scheduling flexibility</w:t>
            </w:r>
            <w:r>
              <w:rPr>
                <w:rFonts w:eastAsia="SimSun"/>
                <w:sz w:val="22"/>
                <w:szCs w:val="22"/>
                <w:lang w:eastAsia="zh-CN"/>
              </w:rPr>
              <w:t xml:space="preserve">. </w:t>
            </w:r>
          </w:p>
          <w:p w14:paraId="69253F27" w14:textId="77777777" w:rsidR="005A1285" w:rsidRDefault="005A1285">
            <w:pPr>
              <w:spacing w:after="120"/>
              <w:rPr>
                <w:rFonts w:eastAsia="SimSun"/>
                <w:sz w:val="22"/>
                <w:szCs w:val="22"/>
                <w:lang w:eastAsia="zh-CN"/>
              </w:rPr>
            </w:pPr>
          </w:p>
        </w:tc>
      </w:tr>
      <w:tr w:rsidR="005A1285" w14:paraId="08018180" w14:textId="77777777">
        <w:trPr>
          <w:trHeight w:val="47"/>
        </w:trPr>
        <w:tc>
          <w:tcPr>
            <w:tcW w:w="1975" w:type="dxa"/>
            <w:tcBorders>
              <w:left w:val="single" w:sz="4" w:space="0" w:color="auto"/>
              <w:right w:val="single" w:sz="4" w:space="0" w:color="auto"/>
            </w:tcBorders>
          </w:tcPr>
          <w:p w14:paraId="477DCE75" w14:textId="77777777" w:rsidR="005A1285" w:rsidRDefault="00D84439">
            <w:pPr>
              <w:spacing w:after="120"/>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4066351F" w14:textId="77777777" w:rsidR="005A1285" w:rsidRDefault="00D84439">
            <w:pPr>
              <w:spacing w:after="120"/>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2C10BF34" w14:textId="77777777" w:rsidR="005A1285" w:rsidRDefault="00D84439">
            <w:pPr>
              <w:spacing w:after="120"/>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1983F8AC" w14:textId="77777777" w:rsidR="005A1285" w:rsidRDefault="00D84439">
            <w:pPr>
              <w:spacing w:after="120"/>
              <w:rPr>
                <w:rFonts w:eastAsia="SimSun"/>
                <w:sz w:val="22"/>
                <w:szCs w:val="22"/>
                <w:lang w:eastAsia="zh-CN"/>
              </w:rPr>
            </w:pPr>
            <w:r>
              <w:rPr>
                <w:rFonts w:eastAsia="SimSun"/>
                <w:b/>
                <w:bCs/>
                <w:sz w:val="22"/>
                <w:szCs w:val="22"/>
                <w:lang w:eastAsia="zh-CN"/>
              </w:rPr>
              <w:t>@Sharp</w:t>
            </w:r>
            <w:r>
              <w:rPr>
                <w:rFonts w:eastAsia="SimSun"/>
                <w:sz w:val="22"/>
                <w:szCs w:val="22"/>
                <w:lang w:eastAsia="zh-CN"/>
              </w:rPr>
              <w:t xml:space="preserve">: If there is P-CSI then wouldn’t there be a PUCCH resource for </w:t>
            </w:r>
            <w:r>
              <w:rPr>
                <w:rFonts w:eastAsia="SimSun"/>
                <w:sz w:val="22"/>
                <w:szCs w:val="22"/>
                <w:lang w:eastAsia="zh-CN"/>
              </w:rPr>
              <w:t>that P-CSI as well and the reference resource would be meaningless?</w:t>
            </w:r>
          </w:p>
          <w:p w14:paraId="76E79C99" w14:textId="77777777" w:rsidR="005A1285" w:rsidRDefault="00D84439">
            <w:pPr>
              <w:spacing w:after="120"/>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2E6F89AD" w14:textId="77777777" w:rsidR="005A1285" w:rsidRDefault="00D84439">
            <w:pPr>
              <w:spacing w:after="120"/>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5A1285" w14:paraId="1158BF35" w14:textId="77777777">
        <w:trPr>
          <w:trHeight w:val="47"/>
        </w:trPr>
        <w:tc>
          <w:tcPr>
            <w:tcW w:w="1975" w:type="dxa"/>
          </w:tcPr>
          <w:p w14:paraId="3CD1C233"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5613E8EE" w14:textId="77777777" w:rsidR="005A1285" w:rsidRDefault="00D84439">
            <w:pPr>
              <w:spacing w:after="120"/>
              <w:rPr>
                <w:rFonts w:eastAsia="SimSun"/>
                <w:sz w:val="22"/>
                <w:szCs w:val="22"/>
                <w:lang w:eastAsia="zh-CN"/>
              </w:rPr>
            </w:pPr>
            <w:r>
              <w:rPr>
                <w:rFonts w:eastAsia="SimSun"/>
                <w:sz w:val="22"/>
                <w:szCs w:val="22"/>
                <w:lang w:eastAsia="zh-CN"/>
              </w:rPr>
              <w:t xml:space="preserve">Alt 3 Cons </w:t>
            </w:r>
          </w:p>
          <w:p w14:paraId="54DBDA76" w14:textId="77777777" w:rsidR="005A1285" w:rsidRDefault="00D84439">
            <w:pPr>
              <w:spacing w:after="120"/>
              <w:rPr>
                <w:rFonts w:eastAsia="SimSun"/>
                <w:sz w:val="22"/>
                <w:szCs w:val="22"/>
                <w:lang w:eastAsia="zh-CN"/>
              </w:rPr>
            </w:pPr>
            <w:r>
              <w:rPr>
                <w:rFonts w:eastAsia="SimSun"/>
                <w:sz w:val="22"/>
                <w:szCs w:val="22"/>
                <w:lang w:eastAsia="zh-CN"/>
              </w:rPr>
              <w:t>For alt 3, how to define the overlapping PUSCH group/ or “t</w:t>
            </w:r>
            <w:r>
              <w:rPr>
                <w:rFonts w:eastAsia="SimSun"/>
                <w:sz w:val="22"/>
                <w:szCs w:val="22"/>
                <w:lang w:eastAsia="zh-CN"/>
              </w:rPr>
              <w:t>he multiple PUSCHs” needs further discussion. If I understand correctly, if there is no any PUCCH (include CSI PUCCH), the multiple PUSCHs is defined as the overlapped PUSCHs. But if there is a CSI PUCCH, where the CSI PUCCH overlaps with multiple non-over</w:t>
            </w:r>
            <w:r>
              <w:rPr>
                <w:rFonts w:eastAsia="SimSun"/>
                <w:sz w:val="22"/>
                <w:szCs w:val="22"/>
                <w:lang w:eastAsia="zh-CN"/>
              </w:rPr>
              <w:t>lapped PUSCHs, how to determine the multiple PUSCHs is not clear.</w:t>
            </w:r>
          </w:p>
        </w:tc>
      </w:tr>
      <w:tr w:rsidR="005A1285" w14:paraId="0A165D31" w14:textId="77777777">
        <w:trPr>
          <w:trHeight w:val="47"/>
        </w:trPr>
        <w:tc>
          <w:tcPr>
            <w:tcW w:w="1975" w:type="dxa"/>
          </w:tcPr>
          <w:p w14:paraId="14ABFBAB"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24E2976E" w14:textId="77777777" w:rsidR="005A1285" w:rsidRDefault="00D84439">
            <w:pPr>
              <w:spacing w:after="120"/>
              <w:rPr>
                <w:rFonts w:eastAsia="SimSun"/>
                <w:b/>
                <w:bCs/>
                <w:sz w:val="22"/>
                <w:szCs w:val="22"/>
                <w:lang w:eastAsia="zh-CN"/>
              </w:rPr>
            </w:pPr>
            <w:r>
              <w:rPr>
                <w:rFonts w:eastAsia="SimSun" w:hint="eastAsia"/>
                <w:sz w:val="22"/>
                <w:szCs w:val="22"/>
                <w:lang w:eastAsia="zh-CN"/>
              </w:rPr>
              <w:t>Alt1: Share similar view as Qualcomm.</w:t>
            </w:r>
          </w:p>
          <w:p w14:paraId="23D8154E" w14:textId="77777777" w:rsidR="005A1285" w:rsidRDefault="00D84439">
            <w:pPr>
              <w:spacing w:after="120"/>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33B6099C" w14:textId="77777777" w:rsidR="005A1285" w:rsidRDefault="00D84439">
            <w:pPr>
              <w:spacing w:after="120"/>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699B68F5" w14:textId="77777777" w:rsidR="005A1285" w:rsidRDefault="00D84439">
            <w:pPr>
              <w:spacing w:after="120"/>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5A1285" w14:paraId="7B1CBE4B" w14:textId="77777777">
        <w:trPr>
          <w:trHeight w:val="47"/>
        </w:trPr>
        <w:tc>
          <w:tcPr>
            <w:tcW w:w="1975" w:type="dxa"/>
          </w:tcPr>
          <w:p w14:paraId="1701E0A4"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3E13C420" w14:textId="77777777" w:rsidR="005A1285" w:rsidRDefault="00D84439">
            <w:pPr>
              <w:spacing w:after="120"/>
              <w:rPr>
                <w:sz w:val="22"/>
              </w:rPr>
            </w:pPr>
            <w:r>
              <w:rPr>
                <w:b/>
                <w:sz w:val="22"/>
              </w:rPr>
              <w:t xml:space="preserve">Alt1 </w:t>
            </w:r>
            <w:r>
              <w:rPr>
                <w:b/>
                <w:sz w:val="22"/>
              </w:rPr>
              <w:t>cons</w:t>
            </w:r>
            <w:r>
              <w:rPr>
                <w:sz w:val="22"/>
              </w:rPr>
              <w:t xml:space="preserve">: This is against motivation of UL-DAI design. The UL DAI mechanism is introduced to solve the problem of UE missing DL DCI. And if the UE does not multiplex A/N in PUSCH, the gNB may not decode PUSCH successfully. </w:t>
            </w:r>
          </w:p>
          <w:p w14:paraId="1757E395" w14:textId="77777777" w:rsidR="005A1285" w:rsidRDefault="00D84439">
            <w:pPr>
              <w:spacing w:after="120"/>
              <w:rPr>
                <w:sz w:val="22"/>
              </w:rPr>
            </w:pPr>
            <w:r>
              <w:rPr>
                <w:b/>
                <w:sz w:val="22"/>
              </w:rPr>
              <w:t>Alt3-1 cons:</w:t>
            </w:r>
            <w:r>
              <w:rPr>
                <w:sz w:val="22"/>
              </w:rPr>
              <w:t xml:space="preserve"> A default PUCCH referen</w:t>
            </w:r>
            <w:r>
              <w:rPr>
                <w:sz w:val="22"/>
              </w:rPr>
              <w:t>ce resource may have different PUCCH formats as well different symbol lengths compared to the actual PUCCH, it may lead to misalignment between UE and gNB.</w:t>
            </w:r>
          </w:p>
          <w:p w14:paraId="21C28A72" w14:textId="77777777" w:rsidR="005A1285" w:rsidRDefault="00D84439">
            <w:pPr>
              <w:spacing w:after="120"/>
              <w:rPr>
                <w:sz w:val="22"/>
              </w:rPr>
            </w:pPr>
            <w:r>
              <w:rPr>
                <w:b/>
                <w:sz w:val="22"/>
              </w:rPr>
              <w:t>Alt3-2 cons:</w:t>
            </w:r>
            <w:r>
              <w:rPr>
                <w:sz w:val="22"/>
              </w:rPr>
              <w:t xml:space="preserve"> The latest DCI may not be the one with the highest priority which leads to misunderstan</w:t>
            </w:r>
            <w:r>
              <w:rPr>
                <w:sz w:val="22"/>
              </w:rPr>
              <w:t>ding between gNB and UE. Besides, this is not consistent with the legacy rules for multiple overlapping PUSCHs with PUCCH, which introduces additional complexity for UE implementation.</w:t>
            </w:r>
          </w:p>
          <w:p w14:paraId="3F45FD8C" w14:textId="77777777" w:rsidR="005A1285" w:rsidRDefault="00D84439">
            <w:pPr>
              <w:spacing w:after="120"/>
              <w:rPr>
                <w:sz w:val="22"/>
              </w:rPr>
            </w:pPr>
            <w:r>
              <w:rPr>
                <w:b/>
                <w:sz w:val="22"/>
              </w:rPr>
              <w:t>Alt3-3 pros</w:t>
            </w:r>
            <w:r>
              <w:rPr>
                <w:sz w:val="22"/>
              </w:rPr>
              <w:t xml:space="preserve">: The legacy PUSCH prioritization rules can be used as much </w:t>
            </w:r>
            <w:r>
              <w:rPr>
                <w:sz w:val="22"/>
              </w:rPr>
              <w:t>as possible, only the selection of overlapping PUSCHs is needed which is according to the UL DAI field in the UL DCI, which we believe is straightforward.</w:t>
            </w:r>
          </w:p>
        </w:tc>
      </w:tr>
      <w:tr w:rsidR="005A1285" w14:paraId="1C91C192" w14:textId="77777777">
        <w:trPr>
          <w:trHeight w:val="1195"/>
        </w:trPr>
        <w:tc>
          <w:tcPr>
            <w:tcW w:w="1975" w:type="dxa"/>
          </w:tcPr>
          <w:p w14:paraId="18BD4CAB"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7295" w:type="dxa"/>
            <w:gridSpan w:val="2"/>
          </w:tcPr>
          <w:p w14:paraId="3132F4B1" w14:textId="77777777" w:rsidR="005A1285" w:rsidRDefault="00D84439">
            <w:pPr>
              <w:spacing w:after="120"/>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AE20977" w14:textId="77777777" w:rsidR="005A1285" w:rsidRDefault="00D84439">
            <w:pPr>
              <w:spacing w:after="120"/>
              <w:rPr>
                <w:rFonts w:eastAsia="Malgun Gothic"/>
                <w:sz w:val="22"/>
                <w:lang w:eastAsia="ko-KR"/>
              </w:rPr>
            </w:pPr>
            <w:r>
              <w:rPr>
                <w:rFonts w:eastAsia="Malgun Gothic"/>
                <w:sz w:val="22"/>
                <w:lang w:eastAsia="ko-KR"/>
              </w:rPr>
              <w:t>It is noted that all PUCCH and PUSCH multiplexing should be operated based on pr</w:t>
            </w:r>
            <w:r>
              <w:rPr>
                <w:rFonts w:eastAsia="Malgun Gothic"/>
                <w:sz w:val="22"/>
                <w:lang w:eastAsia="ko-KR"/>
              </w:rPr>
              <w:t>ocessing timeline in NR. However, if a UE doesn’t know exact PUCCH resource, UE and gNB have different understandings on calculating multiplexing/cancellation timeline. So, all Alt. 3 cannot fix the fundamental problem. It is also impacting UL skipping beh</w:t>
            </w:r>
            <w:r>
              <w:rPr>
                <w:rFonts w:eastAsia="Malgun Gothic"/>
                <w:sz w:val="22"/>
                <w:lang w:eastAsia="ko-KR"/>
              </w:rPr>
              <w:t xml:space="preserve">avior. So, it may also have potential impact on RAN2. </w:t>
            </w:r>
          </w:p>
        </w:tc>
      </w:tr>
      <w:tr w:rsidR="005A1285" w14:paraId="3F9FE74A" w14:textId="77777777">
        <w:trPr>
          <w:trHeight w:val="1195"/>
        </w:trPr>
        <w:tc>
          <w:tcPr>
            <w:tcW w:w="1975" w:type="dxa"/>
          </w:tcPr>
          <w:p w14:paraId="1EBBBF61" w14:textId="77777777" w:rsidR="005A1285" w:rsidRDefault="00D84439">
            <w:pPr>
              <w:spacing w:after="120"/>
              <w:rPr>
                <w:rFonts w:eastAsia="Malgun Gothic"/>
                <w:sz w:val="22"/>
                <w:szCs w:val="22"/>
                <w:lang w:eastAsia="ko-KR"/>
              </w:rPr>
            </w:pPr>
            <w:r>
              <w:rPr>
                <w:rFonts w:eastAsia="Malgun Gothic"/>
                <w:sz w:val="22"/>
                <w:szCs w:val="22"/>
                <w:lang w:eastAsia="ko-KR"/>
              </w:rPr>
              <w:t>QC2</w:t>
            </w:r>
          </w:p>
        </w:tc>
        <w:tc>
          <w:tcPr>
            <w:tcW w:w="7295" w:type="dxa"/>
            <w:gridSpan w:val="2"/>
          </w:tcPr>
          <w:p w14:paraId="23A9AEB4" w14:textId="77777777" w:rsidR="005A1285" w:rsidRDefault="00D84439">
            <w:pPr>
              <w:spacing w:after="120"/>
              <w:rPr>
                <w:rFonts w:eastAsia="Malgun Gothic"/>
                <w:bCs/>
                <w:sz w:val="22"/>
                <w:lang w:eastAsia="ko-KR"/>
              </w:rPr>
            </w:pPr>
            <w:r>
              <w:rPr>
                <w:rFonts w:eastAsia="Malgun Gothic"/>
                <w:bCs/>
                <w:sz w:val="22"/>
                <w:lang w:eastAsia="ko-KR"/>
              </w:rPr>
              <w:t>To Samsung: Thanks for bring up the timeline issue. Of course I still need to check the spec more carefully, but I think the UCI multiplexing timeline is for gNB to follow. UE actually does not ch</w:t>
            </w:r>
            <w:r>
              <w:rPr>
                <w:rFonts w:eastAsia="Malgun Gothic"/>
                <w:bCs/>
                <w:sz w:val="22"/>
                <w:lang w:eastAsia="ko-KR"/>
              </w:rPr>
              <w:t xml:space="preserve">eck the timeline. UE just assume gNB scheduler should give UE enough time to process. On gNB side, timeline is not an issue, because gNB know where is the “missing” PUCCH. </w:t>
            </w:r>
          </w:p>
        </w:tc>
      </w:tr>
      <w:tr w:rsidR="005A1285" w14:paraId="07F57AB7" w14:textId="77777777">
        <w:trPr>
          <w:trHeight w:val="47"/>
        </w:trPr>
        <w:tc>
          <w:tcPr>
            <w:tcW w:w="1975" w:type="dxa"/>
          </w:tcPr>
          <w:p w14:paraId="7478C8B0" w14:textId="77777777" w:rsidR="005A1285" w:rsidRDefault="00D84439">
            <w:pPr>
              <w:spacing w:after="120"/>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58B7FABA" w14:textId="77777777" w:rsidR="005A1285" w:rsidRDefault="00D84439">
            <w:pPr>
              <w:spacing w:after="120"/>
              <w:rPr>
                <w:rFonts w:eastAsia="MS Mincho"/>
                <w:bCs/>
                <w:sz w:val="22"/>
                <w:lang w:eastAsia="ja-JP"/>
              </w:rPr>
            </w:pPr>
            <w:r>
              <w:rPr>
                <w:rFonts w:eastAsia="MS Mincho"/>
                <w:bCs/>
                <w:sz w:val="22"/>
                <w:lang w:eastAsia="ja-JP"/>
              </w:rPr>
              <w:t xml:space="preserve">Alt 1 pros: No spec impact, no issue in typical situations of </w:t>
            </w:r>
            <w:r>
              <w:rPr>
                <w:rFonts w:eastAsia="MS Mincho"/>
                <w:bCs/>
                <w:sz w:val="22"/>
                <w:lang w:eastAsia="ja-JP"/>
              </w:rPr>
              <w:t>Type-2 HARQ-ACK CB.</w:t>
            </w:r>
          </w:p>
          <w:p w14:paraId="251A95E7" w14:textId="77777777" w:rsidR="005A1285" w:rsidRDefault="00D84439">
            <w:pPr>
              <w:spacing w:after="120"/>
              <w:rPr>
                <w:rFonts w:eastAsia="MS Mincho"/>
                <w:bCs/>
                <w:sz w:val="22"/>
                <w:lang w:eastAsia="ja-JP"/>
              </w:rPr>
            </w:pPr>
            <w:r>
              <w:rPr>
                <w:rFonts w:eastAsia="MS Mincho"/>
                <w:bCs/>
                <w:sz w:val="22"/>
                <w:lang w:eastAsia="ja-JP"/>
              </w:rPr>
              <w:t>For Alt 3-1/3-2 cons, please see our comment in the last section.</w:t>
            </w:r>
          </w:p>
        </w:tc>
      </w:tr>
      <w:tr w:rsidR="005A1285" w14:paraId="32AD2615" w14:textId="77777777">
        <w:trPr>
          <w:trHeight w:val="1195"/>
        </w:trPr>
        <w:tc>
          <w:tcPr>
            <w:tcW w:w="1975" w:type="dxa"/>
          </w:tcPr>
          <w:p w14:paraId="6F717001" w14:textId="77777777" w:rsidR="005A1285" w:rsidRDefault="00D84439">
            <w:pPr>
              <w:spacing w:after="12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6DE2D909" w14:textId="77777777" w:rsidR="005A1285" w:rsidRDefault="00D84439">
            <w:pPr>
              <w:spacing w:after="120"/>
              <w:rPr>
                <w:rFonts w:eastAsia="Malgun Gothic"/>
                <w:bCs/>
                <w:sz w:val="22"/>
                <w:lang w:eastAsia="ko-KR"/>
              </w:rPr>
            </w:pPr>
            <w:r>
              <w:rPr>
                <w:rFonts w:eastAsiaTheme="minorEastAsia" w:hint="eastAsia"/>
                <w:bCs/>
                <w:sz w:val="22"/>
                <w:lang w:eastAsia="zh-CN"/>
              </w:rPr>
              <w:t>T</w:t>
            </w:r>
            <w:r>
              <w:rPr>
                <w:rFonts w:eastAsiaTheme="minorEastAsia"/>
                <w:bCs/>
                <w:sz w:val="22"/>
                <w:lang w:eastAsia="zh-CN"/>
              </w:rPr>
              <w:t xml:space="preserve">o Samsung: My understanding of processing timeline is to put some scheduling restriction at the gNB. In case the gNB violates the timeline, the UE </w:t>
            </w:r>
            <w:r>
              <w:rPr>
                <w:rFonts w:eastAsiaTheme="minorEastAsia"/>
                <w:bCs/>
                <w:sz w:val="22"/>
                <w:lang w:eastAsia="zh-CN"/>
              </w:rPr>
              <w:t>behaviors are undefined.  Regarding the potential impact to RAN2, we would like to understand what exactly it is.</w:t>
            </w:r>
          </w:p>
        </w:tc>
      </w:tr>
      <w:tr w:rsidR="005A1285" w14:paraId="54AE13AB" w14:textId="77777777">
        <w:tc>
          <w:tcPr>
            <w:tcW w:w="1975" w:type="dxa"/>
            <w:vMerge w:val="restart"/>
            <w:tcBorders>
              <w:top w:val="single" w:sz="4" w:space="0" w:color="auto"/>
              <w:left w:val="single" w:sz="4" w:space="0" w:color="auto"/>
              <w:right w:val="single" w:sz="4" w:space="0" w:color="auto"/>
            </w:tcBorders>
          </w:tcPr>
          <w:p w14:paraId="379AB830" w14:textId="77777777" w:rsidR="005A1285" w:rsidRDefault="00D84439">
            <w:pPr>
              <w:spacing w:after="120"/>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598EAFE" w14:textId="77777777" w:rsidR="005A1285" w:rsidRDefault="00D84439">
            <w:pPr>
              <w:spacing w:after="120"/>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67BFF26" w14:textId="77777777" w:rsidR="005A1285" w:rsidRDefault="00D84439">
            <w:pPr>
              <w:spacing w:after="120"/>
              <w:jc w:val="left"/>
              <w:rPr>
                <w:rFonts w:eastAsia="SimSun"/>
                <w:sz w:val="22"/>
                <w:szCs w:val="22"/>
              </w:rPr>
            </w:pPr>
            <w:r>
              <w:rPr>
                <w:rFonts w:eastAsia="SimSun"/>
                <w:sz w:val="22"/>
                <w:szCs w:val="22"/>
              </w:rPr>
              <w:t>Minimal spec impact</w:t>
            </w:r>
          </w:p>
          <w:p w14:paraId="2DF8055C" w14:textId="77777777" w:rsidR="005A1285" w:rsidRDefault="00D84439">
            <w:pPr>
              <w:spacing w:after="120"/>
              <w:jc w:val="left"/>
              <w:rPr>
                <w:rFonts w:eastAsia="SimSun"/>
                <w:sz w:val="22"/>
                <w:szCs w:val="22"/>
              </w:rPr>
            </w:pPr>
            <w:r>
              <w:rPr>
                <w:rFonts w:eastAsia="SimSun"/>
                <w:sz w:val="22"/>
                <w:szCs w:val="22"/>
              </w:rPr>
              <w:t>No timeline issues</w:t>
            </w:r>
          </w:p>
          <w:p w14:paraId="1EF268E0" w14:textId="77777777" w:rsidR="005A1285" w:rsidRDefault="00D84439">
            <w:pPr>
              <w:spacing w:after="120"/>
              <w:jc w:val="left"/>
              <w:rPr>
                <w:rFonts w:eastAsia="SimSun"/>
                <w:b/>
                <w:bCs/>
                <w:sz w:val="22"/>
                <w:szCs w:val="22"/>
              </w:rPr>
            </w:pPr>
            <w:r>
              <w:rPr>
                <w:rFonts w:eastAsia="MS Mincho"/>
                <w:sz w:val="22"/>
                <w:szCs w:val="22"/>
                <w:lang w:eastAsia="ja-JP"/>
              </w:rPr>
              <w:t>gNB performs hypothetical decoding of 1 PUSCH (PUSCH it expects the UE to transmit HA</w:t>
            </w:r>
            <w:r>
              <w:rPr>
                <w:rFonts w:eastAsia="MS Mincho"/>
                <w:sz w:val="22"/>
                <w:szCs w:val="22"/>
                <w:lang w:eastAsia="ja-JP"/>
              </w:rPr>
              <w:t>RQ-ACK on)</w:t>
            </w:r>
          </w:p>
        </w:tc>
      </w:tr>
      <w:tr w:rsidR="005A1285" w14:paraId="1D051141" w14:textId="77777777">
        <w:tc>
          <w:tcPr>
            <w:tcW w:w="1975" w:type="dxa"/>
            <w:vMerge/>
            <w:tcBorders>
              <w:left w:val="single" w:sz="4" w:space="0" w:color="auto"/>
              <w:right w:val="single" w:sz="4" w:space="0" w:color="auto"/>
            </w:tcBorders>
          </w:tcPr>
          <w:p w14:paraId="35356D19" w14:textId="77777777" w:rsidR="005A1285" w:rsidRDefault="005A1285">
            <w:pPr>
              <w:spacing w:after="120"/>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A73A16" w14:textId="77777777" w:rsidR="005A1285" w:rsidRDefault="00D84439">
            <w:pPr>
              <w:spacing w:after="120"/>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736C4E4F" w14:textId="77777777" w:rsidR="005A1285" w:rsidRDefault="005A1285">
            <w:pPr>
              <w:spacing w:after="120"/>
              <w:rPr>
                <w:rFonts w:eastAsia="SimSun"/>
                <w:sz w:val="22"/>
                <w:szCs w:val="22"/>
              </w:rPr>
            </w:pPr>
          </w:p>
        </w:tc>
      </w:tr>
      <w:tr w:rsidR="005A1285" w14:paraId="17C1198A" w14:textId="77777777">
        <w:tc>
          <w:tcPr>
            <w:tcW w:w="1975" w:type="dxa"/>
            <w:vMerge/>
            <w:tcBorders>
              <w:left w:val="single" w:sz="4" w:space="0" w:color="auto"/>
              <w:right w:val="single" w:sz="4" w:space="0" w:color="auto"/>
            </w:tcBorders>
          </w:tcPr>
          <w:p w14:paraId="6673BB75" w14:textId="77777777" w:rsidR="005A1285" w:rsidRDefault="005A1285">
            <w:pPr>
              <w:spacing w:after="120"/>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0EB7756" w14:textId="77777777" w:rsidR="005A1285" w:rsidRDefault="00D84439">
            <w:pPr>
              <w:spacing w:after="120"/>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644DCD12" w14:textId="77777777" w:rsidR="005A1285" w:rsidRDefault="005A1285">
            <w:pPr>
              <w:spacing w:after="120"/>
              <w:rPr>
                <w:rFonts w:eastAsia="SimSun"/>
                <w:sz w:val="22"/>
                <w:szCs w:val="22"/>
              </w:rPr>
            </w:pPr>
          </w:p>
        </w:tc>
      </w:tr>
      <w:tr w:rsidR="005A1285" w14:paraId="51FA1F7B" w14:textId="77777777">
        <w:tc>
          <w:tcPr>
            <w:tcW w:w="1975" w:type="dxa"/>
            <w:vMerge/>
            <w:tcBorders>
              <w:left w:val="single" w:sz="4" w:space="0" w:color="auto"/>
              <w:right w:val="single" w:sz="4" w:space="0" w:color="auto"/>
            </w:tcBorders>
          </w:tcPr>
          <w:p w14:paraId="65FD7495" w14:textId="77777777" w:rsidR="005A1285" w:rsidRDefault="005A1285">
            <w:pPr>
              <w:spacing w:after="120"/>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76E73D6" w14:textId="77777777" w:rsidR="005A1285" w:rsidRDefault="00D84439">
            <w:pPr>
              <w:spacing w:after="120"/>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735EAE4F" w14:textId="77777777" w:rsidR="005A1285" w:rsidRDefault="00D84439">
            <w:pPr>
              <w:spacing w:after="120"/>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w:t>
            </w:r>
            <w:r>
              <w:t xml:space="preserve">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1251F72D" w14:textId="77777777" w:rsidR="005A1285" w:rsidRDefault="00D84439">
            <w:pPr>
              <w:spacing w:after="120"/>
              <w:rPr>
                <w:rFonts w:eastAsia="MS Mincho"/>
                <w:sz w:val="22"/>
                <w:szCs w:val="22"/>
                <w:lang w:eastAsia="ja-JP"/>
              </w:rPr>
            </w:pPr>
            <w:r>
              <w:rPr>
                <w:rFonts w:eastAsia="MS Mincho"/>
                <w:noProof/>
                <w:sz w:val="22"/>
                <w:szCs w:val="22"/>
                <w:lang w:eastAsia="zh-CN"/>
              </w:rPr>
              <w:drawing>
                <wp:inline distT="0" distB="0" distL="0" distR="0" wp14:anchorId="6D8C8DE9" wp14:editId="442D1F3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D84312B" w14:textId="77777777" w:rsidR="005A1285" w:rsidRDefault="005A1285">
            <w:pPr>
              <w:spacing w:after="120"/>
              <w:rPr>
                <w:rFonts w:eastAsia="MS Mincho"/>
                <w:sz w:val="22"/>
                <w:szCs w:val="22"/>
                <w:lang w:eastAsia="ja-JP"/>
              </w:rPr>
            </w:pPr>
          </w:p>
          <w:p w14:paraId="035F24D4" w14:textId="77777777" w:rsidR="005A1285" w:rsidRDefault="00D84439">
            <w:pPr>
              <w:spacing w:after="120"/>
              <w:rPr>
                <w:rFonts w:eastAsia="MS Mincho"/>
                <w:sz w:val="22"/>
                <w:szCs w:val="22"/>
                <w:lang w:eastAsia="ja-JP"/>
              </w:rPr>
            </w:pPr>
            <w:r>
              <w:rPr>
                <w:rFonts w:eastAsia="MS Mincho"/>
                <w:sz w:val="22"/>
                <w:szCs w:val="22"/>
                <w:lang w:eastAsia="ja-JP"/>
              </w:rPr>
              <w:t xml:space="preserve"> </w:t>
            </w:r>
          </w:p>
          <w:p w14:paraId="74148333" w14:textId="77777777" w:rsidR="005A1285" w:rsidRDefault="00D84439">
            <w:pPr>
              <w:spacing w:after="120"/>
              <w:rPr>
                <w:rFonts w:eastAsia="SimSun"/>
                <w:sz w:val="22"/>
                <w:szCs w:val="22"/>
              </w:rPr>
            </w:pPr>
            <w:r>
              <w:rPr>
                <w:rFonts w:eastAsia="MS Mincho"/>
                <w:sz w:val="22"/>
                <w:szCs w:val="22"/>
                <w:lang w:eastAsia="ja-JP"/>
              </w:rPr>
              <w:t xml:space="preserve">gNB </w:t>
            </w:r>
            <w:r>
              <w:rPr>
                <w:rFonts w:eastAsia="MS Mincho"/>
                <w:sz w:val="22"/>
                <w:szCs w:val="22"/>
                <w:lang w:eastAsia="ja-JP"/>
              </w:rPr>
              <w:t>performs hypothetical decoding of 2 PUSCH (PUSCH it expects the UE to transmit HARQ-ACK on if everything is received and PUSCH it expects the UE to transmit on if it uses the default PUCCH)</w:t>
            </w:r>
          </w:p>
        </w:tc>
      </w:tr>
      <w:tr w:rsidR="005A1285" w14:paraId="5C42C5A9" w14:textId="77777777">
        <w:tc>
          <w:tcPr>
            <w:tcW w:w="1975" w:type="dxa"/>
            <w:vMerge/>
            <w:tcBorders>
              <w:left w:val="single" w:sz="4" w:space="0" w:color="auto"/>
              <w:right w:val="single" w:sz="4" w:space="0" w:color="auto"/>
            </w:tcBorders>
          </w:tcPr>
          <w:p w14:paraId="03969784" w14:textId="77777777" w:rsidR="005A1285" w:rsidRDefault="005A1285">
            <w:pPr>
              <w:spacing w:after="120"/>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33F50A9" w14:textId="77777777" w:rsidR="005A1285" w:rsidRDefault="00D84439">
            <w:pPr>
              <w:spacing w:after="120"/>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F063597" w14:textId="77777777" w:rsidR="005A1285" w:rsidRDefault="005A1285">
            <w:pPr>
              <w:spacing w:after="120"/>
              <w:rPr>
                <w:rFonts w:eastAsia="SimSun"/>
                <w:sz w:val="22"/>
                <w:szCs w:val="22"/>
              </w:rPr>
            </w:pPr>
          </w:p>
        </w:tc>
      </w:tr>
      <w:tr w:rsidR="005A1285" w14:paraId="3419D12C" w14:textId="77777777">
        <w:tc>
          <w:tcPr>
            <w:tcW w:w="1975" w:type="dxa"/>
            <w:vMerge/>
            <w:tcBorders>
              <w:left w:val="single" w:sz="4" w:space="0" w:color="auto"/>
              <w:right w:val="single" w:sz="4" w:space="0" w:color="auto"/>
            </w:tcBorders>
          </w:tcPr>
          <w:p w14:paraId="08A5BC24" w14:textId="77777777" w:rsidR="005A1285" w:rsidRDefault="005A1285">
            <w:pPr>
              <w:spacing w:after="120"/>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92F5917" w14:textId="77777777" w:rsidR="005A1285" w:rsidRDefault="00D84439">
            <w:pPr>
              <w:spacing w:after="120"/>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879A10C" w14:textId="77777777" w:rsidR="005A1285" w:rsidRDefault="00D84439">
            <w:pPr>
              <w:spacing w:after="120"/>
              <w:rPr>
                <w:rFonts w:eastAsia="SimSun"/>
                <w:sz w:val="22"/>
                <w:szCs w:val="22"/>
              </w:rPr>
            </w:pPr>
            <w:r>
              <w:rPr>
                <w:rFonts w:eastAsia="SimSun"/>
                <w:sz w:val="22"/>
                <w:szCs w:val="22"/>
              </w:rPr>
              <w:t>Timeline squeeze if the PUSCH sched</w:t>
            </w:r>
            <w:r>
              <w:rPr>
                <w:rFonts w:eastAsia="SimSun"/>
                <w:sz w:val="22"/>
                <w:szCs w:val="22"/>
              </w:rPr>
              <w:t xml:space="preserve">uled by the last UL grant is not transmitted with the timeline limiations in mind. </w:t>
            </w:r>
          </w:p>
          <w:p w14:paraId="3D240D18" w14:textId="77777777" w:rsidR="005A1285" w:rsidRDefault="00D84439">
            <w:pPr>
              <w:spacing w:after="120"/>
              <w:rPr>
                <w:rFonts w:eastAsia="SimSun"/>
                <w:sz w:val="22"/>
                <w:szCs w:val="22"/>
              </w:rPr>
            </w:pPr>
            <w:r>
              <w:rPr>
                <w:rFonts w:eastAsia="SimSun"/>
                <w:sz w:val="22"/>
                <w:szCs w:val="22"/>
              </w:rPr>
              <w:t>UE may have to wait till it is sure that it has received the last UL grant to start encoding the PUSCH.</w:t>
            </w:r>
          </w:p>
          <w:p w14:paraId="2B17335A" w14:textId="77777777" w:rsidR="005A1285" w:rsidRDefault="00D84439">
            <w:pPr>
              <w:spacing w:after="120"/>
              <w:rPr>
                <w:rFonts w:eastAsia="SimSun"/>
                <w:sz w:val="22"/>
                <w:szCs w:val="22"/>
              </w:rPr>
            </w:pPr>
            <w:r>
              <w:rPr>
                <w:rFonts w:eastAsia="SimSun"/>
                <w:sz w:val="22"/>
                <w:szCs w:val="22"/>
              </w:rPr>
              <w:t xml:space="preserve">gNB may have to perform hypothetical decoding on at least 2 PUSCHs. </w:t>
            </w:r>
            <w:r>
              <w:rPr>
                <w:rFonts w:eastAsia="SimSun"/>
                <w:sz w:val="22"/>
                <w:szCs w:val="22"/>
              </w:rPr>
              <w:t>More if it assumes that a PUSCH may be missed.</w:t>
            </w:r>
          </w:p>
        </w:tc>
      </w:tr>
      <w:tr w:rsidR="005A1285" w14:paraId="19897AAA" w14:textId="77777777">
        <w:tc>
          <w:tcPr>
            <w:tcW w:w="1975" w:type="dxa"/>
            <w:vMerge/>
            <w:tcBorders>
              <w:left w:val="single" w:sz="4" w:space="0" w:color="auto"/>
              <w:right w:val="single" w:sz="4" w:space="0" w:color="auto"/>
            </w:tcBorders>
          </w:tcPr>
          <w:p w14:paraId="5D7A57C7" w14:textId="77777777" w:rsidR="005A1285" w:rsidRDefault="005A1285">
            <w:pPr>
              <w:spacing w:after="120"/>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86627B" w14:textId="77777777" w:rsidR="005A1285" w:rsidRDefault="00D84439">
            <w:pPr>
              <w:spacing w:after="120"/>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37CE5D1" w14:textId="77777777" w:rsidR="005A1285" w:rsidRDefault="005A1285">
            <w:pPr>
              <w:spacing w:after="120"/>
              <w:rPr>
                <w:rFonts w:eastAsia="SimSun"/>
                <w:sz w:val="22"/>
                <w:szCs w:val="22"/>
              </w:rPr>
            </w:pPr>
          </w:p>
        </w:tc>
      </w:tr>
      <w:tr w:rsidR="005A1285" w14:paraId="004ACDDF" w14:textId="77777777">
        <w:trPr>
          <w:trHeight w:val="47"/>
        </w:trPr>
        <w:tc>
          <w:tcPr>
            <w:tcW w:w="1975" w:type="dxa"/>
            <w:vMerge/>
            <w:tcBorders>
              <w:left w:val="single" w:sz="4" w:space="0" w:color="auto"/>
              <w:right w:val="single" w:sz="4" w:space="0" w:color="auto"/>
            </w:tcBorders>
          </w:tcPr>
          <w:p w14:paraId="4A33896C" w14:textId="77777777" w:rsidR="005A1285" w:rsidRDefault="005A1285">
            <w:pPr>
              <w:spacing w:after="120"/>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2BE0E2" w14:textId="77777777" w:rsidR="005A1285" w:rsidRDefault="00D84439">
            <w:pPr>
              <w:spacing w:after="120"/>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4C5F001D" w14:textId="77777777" w:rsidR="005A1285" w:rsidRDefault="00D84439">
            <w:pPr>
              <w:spacing w:after="120"/>
              <w:rPr>
                <w:rFonts w:eastAsia="SimSun"/>
                <w:sz w:val="22"/>
                <w:szCs w:val="22"/>
              </w:rPr>
            </w:pPr>
            <w:r>
              <w:rPr>
                <w:rFonts w:eastAsia="SimSun"/>
                <w:sz w:val="22"/>
                <w:szCs w:val="22"/>
              </w:rPr>
              <w:t>Limits gNB to set TDAI to specific value. It needs to be verified that this is current NR behavior</w:t>
            </w:r>
          </w:p>
          <w:p w14:paraId="73943358" w14:textId="77777777" w:rsidR="005A1285" w:rsidRDefault="005A1285">
            <w:pPr>
              <w:spacing w:after="120"/>
              <w:rPr>
                <w:rFonts w:eastAsia="SimSun"/>
                <w:sz w:val="22"/>
                <w:szCs w:val="22"/>
              </w:rPr>
            </w:pPr>
          </w:p>
          <w:p w14:paraId="1782BCDE" w14:textId="77777777" w:rsidR="005A1285" w:rsidRDefault="00D84439">
            <w:pPr>
              <w:spacing w:after="120"/>
              <w:rPr>
                <w:rFonts w:eastAsia="SimSun"/>
                <w:sz w:val="22"/>
                <w:szCs w:val="22"/>
              </w:rPr>
            </w:pPr>
            <w:r>
              <w:rPr>
                <w:rFonts w:eastAsia="SimSun"/>
                <w:sz w:val="22"/>
                <w:szCs w:val="22"/>
              </w:rPr>
              <w:t xml:space="preserve">May result in a timeline squeeze if the UE will be selecting PUSCH on </w:t>
            </w:r>
            <w:r>
              <w:rPr>
                <w:rFonts w:eastAsia="SimSun"/>
                <w:sz w:val="22"/>
                <w:szCs w:val="22"/>
              </w:rPr>
              <w:t>smallest serving cell index.</w:t>
            </w:r>
          </w:p>
          <w:p w14:paraId="0D945AE8" w14:textId="77777777" w:rsidR="005A1285" w:rsidRDefault="00D84439">
            <w:pPr>
              <w:spacing w:after="120"/>
              <w:rPr>
                <w:rFonts w:eastAsia="SimSun"/>
                <w:sz w:val="22"/>
                <w:szCs w:val="22"/>
              </w:rPr>
            </w:pPr>
            <w:r>
              <w:rPr>
                <w:rFonts w:eastAsia="SimSun"/>
                <w:sz w:val="22"/>
                <w:szCs w:val="22"/>
              </w:rPr>
              <w:t>gNB may have to perform hypothetical decoding on at least 2 PUSCHs.</w:t>
            </w:r>
          </w:p>
          <w:p w14:paraId="0F7029FC" w14:textId="77777777" w:rsidR="005A1285" w:rsidRDefault="005A1285">
            <w:pPr>
              <w:spacing w:after="120"/>
              <w:rPr>
                <w:rFonts w:eastAsia="SimSun"/>
                <w:sz w:val="22"/>
                <w:szCs w:val="22"/>
              </w:rPr>
            </w:pPr>
          </w:p>
          <w:p w14:paraId="5D0768C2" w14:textId="77777777" w:rsidR="005A1285" w:rsidRDefault="00D84439">
            <w:pPr>
              <w:spacing w:after="120"/>
              <w:rPr>
                <w:rFonts w:eastAsia="SimSun"/>
                <w:sz w:val="22"/>
                <w:szCs w:val="22"/>
              </w:rPr>
            </w:pPr>
            <w:r>
              <w:rPr>
                <w:rFonts w:eastAsia="SimSun"/>
                <w:sz w:val="22"/>
                <w:szCs w:val="22"/>
              </w:rPr>
              <w:t>What is the duration for the UE to check for a PUSCHs with the same TDAI ? Is it across a slot or multiple slots? How does this work in a mixed numerology sce</w:t>
            </w:r>
            <w:r>
              <w:rPr>
                <w:rFonts w:eastAsia="SimSun"/>
                <w:sz w:val="22"/>
                <w:szCs w:val="22"/>
              </w:rPr>
              <w:t>nario ?</w:t>
            </w:r>
          </w:p>
        </w:tc>
      </w:tr>
    </w:tbl>
    <w:p w14:paraId="50C88CFF" w14:textId="77777777" w:rsidR="005A1285" w:rsidRDefault="005A1285">
      <w:pPr>
        <w:rPr>
          <w:rFonts w:eastAsia="MS Mincho"/>
          <w:i/>
          <w:iCs/>
          <w:sz w:val="22"/>
          <w:szCs w:val="22"/>
          <w:lang w:val="en" w:eastAsia="ja-JP"/>
        </w:rPr>
      </w:pPr>
    </w:p>
    <w:p w14:paraId="38D5FA31"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03EBECB7" w14:textId="77777777" w:rsidR="005A1285" w:rsidRDefault="005A1285"/>
    <w:p w14:paraId="0CE4E3D4" w14:textId="77777777" w:rsidR="005A1285" w:rsidRDefault="005A1285"/>
    <w:p w14:paraId="4404EA19" w14:textId="77777777" w:rsidR="005A1285" w:rsidRDefault="00D84439">
      <w:pPr>
        <w:pStyle w:val="Heading3"/>
        <w:rPr>
          <w:b/>
          <w:bCs w:val="0"/>
          <w:lang w:val="en"/>
        </w:rPr>
      </w:pPr>
      <w:r>
        <w:rPr>
          <w:b/>
          <w:bCs w:val="0"/>
          <w:lang w:val="en"/>
        </w:rPr>
        <w:t xml:space="preserve">Proposal #1 Summary: </w:t>
      </w:r>
    </w:p>
    <w:p w14:paraId="0B958FC3" w14:textId="77777777" w:rsidR="005A1285" w:rsidRDefault="005A1285">
      <w:pPr>
        <w:rPr>
          <w:rFonts w:eastAsia="MS Mincho"/>
          <w:i/>
          <w:iCs/>
          <w:sz w:val="22"/>
          <w:szCs w:val="22"/>
          <w:lang w:val="en" w:eastAsia="ja-JP"/>
        </w:rPr>
      </w:pPr>
    </w:p>
    <w:p w14:paraId="03B8D4AE" w14:textId="77777777" w:rsidR="005A1285" w:rsidRDefault="00D84439">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64C3CA76" w14:textId="77777777" w:rsidR="005A1285" w:rsidRDefault="005A1285">
      <w:pPr>
        <w:rPr>
          <w:rFonts w:eastAsia="MS Mincho"/>
          <w:sz w:val="22"/>
          <w:szCs w:val="22"/>
          <w:lang w:val="en" w:eastAsia="ja-JP"/>
        </w:rPr>
      </w:pPr>
    </w:p>
    <w:p w14:paraId="463AF3FF" w14:textId="77777777" w:rsidR="005A1285" w:rsidRDefault="00D84439">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5EAF6363" w14:textId="77777777" w:rsidR="005A1285" w:rsidRDefault="005A1285">
      <w:pPr>
        <w:rPr>
          <w:rFonts w:eastAsia="MS Mincho"/>
          <w:sz w:val="22"/>
          <w:szCs w:val="22"/>
          <w:highlight w:val="cyan"/>
          <w:lang w:val="en" w:eastAsia="ja-JP"/>
        </w:rPr>
      </w:pPr>
    </w:p>
    <w:p w14:paraId="0984C06F" w14:textId="77777777" w:rsidR="005A1285" w:rsidRDefault="00D84439">
      <w:pPr>
        <w:rPr>
          <w:rFonts w:eastAsia="MS Mincho"/>
          <w:b/>
          <w:bCs/>
          <w:sz w:val="22"/>
          <w:szCs w:val="22"/>
          <w:u w:val="single"/>
          <w:lang w:val="en" w:eastAsia="ja-JP"/>
        </w:rPr>
      </w:pPr>
      <w:r>
        <w:rPr>
          <w:rFonts w:eastAsia="MS Mincho"/>
          <w:b/>
          <w:bCs/>
          <w:sz w:val="22"/>
          <w:szCs w:val="22"/>
          <w:u w:val="single"/>
          <w:lang w:val="en" w:eastAsia="ja-JP"/>
        </w:rPr>
        <w:t>Proposal:</w:t>
      </w:r>
    </w:p>
    <w:p w14:paraId="44D71247"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14:paraId="09E5113A" w14:textId="77777777" w:rsidR="005A1285" w:rsidRDefault="005A1285">
      <w:pPr>
        <w:rPr>
          <w:rFonts w:eastAsia="MS Mincho"/>
          <w:i/>
          <w:iCs/>
          <w:sz w:val="22"/>
          <w:szCs w:val="22"/>
          <w:lang w:eastAsia="ja-JP"/>
        </w:rPr>
      </w:pPr>
    </w:p>
    <w:p w14:paraId="33D292F9" w14:textId="77777777" w:rsidR="005A1285" w:rsidRDefault="005A1285">
      <w:pPr>
        <w:rPr>
          <w:rFonts w:eastAsia="MS Mincho"/>
          <w:i/>
          <w:iCs/>
          <w:sz w:val="22"/>
          <w:szCs w:val="22"/>
          <w:lang w:eastAsia="ja-JP"/>
        </w:rPr>
      </w:pPr>
    </w:p>
    <w:p w14:paraId="305D1713" w14:textId="77777777" w:rsidR="005A1285" w:rsidRDefault="00D84439">
      <w:pPr>
        <w:pStyle w:val="Heading3"/>
        <w:rPr>
          <w:b/>
          <w:bCs w:val="0"/>
          <w:lang w:val="en"/>
        </w:rPr>
      </w:pPr>
      <w:r>
        <w:rPr>
          <w:b/>
          <w:bCs w:val="0"/>
          <w:lang w:val="en"/>
        </w:rPr>
        <w:t>Proposal #1a-1 Summary</w:t>
      </w:r>
    </w:p>
    <w:p w14:paraId="7E4B0BB7" w14:textId="77777777" w:rsidR="005A1285" w:rsidRDefault="005A1285">
      <w:pPr>
        <w:rPr>
          <w:rFonts w:eastAsia="MS Mincho"/>
          <w:i/>
          <w:iCs/>
          <w:sz w:val="22"/>
          <w:szCs w:val="22"/>
          <w:lang w:eastAsia="ja-JP"/>
        </w:rPr>
      </w:pPr>
    </w:p>
    <w:p w14:paraId="200D6730" w14:textId="77777777" w:rsidR="005A1285" w:rsidRDefault="00D84439">
      <w:pPr>
        <w:rPr>
          <w:lang w:val="en"/>
        </w:rPr>
      </w:pPr>
      <w:r>
        <w:rPr>
          <w:lang w:val="en"/>
        </w:rPr>
        <w:t xml:space="preserve">The </w:t>
      </w:r>
      <w:r>
        <w:rPr>
          <w:lang w:val="en"/>
        </w:rPr>
        <w:t>current company positions are as follows:</w:t>
      </w:r>
    </w:p>
    <w:p w14:paraId="3D3C7215" w14:textId="77777777" w:rsidR="005A1285" w:rsidRDefault="005A1285">
      <w:pPr>
        <w:rPr>
          <w:lang w:val="en"/>
        </w:rPr>
      </w:pPr>
    </w:p>
    <w:p w14:paraId="52F15AB5" w14:textId="77777777" w:rsidR="005A1285" w:rsidRDefault="00D84439">
      <w:pPr>
        <w:pStyle w:val="ListParagraph"/>
        <w:numPr>
          <w:ilvl w:val="0"/>
          <w:numId w:val="16"/>
        </w:numPr>
        <w:rPr>
          <w:lang w:val="en"/>
        </w:rPr>
      </w:pPr>
      <w:r>
        <w:rPr>
          <w:lang w:val="en"/>
        </w:rPr>
        <w:t>Support: Qualcomm, NTT DOCOMO, Vivo, CATT, Apple (5 companies)</w:t>
      </w:r>
    </w:p>
    <w:p w14:paraId="1031ABBF" w14:textId="77777777" w:rsidR="005A1285" w:rsidRDefault="00D84439">
      <w:pPr>
        <w:pStyle w:val="ListParagraph"/>
        <w:numPr>
          <w:ilvl w:val="0"/>
          <w:numId w:val="16"/>
        </w:numPr>
        <w:rPr>
          <w:lang w:val="en"/>
        </w:rPr>
      </w:pPr>
      <w:r>
        <w:rPr>
          <w:lang w:val="en"/>
        </w:rPr>
        <w:t>Do not Support: Ericsson, Samsung, Huawei, ZTE (4 companies)</w:t>
      </w:r>
    </w:p>
    <w:p w14:paraId="5C9677A1" w14:textId="77777777" w:rsidR="005A1285" w:rsidRDefault="00D84439">
      <w:pPr>
        <w:pStyle w:val="ListParagraph"/>
        <w:numPr>
          <w:ilvl w:val="0"/>
          <w:numId w:val="16"/>
        </w:numPr>
        <w:rPr>
          <w:lang w:val="en"/>
        </w:rPr>
      </w:pPr>
      <w:r>
        <w:rPr>
          <w:lang w:val="en"/>
        </w:rPr>
        <w:t>Understand Further: MTK (1 company)</w:t>
      </w:r>
    </w:p>
    <w:p w14:paraId="13785300" w14:textId="77777777" w:rsidR="005A1285" w:rsidRDefault="005A1285">
      <w:pPr>
        <w:rPr>
          <w:lang w:val="en"/>
        </w:rPr>
      </w:pPr>
    </w:p>
    <w:p w14:paraId="0A14F5FA" w14:textId="77777777" w:rsidR="005A1285" w:rsidRDefault="00D84439">
      <w:pPr>
        <w:rPr>
          <w:lang w:val="en"/>
        </w:rPr>
      </w:pPr>
      <w:r>
        <w:rPr>
          <w:lang w:val="en"/>
        </w:rPr>
        <w:t>From the replies, we may need more discussion on thi</w:t>
      </w:r>
      <w:r>
        <w:rPr>
          <w:lang w:val="en"/>
        </w:rPr>
        <w:t xml:space="preserve">s topic. </w:t>
      </w:r>
    </w:p>
    <w:p w14:paraId="612D3C87" w14:textId="77777777" w:rsidR="005A1285" w:rsidRDefault="005A1285">
      <w:pPr>
        <w:rPr>
          <w:lang w:val="en"/>
        </w:rPr>
      </w:pPr>
    </w:p>
    <w:p w14:paraId="1F77F68A" w14:textId="77777777" w:rsidR="005A1285" w:rsidRDefault="00D84439">
      <w:pPr>
        <w:rPr>
          <w:lang w:val="en"/>
        </w:rPr>
      </w:pPr>
      <w:r>
        <w:rPr>
          <w:lang w:val="en"/>
        </w:rPr>
        <w:t xml:space="preserve">Recommendation: Needs further discussion e.g. identify what is meant by “single PUSCH” with diagrams and identify the expected UE behavior. </w:t>
      </w:r>
    </w:p>
    <w:p w14:paraId="5839CA66" w14:textId="77777777" w:rsidR="005A1285" w:rsidRDefault="005A1285">
      <w:pPr>
        <w:rPr>
          <w:lang w:val="en"/>
        </w:rPr>
      </w:pPr>
    </w:p>
    <w:p w14:paraId="3C1682B9" w14:textId="77777777" w:rsidR="005A1285" w:rsidRDefault="005A1285">
      <w:pPr>
        <w:rPr>
          <w:lang w:val="en"/>
        </w:rPr>
      </w:pPr>
    </w:p>
    <w:p w14:paraId="46A1BA9D" w14:textId="77777777" w:rsidR="005A1285" w:rsidRDefault="00D84439">
      <w:pPr>
        <w:pStyle w:val="Heading3"/>
        <w:rPr>
          <w:b/>
          <w:bCs w:val="0"/>
          <w:lang w:val="en"/>
        </w:rPr>
      </w:pPr>
      <w:bookmarkStart w:id="6" w:name="_Ref80705353"/>
      <w:r>
        <w:rPr>
          <w:b/>
          <w:bCs w:val="0"/>
          <w:lang w:val="en"/>
        </w:rPr>
        <w:t>Proposal #2a Summary</w:t>
      </w:r>
      <w:bookmarkEnd w:id="6"/>
    </w:p>
    <w:p w14:paraId="4580F6D8" w14:textId="77777777" w:rsidR="005A1285" w:rsidRDefault="005A1285">
      <w:pPr>
        <w:rPr>
          <w:lang w:val="en"/>
        </w:rPr>
      </w:pPr>
    </w:p>
    <w:p w14:paraId="7F8AA630" w14:textId="77777777" w:rsidR="005A1285" w:rsidRDefault="00D84439">
      <w:pPr>
        <w:rPr>
          <w:lang w:val="en"/>
        </w:rPr>
      </w:pPr>
      <w:r>
        <w:rPr>
          <w:lang w:val="en"/>
        </w:rPr>
        <w:t>Companies are fine in general with focusing the discussion on Alt-1 and Alt-3. B</w:t>
      </w:r>
      <w:r>
        <w:rPr>
          <w:lang w:val="en"/>
        </w:rPr>
        <w:t>ased on this we have the following positions:</w:t>
      </w:r>
    </w:p>
    <w:p w14:paraId="05168AF5" w14:textId="77777777" w:rsidR="005A1285" w:rsidRDefault="005A1285">
      <w:pPr>
        <w:rPr>
          <w:lang w:val="en"/>
        </w:rPr>
      </w:pPr>
    </w:p>
    <w:p w14:paraId="4CDD94DF" w14:textId="77777777" w:rsidR="005A1285" w:rsidRDefault="00D84439">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6BA50DDE" w14:textId="77777777" w:rsidR="005A1285" w:rsidRDefault="00D84439">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w:t>
      </w:r>
      <w:r>
        <w:rPr>
          <w:lang w:val="en"/>
        </w:rPr>
        <w:t>panies with 4 as 1</w:t>
      </w:r>
      <w:r>
        <w:rPr>
          <w:vertAlign w:val="superscript"/>
          <w:lang w:val="en"/>
        </w:rPr>
        <w:t>st</w:t>
      </w:r>
      <w:r>
        <w:rPr>
          <w:lang w:val="en"/>
        </w:rPr>
        <w:t xml:space="preserve"> choice)</w:t>
      </w:r>
    </w:p>
    <w:p w14:paraId="3611FC34" w14:textId="77777777" w:rsidR="005A1285" w:rsidRDefault="005A1285">
      <w:pPr>
        <w:rPr>
          <w:lang w:val="en"/>
        </w:rPr>
      </w:pPr>
    </w:p>
    <w:p w14:paraId="6B0528C9" w14:textId="77777777" w:rsidR="005A1285" w:rsidRDefault="00D84439">
      <w:pPr>
        <w:rPr>
          <w:lang w:val="en"/>
        </w:rPr>
      </w:pPr>
      <w:r>
        <w:rPr>
          <w:lang w:val="en"/>
        </w:rPr>
        <w:t xml:space="preserve">Recommendation [Stable]: </w:t>
      </w:r>
    </w:p>
    <w:p w14:paraId="3FFA9550" w14:textId="77777777" w:rsidR="005A1285" w:rsidRDefault="005A1285">
      <w:pPr>
        <w:rPr>
          <w:lang w:val="en"/>
        </w:rPr>
      </w:pPr>
    </w:p>
    <w:p w14:paraId="0B3F064B" w14:textId="77777777" w:rsidR="005A1285" w:rsidRDefault="00D84439">
      <w:pPr>
        <w:rPr>
          <w:b/>
          <w:bCs/>
          <w:u w:val="single"/>
          <w:lang w:val="en"/>
        </w:rPr>
      </w:pPr>
      <w:r>
        <w:rPr>
          <w:b/>
          <w:bCs/>
          <w:u w:val="single"/>
          <w:lang w:val="en"/>
        </w:rPr>
        <w:t>Proposal:</w:t>
      </w:r>
    </w:p>
    <w:p w14:paraId="0BE111C3" w14:textId="77777777" w:rsidR="005A1285" w:rsidRDefault="00D84439">
      <w:pPr>
        <w:rPr>
          <w:i/>
          <w:iCs/>
          <w:color w:val="000000" w:themeColor="text1"/>
          <w:lang w:val="en"/>
        </w:rPr>
      </w:pPr>
      <w:r>
        <w:rPr>
          <w:i/>
          <w:iCs/>
          <w:color w:val="000000" w:themeColor="text1"/>
          <w:lang w:val="en"/>
        </w:rPr>
        <w:t>For Rel-16, down-select to Alt #1 and Alt #3 where:</w:t>
      </w:r>
    </w:p>
    <w:p w14:paraId="54732740" w14:textId="77777777" w:rsidR="005A1285" w:rsidRDefault="00D84439">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60B5B20B" w14:textId="77777777" w:rsidR="005A1285" w:rsidRDefault="005A1285">
      <w:pPr>
        <w:rPr>
          <w:i/>
          <w:iCs/>
          <w:color w:val="000000" w:themeColor="text1"/>
          <w:lang w:eastAsia="zh-TW"/>
        </w:rPr>
      </w:pPr>
    </w:p>
    <w:p w14:paraId="357C2A23" w14:textId="77777777" w:rsidR="005A1285" w:rsidRDefault="00D84439">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in the case of multiple overlappi</w:t>
      </w:r>
      <w:r>
        <w:rPr>
          <w:i/>
          <w:iCs/>
          <w:color w:val="000000" w:themeColor="text1"/>
        </w:rPr>
        <w:t xml:space="preserve">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76947E5" w14:textId="77777777" w:rsidR="005A1285" w:rsidRDefault="005A1285">
      <w:pPr>
        <w:rPr>
          <w:lang w:val="en"/>
        </w:rPr>
      </w:pPr>
    </w:p>
    <w:p w14:paraId="1CF80B76" w14:textId="77777777" w:rsidR="005A1285" w:rsidRDefault="00D84439">
      <w:pPr>
        <w:pStyle w:val="Heading3"/>
        <w:rPr>
          <w:b/>
          <w:bCs w:val="0"/>
          <w:lang w:val="en"/>
        </w:rPr>
      </w:pPr>
      <w:bookmarkStart w:id="7" w:name="_Ref80705799"/>
      <w:r>
        <w:rPr>
          <w:b/>
          <w:bCs w:val="0"/>
          <w:lang w:val="en"/>
        </w:rPr>
        <w:t>Proposal #3a Summary</w:t>
      </w:r>
      <w:bookmarkEnd w:id="7"/>
      <w:r>
        <w:rPr>
          <w:b/>
          <w:bCs w:val="0"/>
          <w:lang w:val="en"/>
        </w:rPr>
        <w:t xml:space="preserve"> </w:t>
      </w:r>
    </w:p>
    <w:p w14:paraId="72DC7DAA" w14:textId="77777777" w:rsidR="005A1285" w:rsidRDefault="005A1285">
      <w:pPr>
        <w:rPr>
          <w:lang w:val="en" w:eastAsia="ko-KR"/>
        </w:rPr>
      </w:pPr>
    </w:p>
    <w:p w14:paraId="0FCDCDC2" w14:textId="77777777" w:rsidR="005A1285" w:rsidRDefault="00D84439">
      <w:pPr>
        <w:rPr>
          <w:lang w:val="en" w:eastAsia="ko-KR"/>
        </w:rPr>
      </w:pPr>
      <w:r>
        <w:rPr>
          <w:lang w:val="en" w:eastAsia="ko-KR"/>
        </w:rPr>
        <w:t>This section analyzes the discussion on the method to select a single PUSCH in Alt-3. Note that the # of companies here is a sub-set of the total # as some companies are not in support of this alternative. In the against column, I put in companies that sup</w:t>
      </w:r>
      <w:r>
        <w:rPr>
          <w:lang w:val="en" w:eastAsia="ko-KR"/>
        </w:rPr>
        <w:t xml:space="preserve">port Alt-3 but specifically say that they do not support the specific alternative to help in identifying a method for Alt-3.  </w:t>
      </w:r>
    </w:p>
    <w:p w14:paraId="655B4DA3" w14:textId="77777777" w:rsidR="005A1285" w:rsidRDefault="005A1285">
      <w:pPr>
        <w:rPr>
          <w:lang w:val="en"/>
        </w:rPr>
      </w:pPr>
    </w:p>
    <w:p w14:paraId="7ABE4EF6" w14:textId="77777777" w:rsidR="005A1285" w:rsidRDefault="00D84439">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Alt 3-1: define a default/reference PUCCH resource and use that default/reference PUCCH to start the UCI multiplexing procedure.</w:t>
      </w:r>
      <w:r>
        <w:rPr>
          <w:rFonts w:eastAsia="MS Mincho"/>
          <w:sz w:val="22"/>
          <w:szCs w:val="22"/>
          <w:lang w:val="en" w:eastAsia="ja-JP"/>
        </w:rPr>
        <w:t xml:space="preserve"> </w:t>
      </w:r>
    </w:p>
    <w:p w14:paraId="71E83105" w14:textId="77777777" w:rsidR="005A1285" w:rsidRDefault="00D84439">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73AD7E2E"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61CEA42B"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4F7CF065" w14:textId="77777777" w:rsidR="005A1285" w:rsidRDefault="00D84439">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 xml:space="preserve">Alt 3-2: Follow the tDAI in the last received UL grant for </w:t>
      </w:r>
      <w:r>
        <w:rPr>
          <w:rFonts w:eastAsia="MS Mincho"/>
          <w:i/>
          <w:iCs/>
          <w:color w:val="000000" w:themeColor="text1"/>
          <w:sz w:val="22"/>
          <w:szCs w:val="22"/>
          <w:lang w:val="en" w:eastAsia="ja-JP"/>
        </w:rPr>
        <w:t>the group to multiplex HARQ-ACK on the PUSCH scheduled by the last received UL grant, and ignore the tDAIs in other UL grants scheduling other PUSCHs in the group.</w:t>
      </w:r>
    </w:p>
    <w:p w14:paraId="071F2651"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10D99D0"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w:t>
      </w:r>
      <w:r>
        <w:rPr>
          <w:rFonts w:eastAsia="MS Mincho"/>
          <w:i/>
          <w:iCs/>
          <w:color w:val="000000" w:themeColor="text1"/>
          <w:sz w:val="22"/>
          <w:szCs w:val="22"/>
          <w:lang w:val="en" w:eastAsia="ja-JP"/>
        </w:rPr>
        <w:t>mpany)</w:t>
      </w:r>
    </w:p>
    <w:p w14:paraId="11D296BC"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6ED596D"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A8C8E1A"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 xml:space="preserve">4 following the same PUSCH </w:t>
      </w:r>
      <w:r>
        <w:rPr>
          <w:bCs/>
          <w:i/>
          <w:sz w:val="22"/>
          <w:szCs w:val="22"/>
          <w:lang w:eastAsia="zh-CN"/>
        </w:rPr>
        <w:t>prioritization rules for UCI multiplexing with PUCCH for type-2 HARQ-ACK codebook</w:t>
      </w:r>
    </w:p>
    <w:p w14:paraId="2D345DAE" w14:textId="77777777" w:rsidR="005A1285" w:rsidRDefault="00D84439">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 xml:space="preserve">The DAI field value of multiple PUSCH should be </w:t>
      </w:r>
      <w:r>
        <w:rPr>
          <w:b/>
          <w:i/>
          <w:color w:val="FF0000"/>
          <w:sz w:val="22"/>
          <w:szCs w:val="22"/>
          <w:lang w:eastAsia="zh-CN"/>
        </w:rPr>
        <w:t>the same</w:t>
      </w:r>
      <w:r>
        <w:rPr>
          <w:bCs/>
          <w:i/>
          <w:color w:val="FF0000"/>
          <w:sz w:val="22"/>
          <w:szCs w:val="22"/>
          <w:lang w:eastAsia="zh-CN"/>
        </w:rPr>
        <w:t xml:space="preserve"> </w:t>
      </w:r>
    </w:p>
    <w:p w14:paraId="4CFA94B5" w14:textId="77777777" w:rsidR="005A1285" w:rsidRDefault="00D84439">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4427BBF2" w14:textId="77777777" w:rsidR="005A1285" w:rsidRDefault="00D84439">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36204BC" w14:textId="77777777" w:rsidR="005A1285" w:rsidRDefault="005A1285">
      <w:pPr>
        <w:rPr>
          <w:lang w:val="en"/>
        </w:rPr>
      </w:pPr>
    </w:p>
    <w:p w14:paraId="225C87A0" w14:textId="77777777" w:rsidR="005A1285" w:rsidRDefault="005A1285">
      <w:pPr>
        <w:rPr>
          <w:lang w:val="en"/>
        </w:rPr>
      </w:pPr>
    </w:p>
    <w:p w14:paraId="52CBCB1B" w14:textId="77777777" w:rsidR="005A1285" w:rsidRDefault="00D84439">
      <w:pPr>
        <w:rPr>
          <w:lang w:val="en"/>
        </w:rPr>
      </w:pPr>
      <w:r>
        <w:rPr>
          <w:lang w:val="en"/>
        </w:rPr>
        <w:t xml:space="preserve">From the discussion, we can eliminate Alt 3-1 and focus on Alt 3-2 and Alt 3-3. </w:t>
      </w:r>
    </w:p>
    <w:p w14:paraId="6F3BBDAC" w14:textId="77777777" w:rsidR="005A1285" w:rsidRDefault="005A1285">
      <w:pPr>
        <w:rPr>
          <w:lang w:val="en"/>
        </w:rPr>
      </w:pPr>
    </w:p>
    <w:p w14:paraId="61E85AC8" w14:textId="77777777" w:rsidR="005A1285" w:rsidRDefault="00D84439">
      <w:pPr>
        <w:rPr>
          <w:lang w:val="en"/>
        </w:rPr>
      </w:pPr>
      <w:r>
        <w:rPr>
          <w:lang w:val="en"/>
        </w:rPr>
        <w:t xml:space="preserve">Recommendation: Companies supporting Alt-3 should focus on Alt 3-2 and Alt 3-3. </w:t>
      </w:r>
    </w:p>
    <w:p w14:paraId="29EF88B1" w14:textId="77777777" w:rsidR="005A1285" w:rsidRDefault="005A1285">
      <w:pPr>
        <w:rPr>
          <w:lang w:val="en"/>
        </w:rPr>
      </w:pPr>
    </w:p>
    <w:p w14:paraId="655BC690" w14:textId="77777777" w:rsidR="005A1285" w:rsidRDefault="00D84439">
      <w:pPr>
        <w:rPr>
          <w:b/>
          <w:bCs/>
          <w:u w:val="single"/>
          <w:lang w:val="en"/>
        </w:rPr>
      </w:pPr>
      <w:r>
        <w:rPr>
          <w:b/>
          <w:bCs/>
          <w:u w:val="single"/>
          <w:lang w:val="en"/>
        </w:rPr>
        <w:t>Proposal:</w:t>
      </w:r>
    </w:p>
    <w:p w14:paraId="0CDD8178" w14:textId="77777777" w:rsidR="005A1285" w:rsidRDefault="00D84439">
      <w:pPr>
        <w:rPr>
          <w:lang w:val="en"/>
        </w:rPr>
      </w:pPr>
      <w:r>
        <w:rPr>
          <w:lang w:val="en"/>
        </w:rPr>
        <w:t xml:space="preserve">For Alt-3, RAN1 to down-select from one of the following: </w:t>
      </w:r>
    </w:p>
    <w:p w14:paraId="28BC9570" w14:textId="77777777" w:rsidR="005A1285" w:rsidRDefault="00D84439">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w:t>
      </w:r>
      <w:r>
        <w:rPr>
          <w:rFonts w:eastAsia="MS Mincho"/>
          <w:i/>
          <w:iCs/>
          <w:color w:val="000000" w:themeColor="text1"/>
          <w:sz w:val="22"/>
          <w:szCs w:val="22"/>
          <w:lang w:val="en" w:eastAsia="ja-JP"/>
        </w:rPr>
        <w:t>ther PUSCHs in the group.</w:t>
      </w:r>
    </w:p>
    <w:p w14:paraId="65BDB00B"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9178557"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663314C"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 xml:space="preserve">4 </w:t>
      </w:r>
      <w:r>
        <w:rPr>
          <w:bCs/>
          <w:i/>
          <w:sz w:val="22"/>
          <w:szCs w:val="22"/>
          <w:lang w:eastAsia="zh-CN"/>
        </w:rPr>
        <w:t>following the same PUSCH prioritization rules for UCI multiplexing with PUCCH for type-2 HARQ-ACK codebook</w:t>
      </w:r>
    </w:p>
    <w:p w14:paraId="36671085" w14:textId="77777777" w:rsidR="005A1285" w:rsidRDefault="00D84439">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2AF184FA" w14:textId="77777777" w:rsidR="005A1285" w:rsidRDefault="005A1285">
      <w:pPr>
        <w:rPr>
          <w:lang w:val="en"/>
        </w:rPr>
      </w:pPr>
    </w:p>
    <w:p w14:paraId="0E872950" w14:textId="77777777" w:rsidR="005A1285" w:rsidRDefault="005A1285">
      <w:pPr>
        <w:rPr>
          <w:lang w:val="en"/>
        </w:rPr>
      </w:pPr>
    </w:p>
    <w:p w14:paraId="7248A844" w14:textId="77777777" w:rsidR="005A1285" w:rsidRDefault="00D84439">
      <w:pPr>
        <w:rPr>
          <w:lang w:val="en"/>
        </w:rPr>
      </w:pPr>
      <w:r>
        <w:rPr>
          <w:lang w:val="en"/>
        </w:rPr>
        <w:t xml:space="preserve">Combining this discussion with the positions in Section </w:t>
      </w:r>
      <w:r>
        <w:rPr>
          <w:lang w:val="en"/>
        </w:rPr>
        <w:fldChar w:fldCharType="begin"/>
      </w:r>
      <w:r>
        <w:rPr>
          <w:lang w:val="en"/>
        </w:rPr>
        <w:instrText xml:space="preserve"> REF _Ref</w:instrText>
      </w:r>
      <w:r>
        <w:rPr>
          <w:lang w:val="en"/>
        </w:rPr>
        <w:instrText xml:space="preserve">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86C4079" w14:textId="77777777" w:rsidR="005A1285" w:rsidRDefault="005A1285">
      <w:pPr>
        <w:rPr>
          <w:lang w:val="en"/>
        </w:rPr>
      </w:pPr>
    </w:p>
    <w:p w14:paraId="1BF240E5" w14:textId="77777777" w:rsidR="005A1285" w:rsidRDefault="00D84439">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37B049FD" w14:textId="77777777" w:rsidR="005A1285" w:rsidRDefault="00D84439">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1133C9D" w14:textId="77777777" w:rsidR="005A1285" w:rsidRDefault="00D84439">
      <w:pPr>
        <w:pStyle w:val="ListParagraph"/>
        <w:numPr>
          <w:ilvl w:val="1"/>
          <w:numId w:val="12"/>
        </w:numPr>
        <w:rPr>
          <w:lang w:val="en"/>
        </w:rPr>
      </w:pPr>
      <w:r>
        <w:rPr>
          <w:color w:val="000000" w:themeColor="text1"/>
          <w:lang w:val="en"/>
        </w:rPr>
        <w:t>Alt 3-1: QC, Nokia/NSB ( 2 companies)</w:t>
      </w:r>
    </w:p>
    <w:p w14:paraId="5A09145F" w14:textId="77777777" w:rsidR="005A1285" w:rsidRDefault="00D84439">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w:t>
      </w:r>
      <w:r>
        <w:rPr>
          <w:rFonts w:eastAsia="MS Mincho"/>
          <w:color w:val="000000" w:themeColor="text1"/>
          <w:lang w:val="en" w:eastAsia="ja-JP"/>
        </w:rPr>
        <w:t>), ZTE, Lenovo (?) (4 companies)</w:t>
      </w:r>
    </w:p>
    <w:p w14:paraId="295F6957" w14:textId="77777777" w:rsidR="005A1285" w:rsidRDefault="00D84439">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4C58F1F7" w14:textId="77777777" w:rsidR="005A1285" w:rsidRDefault="005A1285">
      <w:pPr>
        <w:rPr>
          <w:lang w:val="en"/>
        </w:rPr>
      </w:pPr>
    </w:p>
    <w:p w14:paraId="0B4775E3" w14:textId="77777777" w:rsidR="005A1285" w:rsidRDefault="005A1285">
      <w:pPr>
        <w:pStyle w:val="ListParagraph"/>
        <w:ind w:left="360"/>
        <w:rPr>
          <w:lang w:val="en"/>
        </w:rPr>
      </w:pPr>
    </w:p>
    <w:p w14:paraId="4F82412F" w14:textId="77777777" w:rsidR="005A1285" w:rsidRDefault="00D84439">
      <w:pPr>
        <w:pStyle w:val="Heading3"/>
        <w:rPr>
          <w:b/>
          <w:bCs w:val="0"/>
          <w:lang w:val="en"/>
        </w:rPr>
      </w:pPr>
      <w:r>
        <w:rPr>
          <w:b/>
          <w:bCs w:val="0"/>
          <w:lang w:val="en"/>
        </w:rPr>
        <w:t xml:space="preserve">Q4 Summary </w:t>
      </w:r>
    </w:p>
    <w:p w14:paraId="530B78FF" w14:textId="77777777" w:rsidR="005A1285" w:rsidRDefault="005A1285">
      <w:pPr>
        <w:rPr>
          <w:lang w:val="en"/>
        </w:rPr>
      </w:pPr>
    </w:p>
    <w:p w14:paraId="7A2DAF11" w14:textId="77777777" w:rsidR="005A1285" w:rsidRDefault="00D84439">
      <w:pPr>
        <w:rPr>
          <w:lang w:val="en"/>
        </w:rPr>
      </w:pPr>
      <w:r>
        <w:rPr>
          <w:lang w:val="en"/>
        </w:rPr>
        <w:t xml:space="preserve">In the table below, we summarize the pros and cons of the different schemes. This information can be used in deciding whether to down-select </w:t>
      </w:r>
      <w:r>
        <w:rPr>
          <w:lang w:val="en"/>
        </w:rPr>
        <w:t>between Alt-1 and Alt-3. Please review as we can use this information in the down-selection from Atl-1 and Alt-3.</w:t>
      </w:r>
    </w:p>
    <w:p w14:paraId="45A2169D"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75"/>
        <w:gridCol w:w="7295"/>
      </w:tblGrid>
      <w:tr w:rsidR="005A1285" w14:paraId="22753CDE" w14:textId="77777777">
        <w:trPr>
          <w:trHeight w:val="47"/>
        </w:trPr>
        <w:tc>
          <w:tcPr>
            <w:tcW w:w="1975" w:type="dxa"/>
          </w:tcPr>
          <w:p w14:paraId="764A4D30" w14:textId="77777777" w:rsidR="005A1285" w:rsidRDefault="00D84439">
            <w:pPr>
              <w:spacing w:after="120"/>
              <w:rPr>
                <w:rFonts w:eastAsia="MS Mincho"/>
                <w:sz w:val="22"/>
                <w:szCs w:val="22"/>
                <w:lang w:eastAsia="ja-JP"/>
              </w:rPr>
            </w:pPr>
            <w:r>
              <w:rPr>
                <w:rFonts w:eastAsia="MS Mincho"/>
                <w:sz w:val="22"/>
                <w:szCs w:val="22"/>
                <w:lang w:eastAsia="ja-JP"/>
              </w:rPr>
              <w:t>Alt 1 - Pros</w:t>
            </w:r>
          </w:p>
        </w:tc>
        <w:tc>
          <w:tcPr>
            <w:tcW w:w="7295" w:type="dxa"/>
          </w:tcPr>
          <w:p w14:paraId="1B802792" w14:textId="77777777" w:rsidR="005A1285" w:rsidRDefault="00D84439">
            <w:pPr>
              <w:spacing w:after="120"/>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E7ACCB4" w14:textId="77777777" w:rsidR="005A1285" w:rsidRDefault="00D84439">
            <w:pPr>
              <w:spacing w:after="120"/>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 xml:space="preserve">no issue in typical situations of Type-2 </w:t>
            </w:r>
            <w:r>
              <w:rPr>
                <w:rFonts w:eastAsia="MS Mincho"/>
                <w:bCs/>
                <w:sz w:val="22"/>
                <w:lang w:eastAsia="ja-JP"/>
              </w:rPr>
              <w:t>HARQ-ACK CB.</w:t>
            </w:r>
          </w:p>
          <w:p w14:paraId="680BE5DD" w14:textId="77777777" w:rsidR="005A1285" w:rsidRDefault="00D84439">
            <w:pPr>
              <w:spacing w:after="120"/>
              <w:rPr>
                <w:rFonts w:eastAsia="MS Mincho"/>
                <w:bCs/>
                <w:sz w:val="22"/>
                <w:lang w:eastAsia="ja-JP"/>
              </w:rPr>
            </w:pPr>
            <w:r>
              <w:rPr>
                <w:rFonts w:eastAsia="MS Mincho"/>
                <w:bCs/>
                <w:sz w:val="22"/>
                <w:lang w:eastAsia="ja-JP"/>
              </w:rPr>
              <w:t>[Apple] No timeline issues and no increased restriction on gNB scheduling</w:t>
            </w:r>
          </w:p>
          <w:p w14:paraId="2B7E2C46" w14:textId="77777777" w:rsidR="005A1285" w:rsidRDefault="00D84439">
            <w:pPr>
              <w:spacing w:after="120"/>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5A1285" w14:paraId="3BE281B3" w14:textId="77777777">
        <w:trPr>
          <w:trHeight w:val="47"/>
        </w:trPr>
        <w:tc>
          <w:tcPr>
            <w:tcW w:w="1975" w:type="dxa"/>
          </w:tcPr>
          <w:p w14:paraId="06ACD669" w14:textId="77777777" w:rsidR="005A1285" w:rsidRDefault="00D84439">
            <w:pPr>
              <w:spacing w:after="120"/>
              <w:rPr>
                <w:rFonts w:eastAsia="MS Mincho"/>
                <w:sz w:val="22"/>
                <w:szCs w:val="22"/>
                <w:lang w:eastAsia="ja-JP"/>
              </w:rPr>
            </w:pPr>
            <w:r>
              <w:rPr>
                <w:rFonts w:eastAsia="MS Mincho"/>
                <w:sz w:val="22"/>
                <w:szCs w:val="22"/>
                <w:lang w:eastAsia="ja-JP"/>
              </w:rPr>
              <w:t>Alt 1 - Cons</w:t>
            </w:r>
          </w:p>
        </w:tc>
        <w:tc>
          <w:tcPr>
            <w:tcW w:w="7295" w:type="dxa"/>
          </w:tcPr>
          <w:p w14:paraId="2FAA31BE" w14:textId="77777777" w:rsidR="005A1285" w:rsidRDefault="00D84439">
            <w:pPr>
              <w:spacing w:after="120"/>
              <w:rPr>
                <w:rFonts w:eastAsia="SimSun"/>
                <w:sz w:val="22"/>
                <w:szCs w:val="22"/>
                <w:lang w:eastAsia="zh-CN"/>
              </w:rPr>
            </w:pPr>
            <w:r>
              <w:rPr>
                <w:rFonts w:eastAsia="MS Mincho"/>
                <w:bCs/>
                <w:sz w:val="22"/>
                <w:lang w:eastAsia="ja-JP"/>
              </w:rPr>
              <w:t>[QC] [Lenovo, Motorola/Mobility][Huawei][Nok</w:t>
            </w:r>
            <w:r>
              <w:rPr>
                <w:rFonts w:eastAsia="MS Mincho"/>
                <w:bCs/>
                <w:sz w:val="22"/>
                <w:lang w:eastAsia="ja-JP"/>
              </w:rPr>
              <w:t xml:space="preserve">ia] </w:t>
            </w:r>
            <w:r>
              <w:rPr>
                <w:rFonts w:eastAsia="SimSun"/>
                <w:sz w:val="22"/>
                <w:szCs w:val="22"/>
                <w:lang w:eastAsia="zh-CN"/>
              </w:rPr>
              <w:t xml:space="preserve">This is against the purpose to introduce UL DAI. </w:t>
            </w:r>
          </w:p>
          <w:p w14:paraId="2F431752" w14:textId="77777777" w:rsidR="005A1285" w:rsidRDefault="00D84439">
            <w:pPr>
              <w:spacing w:after="120"/>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5A1285" w14:paraId="0A64F701" w14:textId="77777777">
        <w:trPr>
          <w:trHeight w:val="47"/>
        </w:trPr>
        <w:tc>
          <w:tcPr>
            <w:tcW w:w="1975" w:type="dxa"/>
          </w:tcPr>
          <w:p w14:paraId="7B9692DB" w14:textId="77777777" w:rsidR="005A1285" w:rsidRDefault="00D84439">
            <w:pPr>
              <w:spacing w:after="120"/>
              <w:rPr>
                <w:rFonts w:eastAsia="MS Mincho"/>
                <w:sz w:val="22"/>
                <w:szCs w:val="22"/>
                <w:lang w:eastAsia="ja-JP"/>
              </w:rPr>
            </w:pPr>
            <w:r>
              <w:rPr>
                <w:rFonts w:eastAsia="MS Mincho"/>
                <w:sz w:val="22"/>
                <w:szCs w:val="22"/>
                <w:lang w:eastAsia="ja-JP"/>
              </w:rPr>
              <w:t>Alt 3-1 -  Pros</w:t>
            </w:r>
          </w:p>
        </w:tc>
        <w:tc>
          <w:tcPr>
            <w:tcW w:w="7295" w:type="dxa"/>
          </w:tcPr>
          <w:p w14:paraId="5A8CCBCD" w14:textId="77777777" w:rsidR="005A1285" w:rsidRDefault="00D84439">
            <w:pPr>
              <w:spacing w:after="120"/>
              <w:rPr>
                <w:rFonts w:eastAsia="SimSun"/>
                <w:sz w:val="22"/>
                <w:szCs w:val="22"/>
                <w:lang w:eastAsia="zh-CN"/>
              </w:rPr>
            </w:pPr>
            <w:r>
              <w:rPr>
                <w:rFonts w:eastAsia="SimSun"/>
                <w:sz w:val="22"/>
                <w:szCs w:val="22"/>
                <w:lang w:eastAsia="zh-CN"/>
              </w:rPr>
              <w:t>[QC] With a reference PUCCH, the Rel-15 multiplexing procedure can be reused. It is unified UCI multiplexing behavior between nomina</w:t>
            </w:r>
            <w:r>
              <w:rPr>
                <w:rFonts w:eastAsia="SimSun"/>
                <w:sz w:val="22"/>
                <w:szCs w:val="22"/>
                <w:lang w:eastAsia="zh-CN"/>
              </w:rPr>
              <w:t xml:space="preserve">l case (where PUCCH exist) and this special case (where PUCCH is absent). To keep it simple, the reference PUCCH can be a PUCCH of 14 OFDM symbols across the slot.  </w:t>
            </w:r>
          </w:p>
          <w:p w14:paraId="66735535" w14:textId="77777777" w:rsidR="005A1285" w:rsidRDefault="00D84439">
            <w:pPr>
              <w:spacing w:after="120"/>
              <w:rPr>
                <w:rFonts w:eastAsia="SimSun"/>
                <w:sz w:val="22"/>
                <w:szCs w:val="22"/>
                <w:lang w:eastAsia="zh-CN"/>
              </w:rPr>
            </w:pPr>
            <w:r>
              <w:rPr>
                <w:rFonts w:eastAsia="SimSun"/>
                <w:sz w:val="22"/>
                <w:szCs w:val="22"/>
                <w:lang w:eastAsia="zh-CN"/>
              </w:rPr>
              <w:t>[MTK] enhancement for UL DAI usage</w:t>
            </w:r>
          </w:p>
          <w:p w14:paraId="7198B502" w14:textId="77777777" w:rsidR="005A1285" w:rsidRDefault="00D84439">
            <w:pPr>
              <w:spacing w:after="120"/>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We see this as a workable and potential</w:t>
            </w:r>
            <w:r>
              <w:rPr>
                <w:rFonts w:eastAsia="SimSun"/>
                <w:sz w:val="22"/>
                <w:szCs w:val="22"/>
                <w:lang w:eastAsia="zh-CN"/>
              </w:rPr>
              <w:t xml:space="preserve">ly simple approach. </w:t>
            </w:r>
          </w:p>
        </w:tc>
      </w:tr>
      <w:tr w:rsidR="005A1285" w14:paraId="0EBE845F" w14:textId="77777777">
        <w:trPr>
          <w:trHeight w:val="47"/>
        </w:trPr>
        <w:tc>
          <w:tcPr>
            <w:tcW w:w="1975" w:type="dxa"/>
          </w:tcPr>
          <w:p w14:paraId="5E649CC8" w14:textId="77777777" w:rsidR="005A1285" w:rsidRDefault="00D84439">
            <w:pPr>
              <w:spacing w:after="120"/>
              <w:rPr>
                <w:rFonts w:eastAsia="MS Mincho"/>
                <w:sz w:val="22"/>
                <w:szCs w:val="22"/>
                <w:lang w:eastAsia="ja-JP"/>
              </w:rPr>
            </w:pPr>
            <w:r>
              <w:rPr>
                <w:rFonts w:eastAsia="MS Mincho"/>
                <w:sz w:val="22"/>
                <w:szCs w:val="22"/>
                <w:lang w:eastAsia="ja-JP"/>
              </w:rPr>
              <w:t>Alt 3-1 -  Cons</w:t>
            </w:r>
          </w:p>
        </w:tc>
        <w:tc>
          <w:tcPr>
            <w:tcW w:w="7295" w:type="dxa"/>
          </w:tcPr>
          <w:p w14:paraId="54DF8011" w14:textId="77777777" w:rsidR="005A1285" w:rsidRDefault="00D84439">
            <w:pPr>
              <w:spacing w:after="120"/>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D40FD18" w14:textId="77777777" w:rsidR="005A1285" w:rsidRDefault="00D84439">
            <w:pPr>
              <w:spacing w:after="120"/>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w:t>
            </w:r>
            <w:r>
              <w:rPr>
                <w:rFonts w:eastAsia="MS Mincho"/>
                <w:sz w:val="22"/>
                <w:szCs w:val="22"/>
                <w:lang w:eastAsia="ja-JP"/>
              </w:rPr>
              <w:t xml:space="preserve"> for it overlaps with P-CSI. In that case, new PUCCH resource is determined based on 0+Y bits where the reference resource assumes 0 bit UCI and P-CSI is Y bits?</w:t>
            </w:r>
          </w:p>
          <w:p w14:paraId="613A514A" w14:textId="77777777" w:rsidR="005A1285" w:rsidRDefault="00D84439">
            <w:pPr>
              <w:pStyle w:val="ListParagraph"/>
              <w:numPr>
                <w:ilvl w:val="0"/>
                <w:numId w:val="18"/>
              </w:numPr>
              <w:spacing w:after="120"/>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w:t>
            </w:r>
            <w:r>
              <w:rPr>
                <w:rFonts w:eastAsia="SimSun"/>
                <w:sz w:val="22"/>
                <w:szCs w:val="22"/>
                <w:lang w:eastAsia="zh-CN"/>
              </w:rPr>
              <w:t>he reference resource would be meaningless?</w:t>
            </w:r>
          </w:p>
          <w:p w14:paraId="154D8057" w14:textId="77777777" w:rsidR="005A1285" w:rsidRDefault="00D84439">
            <w:pPr>
              <w:spacing w:after="120"/>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9415821" w14:textId="77777777" w:rsidR="005A1285" w:rsidRDefault="00D84439">
            <w:pPr>
              <w:spacing w:after="120"/>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3ADED19D" w14:textId="77777777" w:rsidR="005A1285" w:rsidRDefault="00D84439">
            <w:pPr>
              <w:spacing w:after="120"/>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w:t>
            </w:r>
            <w:r>
              <w:rPr>
                <w:rFonts w:eastAsia="Malgun Gothic"/>
                <w:sz w:val="22"/>
                <w:lang w:eastAsia="ko-KR"/>
              </w:rPr>
              <w:t>d based on processing timeline in NR. However, if a UE doesn’t know exact PUCCH resource, UE and gNB have different understandings on calculating multiplexing/cancellation timeline. So, all Alt. 3 cannot fix the fundamental problem. It is also impacting UL</w:t>
            </w:r>
            <w:r>
              <w:rPr>
                <w:rFonts w:eastAsia="Malgun Gothic"/>
                <w:sz w:val="22"/>
                <w:lang w:eastAsia="ko-KR"/>
              </w:rPr>
              <w:t xml:space="preserve"> skipping behavior. So, it may also have potential impact on RAN2.</w:t>
            </w:r>
          </w:p>
          <w:p w14:paraId="111C55E5" w14:textId="77777777" w:rsidR="005A1285" w:rsidRDefault="00D84439">
            <w:pPr>
              <w:spacing w:after="120"/>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w:t>
            </w:r>
            <w:r>
              <w:t xml:space="preserve">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717EE36" w14:textId="77777777" w:rsidR="005A1285" w:rsidRDefault="00D84439">
            <w:pPr>
              <w:spacing w:after="120"/>
              <w:rPr>
                <w:rFonts w:eastAsia="MS Mincho"/>
                <w:sz w:val="22"/>
                <w:szCs w:val="22"/>
                <w:lang w:eastAsia="ja-JP"/>
              </w:rPr>
            </w:pPr>
            <w:r>
              <w:rPr>
                <w:rFonts w:eastAsia="MS Mincho"/>
                <w:noProof/>
                <w:sz w:val="22"/>
                <w:szCs w:val="22"/>
                <w:lang w:eastAsia="zh-CN"/>
              </w:rPr>
              <w:drawing>
                <wp:inline distT="0" distB="0" distL="0" distR="0" wp14:anchorId="1214457F" wp14:editId="2EBAE6EA">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3C1A540D" w14:textId="77777777" w:rsidR="005A1285" w:rsidRDefault="005A1285">
            <w:pPr>
              <w:spacing w:after="120"/>
              <w:rPr>
                <w:rFonts w:eastAsia="MS Mincho"/>
                <w:sz w:val="22"/>
                <w:szCs w:val="22"/>
                <w:lang w:eastAsia="ja-JP"/>
              </w:rPr>
            </w:pPr>
          </w:p>
          <w:p w14:paraId="591746AC" w14:textId="77777777" w:rsidR="005A1285" w:rsidRDefault="00D84439">
            <w:pPr>
              <w:spacing w:after="120"/>
              <w:rPr>
                <w:rFonts w:eastAsia="MS Mincho"/>
                <w:sz w:val="22"/>
                <w:szCs w:val="22"/>
                <w:lang w:eastAsia="ja-JP"/>
              </w:rPr>
            </w:pPr>
            <w:r>
              <w:rPr>
                <w:rFonts w:eastAsia="MS Mincho"/>
                <w:sz w:val="22"/>
                <w:szCs w:val="22"/>
                <w:lang w:eastAsia="ja-JP"/>
              </w:rPr>
              <w:t xml:space="preserve"> </w:t>
            </w:r>
          </w:p>
          <w:p w14:paraId="6CFF070E" w14:textId="77777777" w:rsidR="005A1285" w:rsidRDefault="00D84439">
            <w:pPr>
              <w:spacing w:after="120"/>
              <w:rPr>
                <w:rFonts w:eastAsia="MS Mincho"/>
                <w:bCs/>
                <w:sz w:val="22"/>
                <w:lang w:eastAsia="ja-JP"/>
              </w:rPr>
            </w:pPr>
            <w:r>
              <w:rPr>
                <w:rFonts w:eastAsia="MS Mincho"/>
                <w:sz w:val="22"/>
                <w:szCs w:val="22"/>
                <w:lang w:eastAsia="ja-JP"/>
              </w:rPr>
              <w:t xml:space="preserve">gNB </w:t>
            </w:r>
            <w:r>
              <w:rPr>
                <w:rFonts w:eastAsia="MS Mincho"/>
                <w:sz w:val="22"/>
                <w:szCs w:val="22"/>
                <w:lang w:eastAsia="ja-JP"/>
              </w:rPr>
              <w:t>performs hypothetical decoding of 2 PUSCH (PUSCH it expects the UE to transmit HARQ-ACK on if everything is received and PUSCH it expects the UE to transmit on if it uses the default PUCCH)</w:t>
            </w:r>
          </w:p>
        </w:tc>
      </w:tr>
      <w:tr w:rsidR="005A1285" w14:paraId="77F8221F" w14:textId="77777777">
        <w:trPr>
          <w:trHeight w:val="47"/>
        </w:trPr>
        <w:tc>
          <w:tcPr>
            <w:tcW w:w="1975" w:type="dxa"/>
          </w:tcPr>
          <w:p w14:paraId="3DE8F3B9" w14:textId="77777777" w:rsidR="005A1285" w:rsidRDefault="00D84439">
            <w:pPr>
              <w:spacing w:after="120"/>
              <w:rPr>
                <w:rFonts w:eastAsia="MS Mincho"/>
                <w:sz w:val="22"/>
                <w:szCs w:val="22"/>
                <w:lang w:eastAsia="ja-JP"/>
              </w:rPr>
            </w:pPr>
            <w:r>
              <w:rPr>
                <w:rFonts w:eastAsia="MS Mincho"/>
                <w:sz w:val="22"/>
                <w:szCs w:val="22"/>
                <w:lang w:eastAsia="ja-JP"/>
              </w:rPr>
              <w:t>Alt 3-2 -  Pros</w:t>
            </w:r>
          </w:p>
        </w:tc>
        <w:tc>
          <w:tcPr>
            <w:tcW w:w="7295" w:type="dxa"/>
          </w:tcPr>
          <w:p w14:paraId="2CDAD76D" w14:textId="77777777" w:rsidR="005A1285" w:rsidRDefault="00D84439">
            <w:pPr>
              <w:spacing w:after="120"/>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w:t>
            </w:r>
            <w:r>
              <w:rPr>
                <w:rFonts w:eastAsia="SimSun"/>
                <w:sz w:val="22"/>
                <w:szCs w:val="22"/>
                <w:lang w:eastAsia="zh-CN"/>
              </w:rPr>
              <w:t>xing on the last received UL grant allow gNB make “last minute” change of scheduling decision. It also simplified UE multiplexing procedure.</w:t>
            </w:r>
          </w:p>
          <w:p w14:paraId="6287348E" w14:textId="77777777" w:rsidR="005A1285" w:rsidRDefault="00D84439">
            <w:pPr>
              <w:spacing w:after="120"/>
              <w:rPr>
                <w:rFonts w:eastAsia="MS Mincho"/>
                <w:bCs/>
                <w:sz w:val="22"/>
                <w:lang w:eastAsia="ja-JP"/>
              </w:rPr>
            </w:pPr>
            <w:r>
              <w:rPr>
                <w:rFonts w:eastAsia="SimSun"/>
                <w:sz w:val="22"/>
                <w:szCs w:val="22"/>
                <w:lang w:eastAsia="zh-CN"/>
              </w:rPr>
              <w:t>[MTK] enhancement for UL DAI usage</w:t>
            </w:r>
          </w:p>
        </w:tc>
      </w:tr>
      <w:tr w:rsidR="005A1285" w14:paraId="28D14D9A" w14:textId="77777777">
        <w:trPr>
          <w:trHeight w:val="47"/>
        </w:trPr>
        <w:tc>
          <w:tcPr>
            <w:tcW w:w="1975" w:type="dxa"/>
          </w:tcPr>
          <w:p w14:paraId="0541E6BE" w14:textId="77777777" w:rsidR="005A1285" w:rsidRDefault="00D84439">
            <w:pPr>
              <w:spacing w:after="120"/>
              <w:rPr>
                <w:rFonts w:eastAsia="MS Mincho"/>
                <w:sz w:val="22"/>
                <w:szCs w:val="22"/>
                <w:lang w:eastAsia="ja-JP"/>
              </w:rPr>
            </w:pPr>
            <w:r>
              <w:rPr>
                <w:rFonts w:eastAsia="MS Mincho"/>
                <w:sz w:val="22"/>
                <w:szCs w:val="22"/>
                <w:lang w:eastAsia="ja-JP"/>
              </w:rPr>
              <w:t>Alt 3-2 -  Cons</w:t>
            </w:r>
          </w:p>
        </w:tc>
        <w:tc>
          <w:tcPr>
            <w:tcW w:w="7295" w:type="dxa"/>
          </w:tcPr>
          <w:p w14:paraId="4C3DB4A8" w14:textId="77777777" w:rsidR="005A1285" w:rsidRDefault="00D84439">
            <w:pPr>
              <w:spacing w:after="120"/>
              <w:rPr>
                <w:rFonts w:eastAsia="MS Mincho"/>
                <w:bCs/>
                <w:sz w:val="22"/>
                <w:lang w:eastAsia="ja-JP"/>
              </w:rPr>
            </w:pPr>
            <w:r>
              <w:rPr>
                <w:rFonts w:eastAsia="MS Mincho"/>
                <w:bCs/>
                <w:sz w:val="22"/>
                <w:lang w:eastAsia="ja-JP"/>
              </w:rPr>
              <w:t>[MTK] No simulation or analytical results to demonstrate achiev</w:t>
            </w:r>
            <w:r>
              <w:rPr>
                <w:rFonts w:eastAsia="MS Mincho"/>
                <w:bCs/>
                <w:sz w:val="22"/>
                <w:lang w:eastAsia="ja-JP"/>
              </w:rPr>
              <w:t>able gain as DCI missing event rarely happens</w:t>
            </w:r>
          </w:p>
          <w:p w14:paraId="76485C42" w14:textId="77777777" w:rsidR="005A1285" w:rsidRDefault="00D84439">
            <w:pPr>
              <w:spacing w:after="120"/>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10837E7" w14:textId="77777777" w:rsidR="005A1285" w:rsidRDefault="00D84439">
            <w:pPr>
              <w:spacing w:after="120"/>
              <w:rPr>
                <w:sz w:val="22"/>
              </w:rPr>
            </w:pPr>
            <w:r>
              <w:rPr>
                <w:rFonts w:eastAsia="MS Mincho"/>
                <w:bCs/>
                <w:sz w:val="22"/>
                <w:lang w:eastAsia="ja-JP"/>
              </w:rPr>
              <w:t xml:space="preserve">[Huawei] </w:t>
            </w:r>
            <w:r>
              <w:rPr>
                <w:sz w:val="22"/>
              </w:rPr>
              <w:t>The latest DCI may not be the one with the highest pr</w:t>
            </w:r>
            <w:r>
              <w:rPr>
                <w:sz w:val="22"/>
              </w:rPr>
              <w:t>iority which leads to misunderstanding between gNB and UE. Besides, this is not consistent with the legacy rules for multiple overlapping PUSCHs with PUCCH, which introduces additional complexity for UE implementation.</w:t>
            </w:r>
          </w:p>
          <w:p w14:paraId="4355705C" w14:textId="77777777" w:rsidR="005A1285" w:rsidRDefault="00D84439">
            <w:pPr>
              <w:spacing w:after="120"/>
              <w:rPr>
                <w:rFonts w:eastAsia="Malgun Gothic"/>
                <w:sz w:val="22"/>
                <w:lang w:eastAsia="ko-KR"/>
              </w:rPr>
            </w:pPr>
            <w:r>
              <w:rPr>
                <w:sz w:val="22"/>
              </w:rPr>
              <w:t xml:space="preserve">[Samsung] </w:t>
            </w:r>
            <w:r>
              <w:rPr>
                <w:rFonts w:eastAsia="Malgun Gothic"/>
                <w:sz w:val="22"/>
                <w:lang w:eastAsia="ko-KR"/>
              </w:rPr>
              <w:t xml:space="preserve">It is noted that all PUCCH </w:t>
            </w:r>
            <w:r>
              <w:rPr>
                <w:rFonts w:eastAsia="Malgun Gothic"/>
                <w:sz w:val="22"/>
                <w:lang w:eastAsia="ko-KR"/>
              </w:rPr>
              <w:t>and PUSCH multiplexing should be operated based on processing timeline in NR. However, if a UE doesn’t know exact PUCCH resource, UE and gNB have different understandings on calculating multiplexing/cancellation timeline. So, all Alt. 3 cannot fix the fund</w:t>
            </w:r>
            <w:r>
              <w:rPr>
                <w:rFonts w:eastAsia="Malgun Gothic"/>
                <w:sz w:val="22"/>
                <w:lang w:eastAsia="ko-KR"/>
              </w:rPr>
              <w:t>amental problem. It is also impacting UL skipping behavior. So, it may also have potential impact on RAN2.</w:t>
            </w:r>
          </w:p>
          <w:p w14:paraId="3FC4524A" w14:textId="77777777" w:rsidR="005A1285" w:rsidRDefault="00D84439">
            <w:pPr>
              <w:spacing w:after="120"/>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6995A4B1" w14:textId="77777777" w:rsidR="005A1285" w:rsidRDefault="00D84439">
            <w:pPr>
              <w:spacing w:after="120"/>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2CDC02E7" w14:textId="77777777" w:rsidR="005A1285" w:rsidRDefault="00D84439">
            <w:pPr>
              <w:spacing w:after="120"/>
              <w:rPr>
                <w:rFonts w:eastAsia="SimSun"/>
                <w:sz w:val="22"/>
                <w:szCs w:val="22"/>
              </w:rPr>
            </w:pPr>
            <w:r>
              <w:rPr>
                <w:rFonts w:eastAsia="SimSun"/>
                <w:sz w:val="22"/>
                <w:szCs w:val="22"/>
              </w:rPr>
              <w:t>UE may have to wait till it is sure that it has received the last UL grant to start encoding the PUSCH. This may impact the N2 processin</w:t>
            </w:r>
            <w:r>
              <w:rPr>
                <w:rFonts w:eastAsia="SimSun"/>
                <w:sz w:val="22"/>
                <w:szCs w:val="22"/>
              </w:rPr>
              <w:t>g timeline.</w:t>
            </w:r>
          </w:p>
          <w:p w14:paraId="0F682147" w14:textId="77777777" w:rsidR="005A1285" w:rsidRDefault="005A1285">
            <w:pPr>
              <w:spacing w:after="120"/>
              <w:rPr>
                <w:rFonts w:eastAsia="MS Mincho"/>
                <w:bCs/>
                <w:sz w:val="22"/>
                <w:lang w:eastAsia="ja-JP"/>
              </w:rPr>
            </w:pPr>
          </w:p>
        </w:tc>
      </w:tr>
      <w:tr w:rsidR="005A1285" w14:paraId="015709A8" w14:textId="77777777">
        <w:trPr>
          <w:trHeight w:val="47"/>
        </w:trPr>
        <w:tc>
          <w:tcPr>
            <w:tcW w:w="1975" w:type="dxa"/>
          </w:tcPr>
          <w:p w14:paraId="009AD841" w14:textId="77777777" w:rsidR="005A1285" w:rsidRDefault="00D84439">
            <w:pPr>
              <w:spacing w:after="120"/>
              <w:rPr>
                <w:rFonts w:eastAsia="MS Mincho"/>
                <w:sz w:val="22"/>
                <w:szCs w:val="22"/>
                <w:lang w:eastAsia="ja-JP"/>
              </w:rPr>
            </w:pPr>
            <w:r>
              <w:rPr>
                <w:rFonts w:eastAsia="MS Mincho"/>
                <w:sz w:val="22"/>
                <w:szCs w:val="22"/>
                <w:lang w:eastAsia="ja-JP"/>
              </w:rPr>
              <w:t>Alt 3-3 -  Pros</w:t>
            </w:r>
          </w:p>
        </w:tc>
        <w:tc>
          <w:tcPr>
            <w:tcW w:w="7295" w:type="dxa"/>
          </w:tcPr>
          <w:p w14:paraId="4F66D7C8" w14:textId="77777777" w:rsidR="005A1285" w:rsidRDefault="00D84439">
            <w:pPr>
              <w:spacing w:after="120"/>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3770E6E7" w14:textId="77777777" w:rsidR="005A1285" w:rsidRDefault="00D84439">
            <w:pPr>
              <w:spacing w:after="120"/>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UL DAI field in the UL DCI, which </w:t>
            </w:r>
            <w:r>
              <w:rPr>
                <w:sz w:val="22"/>
              </w:rPr>
              <w:t>we believe is straightforward.</w:t>
            </w:r>
          </w:p>
        </w:tc>
      </w:tr>
      <w:tr w:rsidR="005A1285" w14:paraId="37D74562" w14:textId="77777777">
        <w:trPr>
          <w:trHeight w:val="47"/>
        </w:trPr>
        <w:tc>
          <w:tcPr>
            <w:tcW w:w="1975" w:type="dxa"/>
          </w:tcPr>
          <w:p w14:paraId="031A2E6D" w14:textId="77777777" w:rsidR="005A1285" w:rsidRDefault="00D84439">
            <w:pPr>
              <w:spacing w:after="120"/>
              <w:rPr>
                <w:rFonts w:eastAsia="MS Mincho"/>
                <w:sz w:val="22"/>
                <w:szCs w:val="22"/>
                <w:lang w:eastAsia="ja-JP"/>
              </w:rPr>
            </w:pPr>
            <w:r>
              <w:rPr>
                <w:rFonts w:eastAsia="MS Mincho"/>
                <w:sz w:val="22"/>
                <w:szCs w:val="22"/>
                <w:lang w:eastAsia="ja-JP"/>
              </w:rPr>
              <w:t>Alt 3-3 -  Cons</w:t>
            </w:r>
          </w:p>
        </w:tc>
        <w:tc>
          <w:tcPr>
            <w:tcW w:w="7295" w:type="dxa"/>
          </w:tcPr>
          <w:p w14:paraId="1E73CE83" w14:textId="77777777" w:rsidR="005A1285" w:rsidRDefault="00D84439">
            <w:pPr>
              <w:spacing w:after="120"/>
              <w:rPr>
                <w:rFonts w:eastAsia="SimSun"/>
                <w:sz w:val="22"/>
                <w:szCs w:val="22"/>
                <w:lang w:eastAsia="zh-CN"/>
              </w:rPr>
            </w:pPr>
            <w:r>
              <w:rPr>
                <w:rFonts w:eastAsia="SimSun"/>
                <w:sz w:val="22"/>
                <w:szCs w:val="22"/>
                <w:lang w:eastAsia="zh-CN"/>
              </w:rPr>
              <w:t>[QC] Tripled UCI multiplexing complexity. A question to Alt 3-3, for type 2 codebook, if UE received 6 PUSCHs (just an example) in a slot, two of them have UL TDAI=1, two of them have UL TDAI =2, two of them have UL DAI = 3, UE will do HARQ-ACK multiplexin</w:t>
            </w:r>
            <w:r>
              <w:rPr>
                <w:rFonts w:eastAsia="SimSun"/>
                <w:sz w:val="22"/>
                <w:szCs w:val="22"/>
                <w:lang w:eastAsia="zh-CN"/>
              </w:rPr>
              <w:t>g three times in that slot, right? The first multiplexing is on one of the PUSCHs with TDAI=1. The second multiplexing is on one of the PUSCH with TDAI=2. The third multiplexing is on one of the PUSCH with TDAI=3. Is that the correct understanding of Alt 3</w:t>
            </w:r>
            <w:r>
              <w:rPr>
                <w:rFonts w:eastAsia="SimSun"/>
                <w:sz w:val="22"/>
                <w:szCs w:val="22"/>
                <w:lang w:eastAsia="zh-CN"/>
              </w:rPr>
              <w:t xml:space="preserve">-3? If so, we don’t support Alt 3-3 because it increases UCI multiplexing complexity too much. </w:t>
            </w:r>
          </w:p>
          <w:p w14:paraId="5BC63E6E" w14:textId="77777777" w:rsidR="005A1285" w:rsidRDefault="00D84439">
            <w:pPr>
              <w:pStyle w:val="ListParagraph"/>
              <w:numPr>
                <w:ilvl w:val="0"/>
                <w:numId w:val="18"/>
              </w:numPr>
              <w:spacing w:after="120"/>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w:t>
            </w:r>
            <w:r>
              <w:rPr>
                <w:rFonts w:eastAsia="SimSun"/>
                <w:sz w:val="22"/>
                <w:szCs w:val="22"/>
                <w:lang w:eastAsia="zh-CN"/>
              </w:rPr>
              <w:t>due to the reason raised by DCM</w:t>
            </w:r>
          </w:p>
          <w:p w14:paraId="5F55F46A" w14:textId="77777777" w:rsidR="005A1285" w:rsidRDefault="00D84439">
            <w:pPr>
              <w:pStyle w:val="ListParagraph"/>
              <w:numPr>
                <w:ilvl w:val="0"/>
                <w:numId w:val="18"/>
              </w:numPr>
              <w:spacing w:after="120"/>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7F8E5E9F" w14:textId="77777777" w:rsidR="005A1285" w:rsidRDefault="00D84439">
            <w:pPr>
              <w:spacing w:after="120"/>
              <w:rPr>
                <w:rFonts w:eastAsia="MS Mincho"/>
                <w:bCs/>
                <w:sz w:val="22"/>
                <w:lang w:eastAsia="ja-JP"/>
              </w:rPr>
            </w:pPr>
            <w:r>
              <w:rPr>
                <w:rFonts w:eastAsia="MS Mincho"/>
                <w:bCs/>
                <w:sz w:val="22"/>
                <w:lang w:eastAsia="ja-JP"/>
              </w:rPr>
              <w:t xml:space="preserve">[MTK] </w:t>
            </w:r>
            <w:r>
              <w:rPr>
                <w:rFonts w:eastAsia="MS Mincho"/>
                <w:bCs/>
                <w:sz w:val="22"/>
                <w:lang w:eastAsia="ja-JP"/>
              </w:rPr>
              <w:t>No simulation or analytical results to demonstrate achievable gain as DCI missing event rarely happens</w:t>
            </w:r>
          </w:p>
          <w:p w14:paraId="13D0EAFB" w14:textId="77777777" w:rsidR="005A1285" w:rsidRDefault="00D84439">
            <w:pPr>
              <w:spacing w:after="120"/>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0D36457" w14:textId="77777777" w:rsidR="005A1285" w:rsidRDefault="00D84439">
            <w:pPr>
              <w:spacing w:after="120"/>
              <w:rPr>
                <w:rFonts w:eastAsia="Malgun Gothic"/>
                <w:sz w:val="22"/>
                <w:lang w:eastAsia="ko-KR"/>
              </w:rPr>
            </w:pPr>
            <w:r>
              <w:rPr>
                <w:rFonts w:eastAsia="SimSun"/>
                <w:sz w:val="22"/>
                <w:szCs w:val="22"/>
                <w:lang w:eastAsia="zh-CN"/>
              </w:rPr>
              <w:t>[Sams</w:t>
            </w:r>
            <w:r>
              <w:rPr>
                <w:rFonts w:eastAsia="SimSun"/>
                <w:sz w:val="22"/>
                <w:szCs w:val="22"/>
                <w:lang w:eastAsia="zh-CN"/>
              </w:rPr>
              <w:t xml:space="preserve">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w:t>
            </w:r>
            <w:r>
              <w:rPr>
                <w:rFonts w:eastAsia="Malgun Gothic"/>
                <w:sz w:val="22"/>
                <w:lang w:eastAsia="ko-KR"/>
              </w:rPr>
              <w:t>, all Alt. 3 cannot fix the fundamental problem. It is also impacting UL skipping behavior. So, it may also have potential impact on RAN2.</w:t>
            </w:r>
          </w:p>
          <w:p w14:paraId="58BD508B" w14:textId="77777777" w:rsidR="005A1285" w:rsidRDefault="00D84439">
            <w:pPr>
              <w:spacing w:after="120"/>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w:t>
            </w:r>
            <w:r>
              <w:rPr>
                <w:rFonts w:eastAsia="MS Mincho"/>
                <w:sz w:val="22"/>
                <w:szCs w:val="22"/>
                <w:lang w:eastAsia="ja-JP"/>
              </w:rPr>
              <w:t xml:space="preserve"> each slot. In this sense, all UL DAI of PUSCHs overlapped with the PUCCH will have same value</w:t>
            </w:r>
          </w:p>
          <w:p w14:paraId="71C7D6C2" w14:textId="77777777" w:rsidR="005A1285" w:rsidRDefault="00D84439">
            <w:pPr>
              <w:spacing w:after="120"/>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w:t>
            </w:r>
            <w:r>
              <w:rPr>
                <w:rFonts w:eastAsia="SimSun"/>
                <w:sz w:val="22"/>
                <w:szCs w:val="22"/>
              </w:rPr>
              <w:t xml:space="preserve"> with the same TDAI ? Is it across a slot or multiple slots? How does this work in a mixed numerology scenario ?</w:t>
            </w:r>
          </w:p>
          <w:p w14:paraId="1A86D0C2" w14:textId="77777777" w:rsidR="005A1285" w:rsidRDefault="00D84439">
            <w:pPr>
              <w:spacing w:after="120"/>
              <w:rPr>
                <w:rFonts w:eastAsia="SimSun"/>
                <w:sz w:val="22"/>
                <w:szCs w:val="22"/>
              </w:rPr>
            </w:pPr>
            <w:r>
              <w:rPr>
                <w:rFonts w:eastAsia="SimSun"/>
                <w:sz w:val="22"/>
                <w:szCs w:val="22"/>
              </w:rPr>
              <w:t>May result in a timeline squeeze if the UE will be selecting PUSCH on smallest serving cell index.</w:t>
            </w:r>
          </w:p>
          <w:p w14:paraId="410354C1" w14:textId="77777777" w:rsidR="005A1285" w:rsidRDefault="00D84439">
            <w:pPr>
              <w:spacing w:after="120"/>
              <w:rPr>
                <w:rFonts w:eastAsia="SimSun"/>
                <w:sz w:val="22"/>
                <w:szCs w:val="22"/>
                <w:lang w:eastAsia="zh-CN"/>
              </w:rPr>
            </w:pPr>
            <w:r>
              <w:rPr>
                <w:rFonts w:eastAsia="SimSun"/>
                <w:sz w:val="22"/>
                <w:szCs w:val="22"/>
              </w:rPr>
              <w:t>gNB may have to perform hypothetical decodin</w:t>
            </w:r>
            <w:r>
              <w:rPr>
                <w:rFonts w:eastAsia="SimSun"/>
                <w:sz w:val="22"/>
                <w:szCs w:val="22"/>
              </w:rPr>
              <w:t>g on at least 2 PUSCHs.</w:t>
            </w:r>
          </w:p>
        </w:tc>
      </w:tr>
    </w:tbl>
    <w:p w14:paraId="588D8F33" w14:textId="77777777" w:rsidR="005A1285" w:rsidRDefault="005A1285">
      <w:pPr>
        <w:rPr>
          <w:lang w:val="en"/>
        </w:rPr>
      </w:pPr>
    </w:p>
    <w:p w14:paraId="49BB861F" w14:textId="77777777" w:rsidR="005A1285" w:rsidRDefault="005A1285">
      <w:pPr>
        <w:rPr>
          <w:lang w:val="en"/>
        </w:rPr>
      </w:pPr>
    </w:p>
    <w:p w14:paraId="3A1530FF"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3rd Round </w:t>
      </w:r>
    </w:p>
    <w:p w14:paraId="5A058964" w14:textId="77777777" w:rsidR="005A1285" w:rsidRDefault="005A1285">
      <w:pPr>
        <w:rPr>
          <w:lang w:val="en"/>
        </w:rPr>
      </w:pPr>
    </w:p>
    <w:p w14:paraId="2174AA9B" w14:textId="77777777" w:rsidR="005A1285" w:rsidRDefault="00D84439">
      <w:pPr>
        <w:pStyle w:val="Heading3"/>
        <w:numPr>
          <w:ilvl w:val="1"/>
          <w:numId w:val="1"/>
        </w:numPr>
      </w:pPr>
      <w:r>
        <w:t>Rel-15 UEs Behavior</w:t>
      </w:r>
    </w:p>
    <w:p w14:paraId="13C1B7A8" w14:textId="77777777" w:rsidR="005A1285" w:rsidRDefault="005A1285">
      <w:pPr>
        <w:rPr>
          <w:lang w:val="en"/>
        </w:rPr>
      </w:pPr>
    </w:p>
    <w:p w14:paraId="09AF561E" w14:textId="77777777" w:rsidR="005A1285" w:rsidRDefault="00D84439">
      <w:pPr>
        <w:rPr>
          <w:lang w:val="en"/>
        </w:rPr>
      </w:pPr>
      <w:r>
        <w:rPr>
          <w:lang w:val="en"/>
        </w:rPr>
        <w:t xml:space="preserve">On the issue of the “single PUSCH”, there seems to be no clear definition of what “single PUSCH” is. One company has proposed the following: </w:t>
      </w:r>
    </w:p>
    <w:p w14:paraId="26876536" w14:textId="77777777" w:rsidR="005A1285" w:rsidRDefault="005A1285">
      <w:pPr>
        <w:rPr>
          <w:lang w:val="en"/>
        </w:rPr>
      </w:pPr>
    </w:p>
    <w:p w14:paraId="334297D1" w14:textId="77777777" w:rsidR="005A1285" w:rsidRDefault="00D84439">
      <w:pPr>
        <w:rPr>
          <w:rFonts w:eastAsia="SimSun"/>
          <w:sz w:val="22"/>
          <w:szCs w:val="22"/>
          <w:lang w:eastAsia="zh-CN"/>
        </w:rPr>
      </w:pPr>
      <w:r>
        <w:rPr>
          <w:rFonts w:eastAsia="SimSun"/>
          <w:sz w:val="22"/>
          <w:szCs w:val="22"/>
          <w:lang w:eastAsia="zh-CN"/>
        </w:rPr>
        <w:t>The problem here is: how do we define a single PUSCH? Consider the following cases:</w:t>
      </w:r>
    </w:p>
    <w:p w14:paraId="1CC7068B"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1: There is a single sta</w:t>
      </w:r>
      <w:r>
        <w:rPr>
          <w:rFonts w:eastAsia="SimSun"/>
          <w:sz w:val="22"/>
          <w:szCs w:val="22"/>
          <w:lang w:eastAsia="zh-CN"/>
        </w:rPr>
        <w:t>ndalone PUSCH, while there are other PUSCHs in the slot, but the standalone PUSCH does not overlap with other PUSCHs. Should we call case 1 single PUSCH or multiple PUSCH?</w:t>
      </w:r>
    </w:p>
    <w:p w14:paraId="1A52BF44"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w:t>
      </w:r>
      <w:r>
        <w:rPr>
          <w:rFonts w:eastAsia="SimSun"/>
          <w:sz w:val="22"/>
          <w:szCs w:val="22"/>
          <w:lang w:eastAsia="zh-CN"/>
        </w:rPr>
        <w:t xml:space="preserve"> PUSCH on other CCs in the same slot. Should we call case 2 single PUSCH or multiple PUSCH?</w:t>
      </w:r>
    </w:p>
    <w:p w14:paraId="73805317"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w:t>
      </w:r>
      <w:r>
        <w:rPr>
          <w:rFonts w:eastAsia="SimSun"/>
          <w:sz w:val="22"/>
          <w:szCs w:val="22"/>
          <w:lang w:eastAsia="zh-CN"/>
        </w:rPr>
        <w:t>CC, should we call case 3 single PUSCH or multiple PUSCH</w:t>
      </w:r>
    </w:p>
    <w:p w14:paraId="1D008CD3"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9272AAF"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5</w:t>
      </w:r>
      <w:r>
        <w:rPr>
          <w:rFonts w:eastAsia="SimSun"/>
          <w:sz w:val="22"/>
          <w:szCs w:val="22"/>
          <w:lang w:eastAsia="zh-CN"/>
        </w:rPr>
        <w:t>: Any other cases</w:t>
      </w:r>
    </w:p>
    <w:p w14:paraId="2E9D3F9C" w14:textId="77777777" w:rsidR="005A1285" w:rsidRDefault="005A1285">
      <w:pPr>
        <w:rPr>
          <w:rFonts w:eastAsia="SimSun"/>
          <w:sz w:val="22"/>
          <w:szCs w:val="22"/>
          <w:lang w:eastAsia="zh-CN"/>
        </w:rPr>
      </w:pPr>
    </w:p>
    <w:p w14:paraId="619E1AD0" w14:textId="77777777" w:rsidR="005A1285" w:rsidRDefault="005A1285">
      <w:pPr>
        <w:rPr>
          <w:rFonts w:eastAsia="SimSun"/>
          <w:sz w:val="22"/>
          <w:szCs w:val="22"/>
          <w:lang w:eastAsia="zh-CN"/>
        </w:rPr>
      </w:pPr>
    </w:p>
    <w:p w14:paraId="097780EC" w14:textId="77777777" w:rsidR="005A1285" w:rsidRDefault="00D84439">
      <w:pPr>
        <w:rPr>
          <w:rFonts w:eastAsia="SimSun"/>
          <w:sz w:val="22"/>
          <w:szCs w:val="22"/>
          <w:lang w:eastAsia="zh-CN"/>
        </w:rPr>
      </w:pPr>
      <w:r>
        <w:rPr>
          <w:rFonts w:eastAsia="SimSun"/>
          <w:noProof/>
          <w:sz w:val="22"/>
          <w:szCs w:val="22"/>
          <w:lang w:eastAsia="zh-CN"/>
        </w:rPr>
        <w:drawing>
          <wp:inline distT="0" distB="0" distL="0" distR="0" wp14:anchorId="53396750" wp14:editId="5C3D4CC4">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48998BAA" w14:textId="77777777" w:rsidR="005A1285" w:rsidRDefault="00D84439">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458FDFDC"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1662547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BD25D" w14:textId="77777777" w:rsidR="005A1285" w:rsidRDefault="00D84439">
            <w:pPr>
              <w:spacing w:after="120"/>
              <w:rPr>
                <w:b/>
                <w:bCs/>
                <w:sz w:val="22"/>
                <w:szCs w:val="22"/>
                <w:lang w:eastAsia="zh-CN"/>
              </w:rPr>
            </w:pPr>
            <w:r>
              <w:rPr>
                <w:b/>
                <w:bCs/>
                <w:sz w:val="22"/>
                <w:szCs w:val="22"/>
                <w:lang w:eastAsia="zh-CN"/>
              </w:rPr>
              <w:t>Compa</w:t>
            </w:r>
            <w:r>
              <w:rPr>
                <w:b/>
                <w:bCs/>
                <w:sz w:val="22"/>
                <w:szCs w:val="22"/>
                <w:lang w:eastAsia="zh-CN"/>
              </w:rPr>
              <w:t>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12A6" w14:textId="77777777" w:rsidR="005A1285" w:rsidRDefault="00D84439">
            <w:pPr>
              <w:spacing w:after="120"/>
              <w:rPr>
                <w:b/>
                <w:bCs/>
                <w:sz w:val="22"/>
                <w:szCs w:val="22"/>
                <w:lang w:eastAsia="zh-CN"/>
              </w:rPr>
            </w:pPr>
            <w:r>
              <w:rPr>
                <w:b/>
                <w:bCs/>
                <w:sz w:val="22"/>
                <w:szCs w:val="22"/>
                <w:lang w:eastAsia="zh-CN"/>
              </w:rPr>
              <w:t>Comments</w:t>
            </w:r>
          </w:p>
        </w:tc>
      </w:tr>
      <w:tr w:rsidR="005A1285" w14:paraId="2F172E6B" w14:textId="77777777">
        <w:tc>
          <w:tcPr>
            <w:tcW w:w="2605" w:type="dxa"/>
            <w:tcBorders>
              <w:top w:val="single" w:sz="4" w:space="0" w:color="auto"/>
              <w:left w:val="single" w:sz="4" w:space="0" w:color="auto"/>
              <w:bottom w:val="single" w:sz="4" w:space="0" w:color="auto"/>
              <w:right w:val="single" w:sz="4" w:space="0" w:color="auto"/>
            </w:tcBorders>
          </w:tcPr>
          <w:p w14:paraId="554FB4FF"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DDF6AF5" w14:textId="77777777" w:rsidR="005A1285" w:rsidRDefault="00D84439">
            <w:pPr>
              <w:spacing w:after="120"/>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5A1285" w14:paraId="1C5B0E55" w14:textId="77777777">
        <w:tc>
          <w:tcPr>
            <w:tcW w:w="2605" w:type="dxa"/>
            <w:tcBorders>
              <w:top w:val="single" w:sz="4" w:space="0" w:color="auto"/>
              <w:left w:val="single" w:sz="4" w:space="0" w:color="auto"/>
              <w:bottom w:val="single" w:sz="4" w:space="0" w:color="auto"/>
              <w:right w:val="single" w:sz="4" w:space="0" w:color="auto"/>
            </w:tcBorders>
          </w:tcPr>
          <w:p w14:paraId="275C8AA0"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3EE81B" w14:textId="77777777" w:rsidR="005A1285" w:rsidRDefault="00D84439">
            <w:pPr>
              <w:spacing w:after="120"/>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w:t>
            </w:r>
            <w:r>
              <w:rPr>
                <w:rFonts w:eastAsia="SimSun"/>
                <w:sz w:val="22"/>
                <w:szCs w:val="22"/>
                <w:lang w:eastAsia="zh-CN"/>
              </w:rPr>
              <w:t xml:space="preserve"> to first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each case (while we are not even sure whether these are </w:t>
            </w:r>
            <w:r>
              <w:rPr>
                <w:rFonts w:eastAsia="SimSun"/>
                <w:sz w:val="22"/>
                <w:szCs w:val="22"/>
                <w:lang w:eastAsia="zh-CN"/>
              </w:rPr>
              <w:t>all the possible cases). Taking Alt. 3 also has spec impact on Rel-15 to our understanding.</w:t>
            </w:r>
          </w:p>
        </w:tc>
      </w:tr>
      <w:tr w:rsidR="005A1285" w14:paraId="24D5DB2A" w14:textId="77777777">
        <w:tc>
          <w:tcPr>
            <w:tcW w:w="2605" w:type="dxa"/>
            <w:tcBorders>
              <w:top w:val="single" w:sz="4" w:space="0" w:color="auto"/>
              <w:left w:val="single" w:sz="4" w:space="0" w:color="auto"/>
              <w:bottom w:val="single" w:sz="4" w:space="0" w:color="auto"/>
              <w:right w:val="single" w:sz="4" w:space="0" w:color="auto"/>
            </w:tcBorders>
          </w:tcPr>
          <w:p w14:paraId="6C418108"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8000BEA" w14:textId="77777777" w:rsidR="005A1285" w:rsidRDefault="00D84439">
            <w:pPr>
              <w:spacing w:after="120"/>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what single PUSCH case is. Anyhow, multiple PUSCH agreed the related co</w:t>
            </w:r>
            <w:r>
              <w:rPr>
                <w:rFonts w:eastAsia="Malgun Gothic"/>
                <w:sz w:val="22"/>
                <w:szCs w:val="22"/>
                <w:lang w:eastAsia="ko-KR"/>
              </w:rPr>
              <w:t xml:space="preserve">nclusion, we are open to have same conclusion regardless of single or multiple PUSCH since definition of single PUSCH is still unclear to us. </w:t>
            </w:r>
          </w:p>
        </w:tc>
      </w:tr>
      <w:tr w:rsidR="005A1285" w14:paraId="1079ED19" w14:textId="77777777">
        <w:tc>
          <w:tcPr>
            <w:tcW w:w="2605" w:type="dxa"/>
            <w:tcBorders>
              <w:top w:val="single" w:sz="4" w:space="0" w:color="auto"/>
              <w:left w:val="single" w:sz="4" w:space="0" w:color="auto"/>
              <w:bottom w:val="single" w:sz="4" w:space="0" w:color="auto"/>
              <w:right w:val="single" w:sz="4" w:space="0" w:color="auto"/>
            </w:tcBorders>
          </w:tcPr>
          <w:p w14:paraId="3B4594DA" w14:textId="77777777" w:rsidR="005A1285" w:rsidRDefault="00D84439">
            <w:pPr>
              <w:spacing w:after="120"/>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776C4AAE" w14:textId="77777777" w:rsidR="005A1285" w:rsidRDefault="00D84439">
            <w:pPr>
              <w:spacing w:after="120"/>
              <w:rPr>
                <w:rFonts w:eastAsia="Malgun Gothic"/>
                <w:sz w:val="22"/>
                <w:szCs w:val="22"/>
                <w:lang w:eastAsia="ko-KR"/>
              </w:rPr>
            </w:pPr>
            <w:r>
              <w:rPr>
                <w:rFonts w:eastAsia="Malgun Gothic"/>
                <w:sz w:val="22"/>
                <w:szCs w:val="22"/>
                <w:lang w:eastAsia="ko-KR"/>
              </w:rPr>
              <w:t xml:space="preserve">We think that to distinguish single and multiple is not good way. Just the same conclusion should be </w:t>
            </w:r>
            <w:r>
              <w:rPr>
                <w:rFonts w:eastAsia="Malgun Gothic"/>
                <w:sz w:val="22"/>
                <w:szCs w:val="22"/>
                <w:lang w:eastAsia="ko-KR"/>
              </w:rPr>
              <w:t>agreed.</w:t>
            </w:r>
          </w:p>
        </w:tc>
      </w:tr>
      <w:tr w:rsidR="005A1285" w14:paraId="1825EE48" w14:textId="77777777">
        <w:tc>
          <w:tcPr>
            <w:tcW w:w="2605" w:type="dxa"/>
            <w:tcBorders>
              <w:top w:val="single" w:sz="4" w:space="0" w:color="auto"/>
              <w:left w:val="single" w:sz="4" w:space="0" w:color="auto"/>
              <w:bottom w:val="single" w:sz="4" w:space="0" w:color="auto"/>
              <w:right w:val="single" w:sz="4" w:space="0" w:color="auto"/>
            </w:tcBorders>
          </w:tcPr>
          <w:p w14:paraId="3089A389"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2B53953D"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4091102A"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 xml:space="preserve">We support to have the same conclusion for single </w:t>
            </w:r>
            <w:r>
              <w:rPr>
                <w:rFonts w:eastAsiaTheme="minorEastAsia" w:hint="eastAsia"/>
                <w:sz w:val="22"/>
                <w:szCs w:val="22"/>
                <w:lang w:eastAsia="zh-CN"/>
              </w:rPr>
              <w:t>and multiple PUSCH cases.</w:t>
            </w:r>
          </w:p>
        </w:tc>
      </w:tr>
      <w:tr w:rsidR="005A1285" w14:paraId="79E10AA3" w14:textId="77777777">
        <w:tc>
          <w:tcPr>
            <w:tcW w:w="2605" w:type="dxa"/>
            <w:tcBorders>
              <w:top w:val="single" w:sz="4" w:space="0" w:color="auto"/>
              <w:left w:val="single" w:sz="4" w:space="0" w:color="auto"/>
              <w:bottom w:val="single" w:sz="4" w:space="0" w:color="auto"/>
              <w:right w:val="single" w:sz="4" w:space="0" w:color="auto"/>
            </w:tcBorders>
          </w:tcPr>
          <w:p w14:paraId="0232FD87"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934CE73" w14:textId="77777777" w:rsidR="005A1285" w:rsidRDefault="00D84439">
            <w:pPr>
              <w:pStyle w:val="ListParagraph"/>
              <w:spacing w:after="120"/>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5A1285" w14:paraId="1EBCD5F0" w14:textId="77777777">
        <w:tc>
          <w:tcPr>
            <w:tcW w:w="2605" w:type="dxa"/>
            <w:tcBorders>
              <w:top w:val="single" w:sz="4" w:space="0" w:color="auto"/>
              <w:left w:val="single" w:sz="4" w:space="0" w:color="auto"/>
              <w:bottom w:val="single" w:sz="4" w:space="0" w:color="auto"/>
              <w:right w:val="single" w:sz="4" w:space="0" w:color="auto"/>
            </w:tcBorders>
          </w:tcPr>
          <w:p w14:paraId="4961FF88"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4F94E909" w14:textId="77777777" w:rsidR="005A1285" w:rsidRDefault="00D84439">
            <w:pPr>
              <w:pStyle w:val="ListParagraph"/>
              <w:spacing w:after="120"/>
              <w:ind w:left="0"/>
              <w:rPr>
                <w:rFonts w:eastAsia="SimSun"/>
                <w:sz w:val="22"/>
                <w:szCs w:val="22"/>
                <w:lang w:eastAsia="zh-CN"/>
              </w:rPr>
            </w:pPr>
            <w:r>
              <w:rPr>
                <w:rFonts w:eastAsia="SimSun"/>
                <w:sz w:val="22"/>
                <w:szCs w:val="22"/>
                <w:lang w:eastAsia="zh-CN"/>
              </w:rPr>
              <w:t xml:space="preserve">Our views is that </w:t>
            </w:r>
            <w:r>
              <w:rPr>
                <w:rFonts w:eastAsia="SimSun"/>
                <w:sz w:val="22"/>
                <w:szCs w:val="22"/>
                <w:lang w:eastAsia="zh-CN"/>
              </w:rPr>
              <w:t>Case 1~3 can be categorized as multiple PUSCHs case while for Case 4, it belongs single PUSCH case given that probability of missing a DCI is small. In typical operations, UE shall multiplex HARQ-ACK on PUSCH according to the UL-DAI field in the UL DCI. If</w:t>
            </w:r>
            <w:r>
              <w:rPr>
                <w:rFonts w:eastAsia="SimSun"/>
                <w:sz w:val="22"/>
                <w:szCs w:val="22"/>
                <w:lang w:eastAsia="zh-CN"/>
              </w:rPr>
              <w:t xml:space="preserve"> this simple case is also left to UE implementation, the function of UL T-DAI become crippled</w:t>
            </w:r>
          </w:p>
        </w:tc>
      </w:tr>
      <w:tr w:rsidR="005A1285" w14:paraId="08223E45" w14:textId="77777777">
        <w:tc>
          <w:tcPr>
            <w:tcW w:w="2605" w:type="dxa"/>
            <w:tcBorders>
              <w:top w:val="single" w:sz="4" w:space="0" w:color="auto"/>
              <w:left w:val="single" w:sz="4" w:space="0" w:color="auto"/>
              <w:bottom w:val="single" w:sz="4" w:space="0" w:color="auto"/>
              <w:right w:val="single" w:sz="4" w:space="0" w:color="auto"/>
            </w:tcBorders>
          </w:tcPr>
          <w:p w14:paraId="4D681F98" w14:textId="77777777" w:rsidR="005A1285" w:rsidRDefault="00D84439">
            <w:pPr>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90E808" w14:textId="77777777" w:rsidR="005A1285" w:rsidRDefault="00D84439">
            <w:pPr>
              <w:pStyle w:val="ListParagraph"/>
              <w:spacing w:after="120"/>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24BB9BDC" w14:textId="77777777" w:rsidR="005A1285" w:rsidRDefault="005A1285">
      <w:pPr>
        <w:rPr>
          <w:lang w:val="en"/>
        </w:rPr>
      </w:pPr>
    </w:p>
    <w:p w14:paraId="4C5702A4" w14:textId="77777777" w:rsidR="005A1285" w:rsidRDefault="005A1285">
      <w:pPr>
        <w:rPr>
          <w:lang w:val="en"/>
        </w:rPr>
      </w:pPr>
    </w:p>
    <w:p w14:paraId="410D1E80" w14:textId="77777777" w:rsidR="005A1285" w:rsidRDefault="005A1285">
      <w:pPr>
        <w:rPr>
          <w:lang w:val="en"/>
        </w:rPr>
      </w:pPr>
    </w:p>
    <w:p w14:paraId="2F57F4EF" w14:textId="77777777" w:rsidR="005A1285" w:rsidRDefault="00D84439">
      <w:pPr>
        <w:pStyle w:val="Heading3"/>
        <w:numPr>
          <w:ilvl w:val="1"/>
          <w:numId w:val="1"/>
        </w:numPr>
      </w:pPr>
      <w:r>
        <w:t xml:space="preserve"> Rel-16 UEs Behavior</w:t>
      </w:r>
    </w:p>
    <w:p w14:paraId="5C5C45E5" w14:textId="77777777" w:rsidR="005A1285" w:rsidRDefault="005A1285">
      <w:pPr>
        <w:rPr>
          <w:lang w:val="en"/>
        </w:rPr>
      </w:pPr>
    </w:p>
    <w:p w14:paraId="5AF2508F" w14:textId="77777777" w:rsidR="005A1285" w:rsidRDefault="00D84439">
      <w:pPr>
        <w:rPr>
          <w:lang w:val="en"/>
        </w:rPr>
      </w:pPr>
      <w:r>
        <w:rPr>
          <w:lang w:val="en"/>
        </w:rPr>
        <w:t xml:space="preserve">To address the Rel-16 behavior solution, please reply to the </w:t>
      </w:r>
      <w:r>
        <w:rPr>
          <w:lang w:val="en"/>
        </w:rPr>
        <w:t>following proposal:</w:t>
      </w:r>
    </w:p>
    <w:p w14:paraId="1D096D25" w14:textId="77777777" w:rsidR="005A1285" w:rsidRDefault="005A1285">
      <w:pPr>
        <w:rPr>
          <w:lang w:val="en"/>
        </w:rPr>
      </w:pPr>
    </w:p>
    <w:p w14:paraId="0DACED33" w14:textId="77777777" w:rsidR="005A1285" w:rsidRDefault="005A1285">
      <w:pPr>
        <w:rPr>
          <w:lang w:val="en"/>
        </w:rPr>
      </w:pPr>
    </w:p>
    <w:p w14:paraId="3E147F51" w14:textId="77777777" w:rsidR="005A1285" w:rsidRDefault="00D84439">
      <w:pPr>
        <w:pStyle w:val="Heading4"/>
        <w:rPr>
          <w:i/>
          <w:iCs/>
          <w:lang w:val="en"/>
        </w:rPr>
      </w:pPr>
      <w:r>
        <w:rPr>
          <w:i/>
          <w:iCs/>
          <w:lang w:val="en"/>
        </w:rPr>
        <w:t xml:space="preserve">Proposal 4: </w:t>
      </w:r>
    </w:p>
    <w:p w14:paraId="33650C56" w14:textId="77777777" w:rsidR="005A1285" w:rsidRDefault="00D84439">
      <w:pPr>
        <w:rPr>
          <w:i/>
          <w:iCs/>
          <w:lang w:val="en"/>
        </w:rPr>
      </w:pPr>
      <w:r>
        <w:rPr>
          <w:i/>
          <w:iCs/>
          <w:lang w:val="en"/>
        </w:rPr>
        <w:t>For Rel-16, RAN1 to down-select from one of the three options:  Alt #1 and Alt #3 where:</w:t>
      </w:r>
    </w:p>
    <w:p w14:paraId="469704C7" w14:textId="77777777" w:rsidR="005A1285" w:rsidRDefault="00D84439">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2A9F0F5A" w14:textId="77777777" w:rsidR="005A1285" w:rsidRDefault="005A1285">
      <w:pPr>
        <w:rPr>
          <w:i/>
          <w:iCs/>
          <w:lang w:eastAsia="zh-TW"/>
        </w:rPr>
      </w:pPr>
    </w:p>
    <w:p w14:paraId="331CA6FE" w14:textId="77777777" w:rsidR="005A1285" w:rsidRDefault="00D84439">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in the case of multiple overl</w:t>
      </w:r>
      <w:r>
        <w:rPr>
          <w:i/>
          <w:iCs/>
          <w:color w:val="000000" w:themeColor="text1"/>
        </w:rPr>
        <w:t xml:space="preserve">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D3F3A0F" w14:textId="77777777" w:rsidR="005A1285" w:rsidRDefault="005A1285">
      <w:pPr>
        <w:pStyle w:val="ListParagraph"/>
        <w:rPr>
          <w:i/>
          <w:iCs/>
          <w:color w:val="000000" w:themeColor="text1"/>
        </w:rPr>
      </w:pPr>
    </w:p>
    <w:p w14:paraId="2DA33ED9" w14:textId="77777777" w:rsidR="005A1285" w:rsidRDefault="005A1285">
      <w:pPr>
        <w:pStyle w:val="ListParagraph"/>
        <w:rPr>
          <w:i/>
          <w:iCs/>
          <w:color w:val="000000" w:themeColor="text1"/>
        </w:rPr>
      </w:pPr>
    </w:p>
    <w:p w14:paraId="6AAEC5CC" w14:textId="77777777" w:rsidR="005A1285" w:rsidRDefault="005A1285">
      <w:pPr>
        <w:pStyle w:val="ListParagraph"/>
        <w:rPr>
          <w:i/>
          <w:iCs/>
          <w:color w:val="000000" w:themeColor="text1"/>
        </w:rPr>
      </w:pPr>
    </w:p>
    <w:p w14:paraId="4DE72170"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w:t>
      </w:r>
      <w:r>
        <w:rPr>
          <w:rFonts w:eastAsia="MS Mincho"/>
          <w:i/>
          <w:iCs/>
          <w:color w:val="000000" w:themeColor="text1"/>
          <w:sz w:val="22"/>
          <w:szCs w:val="22"/>
          <w:lang w:val="en" w:eastAsia="ja-JP"/>
        </w:rPr>
        <w:t>ly received UL grant, and ignore the tDAIs in other UL grants scheduling other PUSCHs in the group.</w:t>
      </w:r>
    </w:p>
    <w:p w14:paraId="36FAA8F8" w14:textId="77777777" w:rsidR="005A1285" w:rsidRDefault="00D84439">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930FF6B" w14:textId="77777777" w:rsidR="005A1285" w:rsidRDefault="00D84439">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w:t>
      </w:r>
      <w:r>
        <w:rPr>
          <w:bCs/>
          <w:i/>
          <w:color w:val="000000" w:themeColor="text1"/>
          <w:sz w:val="22"/>
          <w:szCs w:val="22"/>
          <w:lang w:eastAsia="zh-CN"/>
        </w:rPr>
        <w:t xml:space="preserve"> PUCCH for type-1 HARQ-ACK codebook.</w:t>
      </w:r>
    </w:p>
    <w:p w14:paraId="77C39717"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5884ACA" w14:textId="77777777" w:rsidR="005A1285" w:rsidRDefault="00D84439">
      <w:pPr>
        <w:pStyle w:val="ListParagraph"/>
        <w:numPr>
          <w:ilvl w:val="1"/>
          <w:numId w:val="10"/>
        </w:numPr>
        <w:rPr>
          <w:bCs/>
          <w:i/>
          <w:sz w:val="22"/>
          <w:szCs w:val="22"/>
          <w:lang w:eastAsia="zh-CN"/>
        </w:rPr>
      </w:pPr>
      <w:r>
        <w:rPr>
          <w:bCs/>
          <w:i/>
          <w:sz w:val="22"/>
          <w:szCs w:val="22"/>
          <w:lang w:eastAsia="zh-CN"/>
        </w:rPr>
        <w:t>PUSCH selection method:</w:t>
      </w:r>
      <w:r>
        <w:rPr>
          <w:b/>
          <w:i/>
          <w:sz w:val="22"/>
          <w:szCs w:val="22"/>
          <w:lang w:eastAsia="zh-CN"/>
        </w:rPr>
        <w:t xml:space="preserve">The DAI field value of multiple </w:t>
      </w:r>
      <w:r>
        <w:rPr>
          <w:b/>
          <w:i/>
          <w:sz w:val="22"/>
          <w:szCs w:val="22"/>
          <w:lang w:eastAsia="zh-CN"/>
        </w:rPr>
        <w:t>PUSCH should be the same.</w:t>
      </w:r>
      <w:r>
        <w:rPr>
          <w:bCs/>
          <w:i/>
          <w:sz w:val="22"/>
          <w:szCs w:val="22"/>
          <w:lang w:eastAsia="zh-CN"/>
        </w:rPr>
        <w:t xml:space="preserve"> </w:t>
      </w:r>
    </w:p>
    <w:p w14:paraId="78A9DD8E"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0E8F68F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576F1"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0B3D3" w14:textId="77777777" w:rsidR="005A1285" w:rsidRDefault="00D84439">
            <w:pPr>
              <w:spacing w:after="120"/>
              <w:rPr>
                <w:b/>
                <w:bCs/>
                <w:sz w:val="22"/>
                <w:szCs w:val="22"/>
                <w:lang w:eastAsia="zh-CN"/>
              </w:rPr>
            </w:pPr>
            <w:r>
              <w:rPr>
                <w:b/>
                <w:bCs/>
                <w:sz w:val="22"/>
                <w:szCs w:val="22"/>
                <w:lang w:eastAsia="zh-CN"/>
              </w:rPr>
              <w:t>Comments</w:t>
            </w:r>
          </w:p>
        </w:tc>
      </w:tr>
      <w:tr w:rsidR="005A1285" w14:paraId="56B4DC07" w14:textId="77777777">
        <w:tc>
          <w:tcPr>
            <w:tcW w:w="2605" w:type="dxa"/>
            <w:tcBorders>
              <w:top w:val="single" w:sz="4" w:space="0" w:color="auto"/>
              <w:left w:val="single" w:sz="4" w:space="0" w:color="auto"/>
              <w:bottom w:val="single" w:sz="4" w:space="0" w:color="auto"/>
              <w:right w:val="single" w:sz="4" w:space="0" w:color="auto"/>
            </w:tcBorders>
          </w:tcPr>
          <w:p w14:paraId="2EB99D60"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D72BB7" w14:textId="77777777" w:rsidR="005A1285" w:rsidRDefault="00D84439">
            <w:pPr>
              <w:spacing w:after="120"/>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w:t>
            </w:r>
            <w:r>
              <w:rPr>
                <w:rFonts w:eastAsia="SimSun"/>
                <w:sz w:val="22"/>
                <w:szCs w:val="22"/>
                <w:lang w:eastAsia="zh-CN"/>
              </w:rPr>
              <w:t xml:space="preserve">Alt #3-1 actually has minimum spec impact and UE implementation impact. We should make the decision after more companies expressed their views. </w:t>
            </w:r>
          </w:p>
        </w:tc>
      </w:tr>
      <w:tr w:rsidR="005A1285" w14:paraId="287B8B0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369DC7F" w14:textId="77777777" w:rsidR="005A1285" w:rsidRDefault="00D84439">
            <w:pPr>
              <w:spacing w:after="120"/>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F3CD9D1" w14:textId="77777777" w:rsidR="005A1285" w:rsidRDefault="00D84439">
            <w:pPr>
              <w:spacing w:after="120"/>
              <w:rPr>
                <w:rFonts w:eastAsia="SimSun"/>
                <w:sz w:val="22"/>
                <w:szCs w:val="22"/>
                <w:lang w:eastAsia="zh-CN"/>
              </w:rPr>
            </w:pPr>
            <w:r>
              <w:rPr>
                <w:rFonts w:eastAsia="SimSun"/>
                <w:sz w:val="22"/>
                <w:szCs w:val="22"/>
                <w:lang w:eastAsia="zh-CN"/>
              </w:rPr>
              <w:t>@ Qualcomm: All the companies that supported Alt-3 have expressed their opinion on which sub-alterna</w:t>
            </w:r>
            <w:r>
              <w:rPr>
                <w:rFonts w:eastAsia="SimSun"/>
                <w:sz w:val="22"/>
                <w:szCs w:val="22"/>
                <w:lang w:eastAsia="zh-CN"/>
              </w:rPr>
              <w:t>tive they preferred. Other companies expressed preference for Alt-1 and did not have any input here:</w:t>
            </w:r>
          </w:p>
          <w:p w14:paraId="1C7CED23" w14:textId="77777777" w:rsidR="005A1285" w:rsidRDefault="005A1285">
            <w:pPr>
              <w:spacing w:after="120"/>
              <w:rPr>
                <w:rFonts w:eastAsia="SimSun"/>
                <w:sz w:val="22"/>
                <w:szCs w:val="22"/>
                <w:lang w:eastAsia="zh-CN"/>
              </w:rPr>
            </w:pPr>
          </w:p>
          <w:p w14:paraId="7FA212C1" w14:textId="77777777" w:rsidR="005A1285" w:rsidRDefault="00D84439">
            <w:pPr>
              <w:pStyle w:val="ListParagraph"/>
              <w:numPr>
                <w:ilvl w:val="0"/>
                <w:numId w:val="12"/>
              </w:numPr>
              <w:spacing w:after="120"/>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7B67B6A" w14:textId="77777777" w:rsidR="005A1285" w:rsidRDefault="00D84439">
            <w:pPr>
              <w:pStyle w:val="ListParagraph"/>
              <w:numPr>
                <w:ilvl w:val="1"/>
                <w:numId w:val="12"/>
              </w:numPr>
              <w:spacing w:after="120"/>
              <w:rPr>
                <w:lang w:val="en"/>
              </w:rPr>
            </w:pPr>
            <w:r>
              <w:rPr>
                <w:color w:val="000000" w:themeColor="text1"/>
                <w:lang w:val="en"/>
              </w:rPr>
              <w:t>Alt 3-1: QC, Nokia/NSB ( 2 companies)</w:t>
            </w:r>
          </w:p>
          <w:p w14:paraId="7EA94A60" w14:textId="77777777" w:rsidR="005A1285" w:rsidRDefault="00D84439">
            <w:pPr>
              <w:pStyle w:val="ListParagraph"/>
              <w:numPr>
                <w:ilvl w:val="1"/>
                <w:numId w:val="12"/>
              </w:numPr>
              <w:spacing w:after="120"/>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3F973FE8" w14:textId="77777777" w:rsidR="005A1285" w:rsidRDefault="00D84439">
            <w:pPr>
              <w:spacing w:after="120"/>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5A1285" w14:paraId="315D53F9" w14:textId="77777777">
        <w:tc>
          <w:tcPr>
            <w:tcW w:w="2605" w:type="dxa"/>
            <w:tcBorders>
              <w:top w:val="single" w:sz="4" w:space="0" w:color="auto"/>
              <w:left w:val="single" w:sz="4" w:space="0" w:color="auto"/>
              <w:bottom w:val="single" w:sz="4" w:space="0" w:color="auto"/>
              <w:right w:val="single" w:sz="4" w:space="0" w:color="auto"/>
            </w:tcBorders>
          </w:tcPr>
          <w:p w14:paraId="2690C2DD"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A906AC9" w14:textId="77777777" w:rsidR="005A1285" w:rsidRDefault="00D84439">
            <w:pPr>
              <w:spacing w:after="120"/>
              <w:rPr>
                <w:rFonts w:eastAsia="SimSun"/>
                <w:sz w:val="22"/>
                <w:szCs w:val="22"/>
                <w:lang w:eastAsia="zh-CN"/>
              </w:rPr>
            </w:pPr>
            <w:r>
              <w:rPr>
                <w:rFonts w:eastAsia="SimSun"/>
                <w:sz w:val="22"/>
                <w:szCs w:val="22"/>
                <w:lang w:eastAsia="zh-CN"/>
              </w:rPr>
              <w:t xml:space="preserve">We are generally fine to narrow down </w:t>
            </w:r>
            <w:r>
              <w:rPr>
                <w:rFonts w:eastAsia="SimSun"/>
                <w:sz w:val="22"/>
                <w:szCs w:val="22"/>
                <w:lang w:eastAsia="zh-CN"/>
              </w:rPr>
              <w:t>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w:t>
            </w:r>
            <w:r>
              <w:rPr>
                <w:rFonts w:eastAsia="SimSun"/>
                <w:sz w:val="22"/>
                <w:szCs w:val="22"/>
                <w:lang w:eastAsia="zh-CN"/>
              </w:rPr>
              <w:t xml:space="preserve">or multiple PDSCH (to us all of them can be counted as multiple PUSCH), and also clarify which PUSCH should be used to multiplex the HARQ-ACK in each case (while we are not even sure whether these are all the possible cases). </w:t>
            </w:r>
          </w:p>
        </w:tc>
      </w:tr>
      <w:tr w:rsidR="005A1285" w14:paraId="3899E8A9" w14:textId="77777777">
        <w:tc>
          <w:tcPr>
            <w:tcW w:w="2605" w:type="dxa"/>
            <w:tcBorders>
              <w:top w:val="single" w:sz="4" w:space="0" w:color="auto"/>
              <w:left w:val="single" w:sz="4" w:space="0" w:color="auto"/>
              <w:bottom w:val="single" w:sz="4" w:space="0" w:color="auto"/>
              <w:right w:val="single" w:sz="4" w:space="0" w:color="auto"/>
            </w:tcBorders>
          </w:tcPr>
          <w:p w14:paraId="646B3EB6" w14:textId="77777777" w:rsidR="005A1285" w:rsidRDefault="00D84439">
            <w:pPr>
              <w:spacing w:after="120"/>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151C25C" w14:textId="77777777" w:rsidR="005A1285" w:rsidRDefault="00D84439">
            <w:pPr>
              <w:spacing w:after="120"/>
              <w:rPr>
                <w:rFonts w:eastAsia="Malgun Gothic"/>
                <w:sz w:val="22"/>
                <w:szCs w:val="22"/>
                <w:lang w:eastAsia="ko-KR"/>
              </w:rPr>
            </w:pPr>
            <w:r>
              <w:rPr>
                <w:rFonts w:eastAsia="Malgun Gothic"/>
                <w:sz w:val="22"/>
                <w:szCs w:val="22"/>
                <w:lang w:eastAsia="ko-KR"/>
              </w:rPr>
              <w:t>Proposal is not that accurate since no alt. 3 in the candidates. It seems all companies’ position has not been changed so far, also not sure we can converge one solution in next meeting. So, we prefer to conclude one majority solution in this meeting, if p</w:t>
            </w:r>
            <w:r>
              <w:rPr>
                <w:rFonts w:eastAsia="Malgun Gothic"/>
                <w:sz w:val="22"/>
                <w:szCs w:val="22"/>
                <w:lang w:eastAsia="ko-KR"/>
              </w:rPr>
              <w:t xml:space="preserve">ossible. </w:t>
            </w:r>
          </w:p>
        </w:tc>
      </w:tr>
      <w:tr w:rsidR="005A1285" w14:paraId="50C3DF54" w14:textId="77777777">
        <w:tc>
          <w:tcPr>
            <w:tcW w:w="2605" w:type="dxa"/>
            <w:tcBorders>
              <w:top w:val="single" w:sz="4" w:space="0" w:color="auto"/>
              <w:left w:val="single" w:sz="4" w:space="0" w:color="auto"/>
              <w:bottom w:val="single" w:sz="4" w:space="0" w:color="auto"/>
              <w:right w:val="single" w:sz="4" w:space="0" w:color="auto"/>
            </w:tcBorders>
          </w:tcPr>
          <w:p w14:paraId="037F7FCE" w14:textId="77777777" w:rsidR="005A1285" w:rsidRDefault="00D84439">
            <w:pPr>
              <w:spacing w:after="120"/>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4D56A9B3" w14:textId="77777777" w:rsidR="005A1285" w:rsidRDefault="00D84439">
            <w:pPr>
              <w:spacing w:after="120"/>
              <w:rPr>
                <w:rFonts w:eastAsia="SimSun"/>
                <w:sz w:val="22"/>
                <w:szCs w:val="22"/>
                <w:lang w:eastAsia="zh-CN"/>
              </w:rPr>
            </w:pPr>
            <w:r>
              <w:rPr>
                <w:rFonts w:eastAsia="SimSun"/>
                <w:sz w:val="22"/>
                <w:szCs w:val="22"/>
                <w:lang w:eastAsia="zh-CN"/>
              </w:rPr>
              <w:t>Alt 3-3 introduced unnecessary scheduling restriction to gNB, which is all the PUSCH in a slot must use the same UL DAI value. This restriction basically prohibits gNB schedule PDSCH between two UL grants, as showing below figure. It is quite often that gN</w:t>
            </w:r>
            <w:r>
              <w:rPr>
                <w:rFonts w:eastAsia="SimSun"/>
                <w:sz w:val="22"/>
                <w:szCs w:val="22"/>
                <w:lang w:eastAsia="zh-CN"/>
              </w:rPr>
              <w:t>B use a later grant to schedule a PUSCH on another CC while the later grant needs to update the UL DAI due to a previous DL grant in between two UL grants. Please note the two PUSCHs can be on different CCs, while the two HARQ-ACK have to be on the same PC</w:t>
            </w:r>
            <w:r>
              <w:rPr>
                <w:rFonts w:eastAsia="SimSun"/>
                <w:sz w:val="22"/>
                <w:szCs w:val="22"/>
                <w:lang w:eastAsia="zh-CN"/>
              </w:rPr>
              <w:t xml:space="preserve">C.    </w:t>
            </w:r>
          </w:p>
          <w:p w14:paraId="10B903C8" w14:textId="77777777" w:rsidR="005A1285" w:rsidRDefault="00D84439">
            <w:pPr>
              <w:spacing w:after="120"/>
              <w:rPr>
                <w:rFonts w:eastAsia="SimSun"/>
                <w:sz w:val="22"/>
                <w:szCs w:val="22"/>
                <w:lang w:eastAsia="zh-CN"/>
              </w:rPr>
            </w:pPr>
            <w:r>
              <w:object w:dxaOrig="6450" w:dyaOrig="2775" w14:anchorId="36B6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38.75pt" o:ole="">
                  <v:imagedata r:id="rId12" o:title=""/>
                </v:shape>
                <o:OLEObject Type="Embed" ProgID="PBrush" ShapeID="_x0000_i1025" DrawAspect="Content" ObjectID="_1691505970" r:id="rId13"/>
              </w:object>
            </w:r>
          </w:p>
          <w:p w14:paraId="24D2DBA3" w14:textId="77777777" w:rsidR="005A1285" w:rsidRDefault="005A1285">
            <w:pPr>
              <w:spacing w:after="120"/>
              <w:rPr>
                <w:rFonts w:eastAsia="SimSun"/>
                <w:sz w:val="22"/>
                <w:szCs w:val="22"/>
                <w:lang w:eastAsia="zh-CN"/>
              </w:rPr>
            </w:pPr>
          </w:p>
          <w:p w14:paraId="4840B6BC" w14:textId="77777777" w:rsidR="005A1285" w:rsidRDefault="00D84439">
            <w:pPr>
              <w:spacing w:after="120"/>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5AF1ED0" w14:textId="77777777" w:rsidR="005A1285" w:rsidRDefault="00D84439">
            <w:pPr>
              <w:spacing w:after="120"/>
              <w:rPr>
                <w:rFonts w:eastAsia="SimSun"/>
                <w:sz w:val="22"/>
                <w:szCs w:val="22"/>
                <w:lang w:eastAsia="zh-CN"/>
              </w:rPr>
            </w:pPr>
            <w:r>
              <w:rPr>
                <w:rFonts w:eastAsia="SimSun"/>
                <w:sz w:val="22"/>
                <w:szCs w:val="22"/>
                <w:lang w:eastAsia="zh-CN"/>
              </w:rPr>
              <w:t>To Docomo: I guess the above figure explained why PUSCHs with different UL DAI values are needed in pr</w:t>
            </w:r>
            <w:r>
              <w:rPr>
                <w:rFonts w:eastAsia="SimSun"/>
                <w:sz w:val="22"/>
                <w:szCs w:val="22"/>
                <w:lang w:eastAsia="zh-CN"/>
              </w:rPr>
              <w:t>actice. We do not think this statements “</w:t>
            </w:r>
            <w:r>
              <w:rPr>
                <w:rFonts w:eastAsia="MS Mincho"/>
                <w:sz w:val="22"/>
                <w:szCs w:val="22"/>
                <w:lang w:eastAsia="ja-JP"/>
              </w:rPr>
              <w:t>DL assignment cannot be transmitted after UL scheduling for a slot. And only one HARQ-ACK is allowed for each slot. In this sense, all UL DAI of PUSCHs overlapped with the PUCCH will have same.  Value” actually hold</w:t>
            </w:r>
            <w:r>
              <w:rPr>
                <w:rFonts w:eastAsia="MS Mincho"/>
                <w:sz w:val="22"/>
                <w:szCs w:val="22"/>
                <w:lang w:eastAsia="ja-JP"/>
              </w:rPr>
              <w:t xml:space="preserve">s. </w:t>
            </w:r>
          </w:p>
          <w:p w14:paraId="5A3E0D91" w14:textId="77777777" w:rsidR="005A1285" w:rsidRDefault="005A1285">
            <w:pPr>
              <w:spacing w:after="120"/>
              <w:rPr>
                <w:rFonts w:eastAsia="SimSun"/>
                <w:sz w:val="22"/>
                <w:szCs w:val="22"/>
                <w:lang w:eastAsia="zh-CN"/>
              </w:rPr>
            </w:pPr>
          </w:p>
          <w:p w14:paraId="199B6532" w14:textId="77777777" w:rsidR="005A1285" w:rsidRDefault="00D84439">
            <w:pPr>
              <w:spacing w:after="120"/>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w:t>
            </w:r>
            <w:r>
              <w:rPr>
                <w:rFonts w:eastAsia="SimSun"/>
                <w:sz w:val="22"/>
                <w:szCs w:val="22"/>
                <w:lang w:eastAsia="zh-CN"/>
              </w:rPr>
              <w:t>the previous DL DCIs, due to the HARQ-ACK size mismatch, UE picked a wrong PUCCH resource. In this case, the same timeline mismatch issue exists. By the way, prob of missing all DL DCI is actually smaller than missing only the last DCI. So the problem in t</w:t>
            </w:r>
            <w:r>
              <w:rPr>
                <w:rFonts w:eastAsia="SimSun"/>
                <w:sz w:val="22"/>
                <w:szCs w:val="22"/>
                <w:lang w:eastAsia="zh-CN"/>
              </w:rPr>
              <w:t xml:space="preserve">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985E9C1" w14:textId="77777777" w:rsidR="005A1285" w:rsidRDefault="00D84439">
            <w:pPr>
              <w:spacing w:after="120"/>
              <w:rPr>
                <w:rFonts w:eastAsia="SimSun"/>
                <w:sz w:val="22"/>
                <w:szCs w:val="22"/>
                <w:lang w:eastAsia="zh-CN"/>
              </w:rPr>
            </w:pPr>
            <w:r>
              <w:rPr>
                <w:rFonts w:eastAsia="SimSun"/>
                <w:sz w:val="22"/>
                <w:szCs w:val="22"/>
                <w:lang w:eastAsia="zh-CN"/>
              </w:rPr>
              <w:t>Anyway, in my view, we are trying to fix some corner cases here. Are the Alt 3 solutions perfect? Of course not. But do we need perfect solutions (without any hold) for those corner cases? Maybe not neither. Finding a re</w:t>
            </w:r>
            <w:r>
              <w:rPr>
                <w:rFonts w:eastAsia="SimSun"/>
                <w:sz w:val="22"/>
                <w:szCs w:val="22"/>
                <w:lang w:eastAsia="zh-CN"/>
              </w:rPr>
              <w:t xml:space="preserve">asonable and simple solution should be the goal. Alt 1 is simple, which I agree. But the problem is that it against the basic principle to having UL DAI. </w:t>
            </w:r>
          </w:p>
          <w:p w14:paraId="216592F7" w14:textId="77777777" w:rsidR="005A1285" w:rsidRDefault="00D84439">
            <w:pPr>
              <w:spacing w:after="120"/>
              <w:rPr>
                <w:rFonts w:eastAsia="SimSun"/>
                <w:sz w:val="22"/>
                <w:szCs w:val="22"/>
                <w:lang w:eastAsia="zh-CN"/>
              </w:rPr>
            </w:pPr>
            <w:r>
              <w:rPr>
                <w:rFonts w:eastAsia="SimSun"/>
                <w:sz w:val="22"/>
                <w:szCs w:val="22"/>
                <w:lang w:eastAsia="zh-CN"/>
              </w:rPr>
              <w:t>At the end, if no consensus can be achieved, we are fine to leave this case to UE implementation in R</w:t>
            </w:r>
            <w:r>
              <w:rPr>
                <w:rFonts w:eastAsia="SimSun"/>
                <w:sz w:val="22"/>
                <w:szCs w:val="22"/>
                <w:lang w:eastAsia="zh-CN"/>
              </w:rPr>
              <w:t xml:space="preserve">el-16 too. As we stated above, missing DL DCI anyway is a corner case. </w:t>
            </w:r>
          </w:p>
        </w:tc>
      </w:tr>
      <w:tr w:rsidR="005A1285" w14:paraId="5C13CF75" w14:textId="77777777">
        <w:tc>
          <w:tcPr>
            <w:tcW w:w="2605" w:type="dxa"/>
            <w:tcBorders>
              <w:top w:val="single" w:sz="4" w:space="0" w:color="auto"/>
              <w:left w:val="single" w:sz="4" w:space="0" w:color="auto"/>
              <w:bottom w:val="single" w:sz="4" w:space="0" w:color="auto"/>
              <w:right w:val="single" w:sz="4" w:space="0" w:color="auto"/>
            </w:tcBorders>
          </w:tcPr>
          <w:p w14:paraId="055B6BF1" w14:textId="77777777" w:rsidR="005A1285" w:rsidRDefault="00D84439">
            <w:pPr>
              <w:spacing w:after="120"/>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1F48A889" w14:textId="77777777" w:rsidR="005A1285" w:rsidRDefault="00D84439">
            <w:pPr>
              <w:spacing w:after="120"/>
              <w:rPr>
                <w:rFonts w:eastAsia="Malgun Gothic"/>
                <w:sz w:val="22"/>
                <w:szCs w:val="22"/>
                <w:lang w:eastAsia="ko-KR"/>
              </w:rPr>
            </w:pPr>
            <w:r>
              <w:rPr>
                <w:rFonts w:eastAsia="Malgun Gothic"/>
                <w:sz w:val="22"/>
                <w:szCs w:val="22"/>
                <w:lang w:eastAsia="ko-KR"/>
              </w:rPr>
              <w:t>We prefer to conclude in this meeting.</w:t>
            </w:r>
          </w:p>
          <w:p w14:paraId="41765B26" w14:textId="77777777" w:rsidR="005A1285" w:rsidRDefault="00D84439">
            <w:pPr>
              <w:spacing w:after="120"/>
              <w:rPr>
                <w:rFonts w:eastAsia="Malgun Gothic"/>
                <w:sz w:val="22"/>
                <w:szCs w:val="22"/>
                <w:lang w:eastAsia="ko-KR"/>
              </w:rPr>
            </w:pPr>
            <w:r>
              <w:rPr>
                <w:rFonts w:eastAsia="Malgun Gothic"/>
                <w:sz w:val="22"/>
                <w:szCs w:val="22"/>
                <w:lang w:eastAsia="ko-KR"/>
              </w:rPr>
              <w:t>Support either Alt 1 or Alt 3-3.</w:t>
            </w:r>
          </w:p>
          <w:p w14:paraId="7493904D" w14:textId="77777777" w:rsidR="005A1285" w:rsidRDefault="00D84439">
            <w:pPr>
              <w:spacing w:after="120"/>
              <w:rPr>
                <w:rFonts w:eastAsia="Malgun Gothic"/>
                <w:sz w:val="22"/>
                <w:szCs w:val="22"/>
                <w:lang w:eastAsia="ko-KR"/>
              </w:rPr>
            </w:pPr>
            <w:r>
              <w:rPr>
                <w:rFonts w:eastAsia="Malgun Gothic"/>
                <w:sz w:val="22"/>
                <w:szCs w:val="22"/>
                <w:lang w:eastAsia="ko-KR"/>
              </w:rPr>
              <w:t>To QC, we do not think the illustration case is valid. At the slot with DL grant 2, gNB does not kno</w:t>
            </w:r>
            <w:r>
              <w:rPr>
                <w:rFonts w:eastAsia="Malgun Gothic"/>
                <w:sz w:val="22"/>
                <w:szCs w:val="22"/>
                <w:lang w:eastAsia="ko-KR"/>
              </w:rPr>
              <w:t>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w:t>
            </w:r>
            <w:r>
              <w:rPr>
                <w:rFonts w:eastAsia="Malgun Gothic"/>
                <w:sz w:val="22"/>
                <w:szCs w:val="22"/>
                <w:lang w:eastAsia="ko-KR"/>
              </w:rPr>
              <w:t>a corner case.</w:t>
            </w:r>
          </w:p>
        </w:tc>
      </w:tr>
      <w:tr w:rsidR="005A1285" w14:paraId="299EFA6A" w14:textId="77777777">
        <w:tc>
          <w:tcPr>
            <w:tcW w:w="2605" w:type="dxa"/>
            <w:tcBorders>
              <w:top w:val="single" w:sz="4" w:space="0" w:color="auto"/>
              <w:left w:val="single" w:sz="4" w:space="0" w:color="auto"/>
              <w:bottom w:val="single" w:sz="4" w:space="0" w:color="auto"/>
              <w:right w:val="single" w:sz="4" w:space="0" w:color="auto"/>
            </w:tcBorders>
          </w:tcPr>
          <w:p w14:paraId="7F0AB482"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8BBECD7" w14:textId="77777777" w:rsidR="005A1285" w:rsidRDefault="00D84439">
            <w:pPr>
              <w:spacing w:after="120"/>
              <w:rPr>
                <w:rFonts w:eastAsia="SimSun"/>
                <w:sz w:val="22"/>
                <w:szCs w:val="22"/>
                <w:lang w:eastAsia="zh-CN"/>
              </w:rPr>
            </w:pPr>
            <w:r>
              <w:rPr>
                <w:rFonts w:eastAsia="SimSun" w:hint="eastAsia"/>
                <w:sz w:val="22"/>
                <w:szCs w:val="22"/>
                <w:lang w:eastAsia="zh-CN"/>
              </w:rPr>
              <w:t xml:space="preserve">We also prefer to conclude in this meeting. </w:t>
            </w:r>
          </w:p>
          <w:p w14:paraId="3C79D9A2" w14:textId="77777777" w:rsidR="005A1285" w:rsidRDefault="00D84439">
            <w:pPr>
              <w:spacing w:after="120"/>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5A1285" w14:paraId="5F0EE000" w14:textId="77777777">
        <w:tc>
          <w:tcPr>
            <w:tcW w:w="2605" w:type="dxa"/>
            <w:tcBorders>
              <w:top w:val="single" w:sz="4" w:space="0" w:color="auto"/>
              <w:left w:val="single" w:sz="4" w:space="0" w:color="auto"/>
              <w:bottom w:val="single" w:sz="4" w:space="0" w:color="auto"/>
              <w:right w:val="single" w:sz="4" w:space="0" w:color="auto"/>
            </w:tcBorders>
          </w:tcPr>
          <w:p w14:paraId="52F970D3"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6A30F5" w14:textId="77777777" w:rsidR="005A1285" w:rsidRDefault="00D84439">
            <w:pPr>
              <w:spacing w:after="120"/>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72E50CD4" w14:textId="77777777" w:rsidR="005A1285" w:rsidRDefault="005A1285">
            <w:pPr>
              <w:spacing w:after="120"/>
              <w:rPr>
                <w:rFonts w:eastAsia="SimSun"/>
                <w:sz w:val="22"/>
                <w:szCs w:val="22"/>
                <w:lang w:eastAsia="zh-CN"/>
              </w:rPr>
            </w:pPr>
          </w:p>
          <w:p w14:paraId="582A1B73" w14:textId="77777777" w:rsidR="005A1285" w:rsidRDefault="00D84439">
            <w:pPr>
              <w:spacing w:after="120"/>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626BDD1F" w14:textId="77777777" w:rsidR="005A1285" w:rsidRDefault="00D84439">
            <w:pPr>
              <w:spacing w:after="120"/>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5A1285" w14:paraId="51FECBA9" w14:textId="77777777">
        <w:tc>
          <w:tcPr>
            <w:tcW w:w="2605" w:type="dxa"/>
            <w:tcBorders>
              <w:top w:val="single" w:sz="4" w:space="0" w:color="auto"/>
              <w:left w:val="single" w:sz="4" w:space="0" w:color="auto"/>
              <w:bottom w:val="single" w:sz="4" w:space="0" w:color="auto"/>
              <w:right w:val="single" w:sz="4" w:space="0" w:color="auto"/>
            </w:tcBorders>
          </w:tcPr>
          <w:p w14:paraId="58B455DC"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94ECE6A" w14:textId="77777777" w:rsidR="005A1285" w:rsidRDefault="00D84439">
            <w:pPr>
              <w:spacing w:after="120"/>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7F5164C9" w14:textId="77777777" w:rsidR="005A1285" w:rsidRDefault="00D84439">
            <w:pPr>
              <w:spacing w:after="120"/>
              <w:rPr>
                <w:sz w:val="22"/>
              </w:rPr>
            </w:pPr>
            <w:r>
              <w:rPr>
                <w:sz w:val="22"/>
              </w:rPr>
              <w:t xml:space="preserve">For Alt 3-2, the UE needs to implement a new PUSCH prioritization rule for UCI multiplexing on PUSCH, which is not consistent with the legacy rules. </w:t>
            </w:r>
            <w:r>
              <w:rPr>
                <w:sz w:val="22"/>
              </w:rPr>
              <w:t xml:space="preserve">In addition, as pointed out earlier, the PUSCH scheduled by the lastly received UL grant may not be the one with the highest priority. This will lead to misunderstanding between gNB and UE, and increases the gNB blind detection complexity. </w:t>
            </w:r>
          </w:p>
          <w:p w14:paraId="709480A2" w14:textId="77777777" w:rsidR="005A1285" w:rsidRDefault="00D84439">
            <w:pPr>
              <w:spacing w:after="120"/>
              <w:rPr>
                <w:rFonts w:eastAsia="SimSun"/>
                <w:sz w:val="22"/>
                <w:szCs w:val="22"/>
                <w:lang w:eastAsia="zh-CN"/>
              </w:rPr>
            </w:pPr>
            <w:r>
              <w:rPr>
                <w:rFonts w:eastAsia="SimSun"/>
                <w:sz w:val="22"/>
                <w:szCs w:val="22"/>
                <w:lang w:eastAsia="zh-CN"/>
              </w:rPr>
              <w:t xml:space="preserve">@ Qualcomm The </w:t>
            </w:r>
            <w:r>
              <w:rPr>
                <w:rFonts w:eastAsia="SimSun"/>
                <w:sz w:val="22"/>
                <w:szCs w:val="22"/>
                <w:lang w:eastAsia="zh-CN"/>
              </w:rPr>
              <w:t xml:space="preserve">example provided by QC does not exist due to the restrictions in current specification quoted below. Basically you cannot schedule PDSCH after scheduling a PUSCH if the HARQ-ACK for the PDSCH is to be multiplexed on PUSCH. </w:t>
            </w:r>
          </w:p>
          <w:p w14:paraId="0C17AC62" w14:textId="77777777" w:rsidR="005A1285" w:rsidRDefault="00D84439">
            <w:pPr>
              <w:spacing w:after="180"/>
              <w:rPr>
                <w:rFonts w:eastAsia="SimSun"/>
                <w:i/>
                <w:sz w:val="20"/>
                <w:szCs w:val="20"/>
                <w:lang w:val="en-GB"/>
              </w:rPr>
            </w:pPr>
            <w:r>
              <w:rPr>
                <w:rFonts w:eastAsia="SimSun"/>
                <w:i/>
                <w:sz w:val="20"/>
                <w:szCs w:val="20"/>
                <w:lang w:eastAsia="zh-CN"/>
              </w:rPr>
              <w:t>A UE does not expect to detect a</w:t>
            </w:r>
            <w:r>
              <w:rPr>
                <w:rFonts w:eastAsia="SimSun"/>
                <w:i/>
                <w:sz w:val="20"/>
                <w:szCs w:val="20"/>
                <w:lang w:eastAsia="zh-CN"/>
              </w:rPr>
              <w:t xml:space="preserve">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w:t>
            </w:r>
            <w:r>
              <w:rPr>
                <w:rFonts w:eastAsia="SimSun"/>
                <w:i/>
                <w:sz w:val="20"/>
                <w:szCs w:val="20"/>
                <w:lang w:eastAsia="zh-CN"/>
              </w:rPr>
              <w:t>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033CE3E0" w14:textId="77777777" w:rsidR="005A1285" w:rsidRDefault="00D84439">
            <w:pPr>
              <w:spacing w:after="120"/>
              <w:rPr>
                <w:rFonts w:eastAsia="SimSun"/>
                <w:sz w:val="20"/>
                <w:szCs w:val="20"/>
                <w:lang w:eastAsia="zh-CN"/>
              </w:rPr>
            </w:pPr>
            <w:r>
              <w:rPr>
                <w:sz w:val="22"/>
              </w:rPr>
              <w:t>Therefore, the UL DAI of PUSCHs overlapped with the PUCCH should ha</w:t>
            </w:r>
            <w:r>
              <w:rPr>
                <w:sz w:val="22"/>
              </w:rPr>
              <w:t xml:space="preserve">ve the same value and this can be utilized to determine the multiple PUSCHs that are overlapped with the PUCCH which is essentially Alt.3-3. </w:t>
            </w:r>
          </w:p>
        </w:tc>
      </w:tr>
      <w:tr w:rsidR="005A1285" w14:paraId="3AEFC9F0" w14:textId="77777777">
        <w:tc>
          <w:tcPr>
            <w:tcW w:w="2605" w:type="dxa"/>
            <w:tcBorders>
              <w:top w:val="single" w:sz="4" w:space="0" w:color="auto"/>
              <w:left w:val="single" w:sz="4" w:space="0" w:color="auto"/>
              <w:bottom w:val="single" w:sz="4" w:space="0" w:color="auto"/>
              <w:right w:val="single" w:sz="4" w:space="0" w:color="auto"/>
            </w:tcBorders>
          </w:tcPr>
          <w:p w14:paraId="36D7F095" w14:textId="77777777" w:rsidR="005A1285" w:rsidRDefault="00D84439">
            <w:pPr>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5355AF9" w14:textId="77777777" w:rsidR="005A1285" w:rsidRDefault="00D84439">
            <w:pPr>
              <w:spacing w:after="120"/>
              <w:rPr>
                <w:rFonts w:eastAsia="SimSun"/>
                <w:sz w:val="22"/>
                <w:szCs w:val="22"/>
                <w:lang w:eastAsia="zh-CN"/>
              </w:rPr>
            </w:pPr>
            <w:r>
              <w:rPr>
                <w:rFonts w:eastAsia="SimSun"/>
                <w:sz w:val="22"/>
                <w:szCs w:val="22"/>
                <w:lang w:eastAsia="zh-CN"/>
              </w:rPr>
              <w:t>We are fine with narrowing down the options and support Alt-1.</w:t>
            </w:r>
          </w:p>
        </w:tc>
      </w:tr>
      <w:tr w:rsidR="005A1285" w14:paraId="50FCBAC0" w14:textId="77777777">
        <w:tc>
          <w:tcPr>
            <w:tcW w:w="2605" w:type="dxa"/>
            <w:tcBorders>
              <w:top w:val="single" w:sz="4" w:space="0" w:color="auto"/>
              <w:left w:val="single" w:sz="4" w:space="0" w:color="auto"/>
              <w:bottom w:val="single" w:sz="4" w:space="0" w:color="auto"/>
              <w:right w:val="single" w:sz="4" w:space="0" w:color="auto"/>
            </w:tcBorders>
          </w:tcPr>
          <w:p w14:paraId="1C22E0F8" w14:textId="77777777" w:rsidR="005A1285" w:rsidRDefault="00D84439">
            <w:pPr>
              <w:spacing w:after="120"/>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011D4956" w14:textId="77777777" w:rsidR="005A1285" w:rsidRDefault="00D84439">
            <w:pPr>
              <w:spacing w:after="120"/>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5B932768" w14:textId="77777777" w:rsidR="005A1285" w:rsidRDefault="00D84439">
            <w:pPr>
              <w:spacing w:after="120"/>
            </w:pPr>
            <w:r>
              <w:object w:dxaOrig="6450" w:dyaOrig="2250" w14:anchorId="1FCFD065">
                <v:shape id="_x0000_i1026" type="#_x0000_t75" style="width:322.5pt;height:112.5pt" o:ole="">
                  <v:imagedata r:id="rId14" o:title=""/>
                </v:shape>
                <o:OLEObject Type="Embed" ProgID="PBrush" ShapeID="_x0000_i1026" DrawAspect="Content" ObjectID="_1691505971" r:id="rId15"/>
              </w:object>
            </w:r>
          </w:p>
          <w:p w14:paraId="375B9F58" w14:textId="77777777" w:rsidR="005A1285" w:rsidRDefault="00D84439">
            <w:pPr>
              <w:spacing w:after="120"/>
              <w:rPr>
                <w:rFonts w:eastAsia="SimSun"/>
                <w:sz w:val="22"/>
                <w:szCs w:val="22"/>
                <w:lang w:eastAsia="zh-CN"/>
              </w:rPr>
            </w:pPr>
            <w:r>
              <w:t>To Huawei: I disagree that the spe</w:t>
            </w:r>
            <w:r>
              <w:t xml:space="preserve">c prohibits the above scheduling. What spec disallowed is multiplexing the two HARQ-ACKs on PUSCH 1, because DL grant 2 arrive later than UL grant 1. However, if the two HARQ-ACK are multiplex on PUSCH 2, all the DL grants arrives earlier than UL grant 2, </w:t>
            </w:r>
            <w:r>
              <w:t xml:space="preserve">which is allowed by spec. </w:t>
            </w:r>
          </w:p>
        </w:tc>
      </w:tr>
    </w:tbl>
    <w:p w14:paraId="0A95320B" w14:textId="77777777" w:rsidR="005A1285" w:rsidRDefault="005A1285">
      <w:pPr>
        <w:rPr>
          <w:lang w:val="en"/>
        </w:rPr>
      </w:pPr>
    </w:p>
    <w:p w14:paraId="18AD7EC1" w14:textId="77777777" w:rsidR="005A1285" w:rsidRDefault="005A1285">
      <w:pPr>
        <w:rPr>
          <w:lang w:val="en"/>
        </w:rPr>
      </w:pPr>
    </w:p>
    <w:p w14:paraId="52E472C7" w14:textId="77777777" w:rsidR="005A1285" w:rsidRDefault="00D84439">
      <w:pPr>
        <w:pStyle w:val="Heading4"/>
        <w:rPr>
          <w:lang w:val="en"/>
        </w:rPr>
      </w:pPr>
      <w:r>
        <w:rPr>
          <w:lang w:val="en"/>
        </w:rPr>
        <w:t>Q6: For the “single PUSCH” case, what is the preferred Rel-16 behavior</w:t>
      </w:r>
    </w:p>
    <w:p w14:paraId="21140CC5"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669F10E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9831"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D533C" w14:textId="77777777" w:rsidR="005A1285" w:rsidRDefault="00D84439">
            <w:pPr>
              <w:spacing w:after="120"/>
              <w:rPr>
                <w:b/>
                <w:bCs/>
                <w:sz w:val="22"/>
                <w:szCs w:val="22"/>
                <w:lang w:eastAsia="zh-CN"/>
              </w:rPr>
            </w:pPr>
            <w:r>
              <w:rPr>
                <w:b/>
                <w:bCs/>
                <w:sz w:val="22"/>
                <w:szCs w:val="22"/>
                <w:lang w:eastAsia="zh-CN"/>
              </w:rPr>
              <w:t>Comments</w:t>
            </w:r>
          </w:p>
        </w:tc>
      </w:tr>
      <w:tr w:rsidR="005A1285" w14:paraId="2593684D" w14:textId="77777777">
        <w:tc>
          <w:tcPr>
            <w:tcW w:w="2605" w:type="dxa"/>
            <w:tcBorders>
              <w:top w:val="single" w:sz="4" w:space="0" w:color="auto"/>
              <w:left w:val="single" w:sz="4" w:space="0" w:color="auto"/>
              <w:bottom w:val="single" w:sz="4" w:space="0" w:color="auto"/>
              <w:right w:val="single" w:sz="4" w:space="0" w:color="auto"/>
            </w:tcBorders>
          </w:tcPr>
          <w:p w14:paraId="7F58E567"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659F0D" w14:textId="77777777" w:rsidR="005A1285" w:rsidRDefault="00D84439">
            <w:pPr>
              <w:spacing w:after="120"/>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w:t>
            </w:r>
            <w:r>
              <w:rPr>
                <w:rFonts w:eastAsia="SimSun"/>
                <w:sz w:val="22"/>
                <w:szCs w:val="22"/>
                <w:lang w:eastAsia="zh-CN"/>
              </w:rPr>
              <w:t>(to us all of them can be counted as multiple PUSCH), and also clarify which PUSCH should be used to multiplex the HARQ-ACK in each case (while we are not even sure whether these are all the possible cases).</w:t>
            </w:r>
          </w:p>
        </w:tc>
      </w:tr>
      <w:tr w:rsidR="005A1285" w14:paraId="2DB35F2A" w14:textId="77777777">
        <w:tc>
          <w:tcPr>
            <w:tcW w:w="2605" w:type="dxa"/>
            <w:tcBorders>
              <w:top w:val="single" w:sz="4" w:space="0" w:color="auto"/>
              <w:left w:val="single" w:sz="4" w:space="0" w:color="auto"/>
              <w:bottom w:val="single" w:sz="4" w:space="0" w:color="auto"/>
              <w:right w:val="single" w:sz="4" w:space="0" w:color="auto"/>
            </w:tcBorders>
          </w:tcPr>
          <w:p w14:paraId="23151CC1"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FCD63A" w14:textId="77777777" w:rsidR="005A1285" w:rsidRDefault="00D84439">
            <w:pPr>
              <w:spacing w:after="120"/>
              <w:rPr>
                <w:rFonts w:eastAsia="SimSun"/>
                <w:sz w:val="22"/>
                <w:szCs w:val="22"/>
                <w:lang w:eastAsia="zh-CN"/>
              </w:rPr>
            </w:pPr>
            <w:r>
              <w:rPr>
                <w:rFonts w:eastAsia="SimSun"/>
                <w:sz w:val="22"/>
                <w:szCs w:val="22"/>
                <w:lang w:eastAsia="zh-CN"/>
              </w:rPr>
              <w:t>For Rel-16, we prefer a unified solution bet</w:t>
            </w:r>
            <w:r>
              <w:rPr>
                <w:rFonts w:eastAsia="SimSun"/>
                <w:sz w:val="22"/>
                <w:szCs w:val="22"/>
                <w:lang w:eastAsia="zh-CN"/>
              </w:rPr>
              <w:t>ween single and multiple PUSCH. The reason, again, is due to that in many cases, it is even not clear how to distinguish a case is single PUSCH or multiple PUSCH – see the 4 cases we mentioned before.</w:t>
            </w:r>
          </w:p>
        </w:tc>
      </w:tr>
      <w:tr w:rsidR="005A1285" w14:paraId="2337BC60" w14:textId="77777777">
        <w:tc>
          <w:tcPr>
            <w:tcW w:w="2605" w:type="dxa"/>
            <w:tcBorders>
              <w:top w:val="single" w:sz="4" w:space="0" w:color="auto"/>
              <w:left w:val="single" w:sz="4" w:space="0" w:color="auto"/>
              <w:bottom w:val="single" w:sz="4" w:space="0" w:color="auto"/>
              <w:right w:val="single" w:sz="4" w:space="0" w:color="auto"/>
            </w:tcBorders>
          </w:tcPr>
          <w:p w14:paraId="55569DE8" w14:textId="77777777" w:rsidR="005A1285" w:rsidRDefault="00D84439">
            <w:pPr>
              <w:spacing w:after="120"/>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6F4AA57" w14:textId="77777777" w:rsidR="005A1285" w:rsidRDefault="00D84439">
            <w:pPr>
              <w:spacing w:after="120"/>
              <w:rPr>
                <w:rFonts w:eastAsia="SimSun"/>
                <w:sz w:val="22"/>
                <w:szCs w:val="22"/>
                <w:lang w:eastAsia="zh-CN"/>
              </w:rPr>
            </w:pPr>
            <w:r>
              <w:rPr>
                <w:rFonts w:eastAsia="SimSun"/>
                <w:sz w:val="22"/>
                <w:szCs w:val="22"/>
                <w:lang w:eastAsia="zh-CN"/>
              </w:rPr>
              <w:t>Same mechanism would be better.</w:t>
            </w:r>
          </w:p>
        </w:tc>
      </w:tr>
      <w:tr w:rsidR="005A1285" w14:paraId="13F8CEC4" w14:textId="77777777">
        <w:tc>
          <w:tcPr>
            <w:tcW w:w="2605" w:type="dxa"/>
            <w:tcBorders>
              <w:top w:val="single" w:sz="4" w:space="0" w:color="auto"/>
              <w:left w:val="single" w:sz="4" w:space="0" w:color="auto"/>
              <w:bottom w:val="single" w:sz="4" w:space="0" w:color="auto"/>
              <w:right w:val="single" w:sz="4" w:space="0" w:color="auto"/>
            </w:tcBorders>
          </w:tcPr>
          <w:p w14:paraId="2C427097"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E60FCC" w14:textId="77777777" w:rsidR="005A1285" w:rsidRDefault="00D84439">
            <w:pPr>
              <w:spacing w:after="120"/>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w:t>
            </w:r>
            <w:r>
              <w:rPr>
                <w:rFonts w:eastAsia="SimSun"/>
                <w:sz w:val="22"/>
                <w:szCs w:val="22"/>
                <w:lang w:eastAsia="zh-CN"/>
              </w:rPr>
              <w:t>fied</w:t>
            </w:r>
            <w:r>
              <w:rPr>
                <w:rFonts w:eastAsia="SimSun" w:hint="eastAsia"/>
                <w:sz w:val="22"/>
                <w:szCs w:val="22"/>
                <w:lang w:eastAsia="zh-CN"/>
              </w:rPr>
              <w:t xml:space="preserve"> solution is preferred.</w:t>
            </w:r>
          </w:p>
        </w:tc>
      </w:tr>
      <w:tr w:rsidR="005A1285" w14:paraId="061CC28D" w14:textId="77777777">
        <w:tc>
          <w:tcPr>
            <w:tcW w:w="2605" w:type="dxa"/>
            <w:tcBorders>
              <w:top w:val="single" w:sz="4" w:space="0" w:color="auto"/>
              <w:left w:val="single" w:sz="4" w:space="0" w:color="auto"/>
              <w:bottom w:val="single" w:sz="4" w:space="0" w:color="auto"/>
              <w:right w:val="single" w:sz="4" w:space="0" w:color="auto"/>
            </w:tcBorders>
          </w:tcPr>
          <w:p w14:paraId="4B20FDE2"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BB8A848" w14:textId="77777777" w:rsidR="005A1285" w:rsidRDefault="00D84439">
            <w:pPr>
              <w:spacing w:after="120"/>
              <w:rPr>
                <w:rFonts w:eastAsia="SimSun"/>
                <w:sz w:val="22"/>
                <w:szCs w:val="22"/>
                <w:lang w:eastAsia="zh-CN"/>
              </w:rPr>
            </w:pPr>
            <w:r>
              <w:rPr>
                <w:rFonts w:eastAsia="SimSun" w:hint="eastAsia"/>
                <w:sz w:val="22"/>
                <w:szCs w:val="22"/>
                <w:lang w:eastAsia="zh-CN"/>
              </w:rPr>
              <w:t xml:space="preserve">OK to have unified solution for Rel-16. </w:t>
            </w:r>
          </w:p>
        </w:tc>
      </w:tr>
      <w:tr w:rsidR="005A1285" w14:paraId="73031C9C" w14:textId="77777777">
        <w:tc>
          <w:tcPr>
            <w:tcW w:w="2605" w:type="dxa"/>
            <w:tcBorders>
              <w:top w:val="single" w:sz="4" w:space="0" w:color="auto"/>
              <w:left w:val="single" w:sz="4" w:space="0" w:color="auto"/>
              <w:bottom w:val="single" w:sz="4" w:space="0" w:color="auto"/>
              <w:right w:val="single" w:sz="4" w:space="0" w:color="auto"/>
            </w:tcBorders>
          </w:tcPr>
          <w:p w14:paraId="18606062"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45E5C2E" w14:textId="77777777" w:rsidR="005A1285" w:rsidRDefault="00D84439">
            <w:pPr>
              <w:spacing w:after="120"/>
              <w:rPr>
                <w:rFonts w:eastAsia="SimSun"/>
                <w:sz w:val="22"/>
                <w:szCs w:val="22"/>
                <w:lang w:eastAsia="zh-CN"/>
              </w:rPr>
            </w:pPr>
            <w:r>
              <w:rPr>
                <w:rFonts w:eastAsia="SimSun"/>
                <w:sz w:val="22"/>
                <w:szCs w:val="22"/>
                <w:lang w:eastAsia="zh-CN"/>
              </w:rPr>
              <w:t>Alt.3-3 can still be applied which is actually same as Rel-15.</w:t>
            </w:r>
          </w:p>
        </w:tc>
      </w:tr>
      <w:tr w:rsidR="005A1285" w14:paraId="573FF2A3" w14:textId="77777777">
        <w:tc>
          <w:tcPr>
            <w:tcW w:w="2605" w:type="dxa"/>
            <w:tcBorders>
              <w:top w:val="single" w:sz="4" w:space="0" w:color="auto"/>
              <w:left w:val="single" w:sz="4" w:space="0" w:color="auto"/>
              <w:bottom w:val="single" w:sz="4" w:space="0" w:color="auto"/>
              <w:right w:val="single" w:sz="4" w:space="0" w:color="auto"/>
            </w:tcBorders>
          </w:tcPr>
          <w:p w14:paraId="596D8CF3" w14:textId="77777777" w:rsidR="005A1285" w:rsidRDefault="00D84439">
            <w:pPr>
              <w:spacing w:after="120"/>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AC51EEB" w14:textId="77777777" w:rsidR="005A1285" w:rsidRDefault="00D84439">
            <w:pPr>
              <w:spacing w:after="120"/>
              <w:rPr>
                <w:rFonts w:eastAsia="SimSun"/>
                <w:sz w:val="22"/>
                <w:szCs w:val="22"/>
                <w:lang w:eastAsia="zh-CN"/>
              </w:rPr>
            </w:pPr>
            <w:r>
              <w:rPr>
                <w:rFonts w:eastAsia="SimSun"/>
                <w:sz w:val="22"/>
                <w:szCs w:val="22"/>
                <w:lang w:eastAsia="zh-CN"/>
              </w:rPr>
              <w:t>We prefer a unified solution</w:t>
            </w:r>
          </w:p>
        </w:tc>
      </w:tr>
    </w:tbl>
    <w:p w14:paraId="4B4C4C2D" w14:textId="77777777" w:rsidR="005A1285" w:rsidRDefault="005A1285">
      <w:pPr>
        <w:rPr>
          <w:lang w:val="en"/>
        </w:rPr>
      </w:pPr>
    </w:p>
    <w:p w14:paraId="491348F1" w14:textId="77777777" w:rsidR="005A1285" w:rsidRDefault="005A1285">
      <w:pPr>
        <w:rPr>
          <w:lang w:val="en"/>
        </w:rPr>
      </w:pPr>
    </w:p>
    <w:p w14:paraId="03E2234A"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15708A47" w14:textId="77777777" w:rsidR="005A1285" w:rsidRDefault="005A1285">
      <w:pPr>
        <w:rPr>
          <w:lang w:val="en"/>
        </w:rPr>
      </w:pPr>
    </w:p>
    <w:p w14:paraId="197588B5" w14:textId="77777777" w:rsidR="005A1285" w:rsidRDefault="00D84439">
      <w:pPr>
        <w:pStyle w:val="Heading3"/>
        <w:numPr>
          <w:ilvl w:val="1"/>
          <w:numId w:val="1"/>
        </w:numPr>
      </w:pPr>
      <w:r>
        <w:t>Rel-15 UEs Behavior</w:t>
      </w:r>
    </w:p>
    <w:p w14:paraId="4D0A4319" w14:textId="77777777" w:rsidR="005A1285" w:rsidRDefault="005A1285">
      <w:pPr>
        <w:rPr>
          <w:lang w:val="en"/>
        </w:rPr>
      </w:pPr>
    </w:p>
    <w:p w14:paraId="1DBCEA87" w14:textId="77777777" w:rsidR="005A1285" w:rsidRDefault="00D84439">
      <w:pPr>
        <w:pStyle w:val="Heading4"/>
        <w:rPr>
          <w:lang w:val="en"/>
        </w:rPr>
      </w:pPr>
      <w:r>
        <w:rPr>
          <w:lang w:val="en"/>
        </w:rPr>
        <w:t>Q5 Summary</w:t>
      </w:r>
    </w:p>
    <w:p w14:paraId="737E0BB7" w14:textId="77777777" w:rsidR="005A1285" w:rsidRDefault="00D84439">
      <w:pPr>
        <w:rPr>
          <w:rFonts w:eastAsia="Malgun Gothic"/>
        </w:rPr>
      </w:pPr>
      <w:r>
        <w:rPr>
          <w:lang w:val="en"/>
        </w:rPr>
        <w:t xml:space="preserve">For the </w:t>
      </w:r>
      <w:r>
        <w:rPr>
          <w:lang w:val="en"/>
        </w:rPr>
        <w:t>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w:t>
      </w:r>
      <w:r>
        <w:rPr>
          <w:rFonts w:eastAsia="Malgun Gothic"/>
        </w:rPr>
        <w:t>re as follows:</w:t>
      </w:r>
    </w:p>
    <w:p w14:paraId="4594610B" w14:textId="77777777" w:rsidR="005A1285" w:rsidRDefault="00D84439">
      <w:pPr>
        <w:pStyle w:val="ListParagraph"/>
        <w:numPr>
          <w:ilvl w:val="0"/>
          <w:numId w:val="19"/>
        </w:numPr>
        <w:rPr>
          <w:rFonts w:eastAsia="Malgun Gothic"/>
        </w:rPr>
      </w:pPr>
      <w:r>
        <w:rPr>
          <w:rFonts w:eastAsia="Malgun Gothic"/>
        </w:rPr>
        <w:t>Case 1, Case 2, Case 3</w:t>
      </w:r>
    </w:p>
    <w:p w14:paraId="685BBCAF" w14:textId="77777777" w:rsidR="005A1285" w:rsidRDefault="00D84439">
      <w:pPr>
        <w:pStyle w:val="ListParagraph"/>
        <w:numPr>
          <w:ilvl w:val="1"/>
          <w:numId w:val="19"/>
        </w:numPr>
        <w:rPr>
          <w:rFonts w:eastAsia="Malgun Gothic"/>
        </w:rPr>
      </w:pPr>
      <w:r>
        <w:rPr>
          <w:rFonts w:eastAsia="Malgun Gothic"/>
        </w:rPr>
        <w:t>All companies support Alt-2  (i.e. UE implementation) for Rel-15 behavior</w:t>
      </w:r>
    </w:p>
    <w:p w14:paraId="22626FAD" w14:textId="77777777" w:rsidR="005A1285" w:rsidRDefault="00D84439">
      <w:pPr>
        <w:pStyle w:val="ListParagraph"/>
        <w:numPr>
          <w:ilvl w:val="0"/>
          <w:numId w:val="19"/>
        </w:numPr>
        <w:rPr>
          <w:rFonts w:eastAsia="Malgun Gothic"/>
        </w:rPr>
      </w:pPr>
      <w:r>
        <w:rPr>
          <w:rFonts w:eastAsia="Malgun Gothic"/>
        </w:rPr>
        <w:t>Case 4:</w:t>
      </w:r>
    </w:p>
    <w:p w14:paraId="3562FB1E" w14:textId="77777777" w:rsidR="005A1285" w:rsidRDefault="00D84439">
      <w:pPr>
        <w:pStyle w:val="ListParagraph"/>
        <w:numPr>
          <w:ilvl w:val="1"/>
          <w:numId w:val="19"/>
        </w:numPr>
        <w:rPr>
          <w:rFonts w:eastAsia="Malgun Gothic"/>
        </w:rPr>
      </w:pPr>
      <w:r>
        <w:rPr>
          <w:rFonts w:eastAsia="Malgun Gothic"/>
        </w:rPr>
        <w:t>Alt-1 (Multiplex based on UL TDAI) : ZTE, Huawei/HiSilicon (2 companies)</w:t>
      </w:r>
    </w:p>
    <w:p w14:paraId="31487B60" w14:textId="77777777" w:rsidR="005A1285" w:rsidRDefault="00D84439">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44B1E4AC" w14:textId="77777777" w:rsidR="005A1285" w:rsidRDefault="005A1285">
      <w:pPr>
        <w:rPr>
          <w:rFonts w:eastAsia="Malgun Gothic"/>
        </w:rPr>
      </w:pPr>
    </w:p>
    <w:p w14:paraId="779E694E" w14:textId="77777777" w:rsidR="005A1285" w:rsidRDefault="00D84439">
      <w:pPr>
        <w:rPr>
          <w:lang w:val="en"/>
        </w:rPr>
      </w:pPr>
      <w:r>
        <w:rPr>
          <w:lang w:val="en"/>
        </w:rPr>
        <w:t xml:space="preserve"> </w:t>
      </w:r>
    </w:p>
    <w:p w14:paraId="133AD8D7" w14:textId="77777777" w:rsidR="005A1285" w:rsidRDefault="00D84439">
      <w:pPr>
        <w:rPr>
          <w:lang w:val="en"/>
        </w:rPr>
      </w:pPr>
      <w:r>
        <w:rPr>
          <w:lang w:val="en"/>
        </w:rPr>
        <w:t>From the positions, there is consensus on the Rel-15 UE behavior as Alt-2 (UE implementation) for Case 1, Case 2 and Case 3. As such, the recommendation will</w:t>
      </w:r>
      <w:r>
        <w:rPr>
          <w:lang w:val="en"/>
        </w:rPr>
        <w:t xml:space="preserve"> be that for these cases, the Rel-15 behavior is left to UE implementation.</w:t>
      </w:r>
    </w:p>
    <w:p w14:paraId="539D5B30" w14:textId="77777777" w:rsidR="005A1285" w:rsidRDefault="005A1285">
      <w:pPr>
        <w:rPr>
          <w:lang w:val="en"/>
        </w:rPr>
      </w:pPr>
    </w:p>
    <w:p w14:paraId="56C02B49" w14:textId="77777777" w:rsidR="005A1285" w:rsidRDefault="00D84439">
      <w:pPr>
        <w:rPr>
          <w:lang w:val="en"/>
        </w:rPr>
      </w:pPr>
      <w:r>
        <w:rPr>
          <w:lang w:val="en"/>
        </w:rPr>
        <w:t>For case 4, a majority of the companies support Alt-2 over Alt-1. Also, the UE may not be able to wait until the end of the slot to find out if the scenario belongs to case 1 or c</w:t>
      </w:r>
      <w:r>
        <w:rPr>
          <w:lang w:val="en"/>
        </w:rPr>
        <w:t xml:space="preserve">ase 4. Given that any change in the rules will result in a NBC change and the majority prefers Alt-2, the recommendation will be that for this case, the Rel-15 behavior is left to UE implementation. </w:t>
      </w:r>
    </w:p>
    <w:p w14:paraId="25496A1C" w14:textId="77777777" w:rsidR="005A1285" w:rsidRDefault="005A1285">
      <w:pPr>
        <w:rPr>
          <w:lang w:val="en"/>
        </w:rPr>
      </w:pPr>
    </w:p>
    <w:p w14:paraId="0C787ECE" w14:textId="77777777" w:rsidR="005A1285" w:rsidRDefault="00D84439">
      <w:pPr>
        <w:pStyle w:val="Heading3"/>
        <w:numPr>
          <w:ilvl w:val="1"/>
          <w:numId w:val="1"/>
        </w:numPr>
      </w:pPr>
      <w:r>
        <w:t xml:space="preserve"> Rel-16 UEs Behavior</w:t>
      </w:r>
    </w:p>
    <w:p w14:paraId="05A55505" w14:textId="77777777" w:rsidR="005A1285" w:rsidRDefault="005A1285">
      <w:pPr>
        <w:rPr>
          <w:lang w:val="en"/>
        </w:rPr>
      </w:pPr>
    </w:p>
    <w:p w14:paraId="32BB4C6D" w14:textId="77777777" w:rsidR="005A1285" w:rsidRDefault="005A1285">
      <w:pPr>
        <w:rPr>
          <w:lang w:val="en"/>
        </w:rPr>
      </w:pPr>
    </w:p>
    <w:p w14:paraId="566FC07F" w14:textId="77777777" w:rsidR="005A1285" w:rsidRDefault="00D84439">
      <w:pPr>
        <w:pStyle w:val="Heading4"/>
        <w:rPr>
          <w:lang w:val="en"/>
        </w:rPr>
      </w:pPr>
      <w:r>
        <w:rPr>
          <w:lang w:val="en"/>
        </w:rPr>
        <w:t>Q6 Summary</w:t>
      </w:r>
    </w:p>
    <w:p w14:paraId="1838AC3E" w14:textId="77777777" w:rsidR="005A1285" w:rsidRDefault="005A1285">
      <w:pPr>
        <w:rPr>
          <w:lang w:val="en"/>
        </w:rPr>
      </w:pPr>
    </w:p>
    <w:p w14:paraId="513493C6" w14:textId="77777777" w:rsidR="005A1285" w:rsidRDefault="00D84439">
      <w:pPr>
        <w:rPr>
          <w:lang w:val="en"/>
        </w:rPr>
      </w:pPr>
      <w:r>
        <w:rPr>
          <w:lang w:val="en"/>
        </w:rPr>
        <w:t xml:space="preserve"> For the question “F</w:t>
      </w:r>
      <w:r>
        <w:rPr>
          <w:lang w:val="en"/>
        </w:rPr>
        <w:t>or the  single PUSCH case, what is the preferred Rel-16 behavior”  the positions of the companies are as follows:</w:t>
      </w:r>
    </w:p>
    <w:p w14:paraId="6915F72E" w14:textId="77777777" w:rsidR="005A1285" w:rsidRDefault="005A1285">
      <w:pPr>
        <w:rPr>
          <w:lang w:val="en"/>
        </w:rPr>
      </w:pPr>
    </w:p>
    <w:p w14:paraId="0AB8A144" w14:textId="77777777" w:rsidR="005A1285" w:rsidRDefault="00D84439">
      <w:pPr>
        <w:pStyle w:val="ListParagraph"/>
        <w:numPr>
          <w:ilvl w:val="0"/>
          <w:numId w:val="20"/>
        </w:numPr>
        <w:rPr>
          <w:lang w:val="en"/>
        </w:rPr>
      </w:pPr>
      <w:r>
        <w:rPr>
          <w:lang w:val="en"/>
        </w:rPr>
        <w:t>Alt 1: MTK (1)</w:t>
      </w:r>
    </w:p>
    <w:p w14:paraId="680F635A" w14:textId="77777777" w:rsidR="005A1285" w:rsidRDefault="00D84439">
      <w:pPr>
        <w:pStyle w:val="ListParagraph"/>
        <w:numPr>
          <w:ilvl w:val="0"/>
          <w:numId w:val="20"/>
        </w:numPr>
        <w:rPr>
          <w:lang w:val="en"/>
        </w:rPr>
      </w:pPr>
      <w:r>
        <w:rPr>
          <w:lang w:val="en"/>
        </w:rPr>
        <w:t>Alt 3-3: Huawei/HiSilicon (1)</w:t>
      </w:r>
    </w:p>
    <w:p w14:paraId="31634FA2" w14:textId="77777777" w:rsidR="005A1285" w:rsidRDefault="00D84439">
      <w:pPr>
        <w:pStyle w:val="ListParagraph"/>
        <w:numPr>
          <w:ilvl w:val="0"/>
          <w:numId w:val="20"/>
        </w:numPr>
        <w:rPr>
          <w:lang w:val="en"/>
        </w:rPr>
      </w:pPr>
      <w:r>
        <w:rPr>
          <w:lang w:val="en"/>
        </w:rPr>
        <w:t>Unified Solution: Qualcomm, NTT DOCOMO, CATT, ZTE, Huawei/Hisilicon, Apple (6)</w:t>
      </w:r>
    </w:p>
    <w:p w14:paraId="49F2CED2" w14:textId="77777777" w:rsidR="005A1285" w:rsidRDefault="005A1285">
      <w:pPr>
        <w:rPr>
          <w:lang w:val="en"/>
        </w:rPr>
      </w:pPr>
    </w:p>
    <w:p w14:paraId="02F52762" w14:textId="77777777" w:rsidR="005A1285" w:rsidRDefault="00D84439">
      <w:pPr>
        <w:rPr>
          <w:lang w:val="en"/>
        </w:rPr>
      </w:pPr>
      <w:r>
        <w:rPr>
          <w:lang w:val="en"/>
        </w:rPr>
        <w:t xml:space="preserve">From the </w:t>
      </w:r>
      <w:r>
        <w:rPr>
          <w:lang w:val="en"/>
        </w:rPr>
        <w:t>positions, we can conclude that companies desire a unified solution for Rel-15 and Rel-16. The recommendation will be to have a unified solution for both “single” and “multiple” PUSCHs.</w:t>
      </w:r>
    </w:p>
    <w:p w14:paraId="11F48CF5" w14:textId="77777777" w:rsidR="005A1285" w:rsidRDefault="005A1285">
      <w:pPr>
        <w:rPr>
          <w:lang w:val="en"/>
        </w:rPr>
      </w:pPr>
    </w:p>
    <w:p w14:paraId="6DD048E1" w14:textId="77777777" w:rsidR="005A1285" w:rsidRDefault="005A1285">
      <w:pPr>
        <w:rPr>
          <w:lang w:val="en"/>
        </w:rPr>
      </w:pPr>
    </w:p>
    <w:p w14:paraId="6A88C138" w14:textId="77777777" w:rsidR="005A1285" w:rsidRDefault="00D84439">
      <w:pPr>
        <w:pStyle w:val="Heading4"/>
        <w:rPr>
          <w:lang w:val="en"/>
        </w:rPr>
      </w:pPr>
      <w:r>
        <w:rPr>
          <w:lang w:val="en"/>
        </w:rPr>
        <w:t xml:space="preserve">Proposal 4: </w:t>
      </w:r>
    </w:p>
    <w:p w14:paraId="1B696753" w14:textId="77777777" w:rsidR="005A1285" w:rsidRDefault="00D84439">
      <w:pPr>
        <w:rPr>
          <w:lang w:val="en"/>
        </w:rPr>
      </w:pPr>
      <w:r>
        <w:rPr>
          <w:lang w:val="en"/>
        </w:rPr>
        <w:t>For proposal 4, the company positions are as follows:</w:t>
      </w:r>
    </w:p>
    <w:p w14:paraId="35AD96CC" w14:textId="77777777" w:rsidR="005A1285" w:rsidRDefault="005A1285">
      <w:pPr>
        <w:rPr>
          <w:lang w:val="en"/>
        </w:rPr>
      </w:pPr>
    </w:p>
    <w:p w14:paraId="5F7EDA10" w14:textId="77777777" w:rsidR="005A1285" w:rsidRDefault="00D84439">
      <w:pPr>
        <w:pStyle w:val="ListParagraph"/>
        <w:numPr>
          <w:ilvl w:val="0"/>
          <w:numId w:val="21"/>
        </w:numPr>
        <w:rPr>
          <w:lang w:val="en"/>
        </w:rPr>
      </w:pPr>
      <w:r>
        <w:rPr>
          <w:lang w:val="en"/>
        </w:rPr>
        <w:t>Do not support: Qualcomm (1)</w:t>
      </w:r>
    </w:p>
    <w:p w14:paraId="20807C5E" w14:textId="77777777" w:rsidR="005A1285" w:rsidRDefault="00D84439">
      <w:pPr>
        <w:pStyle w:val="ListParagraph"/>
        <w:numPr>
          <w:ilvl w:val="0"/>
          <w:numId w:val="21"/>
        </w:numPr>
        <w:rPr>
          <w:lang w:val="en"/>
        </w:rPr>
      </w:pPr>
      <w:r>
        <w:rPr>
          <w:lang w:val="en"/>
        </w:rPr>
        <w:t>Support : MTK, NTT DOCOMO, ZTE, Apple (5)</w:t>
      </w:r>
    </w:p>
    <w:p w14:paraId="7C2FF2D8" w14:textId="77777777" w:rsidR="005A1285" w:rsidRDefault="00D84439">
      <w:pPr>
        <w:pStyle w:val="ListParagraph"/>
        <w:numPr>
          <w:ilvl w:val="0"/>
          <w:numId w:val="21"/>
        </w:numPr>
        <w:rPr>
          <w:lang w:val="en"/>
        </w:rPr>
      </w:pPr>
      <w:r>
        <w:rPr>
          <w:lang w:val="en"/>
        </w:rPr>
        <w:t xml:space="preserve">Conclude this meeting: Samsung, Qualcomm (?), NTT DOCOMO, CATT, Apple (5) </w:t>
      </w:r>
    </w:p>
    <w:p w14:paraId="56843A5C" w14:textId="77777777" w:rsidR="005A1285" w:rsidRDefault="005A1285">
      <w:pPr>
        <w:rPr>
          <w:lang w:val="en"/>
        </w:rPr>
      </w:pPr>
    </w:p>
    <w:p w14:paraId="29BFB8DC" w14:textId="77777777" w:rsidR="005A1285" w:rsidRDefault="00D84439">
      <w:pPr>
        <w:rPr>
          <w:lang w:val="en"/>
        </w:rPr>
      </w:pPr>
      <w:r>
        <w:rPr>
          <w:lang w:val="en"/>
        </w:rPr>
        <w:t xml:space="preserve">From the company positions, we can see that in general there is some support to conclude on this issue this </w:t>
      </w:r>
      <w:r>
        <w:rPr>
          <w:lang w:val="en"/>
        </w:rPr>
        <w:t>meeting. This coupled with the Chairman’s reminder that there is no maintenance in the next meeting means that we should select from one of the 4 options in this meeting. As pointed out by Samsung, there has been no change in the companies positions. As su</w:t>
      </w:r>
      <w:r>
        <w:rPr>
          <w:lang w:val="en"/>
        </w:rPr>
        <w:t>ch, I will list out the positions of all 4 alternatives (Alt 1, Alt-3-1, Alt 3-2, and Alt 3-3) and pass it up to  the Chairman assist in making the decision.</w:t>
      </w:r>
    </w:p>
    <w:p w14:paraId="3B2396CE" w14:textId="77777777" w:rsidR="005A1285" w:rsidRDefault="005A1285">
      <w:pPr>
        <w:rPr>
          <w:lang w:val="en"/>
        </w:rPr>
      </w:pPr>
    </w:p>
    <w:p w14:paraId="5F5D303B" w14:textId="77777777" w:rsidR="005A1285" w:rsidRDefault="00D84439">
      <w:pPr>
        <w:rPr>
          <w:lang w:val="en"/>
        </w:rPr>
      </w:pPr>
      <w:r>
        <w:rPr>
          <w:lang w:val="en"/>
        </w:rPr>
        <w:t>A summary of the positions of different companies at the end of the 1</w:t>
      </w:r>
      <w:r>
        <w:rPr>
          <w:vertAlign w:val="superscript"/>
          <w:lang w:val="en"/>
        </w:rPr>
        <w:t>st</w:t>
      </w:r>
      <w:r>
        <w:rPr>
          <w:lang w:val="en"/>
        </w:rPr>
        <w:t xml:space="preserve"> round  is as follows (See</w:t>
      </w:r>
      <w:r>
        <w:rPr>
          <w:lang w:val="en"/>
        </w:rPr>
        <w:t xml:space="preserv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151027A5" w14:textId="77777777" w:rsidR="005A1285" w:rsidRDefault="005A1285">
      <w:pPr>
        <w:rPr>
          <w:lang w:val="en"/>
        </w:rPr>
      </w:pPr>
    </w:p>
    <w:p w14:paraId="27CDA11C" w14:textId="77777777" w:rsidR="005A1285" w:rsidRDefault="00D84439">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w:t>
      </w:r>
      <w:r>
        <w:rPr>
          <w:color w:val="000000" w:themeColor="text1"/>
          <w:lang w:val="en"/>
        </w:rPr>
        <w:t xml:space="preserve"> 1</w:t>
      </w:r>
      <w:r>
        <w:rPr>
          <w:color w:val="000000" w:themeColor="text1"/>
          <w:vertAlign w:val="superscript"/>
          <w:lang w:val="en"/>
        </w:rPr>
        <w:t>st</w:t>
      </w:r>
      <w:r>
        <w:rPr>
          <w:color w:val="000000" w:themeColor="text1"/>
          <w:lang w:val="en"/>
        </w:rPr>
        <w:t xml:space="preserve"> choice companies) </w:t>
      </w:r>
    </w:p>
    <w:p w14:paraId="16AA838B"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26853334"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F0A2536" w14:textId="77777777" w:rsidR="005A1285" w:rsidRDefault="00D84439">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 xml:space="preserve">NTT </w:t>
      </w:r>
      <w:r>
        <w:rPr>
          <w:color w:val="FF0000"/>
          <w:lang w:val="en"/>
        </w:rPr>
        <w:t>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234261DC" w14:textId="77777777" w:rsidR="005A1285" w:rsidRDefault="005A1285">
      <w:pPr>
        <w:rPr>
          <w:rFonts w:eastAsia="SimSun"/>
          <w:i/>
          <w:iCs/>
          <w:sz w:val="22"/>
          <w:szCs w:val="22"/>
          <w:lang w:eastAsia="zh-CN"/>
        </w:rPr>
      </w:pPr>
    </w:p>
    <w:p w14:paraId="44B0F536" w14:textId="77777777" w:rsidR="005A1285" w:rsidRDefault="005A1285">
      <w:pPr>
        <w:rPr>
          <w:rFonts w:eastAsia="SimSun"/>
          <w:i/>
          <w:iCs/>
          <w:lang w:eastAsia="zh-CN"/>
        </w:rPr>
      </w:pPr>
    </w:p>
    <w:p w14:paraId="53BBEC9C" w14:textId="77777777" w:rsidR="005A1285" w:rsidRDefault="00D84439">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6B710E43" w14:textId="77777777" w:rsidR="005A1285" w:rsidRDefault="005A1285">
      <w:pPr>
        <w:rPr>
          <w:rFonts w:eastAsia="SimSun"/>
          <w:lang w:eastAsia="zh-CN"/>
        </w:rPr>
      </w:pPr>
    </w:p>
    <w:p w14:paraId="6B3D0843" w14:textId="77777777" w:rsidR="005A1285" w:rsidRDefault="00D84439">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1F72F026" w14:textId="77777777" w:rsidR="005A1285" w:rsidRDefault="00D84439">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17739462" w14:textId="77777777" w:rsidR="005A1285" w:rsidRDefault="005A1285">
      <w:pPr>
        <w:rPr>
          <w:rFonts w:eastAsia="SimSun"/>
          <w:lang w:eastAsia="zh-CN"/>
        </w:rPr>
      </w:pPr>
    </w:p>
    <w:p w14:paraId="48103E61" w14:textId="77777777" w:rsidR="005A1285" w:rsidRDefault="00D84439">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3235F3B8" w14:textId="77777777" w:rsidR="005A1285" w:rsidRDefault="005A1285">
      <w:pPr>
        <w:rPr>
          <w:rFonts w:eastAsia="SimSun"/>
          <w:lang w:eastAsia="zh-CN"/>
        </w:rPr>
      </w:pPr>
    </w:p>
    <w:p w14:paraId="5AD3A392" w14:textId="77777777" w:rsidR="005A1285" w:rsidRDefault="00D84439">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04370E0E" w14:textId="77777777" w:rsidR="005A1285" w:rsidRDefault="00D84439">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F22E5C8"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w:t>
      </w:r>
      <w:r>
        <w:rPr>
          <w:rFonts w:eastAsia="MS Mincho"/>
          <w:i/>
          <w:iCs/>
          <w:color w:val="000000" w:themeColor="text1"/>
          <w:lang w:val="en" w:eastAsia="ja-JP"/>
        </w:rPr>
        <w:t>comm, Nokia (?) (2 companies)</w:t>
      </w:r>
    </w:p>
    <w:p w14:paraId="08D61A6D"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18C0893D" w14:textId="77777777" w:rsidR="005A1285" w:rsidRDefault="00D84439">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t xml:space="preserve">Alt 3-2: Follow the tDAI in the last received UL grant for the group to multiplex HARQ-ACK on the PUSCH scheduled by the last received UL grant, and ignore the tDAIs in other UL </w:t>
      </w:r>
      <w:r>
        <w:rPr>
          <w:rFonts w:eastAsia="MS Mincho"/>
          <w:i/>
          <w:iCs/>
          <w:color w:val="000000" w:themeColor="text1"/>
          <w:lang w:val="en" w:eastAsia="ja-JP"/>
        </w:rPr>
        <w:t>grants scheduling other PUSCHs in the group.</w:t>
      </w:r>
    </w:p>
    <w:p w14:paraId="2D5DA122"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7BFB6320"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7616B14B" w14:textId="77777777" w:rsidR="005A1285" w:rsidRDefault="00D84439">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5F9C6F06" w14:textId="77777777" w:rsidR="005A1285" w:rsidRDefault="00D84439">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w:t>
      </w:r>
      <w:r>
        <w:rPr>
          <w:bCs/>
          <w:i/>
          <w:lang w:eastAsia="zh-CN"/>
        </w:rPr>
        <w:t>I multiplexing with PUCCH for type-1 HARQ-ACK codebook.</w:t>
      </w:r>
    </w:p>
    <w:p w14:paraId="0F5C1EDC" w14:textId="77777777" w:rsidR="005A1285" w:rsidRDefault="00D84439">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5C18A40E" w14:textId="77777777" w:rsidR="005A1285" w:rsidRDefault="00D84439">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w:t>
      </w:r>
      <w:r>
        <w:rPr>
          <w:bCs/>
          <w:i/>
          <w:color w:val="FF0000"/>
          <w:lang w:eastAsia="zh-CN"/>
        </w:rPr>
        <w:t xml:space="preserve">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385A8786" w14:textId="77777777" w:rsidR="005A1285" w:rsidRDefault="00D84439">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040E02BD" w14:textId="77777777" w:rsidR="005A1285" w:rsidRDefault="00D84439">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288BC515" w14:textId="77777777" w:rsidR="005A1285" w:rsidRDefault="005A1285">
      <w:pPr>
        <w:rPr>
          <w:lang w:val="en"/>
        </w:rPr>
      </w:pPr>
    </w:p>
    <w:p w14:paraId="151487DB" w14:textId="77777777" w:rsidR="005A1285" w:rsidRDefault="00D84439">
      <w:pPr>
        <w:rPr>
          <w:lang w:val="en"/>
        </w:rPr>
      </w:pPr>
      <w:r>
        <w:rPr>
          <w:lang w:val="en"/>
        </w:rPr>
        <w:t xml:space="preserve"> </w:t>
      </w:r>
    </w:p>
    <w:p w14:paraId="4FAC8C23"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98901AB" w14:textId="77777777" w:rsidR="005A1285" w:rsidRDefault="005A1285"/>
    <w:p w14:paraId="0811C6A1" w14:textId="77777777" w:rsidR="005A1285" w:rsidRDefault="005A1285"/>
    <w:p w14:paraId="2CFDC93C" w14:textId="77777777" w:rsidR="005A1285" w:rsidRDefault="00D84439">
      <w:pPr>
        <w:pStyle w:val="Heading4"/>
        <w:rPr>
          <w:i/>
          <w:iCs/>
        </w:rPr>
      </w:pPr>
      <w:r>
        <w:rPr>
          <w:i/>
          <w:iCs/>
        </w:rPr>
        <w:t xml:space="preserve">Proposal 5: </w:t>
      </w:r>
    </w:p>
    <w:p w14:paraId="1F1DC5DC" w14:textId="77777777" w:rsidR="005A1285" w:rsidRDefault="005A1285">
      <w:pPr>
        <w:rPr>
          <w:lang w:val="en"/>
        </w:rPr>
      </w:pPr>
    </w:p>
    <w:p w14:paraId="543C5233"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e.q. 1 (for Type 1 codebook) the UE behavior is left to UE implementation.</w:t>
      </w:r>
    </w:p>
    <w:p w14:paraId="292A6118"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 xml:space="preserve">Case 1: There is a single standalone PUSCH, while there are other PUSCHs in the </w:t>
      </w:r>
      <w:r>
        <w:rPr>
          <w:rFonts w:eastAsia="SimSun"/>
          <w:i/>
          <w:iCs/>
          <w:sz w:val="22"/>
          <w:szCs w:val="22"/>
          <w:lang w:eastAsia="zh-CN"/>
        </w:rPr>
        <w:t>slot, but the standalone PUSCH does not overlap with other PUSCHs. The single standalone PUSCH has no overlapping PUCCH.</w:t>
      </w:r>
    </w:p>
    <w:p w14:paraId="59DBA524"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w:t>
      </w:r>
      <w:r>
        <w:rPr>
          <w:rFonts w:eastAsia="SimSun"/>
          <w:i/>
          <w:iCs/>
          <w:sz w:val="22"/>
          <w:szCs w:val="22"/>
          <w:lang w:eastAsia="zh-CN"/>
        </w:rPr>
        <w:t>andalone PUSCH has no overlapping PUCCH.</w:t>
      </w:r>
    </w:p>
    <w:p w14:paraId="5A5B4499"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7A637859" w14:textId="77777777" w:rsidR="005A1285" w:rsidRDefault="00D84439">
      <w:pPr>
        <w:ind w:left="360"/>
        <w:rPr>
          <w:rFonts w:eastAsia="SimSun"/>
          <w:i/>
          <w:iCs/>
          <w:sz w:val="22"/>
          <w:szCs w:val="22"/>
          <w:lang w:eastAsia="zh-CN"/>
        </w:rPr>
      </w:pPr>
      <w:r>
        <w:rPr>
          <w:rFonts w:eastAsia="SimSun"/>
          <w:i/>
          <w:iCs/>
          <w:sz w:val="22"/>
          <w:szCs w:val="22"/>
          <w:lang w:eastAsia="zh-CN"/>
        </w:rPr>
        <w:t xml:space="preserve"> </w:t>
      </w:r>
    </w:p>
    <w:tbl>
      <w:tblPr>
        <w:tblStyle w:val="TableGrid"/>
        <w:tblW w:w="9270" w:type="dxa"/>
        <w:tblLayout w:type="fixed"/>
        <w:tblLook w:val="04A0" w:firstRow="1" w:lastRow="0" w:firstColumn="1" w:lastColumn="0" w:noHBand="0" w:noVBand="1"/>
      </w:tblPr>
      <w:tblGrid>
        <w:gridCol w:w="2605"/>
        <w:gridCol w:w="6665"/>
      </w:tblGrid>
      <w:tr w:rsidR="005A1285" w14:paraId="35590C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CD535"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C3B3A" w14:textId="77777777" w:rsidR="005A1285" w:rsidRDefault="00D84439">
            <w:pPr>
              <w:spacing w:after="120"/>
              <w:rPr>
                <w:b/>
                <w:bCs/>
                <w:sz w:val="22"/>
                <w:szCs w:val="22"/>
                <w:lang w:eastAsia="zh-CN"/>
              </w:rPr>
            </w:pPr>
            <w:r>
              <w:rPr>
                <w:b/>
                <w:bCs/>
                <w:sz w:val="22"/>
                <w:szCs w:val="22"/>
                <w:lang w:eastAsia="zh-CN"/>
              </w:rPr>
              <w:t>Comments</w:t>
            </w:r>
          </w:p>
        </w:tc>
      </w:tr>
      <w:tr w:rsidR="005A1285" w14:paraId="733BE6D3" w14:textId="77777777">
        <w:tc>
          <w:tcPr>
            <w:tcW w:w="2605" w:type="dxa"/>
            <w:tcBorders>
              <w:top w:val="single" w:sz="4" w:space="0" w:color="auto"/>
              <w:left w:val="single" w:sz="4" w:space="0" w:color="auto"/>
              <w:bottom w:val="single" w:sz="4" w:space="0" w:color="auto"/>
              <w:right w:val="single" w:sz="4" w:space="0" w:color="auto"/>
            </w:tcBorders>
          </w:tcPr>
          <w:p w14:paraId="343871A2"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46C2106" w14:textId="77777777" w:rsidR="005A1285" w:rsidRDefault="00D84439">
            <w:pPr>
              <w:spacing w:after="120"/>
              <w:rPr>
                <w:rFonts w:eastAsia="SimSun"/>
                <w:sz w:val="22"/>
                <w:szCs w:val="22"/>
                <w:lang w:eastAsia="zh-CN"/>
              </w:rPr>
            </w:pPr>
            <w:r>
              <w:rPr>
                <w:rFonts w:eastAsia="SimSun"/>
                <w:sz w:val="22"/>
                <w:szCs w:val="22"/>
                <w:lang w:eastAsia="zh-CN"/>
              </w:rPr>
              <w:t>Support</w:t>
            </w:r>
          </w:p>
        </w:tc>
      </w:tr>
    </w:tbl>
    <w:p w14:paraId="5C133266" w14:textId="77777777" w:rsidR="005A1285" w:rsidRDefault="005A1285">
      <w:pPr>
        <w:rPr>
          <w:rFonts w:eastAsia="SimSun"/>
          <w:sz w:val="22"/>
          <w:szCs w:val="22"/>
          <w:lang w:eastAsia="zh-CN"/>
        </w:rPr>
      </w:pPr>
    </w:p>
    <w:p w14:paraId="678155BC" w14:textId="77777777" w:rsidR="005A1285" w:rsidRDefault="00D84439">
      <w:pPr>
        <w:pStyle w:val="Heading4"/>
        <w:rPr>
          <w:rFonts w:eastAsia="SimSun"/>
          <w:sz w:val="22"/>
          <w:szCs w:val="22"/>
          <w:lang w:eastAsia="zh-CN"/>
        </w:rPr>
      </w:pPr>
      <w:r>
        <w:rPr>
          <w:i/>
          <w:iCs/>
        </w:rPr>
        <w:t xml:space="preserve">Proposal 6: </w:t>
      </w:r>
    </w:p>
    <w:p w14:paraId="67C2EF9A" w14:textId="77777777" w:rsidR="005A1285" w:rsidRDefault="005A1285">
      <w:pPr>
        <w:rPr>
          <w:rFonts w:eastAsia="SimSun"/>
          <w:sz w:val="22"/>
          <w:szCs w:val="22"/>
          <w:lang w:eastAsia="zh-CN"/>
        </w:rPr>
      </w:pPr>
    </w:p>
    <w:p w14:paraId="3C6ECCC6"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e.g. 1 (for Type 1 codebook) the UE behavior is left to UE implementation.</w:t>
      </w:r>
    </w:p>
    <w:p w14:paraId="01B29C01"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4: The simplest case, no uplink CA. In one slot, UE only received o</w:t>
      </w:r>
      <w:r>
        <w:rPr>
          <w:rFonts w:eastAsia="SimSun"/>
          <w:i/>
          <w:iCs/>
          <w:sz w:val="22"/>
          <w:szCs w:val="22"/>
          <w:lang w:eastAsia="zh-CN"/>
        </w:rPr>
        <w:t xml:space="preserve">ne PUSCH and there is no overlapping PUCCH. </w:t>
      </w:r>
    </w:p>
    <w:p w14:paraId="3C177E32" w14:textId="77777777" w:rsidR="005A1285" w:rsidRDefault="005A1285">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5A1285" w14:paraId="7A72549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127F8"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43D8" w14:textId="77777777" w:rsidR="005A1285" w:rsidRDefault="00D84439">
            <w:pPr>
              <w:spacing w:after="120"/>
              <w:rPr>
                <w:b/>
                <w:bCs/>
                <w:sz w:val="22"/>
                <w:szCs w:val="22"/>
                <w:lang w:eastAsia="zh-CN"/>
              </w:rPr>
            </w:pPr>
            <w:r>
              <w:rPr>
                <w:b/>
                <w:bCs/>
                <w:sz w:val="22"/>
                <w:szCs w:val="22"/>
                <w:lang w:eastAsia="zh-CN"/>
              </w:rPr>
              <w:t>Comments</w:t>
            </w:r>
          </w:p>
        </w:tc>
      </w:tr>
      <w:tr w:rsidR="005A1285" w14:paraId="7481CD41" w14:textId="77777777">
        <w:tc>
          <w:tcPr>
            <w:tcW w:w="2605" w:type="dxa"/>
            <w:tcBorders>
              <w:top w:val="single" w:sz="4" w:space="0" w:color="auto"/>
              <w:left w:val="single" w:sz="4" w:space="0" w:color="auto"/>
              <w:bottom w:val="single" w:sz="4" w:space="0" w:color="auto"/>
              <w:right w:val="single" w:sz="4" w:space="0" w:color="auto"/>
            </w:tcBorders>
          </w:tcPr>
          <w:p w14:paraId="0F2300C4"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CE12629" w14:textId="77777777" w:rsidR="005A1285" w:rsidRDefault="00D84439">
            <w:pPr>
              <w:spacing w:after="120"/>
              <w:rPr>
                <w:rFonts w:eastAsia="SimSun"/>
                <w:sz w:val="22"/>
                <w:szCs w:val="22"/>
                <w:lang w:eastAsia="zh-CN"/>
              </w:rPr>
            </w:pPr>
            <w:r>
              <w:rPr>
                <w:rFonts w:eastAsia="SimSun"/>
                <w:sz w:val="22"/>
                <w:szCs w:val="22"/>
                <w:lang w:eastAsia="zh-CN"/>
              </w:rPr>
              <w:t>Support</w:t>
            </w:r>
          </w:p>
        </w:tc>
      </w:tr>
    </w:tbl>
    <w:p w14:paraId="32AC3911" w14:textId="77777777" w:rsidR="005A1285" w:rsidRDefault="005A1285">
      <w:pPr>
        <w:rPr>
          <w:rFonts w:eastAsia="SimSun"/>
          <w:sz w:val="22"/>
          <w:szCs w:val="22"/>
          <w:lang w:eastAsia="zh-CN"/>
        </w:rPr>
      </w:pPr>
    </w:p>
    <w:p w14:paraId="1415FDCC" w14:textId="77777777" w:rsidR="005A1285" w:rsidRDefault="00D84439">
      <w:pPr>
        <w:pStyle w:val="Heading4"/>
        <w:rPr>
          <w:rFonts w:eastAsia="SimSun"/>
          <w:sz w:val="22"/>
          <w:szCs w:val="22"/>
          <w:lang w:eastAsia="zh-CN"/>
        </w:rPr>
      </w:pPr>
      <w:r>
        <w:rPr>
          <w:i/>
          <w:iCs/>
        </w:rPr>
        <w:t xml:space="preserve">Proposal 7: </w:t>
      </w:r>
    </w:p>
    <w:p w14:paraId="2AB62C90" w14:textId="77777777" w:rsidR="005A1285" w:rsidRDefault="00D84439">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29D865A8" w14:textId="77777777" w:rsidR="005A1285" w:rsidRDefault="005A1285">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5A1285" w14:paraId="4697FA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B399"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6DF0F" w14:textId="77777777" w:rsidR="005A1285" w:rsidRDefault="00D84439">
            <w:pPr>
              <w:spacing w:after="120"/>
              <w:rPr>
                <w:b/>
                <w:bCs/>
                <w:sz w:val="22"/>
                <w:szCs w:val="22"/>
                <w:lang w:eastAsia="zh-CN"/>
              </w:rPr>
            </w:pPr>
            <w:r>
              <w:rPr>
                <w:b/>
                <w:bCs/>
                <w:sz w:val="22"/>
                <w:szCs w:val="22"/>
                <w:lang w:eastAsia="zh-CN"/>
              </w:rPr>
              <w:t>Comments</w:t>
            </w:r>
          </w:p>
        </w:tc>
      </w:tr>
      <w:tr w:rsidR="005A1285" w14:paraId="7CE75CFC" w14:textId="77777777">
        <w:tc>
          <w:tcPr>
            <w:tcW w:w="2605" w:type="dxa"/>
            <w:tcBorders>
              <w:top w:val="single" w:sz="4" w:space="0" w:color="auto"/>
              <w:left w:val="single" w:sz="4" w:space="0" w:color="auto"/>
              <w:bottom w:val="single" w:sz="4" w:space="0" w:color="auto"/>
              <w:right w:val="single" w:sz="4" w:space="0" w:color="auto"/>
            </w:tcBorders>
          </w:tcPr>
          <w:p w14:paraId="4F690F45"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7B9A9E" w14:textId="77777777" w:rsidR="005A1285" w:rsidRDefault="00D84439">
            <w:pPr>
              <w:spacing w:after="120"/>
              <w:rPr>
                <w:rFonts w:eastAsia="SimSun"/>
                <w:sz w:val="22"/>
                <w:szCs w:val="22"/>
                <w:lang w:eastAsia="zh-CN"/>
              </w:rPr>
            </w:pPr>
            <w:r>
              <w:rPr>
                <w:rFonts w:eastAsia="SimSun"/>
                <w:sz w:val="22"/>
                <w:szCs w:val="22"/>
                <w:lang w:eastAsia="zh-CN"/>
              </w:rPr>
              <w:t>Support</w:t>
            </w:r>
          </w:p>
        </w:tc>
      </w:tr>
    </w:tbl>
    <w:p w14:paraId="52E73B96" w14:textId="77777777" w:rsidR="005A1285" w:rsidRDefault="005A1285">
      <w:pPr>
        <w:rPr>
          <w:rFonts w:eastAsia="SimSun"/>
          <w:i/>
          <w:iCs/>
          <w:sz w:val="22"/>
          <w:szCs w:val="22"/>
          <w:lang w:eastAsia="zh-CN"/>
        </w:rPr>
      </w:pPr>
    </w:p>
    <w:p w14:paraId="0BE5D611" w14:textId="77777777" w:rsidR="005A1285" w:rsidRDefault="00D84439">
      <w:pPr>
        <w:pStyle w:val="Heading4"/>
        <w:rPr>
          <w:rFonts w:eastAsia="SimSun"/>
          <w:sz w:val="22"/>
          <w:szCs w:val="22"/>
          <w:lang w:eastAsia="zh-CN"/>
        </w:rPr>
      </w:pPr>
      <w:r>
        <w:rPr>
          <w:i/>
          <w:iCs/>
        </w:rPr>
        <w:t xml:space="preserve">Rel-16 Solution Positions: </w:t>
      </w:r>
    </w:p>
    <w:p w14:paraId="0B520539" w14:textId="77777777" w:rsidR="005A1285" w:rsidRDefault="005A1285">
      <w:pPr>
        <w:rPr>
          <w:rFonts w:eastAsia="SimSun"/>
          <w:i/>
          <w:iCs/>
          <w:sz w:val="22"/>
          <w:szCs w:val="22"/>
          <w:lang w:eastAsia="zh-CN"/>
        </w:rPr>
      </w:pPr>
    </w:p>
    <w:p w14:paraId="649F1447" w14:textId="77777777" w:rsidR="005A1285" w:rsidRDefault="00D84439">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45D9C6F4" w14:textId="77777777" w:rsidR="005A1285" w:rsidRDefault="00D84439">
      <w:pPr>
        <w:pStyle w:val="ListParagraph"/>
        <w:numPr>
          <w:ilvl w:val="0"/>
          <w:numId w:val="17"/>
        </w:numPr>
        <w:rPr>
          <w:i/>
          <w:iCs/>
          <w:lang w:val="en"/>
        </w:rPr>
      </w:pPr>
      <w:r>
        <w:rPr>
          <w:i/>
          <w:iCs/>
          <w:color w:val="000000" w:themeColor="text1"/>
          <w:lang w:val="en"/>
        </w:rPr>
        <w:t>Alt 3-1: Qualcomm, Nokia/NSB  (2 companies)</w:t>
      </w:r>
    </w:p>
    <w:p w14:paraId="4EB24C57" w14:textId="77777777" w:rsidR="005A1285" w:rsidRDefault="00D84439">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29278D4F" w14:textId="77777777" w:rsidR="005A1285" w:rsidRDefault="00D84439">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6D64D228" w14:textId="77777777" w:rsidR="005A1285" w:rsidRDefault="00D84439">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4FDF4D27" w14:textId="77777777" w:rsidR="005A1285" w:rsidRDefault="005A1285">
      <w:pPr>
        <w:pStyle w:val="ListParagraph"/>
        <w:ind w:left="1080"/>
        <w:rPr>
          <w:i/>
          <w:iCs/>
          <w:color w:val="000000" w:themeColor="text1"/>
          <w:lang w:val="en"/>
        </w:rPr>
      </w:pPr>
    </w:p>
    <w:p w14:paraId="449FBE7D" w14:textId="77777777" w:rsidR="005A1285" w:rsidRDefault="005A1285">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4F0C975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B9BC6"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3D704" w14:textId="77777777" w:rsidR="005A1285" w:rsidRDefault="00D84439">
            <w:pPr>
              <w:spacing w:after="120"/>
              <w:rPr>
                <w:b/>
                <w:bCs/>
                <w:sz w:val="22"/>
                <w:szCs w:val="22"/>
                <w:lang w:eastAsia="zh-CN"/>
              </w:rPr>
            </w:pPr>
            <w:r>
              <w:rPr>
                <w:b/>
                <w:bCs/>
                <w:sz w:val="22"/>
                <w:szCs w:val="22"/>
                <w:lang w:eastAsia="zh-CN"/>
              </w:rPr>
              <w:t>Comments</w:t>
            </w:r>
          </w:p>
        </w:tc>
      </w:tr>
      <w:tr w:rsidR="005A1285" w14:paraId="0B79839A" w14:textId="77777777">
        <w:tc>
          <w:tcPr>
            <w:tcW w:w="2605" w:type="dxa"/>
            <w:tcBorders>
              <w:top w:val="single" w:sz="4" w:space="0" w:color="auto"/>
              <w:left w:val="single" w:sz="4" w:space="0" w:color="auto"/>
              <w:bottom w:val="single" w:sz="4" w:space="0" w:color="auto"/>
              <w:right w:val="single" w:sz="4" w:space="0" w:color="auto"/>
            </w:tcBorders>
          </w:tcPr>
          <w:p w14:paraId="31177545"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6BFAB187" w14:textId="77777777" w:rsidR="005A1285" w:rsidRDefault="00D84439">
            <w:pPr>
              <w:spacing w:after="120"/>
              <w:rPr>
                <w:rFonts w:eastAsia="SimSun"/>
                <w:sz w:val="22"/>
                <w:szCs w:val="22"/>
                <w:lang w:eastAsia="zh-CN"/>
              </w:rPr>
            </w:pPr>
            <w:r>
              <w:rPr>
                <w:rFonts w:eastAsia="SimSun"/>
                <w:sz w:val="22"/>
                <w:szCs w:val="22"/>
                <w:lang w:eastAsia="zh-CN"/>
              </w:rPr>
              <w:t>Same position from our side (Alt 1).</w:t>
            </w:r>
          </w:p>
        </w:tc>
      </w:tr>
    </w:tbl>
    <w:p w14:paraId="4FBA72A7" w14:textId="77777777" w:rsidR="005A1285" w:rsidRDefault="005A1285">
      <w:pPr>
        <w:rPr>
          <w:lang w:val="en"/>
        </w:rPr>
      </w:pPr>
    </w:p>
    <w:p w14:paraId="3ECD43FD"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63B61A26" w14:textId="77777777" w:rsidR="005A1285" w:rsidRDefault="005A1285"/>
    <w:p w14:paraId="5C160A74" w14:textId="77777777" w:rsidR="005A1285" w:rsidRDefault="00D84439">
      <w:pPr>
        <w:pStyle w:val="Heading4"/>
      </w:pPr>
      <w:r>
        <w:t>Company Positions</w:t>
      </w:r>
    </w:p>
    <w:p w14:paraId="549BFE7F" w14:textId="77777777" w:rsidR="005A1285" w:rsidRDefault="005A1285"/>
    <w:p w14:paraId="7F7F3FB9" w14:textId="77777777" w:rsidR="005A1285" w:rsidRDefault="00D84439">
      <w:r>
        <w:t>The company positions are as follows:</w:t>
      </w:r>
    </w:p>
    <w:p w14:paraId="4FBCAA7F" w14:textId="77777777" w:rsidR="005A1285" w:rsidRDefault="005A1285"/>
    <w:p w14:paraId="13E5A195" w14:textId="77777777" w:rsidR="005A1285" w:rsidRDefault="00D84439">
      <w:pPr>
        <w:pStyle w:val="ListParagraph"/>
        <w:numPr>
          <w:ilvl w:val="0"/>
          <w:numId w:val="22"/>
        </w:numPr>
      </w:pPr>
      <w:r>
        <w:rPr>
          <w:b/>
          <w:bCs/>
        </w:rPr>
        <w:t>Proposal 5:</w:t>
      </w:r>
      <w:r>
        <w:t xml:space="preserve"> Qualcomm, MTK, Huawei, ZTE, Ericsson, Apple (6)</w:t>
      </w:r>
    </w:p>
    <w:p w14:paraId="6B7483A1" w14:textId="77777777" w:rsidR="005A1285" w:rsidRDefault="00D84439">
      <w:pPr>
        <w:pStyle w:val="ListParagraph"/>
        <w:numPr>
          <w:ilvl w:val="1"/>
          <w:numId w:val="22"/>
        </w:numPr>
      </w:pPr>
      <w:r>
        <w:t xml:space="preserve">No objections to key idea. Discussion on if it should be merged with Proposal 6 and if examples should be removed. </w:t>
      </w:r>
    </w:p>
    <w:p w14:paraId="6FEAA1A9" w14:textId="77777777" w:rsidR="005A1285" w:rsidRDefault="005A1285"/>
    <w:p w14:paraId="1748B912" w14:textId="77777777" w:rsidR="005A1285" w:rsidRDefault="00D84439">
      <w:pPr>
        <w:pStyle w:val="ListParagraph"/>
        <w:numPr>
          <w:ilvl w:val="0"/>
          <w:numId w:val="22"/>
        </w:numPr>
      </w:pPr>
      <w:r>
        <w:rPr>
          <w:b/>
          <w:bCs/>
        </w:rPr>
        <w:t>Proposal 6:</w:t>
      </w:r>
      <w:r>
        <w:t xml:space="preserve"> Qualcomm, MTK, ZTE(?), Apple</w:t>
      </w:r>
    </w:p>
    <w:p w14:paraId="5BF0B7F0" w14:textId="77777777" w:rsidR="005A1285" w:rsidRDefault="00D84439">
      <w:pPr>
        <w:pStyle w:val="ListParagraph"/>
        <w:numPr>
          <w:ilvl w:val="1"/>
          <w:numId w:val="22"/>
        </w:numPr>
      </w:pPr>
      <w:r>
        <w:t>Oppose: Huawei, CATT, Ericsson</w:t>
      </w:r>
    </w:p>
    <w:p w14:paraId="3CCD4835" w14:textId="77777777" w:rsidR="005A1285" w:rsidRDefault="005A1285"/>
    <w:p w14:paraId="2A57E0D0" w14:textId="77777777" w:rsidR="005A1285" w:rsidRDefault="00D84439">
      <w:pPr>
        <w:pStyle w:val="ListParagraph"/>
        <w:numPr>
          <w:ilvl w:val="0"/>
          <w:numId w:val="22"/>
        </w:numPr>
      </w:pPr>
      <w:r>
        <w:rPr>
          <w:b/>
          <w:bCs/>
        </w:rPr>
        <w:t>Proposal 7:</w:t>
      </w:r>
      <w:r>
        <w:t xml:space="preserve"> MTK, </w:t>
      </w:r>
      <w:r>
        <w:t xml:space="preserve">Huawei, Ericsson, Apple </w:t>
      </w:r>
    </w:p>
    <w:p w14:paraId="085850F3" w14:textId="77777777" w:rsidR="005A1285" w:rsidRDefault="00D84439">
      <w:pPr>
        <w:pStyle w:val="ListParagraph"/>
        <w:numPr>
          <w:ilvl w:val="1"/>
          <w:numId w:val="22"/>
        </w:numPr>
      </w:pPr>
      <w:r>
        <w:t>No objections to key idea. Ericsson agrees with improved wording.</w:t>
      </w:r>
    </w:p>
    <w:p w14:paraId="3F263565" w14:textId="77777777" w:rsidR="005A1285" w:rsidRDefault="005A1285">
      <w:pPr>
        <w:pStyle w:val="ListParagraph"/>
      </w:pPr>
    </w:p>
    <w:p w14:paraId="37DB4998" w14:textId="77777777" w:rsidR="005A1285" w:rsidRDefault="00D84439">
      <w:pPr>
        <w:pStyle w:val="ListParagraph"/>
        <w:numPr>
          <w:ilvl w:val="0"/>
          <w:numId w:val="22"/>
        </w:numPr>
      </w:pPr>
      <w:r>
        <w:rPr>
          <w:b/>
          <w:bCs/>
        </w:rPr>
        <w:t>Merged proposal with no examples</w:t>
      </w:r>
      <w:r>
        <w:t>: Qualcomm, MTK, Samsung, CATT, Ericsson, NTT DOCOMO, Apple</w:t>
      </w:r>
    </w:p>
    <w:p w14:paraId="72A32741" w14:textId="77777777" w:rsidR="005A1285" w:rsidRDefault="005A1285"/>
    <w:p w14:paraId="7825DD0C" w14:textId="77777777" w:rsidR="005A1285" w:rsidRDefault="005A1285"/>
    <w:p w14:paraId="5F9E200D" w14:textId="77777777" w:rsidR="005A1285" w:rsidRDefault="005A1285"/>
    <w:p w14:paraId="504074F4" w14:textId="77777777" w:rsidR="005A1285" w:rsidRDefault="00D84439">
      <w:pPr>
        <w:pStyle w:val="Heading4"/>
      </w:pPr>
      <w:r>
        <w:t>Discussion: Proposals 5 and 6</w:t>
      </w:r>
    </w:p>
    <w:p w14:paraId="53D39380" w14:textId="77777777" w:rsidR="005A1285" w:rsidRDefault="005A1285"/>
    <w:p w14:paraId="76CE6DB0" w14:textId="77777777" w:rsidR="005A1285" w:rsidRDefault="00D84439">
      <w:r>
        <w:t xml:space="preserve">Quite a few companies have </w:t>
      </w:r>
      <w:r>
        <w:t xml:space="preserve">pointed out that (a) we do not need example cases and (b) Proposal 6 for the case with non-overlapping PUCCH is not completely clear in the specification. Huawei, Ericsson and ZTE raised the issue that case 4 is currently covered by the specifications but </w:t>
      </w:r>
      <w:r>
        <w:t>Qualcomm, NTT DOCOMO and Samsung show that the specifications cover the case that there is a an overlapping PUCCH with a single PUSCH but do not cover the case where there is no overlapping PUCCH. This highlights a lack of consensus for Rel-15 that may nee</w:t>
      </w:r>
      <w:r>
        <w:t>d to be addressed. Finally, t</w:t>
      </w:r>
      <w:r>
        <w:rPr>
          <w:lang w:val="en"/>
        </w:rPr>
        <w:t xml:space="preserve">he UE may not be able to wait until the end of the slot to find out if the scenario belongs to case 1 or case 4. As such, merging the two cases may be unavoidable. </w:t>
      </w:r>
      <w:r>
        <w:t>As such, Proposals 5 and 6 will be merged into Proposal 8 as sh</w:t>
      </w:r>
      <w:r>
        <w:t>own below:</w:t>
      </w:r>
    </w:p>
    <w:p w14:paraId="6852F11F" w14:textId="77777777" w:rsidR="005A1285" w:rsidRDefault="005A1285"/>
    <w:p w14:paraId="50F91996" w14:textId="77777777" w:rsidR="005A1285" w:rsidRDefault="00D84439">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7F577BD6" w14:textId="77777777" w:rsidR="005A1285" w:rsidRDefault="005A1285">
      <w:pPr>
        <w:rPr>
          <w:b/>
          <w:bCs/>
        </w:rPr>
      </w:pPr>
    </w:p>
    <w:p w14:paraId="5A36B39B" w14:textId="77777777" w:rsidR="005A1285" w:rsidRDefault="005A1285"/>
    <w:p w14:paraId="7F952CAD" w14:textId="77777777" w:rsidR="005A1285" w:rsidRDefault="005A1285"/>
    <w:tbl>
      <w:tblPr>
        <w:tblStyle w:val="TableGrid"/>
        <w:tblW w:w="9625" w:type="dxa"/>
        <w:tblLayout w:type="fixed"/>
        <w:tblLook w:val="04A0" w:firstRow="1" w:lastRow="0" w:firstColumn="1" w:lastColumn="0" w:noHBand="0" w:noVBand="1"/>
      </w:tblPr>
      <w:tblGrid>
        <w:gridCol w:w="9625"/>
      </w:tblGrid>
      <w:tr w:rsidR="005A1285" w14:paraId="62A8B620"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FF438" w14:textId="77777777" w:rsidR="005A1285" w:rsidRDefault="00D84439">
            <w:pPr>
              <w:spacing w:after="120"/>
              <w:rPr>
                <w:b/>
                <w:bCs/>
                <w:sz w:val="22"/>
                <w:szCs w:val="22"/>
                <w:lang w:eastAsia="zh-CN"/>
              </w:rPr>
            </w:pPr>
            <w:r>
              <w:rPr>
                <w:b/>
                <w:bCs/>
                <w:sz w:val="22"/>
                <w:szCs w:val="22"/>
                <w:lang w:eastAsia="zh-CN"/>
              </w:rPr>
              <w:t>Detai</w:t>
            </w:r>
            <w:r>
              <w:rPr>
                <w:b/>
                <w:bCs/>
                <w:sz w:val="22"/>
                <w:szCs w:val="22"/>
                <w:lang w:eastAsia="zh-CN"/>
              </w:rPr>
              <w:t>led Comments</w:t>
            </w:r>
          </w:p>
        </w:tc>
      </w:tr>
      <w:tr w:rsidR="005A1285" w14:paraId="2B2A12F9" w14:textId="77777777">
        <w:tc>
          <w:tcPr>
            <w:tcW w:w="9625" w:type="dxa"/>
            <w:tcBorders>
              <w:top w:val="single" w:sz="4" w:space="0" w:color="auto"/>
              <w:left w:val="single" w:sz="4" w:space="0" w:color="auto"/>
              <w:bottom w:val="single" w:sz="4" w:space="0" w:color="auto"/>
              <w:right w:val="single" w:sz="4" w:space="0" w:color="auto"/>
            </w:tcBorders>
          </w:tcPr>
          <w:p w14:paraId="7D5FC2C9" w14:textId="77777777" w:rsidR="005A1285" w:rsidRDefault="00D84439">
            <w:pPr>
              <w:spacing w:after="120"/>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5DC09F11" w14:textId="77777777" w:rsidR="005A1285" w:rsidRDefault="005A1285">
            <w:pPr>
              <w:spacing w:after="120"/>
              <w:rPr>
                <w:rFonts w:eastAsia="SimSun"/>
                <w:lang w:eastAsia="zh-CN"/>
              </w:rPr>
            </w:pPr>
          </w:p>
          <w:p w14:paraId="41A3275E" w14:textId="77777777" w:rsidR="005A1285" w:rsidRDefault="00D84439">
            <w:pPr>
              <w:spacing w:after="120"/>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 xml:space="preserve">after the </w:t>
            </w:r>
            <w:r>
              <w:t>single PUCCH phrase to make sure that it is clear</w:t>
            </w:r>
          </w:p>
        </w:tc>
      </w:tr>
      <w:tr w:rsidR="005A1285" w14:paraId="48A1EA6D" w14:textId="77777777">
        <w:tc>
          <w:tcPr>
            <w:tcW w:w="9625" w:type="dxa"/>
            <w:tcBorders>
              <w:top w:val="single" w:sz="4" w:space="0" w:color="auto"/>
              <w:left w:val="single" w:sz="4" w:space="0" w:color="auto"/>
              <w:bottom w:val="single" w:sz="4" w:space="0" w:color="auto"/>
              <w:right w:val="single" w:sz="4" w:space="0" w:color="auto"/>
            </w:tcBorders>
          </w:tcPr>
          <w:p w14:paraId="08269B6C" w14:textId="77777777" w:rsidR="005A1285" w:rsidRDefault="00D84439">
            <w:pPr>
              <w:spacing w:after="120"/>
              <w:rPr>
                <w:rFonts w:eastAsia="SimSun"/>
                <w:b/>
                <w:bCs/>
                <w:color w:val="000000" w:themeColor="text1"/>
                <w:lang w:eastAsia="zh-CN"/>
              </w:rPr>
            </w:pPr>
            <w:r>
              <w:rPr>
                <w:rFonts w:eastAsia="SimSun"/>
                <w:b/>
                <w:bCs/>
                <w:color w:val="000000" w:themeColor="text1"/>
                <w:lang w:eastAsia="zh-CN"/>
              </w:rPr>
              <w:t xml:space="preserve">@ Huawei: is Proposal 6 NBC ? </w:t>
            </w:r>
          </w:p>
          <w:p w14:paraId="4C254438" w14:textId="77777777" w:rsidR="005A1285" w:rsidRDefault="00D84439">
            <w:pPr>
              <w:spacing w:after="120"/>
              <w:rPr>
                <w:color w:val="000000" w:themeColor="text1"/>
              </w:rPr>
            </w:pPr>
            <w:r>
              <w:rPr>
                <w:rFonts w:eastAsia="SimSun"/>
                <w:color w:val="000000" w:themeColor="text1"/>
                <w:lang w:eastAsia="zh-CN"/>
              </w:rPr>
              <w:t>From QC: t</w:t>
            </w:r>
            <w:r>
              <w:rPr>
                <w:color w:val="000000" w:themeColor="text1"/>
              </w:rPr>
              <w:t xml:space="preserve">he spec starts with “If a UE multiplexes HARQ-ACK information in a PUSCH transmission …”. However, in the case we are discussing, It is not clear whether UE should </w:t>
            </w:r>
            <w:r>
              <w:rPr>
                <w:color w:val="000000" w:themeColor="text1"/>
              </w:rPr>
              <w:t>multiplex HARQ-ACK information on a PUSCH. So UE behavior is not clear in current spec.</w:t>
            </w:r>
          </w:p>
          <w:p w14:paraId="4CB6E4D8" w14:textId="77777777" w:rsidR="005A1285" w:rsidRDefault="00D84439">
            <w:pPr>
              <w:spacing w:after="120"/>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 xml:space="preserve">“If a UE multiplexes HARQ-ACK information in a PUSCH transmission …”, but the condition is only that there is a </w:t>
            </w:r>
            <w:r>
              <w:rPr>
                <w:color w:val="000000" w:themeColor="text1"/>
              </w:rPr>
              <w:t>overlapping PUCCH in the current spec. But now we are discussing the case that there is no overlapping PUCCH. Whether multiplexing performs or not is completely unclear in the current spec. This is our understanding. So no NBC issue is assumed for proposal</w:t>
            </w:r>
            <w:r>
              <w:rPr>
                <w:color w:val="000000" w:themeColor="text1"/>
              </w:rPr>
              <w:t xml:space="preserve"> 6 as well.</w:t>
            </w:r>
          </w:p>
          <w:p w14:paraId="1F761DC5" w14:textId="77777777" w:rsidR="005A1285" w:rsidRDefault="00D84439">
            <w:pPr>
              <w:spacing w:after="120"/>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1160C63E" w14:textId="77777777" w:rsidR="005A1285" w:rsidRDefault="005A1285">
            <w:pPr>
              <w:spacing w:after="120"/>
              <w:rPr>
                <w:rFonts w:eastAsia="SimSun"/>
                <w:color w:val="000000" w:themeColor="text1"/>
                <w:lang w:eastAsia="zh-CN"/>
              </w:rPr>
            </w:pPr>
          </w:p>
        </w:tc>
      </w:tr>
      <w:tr w:rsidR="005A1285" w14:paraId="2458C390" w14:textId="77777777">
        <w:tc>
          <w:tcPr>
            <w:tcW w:w="9625" w:type="dxa"/>
            <w:tcBorders>
              <w:top w:val="single" w:sz="4" w:space="0" w:color="auto"/>
              <w:left w:val="single" w:sz="4" w:space="0" w:color="auto"/>
              <w:bottom w:val="single" w:sz="4" w:space="0" w:color="auto"/>
              <w:right w:val="single" w:sz="4" w:space="0" w:color="auto"/>
            </w:tcBorders>
          </w:tcPr>
          <w:p w14:paraId="06AB3064" w14:textId="77777777" w:rsidR="005A1285" w:rsidRDefault="00D84439">
            <w:pPr>
              <w:spacing w:after="120"/>
              <w:rPr>
                <w:rFonts w:eastAsia="Arial Unicode MS"/>
                <w:b/>
                <w:bCs/>
                <w:color w:val="000000" w:themeColor="text1"/>
              </w:rPr>
            </w:pPr>
            <w:r>
              <w:rPr>
                <w:rFonts w:eastAsia="Arial Unicode MS"/>
                <w:b/>
                <w:bCs/>
                <w:color w:val="000000" w:themeColor="text1"/>
              </w:rPr>
              <w:t xml:space="preserve">@ CATT: Why 30kHz+120kHz is a special case compared with </w:t>
            </w:r>
            <w:r>
              <w:rPr>
                <w:rFonts w:eastAsia="Arial Unicode MS"/>
                <w:b/>
                <w:bCs/>
                <w:color w:val="000000" w:themeColor="text1"/>
              </w:rPr>
              <w:t>other cases with larger SCS on SCC?</w:t>
            </w:r>
          </w:p>
          <w:p w14:paraId="706C292B" w14:textId="77777777" w:rsidR="005A1285" w:rsidRDefault="00D84439">
            <w:pPr>
              <w:spacing w:after="120"/>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w:t>
            </w:r>
            <w:r>
              <w:rPr>
                <w:color w:val="000000" w:themeColor="text1"/>
              </w:rPr>
              <w:t>osal 5a)</w:t>
            </w:r>
          </w:p>
          <w:p w14:paraId="00744359" w14:textId="77777777" w:rsidR="005A1285" w:rsidRDefault="00D84439">
            <w:pPr>
              <w:spacing w:after="120"/>
              <w:rPr>
                <w:rFonts w:eastAsia="Arial Unicode MS"/>
                <w:b/>
                <w:bCs/>
                <w:color w:val="000000" w:themeColor="text1"/>
              </w:rPr>
            </w:pPr>
            <w:r>
              <w:rPr>
                <w:rFonts w:eastAsia="Arial Unicode MS"/>
                <w:b/>
                <w:bCs/>
                <w:color w:val="000000" w:themeColor="text1"/>
              </w:rPr>
              <w:t>@ CATT: In Case 3, HARQ-ACK is supposed to be multiplexed in the first PUSCH overlapping with the PUCCH according to the current specification. Is the problem because gNB set the UL-TDAI to n.e. 4 for Type 2 CB or 1 for Type 1 CB in the DCI schedu</w:t>
            </w:r>
            <w:r>
              <w:rPr>
                <w:rFonts w:eastAsia="Arial Unicode MS"/>
                <w:b/>
                <w:bCs/>
                <w:color w:val="000000" w:themeColor="text1"/>
              </w:rPr>
              <w:t>ling PUSCH(s) which do not overlap with the PUCCH?</w:t>
            </w:r>
          </w:p>
          <w:p w14:paraId="07485007" w14:textId="77777777" w:rsidR="005A1285" w:rsidRDefault="00D84439">
            <w:pPr>
              <w:spacing w:after="120"/>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w:t>
            </w:r>
            <w:r>
              <w:rPr>
                <w:color w:val="000000" w:themeColor="text1"/>
              </w:rPr>
              <w:t>CH but the UE misses it.</w:t>
            </w:r>
          </w:p>
          <w:p w14:paraId="7C32D3D6" w14:textId="77777777" w:rsidR="005A1285" w:rsidRDefault="00D84439">
            <w:pPr>
              <w:spacing w:after="120"/>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44F5C665" w14:textId="77777777" w:rsidR="005A1285" w:rsidRDefault="00D84439">
            <w:pPr>
              <w:spacing w:after="120"/>
              <w:rPr>
                <w:color w:val="000000" w:themeColor="text1"/>
              </w:rPr>
            </w:pPr>
            <w:r>
              <w:rPr>
                <w:color w:val="000000" w:themeColor="text1"/>
              </w:rPr>
              <w:t xml:space="preserve"> </w:t>
            </w:r>
          </w:p>
          <w:p w14:paraId="23C8E67D" w14:textId="77777777" w:rsidR="005A1285" w:rsidRDefault="00D84439">
            <w:pPr>
              <w:spacing w:after="120"/>
              <w:rPr>
                <w:color w:val="000000" w:themeColor="text1"/>
              </w:rPr>
            </w:pPr>
            <w:r>
              <w:rPr>
                <w:color w:val="000000" w:themeColor="text1"/>
              </w:rPr>
              <w:t>From Moderator: Added CATT to Alt 3-3.</w:t>
            </w:r>
          </w:p>
          <w:p w14:paraId="6D3EFC0F" w14:textId="77777777" w:rsidR="005A1285" w:rsidRDefault="005A1285">
            <w:pPr>
              <w:spacing w:after="120"/>
              <w:rPr>
                <w:rFonts w:eastAsia="SimSun"/>
                <w:color w:val="000000" w:themeColor="text1"/>
                <w:lang w:eastAsia="zh-CN"/>
              </w:rPr>
            </w:pPr>
          </w:p>
        </w:tc>
      </w:tr>
      <w:tr w:rsidR="005A1285" w14:paraId="2E99F722" w14:textId="77777777">
        <w:tc>
          <w:tcPr>
            <w:tcW w:w="9625" w:type="dxa"/>
            <w:tcBorders>
              <w:top w:val="single" w:sz="4" w:space="0" w:color="auto"/>
              <w:left w:val="single" w:sz="4" w:space="0" w:color="auto"/>
              <w:bottom w:val="single" w:sz="4" w:space="0" w:color="auto"/>
              <w:right w:val="single" w:sz="4" w:space="0" w:color="auto"/>
            </w:tcBorders>
          </w:tcPr>
          <w:p w14:paraId="7C532561" w14:textId="77777777" w:rsidR="005A1285" w:rsidRDefault="00D84439">
            <w:pPr>
              <w:spacing w:after="120"/>
              <w:rPr>
                <w:b/>
                <w:bCs/>
              </w:rPr>
            </w:pPr>
            <w:r>
              <w:rPr>
                <w:b/>
                <w:bCs/>
                <w:color w:val="000000"/>
              </w:rPr>
              <w:t>@ ZTE: we support both Alt 3-2 and Alt 3-3 for Rel-16. So, could you please add ZTE as the supporting compa</w:t>
            </w:r>
            <w:r>
              <w:rPr>
                <w:b/>
                <w:bCs/>
                <w:color w:val="000000"/>
              </w:rPr>
              <w:t>ny also for Alt 3-3.</w:t>
            </w:r>
            <w:r>
              <w:rPr>
                <w:rStyle w:val="apple-converted-space"/>
                <w:b/>
                <w:bCs/>
                <w:color w:val="000000"/>
              </w:rPr>
              <w:t> </w:t>
            </w:r>
          </w:p>
          <w:p w14:paraId="1CCDF1AD" w14:textId="77777777" w:rsidR="005A1285" w:rsidRDefault="00D84439">
            <w:pPr>
              <w:spacing w:after="120"/>
            </w:pPr>
            <w:r>
              <w:rPr>
                <w:color w:val="000000"/>
              </w:rPr>
              <w:t>From Moderator: Added to Alt-3-3</w:t>
            </w:r>
          </w:p>
          <w:p w14:paraId="23BD4201" w14:textId="77777777" w:rsidR="005A1285" w:rsidRDefault="005A1285">
            <w:pPr>
              <w:spacing w:after="120"/>
              <w:rPr>
                <w:rFonts w:ascii="Calibri" w:hAnsi="Calibri" w:cs="Calibri"/>
                <w:color w:val="1F497D"/>
                <w:sz w:val="22"/>
                <w:szCs w:val="22"/>
              </w:rPr>
            </w:pPr>
          </w:p>
        </w:tc>
      </w:tr>
      <w:tr w:rsidR="005A1285" w14:paraId="2C4AE64E" w14:textId="77777777">
        <w:tc>
          <w:tcPr>
            <w:tcW w:w="9625" w:type="dxa"/>
            <w:tcBorders>
              <w:top w:val="single" w:sz="4" w:space="0" w:color="auto"/>
              <w:left w:val="single" w:sz="4" w:space="0" w:color="auto"/>
              <w:bottom w:val="single" w:sz="4" w:space="0" w:color="auto"/>
              <w:right w:val="single" w:sz="4" w:space="0" w:color="auto"/>
            </w:tcBorders>
          </w:tcPr>
          <w:p w14:paraId="63AA93DD" w14:textId="77777777" w:rsidR="005A1285" w:rsidRDefault="00D84439">
            <w:pPr>
              <w:spacing w:after="120"/>
            </w:pPr>
            <w:r>
              <w:rPr>
                <w:b/>
                <w:bCs/>
                <w:color w:val="000000"/>
              </w:rPr>
              <w:t xml:space="preserve">@ Ericsson: </w:t>
            </w:r>
            <w:r>
              <w:rPr>
                <w:color w:val="000000"/>
              </w:rPr>
              <w:t>we can be supportive of Proposals 5 and 7 (with improved wording).</w:t>
            </w:r>
          </w:p>
          <w:p w14:paraId="21F76E30" w14:textId="77777777" w:rsidR="005A1285" w:rsidRDefault="005A1285">
            <w:pPr>
              <w:spacing w:after="120"/>
              <w:rPr>
                <w:b/>
                <w:bCs/>
                <w:color w:val="000000"/>
              </w:rPr>
            </w:pPr>
          </w:p>
        </w:tc>
      </w:tr>
    </w:tbl>
    <w:p w14:paraId="50720105" w14:textId="77777777" w:rsidR="005A1285" w:rsidRDefault="005A1285"/>
    <w:p w14:paraId="409E0FFB" w14:textId="77777777" w:rsidR="005A1285" w:rsidRDefault="00D84439">
      <w:r>
        <w:t>On the issue of the Rel-16 solution, CATT brings up the option of deciding up to UE implementation if we cannot reach consensus while Huawei brings up the option of a Rel-17 TEI.  I will also highlight the companies that are against specific solutions to h</w:t>
      </w:r>
      <w:r>
        <w:t xml:space="preserve">elp clear the deadlock. </w:t>
      </w:r>
    </w:p>
    <w:p w14:paraId="0AD7F0FF" w14:textId="77777777" w:rsidR="005A1285" w:rsidRDefault="005A1285"/>
    <w:p w14:paraId="19450DD4" w14:textId="77777777" w:rsidR="005A1285" w:rsidRDefault="005A1285"/>
    <w:p w14:paraId="0930316C"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18E4A094" w14:textId="77777777" w:rsidR="005A1285" w:rsidRDefault="005A1285"/>
    <w:p w14:paraId="15F104EA" w14:textId="77777777" w:rsidR="005A1285" w:rsidRDefault="005A1285"/>
    <w:p w14:paraId="5A5652DB" w14:textId="77777777" w:rsidR="005A1285" w:rsidRDefault="00D84439">
      <w:pPr>
        <w:pStyle w:val="Heading4"/>
        <w:rPr>
          <w:rFonts w:eastAsia="SimSun"/>
          <w:sz w:val="22"/>
          <w:szCs w:val="22"/>
          <w:highlight w:val="cyan"/>
          <w:lang w:eastAsia="zh-CN"/>
        </w:rPr>
      </w:pPr>
      <w:r>
        <w:rPr>
          <w:i/>
          <w:iCs/>
          <w:highlight w:val="cyan"/>
        </w:rPr>
        <w:t xml:space="preserve">[ACTIVE] Proposal 5a: </w:t>
      </w:r>
    </w:p>
    <w:p w14:paraId="3CB59132" w14:textId="77777777" w:rsidR="005A1285" w:rsidRDefault="005A1285">
      <w:pPr>
        <w:rPr>
          <w:b/>
          <w:bCs/>
        </w:rPr>
      </w:pPr>
    </w:p>
    <w:p w14:paraId="1C900BC0" w14:textId="77777777" w:rsidR="005A1285" w:rsidRDefault="00D84439">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 xml:space="preserve">and if any UL-TDAI not equal to 4 (for Type 2 codebook) or UL-TDAI equal to 1 (for Type 1 codebook) the UE </w:t>
      </w:r>
      <w:r>
        <w:rPr>
          <w:i/>
          <w:iCs/>
        </w:rPr>
        <w:t>behavior is left to UE implementation.</w:t>
      </w:r>
    </w:p>
    <w:p w14:paraId="5D1F7D65" w14:textId="77777777" w:rsidR="005A1285" w:rsidRDefault="005A1285"/>
    <w:p w14:paraId="1C1A71D2" w14:textId="77777777" w:rsidR="005A1285" w:rsidRDefault="00D84439">
      <w:pPr>
        <w:pStyle w:val="Heading4"/>
        <w:rPr>
          <w:rFonts w:eastAsia="SimSun"/>
          <w:sz w:val="22"/>
          <w:szCs w:val="22"/>
          <w:lang w:eastAsia="zh-CN"/>
        </w:rPr>
      </w:pPr>
      <w:r>
        <w:rPr>
          <w:i/>
          <w:iCs/>
          <w:highlight w:val="cyan"/>
        </w:rPr>
        <w:t>[ACTIVE] Proposal 5a-1:</w:t>
      </w:r>
      <w:r>
        <w:rPr>
          <w:i/>
          <w:iCs/>
        </w:rPr>
        <w:t xml:space="preserve"> </w:t>
      </w:r>
    </w:p>
    <w:p w14:paraId="3D8D4EDE" w14:textId="77777777" w:rsidR="005A1285" w:rsidRDefault="00D84439">
      <w:pPr>
        <w:pStyle w:val="ListParagraph"/>
        <w:numPr>
          <w:ilvl w:val="0"/>
          <w:numId w:val="23"/>
        </w:numPr>
        <w:spacing w:beforeAutospacing="1" w:after="100" w:afterAutospacing="1" w:line="240" w:lineRule="auto"/>
        <w:jc w:val="left"/>
        <w:rPr>
          <w:i/>
          <w:iCs/>
          <w:color w:val="000000" w:themeColor="text1"/>
        </w:rPr>
      </w:pPr>
      <w:r>
        <w:rPr>
          <w:i/>
          <w:iCs/>
          <w:color w:val="000000" w:themeColor="text1"/>
        </w:rPr>
        <w:t xml:space="preserve">For Rel-15 with more than one non-overlapping PUSCH </w:t>
      </w:r>
      <w:r>
        <w:rPr>
          <w:i/>
          <w:iCs/>
          <w:color w:val="FF0000"/>
        </w:rPr>
        <w:t>and no overlapping PUCCH</w:t>
      </w:r>
      <w:r>
        <w:rPr>
          <w:i/>
          <w:iCs/>
          <w:color w:val="000000" w:themeColor="text1"/>
        </w:rPr>
        <w:t xml:space="preserve"> within a span on one slot (both single carrier and UL CA)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 UE behavior is up to the UE implementation</w:t>
      </w:r>
    </w:p>
    <w:p w14:paraId="711782B9" w14:textId="77777777" w:rsidR="005A1285" w:rsidRDefault="00D84439">
      <w:pPr>
        <w:pStyle w:val="ListParagraph"/>
        <w:numPr>
          <w:ilvl w:val="0"/>
          <w:numId w:val="23"/>
        </w:numPr>
        <w:spacing w:before="100" w:beforeAutospacing="1" w:after="100" w:afterAutospacing="1" w:line="240" w:lineRule="auto"/>
        <w:jc w:val="left"/>
        <w:rPr>
          <w:i/>
          <w:iCs/>
          <w:color w:val="000000" w:themeColor="text1"/>
        </w:rPr>
      </w:pPr>
      <w:r>
        <w:rPr>
          <w:i/>
          <w:iCs/>
          <w:color w:val="000000" w:themeColor="text1"/>
        </w:rPr>
        <w:t xml:space="preserve">For Rel-15 with one PUSCH </w:t>
      </w:r>
      <w:r>
        <w:rPr>
          <w:i/>
          <w:iCs/>
          <w:color w:val="FF0000"/>
        </w:rPr>
        <w:t>a</w:t>
      </w:r>
      <w:r>
        <w:rPr>
          <w:i/>
          <w:iCs/>
          <w:color w:val="FF0000"/>
        </w:rPr>
        <w:t xml:space="preserve">nd no overlapping PUCCH </w:t>
      </w:r>
      <w:r>
        <w:rPr>
          <w:i/>
          <w:iCs/>
          <w:color w:val="000000" w:themeColor="text1"/>
        </w:rPr>
        <w:t xml:space="preserve">within a span of one slot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there is no consensus </w:t>
      </w:r>
      <w:r>
        <w:rPr>
          <w:i/>
          <w:iCs/>
          <w:strike/>
          <w:color w:val="FF0000"/>
        </w:rPr>
        <w:t>for any conclusion or spec change</w:t>
      </w:r>
      <w:r>
        <w:rPr>
          <w:i/>
          <w:iCs/>
          <w:color w:val="FF0000"/>
        </w:rPr>
        <w:t xml:space="preserve"> on one aligned UE behavior </w:t>
      </w:r>
      <w:r>
        <w:rPr>
          <w:i/>
          <w:iCs/>
          <w:color w:val="FF0000"/>
        </w:rPr>
        <w:t>according to current spec</w:t>
      </w:r>
      <w:r>
        <w:rPr>
          <w:i/>
          <w:iCs/>
          <w:color w:val="000000" w:themeColor="text1"/>
        </w:rPr>
        <w:t>.</w:t>
      </w:r>
    </w:p>
    <w:p w14:paraId="2DFED883" w14:textId="77777777" w:rsidR="005A1285" w:rsidRDefault="005A1285"/>
    <w:tbl>
      <w:tblPr>
        <w:tblStyle w:val="TableGrid"/>
        <w:tblW w:w="9270" w:type="dxa"/>
        <w:tblLayout w:type="fixed"/>
        <w:tblLook w:val="04A0" w:firstRow="1" w:lastRow="0" w:firstColumn="1" w:lastColumn="0" w:noHBand="0" w:noVBand="1"/>
      </w:tblPr>
      <w:tblGrid>
        <w:gridCol w:w="2605"/>
        <w:gridCol w:w="6665"/>
      </w:tblGrid>
      <w:tr w:rsidR="005A1285" w14:paraId="55D88B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4E33F"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EB092" w14:textId="77777777" w:rsidR="005A1285" w:rsidRDefault="00D84439">
            <w:pPr>
              <w:spacing w:after="120"/>
              <w:rPr>
                <w:b/>
                <w:bCs/>
                <w:sz w:val="22"/>
                <w:szCs w:val="22"/>
                <w:lang w:eastAsia="zh-CN"/>
              </w:rPr>
            </w:pPr>
            <w:r>
              <w:rPr>
                <w:b/>
                <w:bCs/>
                <w:sz w:val="22"/>
                <w:szCs w:val="22"/>
                <w:lang w:eastAsia="zh-CN"/>
              </w:rPr>
              <w:t>Comments</w:t>
            </w:r>
          </w:p>
        </w:tc>
      </w:tr>
      <w:tr w:rsidR="005A1285" w14:paraId="56F1A620" w14:textId="77777777">
        <w:tc>
          <w:tcPr>
            <w:tcW w:w="2605" w:type="dxa"/>
            <w:tcBorders>
              <w:top w:val="single" w:sz="4" w:space="0" w:color="auto"/>
              <w:left w:val="single" w:sz="4" w:space="0" w:color="auto"/>
              <w:bottom w:val="single" w:sz="4" w:space="0" w:color="auto"/>
              <w:right w:val="single" w:sz="4" w:space="0" w:color="auto"/>
            </w:tcBorders>
          </w:tcPr>
          <w:p w14:paraId="6F7A40F3"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01A95CD" w14:textId="77777777" w:rsidR="005A1285" w:rsidRDefault="00D84439">
            <w:pPr>
              <w:spacing w:after="120"/>
              <w:rPr>
                <w:rFonts w:eastAsia="SimSun"/>
                <w:sz w:val="22"/>
                <w:szCs w:val="22"/>
                <w:lang w:eastAsia="zh-CN"/>
              </w:rPr>
            </w:pPr>
            <w:r>
              <w:rPr>
                <w:rFonts w:eastAsia="SimSun"/>
                <w:sz w:val="22"/>
                <w:szCs w:val="22"/>
                <w:lang w:eastAsia="zh-CN"/>
              </w:rPr>
              <w:t>Support</w:t>
            </w:r>
          </w:p>
        </w:tc>
      </w:tr>
      <w:tr w:rsidR="005A1285" w14:paraId="5E38D211" w14:textId="77777777">
        <w:tc>
          <w:tcPr>
            <w:tcW w:w="2605" w:type="dxa"/>
            <w:tcBorders>
              <w:top w:val="single" w:sz="4" w:space="0" w:color="auto"/>
              <w:left w:val="single" w:sz="4" w:space="0" w:color="auto"/>
              <w:bottom w:val="single" w:sz="4" w:space="0" w:color="auto"/>
              <w:right w:val="single" w:sz="4" w:space="0" w:color="auto"/>
            </w:tcBorders>
          </w:tcPr>
          <w:p w14:paraId="0F7EEC80"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34399EF" w14:textId="77777777" w:rsidR="005A1285" w:rsidRDefault="00D84439">
            <w:pPr>
              <w:spacing w:after="120"/>
              <w:rPr>
                <w:rFonts w:eastAsia="SimSun"/>
                <w:sz w:val="22"/>
                <w:szCs w:val="22"/>
                <w:lang w:eastAsia="zh-CN"/>
              </w:rPr>
            </w:pPr>
            <w:r>
              <w:rPr>
                <w:rFonts w:eastAsia="SimSun"/>
                <w:sz w:val="22"/>
                <w:szCs w:val="22"/>
                <w:lang w:eastAsia="zh-CN"/>
              </w:rPr>
              <w:t xml:space="preserve">Support </w:t>
            </w:r>
          </w:p>
          <w:p w14:paraId="2375187A" w14:textId="77777777" w:rsidR="005A1285" w:rsidRDefault="00D84439">
            <w:pPr>
              <w:spacing w:after="120"/>
              <w:rPr>
                <w:rFonts w:eastAsia="SimSun"/>
                <w:sz w:val="22"/>
                <w:szCs w:val="22"/>
                <w:lang w:eastAsia="zh-CN"/>
              </w:rPr>
            </w:pPr>
            <w:r>
              <w:rPr>
                <w:rFonts w:eastAsia="SimSun"/>
                <w:sz w:val="22"/>
                <w:szCs w:val="22"/>
                <w:lang w:eastAsia="zh-CN"/>
              </w:rPr>
              <w:t>A minor editorial comment: “any UL-TDAI” -&gt; “the UL-TDAI for the PUSCH”</w:t>
            </w:r>
          </w:p>
        </w:tc>
      </w:tr>
      <w:tr w:rsidR="005A1285" w14:paraId="27307571" w14:textId="77777777">
        <w:tc>
          <w:tcPr>
            <w:tcW w:w="2605" w:type="dxa"/>
            <w:tcBorders>
              <w:top w:val="single" w:sz="4" w:space="0" w:color="auto"/>
              <w:left w:val="single" w:sz="4" w:space="0" w:color="auto"/>
              <w:bottom w:val="single" w:sz="4" w:space="0" w:color="auto"/>
              <w:right w:val="single" w:sz="4" w:space="0" w:color="auto"/>
            </w:tcBorders>
          </w:tcPr>
          <w:p w14:paraId="44DFB689" w14:textId="77777777" w:rsidR="005A1285" w:rsidRDefault="00D84439">
            <w:pPr>
              <w:spacing w:after="120"/>
              <w:rPr>
                <w:rFonts w:eastAsiaTheme="minorEastAsia"/>
                <w:sz w:val="22"/>
                <w:szCs w:val="22"/>
                <w:lang w:eastAsia="zh-CN"/>
              </w:rPr>
            </w:pPr>
            <w:r>
              <w:rPr>
                <w:rFonts w:eastAsiaTheme="minorEastAsia"/>
                <w:sz w:val="22"/>
                <w:szCs w:val="22"/>
                <w:lang w:eastAsia="zh-CN"/>
              </w:rPr>
              <w:t>Nokia, NSB (26.8)</w:t>
            </w:r>
          </w:p>
          <w:p w14:paraId="556A6FDF" w14:textId="77777777" w:rsidR="005A1285" w:rsidRDefault="00D84439">
            <w:pPr>
              <w:spacing w:after="120"/>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F52B080" w14:textId="77777777" w:rsidR="005A1285" w:rsidRDefault="00D84439">
            <w:pPr>
              <w:spacing w:after="120"/>
              <w:rPr>
                <w:rFonts w:eastAsia="SimSun"/>
                <w:sz w:val="22"/>
                <w:szCs w:val="22"/>
                <w:lang w:eastAsia="zh-CN"/>
              </w:rPr>
            </w:pPr>
            <w:r>
              <w:rPr>
                <w:rFonts w:eastAsia="SimSun"/>
                <w:sz w:val="22"/>
                <w:szCs w:val="22"/>
                <w:lang w:eastAsia="zh-CN"/>
              </w:rPr>
              <w:t>We are not OK with this proposal.</w:t>
            </w:r>
          </w:p>
          <w:p w14:paraId="524A0D51" w14:textId="77777777" w:rsidR="005A1285" w:rsidRDefault="00D84439">
            <w:pPr>
              <w:spacing w:after="120"/>
              <w:rPr>
                <w:rFonts w:eastAsia="SimSun"/>
                <w:color w:val="FF0000"/>
                <w:sz w:val="22"/>
                <w:szCs w:val="22"/>
                <w:u w:val="single"/>
                <w:lang w:eastAsia="zh-CN"/>
              </w:rPr>
            </w:pPr>
            <w:r>
              <w:rPr>
                <w:rFonts w:eastAsia="SimSun"/>
                <w:color w:val="FF0000"/>
                <w:sz w:val="22"/>
                <w:szCs w:val="22"/>
                <w:u w:val="single"/>
                <w:lang w:eastAsia="zh-CN"/>
              </w:rPr>
              <w:t xml:space="preserve">With regard to Cases 1-3 (proposal 5): We are </w:t>
            </w:r>
            <w:r>
              <w:rPr>
                <w:rFonts w:eastAsia="SimSun"/>
                <w:color w:val="FF0000"/>
                <w:sz w:val="22"/>
                <w:szCs w:val="22"/>
                <w:u w:val="single"/>
                <w:lang w:eastAsia="zh-CN"/>
              </w:rPr>
              <w:t>fine as the PUSCH selection criteria are missing</w:t>
            </w:r>
          </w:p>
          <w:p w14:paraId="7DEDCF23" w14:textId="77777777" w:rsidR="005A1285" w:rsidRDefault="00D84439">
            <w:pPr>
              <w:spacing w:after="120"/>
              <w:rPr>
                <w:rFonts w:eastAsia="SimSun"/>
                <w:sz w:val="22"/>
                <w:szCs w:val="22"/>
                <w:lang w:eastAsia="zh-CN"/>
              </w:rPr>
            </w:pPr>
            <w:r>
              <w:rPr>
                <w:rFonts w:eastAsia="SimSun"/>
                <w:color w:val="FF0000"/>
                <w:sz w:val="22"/>
                <w:szCs w:val="22"/>
                <w:u w:val="single"/>
                <w:lang w:eastAsia="zh-CN"/>
              </w:rPr>
              <w:t xml:space="preserve">With regard to Case 4 (proposal 6): </w:t>
            </w:r>
            <w:r>
              <w:rPr>
                <w:rFonts w:eastAsia="SimSun"/>
                <w:sz w:val="22"/>
                <w:szCs w:val="22"/>
                <w:lang w:eastAsia="zh-CN"/>
              </w:rPr>
              <w:t>We still fail to see why something that has a specified functionality would be left to UE implementation. Furthermore, we can’t just make such an agreement in the chairman</w:t>
            </w:r>
            <w:r>
              <w:rPr>
                <w:rFonts w:eastAsia="SimSun"/>
                <w:sz w:val="22"/>
                <w:szCs w:val="22"/>
                <w:lang w:eastAsia="zh-CN"/>
              </w:rPr>
              <w:t>’s notes when the spec is sill there and defines the UE behaviour.</w:t>
            </w:r>
          </w:p>
        </w:tc>
      </w:tr>
      <w:tr w:rsidR="005A1285" w14:paraId="535F9A80" w14:textId="77777777">
        <w:tc>
          <w:tcPr>
            <w:tcW w:w="2605" w:type="dxa"/>
            <w:tcBorders>
              <w:top w:val="single" w:sz="4" w:space="0" w:color="auto"/>
              <w:left w:val="single" w:sz="4" w:space="0" w:color="auto"/>
              <w:bottom w:val="single" w:sz="4" w:space="0" w:color="auto"/>
              <w:right w:val="single" w:sz="4" w:space="0" w:color="auto"/>
            </w:tcBorders>
          </w:tcPr>
          <w:p w14:paraId="0916301E"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3340ADFD" w14:textId="77777777" w:rsidR="005A1285" w:rsidRDefault="00D84439">
            <w:pPr>
              <w:spacing w:after="120"/>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gNB indicates an UL T-DAI with a value not equal to 1 </w:t>
            </w:r>
            <w:r>
              <w:rPr>
                <w:rFonts w:eastAsia="SimSun"/>
                <w:sz w:val="22"/>
                <w:szCs w:val="22"/>
                <w:lang w:eastAsia="zh-CN"/>
              </w:rPr>
              <w:t xml:space="preserve">for type-1 codebook or not equal to 4 for type-2 codebook, the gNB expects that HARQ-ACK bits should be multiplexed on PUSCH. The UE can follow the existing behavior defined in the specification. </w:t>
            </w:r>
          </w:p>
        </w:tc>
      </w:tr>
      <w:tr w:rsidR="005A1285" w14:paraId="12813BA4" w14:textId="77777777">
        <w:tc>
          <w:tcPr>
            <w:tcW w:w="2605" w:type="dxa"/>
            <w:tcBorders>
              <w:top w:val="single" w:sz="4" w:space="0" w:color="auto"/>
              <w:left w:val="single" w:sz="4" w:space="0" w:color="auto"/>
              <w:bottom w:val="single" w:sz="4" w:space="0" w:color="auto"/>
              <w:right w:val="single" w:sz="4" w:space="0" w:color="auto"/>
            </w:tcBorders>
          </w:tcPr>
          <w:p w14:paraId="15B7074E" w14:textId="77777777" w:rsidR="005A1285" w:rsidRDefault="00D84439">
            <w:pPr>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99FF6E8" w14:textId="77777777" w:rsidR="005A1285" w:rsidRDefault="00D84439">
            <w:pPr>
              <w:spacing w:after="120"/>
              <w:rPr>
                <w:rFonts w:eastAsia="SimSun"/>
                <w:sz w:val="22"/>
                <w:szCs w:val="22"/>
                <w:lang w:eastAsia="zh-CN"/>
              </w:rPr>
            </w:pPr>
            <w:r>
              <w:rPr>
                <w:rFonts w:eastAsia="SimSun"/>
                <w:sz w:val="22"/>
                <w:szCs w:val="22"/>
                <w:lang w:eastAsia="zh-CN"/>
              </w:rPr>
              <w:t>We do not support this proposal.</w:t>
            </w:r>
          </w:p>
          <w:p w14:paraId="78CFE544" w14:textId="77777777" w:rsidR="005A1285" w:rsidRDefault="00D84439">
            <w:pPr>
              <w:spacing w:after="120"/>
              <w:rPr>
                <w:rFonts w:eastAsia="SimSun"/>
                <w:sz w:val="22"/>
                <w:szCs w:val="22"/>
                <w:lang w:eastAsia="zh-CN"/>
              </w:rPr>
            </w:pPr>
            <w:r>
              <w:rPr>
                <w:rFonts w:eastAsia="SimSun"/>
                <w:sz w:val="22"/>
                <w:szCs w:val="22"/>
                <w:lang w:eastAsia="zh-CN"/>
              </w:rPr>
              <w:t xml:space="preserve">Similar </w:t>
            </w:r>
            <w:r>
              <w:rPr>
                <w:rFonts w:eastAsia="SimSun"/>
                <w:sz w:val="22"/>
                <w:szCs w:val="22"/>
                <w:lang w:eastAsia="zh-CN"/>
              </w:rPr>
              <w:t>concerns as Nokia.</w:t>
            </w:r>
          </w:p>
          <w:p w14:paraId="5A9B4A60" w14:textId="77777777" w:rsidR="005A1285" w:rsidRDefault="005A1285">
            <w:pPr>
              <w:spacing w:after="120"/>
              <w:rPr>
                <w:rFonts w:eastAsia="SimSun"/>
                <w:sz w:val="22"/>
                <w:szCs w:val="22"/>
                <w:lang w:eastAsia="zh-CN"/>
              </w:rPr>
            </w:pPr>
          </w:p>
        </w:tc>
      </w:tr>
      <w:tr w:rsidR="005A1285" w14:paraId="07FED69D"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02D9B23D" w14:textId="77777777" w:rsidR="005A1285" w:rsidRDefault="00D84439">
            <w:pPr>
              <w:spacing w:after="120"/>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4976F5A" w14:textId="77777777" w:rsidR="005A1285" w:rsidRDefault="00D84439">
            <w:pPr>
              <w:spacing w:after="120"/>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7097BB71" w14:textId="77777777" w:rsidR="005A1285" w:rsidRDefault="00D84439">
            <w:pPr>
              <w:spacing w:after="120"/>
              <w:rPr>
                <w:rFonts w:eastAsia="SimSun"/>
                <w:sz w:val="22"/>
                <w:szCs w:val="22"/>
                <w:lang w:eastAsia="zh-CN"/>
              </w:rPr>
            </w:pPr>
            <w:r>
              <w:rPr>
                <w:rFonts w:eastAsia="SimSun"/>
                <w:sz w:val="22"/>
                <w:szCs w:val="22"/>
                <w:lang w:eastAsia="zh-CN"/>
              </w:rPr>
              <w:t xml:space="preserve">Please indicate if you can support 5a or 5a-1 or </w:t>
            </w:r>
            <w:r>
              <w:rPr>
                <w:rFonts w:eastAsia="SimSun"/>
                <w:sz w:val="22"/>
                <w:szCs w:val="22"/>
                <w:lang w:eastAsia="zh-CN"/>
              </w:rPr>
              <w:t xml:space="preserve">both. If there is no consensus for 5a, I would suggest we go with 5a-1 as that seems to be the status so far. </w:t>
            </w:r>
          </w:p>
        </w:tc>
      </w:tr>
      <w:tr w:rsidR="005A1285" w14:paraId="12AA6968" w14:textId="77777777">
        <w:tc>
          <w:tcPr>
            <w:tcW w:w="2605" w:type="dxa"/>
            <w:tcBorders>
              <w:top w:val="single" w:sz="4" w:space="0" w:color="auto"/>
              <w:left w:val="single" w:sz="4" w:space="0" w:color="auto"/>
              <w:bottom w:val="single" w:sz="4" w:space="0" w:color="auto"/>
              <w:right w:val="single" w:sz="4" w:space="0" w:color="auto"/>
            </w:tcBorders>
          </w:tcPr>
          <w:p w14:paraId="567C028D" w14:textId="77777777" w:rsidR="005A1285" w:rsidRDefault="00D84439">
            <w:pPr>
              <w:spacing w:after="120"/>
              <w:rPr>
                <w:rFonts w:eastAsiaTheme="minorEastAsia"/>
                <w:sz w:val="22"/>
                <w:szCs w:val="22"/>
                <w:lang w:eastAsia="zh-CN"/>
              </w:rPr>
            </w:pPr>
            <w:r>
              <w:rPr>
                <w:rFonts w:eastAsiaTheme="minorEastAsia"/>
                <w:sz w:val="22"/>
                <w:szCs w:val="22"/>
                <w:lang w:eastAsia="zh-CN"/>
              </w:rPr>
              <w:t>Nokia, NSB (26.8 v63)</w:t>
            </w:r>
          </w:p>
        </w:tc>
        <w:tc>
          <w:tcPr>
            <w:tcW w:w="6665" w:type="dxa"/>
            <w:tcBorders>
              <w:top w:val="single" w:sz="4" w:space="0" w:color="auto"/>
              <w:left w:val="single" w:sz="4" w:space="0" w:color="auto"/>
              <w:bottom w:val="single" w:sz="4" w:space="0" w:color="auto"/>
              <w:right w:val="single" w:sz="4" w:space="0" w:color="auto"/>
            </w:tcBorders>
          </w:tcPr>
          <w:p w14:paraId="6E7AB9EE" w14:textId="77777777" w:rsidR="005A1285" w:rsidRDefault="00D84439">
            <w:pPr>
              <w:spacing w:after="120"/>
              <w:rPr>
                <w:rFonts w:eastAsia="SimSun"/>
                <w:sz w:val="22"/>
                <w:szCs w:val="22"/>
                <w:lang w:eastAsia="zh-CN"/>
              </w:rPr>
            </w:pPr>
            <w:r>
              <w:rPr>
                <w:rFonts w:eastAsia="SimSun"/>
                <w:sz w:val="22"/>
                <w:szCs w:val="22"/>
                <w:lang w:eastAsia="zh-CN"/>
              </w:rPr>
              <w:t>We’d be OK with the 1</w:t>
            </w:r>
            <w:r>
              <w:rPr>
                <w:rFonts w:eastAsia="SimSun"/>
                <w:sz w:val="22"/>
                <w:szCs w:val="22"/>
                <w:vertAlign w:val="superscript"/>
                <w:lang w:eastAsia="zh-CN"/>
              </w:rPr>
              <w:t>st</w:t>
            </w:r>
            <w:r>
              <w:rPr>
                <w:rFonts w:eastAsia="SimSun"/>
                <w:sz w:val="22"/>
                <w:szCs w:val="22"/>
                <w:lang w:eastAsia="zh-CN"/>
              </w:rPr>
              <w:t xml:space="preserve"> bullet of the proposal 5a-1</w:t>
            </w:r>
          </w:p>
          <w:p w14:paraId="753BD013" w14:textId="77777777" w:rsidR="005A1285" w:rsidRDefault="00D84439">
            <w:pPr>
              <w:spacing w:after="120"/>
              <w:rPr>
                <w:rFonts w:eastAsia="SimSun"/>
                <w:sz w:val="22"/>
                <w:szCs w:val="22"/>
                <w:lang w:eastAsia="zh-CN"/>
              </w:rPr>
            </w:pPr>
            <w:r>
              <w:rPr>
                <w:rFonts w:eastAsia="SimSun"/>
                <w:sz w:val="22"/>
                <w:szCs w:val="22"/>
                <w:lang w:eastAsia="zh-CN"/>
              </w:rPr>
              <w:t>We can accept the 2</w:t>
            </w:r>
            <w:r>
              <w:rPr>
                <w:rFonts w:eastAsia="SimSun"/>
                <w:sz w:val="22"/>
                <w:szCs w:val="22"/>
                <w:vertAlign w:val="superscript"/>
                <w:lang w:eastAsia="zh-CN"/>
              </w:rPr>
              <w:t>nd</w:t>
            </w:r>
            <w:r>
              <w:rPr>
                <w:rFonts w:eastAsia="SimSun"/>
                <w:sz w:val="22"/>
                <w:szCs w:val="22"/>
                <w:lang w:eastAsia="zh-CN"/>
              </w:rPr>
              <w:t xml:space="preserve"> bullet as it seems to be the current status of t</w:t>
            </w:r>
            <w:r>
              <w:rPr>
                <w:rFonts w:eastAsia="SimSun"/>
                <w:sz w:val="22"/>
                <w:szCs w:val="22"/>
                <w:lang w:eastAsia="zh-CN"/>
              </w:rPr>
              <w:t>he discussion even though our view is that the HARQ-ACK bits should be muxed on the PUSCH and the spec was designed to do so.</w:t>
            </w:r>
          </w:p>
        </w:tc>
      </w:tr>
      <w:tr w:rsidR="005A1285" w14:paraId="3DE5D9DE" w14:textId="77777777">
        <w:tc>
          <w:tcPr>
            <w:tcW w:w="2605" w:type="dxa"/>
            <w:tcBorders>
              <w:top w:val="single" w:sz="4" w:space="0" w:color="auto"/>
              <w:left w:val="single" w:sz="4" w:space="0" w:color="auto"/>
              <w:bottom w:val="single" w:sz="4" w:space="0" w:color="auto"/>
              <w:right w:val="single" w:sz="4" w:space="0" w:color="auto"/>
            </w:tcBorders>
          </w:tcPr>
          <w:p w14:paraId="2E9A820A"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87B8981" w14:textId="77777777" w:rsidR="005A1285" w:rsidRDefault="00D84439">
            <w:pPr>
              <w:spacing w:after="120"/>
              <w:rPr>
                <w:rFonts w:eastAsia="SimSun"/>
                <w:sz w:val="22"/>
                <w:szCs w:val="22"/>
                <w:lang w:eastAsia="zh-CN"/>
              </w:rPr>
            </w:pPr>
            <w:r>
              <w:rPr>
                <w:rFonts w:eastAsia="SimSun"/>
                <w:sz w:val="22"/>
                <w:szCs w:val="22"/>
                <w:lang w:eastAsia="zh-CN"/>
              </w:rPr>
              <w:t xml:space="preserve">We support 5a. For 5a-1, if that is the only way to go, then we suggest the following </w:t>
            </w:r>
            <w:r>
              <w:rPr>
                <w:rFonts w:eastAsia="SimSun"/>
                <w:color w:val="7030A0"/>
                <w:sz w:val="22"/>
                <w:szCs w:val="22"/>
                <w:lang w:eastAsia="zh-CN"/>
              </w:rPr>
              <w:t>modification</w:t>
            </w:r>
            <w:r>
              <w:rPr>
                <w:rFonts w:eastAsia="SimSun"/>
                <w:sz w:val="22"/>
                <w:szCs w:val="22"/>
                <w:lang w:eastAsia="zh-CN"/>
              </w:rPr>
              <w:t xml:space="preserve"> for the second bullet:</w:t>
            </w:r>
          </w:p>
          <w:p w14:paraId="36570BD5" w14:textId="77777777" w:rsidR="005A1285" w:rsidRDefault="00D84439">
            <w:pPr>
              <w:pStyle w:val="ListParagraph"/>
              <w:numPr>
                <w:ilvl w:val="0"/>
                <w:numId w:val="24"/>
              </w:numPr>
              <w:spacing w:before="100" w:beforeAutospacing="1" w:after="100" w:afterAutospacing="1" w:line="240" w:lineRule="auto"/>
              <w:jc w:val="left"/>
              <w:rPr>
                <w:ins w:id="8" w:author="Kome Oteri" w:date="2021-08-26T03:30:00Z"/>
                <w:i/>
                <w:iCs/>
                <w:color w:val="FF0000"/>
              </w:rPr>
            </w:pPr>
            <w:ins w:id="9" w:author="Kome Oteri" w:date="2021-08-26T03:30:00Z">
              <w:r>
                <w:rPr>
                  <w:i/>
                  <w:iCs/>
                  <w:color w:val="FF0000"/>
                </w:rPr>
                <w:t xml:space="preserve">For Rel-15 with one PUSCH within a span of one slot and if </w:t>
              </w:r>
              <w:r>
                <w:rPr>
                  <w:rFonts w:eastAsia="SimSun"/>
                  <w:sz w:val="22"/>
                  <w:szCs w:val="22"/>
                  <w:lang w:eastAsia="zh-CN"/>
                </w:rPr>
                <w:t>the UL-TDAI for the PUSCH</w:t>
              </w:r>
              <w:r>
                <w:rPr>
                  <w:i/>
                  <w:iCs/>
                  <w:color w:val="FF0000"/>
                </w:rPr>
                <w:t xml:space="preserve"> UL-TDAI not equal to 4 (for Type 2 codebook) or UL-TDAI equal to 1 (for Type 1 codebook), there is no consensus </w:t>
              </w:r>
              <w:r>
                <w:rPr>
                  <w:i/>
                  <w:iCs/>
                  <w:strike/>
                  <w:color w:val="7030A0"/>
                </w:rPr>
                <w:t>for any conclusion or spec change</w:t>
              </w:r>
            </w:ins>
            <w:r>
              <w:rPr>
                <w:i/>
                <w:iCs/>
                <w:color w:val="7030A0"/>
              </w:rPr>
              <w:t xml:space="preserve"> on one aligned UE behavio</w:t>
            </w:r>
            <w:r>
              <w:rPr>
                <w:i/>
                <w:iCs/>
                <w:color w:val="7030A0"/>
              </w:rPr>
              <w:t>r according to current spec</w:t>
            </w:r>
            <w:ins w:id="10" w:author="Kome Oteri" w:date="2021-08-26T03:30:00Z">
              <w:r>
                <w:rPr>
                  <w:i/>
                  <w:iCs/>
                  <w:color w:val="FF0000"/>
                </w:rPr>
                <w:t>.</w:t>
              </w:r>
            </w:ins>
          </w:p>
          <w:p w14:paraId="446DA87F" w14:textId="77777777" w:rsidR="005A1285" w:rsidRDefault="00D84439">
            <w:pPr>
              <w:spacing w:after="120"/>
              <w:rPr>
                <w:rFonts w:eastAsia="SimSun"/>
                <w:sz w:val="22"/>
                <w:szCs w:val="22"/>
                <w:lang w:eastAsia="zh-CN"/>
              </w:rPr>
            </w:pPr>
            <w:r>
              <w:rPr>
                <w:rFonts w:eastAsia="SimSun"/>
                <w:sz w:val="22"/>
                <w:szCs w:val="22"/>
                <w:lang w:eastAsia="zh-CN"/>
              </w:rPr>
              <w:t xml:space="preserve">The original wording may give the wrong impression that current spec is already clear and no </w:t>
            </w:r>
            <w:r>
              <w:rPr>
                <w:rFonts w:eastAsia="SimSun"/>
                <w:sz w:val="22"/>
                <w:szCs w:val="22"/>
                <w:u w:val="single"/>
                <w:lang w:eastAsia="zh-CN"/>
              </w:rPr>
              <w:t>conclusion</w:t>
            </w:r>
            <w:r>
              <w:rPr>
                <w:rFonts w:eastAsia="SimSun"/>
                <w:sz w:val="22"/>
                <w:szCs w:val="22"/>
                <w:lang w:eastAsia="zh-CN"/>
              </w:rPr>
              <w:t>/</w:t>
            </w:r>
            <w:r>
              <w:rPr>
                <w:rFonts w:eastAsia="SimSun"/>
                <w:sz w:val="22"/>
                <w:szCs w:val="22"/>
                <w:u w:val="single"/>
                <w:lang w:eastAsia="zh-CN"/>
              </w:rPr>
              <w:t>spec change</w:t>
            </w:r>
            <w:r>
              <w:rPr>
                <w:rFonts w:eastAsia="SimSun"/>
                <w:sz w:val="22"/>
                <w:szCs w:val="22"/>
                <w:lang w:eastAsia="zh-CN"/>
              </w:rPr>
              <w:t xml:space="preserve"> is needed.</w:t>
            </w:r>
          </w:p>
        </w:tc>
      </w:tr>
      <w:tr w:rsidR="005A1285" w14:paraId="766CC1E3" w14:textId="77777777">
        <w:tc>
          <w:tcPr>
            <w:tcW w:w="2605" w:type="dxa"/>
            <w:tcBorders>
              <w:top w:val="single" w:sz="4" w:space="0" w:color="auto"/>
              <w:left w:val="single" w:sz="4" w:space="0" w:color="auto"/>
              <w:bottom w:val="single" w:sz="4" w:space="0" w:color="auto"/>
              <w:right w:val="single" w:sz="4" w:space="0" w:color="auto"/>
            </w:tcBorders>
          </w:tcPr>
          <w:p w14:paraId="35E3E94C"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79E5AD" w14:textId="77777777" w:rsidR="005A1285" w:rsidRDefault="00D84439">
            <w:pPr>
              <w:spacing w:after="120"/>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o be more specific, if the PU</w:t>
            </w:r>
            <w:r>
              <w:rPr>
                <w:rFonts w:eastAsia="SimSun" w:hint="eastAsia"/>
                <w:sz w:val="22"/>
                <w:szCs w:val="22"/>
                <w:lang w:eastAsia="zh-CN"/>
              </w:rPr>
              <w:t>SCH is with slot aggregation and PUCCH is not, HARQ-ACK is expected to be multiplexed in one or more PUSCH repetition(s). If UE does not know where PUCCH is, UE has no idea which PUSCH(s) should be selected. But we are not sure if we want to be that accura</w:t>
            </w:r>
            <w:r>
              <w:rPr>
                <w:rFonts w:eastAsia="SimSun" w:hint="eastAsia"/>
                <w:sz w:val="22"/>
                <w:szCs w:val="22"/>
                <w:lang w:eastAsia="zh-CN"/>
              </w:rPr>
              <w:t xml:space="preserve">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5A1285" w14:paraId="6DD6A073" w14:textId="77777777">
        <w:tc>
          <w:tcPr>
            <w:tcW w:w="2605" w:type="dxa"/>
            <w:tcBorders>
              <w:top w:val="single" w:sz="4" w:space="0" w:color="auto"/>
              <w:left w:val="single" w:sz="4" w:space="0" w:color="auto"/>
              <w:bottom w:val="single" w:sz="4" w:space="0" w:color="auto"/>
              <w:right w:val="single" w:sz="4" w:space="0" w:color="auto"/>
            </w:tcBorders>
          </w:tcPr>
          <w:p w14:paraId="45570977" w14:textId="77777777" w:rsidR="005A1285" w:rsidRDefault="00D84439">
            <w:pPr>
              <w:spacing w:after="120"/>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tcPr>
          <w:p w14:paraId="3712F891" w14:textId="77777777" w:rsidR="005A1285" w:rsidRDefault="00D84439">
            <w:pPr>
              <w:spacing w:after="120"/>
              <w:rPr>
                <w:rFonts w:eastAsia="SimSun"/>
                <w:sz w:val="22"/>
                <w:szCs w:val="22"/>
                <w:lang w:eastAsia="zh-CN"/>
              </w:rPr>
            </w:pPr>
            <w:r>
              <w:rPr>
                <w:rFonts w:eastAsia="SimSun"/>
                <w:sz w:val="22"/>
                <w:szCs w:val="22"/>
                <w:lang w:eastAsia="zh-CN"/>
              </w:rPr>
              <w:t>Updated 2</w:t>
            </w:r>
            <w:r>
              <w:rPr>
                <w:rFonts w:eastAsia="SimSun"/>
                <w:sz w:val="22"/>
                <w:szCs w:val="22"/>
                <w:vertAlign w:val="superscript"/>
                <w:lang w:eastAsia="zh-CN"/>
              </w:rPr>
              <w:t>nd</w:t>
            </w:r>
            <w:r>
              <w:rPr>
                <w:rFonts w:eastAsia="SimSun"/>
                <w:sz w:val="22"/>
                <w:szCs w:val="22"/>
                <w:lang w:eastAsia="zh-CN"/>
              </w:rPr>
              <w:t xml:space="preserve"> bullet of 5a-1 based on MTK and CATT comment.</w:t>
            </w:r>
          </w:p>
        </w:tc>
      </w:tr>
      <w:tr w:rsidR="005A1285" w14:paraId="42DAAB98" w14:textId="77777777">
        <w:tc>
          <w:tcPr>
            <w:tcW w:w="2605" w:type="dxa"/>
            <w:tcBorders>
              <w:top w:val="single" w:sz="4" w:space="0" w:color="auto"/>
              <w:left w:val="single" w:sz="4" w:space="0" w:color="auto"/>
              <w:bottom w:val="single" w:sz="4" w:space="0" w:color="auto"/>
              <w:right w:val="single" w:sz="4" w:space="0" w:color="auto"/>
            </w:tcBorders>
          </w:tcPr>
          <w:p w14:paraId="5DD64A72" w14:textId="77777777" w:rsidR="005A1285" w:rsidRDefault="00D84439">
            <w:pPr>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0F2DC32" w14:textId="77777777" w:rsidR="005A1285" w:rsidRDefault="00D84439">
            <w:pPr>
              <w:pStyle w:val="ListParagraph"/>
              <w:numPr>
                <w:ilvl w:val="0"/>
                <w:numId w:val="25"/>
              </w:numPr>
              <w:spacing w:after="120"/>
              <w:rPr>
                <w:rFonts w:eastAsia="SimSun"/>
                <w:sz w:val="22"/>
                <w:szCs w:val="22"/>
                <w:lang w:eastAsia="zh-CN"/>
              </w:rPr>
            </w:pPr>
            <w:r>
              <w:rPr>
                <w:rFonts w:eastAsia="SimSun"/>
                <w:sz w:val="22"/>
                <w:szCs w:val="22"/>
                <w:lang w:eastAsia="zh-CN"/>
              </w:rPr>
              <w:t>Proposal 5a-1</w:t>
            </w:r>
          </w:p>
          <w:p w14:paraId="7FF62966" w14:textId="77777777" w:rsidR="005A1285" w:rsidRDefault="00D84439">
            <w:pPr>
              <w:pStyle w:val="ListParagraph"/>
              <w:numPr>
                <w:ilvl w:val="1"/>
                <w:numId w:val="25"/>
              </w:numPr>
              <w:spacing w:after="120"/>
              <w:rPr>
                <w:rFonts w:eastAsia="SimSun"/>
                <w:sz w:val="22"/>
                <w:szCs w:val="22"/>
                <w:lang w:eastAsia="zh-CN"/>
              </w:rPr>
            </w:pPr>
            <w:r>
              <w:rPr>
                <w:rFonts w:eastAsia="SimSun"/>
                <w:sz w:val="22"/>
                <w:szCs w:val="22"/>
                <w:lang w:eastAsia="zh-CN"/>
              </w:rPr>
              <w:t xml:space="preserve">We agree with CATT comment that the proposal should be </w:t>
            </w:r>
            <w:r>
              <w:rPr>
                <w:rFonts w:eastAsia="SimSun"/>
                <w:sz w:val="22"/>
                <w:szCs w:val="22"/>
                <w:lang w:eastAsia="zh-CN"/>
              </w:rPr>
              <w:t>more accurate and include that condition “with no overlapping PUCCH for HARQ-ACK transmission” for both bullets.</w:t>
            </w:r>
          </w:p>
          <w:p w14:paraId="219F39F3" w14:textId="77777777" w:rsidR="005A1285" w:rsidRDefault="00D84439">
            <w:pPr>
              <w:pStyle w:val="ListParagraph"/>
              <w:numPr>
                <w:ilvl w:val="2"/>
                <w:numId w:val="25"/>
              </w:numPr>
              <w:spacing w:after="120"/>
              <w:rPr>
                <w:rFonts w:eastAsia="SimSun"/>
                <w:sz w:val="22"/>
                <w:szCs w:val="22"/>
                <w:lang w:eastAsia="zh-CN"/>
              </w:rPr>
            </w:pPr>
            <w:r>
              <w:rPr>
                <w:rFonts w:eastAsia="SimSun"/>
                <w:sz w:val="22"/>
                <w:szCs w:val="22"/>
                <w:lang w:eastAsia="zh-CN"/>
              </w:rPr>
              <w:t>First bullet would be OK with us with the update above suggested by CATT.</w:t>
            </w:r>
          </w:p>
          <w:p w14:paraId="747EE316" w14:textId="77777777" w:rsidR="005A1285" w:rsidRDefault="00D84439">
            <w:pPr>
              <w:pStyle w:val="ListParagraph"/>
              <w:numPr>
                <w:ilvl w:val="2"/>
                <w:numId w:val="25"/>
              </w:numPr>
              <w:spacing w:after="120"/>
              <w:rPr>
                <w:rFonts w:eastAsia="SimSun"/>
                <w:sz w:val="22"/>
                <w:szCs w:val="22"/>
                <w:lang w:eastAsia="zh-CN"/>
              </w:rPr>
            </w:pPr>
            <w:r>
              <w:rPr>
                <w:rFonts w:eastAsia="SimSun"/>
                <w:sz w:val="22"/>
                <w:szCs w:val="22"/>
                <w:lang w:eastAsia="zh-CN"/>
              </w:rPr>
              <w:t xml:space="preserve">Second bullet, would be OK with us with only update above suggested by CATT.  </w:t>
            </w:r>
            <w:r>
              <w:rPr>
                <w:rFonts w:eastAsia="SimSun"/>
                <w:sz w:val="22"/>
                <w:szCs w:val="22"/>
                <w:highlight w:val="yellow"/>
                <w:lang w:eastAsia="zh-CN"/>
              </w:rPr>
              <w:t>We don’t support the modification suggested by MTK</w:t>
            </w:r>
            <w:r>
              <w:rPr>
                <w:rFonts w:eastAsia="SimSun"/>
                <w:sz w:val="22"/>
                <w:szCs w:val="22"/>
                <w:lang w:eastAsia="zh-CN"/>
              </w:rPr>
              <w:t xml:space="preserve"> for the reason that UE behavior in spec is clear from our perspective. A conclusion that implies spec is not clear, is not refl</w:t>
            </w:r>
            <w:r>
              <w:rPr>
                <w:rFonts w:eastAsia="SimSun"/>
                <w:sz w:val="22"/>
                <w:szCs w:val="22"/>
                <w:lang w:eastAsia="zh-CN"/>
              </w:rPr>
              <w:t>ecting all companies’ view.</w:t>
            </w:r>
          </w:p>
        </w:tc>
      </w:tr>
      <w:tr w:rsidR="005A1285" w14:paraId="38416BB5" w14:textId="77777777">
        <w:tc>
          <w:tcPr>
            <w:tcW w:w="2605" w:type="dxa"/>
            <w:tcBorders>
              <w:top w:val="single" w:sz="4" w:space="0" w:color="auto"/>
              <w:left w:val="single" w:sz="4" w:space="0" w:color="auto"/>
              <w:bottom w:val="single" w:sz="4" w:space="0" w:color="auto"/>
              <w:right w:val="single" w:sz="4" w:space="0" w:color="auto"/>
            </w:tcBorders>
          </w:tcPr>
          <w:p w14:paraId="59F5AF93"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15D6D93" w14:textId="77777777" w:rsidR="005A1285" w:rsidRDefault="00D84439">
            <w:pPr>
              <w:pStyle w:val="ListParagraph"/>
              <w:spacing w:after="120"/>
              <w:ind w:left="0"/>
              <w:rPr>
                <w:rFonts w:eastAsia="SimSun"/>
                <w:sz w:val="22"/>
                <w:szCs w:val="22"/>
                <w:lang w:eastAsia="zh-CN"/>
              </w:rPr>
            </w:pPr>
            <w:r>
              <w:rPr>
                <w:rFonts w:eastAsia="SimSun" w:hint="eastAsia"/>
                <w:sz w:val="22"/>
                <w:szCs w:val="22"/>
                <w:lang w:eastAsia="zh-CN"/>
              </w:rPr>
              <w:t>Not Ok with Proposal 5a. We can live with Proposal 5a-1 with only CATT</w:t>
            </w:r>
            <w:r>
              <w:rPr>
                <w:rFonts w:eastAsia="SimSun"/>
                <w:sz w:val="22"/>
                <w:szCs w:val="22"/>
                <w:lang w:eastAsia="zh-CN"/>
              </w:rPr>
              <w:t>’</w:t>
            </w:r>
            <w:r>
              <w:rPr>
                <w:rFonts w:eastAsia="SimSun" w:hint="eastAsia"/>
                <w:sz w:val="22"/>
                <w:szCs w:val="22"/>
                <w:lang w:eastAsia="zh-CN"/>
              </w:rPr>
              <w:t xml:space="preserve">s update. </w:t>
            </w:r>
          </w:p>
        </w:tc>
      </w:tr>
      <w:tr w:rsidR="00D84439" w14:paraId="0E7C463F" w14:textId="77777777">
        <w:tc>
          <w:tcPr>
            <w:tcW w:w="2605" w:type="dxa"/>
            <w:tcBorders>
              <w:top w:val="single" w:sz="4" w:space="0" w:color="auto"/>
              <w:left w:val="single" w:sz="4" w:space="0" w:color="auto"/>
              <w:bottom w:val="single" w:sz="4" w:space="0" w:color="auto"/>
              <w:right w:val="single" w:sz="4" w:space="0" w:color="auto"/>
            </w:tcBorders>
          </w:tcPr>
          <w:p w14:paraId="1E42407D" w14:textId="00B27C4E" w:rsidR="00D84439" w:rsidRDefault="00D84439">
            <w:pPr>
              <w:spacing w:after="120"/>
              <w:rPr>
                <w:rFonts w:eastAsiaTheme="minorEastAsia" w:hint="eastAsia"/>
                <w:sz w:val="22"/>
                <w:szCs w:val="22"/>
                <w:lang w:eastAsia="zh-CN"/>
              </w:rPr>
            </w:pPr>
            <w:r>
              <w:rPr>
                <w:rFonts w:eastAsiaTheme="minorEastAsia"/>
                <w:sz w:val="22"/>
                <w:szCs w:val="22"/>
                <w:lang w:eastAsia="zh-CN"/>
              </w:rPr>
              <w:t>Nokia, NSB (26.8 v69)</w:t>
            </w:r>
          </w:p>
        </w:tc>
        <w:tc>
          <w:tcPr>
            <w:tcW w:w="6665" w:type="dxa"/>
            <w:tcBorders>
              <w:top w:val="single" w:sz="4" w:space="0" w:color="auto"/>
              <w:left w:val="single" w:sz="4" w:space="0" w:color="auto"/>
              <w:bottom w:val="single" w:sz="4" w:space="0" w:color="auto"/>
              <w:right w:val="single" w:sz="4" w:space="0" w:color="auto"/>
            </w:tcBorders>
          </w:tcPr>
          <w:p w14:paraId="6EB0C4D6" w14:textId="2464F68E" w:rsidR="00D84439" w:rsidRDefault="00D84439">
            <w:pPr>
              <w:pStyle w:val="ListParagraph"/>
              <w:spacing w:after="120"/>
              <w:ind w:left="0"/>
              <w:rPr>
                <w:rFonts w:eastAsia="SimSun" w:hint="eastAsia"/>
                <w:sz w:val="22"/>
                <w:szCs w:val="22"/>
                <w:lang w:eastAsia="zh-CN"/>
              </w:rPr>
            </w:pPr>
            <w:r>
              <w:rPr>
                <w:rFonts w:eastAsia="SimSun"/>
                <w:sz w:val="22"/>
                <w:szCs w:val="22"/>
                <w:lang w:eastAsia="zh-CN"/>
              </w:rPr>
              <w:t>We are OK with the CATT update, and agree with Ericsson wrt. the clarity of the spec and can’t agree to the MTK update.</w:t>
            </w:r>
          </w:p>
        </w:tc>
      </w:tr>
    </w:tbl>
    <w:p w14:paraId="40CDC749" w14:textId="77777777" w:rsidR="005A1285" w:rsidRDefault="005A1285"/>
    <w:p w14:paraId="31630EC4" w14:textId="77777777" w:rsidR="005A1285" w:rsidRDefault="00D84439">
      <w:pPr>
        <w:pStyle w:val="Heading4"/>
        <w:rPr>
          <w:rFonts w:eastAsia="SimSun"/>
          <w:sz w:val="22"/>
          <w:szCs w:val="22"/>
          <w:lang w:eastAsia="zh-CN"/>
        </w:rPr>
      </w:pPr>
      <w:r>
        <w:rPr>
          <w:i/>
          <w:iCs/>
          <w:highlight w:val="cyan"/>
        </w:rPr>
        <w:t>[ACITVE] Proposal 7a:</w:t>
      </w:r>
      <w:r>
        <w:rPr>
          <w:i/>
          <w:iCs/>
        </w:rPr>
        <w:t xml:space="preserve"> </w:t>
      </w:r>
    </w:p>
    <w:p w14:paraId="403A477A" w14:textId="77777777" w:rsidR="005A1285" w:rsidRDefault="00D84439">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an</w:t>
      </w:r>
      <w:r>
        <w:rPr>
          <w:i/>
          <w:iCs/>
          <w:color w:val="FF0000"/>
        </w:rPr>
        <w:t xml:space="preserve">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16D4D7BC"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57274B7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F48D" w14:textId="77777777" w:rsidR="005A1285" w:rsidRDefault="00D84439">
            <w:pPr>
              <w:spacing w:after="120"/>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6BA57" w14:textId="77777777" w:rsidR="005A1285" w:rsidRDefault="00D84439">
            <w:pPr>
              <w:spacing w:after="120"/>
              <w:rPr>
                <w:b/>
                <w:bCs/>
                <w:sz w:val="22"/>
                <w:szCs w:val="22"/>
                <w:lang w:eastAsia="zh-CN"/>
              </w:rPr>
            </w:pPr>
            <w:r>
              <w:rPr>
                <w:b/>
                <w:bCs/>
                <w:sz w:val="22"/>
                <w:szCs w:val="22"/>
                <w:lang w:eastAsia="zh-CN"/>
              </w:rPr>
              <w:t>Comments</w:t>
            </w:r>
          </w:p>
        </w:tc>
      </w:tr>
      <w:tr w:rsidR="005A1285" w14:paraId="4F2C9D93" w14:textId="77777777">
        <w:tc>
          <w:tcPr>
            <w:tcW w:w="2605" w:type="dxa"/>
            <w:tcBorders>
              <w:top w:val="single" w:sz="4" w:space="0" w:color="auto"/>
              <w:left w:val="single" w:sz="4" w:space="0" w:color="auto"/>
              <w:bottom w:val="single" w:sz="4" w:space="0" w:color="auto"/>
              <w:right w:val="single" w:sz="4" w:space="0" w:color="auto"/>
            </w:tcBorders>
          </w:tcPr>
          <w:p w14:paraId="1987B083"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58B619E" w14:textId="77777777" w:rsidR="005A1285" w:rsidRDefault="00D84439">
            <w:pPr>
              <w:spacing w:after="120"/>
              <w:rPr>
                <w:rFonts w:eastAsia="SimSun"/>
                <w:sz w:val="22"/>
                <w:szCs w:val="22"/>
                <w:lang w:eastAsia="zh-CN"/>
              </w:rPr>
            </w:pPr>
            <w:r>
              <w:rPr>
                <w:rFonts w:eastAsia="SimSun"/>
                <w:sz w:val="22"/>
                <w:szCs w:val="22"/>
                <w:lang w:eastAsia="zh-CN"/>
              </w:rPr>
              <w:t>Support</w:t>
            </w:r>
          </w:p>
        </w:tc>
      </w:tr>
      <w:tr w:rsidR="005A1285" w14:paraId="4FD2103D" w14:textId="77777777">
        <w:tc>
          <w:tcPr>
            <w:tcW w:w="2605" w:type="dxa"/>
            <w:tcBorders>
              <w:top w:val="single" w:sz="4" w:space="0" w:color="auto"/>
              <w:left w:val="single" w:sz="4" w:space="0" w:color="auto"/>
              <w:bottom w:val="single" w:sz="4" w:space="0" w:color="auto"/>
              <w:right w:val="single" w:sz="4" w:space="0" w:color="auto"/>
            </w:tcBorders>
          </w:tcPr>
          <w:p w14:paraId="7DA5EC90"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1713A2F" w14:textId="77777777" w:rsidR="005A1285" w:rsidRDefault="00D84439">
            <w:pPr>
              <w:spacing w:after="120"/>
              <w:rPr>
                <w:rFonts w:eastAsia="SimSun"/>
                <w:sz w:val="22"/>
                <w:szCs w:val="22"/>
                <w:lang w:eastAsia="zh-CN"/>
              </w:rPr>
            </w:pPr>
            <w:r>
              <w:rPr>
                <w:rFonts w:eastAsia="SimSun"/>
                <w:sz w:val="22"/>
                <w:szCs w:val="22"/>
                <w:lang w:eastAsia="zh-CN"/>
              </w:rPr>
              <w:t>Support</w:t>
            </w:r>
          </w:p>
        </w:tc>
      </w:tr>
      <w:tr w:rsidR="005A1285" w14:paraId="47B36475" w14:textId="77777777">
        <w:tc>
          <w:tcPr>
            <w:tcW w:w="2605" w:type="dxa"/>
            <w:tcBorders>
              <w:top w:val="single" w:sz="4" w:space="0" w:color="auto"/>
              <w:left w:val="single" w:sz="4" w:space="0" w:color="auto"/>
              <w:bottom w:val="single" w:sz="4" w:space="0" w:color="auto"/>
              <w:right w:val="single" w:sz="4" w:space="0" w:color="auto"/>
            </w:tcBorders>
          </w:tcPr>
          <w:p w14:paraId="48C5D4F8"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87FBA4" w14:textId="77777777" w:rsidR="005A1285" w:rsidRDefault="00D84439">
            <w:pPr>
              <w:spacing w:after="120"/>
              <w:rPr>
                <w:rFonts w:eastAsia="SimSun"/>
                <w:sz w:val="22"/>
                <w:szCs w:val="22"/>
                <w:lang w:eastAsia="zh-CN"/>
              </w:rPr>
            </w:pPr>
            <w:r>
              <w:rPr>
                <w:rFonts w:eastAsia="SimSun" w:hint="eastAsia"/>
                <w:sz w:val="22"/>
                <w:szCs w:val="22"/>
                <w:lang w:eastAsia="zh-CN"/>
              </w:rPr>
              <w:t>Support</w:t>
            </w:r>
          </w:p>
          <w:p w14:paraId="43CDC2B5" w14:textId="77777777" w:rsidR="005A1285" w:rsidRDefault="00D84439">
            <w:pPr>
              <w:spacing w:after="120"/>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r w:rsidR="005A1285" w14:paraId="3B0DF49C" w14:textId="77777777">
        <w:tc>
          <w:tcPr>
            <w:tcW w:w="2605" w:type="dxa"/>
            <w:tcBorders>
              <w:top w:val="single" w:sz="4" w:space="0" w:color="auto"/>
              <w:left w:val="single" w:sz="4" w:space="0" w:color="auto"/>
              <w:bottom w:val="single" w:sz="4" w:space="0" w:color="auto"/>
              <w:right w:val="single" w:sz="4" w:space="0" w:color="auto"/>
            </w:tcBorders>
          </w:tcPr>
          <w:p w14:paraId="4821BA04" w14:textId="77777777" w:rsidR="005A1285" w:rsidRDefault="00D84439">
            <w:pPr>
              <w:spacing w:after="120"/>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50E9F94E" w14:textId="77777777" w:rsidR="005A1285" w:rsidRDefault="00D84439">
            <w:pPr>
              <w:spacing w:after="120"/>
              <w:rPr>
                <w:rFonts w:eastAsia="SimSun"/>
                <w:sz w:val="22"/>
                <w:szCs w:val="22"/>
                <w:lang w:eastAsia="zh-CN"/>
              </w:rPr>
            </w:pPr>
            <w:r>
              <w:rPr>
                <w:rFonts w:eastAsia="SimSun"/>
                <w:sz w:val="22"/>
                <w:szCs w:val="22"/>
                <w:lang w:eastAsia="zh-CN"/>
              </w:rPr>
              <w:t>This is a g</w:t>
            </w:r>
            <w:r>
              <w:rPr>
                <w:rFonts w:eastAsia="SimSun"/>
                <w:sz w:val="22"/>
                <w:szCs w:val="22"/>
                <w:lang w:eastAsia="zh-CN"/>
              </w:rPr>
              <w:t>ood goal and we support that in principle, it seems agreeing on a goal is not helpful if we can’t actually reach the goal, and it is not adding any value if we can reach the goal. So we don’t think this proposal actually adds value.</w:t>
            </w:r>
          </w:p>
        </w:tc>
      </w:tr>
      <w:tr w:rsidR="005A1285" w14:paraId="09DD32E5" w14:textId="77777777">
        <w:tc>
          <w:tcPr>
            <w:tcW w:w="2605" w:type="dxa"/>
            <w:tcBorders>
              <w:top w:val="single" w:sz="4" w:space="0" w:color="auto"/>
              <w:left w:val="single" w:sz="4" w:space="0" w:color="auto"/>
              <w:bottom w:val="single" w:sz="4" w:space="0" w:color="auto"/>
              <w:right w:val="single" w:sz="4" w:space="0" w:color="auto"/>
            </w:tcBorders>
          </w:tcPr>
          <w:p w14:paraId="216DE542"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000CDA0" w14:textId="77777777" w:rsidR="005A1285" w:rsidRDefault="00D84439">
            <w:pPr>
              <w:spacing w:after="120"/>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5A1285" w14:paraId="36E58327" w14:textId="77777777">
        <w:tc>
          <w:tcPr>
            <w:tcW w:w="2605" w:type="dxa"/>
            <w:tcBorders>
              <w:top w:val="single" w:sz="4" w:space="0" w:color="auto"/>
              <w:left w:val="single" w:sz="4" w:space="0" w:color="auto"/>
              <w:bottom w:val="single" w:sz="4" w:space="0" w:color="auto"/>
              <w:right w:val="single" w:sz="4" w:space="0" w:color="auto"/>
            </w:tcBorders>
          </w:tcPr>
          <w:p w14:paraId="05F61E69" w14:textId="77777777" w:rsidR="005A1285" w:rsidRDefault="00D84439">
            <w:pPr>
              <w:spacing w:after="120"/>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DF963DB" w14:textId="77777777" w:rsidR="005A1285" w:rsidRDefault="00D84439">
            <w:pPr>
              <w:spacing w:after="120"/>
              <w:rPr>
                <w:rFonts w:eastAsia="SimSun"/>
                <w:sz w:val="22"/>
                <w:szCs w:val="22"/>
                <w:lang w:eastAsia="zh-CN"/>
              </w:rPr>
            </w:pPr>
            <w:r>
              <w:rPr>
                <w:rFonts w:eastAsia="SimSun"/>
                <w:sz w:val="22"/>
                <w:szCs w:val="22"/>
                <w:lang w:eastAsia="zh-CN"/>
              </w:rPr>
              <w:t xml:space="preserve">Not support. </w:t>
            </w:r>
          </w:p>
          <w:p w14:paraId="7378ADDC" w14:textId="77777777" w:rsidR="005A1285" w:rsidRDefault="00D84439">
            <w:pPr>
              <w:spacing w:after="120"/>
              <w:rPr>
                <w:rFonts w:eastAsia="SimSun"/>
                <w:sz w:val="22"/>
                <w:szCs w:val="22"/>
                <w:lang w:eastAsia="zh-CN"/>
              </w:rPr>
            </w:pPr>
            <w:r>
              <w:rPr>
                <w:rFonts w:eastAsia="SimSun"/>
                <w:sz w:val="22"/>
                <w:szCs w:val="22"/>
                <w:lang w:eastAsia="zh-CN"/>
              </w:rPr>
              <w:t>After further thoughts (although we are fine with a unified solution), we see the risk with this proposal where it makes them dependent on each other. The reason is as follows:</w:t>
            </w:r>
          </w:p>
          <w:p w14:paraId="77B2C0F0" w14:textId="77777777" w:rsidR="005A1285" w:rsidRDefault="00D84439">
            <w:pPr>
              <w:spacing w:after="120"/>
              <w:rPr>
                <w:rFonts w:eastAsia="SimSun"/>
                <w:sz w:val="22"/>
                <w:szCs w:val="22"/>
                <w:lang w:eastAsia="zh-CN"/>
              </w:rPr>
            </w:pPr>
            <w:r>
              <w:rPr>
                <w:rFonts w:eastAsia="SimSun"/>
                <w:sz w:val="22"/>
                <w:szCs w:val="22"/>
                <w:lang w:eastAsia="zh-CN"/>
              </w:rPr>
              <w:t>Firstly, for single PUSCH, we don’t see problem in Rel</w:t>
            </w:r>
            <w:r>
              <w:rPr>
                <w:rFonts w:eastAsia="SimSun"/>
                <w:sz w:val="22"/>
                <w:szCs w:val="22"/>
                <w:lang w:eastAsia="zh-CN"/>
              </w:rPr>
              <w:t xml:space="preserve">-15. That means that we don’t see problem for Rel-16 either. Therefore, we do not think the outcome of multi PUSCH should affect the status of single PUSCH. To be very clear, if companies do not converge on an alternative below for multi-PUSCH, the status </w:t>
            </w:r>
            <w:r>
              <w:rPr>
                <w:rFonts w:eastAsia="SimSun"/>
                <w:sz w:val="22"/>
                <w:szCs w:val="22"/>
                <w:lang w:eastAsia="zh-CN"/>
              </w:rPr>
              <w:t>of single PUSCH should not be affected.</w:t>
            </w:r>
          </w:p>
          <w:p w14:paraId="1FA0A64F" w14:textId="77777777" w:rsidR="005A1285" w:rsidRDefault="005A1285">
            <w:pPr>
              <w:spacing w:after="120"/>
              <w:rPr>
                <w:rFonts w:eastAsia="SimSun"/>
                <w:sz w:val="22"/>
                <w:szCs w:val="22"/>
                <w:lang w:eastAsia="zh-CN"/>
              </w:rPr>
            </w:pPr>
          </w:p>
          <w:p w14:paraId="7118E68F" w14:textId="77777777" w:rsidR="005A1285" w:rsidRDefault="00D84439">
            <w:pPr>
              <w:spacing w:after="120"/>
              <w:rPr>
                <w:rFonts w:eastAsia="SimSun"/>
                <w:sz w:val="22"/>
                <w:szCs w:val="22"/>
                <w:lang w:eastAsia="zh-CN"/>
              </w:rPr>
            </w:pPr>
            <w:r>
              <w:rPr>
                <w:rFonts w:eastAsia="SimSun"/>
                <w:sz w:val="22"/>
                <w:szCs w:val="22"/>
                <w:lang w:eastAsia="zh-CN"/>
              </w:rPr>
              <w:t>Moreover, as Nokia mentioned, it is more of a goal and intention of the group.</w:t>
            </w:r>
          </w:p>
          <w:p w14:paraId="6351EF30" w14:textId="77777777" w:rsidR="005A1285" w:rsidRDefault="00D84439">
            <w:pPr>
              <w:spacing w:after="120"/>
              <w:rPr>
                <w:rFonts w:eastAsia="SimSun"/>
                <w:sz w:val="22"/>
                <w:szCs w:val="22"/>
                <w:lang w:eastAsia="zh-CN"/>
              </w:rPr>
            </w:pPr>
            <w:r>
              <w:rPr>
                <w:rFonts w:eastAsia="SimSun"/>
                <w:sz w:val="22"/>
                <w:szCs w:val="22"/>
                <w:lang w:eastAsia="zh-CN"/>
              </w:rPr>
              <w:t>Therefore, we don’t think we need such Proposal 7a.</w:t>
            </w:r>
          </w:p>
          <w:p w14:paraId="5951EC5D" w14:textId="77777777" w:rsidR="005A1285" w:rsidRDefault="005A1285">
            <w:pPr>
              <w:spacing w:after="120"/>
              <w:rPr>
                <w:rFonts w:eastAsia="SimSun"/>
                <w:sz w:val="22"/>
                <w:szCs w:val="22"/>
                <w:lang w:eastAsia="zh-CN"/>
              </w:rPr>
            </w:pPr>
          </w:p>
        </w:tc>
      </w:tr>
      <w:tr w:rsidR="005A1285" w14:paraId="6F178108" w14:textId="77777777">
        <w:tc>
          <w:tcPr>
            <w:tcW w:w="2605" w:type="dxa"/>
            <w:tcBorders>
              <w:top w:val="single" w:sz="4" w:space="0" w:color="auto"/>
              <w:left w:val="single" w:sz="4" w:space="0" w:color="auto"/>
              <w:bottom w:val="single" w:sz="4" w:space="0" w:color="auto"/>
              <w:right w:val="single" w:sz="4" w:space="0" w:color="auto"/>
            </w:tcBorders>
          </w:tcPr>
          <w:p w14:paraId="1DE54111" w14:textId="77777777" w:rsidR="005A1285" w:rsidRDefault="005A1285">
            <w:pPr>
              <w:spacing w:after="120"/>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7EFDF11A" w14:textId="77777777" w:rsidR="005A1285" w:rsidRDefault="005A1285">
            <w:pPr>
              <w:spacing w:after="120"/>
              <w:rPr>
                <w:rFonts w:eastAsia="SimSun"/>
                <w:sz w:val="22"/>
                <w:szCs w:val="22"/>
                <w:lang w:eastAsia="zh-CN"/>
              </w:rPr>
            </w:pPr>
          </w:p>
        </w:tc>
      </w:tr>
    </w:tbl>
    <w:p w14:paraId="73BE0338" w14:textId="77777777" w:rsidR="005A1285" w:rsidRDefault="005A1285">
      <w:pPr>
        <w:rPr>
          <w:lang w:val="en"/>
        </w:rPr>
      </w:pPr>
    </w:p>
    <w:p w14:paraId="5B8E6A29" w14:textId="77777777" w:rsidR="005A1285" w:rsidRDefault="00D84439">
      <w:pPr>
        <w:pStyle w:val="Heading4"/>
        <w:rPr>
          <w:rFonts w:eastAsia="SimSun"/>
          <w:sz w:val="22"/>
          <w:szCs w:val="22"/>
          <w:highlight w:val="cyan"/>
          <w:lang w:eastAsia="zh-CN"/>
        </w:rPr>
      </w:pPr>
      <w:r>
        <w:rPr>
          <w:i/>
          <w:iCs/>
          <w:highlight w:val="cyan"/>
        </w:rPr>
        <w:t xml:space="preserve">[ACTIVE] Rel-16 Solution Positions: </w:t>
      </w:r>
    </w:p>
    <w:p w14:paraId="018B999D" w14:textId="77777777" w:rsidR="005A1285" w:rsidRDefault="00D84439">
      <w:pPr>
        <w:rPr>
          <w:rFonts w:eastAsia="SimSun"/>
          <w:i/>
          <w:iCs/>
          <w:lang w:eastAsia="zh-CN"/>
        </w:rPr>
      </w:pPr>
      <w:r>
        <w:rPr>
          <w:rFonts w:eastAsia="SimSun"/>
          <w:i/>
          <w:iCs/>
          <w:lang w:eastAsia="zh-CN"/>
        </w:rPr>
        <w:t xml:space="preserve">Please identify any </w:t>
      </w:r>
      <w:r>
        <w:rPr>
          <w:rFonts w:eastAsia="SimSun"/>
          <w:i/>
          <w:iCs/>
          <w:lang w:eastAsia="zh-CN"/>
        </w:rPr>
        <w:t>alternatives that you are against:</w:t>
      </w:r>
    </w:p>
    <w:p w14:paraId="6390D308" w14:textId="77777777" w:rsidR="005A1285" w:rsidRDefault="005A1285">
      <w:pPr>
        <w:rPr>
          <w:rFonts w:eastAsia="SimSun"/>
          <w:i/>
          <w:iCs/>
          <w:sz w:val="22"/>
          <w:szCs w:val="22"/>
          <w:lang w:eastAsia="zh-CN"/>
        </w:rPr>
      </w:pPr>
    </w:p>
    <w:p w14:paraId="45FCC02F" w14:textId="77777777" w:rsidR="005A1285" w:rsidRDefault="00D84439">
      <w:pPr>
        <w:pStyle w:val="ListParagraph"/>
        <w:numPr>
          <w:ilvl w:val="0"/>
          <w:numId w:val="17"/>
        </w:numPr>
        <w:rPr>
          <w:i/>
          <w:iCs/>
          <w:lang w:val="en"/>
        </w:rPr>
      </w:pPr>
      <w:bookmarkStart w:id="11"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0C65AE0F" w14:textId="77777777" w:rsidR="005A1285" w:rsidRDefault="00D84439">
      <w:pPr>
        <w:pStyle w:val="ListParagraph"/>
        <w:numPr>
          <w:ilvl w:val="1"/>
          <w:numId w:val="17"/>
        </w:numPr>
        <w:rPr>
          <w:i/>
          <w:iCs/>
          <w:lang w:val="en"/>
        </w:rPr>
      </w:pPr>
      <w:r>
        <w:rPr>
          <w:i/>
          <w:iCs/>
          <w:lang w:val="en"/>
        </w:rPr>
        <w:t xml:space="preserve">Against: Huawei, Qualcomm </w:t>
      </w:r>
      <w:del w:id="12" w:author="Kome Oteri" w:date="2021-08-26T03:25:00Z">
        <w:r>
          <w:rPr>
            <w:i/>
            <w:iCs/>
            <w:strike/>
            <w:lang w:val="en"/>
          </w:rPr>
          <w:delText xml:space="preserve">(?), </w:delText>
        </w:r>
      </w:del>
      <w:r>
        <w:rPr>
          <w:i/>
          <w:iCs/>
          <w:color w:val="7030A0"/>
          <w:lang w:val="en"/>
        </w:rPr>
        <w:t>Ericsson</w:t>
      </w:r>
      <w:ins w:id="13" w:author="Kome Oteri" w:date="2021-08-26T03:25:00Z">
        <w:r>
          <w:rPr>
            <w:i/>
            <w:iCs/>
            <w:color w:val="7030A0"/>
            <w:lang w:val="en"/>
          </w:rPr>
          <w:t>, ZTE</w:t>
        </w:r>
      </w:ins>
    </w:p>
    <w:p w14:paraId="33D326E7" w14:textId="77777777" w:rsidR="005A1285" w:rsidRDefault="00D84439">
      <w:pPr>
        <w:pStyle w:val="ListParagraph"/>
        <w:numPr>
          <w:ilvl w:val="0"/>
          <w:numId w:val="17"/>
        </w:numPr>
        <w:rPr>
          <w:i/>
          <w:iCs/>
          <w:lang w:val="en"/>
        </w:rPr>
      </w:pPr>
      <w:r>
        <w:rPr>
          <w:i/>
          <w:iCs/>
          <w:color w:val="000000" w:themeColor="text1"/>
          <w:lang w:val="en"/>
        </w:rPr>
        <w:t xml:space="preserve">Alt 3-1: Qualcomm, </w:t>
      </w:r>
      <w:r>
        <w:rPr>
          <w:i/>
          <w:iCs/>
          <w:color w:val="000000" w:themeColor="text1"/>
          <w:lang w:val="en"/>
        </w:rPr>
        <w:t>Nokia/NSB  (2 companies)</w:t>
      </w:r>
    </w:p>
    <w:p w14:paraId="46884143" w14:textId="77777777" w:rsidR="005A1285" w:rsidRDefault="00D84439">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4" w:author="Kome Oteri" w:date="2021-08-26T03:25:00Z">
        <w:r>
          <w:rPr>
            <w:i/>
            <w:iCs/>
            <w:color w:val="000000" w:themeColor="text1"/>
            <w:lang w:val="en"/>
          </w:rPr>
          <w:t>, Nokia</w:t>
        </w:r>
      </w:ins>
      <w:r>
        <w:rPr>
          <w:i/>
          <w:iCs/>
          <w:color w:val="000000" w:themeColor="text1"/>
          <w:lang w:val="en"/>
        </w:rPr>
        <w:t xml:space="preserve"> </w:t>
      </w:r>
    </w:p>
    <w:p w14:paraId="743C7CE8" w14:textId="77777777" w:rsidR="005A1285" w:rsidRDefault="00D84439">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4F90BAC1" w14:textId="77777777" w:rsidR="005A1285" w:rsidRDefault="00D84439">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7E595C4B" w14:textId="77777777" w:rsidR="005A1285" w:rsidRDefault="00D84439">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CATT (2</w:t>
      </w:r>
      <w:r>
        <w:rPr>
          <w:i/>
          <w:iCs/>
          <w:color w:val="000000" w:themeColor="text1"/>
          <w:vertAlign w:val="superscript"/>
          <w:lang w:val="en"/>
        </w:rPr>
        <w:t>nd</w:t>
      </w:r>
      <w:r>
        <w:rPr>
          <w:i/>
          <w:iCs/>
          <w:color w:val="000000" w:themeColor="text1"/>
          <w:lang w:val="en"/>
        </w:rPr>
        <w:t xml:space="preserve"> choice), ZTE (5 companies)</w:t>
      </w:r>
    </w:p>
    <w:p w14:paraId="4536B5D0" w14:textId="77777777" w:rsidR="005A1285" w:rsidRDefault="00D84439">
      <w:pPr>
        <w:pStyle w:val="ListParagraph"/>
        <w:numPr>
          <w:ilvl w:val="1"/>
          <w:numId w:val="17"/>
        </w:numPr>
        <w:rPr>
          <w:i/>
          <w:iCs/>
          <w:color w:val="000000" w:themeColor="text1"/>
          <w:lang w:val="en"/>
        </w:rPr>
      </w:pPr>
      <w:r>
        <w:rPr>
          <w:i/>
          <w:iCs/>
          <w:color w:val="000000" w:themeColor="text1"/>
          <w:lang w:val="en"/>
        </w:rPr>
        <w:t>Against: Qualcomm, Samsung(?), MTK(?)</w:t>
      </w:r>
    </w:p>
    <w:p w14:paraId="5EE9BD1C" w14:textId="77777777" w:rsidR="005A1285" w:rsidRDefault="00D84439">
      <w:pPr>
        <w:pStyle w:val="ListParagraph"/>
        <w:numPr>
          <w:ilvl w:val="0"/>
          <w:numId w:val="17"/>
        </w:numPr>
        <w:rPr>
          <w:ins w:id="15" w:author="Kome Oteri" w:date="2021-08-26T03:26:00Z"/>
          <w:i/>
          <w:iCs/>
          <w:lang w:val="en"/>
        </w:rPr>
      </w:pPr>
      <w:r>
        <w:rPr>
          <w:i/>
          <w:iCs/>
          <w:color w:val="000000" w:themeColor="text1"/>
          <w:lang w:val="en"/>
        </w:rPr>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CATT (2</w:t>
      </w:r>
      <w:r>
        <w:rPr>
          <w:i/>
          <w:iCs/>
          <w:color w:val="000000" w:themeColor="text1"/>
          <w:vertAlign w:val="superscript"/>
          <w:lang w:val="en"/>
        </w:rPr>
        <w:t>nd</w:t>
      </w:r>
      <w:r>
        <w:rPr>
          <w:i/>
          <w:iCs/>
          <w:color w:val="000000" w:themeColor="text1"/>
          <w:lang w:val="en"/>
        </w:rPr>
        <w:t xml:space="preserve"> choice)   (8 companies, 7 1</w:t>
      </w:r>
      <w:r>
        <w:rPr>
          <w:i/>
          <w:iCs/>
          <w:color w:val="000000" w:themeColor="text1"/>
          <w:vertAlign w:val="superscript"/>
          <w:lang w:val="en"/>
        </w:rPr>
        <w:t>st</w:t>
      </w:r>
      <w:r>
        <w:rPr>
          <w:i/>
          <w:iCs/>
          <w:color w:val="000000" w:themeColor="text1"/>
          <w:lang w:val="en"/>
        </w:rPr>
        <w:t xml:space="preserve"> choice companies)</w:t>
      </w:r>
    </w:p>
    <w:p w14:paraId="4808BF20" w14:textId="77777777" w:rsidR="005A1285" w:rsidRDefault="005A1285">
      <w:pPr>
        <w:rPr>
          <w:i/>
          <w:iCs/>
          <w:lang w:val="en"/>
        </w:rPr>
      </w:pPr>
    </w:p>
    <w:bookmarkEnd w:id="11"/>
    <w:p w14:paraId="1299144E"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80"/>
        <w:gridCol w:w="7290"/>
      </w:tblGrid>
      <w:tr w:rsidR="005A1285" w14:paraId="58F5DDF6"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BA79" w14:textId="77777777" w:rsidR="005A1285" w:rsidRDefault="00D84439">
            <w:pPr>
              <w:spacing w:after="120"/>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6809" w14:textId="77777777" w:rsidR="005A1285" w:rsidRDefault="00D84439">
            <w:pPr>
              <w:spacing w:after="120"/>
              <w:rPr>
                <w:b/>
                <w:bCs/>
                <w:sz w:val="22"/>
                <w:szCs w:val="22"/>
                <w:lang w:eastAsia="zh-CN"/>
              </w:rPr>
            </w:pPr>
            <w:r>
              <w:rPr>
                <w:b/>
                <w:bCs/>
                <w:sz w:val="22"/>
                <w:szCs w:val="22"/>
                <w:lang w:eastAsia="zh-CN"/>
              </w:rPr>
              <w:t>Comments</w:t>
            </w:r>
          </w:p>
        </w:tc>
      </w:tr>
      <w:tr w:rsidR="005A1285" w14:paraId="04472446" w14:textId="77777777">
        <w:tc>
          <w:tcPr>
            <w:tcW w:w="1980" w:type="dxa"/>
            <w:tcBorders>
              <w:top w:val="single" w:sz="4" w:space="0" w:color="auto"/>
              <w:left w:val="single" w:sz="4" w:space="0" w:color="auto"/>
              <w:bottom w:val="single" w:sz="4" w:space="0" w:color="auto"/>
              <w:right w:val="single" w:sz="4" w:space="0" w:color="auto"/>
            </w:tcBorders>
          </w:tcPr>
          <w:p w14:paraId="6B510526"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1E3F7A65" w14:textId="77777777" w:rsidR="005A1285" w:rsidRDefault="00D84439">
            <w:pPr>
              <w:spacing w:after="120"/>
              <w:rPr>
                <w:rFonts w:eastAsia="SimSun"/>
                <w:sz w:val="22"/>
                <w:szCs w:val="22"/>
                <w:lang w:eastAsia="zh-CN"/>
              </w:rPr>
            </w:pPr>
            <w:r>
              <w:rPr>
                <w:rFonts w:eastAsia="SimSun"/>
                <w:sz w:val="22"/>
                <w:szCs w:val="22"/>
                <w:lang w:eastAsia="zh-CN"/>
              </w:rPr>
              <w:t xml:space="preserve">Per current status, to our understanding, we may not be able to select the final solution in RAN1 #106e for Rel-16. Therefore, leaving for UE implementation for Rel-16 and a </w:t>
            </w:r>
            <w:r>
              <w:rPr>
                <w:rFonts w:eastAsia="SimSun"/>
                <w:sz w:val="22"/>
                <w:szCs w:val="22"/>
                <w:lang w:eastAsia="zh-CN"/>
              </w:rPr>
              <w:t>Rel-17 TEI to address this issue may be a way forward. Discussing this issue in RAN1 #107e is also one way, but I have the hunch that we may end up with the same deadlock.</w:t>
            </w:r>
          </w:p>
        </w:tc>
      </w:tr>
      <w:tr w:rsidR="005A1285" w14:paraId="76E351E5" w14:textId="77777777">
        <w:tc>
          <w:tcPr>
            <w:tcW w:w="1980" w:type="dxa"/>
            <w:tcBorders>
              <w:top w:val="single" w:sz="4" w:space="0" w:color="auto"/>
              <w:left w:val="single" w:sz="4" w:space="0" w:color="auto"/>
              <w:bottom w:val="single" w:sz="4" w:space="0" w:color="auto"/>
              <w:right w:val="single" w:sz="4" w:space="0" w:color="auto"/>
            </w:tcBorders>
          </w:tcPr>
          <w:p w14:paraId="38475205" w14:textId="77777777" w:rsidR="005A1285" w:rsidRDefault="00D84439">
            <w:pPr>
              <w:spacing w:after="120"/>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23225353" w14:textId="77777777" w:rsidR="005A1285" w:rsidRDefault="00D84439">
            <w:pPr>
              <w:spacing w:after="120"/>
              <w:rPr>
                <w:rFonts w:eastAsia="SimSun"/>
                <w:sz w:val="22"/>
                <w:szCs w:val="22"/>
                <w:lang w:eastAsia="zh-CN"/>
              </w:rPr>
            </w:pPr>
            <w:r>
              <w:rPr>
                <w:rFonts w:eastAsia="SimSun"/>
                <w:sz w:val="22"/>
                <w:szCs w:val="22"/>
                <w:lang w:eastAsia="zh-CN"/>
              </w:rPr>
              <w:t xml:space="preserve">Agree with MTK that leaving it for UE implementation for Rel-16 and solve it in </w:t>
            </w:r>
            <w:r>
              <w:rPr>
                <w:rFonts w:eastAsia="SimSun"/>
                <w:sz w:val="22"/>
                <w:szCs w:val="22"/>
                <w:lang w:eastAsia="zh-CN"/>
              </w:rPr>
              <w:t xml:space="preserve">Rel-17 TEI could be a WF. Suggest moderator adding this option as Alt 4 into the above list. And QC can support Alt 4. </w:t>
            </w:r>
          </w:p>
        </w:tc>
      </w:tr>
      <w:tr w:rsidR="005A1285" w14:paraId="650FF22E" w14:textId="77777777">
        <w:tc>
          <w:tcPr>
            <w:tcW w:w="1980" w:type="dxa"/>
            <w:tcBorders>
              <w:top w:val="single" w:sz="4" w:space="0" w:color="auto"/>
              <w:left w:val="single" w:sz="4" w:space="0" w:color="auto"/>
              <w:bottom w:val="single" w:sz="4" w:space="0" w:color="auto"/>
              <w:right w:val="single" w:sz="4" w:space="0" w:color="auto"/>
            </w:tcBorders>
          </w:tcPr>
          <w:p w14:paraId="09C9A79F"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183021C2" w14:textId="77777777" w:rsidR="005A1285" w:rsidRDefault="00D84439">
            <w:pPr>
              <w:spacing w:after="120"/>
              <w:rPr>
                <w:rFonts w:eastAsia="SimSun"/>
                <w:sz w:val="22"/>
                <w:szCs w:val="22"/>
                <w:lang w:eastAsia="zh-CN"/>
              </w:rPr>
            </w:pPr>
            <w:r>
              <w:rPr>
                <w:rFonts w:eastAsia="SimSun" w:hint="eastAsia"/>
                <w:sz w:val="22"/>
                <w:szCs w:val="22"/>
                <w:lang w:eastAsia="zh-CN"/>
              </w:rPr>
              <w:t>We are also not in favor of Alt 1.</w:t>
            </w:r>
          </w:p>
          <w:p w14:paraId="098BBC4A" w14:textId="77777777" w:rsidR="005A1285" w:rsidRDefault="00D84439">
            <w:pPr>
              <w:spacing w:after="120"/>
              <w:rPr>
                <w:rFonts w:eastAsia="SimSun"/>
                <w:sz w:val="22"/>
                <w:szCs w:val="22"/>
                <w:lang w:eastAsia="zh-CN"/>
              </w:rPr>
            </w:pPr>
            <w:r>
              <w:rPr>
                <w:rFonts w:eastAsia="SimSun" w:hint="eastAsia"/>
                <w:sz w:val="22"/>
                <w:szCs w:val="22"/>
                <w:lang w:eastAsia="zh-CN"/>
              </w:rPr>
              <w:t xml:space="preserve">We share the view that we may not be able to conclude to one solution in this meeting, and we </w:t>
            </w:r>
            <w:r>
              <w:rPr>
                <w:rFonts w:eastAsia="SimSun" w:hint="eastAsia"/>
                <w:sz w:val="22"/>
                <w:szCs w:val="22"/>
                <w:lang w:eastAsia="zh-CN"/>
              </w:rPr>
              <w:t>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50C307D2" w14:textId="77777777" w:rsidR="005A1285" w:rsidRDefault="00D84439">
            <w:pPr>
              <w:spacing w:after="120"/>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5A1285" w14:paraId="391D5944" w14:textId="77777777">
        <w:tc>
          <w:tcPr>
            <w:tcW w:w="1980" w:type="dxa"/>
            <w:tcBorders>
              <w:top w:val="single" w:sz="4" w:space="0" w:color="auto"/>
              <w:left w:val="single" w:sz="4" w:space="0" w:color="auto"/>
              <w:bottom w:val="single" w:sz="4" w:space="0" w:color="auto"/>
              <w:right w:val="single" w:sz="4" w:space="0" w:color="auto"/>
            </w:tcBorders>
          </w:tcPr>
          <w:p w14:paraId="2FCAC852" w14:textId="77777777" w:rsidR="005A1285" w:rsidRDefault="00D84439">
            <w:pPr>
              <w:spacing w:after="120"/>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1173C410" w14:textId="77777777" w:rsidR="005A1285" w:rsidRDefault="00D84439">
            <w:pPr>
              <w:spacing w:after="120"/>
              <w:rPr>
                <w:rFonts w:eastAsia="Malgun Gothic"/>
                <w:sz w:val="22"/>
                <w:szCs w:val="22"/>
                <w:lang w:eastAsia="ko-KR"/>
              </w:rPr>
            </w:pPr>
            <w:r>
              <w:rPr>
                <w:rFonts w:eastAsia="Malgun Gothic"/>
                <w:sz w:val="22"/>
                <w:szCs w:val="22"/>
                <w:lang w:eastAsia="ko-KR"/>
              </w:rPr>
              <w:t>It was good discussio</w:t>
            </w:r>
            <w:r>
              <w:rPr>
                <w:rFonts w:eastAsia="Malgun Gothic"/>
                <w:sz w:val="22"/>
                <w:szCs w:val="22"/>
                <w:lang w:eastAsia="ko-KR"/>
              </w:rPr>
              <w:t>n to share companies’ views for Rel-16 in this meeting. This is the first meeting to share extensive views on how to address the problem within Rel-16 scope with details. We would like to have another chance for further discussion in next RAN1 meeting base</w:t>
            </w:r>
            <w:r>
              <w:rPr>
                <w:rFonts w:eastAsia="Malgun Gothic"/>
                <w:sz w:val="22"/>
                <w:szCs w:val="22"/>
                <w:lang w:eastAsia="ko-KR"/>
              </w:rPr>
              <w:t xml:space="preserve">d on discussion in this meeting. </w:t>
            </w:r>
          </w:p>
          <w:p w14:paraId="21355E39" w14:textId="77777777" w:rsidR="005A1285" w:rsidRDefault="00D84439">
            <w:pPr>
              <w:spacing w:after="120"/>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 So, we would like to discuss this aspect together in next meeting </w:t>
            </w:r>
            <w:r>
              <w:rPr>
                <w:rFonts w:eastAsia="Malgun Gothic"/>
                <w:sz w:val="22"/>
                <w:szCs w:val="22"/>
                <w:lang w:eastAsia="ko-KR"/>
              </w:rPr>
              <w:t xml:space="preserve">since it may be another metric to decide one way or another. </w:t>
            </w:r>
          </w:p>
          <w:p w14:paraId="176C8454" w14:textId="77777777" w:rsidR="005A1285" w:rsidRDefault="00D84439">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 xml:space="preserve">a DCI format including a One-shot HARQ-ACK </w:t>
            </w:r>
            <w:r>
              <w:rPr>
                <w:rFonts w:eastAsia="SimSun"/>
                <w:i/>
                <w:sz w:val="20"/>
                <w:szCs w:val="20"/>
                <w:lang w:val="en-GB"/>
              </w:rPr>
              <w:t>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w:t>
            </w:r>
            <w:r>
              <w:rPr>
                <w:rFonts w:eastAsia="SimSun"/>
                <w:i/>
                <w:sz w:val="20"/>
                <w:szCs w:val="20"/>
                <w:lang w:eastAsia="zh-CN"/>
              </w:rPr>
              <w:t>ation in the PUSCH</w:t>
            </w:r>
            <w:r>
              <w:rPr>
                <w:rFonts w:eastAsia="SimSun"/>
                <w:i/>
                <w:sz w:val="20"/>
                <w:szCs w:val="20"/>
                <w:lang w:val="en-GB"/>
              </w:rPr>
              <w:t xml:space="preserve"> transmission. </w:t>
            </w:r>
          </w:p>
        </w:tc>
      </w:tr>
      <w:tr w:rsidR="005A1285" w14:paraId="4900032C" w14:textId="77777777">
        <w:tc>
          <w:tcPr>
            <w:tcW w:w="1980" w:type="dxa"/>
            <w:tcBorders>
              <w:top w:val="single" w:sz="4" w:space="0" w:color="auto"/>
              <w:left w:val="single" w:sz="4" w:space="0" w:color="auto"/>
              <w:bottom w:val="single" w:sz="4" w:space="0" w:color="auto"/>
              <w:right w:val="single" w:sz="4" w:space="0" w:color="auto"/>
            </w:tcBorders>
          </w:tcPr>
          <w:p w14:paraId="35F65BDF" w14:textId="77777777" w:rsidR="005A1285" w:rsidRDefault="00D84439">
            <w:pPr>
              <w:spacing w:after="120"/>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472F4F81" w14:textId="77777777" w:rsidR="005A1285" w:rsidRDefault="00D84439">
            <w:pPr>
              <w:spacing w:after="120"/>
              <w:rPr>
                <w:rFonts w:eastAsia="Malgun Gothic"/>
                <w:sz w:val="22"/>
                <w:szCs w:val="22"/>
                <w:lang w:eastAsia="ko-KR"/>
              </w:rPr>
            </w:pPr>
            <w:r>
              <w:rPr>
                <w:rFonts w:eastAsia="Malgun Gothic"/>
                <w:sz w:val="22"/>
                <w:szCs w:val="22"/>
                <w:lang w:eastAsia="ko-KR"/>
              </w:rPr>
              <w:t>We are not in favour of Alt 1.</w:t>
            </w:r>
          </w:p>
          <w:p w14:paraId="7D09EB5D" w14:textId="77777777" w:rsidR="005A1285" w:rsidRDefault="00D84439">
            <w:pPr>
              <w:spacing w:after="120"/>
              <w:rPr>
                <w:rFonts w:eastAsia="Malgun Gothic"/>
                <w:sz w:val="22"/>
                <w:szCs w:val="22"/>
                <w:lang w:eastAsia="ko-KR"/>
              </w:rPr>
            </w:pPr>
            <w:r>
              <w:rPr>
                <w:rFonts w:eastAsia="Malgun Gothic"/>
                <w:sz w:val="22"/>
                <w:szCs w:val="22"/>
                <w:lang w:eastAsia="ko-KR"/>
              </w:rPr>
              <w:t>We recognize the problem with Alt 3-1 (Thanks to Sharp), and would be OK with both 3-2 and 3-3.</w:t>
            </w:r>
          </w:p>
          <w:p w14:paraId="00975762" w14:textId="77777777" w:rsidR="005A1285" w:rsidRDefault="00D84439">
            <w:pPr>
              <w:spacing w:after="120"/>
              <w:rPr>
                <w:rFonts w:eastAsia="Malgun Gothic"/>
                <w:sz w:val="22"/>
                <w:szCs w:val="22"/>
                <w:lang w:eastAsia="ko-KR"/>
              </w:rPr>
            </w:pPr>
            <w:r>
              <w:rPr>
                <w:rFonts w:eastAsia="Malgun Gothic"/>
                <w:sz w:val="22"/>
                <w:szCs w:val="22"/>
                <w:lang w:eastAsia="ko-KR"/>
              </w:rPr>
              <w:t>We would find it somewhat unfortunate if we have to push the solution to Rel</w:t>
            </w:r>
            <w:r>
              <w:rPr>
                <w:rFonts w:eastAsia="Malgun Gothic"/>
                <w:sz w:val="22"/>
                <w:szCs w:val="22"/>
                <w:lang w:eastAsia="ko-KR"/>
              </w:rPr>
              <w:t>-17</w:t>
            </w:r>
          </w:p>
        </w:tc>
      </w:tr>
      <w:tr w:rsidR="005A1285" w14:paraId="0FDB4764" w14:textId="77777777">
        <w:tc>
          <w:tcPr>
            <w:tcW w:w="1980" w:type="dxa"/>
            <w:tcBorders>
              <w:top w:val="single" w:sz="4" w:space="0" w:color="auto"/>
              <w:left w:val="single" w:sz="4" w:space="0" w:color="auto"/>
              <w:bottom w:val="single" w:sz="4" w:space="0" w:color="auto"/>
              <w:right w:val="single" w:sz="4" w:space="0" w:color="auto"/>
            </w:tcBorders>
          </w:tcPr>
          <w:p w14:paraId="20868E26"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6507FA9B"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7E25EBFD" w14:textId="77777777" w:rsidR="005A1285" w:rsidRDefault="00D84439">
            <w:pPr>
              <w:spacing w:after="120"/>
              <w:rPr>
                <w:rFonts w:eastAsiaTheme="minorEastAsia"/>
                <w:sz w:val="22"/>
                <w:szCs w:val="22"/>
                <w:lang w:eastAsia="zh-CN"/>
              </w:rPr>
            </w:pPr>
            <w:r>
              <w:rPr>
                <w:rFonts w:eastAsiaTheme="minorEastAsia"/>
                <w:sz w:val="22"/>
                <w:szCs w:val="22"/>
                <w:lang w:eastAsia="zh-CN"/>
              </w:rPr>
              <w:t xml:space="preserve">Given the discussion so far, it will be undesirable to further delay it to Rel-17. We also share the view from Samsung that there may be different </w:t>
            </w:r>
            <w:r>
              <w:rPr>
                <w:rFonts w:eastAsiaTheme="minorEastAsia"/>
                <w:sz w:val="22"/>
                <w:szCs w:val="22"/>
                <w:lang w:eastAsia="zh-CN"/>
              </w:rPr>
              <w:t>interpretations of the current specification which may have an impact on the choice of solutions. We would be okay to discuss this further in the future meeting for Rel-16.</w:t>
            </w:r>
          </w:p>
        </w:tc>
      </w:tr>
      <w:tr w:rsidR="005A1285" w14:paraId="6CD87886" w14:textId="77777777">
        <w:tc>
          <w:tcPr>
            <w:tcW w:w="1980" w:type="dxa"/>
            <w:tcBorders>
              <w:top w:val="single" w:sz="4" w:space="0" w:color="auto"/>
              <w:left w:val="single" w:sz="4" w:space="0" w:color="auto"/>
              <w:bottom w:val="single" w:sz="4" w:space="0" w:color="auto"/>
              <w:right w:val="single" w:sz="4" w:space="0" w:color="auto"/>
            </w:tcBorders>
          </w:tcPr>
          <w:p w14:paraId="6A4E922E" w14:textId="77777777" w:rsidR="005A1285" w:rsidRDefault="00D84439">
            <w:pPr>
              <w:spacing w:after="120"/>
              <w:rPr>
                <w:rFonts w:eastAsiaTheme="minorEastAsia"/>
                <w:sz w:val="22"/>
                <w:szCs w:val="22"/>
                <w:lang w:eastAsia="zh-CN"/>
              </w:rPr>
            </w:pPr>
            <w:r>
              <w:rPr>
                <w:rFonts w:eastAsiaTheme="minorEastAsia"/>
                <w:sz w:val="22"/>
                <w:szCs w:val="22"/>
                <w:lang w:eastAsia="zh-CN"/>
              </w:rPr>
              <w:t>Ericsson</w:t>
            </w:r>
          </w:p>
        </w:tc>
        <w:tc>
          <w:tcPr>
            <w:tcW w:w="7290" w:type="dxa"/>
            <w:tcBorders>
              <w:top w:val="single" w:sz="4" w:space="0" w:color="auto"/>
              <w:left w:val="single" w:sz="4" w:space="0" w:color="auto"/>
              <w:bottom w:val="single" w:sz="4" w:space="0" w:color="auto"/>
              <w:right w:val="single" w:sz="4" w:space="0" w:color="auto"/>
            </w:tcBorders>
          </w:tcPr>
          <w:p w14:paraId="634ADA28" w14:textId="77777777" w:rsidR="005A1285" w:rsidRDefault="00D84439">
            <w:pPr>
              <w:spacing w:after="120"/>
              <w:rPr>
                <w:rFonts w:eastAsiaTheme="minorEastAsia"/>
                <w:sz w:val="22"/>
                <w:szCs w:val="22"/>
                <w:lang w:eastAsia="zh-CN"/>
              </w:rPr>
            </w:pPr>
            <w:r>
              <w:rPr>
                <w:rFonts w:eastAsiaTheme="minorEastAsia"/>
                <w:sz w:val="22"/>
                <w:szCs w:val="22"/>
                <w:lang w:eastAsia="zh-CN"/>
              </w:rPr>
              <w:t>We do not support Alt 1.</w:t>
            </w:r>
          </w:p>
          <w:p w14:paraId="49A01C81" w14:textId="77777777" w:rsidR="005A1285" w:rsidRDefault="00D84439">
            <w:pPr>
              <w:spacing w:after="120"/>
              <w:rPr>
                <w:rFonts w:eastAsiaTheme="minorEastAsia"/>
                <w:sz w:val="22"/>
                <w:szCs w:val="22"/>
                <w:lang w:eastAsia="zh-CN"/>
              </w:rPr>
            </w:pPr>
            <w:r>
              <w:rPr>
                <w:rFonts w:eastAsiaTheme="minorEastAsia"/>
                <w:sz w:val="22"/>
                <w:szCs w:val="22"/>
                <w:lang w:eastAsia="zh-CN"/>
              </w:rPr>
              <w:t>We are fine with Alt 3-2 and 3-3.</w:t>
            </w:r>
          </w:p>
          <w:p w14:paraId="1E7250E4" w14:textId="77777777" w:rsidR="005A1285" w:rsidRDefault="00D84439">
            <w:pPr>
              <w:spacing w:after="120"/>
              <w:rPr>
                <w:rFonts w:eastAsiaTheme="minorEastAsia"/>
                <w:sz w:val="22"/>
                <w:szCs w:val="22"/>
                <w:lang w:eastAsia="zh-CN"/>
              </w:rPr>
            </w:pPr>
            <w:r>
              <w:rPr>
                <w:rFonts w:eastAsiaTheme="minorEastAsia"/>
                <w:sz w:val="22"/>
                <w:szCs w:val="22"/>
                <w:lang w:eastAsia="zh-CN"/>
              </w:rPr>
              <w:t>We also believ</w:t>
            </w:r>
            <w:r>
              <w:rPr>
                <w:rFonts w:eastAsiaTheme="minorEastAsia"/>
                <w:sz w:val="22"/>
                <w:szCs w:val="22"/>
                <w:lang w:eastAsia="zh-CN"/>
              </w:rPr>
              <w:t>e this should be resolved in Rel-16.</w:t>
            </w:r>
          </w:p>
          <w:p w14:paraId="2295EE02" w14:textId="77777777" w:rsidR="005A1285" w:rsidRDefault="005A1285">
            <w:pPr>
              <w:spacing w:after="120"/>
              <w:rPr>
                <w:rFonts w:eastAsiaTheme="minorEastAsia"/>
                <w:sz w:val="22"/>
                <w:szCs w:val="22"/>
                <w:lang w:eastAsia="zh-CN"/>
              </w:rPr>
            </w:pPr>
          </w:p>
        </w:tc>
      </w:tr>
      <w:tr w:rsidR="005A1285" w14:paraId="55DCC0C5" w14:textId="77777777">
        <w:tc>
          <w:tcPr>
            <w:tcW w:w="1980" w:type="dxa"/>
            <w:tcBorders>
              <w:top w:val="single" w:sz="4" w:space="0" w:color="auto"/>
              <w:left w:val="single" w:sz="4" w:space="0" w:color="auto"/>
              <w:bottom w:val="single" w:sz="4" w:space="0" w:color="auto"/>
              <w:right w:val="single" w:sz="4" w:space="0" w:color="auto"/>
            </w:tcBorders>
          </w:tcPr>
          <w:p w14:paraId="4794968E" w14:textId="77777777" w:rsidR="005A1285" w:rsidRDefault="005A1285">
            <w:pPr>
              <w:spacing w:after="120"/>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2A609264" w14:textId="77777777" w:rsidR="005A1285" w:rsidRDefault="005A1285">
            <w:pPr>
              <w:spacing w:after="120"/>
              <w:rPr>
                <w:rFonts w:eastAsiaTheme="minorEastAsia"/>
                <w:sz w:val="22"/>
                <w:szCs w:val="22"/>
                <w:lang w:eastAsia="zh-CN"/>
              </w:rPr>
            </w:pPr>
          </w:p>
        </w:tc>
      </w:tr>
    </w:tbl>
    <w:p w14:paraId="10DC397C" w14:textId="77777777" w:rsidR="005A1285" w:rsidRDefault="005A1285">
      <w:pPr>
        <w:rPr>
          <w:lang w:val="en"/>
        </w:rPr>
      </w:pPr>
    </w:p>
    <w:p w14:paraId="6B95FD72" w14:textId="77777777" w:rsidR="005A1285" w:rsidRDefault="00D84439">
      <w:pPr>
        <w:pStyle w:val="Heading4"/>
        <w:rPr>
          <w:rFonts w:eastAsia="SimSun"/>
          <w:sz w:val="22"/>
          <w:szCs w:val="22"/>
          <w:highlight w:val="cyan"/>
          <w:lang w:eastAsia="zh-CN"/>
        </w:rPr>
      </w:pPr>
      <w:r>
        <w:rPr>
          <w:i/>
          <w:iCs/>
          <w:highlight w:val="cyan"/>
        </w:rPr>
        <w:t xml:space="preserve">[ACTIVE] Way Forward: </w:t>
      </w:r>
    </w:p>
    <w:p w14:paraId="7428EF7A" w14:textId="77777777" w:rsidR="005A1285" w:rsidRDefault="00D84439">
      <w:pPr>
        <w:rPr>
          <w:i/>
          <w:iCs/>
          <w:lang w:val="en"/>
        </w:rPr>
      </w:pPr>
      <w:r>
        <w:rPr>
          <w:i/>
          <w:iCs/>
          <w:lang w:val="en"/>
        </w:rPr>
        <w:t>If there is no consensus reached in this meeting, please indicate your preferred Way Forward:</w:t>
      </w:r>
    </w:p>
    <w:p w14:paraId="61781F44" w14:textId="77777777" w:rsidR="005A1285" w:rsidRDefault="00D84439">
      <w:pPr>
        <w:pStyle w:val="ListParagraph"/>
        <w:numPr>
          <w:ilvl w:val="0"/>
          <w:numId w:val="17"/>
        </w:numPr>
        <w:rPr>
          <w:i/>
          <w:iCs/>
          <w:lang w:val="en"/>
        </w:rPr>
      </w:pPr>
      <w:r>
        <w:rPr>
          <w:i/>
          <w:iCs/>
          <w:color w:val="000000" w:themeColor="text1"/>
          <w:lang w:val="en"/>
        </w:rPr>
        <w:t>Alt-4: Rel-16 UE implementation and Rel-17 TEI: Qualcomm, ZTE, MTK</w:t>
      </w:r>
    </w:p>
    <w:p w14:paraId="58546EF6" w14:textId="77777777" w:rsidR="005A1285" w:rsidRDefault="00D84439">
      <w:pPr>
        <w:pStyle w:val="ListParagraph"/>
        <w:numPr>
          <w:ilvl w:val="1"/>
          <w:numId w:val="17"/>
        </w:numPr>
        <w:rPr>
          <w:i/>
          <w:iCs/>
          <w:lang w:val="en"/>
        </w:rPr>
      </w:pPr>
      <w:r>
        <w:rPr>
          <w:i/>
          <w:iCs/>
          <w:color w:val="000000" w:themeColor="text1"/>
          <w:lang w:val="en"/>
        </w:rPr>
        <w:t xml:space="preserve">Against: </w:t>
      </w:r>
    </w:p>
    <w:p w14:paraId="3A31A57D" w14:textId="77777777" w:rsidR="005A1285" w:rsidRDefault="00D84439">
      <w:pPr>
        <w:pStyle w:val="ListParagraph"/>
        <w:numPr>
          <w:ilvl w:val="0"/>
          <w:numId w:val="17"/>
        </w:numPr>
        <w:rPr>
          <w:i/>
          <w:iCs/>
          <w:color w:val="000000" w:themeColor="text1"/>
          <w:lang w:val="en"/>
        </w:rPr>
      </w:pPr>
      <w:r>
        <w:rPr>
          <w:i/>
          <w:iCs/>
          <w:color w:val="000000" w:themeColor="text1"/>
          <w:lang w:val="en"/>
        </w:rPr>
        <w:t xml:space="preserve">Alt 5: Future </w:t>
      </w:r>
      <w:r>
        <w:rPr>
          <w:i/>
          <w:iCs/>
          <w:color w:val="000000" w:themeColor="text1"/>
          <w:lang w:val="en"/>
        </w:rPr>
        <w:t>Discussion in RAN 107-e: Samsung, Huawei</w:t>
      </w:r>
    </w:p>
    <w:p w14:paraId="1DA68940" w14:textId="77777777" w:rsidR="005A1285" w:rsidRDefault="00D84439">
      <w:pPr>
        <w:pStyle w:val="ListParagraph"/>
        <w:numPr>
          <w:ilvl w:val="1"/>
          <w:numId w:val="17"/>
        </w:numPr>
        <w:rPr>
          <w:i/>
          <w:iCs/>
          <w:color w:val="000000" w:themeColor="text1"/>
          <w:lang w:val="en"/>
        </w:rPr>
      </w:pPr>
      <w:r>
        <w:rPr>
          <w:i/>
          <w:iCs/>
          <w:color w:val="000000" w:themeColor="text1"/>
          <w:lang w:val="en"/>
        </w:rPr>
        <w:t>Against:</w:t>
      </w:r>
    </w:p>
    <w:p w14:paraId="18EC11C0"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80"/>
        <w:gridCol w:w="7290"/>
      </w:tblGrid>
      <w:tr w:rsidR="005A1285" w14:paraId="6A97B283" w14:textId="77777777">
        <w:tc>
          <w:tcPr>
            <w:tcW w:w="1980" w:type="dxa"/>
            <w:tcBorders>
              <w:top w:val="single" w:sz="4" w:space="0" w:color="auto"/>
              <w:left w:val="single" w:sz="4" w:space="0" w:color="auto"/>
              <w:bottom w:val="single" w:sz="4" w:space="0" w:color="auto"/>
              <w:right w:val="single" w:sz="4" w:space="0" w:color="auto"/>
            </w:tcBorders>
            <w:shd w:val="clear" w:color="auto" w:fill="92D050"/>
          </w:tcPr>
          <w:p w14:paraId="3371C0C0" w14:textId="77777777" w:rsidR="005A1285" w:rsidRDefault="00D84439">
            <w:pPr>
              <w:spacing w:after="120"/>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2DFC62F6" w14:textId="77777777" w:rsidR="005A1285" w:rsidRDefault="00D84439">
            <w:pPr>
              <w:spacing w:after="120"/>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w:t>
            </w:r>
            <w:r>
              <w:rPr>
                <w:rFonts w:eastAsiaTheme="minorEastAsia"/>
                <w:sz w:val="22"/>
                <w:szCs w:val="22"/>
                <w:lang w:eastAsia="zh-CN"/>
              </w:rPr>
              <w:t>t” companies with track changes on. Please continue the discussion.</w:t>
            </w:r>
          </w:p>
          <w:p w14:paraId="466D4FB5" w14:textId="77777777" w:rsidR="005A1285" w:rsidRDefault="005A1285">
            <w:pPr>
              <w:spacing w:after="120"/>
              <w:rPr>
                <w:rFonts w:eastAsiaTheme="minorEastAsia"/>
                <w:sz w:val="22"/>
                <w:szCs w:val="22"/>
                <w:lang w:eastAsia="zh-CN"/>
              </w:rPr>
            </w:pPr>
          </w:p>
        </w:tc>
      </w:tr>
      <w:tr w:rsidR="005A1285" w14:paraId="4FCF1A96" w14:textId="77777777">
        <w:tc>
          <w:tcPr>
            <w:tcW w:w="1980" w:type="dxa"/>
            <w:tcBorders>
              <w:top w:val="single" w:sz="4" w:space="0" w:color="auto"/>
              <w:left w:val="single" w:sz="4" w:space="0" w:color="auto"/>
              <w:bottom w:val="single" w:sz="4" w:space="0" w:color="auto"/>
              <w:right w:val="single" w:sz="4" w:space="0" w:color="auto"/>
            </w:tcBorders>
          </w:tcPr>
          <w:p w14:paraId="58A82AAC" w14:textId="77777777" w:rsidR="005A1285" w:rsidRDefault="00D84439">
            <w:pPr>
              <w:spacing w:after="120"/>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4679F594" w14:textId="77777777" w:rsidR="005A1285" w:rsidRDefault="00D84439">
            <w:pPr>
              <w:spacing w:after="120"/>
              <w:rPr>
                <w:rFonts w:eastAsiaTheme="minorEastAsia"/>
                <w:sz w:val="22"/>
                <w:szCs w:val="22"/>
                <w:lang w:eastAsia="zh-CN"/>
              </w:rPr>
            </w:pPr>
            <w:r>
              <w:rPr>
                <w:rFonts w:eastAsiaTheme="minorEastAsia"/>
                <w:sz w:val="22"/>
                <w:szCs w:val="22"/>
                <w:lang w:eastAsia="zh-CN"/>
              </w:rPr>
              <w:t>We prefer Alt5 over Alt4.</w:t>
            </w:r>
          </w:p>
        </w:tc>
      </w:tr>
      <w:tr w:rsidR="005A1285" w14:paraId="173DAF4B" w14:textId="77777777">
        <w:tc>
          <w:tcPr>
            <w:tcW w:w="1980" w:type="dxa"/>
            <w:tcBorders>
              <w:top w:val="single" w:sz="4" w:space="0" w:color="auto"/>
              <w:left w:val="single" w:sz="4" w:space="0" w:color="auto"/>
              <w:bottom w:val="single" w:sz="4" w:space="0" w:color="auto"/>
              <w:right w:val="single" w:sz="4" w:space="0" w:color="auto"/>
            </w:tcBorders>
          </w:tcPr>
          <w:p w14:paraId="573BD4F1" w14:textId="77777777" w:rsidR="005A1285" w:rsidRDefault="00D84439">
            <w:pPr>
              <w:spacing w:after="120"/>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2D650355" w14:textId="77777777" w:rsidR="005A1285" w:rsidRDefault="00D84439">
            <w:pPr>
              <w:spacing w:after="120"/>
              <w:rPr>
                <w:rFonts w:eastAsiaTheme="minorEastAsia"/>
                <w:sz w:val="22"/>
                <w:szCs w:val="22"/>
                <w:lang w:eastAsia="zh-CN"/>
              </w:rPr>
            </w:pPr>
            <w:r>
              <w:rPr>
                <w:rFonts w:eastAsiaTheme="minorEastAsia"/>
                <w:sz w:val="22"/>
                <w:szCs w:val="22"/>
                <w:lang w:eastAsia="zh-CN"/>
              </w:rPr>
              <w:t>We prefer Alt 4 over Alt 5, but can live with Alt 5 if majority of companies want to continue the discussion in RAN1 #107e.</w:t>
            </w:r>
          </w:p>
        </w:tc>
      </w:tr>
      <w:tr w:rsidR="005A1285" w14:paraId="48C5D4AA" w14:textId="77777777">
        <w:tc>
          <w:tcPr>
            <w:tcW w:w="1980" w:type="dxa"/>
            <w:tcBorders>
              <w:top w:val="single" w:sz="4" w:space="0" w:color="auto"/>
              <w:left w:val="single" w:sz="4" w:space="0" w:color="auto"/>
              <w:bottom w:val="single" w:sz="4" w:space="0" w:color="auto"/>
              <w:right w:val="single" w:sz="4" w:space="0" w:color="auto"/>
            </w:tcBorders>
          </w:tcPr>
          <w:p w14:paraId="347A9ACD"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5E917A0C"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14:paraId="0E03F475"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If companies are al</w:t>
            </w:r>
            <w:r>
              <w:rPr>
                <w:rFonts w:eastAsiaTheme="minorEastAsia" w:hint="eastAsia"/>
                <w:sz w:val="22"/>
                <w:szCs w:val="22"/>
                <w:lang w:eastAsia="zh-CN"/>
              </w:rPr>
              <w:t>l interested in continued discussion, we are fine with Alt 5. But in that case, it is proposed to do some down-selections in this meeting (e.g. remove one or two Alternatives) to help the further discussion.</w:t>
            </w:r>
          </w:p>
        </w:tc>
      </w:tr>
      <w:tr w:rsidR="005A1285" w14:paraId="50512D81" w14:textId="77777777">
        <w:tc>
          <w:tcPr>
            <w:tcW w:w="1980" w:type="dxa"/>
            <w:tcBorders>
              <w:top w:val="single" w:sz="4" w:space="0" w:color="auto"/>
              <w:left w:val="single" w:sz="4" w:space="0" w:color="auto"/>
              <w:bottom w:val="single" w:sz="4" w:space="0" w:color="auto"/>
              <w:right w:val="single" w:sz="4" w:space="0" w:color="auto"/>
            </w:tcBorders>
          </w:tcPr>
          <w:p w14:paraId="687C6562" w14:textId="77777777" w:rsidR="005A1285" w:rsidRDefault="00D84439">
            <w:pPr>
              <w:spacing w:after="120"/>
              <w:rPr>
                <w:rFonts w:eastAsiaTheme="minorEastAsia"/>
                <w:sz w:val="22"/>
                <w:szCs w:val="22"/>
                <w:lang w:eastAsia="zh-CN"/>
              </w:rPr>
            </w:pPr>
            <w:r>
              <w:rPr>
                <w:rFonts w:eastAsiaTheme="minorEastAsia"/>
                <w:sz w:val="22"/>
                <w:szCs w:val="22"/>
                <w:lang w:eastAsia="zh-CN"/>
              </w:rPr>
              <w:t xml:space="preserve">Ericsson </w:t>
            </w:r>
          </w:p>
          <w:p w14:paraId="074A4276" w14:textId="77777777" w:rsidR="005A1285" w:rsidRDefault="005A1285">
            <w:pPr>
              <w:spacing w:after="120"/>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46E464E2" w14:textId="77777777" w:rsidR="005A1285" w:rsidRDefault="00D84439">
            <w:pPr>
              <w:spacing w:after="120"/>
              <w:rPr>
                <w:rFonts w:eastAsiaTheme="minorEastAsia"/>
                <w:sz w:val="22"/>
                <w:szCs w:val="22"/>
                <w:lang w:eastAsia="zh-CN"/>
              </w:rPr>
            </w:pPr>
            <w:r>
              <w:rPr>
                <w:rFonts w:eastAsiaTheme="minorEastAsia"/>
                <w:sz w:val="22"/>
                <w:szCs w:val="22"/>
                <w:lang w:eastAsia="zh-CN"/>
              </w:rPr>
              <w:t xml:space="preserve">We share the same view as CATT. Our </w:t>
            </w:r>
            <w:r>
              <w:rPr>
                <w:rFonts w:eastAsiaTheme="minorEastAsia"/>
                <w:sz w:val="22"/>
                <w:szCs w:val="22"/>
                <w:lang w:eastAsia="zh-CN"/>
              </w:rPr>
              <w:t xml:space="preserve">preference is Alt-5. </w:t>
            </w:r>
          </w:p>
          <w:p w14:paraId="42FF1EE6" w14:textId="77777777" w:rsidR="005A1285" w:rsidRDefault="005A1285">
            <w:pPr>
              <w:spacing w:after="120"/>
              <w:rPr>
                <w:rFonts w:eastAsiaTheme="minorEastAsia"/>
                <w:sz w:val="22"/>
                <w:szCs w:val="22"/>
                <w:lang w:eastAsia="zh-CN"/>
              </w:rPr>
            </w:pPr>
          </w:p>
        </w:tc>
      </w:tr>
      <w:tr w:rsidR="005A1285" w14:paraId="5425E9DC" w14:textId="77777777">
        <w:tc>
          <w:tcPr>
            <w:tcW w:w="1980" w:type="dxa"/>
            <w:tcBorders>
              <w:top w:val="single" w:sz="4" w:space="0" w:color="auto"/>
              <w:left w:val="single" w:sz="4" w:space="0" w:color="auto"/>
              <w:bottom w:val="single" w:sz="4" w:space="0" w:color="auto"/>
              <w:right w:val="single" w:sz="4" w:space="0" w:color="auto"/>
            </w:tcBorders>
          </w:tcPr>
          <w:p w14:paraId="554B806F"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4C8B029B"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 xml:space="preserve">Ideally, Alt-5 could be better assuming we can reach consensus on one solution for Rel-16 in </w:t>
            </w:r>
            <w:r>
              <w:rPr>
                <w:rFonts w:eastAsiaTheme="minorEastAsia"/>
                <w:sz w:val="22"/>
                <w:szCs w:val="22"/>
                <w:lang w:eastAsia="zh-CN"/>
              </w:rPr>
              <w:t>RAN1 #107e</w:t>
            </w:r>
            <w:r>
              <w:rPr>
                <w:rFonts w:eastAsiaTheme="minorEastAsia" w:hint="eastAsia"/>
                <w:sz w:val="22"/>
                <w:szCs w:val="22"/>
                <w:lang w:eastAsia="zh-CN"/>
              </w:rPr>
              <w:t xml:space="preserve">. However, we are afraid it would not be the case. So, we prefer Alt 4 </w:t>
            </w:r>
            <w:r>
              <w:rPr>
                <w:rFonts w:eastAsiaTheme="minorEastAsia" w:hint="eastAsia"/>
                <w:sz w:val="22"/>
                <w:szCs w:val="22"/>
                <w:u w:val="single"/>
                <w:lang w:eastAsia="zh-CN"/>
              </w:rPr>
              <w:t xml:space="preserve">(with changing </w:t>
            </w:r>
            <w:r>
              <w:rPr>
                <w:rFonts w:eastAsiaTheme="minorEastAsia"/>
                <w:sz w:val="22"/>
                <w:szCs w:val="22"/>
                <w:u w:val="single"/>
                <w:lang w:eastAsia="zh-CN"/>
              </w:rPr>
              <w:t>‘</w:t>
            </w:r>
            <w:r>
              <w:rPr>
                <w:rFonts w:eastAsiaTheme="minorEastAsia" w:hint="eastAsia"/>
                <w:sz w:val="22"/>
                <w:szCs w:val="22"/>
                <w:u w:val="single"/>
                <w:lang w:val="en" w:eastAsia="zh-CN"/>
              </w:rPr>
              <w:t>Rel-16</w:t>
            </w:r>
            <w:r>
              <w:rPr>
                <w:rFonts w:eastAsiaTheme="minorEastAsia" w:hint="eastAsia"/>
                <w:sz w:val="22"/>
                <w:szCs w:val="22"/>
                <w:u w:val="single"/>
                <w:lang w:eastAsia="zh-CN"/>
              </w:rPr>
              <w:t xml:space="preserve"> UE implementation</w:t>
            </w:r>
            <w:r>
              <w:rPr>
                <w:rFonts w:eastAsiaTheme="minorEastAsia"/>
                <w:sz w:val="22"/>
                <w:szCs w:val="22"/>
                <w:u w:val="single"/>
                <w:lang w:eastAsia="zh-CN"/>
              </w:rPr>
              <w:t>’</w:t>
            </w:r>
            <w:r>
              <w:rPr>
                <w:rFonts w:eastAsiaTheme="minorEastAsia" w:hint="eastAsia"/>
                <w:sz w:val="22"/>
                <w:szCs w:val="22"/>
                <w:u w:val="single"/>
                <w:lang w:eastAsia="zh-CN"/>
              </w:rPr>
              <w:t xml:space="preserve"> to </w:t>
            </w:r>
            <w:r>
              <w:rPr>
                <w:rFonts w:eastAsiaTheme="minorEastAsia"/>
                <w:sz w:val="22"/>
                <w:szCs w:val="22"/>
                <w:u w:val="single"/>
                <w:lang w:eastAsia="zh-CN"/>
              </w:rPr>
              <w:t>‘</w:t>
            </w:r>
            <w:r>
              <w:rPr>
                <w:rFonts w:eastAsiaTheme="minorEastAsia" w:hint="eastAsia"/>
                <w:sz w:val="22"/>
                <w:szCs w:val="22"/>
                <w:u w:val="single"/>
                <w:lang w:eastAsia="zh-CN"/>
              </w:rPr>
              <w:t>Extend P</w:t>
            </w:r>
            <w:r>
              <w:rPr>
                <w:rFonts w:eastAsiaTheme="minorEastAsia" w:hint="eastAsia"/>
                <w:sz w:val="22"/>
                <w:szCs w:val="22"/>
                <w:u w:val="single"/>
                <w:lang w:eastAsia="zh-CN"/>
              </w:rPr>
              <w:t>roposal 5a-1 for both Rel-15 and Rel-16</w:t>
            </w:r>
            <w:r>
              <w:rPr>
                <w:rFonts w:eastAsiaTheme="minorEastAsia"/>
                <w:sz w:val="22"/>
                <w:szCs w:val="22"/>
                <w:u w:val="single"/>
                <w:lang w:eastAsia="zh-CN"/>
              </w:rPr>
              <w:t>’</w:t>
            </w:r>
            <w:r>
              <w:rPr>
                <w:rFonts w:eastAsiaTheme="minorEastAsia" w:hint="eastAsia"/>
                <w:sz w:val="22"/>
                <w:szCs w:val="22"/>
                <w:u w:val="single"/>
                <w:lang w:eastAsia="zh-CN"/>
              </w:rPr>
              <w:t>)</w:t>
            </w:r>
            <w:r>
              <w:rPr>
                <w:rFonts w:eastAsiaTheme="minorEastAsia" w:hint="eastAsia"/>
                <w:sz w:val="22"/>
                <w:szCs w:val="22"/>
                <w:lang w:eastAsia="zh-CN"/>
              </w:rPr>
              <w:t xml:space="preserve">, but are also ok with Alt 5. </w:t>
            </w:r>
          </w:p>
          <w:p w14:paraId="0BEFDDD0" w14:textId="77777777" w:rsidR="005A1285" w:rsidRDefault="00D84439">
            <w:pPr>
              <w:spacing w:after="120"/>
              <w:rPr>
                <w:rFonts w:eastAsiaTheme="minorEastAsia"/>
                <w:sz w:val="22"/>
                <w:szCs w:val="22"/>
                <w:lang w:eastAsia="zh-CN"/>
              </w:rPr>
            </w:pPr>
            <w:r>
              <w:rPr>
                <w:rFonts w:eastAsiaTheme="minorEastAsia" w:hint="eastAsia"/>
                <w:sz w:val="22"/>
                <w:szCs w:val="22"/>
                <w:lang w:eastAsia="zh-CN"/>
              </w:rPr>
              <w:t>Regarding CATT</w:t>
            </w:r>
            <w:r>
              <w:rPr>
                <w:rFonts w:eastAsiaTheme="minorEastAsia"/>
                <w:sz w:val="22"/>
                <w:szCs w:val="22"/>
                <w:lang w:eastAsia="zh-CN"/>
              </w:rPr>
              <w:t>’</w:t>
            </w:r>
            <w:r>
              <w:rPr>
                <w:rFonts w:eastAsiaTheme="minorEastAsia" w:hint="eastAsia"/>
                <w:sz w:val="22"/>
                <w:szCs w:val="22"/>
                <w:lang w:eastAsia="zh-CN"/>
              </w:rPr>
              <w:t xml:space="preserve">s comment, we understand that whether a Rel-17 TEI should be approved or not is </w:t>
            </w:r>
            <w:r>
              <w:rPr>
                <w:rFonts w:eastAsiaTheme="minorEastAsia" w:hint="eastAsia"/>
                <w:sz w:val="22"/>
                <w:szCs w:val="22"/>
                <w:lang w:eastAsia="zh-CN"/>
              </w:rPr>
              <w:t>subject to the discussion of AI 8.17</w:t>
            </w:r>
            <w:r>
              <w:rPr>
                <w:rFonts w:eastAsiaTheme="minorEastAsia" w:hint="eastAsia"/>
                <w:sz w:val="22"/>
                <w:szCs w:val="22"/>
                <w:lang w:eastAsia="zh-CN"/>
              </w:rPr>
              <w:t>. But, maybe we could make a recommendation or observ</w:t>
            </w:r>
            <w:r>
              <w:rPr>
                <w:rFonts w:eastAsiaTheme="minorEastAsia" w:hint="eastAsia"/>
                <w:sz w:val="22"/>
                <w:szCs w:val="22"/>
                <w:lang w:eastAsia="zh-CN"/>
              </w:rPr>
              <w:t>ation here, e.g.,</w:t>
            </w:r>
          </w:p>
          <w:p w14:paraId="0C1D1E73" w14:textId="77777777" w:rsidR="005A1285" w:rsidRDefault="00D84439">
            <w:pPr>
              <w:spacing w:after="120"/>
              <w:rPr>
                <w:rFonts w:eastAsiaTheme="minorEastAsia"/>
                <w:sz w:val="22"/>
                <w:szCs w:val="22"/>
                <w:lang w:eastAsia="zh-CN"/>
              </w:rPr>
            </w:pPr>
            <w:r>
              <w:rPr>
                <w:rFonts w:eastAsiaTheme="minorEastAsia" w:hint="eastAsia"/>
                <w:i/>
                <w:iCs/>
                <w:sz w:val="22"/>
                <w:szCs w:val="22"/>
                <w:lang w:eastAsia="zh-CN"/>
              </w:rPr>
              <w:t xml:space="preserve">RAN1 observes it is desirable to have a unified solution in the case of a </w:t>
            </w:r>
            <w:r>
              <w:rPr>
                <w:rFonts w:eastAsiaTheme="minorEastAsia" w:hint="eastAsia"/>
                <w:i/>
                <w:iCs/>
                <w:sz w:val="22"/>
                <w:szCs w:val="22"/>
                <w:lang w:eastAsia="zh-CN"/>
              </w:rPr>
              <w:t>“</w:t>
            </w:r>
            <w:r>
              <w:rPr>
                <w:rFonts w:eastAsiaTheme="minorEastAsia" w:hint="eastAsia"/>
                <w:i/>
                <w:iCs/>
                <w:sz w:val="22"/>
                <w:szCs w:val="22"/>
                <w:lang w:eastAsia="zh-CN"/>
              </w:rPr>
              <w:t>single PUSCH with no overlapping PUCCH or PUSCH</w:t>
            </w:r>
            <w:r>
              <w:rPr>
                <w:rFonts w:eastAsiaTheme="minorEastAsia" w:hint="eastAsia"/>
                <w:i/>
                <w:iCs/>
                <w:sz w:val="22"/>
                <w:szCs w:val="22"/>
                <w:lang w:eastAsia="zh-CN"/>
              </w:rPr>
              <w:t>”</w:t>
            </w:r>
            <w:r>
              <w:rPr>
                <w:rFonts w:eastAsiaTheme="minorEastAsia" w:hint="eastAsia"/>
                <w:i/>
                <w:iCs/>
                <w:sz w:val="22"/>
                <w:szCs w:val="22"/>
                <w:lang w:eastAsia="zh-CN"/>
              </w:rPr>
              <w:t xml:space="preserve"> and </w:t>
            </w:r>
            <w:r>
              <w:rPr>
                <w:rFonts w:eastAsiaTheme="minorEastAsia" w:hint="eastAsia"/>
                <w:i/>
                <w:iCs/>
                <w:sz w:val="22"/>
                <w:szCs w:val="22"/>
                <w:lang w:eastAsia="zh-CN"/>
              </w:rPr>
              <w:t>“</w:t>
            </w:r>
            <w:r>
              <w:rPr>
                <w:rFonts w:eastAsiaTheme="minorEastAsia" w:hint="eastAsia"/>
                <w:i/>
                <w:iCs/>
                <w:sz w:val="22"/>
                <w:szCs w:val="22"/>
                <w:lang w:eastAsia="zh-CN"/>
              </w:rPr>
              <w:t>multiple overlapping PUSCHs with no overlapping PUCCH</w:t>
            </w:r>
            <w:r>
              <w:rPr>
                <w:rFonts w:eastAsiaTheme="minorEastAsia" w:hint="eastAsia"/>
                <w:i/>
                <w:iCs/>
                <w:sz w:val="22"/>
                <w:szCs w:val="22"/>
                <w:lang w:eastAsia="zh-CN"/>
              </w:rPr>
              <w:t>”</w:t>
            </w:r>
            <w:r>
              <w:rPr>
                <w:rFonts w:eastAsiaTheme="minorEastAsia" w:hint="eastAsia"/>
                <w:i/>
                <w:iCs/>
                <w:sz w:val="22"/>
                <w:szCs w:val="22"/>
                <w:lang w:eastAsia="zh-CN"/>
              </w:rPr>
              <w:t xml:space="preserve"> and if any UL-TDAI not equal to 4 (for Type 2 codebook</w:t>
            </w:r>
            <w:r>
              <w:rPr>
                <w:rFonts w:eastAsiaTheme="minorEastAsia" w:hint="eastAsia"/>
                <w:i/>
                <w:iCs/>
                <w:sz w:val="22"/>
                <w:szCs w:val="22"/>
                <w:lang w:eastAsia="zh-CN"/>
              </w:rPr>
              <w:t xml:space="preserve">) or UL-TDAI equal to 1 (for Type 1 codebook) in Rel-17, which is subject to final decision under </w:t>
            </w:r>
            <w:r>
              <w:rPr>
                <w:rFonts w:eastAsiaTheme="minorEastAsia" w:hint="eastAsia"/>
                <w:i/>
                <w:iCs/>
                <w:sz w:val="22"/>
                <w:szCs w:val="22"/>
                <w:lang w:eastAsia="zh-CN"/>
              </w:rPr>
              <w:t>AI 8.17</w:t>
            </w:r>
            <w:r>
              <w:rPr>
                <w:rFonts w:eastAsiaTheme="minorEastAsia" w:hint="eastAsia"/>
                <w:i/>
                <w:iCs/>
                <w:sz w:val="22"/>
                <w:szCs w:val="22"/>
                <w:lang w:eastAsia="zh-CN"/>
              </w:rPr>
              <w:t xml:space="preserve">. </w:t>
            </w:r>
          </w:p>
        </w:tc>
      </w:tr>
    </w:tbl>
    <w:p w14:paraId="4D896CB8" w14:textId="77777777" w:rsidR="005A1285" w:rsidRDefault="005A1285">
      <w:pPr>
        <w:rPr>
          <w:lang w:val="en"/>
        </w:rPr>
      </w:pPr>
    </w:p>
    <w:p w14:paraId="2C1CB9D8" w14:textId="77777777" w:rsidR="005A1285" w:rsidRDefault="005A1285">
      <w:pPr>
        <w:rPr>
          <w:lang w:val="en"/>
        </w:rPr>
      </w:pPr>
    </w:p>
    <w:p w14:paraId="651255A1" w14:textId="77777777" w:rsidR="005A1285" w:rsidRDefault="005A1285">
      <w:pPr>
        <w:rPr>
          <w:lang w:val="en"/>
        </w:rPr>
      </w:pPr>
    </w:p>
    <w:p w14:paraId="0B6BEA3E" w14:textId="77777777" w:rsidR="005A1285" w:rsidRDefault="00D844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605FD74" w14:textId="77777777" w:rsidR="005A1285" w:rsidRDefault="00D84439">
      <w:pPr>
        <w:widowControl w:val="0"/>
        <w:numPr>
          <w:ilvl w:val="0"/>
          <w:numId w:val="26"/>
        </w:numPr>
        <w:overflowPunct w:val="0"/>
      </w:pPr>
      <w:bookmarkStart w:id="16" w:name="_Ref71876956"/>
      <w:r>
        <w:rPr>
          <w:rFonts w:eastAsia="Malgun Gothic"/>
          <w:lang w:eastAsia="ko-KR"/>
        </w:rPr>
        <w:t>R1-2105079, “Discussions on PUSCH UCI Multiplexing without HARQ-ACK PUCCH in Rel-15,” Apple Inc., RAN1 #105-e.</w:t>
      </w:r>
      <w:bookmarkEnd w:id="16"/>
    </w:p>
    <w:p w14:paraId="6ED91611" w14:textId="77777777" w:rsidR="005A1285" w:rsidRDefault="00D84439">
      <w:pPr>
        <w:widowControl w:val="0"/>
        <w:numPr>
          <w:ilvl w:val="0"/>
          <w:numId w:val="26"/>
        </w:numPr>
        <w:overflowPunct w:val="0"/>
      </w:pPr>
      <w:bookmarkStart w:id="17"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17"/>
    </w:p>
    <w:p w14:paraId="19307C98" w14:textId="77777777" w:rsidR="005A1285" w:rsidRDefault="00D84439">
      <w:pPr>
        <w:widowControl w:val="0"/>
        <w:numPr>
          <w:ilvl w:val="0"/>
          <w:numId w:val="26"/>
        </w:numPr>
        <w:overflowPunct w:val="0"/>
      </w:pPr>
      <w:bookmarkStart w:id="18" w:name="_Ref72271852"/>
      <w:r>
        <w:t>3GPP TS 38.213, v15.13.0.</w:t>
      </w:r>
      <w:bookmarkEnd w:id="18"/>
    </w:p>
    <w:p w14:paraId="742894C7" w14:textId="77777777" w:rsidR="005A1285" w:rsidRDefault="00D84439">
      <w:pPr>
        <w:widowControl w:val="0"/>
        <w:numPr>
          <w:ilvl w:val="0"/>
          <w:numId w:val="26"/>
        </w:numPr>
        <w:overflowPunct w:val="0"/>
      </w:pPr>
      <w:bookmarkStart w:id="19" w:name="_Ref72303713"/>
      <w:r>
        <w:t>Chairman’s Notes, RAN1 #97</w:t>
      </w:r>
      <w:bookmarkEnd w:id="19"/>
    </w:p>
    <w:p w14:paraId="53E09406" w14:textId="77777777" w:rsidR="005A1285" w:rsidRDefault="00D84439">
      <w:pPr>
        <w:widowControl w:val="0"/>
        <w:numPr>
          <w:ilvl w:val="0"/>
          <w:numId w:val="26"/>
        </w:numPr>
        <w:overflowPunct w:val="0"/>
      </w:pPr>
      <w:bookmarkStart w:id="20" w:name="_Ref72303714"/>
      <w:r>
        <w:t xml:space="preserve">R1-1907441, </w:t>
      </w:r>
      <w:r>
        <w:rPr>
          <w:lang w:val="en-GB"/>
        </w:rPr>
        <w:t>Multiplexing of overlapping PUCCH and PUSCH with different numerologies, Noki</w:t>
      </w:r>
      <w:r>
        <w:rPr>
          <w:lang w:val="en-GB"/>
        </w:rPr>
        <w:t>a, RAN1 #97</w:t>
      </w:r>
      <w:bookmarkEnd w:id="20"/>
    </w:p>
    <w:p w14:paraId="699B7C39" w14:textId="77777777" w:rsidR="005A1285" w:rsidRDefault="00D84439">
      <w:pPr>
        <w:widowControl w:val="0"/>
        <w:numPr>
          <w:ilvl w:val="0"/>
          <w:numId w:val="26"/>
        </w:numPr>
        <w:overflowPunct w:val="0"/>
      </w:pPr>
      <w:bookmarkStart w:id="21" w:name="_Ref79942552"/>
      <w:r>
        <w:rPr>
          <w:lang w:val="en-GB"/>
        </w:rPr>
        <w:t>R1-2106327, Summary for [105-e-NR-7.1CRs-02] Discussions on PUSCH UCI Multiplexing without HARQ-ACK PUCCH, Moderator (Apple)</w:t>
      </w:r>
      <w:bookmarkEnd w:id="21"/>
    </w:p>
    <w:p w14:paraId="0CF992F1" w14:textId="77777777" w:rsidR="005A1285" w:rsidRDefault="00D84439">
      <w:pPr>
        <w:widowControl w:val="0"/>
        <w:numPr>
          <w:ilvl w:val="0"/>
          <w:numId w:val="26"/>
        </w:numPr>
        <w:overflowPunct w:val="0"/>
      </w:pPr>
      <w:bookmarkStart w:id="22" w:name="_Ref79943543"/>
      <w:r>
        <w:t>R1-2107310</w:t>
      </w:r>
      <w:r>
        <w:tab/>
        <w:t>Discussion on HARQ-ACK multiplexing on PUSCH without PUCCH</w:t>
      </w:r>
      <w:r>
        <w:tab/>
        <w:t>Qualcomm Incorporated</w:t>
      </w:r>
      <w:bookmarkEnd w:id="22"/>
    </w:p>
    <w:p w14:paraId="5D86E12B" w14:textId="77777777" w:rsidR="005A1285" w:rsidRDefault="00D84439">
      <w:pPr>
        <w:widowControl w:val="0"/>
        <w:numPr>
          <w:ilvl w:val="0"/>
          <w:numId w:val="26"/>
        </w:numPr>
        <w:overflowPunct w:val="0"/>
      </w:pPr>
      <w:bookmarkStart w:id="23" w:name="_Ref79943559"/>
      <w:r>
        <w:t>R1-2107506</w:t>
      </w:r>
      <w:r>
        <w:tab/>
        <w:t>Clarification on</w:t>
      </w:r>
      <w:r>
        <w:t xml:space="preserve"> Multiplexing HARQ-ACK Information in PUSCH without PUCCH</w:t>
      </w:r>
      <w:r>
        <w:tab/>
        <w:t>MediaTek Inc.</w:t>
      </w:r>
      <w:bookmarkEnd w:id="23"/>
    </w:p>
    <w:p w14:paraId="1A79229D" w14:textId="77777777" w:rsidR="005A1285" w:rsidRDefault="00D84439">
      <w:pPr>
        <w:widowControl w:val="0"/>
        <w:numPr>
          <w:ilvl w:val="0"/>
          <w:numId w:val="26"/>
        </w:numPr>
        <w:overflowPunct w:val="0"/>
      </w:pPr>
      <w:bookmarkStart w:id="24" w:name="_Ref79943568"/>
      <w:r>
        <w:t>R1-2107672</w:t>
      </w:r>
      <w:r>
        <w:tab/>
        <w:t>Discussion on the UCI multiplexing</w:t>
      </w:r>
      <w:r>
        <w:tab/>
        <w:t>Huawei, HiSilicon</w:t>
      </w:r>
      <w:bookmarkEnd w:id="24"/>
    </w:p>
    <w:p w14:paraId="34319B68" w14:textId="77777777" w:rsidR="005A1285" w:rsidRDefault="00D84439">
      <w:pPr>
        <w:widowControl w:val="0"/>
        <w:numPr>
          <w:ilvl w:val="0"/>
          <w:numId w:val="26"/>
        </w:numPr>
        <w:overflowPunct w:val="0"/>
      </w:pPr>
      <w:bookmarkStart w:id="25" w:name="_Ref79943588"/>
      <w:r>
        <w:t>R1-2107711</w:t>
      </w:r>
      <w:r>
        <w:tab/>
        <w:t>Discussions on PUSCH UCI Multiplexing without HARQ-ACK PUCCH in Rel-15 and Rel-16</w:t>
      </w:r>
      <w:r>
        <w:tab/>
        <w:t>Apple</w:t>
      </w:r>
      <w:bookmarkEnd w:id="25"/>
    </w:p>
    <w:p w14:paraId="6E23AB5C" w14:textId="77777777" w:rsidR="005A1285" w:rsidRDefault="00D84439">
      <w:pPr>
        <w:widowControl w:val="0"/>
        <w:numPr>
          <w:ilvl w:val="0"/>
          <w:numId w:val="26"/>
        </w:numPr>
        <w:overflowPunct w:val="0"/>
      </w:pPr>
      <w:bookmarkStart w:id="26" w:name="_Ref79943598"/>
      <w:r>
        <w:t>R1-2107835</w:t>
      </w:r>
      <w:r>
        <w:tab/>
        <w:t>Discussion</w:t>
      </w:r>
      <w:r>
        <w:t xml:space="preserve"> on HARQ-ACK multiplexing on PUSCH without PUCCH overlapping</w:t>
      </w:r>
      <w:r>
        <w:tab/>
        <w:t>NTT DOCOMO, INC.</w:t>
      </w:r>
      <w:bookmarkEnd w:id="26"/>
    </w:p>
    <w:p w14:paraId="6971ECAB" w14:textId="77777777" w:rsidR="005A1285" w:rsidRDefault="005A1285">
      <w:pPr>
        <w:widowControl w:val="0"/>
        <w:tabs>
          <w:tab w:val="left" w:pos="420"/>
        </w:tabs>
        <w:overflowPunct w:val="0"/>
      </w:pPr>
    </w:p>
    <w:p w14:paraId="52914CE3" w14:textId="77777777" w:rsidR="005A1285" w:rsidRDefault="005A1285">
      <w:pPr>
        <w:widowControl w:val="0"/>
        <w:tabs>
          <w:tab w:val="left" w:pos="420"/>
        </w:tabs>
        <w:overflowPunct w:val="0"/>
      </w:pPr>
    </w:p>
    <w:p w14:paraId="2B3F8878" w14:textId="77777777" w:rsidR="005A1285" w:rsidRDefault="00D844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7" w:name="_Ref79974726"/>
      <w:r>
        <w:rPr>
          <w:rFonts w:ascii="Arial" w:hAnsi="Arial"/>
          <w:b w:val="0"/>
          <w:bCs w:val="0"/>
          <w:sz w:val="36"/>
          <w:szCs w:val="20"/>
        </w:rPr>
        <w:t>Appendix: Background</w:t>
      </w:r>
      <w:bookmarkEnd w:id="27"/>
    </w:p>
    <w:p w14:paraId="3F631B91" w14:textId="77777777" w:rsidR="005A1285" w:rsidRDefault="00D844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8255773" w14:textId="77777777" w:rsidR="005A1285" w:rsidRDefault="00D844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w:instrText>
      </w:r>
      <w:r>
        <w:rPr>
          <w:sz w:val="22"/>
          <w:szCs w:val="22"/>
          <w:lang w:eastAsia="zh-TW"/>
        </w:rPr>
        <w:instrText xml:space="preserve">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it is specified that a UE multiplexes HARQ-ACK information in a PUSCH transmission scheduled by DCI format 0_1 when the DAI field in DCI format 0_1 is set to</w:t>
      </w:r>
      <w:r>
        <w:rPr>
          <w:sz w:val="22"/>
          <w:szCs w:val="22"/>
          <w:lang w:eastAsia="zh-TW"/>
        </w:rPr>
        <w:t xml:space="preserve"> ‘1’ (which is corresponding to </w:t>
      </w:r>
      <w:r>
        <w:rPr>
          <w:rFonts w:cs="Arial"/>
          <w:position w:val="-10"/>
          <w:sz w:val="22"/>
          <w:szCs w:val="22"/>
          <w:lang w:eastAsia="zh-CN"/>
        </w:rPr>
        <w:object w:dxaOrig="705" w:dyaOrig="270" w14:anchorId="027A6A84">
          <v:shape id="_x0000_i1027" type="#_x0000_t75" style="width:35.25pt;height:13.5pt" o:ole="">
            <v:imagedata r:id="rId16" o:title=""/>
          </v:shape>
          <o:OLEObject Type="Embed" ProgID="Equation.3" ShapeID="_x0000_i1027" DrawAspect="Content" ObjectID="_1691505972" r:id="rId17"/>
        </w:object>
      </w:r>
      <w:r>
        <w:rPr>
          <w:rFonts w:cs="Arial"/>
          <w:sz w:val="22"/>
          <w:szCs w:val="22"/>
          <w:lang w:eastAsia="zh-CN"/>
        </w:rPr>
        <w:t>).</w:t>
      </w:r>
    </w:p>
    <w:p w14:paraId="2B98C573" w14:textId="77777777" w:rsidR="005A1285" w:rsidRDefault="00D84439">
      <w:pPr>
        <w:spacing w:after="240"/>
        <w:rPr>
          <w:lang w:eastAsia="zh-TW"/>
        </w:rPr>
      </w:pPr>
      <w:r>
        <w:rPr>
          <w:noProof/>
          <w:lang w:eastAsia="zh-CN"/>
        </w:rPr>
        <mc:AlternateContent>
          <mc:Choice Requires="wps">
            <w:drawing>
              <wp:inline distT="0" distB="0" distL="0" distR="0" wp14:anchorId="2D5509CB" wp14:editId="3265814C">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80B7813" w14:textId="77777777" w:rsidR="005A1285" w:rsidRDefault="00D84439">
                            <w:pPr>
                              <w:pStyle w:val="Heading4"/>
                              <w:numPr>
                                <w:ilvl w:val="0"/>
                                <w:numId w:val="0"/>
                              </w:numPr>
                              <w:ind w:left="864" w:hanging="864"/>
                            </w:pPr>
                            <w:bookmarkStart w:id="28" w:name="_Toc51963699"/>
                            <w:bookmarkStart w:id="29" w:name="_Toc44877068"/>
                            <w:bookmarkStart w:id="30" w:name="_Toc26719408"/>
                            <w:bookmarkStart w:id="31" w:name="_Toc20311583"/>
                            <w:bookmarkStart w:id="32" w:name="_Toc12021471"/>
                            <w:bookmarkStart w:id="33" w:name="_Toc66825536"/>
                            <w:r>
                              <w:t>9</w:t>
                            </w:r>
                            <w:r>
                              <w:rPr>
                                <w:rFonts w:hint="eastAsia"/>
                              </w:rPr>
                              <w:t>.</w:t>
                            </w:r>
                            <w:r>
                              <w:t>1.2.2</w:t>
                            </w:r>
                            <w:r>
                              <w:rPr>
                                <w:rFonts w:hint="eastAsia"/>
                              </w:rPr>
                              <w:tab/>
                            </w:r>
                            <w:r>
                              <w:t>Type-1 HARQ-ACK codebook in physical uplink shared channel</w:t>
                            </w:r>
                            <w:bookmarkEnd w:id="28"/>
                            <w:bookmarkEnd w:id="29"/>
                            <w:bookmarkEnd w:id="30"/>
                            <w:bookmarkEnd w:id="31"/>
                            <w:bookmarkEnd w:id="32"/>
                            <w:bookmarkEnd w:id="33"/>
                          </w:p>
                          <w:p w14:paraId="5B0A2773" w14:textId="77777777" w:rsidR="005A1285" w:rsidRDefault="00D84439">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870" w:dyaOrig="270" w14:anchorId="48665E07">
                                <v:shape id="_x0000_i1029" type="#_x0000_t75" style="width:43.5pt;height:13.5pt" o:ole="">
                                  <v:imagedata r:id="rId18" o:title=""/>
                                </v:shape>
                                <o:OLEObject Type="Embed" ProgID="Equation.3" ShapeID="_x0000_i1029" DrawAspect="Content" ObjectID="_1691505982"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The UE does not generate a HARQ</w:t>
                            </w:r>
                            <w:r>
                              <w:rPr>
                                <w:lang w:eastAsia="zh-CN"/>
                              </w:rPr>
                              <w:t xml:space="preserve">-ACK codebook for multiplexing in the PUSCH transmission when </w:t>
                            </w:r>
                            <w:r>
                              <w:rPr>
                                <w:rFonts w:cs="Arial"/>
                                <w:position w:val="-10"/>
                                <w:lang w:eastAsia="zh-CN"/>
                              </w:rPr>
                              <w:object w:dxaOrig="870" w:dyaOrig="270" w14:anchorId="1A31FCBA">
                                <v:shape id="_x0000_i1031" type="#_x0000_t75" style="width:43.5pt;height:13.5pt" o:ole="">
                                  <v:imagedata r:id="rId20" o:title=""/>
                                </v:shape>
                                <o:OLEObject Type="Embed" ProgID="Equation.3" ShapeID="_x0000_i1031" DrawAspect="Content" ObjectID="_1691505983"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70" w:dyaOrig="270" w14:anchorId="0AB9184E">
                                <v:shape id="_x0000_i1033" type="#_x0000_t75" style="width:13.5pt;height:13.5pt" o:ole="">
                                  <v:imagedata r:id="rId22" o:title=""/>
                                </v:shape>
                                <o:OLEObject Type="Embed" ProgID="Equation.3" ShapeID="_x0000_i1033" DrawAspect="Content" ObjectID="_1691505984"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870" w:dyaOrig="270" w14:anchorId="79E62CAB">
                                <v:shape id="_x0000_i1035" type="#_x0000_t75" style="width:43.5pt;height:13.5pt" o:ole="">
                                  <v:imagedata r:id="rId24" o:title=""/>
                                </v:shape>
                                <o:OLEObject Type="Embed" ProgID="Equation.3" ShapeID="_x0000_i1035" DrawAspect="Content" ObjectID="_1691505985" r:id="rId25"/>
                              </w:object>
                            </w:r>
                            <w:r>
                              <w:rPr>
                                <w:lang w:eastAsia="zh-CN"/>
                              </w:rPr>
                              <w:t xml:space="preserve"> if </w:t>
                            </w:r>
                            <w:r>
                              <w:rPr>
                                <w:lang w:eastAsia="zh-CN"/>
                              </w:rPr>
                              <w:t xml:space="preserve">the DAI field in DCI format 0_1 is set to '0'; otherwise, </w:t>
                            </w:r>
                            <w:r>
                              <w:rPr>
                                <w:rFonts w:cs="Arial"/>
                                <w:position w:val="-10"/>
                                <w:lang w:eastAsia="zh-CN"/>
                              </w:rPr>
                              <w:object w:dxaOrig="870" w:dyaOrig="270" w14:anchorId="0E4C8F24">
                                <v:shape id="_x0000_i1037" type="#_x0000_t75" style="width:43.5pt;height:13.5pt" o:ole="">
                                  <v:imagedata r:id="rId26" o:title=""/>
                                </v:shape>
                                <o:OLEObject Type="Embed" ProgID="Equation.3" ShapeID="_x0000_i1037" DrawAspect="Content" ObjectID="_1691505986" r:id="rId27"/>
                              </w:object>
                            </w:r>
                            <w:r>
                              <w:rPr>
                                <w:lang w:eastAsia="zh-CN"/>
                              </w:rPr>
                              <w:t>.</w:t>
                            </w:r>
                          </w:p>
                          <w:p w14:paraId="2F98499C" w14:textId="77777777" w:rsidR="005A1285" w:rsidRDefault="005A1285"/>
                        </w:txbxContent>
                      </wps:txbx>
                      <wps:bodyPr rot="0" vert="horz" wrap="square" lIns="91440" tIns="45720" rIns="91440" bIns="45720" anchor="t" anchorCtr="0" upright="1">
                        <a:noAutofit/>
                      </wps:bodyPr>
                    </wps:wsp>
                  </a:graphicData>
                </a:graphic>
              </wp:inline>
            </w:drawing>
          </mc:Choice>
          <mc:Fallback xmlns:wpsCustomData="http://www.wps.cn/officeDocument/2013/wpsCustomData">
            <w:pict>
              <v:shape id="Text Box 2" o:spid="_x0000_s1026" o:spt="202" type="#_x0000_t202" style="height:162.6pt;width:480.85pt;" fillcolor="#FFFFFF" filled="t" stroked="t" coordsize="21600,21600" o:gfxdata="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guBz1gAAAAUBAAAPAAAAAAAAAAEAIAAAACIAAABkcnMvZG93bnJl&#10;di54bWxQSwECFAAUAAAACACHTuJAvrE94f8BAAAJBAAADgAAAAAAAAABACAAAAAlAQAAZHJzL2Uy&#10;b0RvYy54bWxQSwUGAAAAAAYABgBZAQAAlgUAAAAA&#10;">
                <v:fill on="t" focussize="0,0"/>
                <v:stroke color="#000000" miterlimit="8" joinstyle="miter"/>
                <v:imagedata o:title=""/>
                <o:lock v:ext="edit" aspectratio="f"/>
                <v:textbox>
                  <w:txbxContent>
                    <w:p>
                      <w:pPr>
                        <w:pStyle w:val="5"/>
                        <w:numPr>
                          <w:ilvl w:val="0"/>
                          <w:numId w:val="0"/>
                        </w:numPr>
                        <w:ind w:left="864" w:hanging="864"/>
                      </w:pPr>
                      <w:bookmarkStart w:id="23" w:name="_Toc51963699"/>
                      <w:bookmarkStart w:id="24" w:name="_Toc44877068"/>
                      <w:bookmarkStart w:id="25" w:name="_Toc26719408"/>
                      <w:bookmarkStart w:id="26" w:name="_Toc20311583"/>
                      <w:bookmarkStart w:id="27" w:name="_Toc12021471"/>
                      <w:bookmarkStart w:id="28" w:name="_Toc66825536"/>
                      <w:r>
                        <w:t>9</w:t>
                      </w:r>
                      <w:r>
                        <w:rPr>
                          <w:rFonts w:hint="eastAsia"/>
                        </w:rPr>
                        <w:t>.</w:t>
                      </w:r>
                      <w:r>
                        <w:t>1.2.2</w:t>
                      </w:r>
                      <w:r>
                        <w:rPr>
                          <w:rFonts w:hint="eastAsia"/>
                        </w:rPr>
                        <w:tab/>
                      </w:r>
                      <w:r>
                        <w:t>Type-1 HARQ-ACK codebook in physical uplink shared channel</w:t>
                      </w:r>
                      <w:bookmarkEnd w:id="23"/>
                      <w:bookmarkEnd w:id="24"/>
                      <w:bookmarkEnd w:id="25"/>
                      <w:bookmarkEnd w:id="26"/>
                      <w:bookmarkEnd w:id="27"/>
                      <w:bookmarkEnd w:id="28"/>
                    </w:p>
                    <w:p>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hint="eastAsia" w:cs="Arial"/>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v:shape id="_x0000_i1028" o:spt="75" type="#_x0000_t75" style="height:13.5pt;width:43.5pt;" o:ole="t" filled="f" o:preferrelative="t" stroked="f" coordsize="21600,21600">
                            <v:path/>
                            <v:fill on="f" focussize="0,0"/>
                            <v:stroke on="f" joinstyle="miter"/>
                            <v:imagedata r:id="rId28" o:title=""/>
                            <o:lock v:ext="edit" aspectratio="t"/>
                            <w10:wrap type="none"/>
                            <w10:anchorlock/>
                          </v:shape>
                          <o:OLEObject Type="Embed" ProgID="Equation.3" ShapeID="_x0000_i1028" DrawAspect="Content" ObjectID="_1468075733" r:id="rId29">
                            <o:LockedField>false</o:LockedField>
                          </o:OLEObject>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v:shape id="_x0000_i1029" o:spt="75" type="#_x0000_t75" style="height:13.5pt;width:43.5pt;" o:ole="t" filled="f" o:preferrelative="t" stroked="f" coordsize="21600,21600">
                            <v:path/>
                            <v:fill on="f" focussize="0,0"/>
                            <v:stroke on="f" joinstyle="miter"/>
                            <v:imagedata r:id="rId30" o:title=""/>
                            <o:lock v:ext="edit" aspectratio="t"/>
                            <w10:wrap type="none"/>
                            <w10:anchorlock/>
                          </v:shape>
                          <o:OLEObject Type="Embed" ProgID="Equation.3" ShapeID="_x0000_i1029" DrawAspect="Content" ObjectID="_1468075734" r:id="rId31">
                            <o:LockedField>false</o:LockedField>
                          </o:OLEObject>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v:shape id="_x0000_i1030" o:spt="75" type="#_x0000_t75" style="height:13.5pt;width:13.5pt;" o:ole="t" filled="f" o:preferrelative="t" stroked="f" coordsize="21600,21600">
                            <v:path/>
                            <v:fill on="f" focussize="0,0"/>
                            <v:stroke on="f" joinstyle="miter"/>
                            <v:imagedata r:id="rId32" o:title=""/>
                            <o:lock v:ext="edit" aspectratio="t"/>
                            <w10:wrap type="none"/>
                            <w10:anchorlock/>
                          </v:shape>
                          <o:OLEObject Type="Embed" ProgID="Equation.3" ShapeID="_x0000_i1030" DrawAspect="Content" ObjectID="_1468075735" r:id="rId33">
                            <o:LockedField>false</o:LockedField>
                          </o:OLEObject>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v:shape id="_x0000_i1031" o:spt="75" type="#_x0000_t75" style="height:13.5pt;width:43.5pt;" o:ole="t" filled="f" o:preferrelative="t" stroked="f" coordsize="21600,21600">
                            <v:path/>
                            <v:fill on="f" focussize="0,0"/>
                            <v:stroke on="f" joinstyle="miter"/>
                            <v:imagedata r:id="rId34" o:title=""/>
                            <o:lock v:ext="edit" aspectratio="t"/>
                            <w10:wrap type="none"/>
                            <w10:anchorlock/>
                          </v:shape>
                          <o:OLEObject Type="Embed" ProgID="Equation.3" ShapeID="_x0000_i1031" DrawAspect="Content" ObjectID="_1468075736" r:id="rId35">
                            <o:LockedField>false</o:LockedField>
                          </o:OLEObject>
                        </w:object>
                      </w:r>
                      <w:r>
                        <w:rPr>
                          <w:lang w:eastAsia="zh-CN"/>
                        </w:rPr>
                        <w:t xml:space="preserve"> if the DAI field in DCI format 0_1 is set to '0'; otherwise, </w:t>
                      </w:r>
                      <w:r>
                        <w:rPr>
                          <w:rFonts w:cs="Arial"/>
                          <w:position w:val="-10"/>
                          <w:lang w:eastAsia="zh-CN"/>
                        </w:rPr>
                        <w:object>
                          <v:shape id="_x0000_i1032" o:spt="75" type="#_x0000_t75" style="height:13.5pt;width:43.5pt;" o:ole="t" filled="f" o:preferrelative="t" stroked="f" coordsize="21600,21600">
                            <v:path/>
                            <v:fill on="f" focussize="0,0"/>
                            <v:stroke on="f" joinstyle="miter"/>
                            <v:imagedata r:id="rId36" o:title=""/>
                            <o:lock v:ext="edit" aspectratio="t"/>
                            <w10:wrap type="none"/>
                            <w10:anchorlock/>
                          </v:shape>
                          <o:OLEObject Type="Embed" ProgID="Equation.3" ShapeID="_x0000_i1032" DrawAspect="Content" ObjectID="_1468075737" r:id="rId37">
                            <o:LockedField>false</o:LockedField>
                          </o:OLEObject>
                        </w:object>
                      </w:r>
                      <w:r>
                        <w:rPr>
                          <w:lang w:eastAsia="zh-CN"/>
                        </w:rPr>
                        <w:t>.</w:t>
                      </w:r>
                    </w:p>
                    <w:p/>
                  </w:txbxContent>
                </v:textbox>
                <w10:wrap type="none"/>
                <w10:anchorlock/>
              </v:shape>
            </w:pict>
          </mc:Fallback>
        </mc:AlternateContent>
      </w:r>
    </w:p>
    <w:p w14:paraId="1EDB8B1F" w14:textId="77777777" w:rsidR="005A1285" w:rsidRDefault="00D84439">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w:t>
      </w:r>
      <w:r>
        <w:rPr>
          <w:sz w:val="22"/>
          <w:szCs w:val="22"/>
          <w:lang w:eastAsia="zh-TW"/>
        </w:rPr>
        <w:t xml:space="preserve">field in DCI format 0_1 is allowed to be </w:t>
      </w:r>
      <w:r>
        <w:rPr>
          <w:position w:val="-10"/>
          <w:sz w:val="22"/>
          <w:szCs w:val="22"/>
          <w:lang w:eastAsia="zh-TW"/>
        </w:rPr>
        <w:object w:dxaOrig="705" w:dyaOrig="405" w14:anchorId="7B1E1533">
          <v:shape id="_x0000_i1038" type="#_x0000_t75" style="width:35.25pt;height:20.25pt" o:ole="">
            <v:imagedata r:id="rId38" o:title=""/>
          </v:shape>
          <o:OLEObject Type="Embed" ProgID="Equation.3" ShapeID="_x0000_i1038" DrawAspect="Content" ObjectID="_1691505973" r:id="rId39"/>
        </w:object>
      </w:r>
      <w:r>
        <w:rPr>
          <w:sz w:val="22"/>
          <w:szCs w:val="22"/>
          <w:lang w:eastAsia="zh-TW"/>
        </w:rPr>
        <w:t xml:space="preserve">for Type 1 codebook (or </w:t>
      </w:r>
      <w:r>
        <w:rPr>
          <w:position w:val="-10"/>
          <w:sz w:val="22"/>
          <w:szCs w:val="22"/>
          <w:lang w:eastAsia="zh-TW"/>
        </w:rPr>
        <w:object w:dxaOrig="1140" w:dyaOrig="405" w14:anchorId="4C204880">
          <v:shape id="_x0000_i1039" type="#_x0000_t75" style="width:57pt;height:20.25pt" o:ole="">
            <v:imagedata r:id="rId40" o:title=""/>
          </v:shape>
          <o:OLEObject Type="Embed" ProgID="Equation.3" ShapeID="_x0000_i1039" DrawAspect="Content" ObjectID="_1691505974" r:id="rId41"/>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774DC88" w14:textId="77777777" w:rsidR="005A1285" w:rsidRDefault="005A1285">
      <w:pPr>
        <w:spacing w:after="240"/>
        <w:rPr>
          <w:lang w:eastAsia="zh-TW"/>
        </w:rPr>
      </w:pPr>
    </w:p>
    <w:p w14:paraId="093D370F" w14:textId="77777777" w:rsidR="005A1285" w:rsidRDefault="00D84439">
      <w:pPr>
        <w:spacing w:after="240"/>
        <w:rPr>
          <w:lang w:eastAsia="zh-TW"/>
        </w:rPr>
      </w:pPr>
      <w:r>
        <w:rPr>
          <w:lang w:eastAsia="zh-TW"/>
        </w:rPr>
        <w:t>On the other hand, if the network has the freedom to assign any value of DAI fi</w:t>
      </w:r>
      <w:r>
        <w:rPr>
          <w:lang w:eastAsia="zh-TW"/>
        </w:rPr>
        <w:t>eld regardless of whether there is DL DCI/PDSCH or not, then the corresponding UE behavior is ambiguous. Two possible interpretations are as follows.</w:t>
      </w:r>
    </w:p>
    <w:p w14:paraId="0C75F246" w14:textId="77777777" w:rsidR="005A1285" w:rsidRDefault="00D84439">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w:t>
      </w:r>
      <w:r>
        <w:rPr>
          <w:lang w:eastAsia="zh-TW"/>
        </w:rPr>
        <w:t>H received.</w:t>
      </w:r>
    </w:p>
    <w:p w14:paraId="23DC2745" w14:textId="77777777" w:rsidR="005A1285" w:rsidRDefault="00D84439">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FDB529D" w14:textId="77777777" w:rsidR="005A1285" w:rsidRDefault="00D844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w:t>
      </w:r>
      <w:r>
        <w:rPr>
          <w:b/>
          <w:i/>
          <w:lang w:eastAsia="zh-TW"/>
        </w:rPr>
        <w:t xml:space="preserve"> DL DCI/PDSCH received.</w:t>
      </w:r>
      <w:r>
        <w:rPr>
          <w:lang w:eastAsia="zh-TW"/>
        </w:rPr>
        <w:t xml:space="preserve"> </w:t>
      </w:r>
    </w:p>
    <w:p w14:paraId="2BFD34FE" w14:textId="77777777" w:rsidR="005A1285" w:rsidRDefault="00D84439">
      <w:pPr>
        <w:spacing w:after="240"/>
        <w:rPr>
          <w:lang w:eastAsia="zh-TW"/>
        </w:rPr>
      </w:pPr>
      <w:r>
        <w:rPr>
          <w:noProof/>
          <w:lang w:eastAsia="zh-CN"/>
        </w:rPr>
        <mc:AlternateContent>
          <mc:Choice Requires="wps">
            <w:drawing>
              <wp:inline distT="0" distB="0" distL="0" distR="0" wp14:anchorId="0D8A43D3" wp14:editId="0C58A9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18F791D0" w14:textId="77777777" w:rsidR="005A1285" w:rsidRDefault="00D84439">
                            <w:pPr>
                              <w:pStyle w:val="Heading2"/>
                              <w:ind w:left="576" w:hanging="576"/>
                            </w:pPr>
                            <w:r>
                              <w:t>9.1</w:t>
                            </w:r>
                            <w:r>
                              <w:rPr>
                                <w:rFonts w:hint="eastAsia"/>
                              </w:rPr>
                              <w:tab/>
                            </w:r>
                            <w:r>
                              <w:t>HARQ-ACK codebook determination</w:t>
                            </w:r>
                          </w:p>
                          <w:p w14:paraId="6CA18704" w14:textId="77777777" w:rsidR="005A1285" w:rsidRDefault="00D84439">
                            <w:r>
                              <w:t>If a UE receives a PDSCH without receiving a corresponding PDCCH, or if the UE receives a PDCCH indicating a SPS PDSCH release, the UE generates one corresponding HARQ-ACK information bit.</w:t>
                            </w:r>
                          </w:p>
                          <w:p w14:paraId="0BC5A457" w14:textId="77777777" w:rsidR="005A1285" w:rsidRDefault="00D84439">
                            <w:r>
                              <w:t xml:space="preserve">If </w:t>
                            </w:r>
                            <w:r>
                              <w:t xml:space="preserve">a UE is not provided </w:t>
                            </w:r>
                            <w:r>
                              <w:rPr>
                                <w:i/>
                              </w:rPr>
                              <w:t>PDSCH-CodeBlockGroupTransmission</w:t>
                            </w:r>
                            <w:r>
                              <w:t xml:space="preserve">, the UE generates one HARQ-ACK information bit per transport block. </w:t>
                            </w:r>
                          </w:p>
                          <w:p w14:paraId="383E5B46" w14:textId="77777777" w:rsidR="005A1285" w:rsidRDefault="00D84439">
                            <w:r>
                              <w:rPr>
                                <w:highlight w:val="yellow"/>
                              </w:rPr>
                              <w:t>For a HARQ-ACK information bit, a UE generates an ACK if the UE detects a DCI format 1_0 that provides a SPS PDSCH release or correct</w:t>
                            </w:r>
                            <w:r>
                              <w:rPr>
                                <w:highlight w:val="yellow"/>
                              </w:rPr>
                              <w:t>ly decodes a transport block, and generates a NACK if the UE does not correctly decode the transport block.</w:t>
                            </w:r>
                          </w:p>
                          <w:p w14:paraId="4B4052B6" w14:textId="77777777" w:rsidR="005A1285" w:rsidRDefault="005A1285"/>
                        </w:txbxContent>
                      </wps:txbx>
                      <wps:bodyPr rot="0" vert="horz" wrap="square" lIns="91440" tIns="45720" rIns="91440" bIns="45720" anchor="t" anchorCtr="0" upright="1">
                        <a:noAutofit/>
                      </wps:bodyPr>
                    </wps:wsp>
                  </a:graphicData>
                </a:graphic>
              </wp:inline>
            </w:drawing>
          </mc:Choice>
          <mc:Fallback xmlns:wpsCustomData="http://www.wps.cn/officeDocument/2013/wpsCustomData">
            <w:pict>
              <v:shape id="Text Box 2" o:spid="_x0000_s1026" o:spt="202" type="#_x0000_t202" style="height:140.1pt;width:480.85pt;" fillcolor="#FFFFFF" filled="t" stroked="t" coordsize="21600,21600" o:gfxdata="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dI7WAAAABQEAAA8AAAAAAAAAAQAgAAAAIgAAAGRycy9kb3ducmV2&#10;LnhtbFBLAQIUABQAAAAIAIdO4kD+7UQa/gEAAAkEAAAOAAAAAAAAAAEAIAAAACUBAABkcnMvZTJv&#10;RG9jLnhtbFBLBQYAAAAABgAGAFkBAACVBQAAAAA=&#10;">
                <v:fill on="t" focussize="0,0"/>
                <v:stroke color="#000000" miterlimit="8" joinstyle="miter"/>
                <v:imagedata o:title=""/>
                <o:lock v:ext="edit" aspectratio="f"/>
                <v:textbox>
                  <w:txbxContent>
                    <w:p>
                      <w:pPr>
                        <w:pStyle w:val="3"/>
                        <w:ind w:left="576" w:hanging="576"/>
                      </w:pPr>
                      <w:r>
                        <w:t>9.1</w:t>
                      </w:r>
                      <w:r>
                        <w:rPr>
                          <w:rFonts w:hint="eastAsia"/>
                        </w:rPr>
                        <w:tab/>
                      </w:r>
                      <w:r>
                        <w:t>HARQ-ACK codebook determination</w:t>
                      </w:r>
                    </w:p>
                    <w:p>
                      <w:r>
                        <w:t>If a UE receives a PDSCH without receiving a corresponding PDCCH, or if the UE receives a PDCCH indicating a SPS PDSCH release, the UE generates one corresponding HARQ-ACK information bit.</w:t>
                      </w:r>
                    </w:p>
                    <w:p>
                      <w:r>
                        <w:t xml:space="preserve">If a UE is not provided </w:t>
                      </w:r>
                      <w:r>
                        <w:rPr>
                          <w:i/>
                        </w:rPr>
                        <w:t>PDSCH-CodeBlockGroupTransmission</w:t>
                      </w:r>
                      <w:r>
                        <w:t xml:space="preserve">, the UE generates one HARQ-ACK information bit per transport block. </w:t>
                      </w:r>
                    </w:p>
                    <w:p>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txbxContent>
                </v:textbox>
                <w10:wrap type="none"/>
                <w10:anchorlock/>
              </v:shape>
            </w:pict>
          </mc:Fallback>
        </mc:AlternateContent>
      </w:r>
    </w:p>
    <w:p w14:paraId="2BE6B397" w14:textId="77777777" w:rsidR="005A1285" w:rsidRDefault="005A1285">
      <w:pPr>
        <w:pStyle w:val="TAL"/>
        <w:rPr>
          <w:lang w:eastAsia="zh-TW"/>
        </w:rPr>
      </w:pPr>
    </w:p>
    <w:p w14:paraId="4C846DFD" w14:textId="77777777" w:rsidR="005A1285" w:rsidRDefault="005A1285">
      <w:pPr>
        <w:pStyle w:val="TAL"/>
        <w:rPr>
          <w:lang w:eastAsia="zh-TW"/>
        </w:rPr>
      </w:pPr>
    </w:p>
    <w:p w14:paraId="0F7C5D5A" w14:textId="77777777" w:rsidR="005A1285" w:rsidRDefault="00D844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31160263" w14:textId="77777777" w:rsidR="005A1285" w:rsidRDefault="00D844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5A1285" w14:paraId="5B8EEC3E" w14:textId="77777777">
        <w:tc>
          <w:tcPr>
            <w:tcW w:w="9350" w:type="dxa"/>
          </w:tcPr>
          <w:p w14:paraId="34666EC0" w14:textId="77777777" w:rsidR="005A1285" w:rsidRDefault="00D84439">
            <w:pPr>
              <w:spacing w:after="120"/>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w:t>
            </w:r>
            <w:r>
              <w:rPr>
                <w:sz w:val="20"/>
                <w:szCs w:val="20"/>
                <w:lang w:eastAsia="zh-CN"/>
              </w:rPr>
              <w:t>smission that is not scheduled by a DCI format or is scheduled by DCI format 0_0</w:t>
            </w:r>
            <w:r>
              <w:rPr>
                <w:rFonts w:hint="eastAsia"/>
                <w:sz w:val="20"/>
                <w:szCs w:val="20"/>
                <w:lang w:eastAsia="zh-CN"/>
              </w:rPr>
              <w:t xml:space="preserve">, </w:t>
            </w:r>
            <w:r>
              <w:rPr>
                <w:sz w:val="20"/>
                <w:szCs w:val="20"/>
                <w:lang w:eastAsia="zh-CN"/>
              </w:rPr>
              <w:t>then</w:t>
            </w:r>
          </w:p>
          <w:p w14:paraId="58B38CF9" w14:textId="77777777" w:rsidR="005A1285" w:rsidRDefault="00D844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monitoring occasions for DCI format 1_0 or DCI format 1_1 for scheduling PDSCH receptions or SPS PDSCH release on any s</w:t>
            </w:r>
            <w:r>
              <w:rPr>
                <w:lang w:val="en-US" w:eastAsia="zh-CN"/>
              </w:rPr>
              <w:t xml:space="preserve">erving cell </w:t>
            </w:r>
            <w:r>
              <w:rPr>
                <w:position w:val="-6"/>
              </w:rPr>
              <w:object w:dxaOrig="165" w:dyaOrig="165" w14:anchorId="407147C1">
                <v:shape id="_x0000_i1040" type="#_x0000_t75" style="width:8.25pt;height:8.25pt" o:ole="">
                  <v:imagedata r:id="rId42" o:title=""/>
                </v:shape>
                <o:OLEObject Type="Embed" ProgID="Equation.3" ShapeID="_x0000_i1040" DrawAspect="Content" ObjectID="_1691505975" r:id="rId43"/>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7B340266" w14:textId="77777777" w:rsidR="005A1285" w:rsidRDefault="00D84439">
            <w:pPr>
              <w:pStyle w:val="B1"/>
              <w:rPr>
                <w:rFonts w:eastAsia="SimSun" w:cs="Arial"/>
                <w:lang w:val="en-US" w:eastAsia="zh-CN"/>
              </w:rPr>
            </w:pPr>
            <w:r>
              <w:rPr>
                <w:rFonts w:eastAsia="SimSun" w:cs="Arial"/>
                <w:lang w:val="en-US" w:eastAsia="zh-CN"/>
              </w:rPr>
              <w:t>-</w:t>
            </w:r>
            <w:r>
              <w:rPr>
                <w:rFonts w:eastAsia="SimSun" w:cs="Arial"/>
                <w:lang w:val="en-US" w:eastAsia="zh-CN"/>
              </w:rPr>
              <w:tab/>
            </w:r>
            <w:r>
              <w:rPr>
                <w:rFonts w:eastAsia="SimSun" w:cs="Arial"/>
                <w:lang w:val="en-US" w:eastAsia="zh-CN"/>
              </w:rPr>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154CEA02" w14:textId="77777777" w:rsidR="005A1285" w:rsidRDefault="00D84439">
            <w:pPr>
              <w:spacing w:after="120"/>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 xml:space="preserve">PUSCH transmission that is </w:t>
            </w:r>
            <w:r>
              <w:rPr>
                <w:sz w:val="20"/>
                <w:szCs w:val="20"/>
                <w:highlight w:val="green"/>
                <w:lang w:eastAsia="zh-CN"/>
              </w:rPr>
              <w:t>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42BA1862" w14:textId="77777777" w:rsidR="005A1285" w:rsidRDefault="00D844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70" w:dyaOrig="270" w14:anchorId="54DA9A05">
                <v:shape id="_x0000_i1041" type="#_x0000_t75" style="width:13.5pt;height:13.5pt" o:ole="">
                  <v:imagedata r:id="rId44" o:title=""/>
                </v:shape>
                <o:OLEObject Type="Embed" ProgID="Equation.3" ShapeID="_x0000_i1041" DrawAspect="Content" ObjectID="_1691505976" r:id="rId45"/>
              </w:object>
            </w:r>
            <w:r>
              <w:rPr>
                <w:rFonts w:eastAsia="SimSun"/>
                <w:lang w:val="en-US" w:eastAsia="zh-CN"/>
              </w:rPr>
              <w:t xml:space="preserve"> and </w:t>
            </w:r>
            <w:r>
              <w:rPr>
                <w:position w:val="-6"/>
              </w:rPr>
              <w:object w:dxaOrig="270" w:dyaOrig="270" w14:anchorId="615382AA">
                <v:shape id="_x0000_i1042" type="#_x0000_t75" style="width:13.5pt;height:13.5pt" o:ole="">
                  <v:imagedata r:id="rId46" o:title=""/>
                </v:shape>
                <o:OLEObject Type="Embed" ProgID="Equation.3" ShapeID="_x0000_i1042" DrawAspect="Content" ObjectID="_1691505977" r:id="rId47"/>
              </w:object>
            </w:r>
            <w:r>
              <w:rPr>
                <w:rFonts w:eastAsia="SimSun"/>
                <w:lang w:val="en-US" w:eastAsia="zh-CN"/>
              </w:rPr>
              <w:t xml:space="preserve"> loops, </w:t>
            </w:r>
            <w:r>
              <w:rPr>
                <w:lang w:val="en-US" w:eastAsia="zh-CN"/>
              </w:rPr>
              <w:t xml:space="preserve">the UE sets </w:t>
            </w:r>
            <w:r>
              <w:rPr>
                <w:position w:val="-12"/>
              </w:rPr>
              <w:object w:dxaOrig="1035" w:dyaOrig="405" w14:anchorId="5BC88D39">
                <v:shape id="_x0000_i1043" type="#_x0000_t75" style="width:51.75pt;height:20.25pt" o:ole="">
                  <v:imagedata r:id="rId48" o:title=""/>
                </v:shape>
                <o:OLEObject Type="Embed" ProgID="Equation.3" ShapeID="_x0000_i1043" DrawAspect="Content" ObjectID="_1691505978" r:id="rId49"/>
              </w:object>
            </w:r>
            <w:r>
              <w:rPr>
                <w:lang w:val="en-US" w:eastAsia="zh-CN"/>
              </w:rPr>
              <w:t xml:space="preserve"> where </w:t>
            </w:r>
            <w:r>
              <w:rPr>
                <w:position w:val="-10"/>
              </w:rPr>
              <w:object w:dxaOrig="405" w:dyaOrig="405" w14:anchorId="37DE98E7">
                <v:shape id="_x0000_i1044" type="#_x0000_t75" style="width:20.25pt;height:20.25pt" o:ole="">
                  <v:imagedata r:id="rId50" o:title=""/>
                </v:shape>
                <o:OLEObject Type="Embed" ProgID="Equation.3" ShapeID="_x0000_i1044" DrawAspect="Content" ObjectID="_1691505979" r:id="rId51"/>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8463047" w14:textId="77777777" w:rsidR="005A1285" w:rsidRDefault="00D84439">
            <w:pPr>
              <w:pStyle w:val="B1"/>
              <w:rPr>
                <w:lang w:val="en-US" w:eastAsia="zh-CN"/>
              </w:rPr>
            </w:pPr>
            <w:r>
              <w:rPr>
                <w:lang w:val="en-US" w:eastAsia="zh-CN"/>
              </w:rPr>
              <w:t>-</w:t>
            </w:r>
            <w:r>
              <w:rPr>
                <w:lang w:val="en-US" w:eastAsia="zh-CN"/>
              </w:rPr>
              <w:tab/>
            </w:r>
            <w:r>
              <w:rPr>
                <w:lang w:val="en-US" w:eastAsia="zh-CN"/>
              </w:rPr>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37B71B57" w14:textId="77777777" w:rsidR="005A1285" w:rsidRDefault="00D844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w:t>
            </w:r>
            <w:r>
              <w:rPr>
                <w:rFonts w:eastAsia="SimSun"/>
                <w:lang w:val="en-US" w:eastAsia="zh-CN"/>
              </w:rPr>
              <w:t xml:space="preserve">replaced by </w:t>
            </w:r>
            <w:r>
              <w:rPr>
                <w:i/>
                <w:lang w:val="en-US" w:eastAsia="zh-CN"/>
              </w:rPr>
              <w:t>harq-ACK-SpatialBundlingPUSCH</w:t>
            </w:r>
            <w:r>
              <w:rPr>
                <w:lang w:val="en-US" w:eastAsia="zh-CN"/>
              </w:rPr>
              <w:t>.</w:t>
            </w:r>
          </w:p>
          <w:p w14:paraId="06A0A2B7" w14:textId="77777777" w:rsidR="005A1285" w:rsidRDefault="00D84439">
            <w:pPr>
              <w:spacing w:after="120"/>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870" w:dyaOrig="405" w14:anchorId="719C9D8C">
                <v:shape id="_x0000_i1045" type="#_x0000_t75" style="width:43.5pt;height:20.25pt" o:ole="">
                  <v:imagedata r:id="rId52" o:title=""/>
                </v:shape>
                <o:OLEObject Type="Embed" ProgID="Equation.3" ShapeID="_x0000_i1045" DrawAspect="Content" ObjectID="_1691505980" r:id="rId53"/>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65" w:dyaOrig="270" w14:anchorId="2054F694">
                <v:shape id="_x0000_i1046" type="#_x0000_t75" style="width:8.25pt;height:13.5pt" o:ole="">
                  <v:imagedata r:id="rId42" o:title=""/>
                </v:shape>
                <o:OLEObject Type="Embed" ProgID="Equation.3" ShapeID="_x0000_i1046" DrawAspect="Content" ObjectID="_1691505981" r:id="rId54"/>
              </w:object>
            </w:r>
            <w:r>
              <w:rPr>
                <w:sz w:val="20"/>
                <w:szCs w:val="20"/>
                <w:lang w:eastAsia="zh-CN"/>
              </w:rPr>
              <w:t xml:space="preserve"> and the UE does not have HARQ-ACK information </w:t>
            </w:r>
            <w:r>
              <w:rPr>
                <w:sz w:val="20"/>
                <w:szCs w:val="20"/>
                <w:lang w:eastAsia="zh-CN"/>
              </w:rPr>
              <w:t xml:space="preserve">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509F558" w14:textId="77777777" w:rsidR="005A1285" w:rsidRDefault="005A1285"/>
    <w:p w14:paraId="3A15FD3F" w14:textId="77777777" w:rsidR="005A1285" w:rsidRDefault="00D84439">
      <w:pPr>
        <w:pStyle w:val="Heading3"/>
        <w:numPr>
          <w:ilvl w:val="1"/>
          <w:numId w:val="1"/>
        </w:numPr>
      </w:pPr>
      <w:bookmarkStart w:id="34" w:name="_Ref80187701"/>
      <w:r>
        <w:t>PUCCH Prioritization Rules for Rel-15:</w:t>
      </w:r>
      <w:bookmarkEnd w:id="34"/>
    </w:p>
    <w:p w14:paraId="78A13047" w14:textId="77777777" w:rsidR="005A1285" w:rsidRDefault="00D84439">
      <w:pPr>
        <w:rPr>
          <w:sz w:val="22"/>
          <w:szCs w:val="22"/>
        </w:rPr>
      </w:pPr>
      <w:r>
        <w:rPr>
          <w:sz w:val="22"/>
          <w:szCs w:val="22"/>
        </w:rPr>
        <w:t>In the case of overlapping PUCCH resource</w:t>
      </w:r>
      <w:r>
        <w:rPr>
          <w:sz w:val="22"/>
          <w:szCs w:val="22"/>
        </w:rPr>
        <w:t xml:space="preserv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5AC5FE31" w14:textId="77777777" w:rsidR="005A1285" w:rsidRDefault="005A1285"/>
    <w:tbl>
      <w:tblPr>
        <w:tblStyle w:val="TableGrid"/>
        <w:tblW w:w="0" w:type="auto"/>
        <w:tblLook w:val="04A0" w:firstRow="1" w:lastRow="0" w:firstColumn="1" w:lastColumn="0" w:noHBand="0" w:noVBand="1"/>
      </w:tblPr>
      <w:tblGrid>
        <w:gridCol w:w="9350"/>
      </w:tblGrid>
      <w:tr w:rsidR="005A1285" w14:paraId="299D40C8" w14:textId="77777777">
        <w:tc>
          <w:tcPr>
            <w:tcW w:w="9350" w:type="dxa"/>
          </w:tcPr>
          <w:p w14:paraId="78B574F0" w14:textId="77777777" w:rsidR="005A1285" w:rsidRDefault="00D84439">
            <w:pPr>
              <w:spacing w:after="120"/>
              <w:rPr>
                <w:b/>
                <w:lang w:eastAsia="zh-CN"/>
              </w:rPr>
            </w:pPr>
            <w:r>
              <w:rPr>
                <w:b/>
                <w:lang w:eastAsia="zh-CN"/>
              </w:rPr>
              <w:t>conclusion</w:t>
            </w:r>
            <w:r>
              <w:rPr>
                <w:lang w:eastAsia="zh-CN"/>
              </w:rPr>
              <w:t xml:space="preserve"> </w:t>
            </w:r>
          </w:p>
          <w:p w14:paraId="645424E7" w14:textId="77777777" w:rsidR="005A1285" w:rsidRDefault="00D84439">
            <w:pPr>
              <w:spacing w:after="120"/>
              <w:rPr>
                <w:lang w:eastAsia="zh-CN"/>
              </w:rPr>
            </w:pPr>
            <w:r>
              <w:rPr>
                <w:lang w:eastAsia="zh-CN"/>
              </w:rPr>
              <w:t xml:space="preserve">For the issue raised in the draft CR </w:t>
            </w:r>
            <w:hyperlink r:id="rId55" w:history="1">
              <w:r>
                <w:rPr>
                  <w:rStyle w:val="Hyperlink"/>
                  <w:lang w:eastAsia="zh-CN"/>
                </w:rPr>
                <w:t>R1-1906302</w:t>
              </w:r>
            </w:hyperlink>
            <w:r>
              <w:rPr>
                <w:lang w:eastAsia="zh-CN"/>
              </w:rPr>
              <w:t>, the intended UE behavior per specification is commonly understood as follows:</w:t>
            </w:r>
          </w:p>
          <w:p w14:paraId="0B18ACBB" w14:textId="77777777" w:rsidR="005A1285" w:rsidRDefault="00D84439">
            <w:pPr>
              <w:pStyle w:val="ListParagraph"/>
              <w:numPr>
                <w:ilvl w:val="0"/>
                <w:numId w:val="15"/>
              </w:numPr>
              <w:autoSpaceDE/>
              <w:autoSpaceDN/>
              <w:adjustRightInd/>
              <w:spacing w:after="120"/>
              <w:contextualSpacing w:val="0"/>
              <w:jc w:val="left"/>
              <w:rPr>
                <w:lang w:eastAsia="zh-CN"/>
              </w:rPr>
            </w:pPr>
            <w:r>
              <w:rPr>
                <w:lang w:eastAsia="zh-CN"/>
              </w:rPr>
              <w:t>For UCI multiplexing, within a PUCCH group, on PUSCH, the following two steps are performed with step 1 first,</w:t>
            </w:r>
            <w:r>
              <w:rPr>
                <w:lang w:eastAsia="zh-CN"/>
              </w:rPr>
              <w:t xml:space="preserve"> then followed by step 2:</w:t>
            </w:r>
          </w:p>
          <w:p w14:paraId="4CA72A3F" w14:textId="77777777" w:rsidR="005A1285" w:rsidRDefault="00D84439">
            <w:pPr>
              <w:pStyle w:val="ListParagraph"/>
              <w:numPr>
                <w:ilvl w:val="1"/>
                <w:numId w:val="15"/>
              </w:numPr>
              <w:autoSpaceDE/>
              <w:autoSpaceDN/>
              <w:adjustRightInd/>
              <w:spacing w:after="120"/>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40C8216" w14:textId="77777777" w:rsidR="005A1285" w:rsidRDefault="00D84439">
            <w:pPr>
              <w:pStyle w:val="ListParagraph"/>
              <w:numPr>
                <w:ilvl w:val="1"/>
                <w:numId w:val="15"/>
              </w:numPr>
              <w:autoSpaceDE/>
              <w:autoSpaceDN/>
              <w:adjustRightInd/>
              <w:spacing w:after="120"/>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 xml:space="preserve">if Z overlaps with </w:t>
            </w:r>
            <w:r>
              <w:rPr>
                <w:highlight w:val="green"/>
                <w:lang w:eastAsia="zh-CN"/>
              </w:rPr>
              <w:t>at least one PUSCH</w:t>
            </w:r>
            <w:r>
              <w:rPr>
                <w:lang w:eastAsia="zh-CN"/>
              </w:rPr>
              <w:t>, following the priorities (sequentially from high to low) as listed below.</w:t>
            </w:r>
          </w:p>
          <w:p w14:paraId="2EE75F9C" w14:textId="77777777" w:rsidR="005A1285" w:rsidRDefault="00D84439">
            <w:pPr>
              <w:pStyle w:val="ListParagraph"/>
              <w:numPr>
                <w:ilvl w:val="2"/>
                <w:numId w:val="15"/>
              </w:numPr>
              <w:autoSpaceDE/>
              <w:autoSpaceDN/>
              <w:adjustRightInd/>
              <w:spacing w:after="120"/>
              <w:contextualSpacing w:val="0"/>
              <w:jc w:val="left"/>
              <w:rPr>
                <w:lang w:eastAsia="zh-CN"/>
              </w:rPr>
            </w:pPr>
            <w:r>
              <w:rPr>
                <w:lang w:eastAsia="zh-CN"/>
              </w:rPr>
              <w:t>First priority: PUSCH with A-CSI as long as it overlaps with Z</w:t>
            </w:r>
          </w:p>
          <w:p w14:paraId="7D4BA06F" w14:textId="77777777" w:rsidR="005A1285" w:rsidRDefault="00D84439">
            <w:pPr>
              <w:pStyle w:val="ListParagraph"/>
              <w:numPr>
                <w:ilvl w:val="2"/>
                <w:numId w:val="15"/>
              </w:numPr>
              <w:autoSpaceDE/>
              <w:autoSpaceDN/>
              <w:adjustRightInd/>
              <w:spacing w:after="120"/>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5956CE70" w14:textId="77777777" w:rsidR="005A1285" w:rsidRDefault="00D84439">
            <w:pPr>
              <w:pStyle w:val="ListParagraph"/>
              <w:numPr>
                <w:ilvl w:val="2"/>
                <w:numId w:val="15"/>
              </w:numPr>
              <w:autoSpaceDE/>
              <w:autoSpaceDN/>
              <w:adjustRightInd/>
              <w:spacing w:after="120"/>
              <w:contextualSpacing w:val="0"/>
              <w:jc w:val="left"/>
              <w:rPr>
                <w:lang w:eastAsia="zh-CN"/>
              </w:rPr>
            </w:pPr>
            <w:r>
              <w:rPr>
                <w:lang w:eastAsia="zh-CN"/>
              </w:rPr>
              <w:t xml:space="preserve">If there are still </w:t>
            </w:r>
            <w:r>
              <w:rPr>
                <w:lang w:eastAsia="zh-CN"/>
              </w:rPr>
              <w:t>multiple PUSCHs overlap with Z in the earliest PUSCH slot(s), follow the following priorities (sequentially from high to low)</w:t>
            </w:r>
          </w:p>
          <w:p w14:paraId="723A924D" w14:textId="77777777" w:rsidR="005A1285" w:rsidRDefault="00D84439">
            <w:pPr>
              <w:pStyle w:val="ListParagraph"/>
              <w:numPr>
                <w:ilvl w:val="3"/>
                <w:numId w:val="15"/>
              </w:numPr>
              <w:autoSpaceDE/>
              <w:autoSpaceDN/>
              <w:adjustRightInd/>
              <w:spacing w:after="120"/>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4C0B783A" w14:textId="77777777" w:rsidR="005A1285" w:rsidRDefault="00D84439">
            <w:pPr>
              <w:pStyle w:val="ListParagraph"/>
              <w:numPr>
                <w:ilvl w:val="3"/>
                <w:numId w:val="15"/>
              </w:numPr>
              <w:autoSpaceDE/>
              <w:autoSpaceDN/>
              <w:adjustRightInd/>
              <w:spacing w:after="120"/>
              <w:contextualSpacing w:val="0"/>
              <w:jc w:val="left"/>
              <w:rPr>
                <w:lang w:eastAsia="zh-CN"/>
              </w:rPr>
            </w:pPr>
            <w:r>
              <w:rPr>
                <w:lang w:eastAsia="zh-CN"/>
              </w:rPr>
              <w:t>Fourth prior</w:t>
            </w:r>
            <w:r>
              <w:rPr>
                <w:lang w:eastAsia="zh-CN"/>
              </w:rPr>
              <w:t xml:space="preserve">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F102468" w14:textId="77777777" w:rsidR="005A1285" w:rsidRDefault="00D84439">
            <w:pPr>
              <w:pStyle w:val="ListParagraph"/>
              <w:numPr>
                <w:ilvl w:val="3"/>
                <w:numId w:val="15"/>
              </w:numPr>
              <w:autoSpaceDE/>
              <w:autoSpaceDN/>
              <w:adjustRightInd/>
              <w:spacing w:after="120"/>
              <w:contextualSpacing w:val="0"/>
              <w:jc w:val="left"/>
              <w:rPr>
                <w:lang w:eastAsia="zh-CN"/>
              </w:rPr>
            </w:pPr>
            <w:r>
              <w:rPr>
                <w:lang w:eastAsia="zh-CN"/>
              </w:rPr>
              <w:t>Fifth priority: Earlier PUSCH transmission &gt; later PUSCH transmission</w:t>
            </w:r>
            <w:r>
              <w:rPr>
                <w:bCs/>
                <w:lang w:eastAsia="zh-CN"/>
              </w:rPr>
              <w:t xml:space="preserve"> </w:t>
            </w:r>
          </w:p>
          <w:p w14:paraId="595193BB" w14:textId="77777777" w:rsidR="005A1285" w:rsidRDefault="00D84439">
            <w:pPr>
              <w:spacing w:after="120"/>
              <w:rPr>
                <w:lang w:eastAsia="zh-CN"/>
              </w:rPr>
            </w:pPr>
            <w:r>
              <w:rPr>
                <w:bCs/>
                <w:color w:val="FF0000"/>
                <w:lang w:eastAsia="zh-CN"/>
              </w:rPr>
              <w:t>Note: The clarification applies to both cases with the same (excep</w:t>
            </w:r>
            <w:r>
              <w:rPr>
                <w:bCs/>
                <w:color w:val="FF0000"/>
                <w:lang w:eastAsia="zh-CN"/>
              </w:rPr>
              <w:t>t the second priority part) and different numerologies among PUCCH and PUSCHs.</w:t>
            </w:r>
          </w:p>
        </w:tc>
      </w:tr>
    </w:tbl>
    <w:p w14:paraId="10CAF5F3" w14:textId="77777777" w:rsidR="005A1285" w:rsidRDefault="005A1285"/>
    <w:p w14:paraId="554A3515" w14:textId="77777777" w:rsidR="005A1285" w:rsidRDefault="00D844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w:t>
      </w:r>
      <w:r>
        <w:rPr>
          <w:rFonts w:cs="Times New Roman"/>
          <w:sz w:val="22"/>
          <w:szCs w:val="22"/>
          <w:lang w:val="en-US"/>
        </w:rPr>
        <w:t xml:space="preserve">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5A1285" w14:paraId="1AB172D4" w14:textId="77777777">
        <w:tc>
          <w:tcPr>
            <w:tcW w:w="9350" w:type="dxa"/>
          </w:tcPr>
          <w:p w14:paraId="1AE33D40" w14:textId="77777777" w:rsidR="005A1285" w:rsidRDefault="00D84439">
            <w:pPr>
              <w:spacing w:after="120"/>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 xml:space="preserve">multiple PUSCHs in a slot on respective serving cells and the UE </w:t>
            </w:r>
            <w:r>
              <w:rPr>
                <w:sz w:val="20"/>
                <w:szCs w:val="20"/>
                <w:lang w:eastAsia="zh-CN"/>
              </w:rPr>
              <w:t>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w:t>
            </w:r>
            <w:r>
              <w:rPr>
                <w:sz w:val="20"/>
                <w:szCs w:val="20"/>
                <w:lang w:eastAsia="zh-CN"/>
              </w:rPr>
              <w:t xml:space="preserve">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w:t>
            </w:r>
            <w:r>
              <w:rPr>
                <w:sz w:val="20"/>
                <w:szCs w:val="20"/>
                <w:lang w:eastAsia="zh-CN"/>
              </w:rPr>
              <w:t>H that the UE transmits in the slot</w:t>
            </w:r>
            <w:r>
              <w:rPr>
                <w:rFonts w:hint="eastAsia"/>
                <w:sz w:val="20"/>
                <w:szCs w:val="20"/>
                <w:lang w:val="en-AU" w:eastAsia="zh-CN"/>
              </w:rPr>
              <w:t>.</w:t>
            </w:r>
            <w:r>
              <w:rPr>
                <w:sz w:val="20"/>
                <w:szCs w:val="20"/>
                <w:lang w:val="en-AU" w:eastAsia="zh-CN"/>
              </w:rPr>
              <w:t xml:space="preserve"> </w:t>
            </w:r>
          </w:p>
        </w:tc>
      </w:tr>
    </w:tbl>
    <w:p w14:paraId="248EF9CC" w14:textId="77777777" w:rsidR="005A1285" w:rsidRDefault="00D84439">
      <w:r>
        <w:t xml:space="preserve"> </w:t>
      </w:r>
    </w:p>
    <w:p w14:paraId="1C11C53A" w14:textId="77777777" w:rsidR="005A1285" w:rsidRDefault="00D84439">
      <w:pPr>
        <w:rPr>
          <w:iCs/>
          <w:color w:val="000000"/>
          <w:kern w:val="2"/>
          <w:sz w:val="22"/>
          <w:szCs w:val="22"/>
        </w:rPr>
      </w:pPr>
      <w:r>
        <w:rPr>
          <w:iCs/>
          <w:color w:val="000000"/>
          <w:kern w:val="2"/>
          <w:sz w:val="22"/>
          <w:szCs w:val="22"/>
        </w:rPr>
        <w:t>However, there may be scenarios in which the PUSCH UL-TDAI indicates HARQ-ACK bits are present but there is  no DL DCI received by the UE indicating a  PUCCH resource. As such, there is no PUCCH overlapping or colli</w:t>
      </w:r>
      <w:r>
        <w:rPr>
          <w:iCs/>
          <w:color w:val="000000"/>
          <w:kern w:val="2"/>
          <w:sz w:val="22"/>
          <w:szCs w:val="22"/>
        </w:rPr>
        <w:t xml:space="preserve">ding with the PUSCH(s). We would like to clarify the UE behavior in these cases. </w:t>
      </w:r>
    </w:p>
    <w:p w14:paraId="70C80BCC" w14:textId="77777777" w:rsidR="005A1285" w:rsidRDefault="005A1285">
      <w:pPr>
        <w:pStyle w:val="TAL"/>
        <w:rPr>
          <w:lang w:eastAsia="zh-TW"/>
        </w:rPr>
      </w:pPr>
    </w:p>
    <w:p w14:paraId="4579871F" w14:textId="77777777" w:rsidR="005A1285" w:rsidRDefault="005A1285">
      <w:pPr>
        <w:widowControl w:val="0"/>
        <w:tabs>
          <w:tab w:val="left" w:pos="420"/>
        </w:tabs>
        <w:overflowPunct w:val="0"/>
      </w:pPr>
    </w:p>
    <w:p w14:paraId="62418D65"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35" w:name="_Ref79975089"/>
      <w:r>
        <w:rPr>
          <w:rFonts w:ascii="Arial" w:hAnsi="Arial"/>
          <w:b w:val="0"/>
          <w:bCs w:val="0"/>
          <w:sz w:val="36"/>
          <w:szCs w:val="20"/>
        </w:rPr>
        <w:t>Appendix: Contribution Proposals</w:t>
      </w:r>
      <w:bookmarkEnd w:id="35"/>
    </w:p>
    <w:p w14:paraId="07DA536E" w14:textId="77777777" w:rsidR="005A1285" w:rsidRDefault="005A1285">
      <w:pPr>
        <w:rPr>
          <w:lang w:val="en"/>
        </w:rPr>
      </w:pPr>
    </w:p>
    <w:p w14:paraId="5DBF607A" w14:textId="77777777" w:rsidR="005A1285" w:rsidRDefault="00D844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11E50708" w14:textId="77777777" w:rsidR="005A1285" w:rsidRDefault="005A1285">
      <w:pPr>
        <w:rPr>
          <w:b/>
          <w:bCs/>
          <w:i/>
          <w:iCs/>
          <w:sz w:val="20"/>
          <w:szCs w:val="20"/>
        </w:rPr>
      </w:pPr>
    </w:p>
    <w:tbl>
      <w:tblPr>
        <w:tblStyle w:val="TableGrid"/>
        <w:tblW w:w="0" w:type="auto"/>
        <w:tblLook w:val="04A0" w:firstRow="1" w:lastRow="0" w:firstColumn="1" w:lastColumn="0" w:noHBand="0" w:noVBand="1"/>
      </w:tblPr>
      <w:tblGrid>
        <w:gridCol w:w="9350"/>
      </w:tblGrid>
      <w:tr w:rsidR="005A1285" w14:paraId="5ECA0DE1" w14:textId="77777777">
        <w:trPr>
          <w:trHeight w:val="2123"/>
        </w:trPr>
        <w:tc>
          <w:tcPr>
            <w:tcW w:w="9350" w:type="dxa"/>
          </w:tcPr>
          <w:p w14:paraId="1A4B882A" w14:textId="77777777" w:rsidR="005A1285" w:rsidRDefault="00D84439">
            <w:pPr>
              <w:spacing w:after="120"/>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5EB366F5" w14:textId="77777777" w:rsidR="005A1285" w:rsidRDefault="00D84439">
            <w:pPr>
              <w:spacing w:after="120"/>
              <w:rPr>
                <w:b/>
                <w:bCs/>
                <w:i/>
                <w:iCs/>
                <w:lang w:eastAsia="zh-CN"/>
              </w:rPr>
            </w:pPr>
            <w:r>
              <w:rPr>
                <w:b/>
                <w:bCs/>
                <w:i/>
                <w:iCs/>
                <w:u w:val="single"/>
                <w:lang w:eastAsia="zh-CN"/>
              </w:rPr>
              <w:t>Proposal 2:</w:t>
            </w:r>
            <w:r>
              <w:rPr>
                <w:b/>
                <w:bCs/>
                <w:i/>
                <w:iCs/>
                <w:lang w:eastAsia="zh-CN"/>
              </w:rPr>
              <w:t xml:space="preserve"> In Rel-16 spec</w:t>
            </w:r>
            <w:r>
              <w:rPr>
                <w:b/>
                <w:bCs/>
                <w:i/>
                <w:iCs/>
                <w:lang w:eastAsia="zh-CN"/>
              </w:rPr>
              <w:t xml:space="preserve">ification, solve the issue of HARQ-ACK multiplexing on a group of PUSCHs without HARQ-ACK PUCCH by taking one of the following options. </w:t>
            </w:r>
          </w:p>
          <w:p w14:paraId="2381AB95" w14:textId="77777777" w:rsidR="005A1285" w:rsidRDefault="00D84439">
            <w:pPr>
              <w:pStyle w:val="ListParagraph"/>
              <w:numPr>
                <w:ilvl w:val="0"/>
                <w:numId w:val="10"/>
              </w:numPr>
              <w:spacing w:after="120"/>
              <w:contextualSpacing w:val="0"/>
              <w:rPr>
                <w:rFonts w:eastAsia="MS Mincho"/>
                <w:b/>
                <w:bCs/>
                <w:i/>
                <w:iCs/>
                <w:sz w:val="20"/>
                <w:szCs w:val="20"/>
                <w:lang w:val="en" w:eastAsia="ja-JP"/>
              </w:rPr>
            </w:pPr>
            <w:r>
              <w:rPr>
                <w:rFonts w:eastAsia="MS Mincho"/>
                <w:b/>
                <w:bCs/>
                <w:i/>
                <w:iCs/>
                <w:sz w:val="20"/>
                <w:szCs w:val="20"/>
                <w:lang w:val="en" w:eastAsia="ja-JP"/>
              </w:rPr>
              <w:t>Option 1: define a default/reference PUCCH resource, and use that default/reference PUCCH to start the UCI multiplexing</w:t>
            </w:r>
            <w:r>
              <w:rPr>
                <w:rFonts w:eastAsia="MS Mincho"/>
                <w:b/>
                <w:bCs/>
                <w:i/>
                <w:iCs/>
                <w:sz w:val="20"/>
                <w:szCs w:val="20"/>
                <w:lang w:val="en" w:eastAsia="ja-JP"/>
              </w:rPr>
              <w:t xml:space="preserve"> procedure. </w:t>
            </w:r>
          </w:p>
          <w:p w14:paraId="40A04028" w14:textId="77777777" w:rsidR="005A1285" w:rsidRDefault="00D84439">
            <w:pPr>
              <w:pStyle w:val="ListParagraph"/>
              <w:numPr>
                <w:ilvl w:val="0"/>
                <w:numId w:val="10"/>
              </w:numPr>
              <w:spacing w:after="120"/>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0883584B" w14:textId="77777777" w:rsidR="005A1285" w:rsidRDefault="005A1285">
      <w:pPr>
        <w:rPr>
          <w:lang w:val="en"/>
        </w:rPr>
      </w:pPr>
    </w:p>
    <w:p w14:paraId="31DEE9C6" w14:textId="77777777" w:rsidR="005A1285" w:rsidRDefault="005A1285">
      <w:pPr>
        <w:rPr>
          <w:lang w:val="en"/>
        </w:rPr>
      </w:pPr>
    </w:p>
    <w:p w14:paraId="4FBB1111" w14:textId="77777777" w:rsidR="005A1285" w:rsidRDefault="005A1285">
      <w:pPr>
        <w:rPr>
          <w:lang w:val="en"/>
        </w:rPr>
      </w:pPr>
    </w:p>
    <w:p w14:paraId="568AA599" w14:textId="77777777" w:rsidR="005A1285" w:rsidRDefault="00D84439">
      <w:pPr>
        <w:pStyle w:val="Heading3"/>
        <w:numPr>
          <w:ilvl w:val="1"/>
          <w:numId w:val="1"/>
        </w:numPr>
        <w:rPr>
          <w:lang w:val="en"/>
        </w:rPr>
      </w:pPr>
      <w:r>
        <w:t xml:space="preserve">MediaTek : </w:t>
      </w:r>
      <w:r>
        <w:t xml:space="preserve">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FFFB20E" w14:textId="77777777" w:rsidR="005A1285" w:rsidRDefault="005A1285">
      <w:pPr>
        <w:rPr>
          <w:b/>
        </w:rPr>
      </w:pPr>
    </w:p>
    <w:tbl>
      <w:tblPr>
        <w:tblStyle w:val="TableGrid"/>
        <w:tblW w:w="0" w:type="auto"/>
        <w:tblLook w:val="04A0" w:firstRow="1" w:lastRow="0" w:firstColumn="1" w:lastColumn="0" w:noHBand="0" w:noVBand="1"/>
      </w:tblPr>
      <w:tblGrid>
        <w:gridCol w:w="9350"/>
      </w:tblGrid>
      <w:tr w:rsidR="005A1285" w14:paraId="03FCC9F2" w14:textId="77777777">
        <w:tc>
          <w:tcPr>
            <w:tcW w:w="9350" w:type="dxa"/>
          </w:tcPr>
          <w:p w14:paraId="2F5E83E6" w14:textId="77777777" w:rsidR="005A1285" w:rsidRDefault="00D84439">
            <w:pPr>
              <w:spacing w:after="120"/>
            </w:pPr>
            <w:r>
              <w:rPr>
                <w:rFonts w:hint="eastAsia"/>
                <w:lang w:eastAsia="zh-TW"/>
              </w:rPr>
              <w:t xml:space="preserve">Based on </w:t>
            </w:r>
            <w:r>
              <w:rPr>
                <w:lang w:eastAsia="zh-TW"/>
              </w:rPr>
              <w:t xml:space="preserve">the discussion in Section 2, </w:t>
            </w:r>
            <w:r>
              <w:t>we have the following proposals.</w:t>
            </w:r>
          </w:p>
          <w:p w14:paraId="57F6ECF7" w14:textId="77777777" w:rsidR="005A1285" w:rsidRDefault="00D84439">
            <w:pPr>
              <w:spacing w:after="120"/>
              <w:rPr>
                <w:b/>
              </w:rPr>
            </w:pPr>
            <w:r>
              <w:rPr>
                <w:b/>
              </w:rPr>
              <w:t xml:space="preserve">Proposal 1: For both Rel-15 and Rel-16, when the value of </w:t>
            </w:r>
            <w:r>
              <w:rPr>
                <w:b/>
              </w:rPr>
              <w:t>DAI field in DCI format 0_1 is   for Type 1 HARQ-ACK codebook in PUSCH (or   for Type 2 HARQ-ACK codebook in PUSCH), the UE does not multiplex HARQ-ACK information in any PUSCH if there is no overlapping PUCCH and PUSCH.</w:t>
            </w:r>
          </w:p>
          <w:p w14:paraId="36ED947A" w14:textId="77777777" w:rsidR="005A1285" w:rsidRDefault="005A1285">
            <w:pPr>
              <w:spacing w:after="120"/>
              <w:rPr>
                <w:b/>
              </w:rPr>
            </w:pPr>
          </w:p>
          <w:p w14:paraId="5365D081" w14:textId="77777777" w:rsidR="005A1285" w:rsidRDefault="00D84439">
            <w:pPr>
              <w:spacing w:after="120"/>
              <w:rPr>
                <w:lang w:val="en"/>
              </w:rPr>
            </w:pPr>
            <w:r>
              <w:rPr>
                <w:b/>
              </w:rPr>
              <w:t>Proposal 2: Support unified UE beh</w:t>
            </w:r>
            <w:r>
              <w:rPr>
                <w:b/>
              </w:rPr>
              <w:t>aviour for both CA and non-CA cases.</w:t>
            </w:r>
          </w:p>
        </w:tc>
      </w:tr>
    </w:tbl>
    <w:p w14:paraId="13DBFDAB" w14:textId="77777777" w:rsidR="005A1285" w:rsidRDefault="005A1285">
      <w:pPr>
        <w:rPr>
          <w:lang w:val="en"/>
        </w:rPr>
      </w:pPr>
    </w:p>
    <w:p w14:paraId="799F37CC" w14:textId="77777777" w:rsidR="005A1285" w:rsidRDefault="005A1285">
      <w:pPr>
        <w:rPr>
          <w:lang w:val="en"/>
        </w:rPr>
      </w:pPr>
    </w:p>
    <w:p w14:paraId="6C2C9387" w14:textId="77777777" w:rsidR="005A1285" w:rsidRDefault="00D844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249D27"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08CE13D7" w14:textId="77777777">
        <w:tc>
          <w:tcPr>
            <w:tcW w:w="9350" w:type="dxa"/>
          </w:tcPr>
          <w:p w14:paraId="68ADA56D" w14:textId="77777777" w:rsidR="005A1285" w:rsidRDefault="005A1285">
            <w:pPr>
              <w:spacing w:after="120"/>
              <w:rPr>
                <w:lang w:val="en"/>
              </w:rPr>
            </w:pPr>
          </w:p>
          <w:p w14:paraId="68B032A4" w14:textId="77777777" w:rsidR="005A1285" w:rsidRDefault="00D84439">
            <w:pPr>
              <w:spacing w:after="120"/>
              <w:rPr>
                <w:b/>
                <w:i/>
                <w:lang w:eastAsia="zh-CN"/>
              </w:rPr>
            </w:pPr>
            <w:r>
              <w:rPr>
                <w:b/>
                <w:i/>
                <w:lang w:eastAsia="zh-CN"/>
              </w:rPr>
              <w:t xml:space="preserve">Proposal 1: A UE multiplexes HARQ-ACK in PUSCH if the UE does not receive </w:t>
            </w:r>
            <w:r>
              <w:rPr>
                <w:b/>
                <w:i/>
                <w:lang w:eastAsia="zh-CN"/>
              </w:rPr>
              <w:t>PDSCH/PDCCH that needs HARQ-ACK feedback following the indication of UL DAI filed in DCI.</w:t>
            </w:r>
          </w:p>
          <w:p w14:paraId="4A93BAEF" w14:textId="77777777" w:rsidR="005A1285" w:rsidRDefault="00D84439">
            <w:pPr>
              <w:pStyle w:val="ListParagraph"/>
              <w:numPr>
                <w:ilvl w:val="0"/>
                <w:numId w:val="27"/>
              </w:numPr>
              <w:snapToGrid w:val="0"/>
              <w:spacing w:after="120"/>
              <w:contextualSpacing w:val="0"/>
              <w:rPr>
                <w:b/>
                <w:i/>
                <w:lang w:eastAsia="zh-CN"/>
              </w:rPr>
            </w:pPr>
            <w:r>
              <w:rPr>
                <w:b/>
                <w:i/>
                <w:lang w:eastAsia="zh-CN"/>
              </w:rPr>
              <w:t>For type-1 HARQ codebook, the DAI field is equal to 1</w:t>
            </w:r>
          </w:p>
          <w:p w14:paraId="2077383F" w14:textId="77777777" w:rsidR="005A1285" w:rsidRDefault="00D84439">
            <w:pPr>
              <w:pStyle w:val="ListParagraph"/>
              <w:numPr>
                <w:ilvl w:val="0"/>
                <w:numId w:val="27"/>
              </w:numPr>
              <w:snapToGrid w:val="0"/>
              <w:spacing w:after="120"/>
              <w:contextualSpacing w:val="0"/>
              <w:rPr>
                <w:b/>
                <w:i/>
                <w:lang w:eastAsia="zh-CN"/>
              </w:rPr>
            </w:pPr>
            <w:r>
              <w:rPr>
                <w:b/>
                <w:i/>
                <w:lang w:eastAsia="zh-CN"/>
              </w:rPr>
              <w:t>For type-2 HARQ codebook, the DAI filed is equal to 1/2/3</w:t>
            </w:r>
          </w:p>
          <w:p w14:paraId="18B57F10" w14:textId="77777777" w:rsidR="005A1285" w:rsidRDefault="00D84439">
            <w:pPr>
              <w:spacing w:after="120"/>
              <w:rPr>
                <w:b/>
                <w:i/>
                <w:lang w:eastAsia="zh-CN"/>
              </w:rPr>
            </w:pPr>
            <w:r>
              <w:rPr>
                <w:b/>
                <w:i/>
                <w:lang w:eastAsia="zh-CN"/>
              </w:rPr>
              <w:t xml:space="preserve">Observation: A UE cannot distinguish whether there is </w:t>
            </w:r>
            <w:r>
              <w:rPr>
                <w:b/>
                <w:i/>
                <w:lang w:eastAsia="zh-CN"/>
              </w:rPr>
              <w:t xml:space="preserve">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05D848CE" w14:textId="77777777" w:rsidR="005A1285" w:rsidRDefault="00D84439">
            <w:pPr>
              <w:spacing w:after="120"/>
              <w:rPr>
                <w:b/>
                <w:i/>
                <w:lang w:eastAsia="zh-CN"/>
              </w:rPr>
            </w:pPr>
            <w:r>
              <w:rPr>
                <w:b/>
                <w:i/>
                <w:lang w:eastAsia="zh-CN"/>
              </w:rPr>
              <w:t xml:space="preserve">Proposal 2: In case of multiple overlapping PUSCHs with no overlapping PUCCH </w:t>
            </w:r>
          </w:p>
          <w:p w14:paraId="556DBEF5" w14:textId="77777777" w:rsidR="005A1285" w:rsidRDefault="00D84439">
            <w:pPr>
              <w:pStyle w:val="ListParagraph"/>
              <w:numPr>
                <w:ilvl w:val="0"/>
                <w:numId w:val="11"/>
              </w:numPr>
              <w:snapToGrid w:val="0"/>
              <w:spacing w:after="120"/>
              <w:contextualSpacing w:val="0"/>
              <w:rPr>
                <w:b/>
                <w:i/>
                <w:lang w:eastAsia="zh-CN"/>
              </w:rPr>
            </w:pPr>
            <w:r>
              <w:rPr>
                <w:b/>
                <w:i/>
                <w:lang w:eastAsia="zh-CN"/>
              </w:rPr>
              <w:t>Selec</w:t>
            </w:r>
            <w:r>
              <w:rPr>
                <w:b/>
                <w:i/>
                <w:lang w:eastAsia="zh-CN"/>
              </w:rPr>
              <w:t>t one PUSCH within multiple PUSCH with DAI=1 following the same PUSCH prioritization rules for UCI multiplexing with PUCCH for type-1 HARQ-ACK codebook.</w:t>
            </w:r>
          </w:p>
          <w:p w14:paraId="6E4398B7" w14:textId="77777777" w:rsidR="005A1285" w:rsidRDefault="00D84439">
            <w:pPr>
              <w:pStyle w:val="ListParagraph"/>
              <w:numPr>
                <w:ilvl w:val="0"/>
                <w:numId w:val="11"/>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w:t>
            </w:r>
            <w:r>
              <w:rPr>
                <w:b/>
                <w:i/>
                <w:lang w:eastAsia="zh-CN"/>
              </w:rPr>
              <w:t xml:space="preserve"> multiplexing with PUCCH for type-2 HARQ-ACK codebook.</w:t>
            </w:r>
          </w:p>
          <w:p w14:paraId="32468AE9" w14:textId="77777777" w:rsidR="005A1285" w:rsidRDefault="00D84439">
            <w:pPr>
              <w:pStyle w:val="ListParagraph"/>
              <w:numPr>
                <w:ilvl w:val="1"/>
                <w:numId w:val="11"/>
              </w:numPr>
              <w:snapToGrid w:val="0"/>
              <w:spacing w:after="120"/>
              <w:contextualSpacing w:val="0"/>
              <w:rPr>
                <w:b/>
                <w:i/>
                <w:lang w:eastAsia="zh-CN"/>
              </w:rPr>
            </w:pPr>
            <w:r>
              <w:rPr>
                <w:b/>
                <w:i/>
                <w:lang w:eastAsia="zh-CN"/>
              </w:rPr>
              <w:t>The DAI field value of multiple PUSCH should be the same</w:t>
            </w:r>
          </w:p>
          <w:p w14:paraId="574BCBCF" w14:textId="77777777" w:rsidR="005A1285" w:rsidRDefault="00D84439">
            <w:pPr>
              <w:spacing w:after="120"/>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11D6A2C3" w14:textId="77777777" w:rsidR="005A1285" w:rsidRDefault="005A1285">
            <w:pPr>
              <w:spacing w:after="120"/>
              <w:rPr>
                <w:lang w:val="en"/>
              </w:rPr>
            </w:pPr>
          </w:p>
          <w:p w14:paraId="722ECF28" w14:textId="77777777" w:rsidR="005A1285" w:rsidRDefault="005A1285">
            <w:pPr>
              <w:spacing w:after="120"/>
              <w:rPr>
                <w:lang w:val="en"/>
              </w:rPr>
            </w:pPr>
          </w:p>
        </w:tc>
      </w:tr>
    </w:tbl>
    <w:p w14:paraId="64DBDE91" w14:textId="77777777" w:rsidR="005A1285" w:rsidRDefault="005A1285">
      <w:pPr>
        <w:rPr>
          <w:lang w:val="en"/>
        </w:rPr>
      </w:pPr>
    </w:p>
    <w:p w14:paraId="61F65B1B" w14:textId="77777777" w:rsidR="005A1285" w:rsidRDefault="005A1285">
      <w:pPr>
        <w:rPr>
          <w:lang w:val="en"/>
        </w:rPr>
      </w:pPr>
    </w:p>
    <w:p w14:paraId="4312135E" w14:textId="77777777" w:rsidR="005A1285" w:rsidRDefault="005A1285">
      <w:pPr>
        <w:rPr>
          <w:lang w:val="en"/>
        </w:rPr>
      </w:pPr>
    </w:p>
    <w:p w14:paraId="277DE0F4" w14:textId="77777777" w:rsidR="005A1285" w:rsidRDefault="00D84439">
      <w:pPr>
        <w:pStyle w:val="Heading3"/>
        <w:numPr>
          <w:ilvl w:val="1"/>
          <w:numId w:val="1"/>
        </w:numPr>
        <w:rPr>
          <w:lang w:val="en"/>
        </w:rPr>
      </w:pPr>
      <w:r>
        <w:rPr>
          <w:lang w:val="en"/>
        </w:rPr>
        <w:t xml:space="preserve">Apple : R1-2107711 </w:t>
      </w:r>
      <w:r>
        <w:rPr>
          <w:lang w:val="en"/>
        </w:rPr>
        <w:fldChar w:fldCharType="begin"/>
      </w:r>
      <w:r>
        <w:rPr>
          <w:lang w:val="en"/>
        </w:rPr>
        <w:instrText xml:space="preserve"> REF</w:instrText>
      </w:r>
      <w:r>
        <w:rPr>
          <w:lang w:val="en"/>
        </w:rPr>
        <w:instrText xml:space="preserve"> _Ref79943588 \r \h  \* MERGEFORMAT </w:instrText>
      </w:r>
      <w:r>
        <w:rPr>
          <w:lang w:val="en"/>
        </w:rPr>
      </w:r>
      <w:r>
        <w:rPr>
          <w:lang w:val="en"/>
        </w:rPr>
        <w:fldChar w:fldCharType="separate"/>
      </w:r>
      <w:r>
        <w:rPr>
          <w:lang w:val="en"/>
        </w:rPr>
        <w:t>[10]</w:t>
      </w:r>
      <w:r>
        <w:rPr>
          <w:lang w:val="en"/>
        </w:rPr>
        <w:fldChar w:fldCharType="end"/>
      </w:r>
    </w:p>
    <w:p w14:paraId="232BC862" w14:textId="77777777" w:rsidR="005A1285" w:rsidRDefault="005A1285">
      <w:pPr>
        <w:rPr>
          <w:lang w:val="en"/>
        </w:rPr>
      </w:pPr>
    </w:p>
    <w:p w14:paraId="61B325FA"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1F06C171" w14:textId="77777777">
        <w:tc>
          <w:tcPr>
            <w:tcW w:w="9350" w:type="dxa"/>
          </w:tcPr>
          <w:p w14:paraId="30C4C183" w14:textId="77777777" w:rsidR="005A1285" w:rsidRDefault="00D84439">
            <w:pPr>
              <w:spacing w:after="120"/>
              <w:rPr>
                <w:i/>
                <w:iCs/>
                <w:sz w:val="22"/>
                <w:szCs w:val="22"/>
              </w:rPr>
            </w:pPr>
            <w:r>
              <w:rPr>
                <w:b/>
                <w:bCs/>
                <w:i/>
                <w:iCs/>
                <w:sz w:val="22"/>
                <w:szCs w:val="22"/>
              </w:rPr>
              <w:t>Proposal 1:</w:t>
            </w:r>
            <w:r>
              <w:rPr>
                <w:i/>
                <w:iCs/>
                <w:sz w:val="22"/>
                <w:szCs w:val="22"/>
              </w:rPr>
              <w:t xml:space="preserve"> </w:t>
            </w:r>
          </w:p>
          <w:p w14:paraId="07408254" w14:textId="77777777" w:rsidR="005A1285" w:rsidRDefault="00D84439">
            <w:pPr>
              <w:numPr>
                <w:ilvl w:val="0"/>
                <w:numId w:val="7"/>
              </w:numPr>
              <w:spacing w:after="120"/>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0D48BC9" w14:textId="77777777" w:rsidR="005A1285" w:rsidRDefault="005A1285">
            <w:pPr>
              <w:spacing w:after="120"/>
              <w:rPr>
                <w:sz w:val="22"/>
                <w:szCs w:val="22"/>
              </w:rPr>
            </w:pPr>
          </w:p>
          <w:p w14:paraId="05036B80" w14:textId="77777777" w:rsidR="005A1285" w:rsidRDefault="00D84439">
            <w:pPr>
              <w:spacing w:after="120"/>
              <w:rPr>
                <w:i/>
                <w:iCs/>
                <w:sz w:val="22"/>
                <w:szCs w:val="22"/>
              </w:rPr>
            </w:pPr>
            <w:r>
              <w:rPr>
                <w:b/>
                <w:bCs/>
                <w:i/>
                <w:iCs/>
                <w:sz w:val="22"/>
                <w:szCs w:val="22"/>
              </w:rPr>
              <w:t>Proposal 2:</w:t>
            </w:r>
            <w:r>
              <w:rPr>
                <w:i/>
                <w:iCs/>
                <w:sz w:val="22"/>
                <w:szCs w:val="22"/>
              </w:rPr>
              <w:t xml:space="preserve"> </w:t>
            </w:r>
          </w:p>
          <w:p w14:paraId="6F3FB9EE" w14:textId="77777777" w:rsidR="005A1285" w:rsidRDefault="00D84439">
            <w:pPr>
              <w:numPr>
                <w:ilvl w:val="0"/>
                <w:numId w:val="7"/>
              </w:numPr>
              <w:spacing w:after="120"/>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7ACCD4A5" w14:textId="77777777" w:rsidR="005A1285" w:rsidRDefault="005A1285">
            <w:pPr>
              <w:spacing w:after="120"/>
              <w:rPr>
                <w:lang w:val="en"/>
              </w:rPr>
            </w:pPr>
          </w:p>
        </w:tc>
      </w:tr>
    </w:tbl>
    <w:p w14:paraId="6137DD7F" w14:textId="77777777" w:rsidR="005A1285" w:rsidRDefault="005A1285">
      <w:pPr>
        <w:rPr>
          <w:lang w:val="en"/>
        </w:rPr>
      </w:pPr>
    </w:p>
    <w:p w14:paraId="37393BFC" w14:textId="77777777" w:rsidR="005A1285" w:rsidRDefault="00D844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29BF0D23"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4B90E5AB" w14:textId="77777777">
        <w:tc>
          <w:tcPr>
            <w:tcW w:w="9350" w:type="dxa"/>
          </w:tcPr>
          <w:p w14:paraId="2167C258" w14:textId="77777777" w:rsidR="005A1285" w:rsidRDefault="005A1285">
            <w:pPr>
              <w:spacing w:after="120"/>
              <w:rPr>
                <w:lang w:val="en"/>
              </w:rPr>
            </w:pPr>
          </w:p>
          <w:p w14:paraId="24978083" w14:textId="77777777" w:rsidR="005A1285" w:rsidRDefault="00D844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329F38F" w14:textId="77777777" w:rsidR="005A1285" w:rsidRDefault="00D844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5B71AA36" w14:textId="77777777" w:rsidR="005A1285" w:rsidRDefault="00D844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329BBDB9" w14:textId="77777777" w:rsidR="005A1285" w:rsidRDefault="00D84439">
            <w:pPr>
              <w:numPr>
                <w:ilvl w:val="0"/>
                <w:numId w:val="6"/>
              </w:numPr>
              <w:spacing w:afterLines="50" w:after="120"/>
              <w:rPr>
                <w:rFonts w:eastAsiaTheme="minorEastAsia"/>
                <w:i/>
                <w:sz w:val="22"/>
              </w:rPr>
            </w:pPr>
            <w:r>
              <w:rPr>
                <w:rFonts w:eastAsiaTheme="minorEastAsia"/>
                <w:i/>
                <w:sz w:val="22"/>
              </w:rPr>
              <w:t xml:space="preserve">In </w:t>
            </w:r>
            <w:r>
              <w:rPr>
                <w:rFonts w:eastAsiaTheme="minorEastAsia"/>
                <w:i/>
                <w:sz w:val="22"/>
              </w:rPr>
              <w:t>Rel-15, UE behavior in the situation illustrated in Fig.1 is not defined.</w:t>
            </w:r>
          </w:p>
          <w:p w14:paraId="1BCA2F76" w14:textId="77777777" w:rsidR="005A1285" w:rsidRDefault="00D844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68B7FC2" w14:textId="77777777" w:rsidR="005A1285" w:rsidRDefault="00D844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w:t>
            </w:r>
            <w:r>
              <w:rPr>
                <w:rFonts w:eastAsiaTheme="minorEastAsia"/>
                <w:i/>
                <w:sz w:val="22"/>
              </w:rPr>
              <w:t>ithout blind detection in the situation illustrated in Fig.1.</w:t>
            </w:r>
          </w:p>
          <w:p w14:paraId="20B110AB" w14:textId="77777777" w:rsidR="005A1285" w:rsidRDefault="00D844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3D925C5" w14:textId="77777777" w:rsidR="005A1285" w:rsidRDefault="00D84439">
            <w:pPr>
              <w:numPr>
                <w:ilvl w:val="0"/>
                <w:numId w:val="6"/>
              </w:numPr>
              <w:spacing w:afterLines="50" w:after="120"/>
              <w:rPr>
                <w:rFonts w:eastAsiaTheme="minorEastAsia"/>
                <w:i/>
                <w:sz w:val="22"/>
              </w:rPr>
            </w:pPr>
            <w:r>
              <w:rPr>
                <w:rFonts w:eastAsiaTheme="minorEastAsia"/>
                <w:i/>
                <w:sz w:val="22"/>
              </w:rPr>
              <w:t>For Type 1 HARQ-ACK CB, multiplexing more than 2 bits HARQ</w:t>
            </w:r>
            <w:r>
              <w:rPr>
                <w:rFonts w:eastAsiaTheme="minorEastAsia"/>
                <w:i/>
                <w:sz w:val="22"/>
              </w:rPr>
              <w:t>-ACK on a PUSCH in the situation illustrated in Fig.1 would be a typical case.</w:t>
            </w:r>
          </w:p>
          <w:p w14:paraId="7C8AD280" w14:textId="77777777" w:rsidR="005A1285" w:rsidRDefault="00D844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4BA73D4" w14:textId="77777777" w:rsidR="005A1285" w:rsidRDefault="00D84439">
            <w:pPr>
              <w:numPr>
                <w:ilvl w:val="0"/>
                <w:numId w:val="6"/>
              </w:numPr>
              <w:spacing w:afterLines="50" w:after="120"/>
              <w:rPr>
                <w:rFonts w:eastAsiaTheme="minorEastAsia"/>
                <w:i/>
                <w:sz w:val="22"/>
              </w:rPr>
            </w:pPr>
            <w:r>
              <w:rPr>
                <w:rFonts w:eastAsiaTheme="minorEastAsia"/>
                <w:i/>
                <w:sz w:val="22"/>
              </w:rPr>
              <w:t>In Rel-16,</w:t>
            </w:r>
          </w:p>
          <w:p w14:paraId="2FFA8B9F" w14:textId="77777777" w:rsidR="005A1285" w:rsidRDefault="00D844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w:t>
            </w:r>
            <w:r>
              <w:rPr>
                <w:rFonts w:eastAsiaTheme="minorEastAsia"/>
                <w:i/>
                <w:sz w:val="22"/>
              </w:rPr>
              <w:t>ed with the PUSCH even when UL DAI corresponding to the PUSCH indicates HARQ-ACK multiplexing.</w:t>
            </w:r>
          </w:p>
          <w:p w14:paraId="39CB1320" w14:textId="77777777" w:rsidR="005A1285" w:rsidRDefault="00D84439">
            <w:pPr>
              <w:numPr>
                <w:ilvl w:val="1"/>
                <w:numId w:val="6"/>
              </w:numPr>
              <w:spacing w:afterLines="50" w:after="120"/>
              <w:rPr>
                <w:rFonts w:eastAsiaTheme="minorEastAsia"/>
                <w:i/>
                <w:sz w:val="22"/>
              </w:rPr>
            </w:pPr>
            <w:r>
              <w:rPr>
                <w:rFonts w:eastAsiaTheme="minorEastAsia"/>
                <w:i/>
                <w:sz w:val="22"/>
              </w:rPr>
              <w:t>For Type 1 HARQ-ACK CB, FFS.</w:t>
            </w:r>
          </w:p>
          <w:p w14:paraId="3EA98D97" w14:textId="77777777" w:rsidR="005A1285" w:rsidRDefault="00D844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09A9A0F7" w14:textId="77777777" w:rsidR="005A1285" w:rsidRDefault="00D844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10C7A4F8" w14:textId="77777777" w:rsidR="005A1285" w:rsidRDefault="005A1285">
      <w:pPr>
        <w:rPr>
          <w:lang w:val="en"/>
        </w:rPr>
      </w:pPr>
    </w:p>
    <w:p w14:paraId="56107B62" w14:textId="77777777" w:rsidR="005A1285" w:rsidRDefault="005A1285">
      <w:pPr>
        <w:widowControl w:val="0"/>
        <w:tabs>
          <w:tab w:val="left" w:pos="420"/>
        </w:tabs>
        <w:overflowPunct w:val="0"/>
      </w:pPr>
    </w:p>
    <w:p w14:paraId="515A4EC5" w14:textId="77777777" w:rsidR="005A1285" w:rsidRDefault="005A1285">
      <w:pPr>
        <w:widowControl w:val="0"/>
        <w:tabs>
          <w:tab w:val="left" w:pos="420"/>
        </w:tabs>
        <w:overflowPunct w:val="0"/>
      </w:pPr>
    </w:p>
    <w:p w14:paraId="108CB230" w14:textId="77777777" w:rsidR="005A1285" w:rsidRDefault="005A1285">
      <w:pPr>
        <w:widowControl w:val="0"/>
        <w:tabs>
          <w:tab w:val="left" w:pos="420"/>
        </w:tabs>
        <w:overflowPunct w:val="0"/>
      </w:pPr>
    </w:p>
    <w:sectPr w:rsidR="005A128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17D0" w14:textId="77777777" w:rsidR="00000000" w:rsidRDefault="00D84439">
      <w:pPr>
        <w:spacing w:after="0" w:line="240" w:lineRule="auto"/>
      </w:pPr>
      <w:r>
        <w:separator/>
      </w:r>
    </w:p>
  </w:endnote>
  <w:endnote w:type="continuationSeparator" w:id="0">
    <w:p w14:paraId="167B4B74" w14:textId="77777777" w:rsidR="00000000" w:rsidRDefault="00D8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EndPr/>
    <w:sdtContent>
      <w:sdt>
        <w:sdtPr>
          <w:id w:val="1728636285"/>
        </w:sdtPr>
        <w:sdtEndPr/>
        <w:sdtContent>
          <w:p w14:paraId="12B57106" w14:textId="77777777" w:rsidR="005A1285" w:rsidRDefault="00D84439">
            <w:pPr>
              <w:pStyle w:val="Footer"/>
              <w:jc w:val="center"/>
            </w:pPr>
            <w:r>
              <w:t xml:space="preserve">Page </w:t>
            </w:r>
            <w:r>
              <w:rPr>
                <w:b/>
                <w:bCs/>
              </w:rPr>
              <w:fldChar w:fldCharType="begin"/>
            </w:r>
            <w:r>
              <w:rPr>
                <w:b/>
                <w:bCs/>
              </w:rPr>
              <w:instrText xml:space="preserve"> PAGE </w:instrText>
            </w:r>
            <w:r>
              <w:rPr>
                <w:b/>
                <w:bCs/>
              </w:rPr>
              <w:fldChar w:fldCharType="separate"/>
            </w:r>
            <w:r>
              <w:rPr>
                <w:b/>
                <w:bCs/>
              </w:rPr>
              <w:t>57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64</w:t>
            </w:r>
            <w:r>
              <w:rPr>
                <w:b/>
                <w:bCs/>
              </w:rPr>
              <w:fldChar w:fldCharType="end"/>
            </w:r>
          </w:p>
        </w:sdtContent>
      </w:sdt>
    </w:sdtContent>
  </w:sdt>
  <w:p w14:paraId="55BDB69D" w14:textId="77777777" w:rsidR="005A1285" w:rsidRDefault="005A1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442D6" w14:textId="77777777" w:rsidR="00000000" w:rsidRDefault="00D84439">
      <w:pPr>
        <w:spacing w:after="0" w:line="240" w:lineRule="auto"/>
      </w:pPr>
      <w:r>
        <w:separator/>
      </w:r>
    </w:p>
  </w:footnote>
  <w:footnote w:type="continuationSeparator" w:id="0">
    <w:p w14:paraId="18D0D575" w14:textId="77777777" w:rsidR="00000000" w:rsidRDefault="00D84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702303"/>
    <w:multiLevelType w:val="multilevel"/>
    <w:tmpl w:val="2F7023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0107B6"/>
    <w:multiLevelType w:val="multilevel"/>
    <w:tmpl w:val="6601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FE5A0B"/>
    <w:multiLevelType w:val="multilevel"/>
    <w:tmpl w:val="72FE5A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13"/>
  </w:num>
  <w:num w:numId="7">
    <w:abstractNumId w:val="14"/>
  </w:num>
  <w:num w:numId="8">
    <w:abstractNumId w:val="4"/>
  </w:num>
  <w:num w:numId="9">
    <w:abstractNumId w:val="9"/>
  </w:num>
  <w:num w:numId="10">
    <w:abstractNumId w:val="20"/>
  </w:num>
  <w:num w:numId="11">
    <w:abstractNumId w:val="16"/>
  </w:num>
  <w:num w:numId="12">
    <w:abstractNumId w:val="2"/>
  </w:num>
  <w:num w:numId="13">
    <w:abstractNumId w:val="3"/>
  </w:num>
  <w:num w:numId="14">
    <w:abstractNumId w:val="10"/>
  </w:num>
  <w:num w:numId="15">
    <w:abstractNumId w:val="23"/>
  </w:num>
  <w:num w:numId="16">
    <w:abstractNumId w:val="6"/>
  </w:num>
  <w:num w:numId="17">
    <w:abstractNumId w:val="0"/>
  </w:num>
  <w:num w:numId="18">
    <w:abstractNumId w:val="17"/>
  </w:num>
  <w:num w:numId="19">
    <w:abstractNumId w:val="15"/>
  </w:num>
  <w:num w:numId="20">
    <w:abstractNumId w:val="7"/>
  </w:num>
  <w:num w:numId="21">
    <w:abstractNumId w:val="12"/>
  </w:num>
  <w:num w:numId="22">
    <w:abstractNumId w:val="1"/>
  </w:num>
  <w:num w:numId="23">
    <w:abstractNumId w:val="21"/>
  </w:num>
  <w:num w:numId="24">
    <w:abstractNumId w:val="18"/>
  </w:num>
  <w:num w:numId="25">
    <w:abstractNumId w:val="8"/>
  </w:num>
  <w:num w:numId="26">
    <w:abstractNumId w:val="25"/>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741"/>
    <w:rsid w:val="00571EF8"/>
    <w:rsid w:val="00572102"/>
    <w:rsid w:val="00572A88"/>
    <w:rsid w:val="00574289"/>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285"/>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439"/>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6CA4B5F"/>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9FD6141"/>
    <w:rsid w:val="3C1F27D5"/>
    <w:rsid w:val="421C1579"/>
    <w:rsid w:val="45B921F8"/>
    <w:rsid w:val="480826EA"/>
    <w:rsid w:val="4B617A3C"/>
    <w:rsid w:val="4D1F2CB9"/>
    <w:rsid w:val="4F9E3A46"/>
    <w:rsid w:val="504540CC"/>
    <w:rsid w:val="505C2FEA"/>
    <w:rsid w:val="51B209B6"/>
    <w:rsid w:val="51CE6C27"/>
    <w:rsid w:val="52CB2780"/>
    <w:rsid w:val="53D63CE1"/>
    <w:rsid w:val="54B278BB"/>
    <w:rsid w:val="55A712C1"/>
    <w:rsid w:val="56CA0EBE"/>
    <w:rsid w:val="58627125"/>
    <w:rsid w:val="5A046BD0"/>
    <w:rsid w:val="5AC75F1C"/>
    <w:rsid w:val="5BBEB32D"/>
    <w:rsid w:val="5FB46DAD"/>
    <w:rsid w:val="60467DD0"/>
    <w:rsid w:val="61E73896"/>
    <w:rsid w:val="62377CDD"/>
    <w:rsid w:val="65DE73E6"/>
    <w:rsid w:val="66B4454B"/>
    <w:rsid w:val="68C64F3C"/>
    <w:rsid w:val="6A304BF0"/>
    <w:rsid w:val="6AC80081"/>
    <w:rsid w:val="6D905B41"/>
    <w:rsid w:val="717413D2"/>
    <w:rsid w:val="717C0B8A"/>
    <w:rsid w:val="720F1633"/>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EBA429"/>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00.wmf"/><Relationship Id="rId42" Type="http://schemas.openxmlformats.org/officeDocument/2006/relationships/image" Target="media/image14.wmf"/><Relationship Id="rId47"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hyperlink" Target="https://www.3gpp.org/Users/komeoteri/Documents/3GPP/Meetings/2021%20April%20RAN1%20%20104bis-e%20Meeting/Docs/R1-1906302.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90.wmf"/><Relationship Id="rId37" Type="http://schemas.openxmlformats.org/officeDocument/2006/relationships/oleObject" Target="embeddings/oleObject13.bin"/><Relationship Id="rId40" Type="http://schemas.openxmlformats.org/officeDocument/2006/relationships/image" Target="media/image13.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70.wmf"/><Relationship Id="rId36" Type="http://schemas.openxmlformats.org/officeDocument/2006/relationships/image" Target="media/image110.wmf"/><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5.wmf"/><Relationship Id="rId52" Type="http://schemas.openxmlformats.org/officeDocument/2006/relationships/image" Target="media/image1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8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7.wmf"/><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77B52-A30B-46B4-AA36-A0D6309C847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16551</Words>
  <Characters>94344</Characters>
  <Application>Microsoft Office Word</Application>
  <DocSecurity>0</DocSecurity>
  <Lines>786</Lines>
  <Paragraphs>221</Paragraphs>
  <ScaleCrop>false</ScaleCrop>
  <Company>Intel Corporation</Company>
  <LinksUpToDate>false</LinksUpToDate>
  <CharactersWithSpaces>110674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Karri</cp:lastModifiedBy>
  <cp:revision>2</cp:revision>
  <dcterms:created xsi:type="dcterms:W3CDTF">2021-08-26T14:30:00Z</dcterms:created>
  <dcterms:modified xsi:type="dcterms:W3CDTF">2021-08-26T14:30:00Z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