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rPr>
      </w:pPr>
      <w:r>
        <w:rPr>
          <w:rFonts w:ascii="Arial" w:hAnsi="Arial" w:cs="Arial"/>
          <w:b/>
        </w:rPr>
        <w:t xml:space="preserve">3GPP TSG RAN WG1 Meeting #106-e                                              </w:t>
      </w:r>
      <w:r>
        <w:rPr>
          <w:rFonts w:ascii="Arial" w:hAnsi="Arial" w:cs="Arial"/>
          <w:b/>
        </w:rPr>
        <w:tab/>
      </w:r>
      <w:r>
        <w:rPr>
          <w:rFonts w:ascii="Arial" w:hAnsi="Arial" w:cs="Arial"/>
          <w:b/>
        </w:rPr>
        <w:t xml:space="preserve"> R1-210xxxx</w:t>
      </w:r>
    </w:p>
    <w:p>
      <w:pPr>
        <w:ind w:left="1988" w:hanging="1988"/>
        <w:rPr>
          <w:rFonts w:ascii="Arial" w:hAnsi="Arial" w:cs="Arial"/>
          <w:b/>
        </w:rPr>
      </w:pPr>
      <w:r>
        <w:rPr>
          <w:rFonts w:ascii="Arial" w:hAnsi="Arial" w:cs="Arial"/>
          <w:b/>
        </w:rPr>
        <w:t>e-Meeting, August 16th – 27th, 2021</w:t>
      </w:r>
    </w:p>
    <w:p>
      <w:pPr>
        <w:ind w:left="1988" w:hanging="1988"/>
        <w:rPr>
          <w:rFonts w:ascii="Arial" w:hAnsi="Arial" w:cs="Arial"/>
          <w:b/>
        </w:rPr>
      </w:pPr>
    </w:p>
    <w:p>
      <w:pPr>
        <w:ind w:left="1988" w:hanging="1988"/>
        <w:rPr>
          <w:rFonts w:ascii="Arial" w:hAnsi="Arial" w:cs="Arial"/>
          <w:b/>
        </w:rPr>
      </w:pPr>
      <w:r>
        <w:rPr>
          <w:rFonts w:ascii="Arial" w:hAnsi="Arial" w:cs="Arial"/>
          <w:b/>
        </w:rPr>
        <w:t>Source:</w:t>
      </w:r>
      <w:r>
        <w:rPr>
          <w:rFonts w:ascii="Arial" w:hAnsi="Arial" w:cs="Arial"/>
          <w:b/>
        </w:rPr>
        <w:tab/>
      </w:r>
      <w:r>
        <w:rPr>
          <w:rFonts w:ascii="Arial" w:hAnsi="Arial" w:cs="Arial"/>
          <w:b/>
        </w:rPr>
        <w:t>Moderator (Apple)</w:t>
      </w:r>
    </w:p>
    <w:p>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pPr>
        <w:ind w:left="1988" w:hanging="1988"/>
        <w:rPr>
          <w:rFonts w:ascii="Arial" w:hAnsi="Arial" w:cs="Arial"/>
          <w:b/>
        </w:rPr>
      </w:pPr>
      <w:r>
        <w:rPr>
          <w:rFonts w:ascii="Arial" w:hAnsi="Arial" w:cs="Arial"/>
          <w:b/>
        </w:rPr>
        <w:t>Agenda item:</w:t>
      </w:r>
      <w:r>
        <w:rPr>
          <w:rFonts w:ascii="Arial" w:hAnsi="Arial" w:cs="Arial"/>
          <w:b/>
        </w:rPr>
        <w:tab/>
      </w:r>
      <w:r>
        <w:rPr>
          <w:rFonts w:ascii="Arial" w:hAnsi="Arial" w:cs="Arial"/>
          <w:b/>
        </w:rPr>
        <w:t>7.1</w:t>
      </w:r>
    </w:p>
    <w:p>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r>
      <w:r>
        <w:rPr>
          <w:rFonts w:ascii="Arial" w:hAnsi="Arial" w:cs="Arial"/>
          <w:b/>
        </w:rPr>
        <w:t>Discussion and Decision</w:t>
      </w: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pPr>
        <w:rPr>
          <w:rFonts w:eastAsia="Malgun Gothic"/>
          <w:b/>
          <w:bCs/>
          <w:sz w:val="22"/>
          <w:szCs w:val="22"/>
          <w:lang w:eastAsia="ko-KR"/>
        </w:rPr>
      </w:pPr>
    </w:p>
    <w:p>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pPr>
        <w:rPr>
          <w:rFonts w:eastAsia="Malgun Gothic"/>
          <w:sz w:val="22"/>
          <w:szCs w:val="22"/>
          <w:lang w:eastAsia="ko-KR"/>
        </w:rPr>
      </w:pPr>
    </w:p>
    <w:p>
      <w:pPr>
        <w:rPr>
          <w:rFonts w:eastAsia="Malgun Gothic"/>
          <w:sz w:val="22"/>
          <w:szCs w:val="22"/>
          <w:lang w:eastAsia="ko-KR"/>
        </w:rPr>
      </w:pPr>
      <w:r>
        <w:rPr>
          <w:rFonts w:eastAsia="Malgun Gothic"/>
          <w:sz w:val="22"/>
          <w:szCs w:val="22"/>
          <w:lang w:eastAsia="ko-KR"/>
        </w:rPr>
        <w:t>(1) There was consensus to continue discussions for Rel-16 in next meeting.</w:t>
      </w:r>
    </w:p>
    <w:p>
      <w:pPr>
        <w:rPr>
          <w:rFonts w:eastAsia="Malgun Gothic"/>
          <w:sz w:val="22"/>
          <w:szCs w:val="22"/>
          <w:lang w:eastAsia="ko-KR"/>
        </w:rPr>
      </w:pPr>
      <w:r>
        <w:rPr>
          <w:rFonts w:eastAsia="Malgun Gothic"/>
          <w:sz w:val="22"/>
          <w:szCs w:val="22"/>
          <w:lang w:eastAsia="ko-KR"/>
        </w:rPr>
        <w:t>(2) There is a discussion on the way forward for Rel-15:</w:t>
      </w:r>
    </w:p>
    <w:p>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pPr>
        <w:rPr>
          <w:rFonts w:eastAsia="Malgun Gothic"/>
          <w:b/>
          <w:bCs/>
          <w:sz w:val="22"/>
          <w:szCs w:val="22"/>
          <w:u w:val="single"/>
          <w:lang w:eastAsia="ko-KR"/>
        </w:rPr>
      </w:pPr>
      <w:r>
        <w:rPr>
          <w:rFonts w:eastAsia="Malgun Gothic"/>
          <w:sz w:val="22"/>
          <w:szCs w:val="22"/>
          <w:lang w:val="en" w:eastAsia="ko-KR"/>
        </w:rPr>
        <w:br w:type="textWrapping"/>
      </w:r>
      <w:r>
        <w:rPr>
          <w:rFonts w:eastAsia="Malgun Gothic"/>
          <w:sz w:val="22"/>
          <w:szCs w:val="22"/>
          <w:lang w:val="en" w:eastAsia="ko-KR"/>
        </w:rP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pPr>
        <w:pStyle w:val="71"/>
        <w:rPr>
          <w:rFonts w:ascii="Times New Roman" w:hAnsi="Times New Roman" w:eastAsia="Malgun Gothic"/>
          <w:b/>
          <w:bCs/>
          <w:sz w:val="22"/>
          <w:szCs w:val="22"/>
          <w:u w:val="single"/>
          <w:lang w:val="en-US" w:eastAsia="ko-KR"/>
        </w:rPr>
      </w:pPr>
    </w:p>
    <w:p>
      <w:pPr>
        <w:pStyle w:val="4"/>
        <w:numPr>
          <w:ilvl w:val="1"/>
          <w:numId w:val="3"/>
        </w:numPr>
        <w:tabs>
          <w:tab w:val="left" w:pos="576"/>
        </w:tabs>
        <w:rPr>
          <w:b/>
          <w:sz w:val="36"/>
          <w:szCs w:val="36"/>
        </w:rPr>
      </w:pPr>
      <w:r>
        <w:rPr>
          <w:sz w:val="36"/>
          <w:szCs w:val="36"/>
        </w:rPr>
        <w:t>Problem Statement</w:t>
      </w:r>
    </w:p>
    <w:p>
      <w:pPr>
        <w:pStyle w:val="71"/>
        <w:rPr>
          <w:rFonts w:ascii="Times New Roman" w:hAnsi="Times New Roman" w:eastAsia="Malgun Gothic"/>
          <w:b/>
          <w:bCs/>
          <w:sz w:val="22"/>
          <w:szCs w:val="22"/>
          <w:u w:val="single"/>
          <w:lang w:val="en-US" w:eastAsia="ko-KR"/>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pPr>
        <w:pStyle w:val="71"/>
        <w:rPr>
          <w:rFonts w:ascii="Times New Roman" w:hAnsi="Times New Roman" w:eastAsia="Malgun Gothic"/>
          <w:b/>
          <w:bCs/>
          <w:sz w:val="22"/>
          <w:szCs w:val="22"/>
          <w:u w:val="single"/>
          <w:lang w:val="en-US" w:eastAsia="ko-KR"/>
        </w:rPr>
      </w:pPr>
    </w:p>
    <w:p>
      <w:pPr>
        <w:pStyle w:val="71"/>
        <w:rPr>
          <w:rFonts w:ascii="Times New Roman" w:hAnsi="Times New Roman" w:eastAsia="Malgun Gothic"/>
          <w:b/>
          <w:bCs/>
          <w:sz w:val="22"/>
          <w:szCs w:val="22"/>
          <w:u w:val="single"/>
          <w:lang w:val="en-US" w:eastAsia="ko-KR"/>
        </w:rPr>
      </w:pPr>
    </w:p>
    <w:p>
      <w:pPr>
        <w:pStyle w:val="71"/>
        <w:jc w:val="center"/>
      </w:pPr>
      <w:r>
        <w:rPr>
          <w:rFonts w:ascii="Helvetica" w:hAnsi="Helvetica"/>
          <w:szCs w:val="18"/>
          <w:lang w:val="en-US" w:eastAsia="zh-CN"/>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5"/>
                    <a:stretch>
                      <a:fillRect/>
                    </a:stretch>
                  </pic:blipFill>
                  <pic:spPr>
                    <a:xfrm>
                      <a:off x="0" y="0"/>
                      <a:ext cx="5943600" cy="1633855"/>
                    </a:xfrm>
                    <a:prstGeom prst="rect">
                      <a:avLst/>
                    </a:prstGeom>
                  </pic:spPr>
                </pic:pic>
              </a:graphicData>
            </a:graphic>
          </wp:inline>
        </w:drawing>
      </w:r>
    </w:p>
    <w:p>
      <w:pPr>
        <w:pStyle w:val="11"/>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pPr>
        <w:rPr>
          <w:rFonts w:eastAsia="Malgun Gothic"/>
          <w:lang w:val="en-GB" w:eastAsia="zh-CN"/>
        </w:rPr>
      </w:pPr>
    </w:p>
    <w:p>
      <w:pPr>
        <w:rPr>
          <w:rFonts w:eastAsia="Malgun Gothic"/>
          <w:lang w:val="en-GB" w:eastAsia="zh-CN"/>
        </w:rPr>
      </w:pPr>
    </w:p>
    <w:p>
      <w:pPr>
        <w:pStyle w:val="4"/>
        <w:numPr>
          <w:ilvl w:val="1"/>
          <w:numId w:val="1"/>
        </w:numPr>
      </w:pPr>
      <w:r>
        <w:t>Rel-15 UEs Behavior</w:t>
      </w:r>
    </w:p>
    <w:p>
      <w:pPr>
        <w:rPr>
          <w:sz w:val="22"/>
          <w:szCs w:val="22"/>
          <w:lang w:eastAsia="ko-KR"/>
        </w:rPr>
      </w:pPr>
    </w:p>
    <w:p>
      <w:pPr>
        <w:rPr>
          <w:sz w:val="22"/>
          <w:szCs w:val="22"/>
          <w:lang w:eastAsia="ko-KR"/>
        </w:rPr>
      </w:pPr>
      <w:r>
        <w:rPr>
          <w:sz w:val="22"/>
          <w:szCs w:val="22"/>
        </w:rPr>
        <w:t>In the discussion during RAN1 #105-e, for a Rel-15 UE the following positions were taken:</w:t>
      </w:r>
    </w:p>
    <w:p>
      <w:pPr>
        <w:numPr>
          <w:ilvl w:val="0"/>
          <w:numId w:val="4"/>
        </w:numPr>
        <w:spacing w:before="100" w:beforeAutospacing="1" w:after="100" w:afterAutospacing="1"/>
        <w:rPr>
          <w:color w:val="000000"/>
          <w:sz w:val="22"/>
          <w:szCs w:val="22"/>
        </w:rPr>
      </w:pPr>
      <w:r>
        <w:rPr>
          <w:color w:val="000000"/>
          <w:sz w:val="22"/>
          <w:szCs w:val="22"/>
        </w:rPr>
        <w:t>11 companies</w:t>
      </w:r>
      <w:r>
        <w:rPr>
          <w:rStyle w:val="76"/>
          <w:color w:val="000000"/>
          <w:sz w:val="22"/>
          <w:szCs w:val="22"/>
        </w:rPr>
        <w:t> </w:t>
      </w:r>
      <w:r>
        <w:rPr>
          <w:b/>
          <w:bCs/>
          <w:color w:val="000000"/>
          <w:sz w:val="22"/>
          <w:szCs w:val="22"/>
        </w:rPr>
        <w:t>support</w:t>
      </w:r>
      <w:r>
        <w:rPr>
          <w:rStyle w:val="76"/>
          <w:color w:val="000000"/>
          <w:sz w:val="22"/>
          <w:szCs w:val="22"/>
        </w:rPr>
        <w:t> </w:t>
      </w:r>
      <w:r>
        <w:rPr>
          <w:color w:val="000000"/>
          <w:sz w:val="22"/>
          <w:szCs w:val="22"/>
        </w:rPr>
        <w:t>leaving this scenario to UE implementation: Oppo, QC, CATT, LG, Intel, Spreadtrum, MediaTek, Nokia, Apple, Ericsson, Huawei/HiSilicon</w:t>
      </w:r>
    </w:p>
    <w:p>
      <w:pPr>
        <w:numPr>
          <w:ilvl w:val="0"/>
          <w:numId w:val="4"/>
        </w:numPr>
        <w:spacing w:before="100" w:beforeAutospacing="1" w:after="100" w:afterAutospacing="1"/>
        <w:rPr>
          <w:color w:val="000000"/>
          <w:sz w:val="22"/>
          <w:szCs w:val="22"/>
        </w:rPr>
      </w:pPr>
      <w:r>
        <w:rPr>
          <w:color w:val="000000"/>
          <w:sz w:val="22"/>
          <w:szCs w:val="22"/>
        </w:rPr>
        <w:t>3 companies</w:t>
      </w:r>
      <w:r>
        <w:rPr>
          <w:rStyle w:val="76"/>
          <w:color w:val="000000"/>
          <w:sz w:val="22"/>
          <w:szCs w:val="22"/>
        </w:rPr>
        <w:t> </w:t>
      </w:r>
      <w:r>
        <w:rPr>
          <w:b/>
          <w:bCs/>
          <w:color w:val="000000"/>
          <w:sz w:val="22"/>
          <w:szCs w:val="22"/>
        </w:rPr>
        <w:t>do not support</w:t>
      </w:r>
      <w:r>
        <w:rPr>
          <w:rStyle w:val="76"/>
          <w:color w:val="000000"/>
          <w:sz w:val="22"/>
          <w:szCs w:val="22"/>
        </w:rPr>
        <w:t> </w:t>
      </w:r>
      <w:r>
        <w:rPr>
          <w:color w:val="000000"/>
          <w:sz w:val="22"/>
          <w:szCs w:val="22"/>
        </w:rPr>
        <w:t>leaving this scenario to UE implementation: Samsung, NTT DOCOMO, ZTE</w:t>
      </w:r>
    </w:p>
    <w:p>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pPr>
        <w:rPr>
          <w:sz w:val="22"/>
          <w:szCs w:val="22"/>
          <w:lang w:eastAsia="ko-KR"/>
        </w:rPr>
      </w:pPr>
      <w:r>
        <w:rPr>
          <w:sz w:val="22"/>
          <w:szCs w:val="22"/>
          <w:lang w:eastAsia="ko-KR"/>
        </w:rPr>
        <w:t xml:space="preserve">Based on the contributions to this meeting, the following are the current company positions: </w:t>
      </w:r>
    </w:p>
    <w:p>
      <w:pPr>
        <w:rPr>
          <w:sz w:val="22"/>
          <w:szCs w:val="22"/>
          <w:lang w:eastAsia="ko-KR"/>
        </w:rPr>
      </w:pPr>
    </w:p>
    <w:p>
      <w:pPr>
        <w:pStyle w:val="27"/>
        <w:numPr>
          <w:ilvl w:val="0"/>
          <w:numId w:val="5"/>
        </w:numPr>
        <w:rPr>
          <w:sz w:val="22"/>
          <w:szCs w:val="22"/>
          <w:lang w:eastAsia="ko-KR"/>
        </w:rPr>
      </w:pPr>
      <w:r>
        <w:rPr>
          <w:sz w:val="22"/>
          <w:szCs w:val="22"/>
          <w:lang w:eastAsia="ko-KR"/>
        </w:rPr>
        <w:t>UE implementation: Qualcomm, NTT DOCOMO, Apple</w:t>
      </w:r>
    </w:p>
    <w:p>
      <w:pPr>
        <w:pStyle w:val="27"/>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pPr>
        <w:pStyle w:val="27"/>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pPr>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rPr>
                <w:sz w:val="22"/>
                <w:szCs w:val="22"/>
                <w:lang w:eastAsia="ko-KR"/>
              </w:rPr>
            </w:pPr>
            <w:r>
              <w:rPr>
                <w:b/>
                <w:bCs/>
                <w:sz w:val="22"/>
                <w:szCs w:val="22"/>
                <w:lang w:eastAsia="ko-KR"/>
              </w:rPr>
              <w:t>Position 1: UE implementation:</w:t>
            </w:r>
            <w:r>
              <w:rPr>
                <w:sz w:val="22"/>
                <w:szCs w:val="22"/>
                <w:lang w:eastAsia="ko-KR"/>
              </w:rPr>
              <w:t xml:space="preserve"> Qualcomm, NTT DOCOMO, Apple</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spacing w:after="120"/>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rPr>
                <w:rFonts w:eastAsiaTheme="minorEastAsia"/>
                <w:bCs/>
                <w:sz w:val="22"/>
                <w:szCs w:val="22"/>
                <w:u w:val="single"/>
              </w:rPr>
            </w:pPr>
            <w:r>
              <w:rPr>
                <w:rFonts w:eastAsiaTheme="minorEastAsia"/>
                <w:bCs/>
                <w:sz w:val="22"/>
                <w:szCs w:val="22"/>
                <w:u w:val="single"/>
              </w:rPr>
              <w:t xml:space="preserve">Proposal 1: </w:t>
            </w:r>
          </w:p>
          <w:p>
            <w:pPr>
              <w:widowControl w:val="0"/>
              <w:numPr>
                <w:ilvl w:val="0"/>
                <w:numId w:val="6"/>
              </w:numPr>
              <w:autoSpaceDE w:val="0"/>
              <w:autoSpaceDN w:val="0"/>
              <w:adjustRightInd w:val="0"/>
              <w:spacing w:after="120" w:afterLines="50"/>
              <w:rPr>
                <w:rFonts w:eastAsiaTheme="minorEastAsia"/>
                <w:bCs/>
                <w:i/>
                <w:sz w:val="22"/>
                <w:szCs w:val="22"/>
              </w:rPr>
            </w:pPr>
            <w:r>
              <w:rPr>
                <w:rFonts w:eastAsiaTheme="minorEastAsia"/>
                <w:bCs/>
                <w:i/>
                <w:sz w:val="22"/>
                <w:szCs w:val="22"/>
              </w:rPr>
              <w:t>In Rel-15, UE behavior in the situation illustrated in Fig.1 is not defined.</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rPr>
                <w:i/>
                <w:iCs/>
                <w:sz w:val="22"/>
                <w:szCs w:val="22"/>
              </w:rPr>
            </w:pPr>
            <w:r>
              <w:rPr>
                <w:i/>
                <w:iCs/>
                <w:sz w:val="22"/>
                <w:szCs w:val="22"/>
              </w:rPr>
              <w:t xml:space="preserve">Proposal 1: </w:t>
            </w:r>
          </w:p>
          <w:p>
            <w:pPr>
              <w:widowControl w:val="0"/>
              <w:numPr>
                <w:ilvl w:val="0"/>
                <w:numId w:val="7"/>
              </w:numPr>
              <w:autoSpaceDE w:val="0"/>
              <w:autoSpaceDN w:val="0"/>
              <w:adjustRightInd w:val="0"/>
              <w:spacing w:after="120"/>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spacing w:after="120"/>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rPr>
                <w:sz w:val="22"/>
                <w:szCs w:val="22"/>
                <w:lang w:eastAsia="ko-KR"/>
              </w:rPr>
            </w:pPr>
            <w:r>
              <w:rPr>
                <w:b/>
                <w:bCs/>
                <w:sz w:val="22"/>
                <w:szCs w:val="22"/>
                <w:lang w:eastAsia="ko-KR"/>
              </w:rPr>
              <w:t>Position 2: the UE does not multiplex HARQ-ACK information in any PUSCH since there is no overlapping PUCCH and PUSCH (Alt 1 from RAN1 #105-e):</w:t>
            </w:r>
            <w:r>
              <w:rPr>
                <w:sz w:val="22"/>
                <w:szCs w:val="22"/>
                <w:lang w:eastAsia="ko-KR"/>
              </w:rPr>
              <w:t xml:space="preserve"> MediaTek</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spacing w:after="120"/>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widowControl w:val="0"/>
              <w:autoSpaceDE w:val="0"/>
              <w:autoSpaceDN w:val="0"/>
              <w:adjustRightInd w:val="0"/>
              <w:spacing w:after="120"/>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p>
        </w:tc>
      </w:tr>
    </w:tbl>
    <w:p>
      <w:pPr>
        <w:rPr>
          <w:sz w:val="22"/>
          <w:szCs w:val="22"/>
          <w:lang w:eastAsia="ko-KR"/>
        </w:rPr>
      </w:pPr>
    </w:p>
    <w:p>
      <w:pPr>
        <w:rPr>
          <w:sz w:val="22"/>
          <w:szCs w:val="22"/>
        </w:rPr>
      </w:pPr>
    </w:p>
    <w:p>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pPr>
        <w:pStyle w:val="71"/>
        <w:rPr>
          <w:rFonts w:ascii="Times New Roman" w:hAnsi="Times New Roman" w:eastAsia="Malgun Gothic"/>
          <w:b/>
          <w:bCs/>
          <w:sz w:val="22"/>
          <w:szCs w:val="22"/>
          <w:u w:val="single"/>
          <w:lang w:val="en-US" w:eastAsia="ko-KR"/>
        </w:rPr>
      </w:pPr>
    </w:p>
    <w:p>
      <w:pPr>
        <w:pStyle w:val="5"/>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pPr>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Our preference is Alt#2, while we are also ok with Alt#3.</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v</w:t>
            </w:r>
            <w:r>
              <w:rPr>
                <w:rFonts w:eastAsia="宋体"/>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Alt 4.</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Although we are open to discuss Alt #2, our understanding is that the current specification is aligned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sz w:val="22"/>
              </w:rPr>
              <w:t xml:space="preserve">Huawei, HiSilicon </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rPr>
            </w:pPr>
            <w:r>
              <w:rPr>
                <w:sz w:val="22"/>
              </w:rPr>
              <w:t>There may be some misunderstanding. We agree with the analysis from QC that Alt#4 is probably the only choice for Rel-15. Alt#3 as proposed in our paper is intended for Rel-16.</w:t>
            </w:r>
          </w:p>
          <w:p>
            <w:pPr>
              <w:widowControl w:val="0"/>
              <w:autoSpaceDE w:val="0"/>
              <w:autoSpaceDN w:val="0"/>
              <w:adjustRightInd w:val="0"/>
              <w:spacing w:after="120"/>
              <w:rPr>
                <w:sz w:val="22"/>
              </w:rPr>
            </w:pPr>
          </w:p>
          <w:p>
            <w:pPr>
              <w:widowControl w:val="0"/>
              <w:autoSpaceDE w:val="0"/>
              <w:autoSpaceDN w:val="0"/>
              <w:adjustRightInd w:val="0"/>
              <w:spacing w:after="120"/>
              <w:rPr>
                <w:sz w:val="22"/>
              </w:rPr>
            </w:pPr>
            <w:r>
              <w:rPr>
                <w:sz w:val="22"/>
              </w:rPr>
              <w:t xml:space="preserve">For Alt#1, the DAI mechanism is introduced to solve the problem of UE missing DCI. And if the UE does not transmit UCI, the gNB may not decode the PUSCH successfully. </w:t>
            </w:r>
          </w:p>
          <w:p>
            <w:pPr>
              <w:widowControl w:val="0"/>
              <w:autoSpaceDE w:val="0"/>
              <w:autoSpaceDN w:val="0"/>
              <w:adjustRightInd w:val="0"/>
              <w:spacing w:after="120"/>
              <w:rPr>
                <w:sz w:val="22"/>
              </w:rPr>
            </w:pPr>
            <w:r>
              <w:rPr>
                <w:sz w:val="22"/>
              </w:rPr>
              <w:t xml:space="preserve">For Alt#2, it may cause multiple PUSCHs transmission carrying the same UCI simultaneously if multiple PUSCHs overlap with one PUCCH. </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rPr>
            </w:pPr>
            <w:r>
              <w:rPr>
                <w:rFonts w:eastAsia="宋体"/>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pPr>
              <w:widowControl w:val="0"/>
              <w:autoSpaceDE w:val="0"/>
              <w:autoSpaceDN w:val="0"/>
              <w:adjustRightInd w:val="0"/>
              <w:spacing w:after="120"/>
              <w:rPr>
                <w:sz w:val="22"/>
              </w:rPr>
            </w:pPr>
            <w:r>
              <w:rPr>
                <w:rFonts w:eastAsia="宋体"/>
                <w:sz w:val="22"/>
                <w:szCs w:val="22"/>
                <w:lang w:eastAsia="zh-CN"/>
              </w:rPr>
              <w:t xml:space="preserve">We are fine with Alt. 4 to leave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Malgun Gothic"/>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宋体"/>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S Mincho"/>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We share the same view as Nokia and HW/HiSi.</w:t>
            </w: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We understand any changes for Rel-15 is too late.</w:t>
            </w:r>
          </w:p>
          <w:p>
            <w:pPr>
              <w:widowControl w:val="0"/>
              <w:autoSpaceDE w:val="0"/>
              <w:autoSpaceDN w:val="0"/>
              <w:adjustRightInd w:val="0"/>
              <w:spacing w:after="120"/>
              <w:rPr>
                <w:rFonts w:eastAsia="MS Mincho"/>
                <w:sz w:val="22"/>
                <w:szCs w:val="22"/>
                <w:lang w:eastAsia="ja-JP"/>
              </w:rPr>
            </w:pP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S</w:t>
            </w:r>
            <w:r>
              <w:rPr>
                <w:rFonts w:eastAsia="宋体"/>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Our preference is Alt 1. We can live with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pPr>
              <w:widowControl w:val="0"/>
              <w:autoSpaceDE w:val="0"/>
              <w:autoSpaceDN w:val="0"/>
              <w:adjustRightInd w:val="0"/>
              <w:spacing w:after="120"/>
              <w:rPr>
                <w:rFonts w:eastAsiaTheme="minorEastAsia"/>
                <w:sz w:val="22"/>
                <w:szCs w:val="22"/>
                <w:lang w:eastAsia="zh-CN"/>
              </w:rPr>
            </w:pPr>
          </w:p>
        </w:tc>
      </w:tr>
    </w:tbl>
    <w:p>
      <w:pPr>
        <w:pStyle w:val="71"/>
        <w:rPr>
          <w:rFonts w:ascii="Times New Roman" w:hAnsi="Times New Roman" w:eastAsia="Malgun Gothic"/>
          <w:sz w:val="22"/>
          <w:szCs w:val="22"/>
          <w:lang w:val="en-US" w:eastAsia="ko-KR"/>
        </w:rPr>
      </w:pPr>
    </w:p>
    <w:p>
      <w:pPr>
        <w:pStyle w:val="4"/>
        <w:numPr>
          <w:ilvl w:val="1"/>
          <w:numId w:val="1"/>
        </w:numPr>
      </w:pPr>
      <w:r>
        <w:t>Rel-16 UEs</w:t>
      </w:r>
    </w:p>
    <w:p>
      <w:pPr>
        <w:pStyle w:val="71"/>
        <w:rPr>
          <w:rFonts w:ascii="Times New Roman" w:hAnsi="Times New Roman" w:eastAsia="Malgun Gothic"/>
          <w:b/>
          <w:bCs/>
          <w:sz w:val="22"/>
          <w:szCs w:val="22"/>
          <w:u w:val="single"/>
          <w:lang w:val="en-US" w:eastAsia="ko-KR"/>
        </w:rPr>
      </w:pPr>
    </w:p>
    <w:p>
      <w:pPr>
        <w:rPr>
          <w:sz w:val="22"/>
          <w:szCs w:val="22"/>
          <w:lang w:eastAsia="ko-KR"/>
        </w:rPr>
      </w:pPr>
      <w:r>
        <w:rPr>
          <w:sz w:val="22"/>
          <w:szCs w:val="22"/>
        </w:rPr>
        <w:t>In the discussion during RAN1 #105-e, for a Rel-16 UE the following positions were taken:</w:t>
      </w:r>
    </w:p>
    <w:p>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76"/>
          <w:color w:val="000000"/>
          <w:sz w:val="22"/>
          <w:szCs w:val="22"/>
        </w:rPr>
        <w:t> </w:t>
      </w:r>
      <w:r>
        <w:rPr>
          <w:color w:val="000000"/>
          <w:sz w:val="22"/>
          <w:szCs w:val="22"/>
        </w:rPr>
        <w:t>Choice), CATT, LG, Intel, Vivo, MediaTek, Apple (7)</w:t>
      </w:r>
    </w:p>
    <w:p>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76"/>
          <w:color w:val="000000"/>
          <w:sz w:val="22"/>
          <w:szCs w:val="22"/>
        </w:rPr>
        <w:t> </w:t>
      </w:r>
      <w:r>
        <w:rPr>
          <w:color w:val="000000"/>
          <w:sz w:val="22"/>
          <w:szCs w:val="22"/>
        </w:rPr>
        <w:t>Choice),</w:t>
      </w:r>
      <w:r>
        <w:rPr>
          <w:rStyle w:val="76"/>
          <w:color w:val="000000"/>
          <w:sz w:val="22"/>
          <w:szCs w:val="22"/>
        </w:rPr>
        <w:t> </w:t>
      </w:r>
      <w:r>
        <w:rPr>
          <w:strike/>
          <w:color w:val="FF0000"/>
          <w:sz w:val="22"/>
          <w:szCs w:val="22"/>
        </w:rPr>
        <w:t>NTT DOCOMO</w:t>
      </w:r>
      <w:r>
        <w:rPr>
          <w:color w:val="000000"/>
          <w:sz w:val="22"/>
          <w:szCs w:val="22"/>
        </w:rPr>
        <w:t>, ZTE (2)</w:t>
      </w:r>
    </w:p>
    <w:p>
      <w:pPr>
        <w:numPr>
          <w:ilvl w:val="0"/>
          <w:numId w:val="9"/>
        </w:numPr>
        <w:spacing w:before="100" w:beforeAutospacing="1" w:after="100" w:afterAutospacing="1"/>
        <w:rPr>
          <w:color w:val="000000"/>
          <w:sz w:val="22"/>
          <w:szCs w:val="22"/>
        </w:rPr>
      </w:pPr>
      <w:r>
        <w:rPr>
          <w:color w:val="000000"/>
          <w:sz w:val="22"/>
          <w:szCs w:val="22"/>
        </w:rPr>
        <w:t>      Alt 3: Qualcomm (Alt 4/5) (1)</w:t>
      </w:r>
    </w:p>
    <w:p>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pPr>
        <w:ind w:left="360"/>
        <w:rPr>
          <w:sz w:val="22"/>
          <w:szCs w:val="22"/>
          <w:lang w:eastAsia="ko-KR"/>
        </w:rPr>
      </w:pPr>
      <w:r>
        <w:rPr>
          <w:sz w:val="22"/>
          <w:szCs w:val="22"/>
          <w:lang w:eastAsia="ko-KR"/>
        </w:rPr>
        <w:t xml:space="preserve">Based on the contributions to this meeting, the following are the current company positions: </w:t>
      </w:r>
    </w:p>
    <w:p>
      <w:pPr>
        <w:ind w:left="360"/>
        <w:rPr>
          <w:sz w:val="22"/>
          <w:szCs w:val="22"/>
          <w:lang w:eastAsia="ko-KR"/>
        </w:rPr>
      </w:pPr>
    </w:p>
    <w:p>
      <w:pPr>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widowControl w:val="0"/>
              <w:autoSpaceDE w:val="0"/>
              <w:autoSpaceDN w:val="0"/>
              <w:adjustRightInd w:val="0"/>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14:textFill>
                  <w14:solidFill>
                    <w14:schemeClr w14:val="tx1"/>
                  </w14:solidFill>
                </w14:textFill>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spacing w:after="120"/>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pPr>
              <w:widowControl w:val="0"/>
              <w:numPr>
                <w:ilvl w:val="1"/>
                <w:numId w:val="6"/>
              </w:numPr>
              <w:autoSpaceDE w:val="0"/>
              <w:autoSpaceDN w:val="0"/>
              <w:adjustRightInd w:val="0"/>
              <w:spacing w:after="120"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rPr>
                <w:rFonts w:eastAsiaTheme="minorEastAsia"/>
                <w:i/>
                <w:sz w:val="22"/>
                <w:szCs w:val="22"/>
              </w:rPr>
            </w:pPr>
            <w:r>
              <w:rPr>
                <w:rFonts w:eastAsiaTheme="minorEastAsia"/>
                <w:i/>
                <w:sz w:val="22"/>
                <w:szCs w:val="22"/>
              </w:rPr>
              <w:t>For Type 1 HARQ-ACK CB, FFS.</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pPr>
              <w:widowControl w:val="0"/>
              <w:autoSpaceDE w:val="0"/>
              <w:autoSpaceDN w:val="0"/>
              <w:adjustRightInd w:val="0"/>
              <w:spacing w:after="120"/>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spacing w:after="120"/>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spacing w:after="120"/>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spacing w:after="120"/>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pPr>
              <w:widowControl w:val="0"/>
              <w:autoSpaceDE w:val="0"/>
              <w:autoSpaceDN w:val="0"/>
              <w:adjustRightInd w:val="0"/>
              <w:spacing w:after="120"/>
              <w:rPr>
                <w:sz w:val="22"/>
                <w:szCs w:val="22"/>
                <w:lang w:eastAsia="ko-KR"/>
              </w:rPr>
            </w:pPr>
          </w:p>
          <w:p>
            <w:pPr>
              <w:widowControl w:val="0"/>
              <w:autoSpaceDE w:val="0"/>
              <w:autoSpaceDN w:val="0"/>
              <w:adjustRightInd w:val="0"/>
              <w:spacing w:after="120"/>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pPr>
              <w:widowControl w:val="0"/>
              <w:autoSpaceDE w:val="0"/>
              <w:autoSpaceDN w:val="0"/>
              <w:adjustRightInd w:val="0"/>
              <w:spacing w:after="120"/>
              <w:rPr>
                <w:bCs/>
                <w:i/>
                <w:sz w:val="22"/>
                <w:szCs w:val="22"/>
                <w:lang w:eastAsia="zh-CN"/>
              </w:rPr>
            </w:pPr>
            <w:r>
              <w:rPr>
                <w:bCs/>
                <w:i/>
                <w:sz w:val="22"/>
                <w:szCs w:val="22"/>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widowControl w:val="0"/>
              <w:autoSpaceDE w:val="0"/>
              <w:autoSpaceDN w:val="0"/>
              <w:adjustRightInd w:val="0"/>
              <w:spacing w:after="120"/>
              <w:rPr>
                <w:bCs/>
                <w:sz w:val="22"/>
                <w:szCs w:val="22"/>
                <w:lang w:eastAsia="ko-KR"/>
              </w:rPr>
            </w:pPr>
            <w:r>
              <w:rPr>
                <w:bCs/>
                <w:i/>
                <w:sz w:val="22"/>
                <w:szCs w:val="22"/>
                <w:lang w:eastAsia="zh-CN"/>
              </w:rPr>
              <w:t>The DAI field value of multiple PUSCH should be the same</w:t>
            </w:r>
          </w:p>
          <w:p>
            <w:pPr>
              <w:widowControl w:val="0"/>
              <w:autoSpaceDE w:val="0"/>
              <w:autoSpaceDN w:val="0"/>
              <w:adjustRightInd w:val="0"/>
              <w:spacing w:after="120"/>
              <w:rPr>
                <w:sz w:val="22"/>
                <w:szCs w:val="22"/>
                <w:lang w:eastAsia="ko-KR"/>
              </w:rPr>
            </w:pPr>
          </w:p>
        </w:tc>
      </w:tr>
    </w:tbl>
    <w:p>
      <w:pPr>
        <w:rPr>
          <w:sz w:val="22"/>
          <w:szCs w:val="22"/>
          <w:lang w:eastAsia="ko-KR"/>
        </w:rPr>
      </w:pPr>
    </w:p>
    <w:p>
      <w:pPr>
        <w:rPr>
          <w:rFonts w:eastAsia="Malgun Gothic"/>
          <w:sz w:val="22"/>
          <w:szCs w:val="22"/>
          <w:lang w:eastAsia="ko-KR"/>
        </w:rPr>
      </w:pPr>
      <w:r>
        <w:rPr>
          <w:rFonts w:eastAsia="Malgun Gothic"/>
          <w:sz w:val="22"/>
          <w:szCs w:val="22"/>
          <w:lang w:eastAsia="ko-KR"/>
        </w:rPr>
        <w:t xml:space="preserve">Based on these inputs, please answer the following question: </w:t>
      </w:r>
    </w:p>
    <w:p>
      <w:pPr>
        <w:pStyle w:val="71"/>
        <w:rPr>
          <w:rFonts w:ascii="Times New Roman" w:hAnsi="Times New Roman" w:eastAsia="Malgun Gothic"/>
          <w:b/>
          <w:bCs/>
          <w:sz w:val="22"/>
          <w:szCs w:val="22"/>
          <w:u w:val="single"/>
          <w:lang w:val="en-US" w:eastAsia="ko-KR"/>
        </w:rPr>
      </w:pPr>
    </w:p>
    <w:p>
      <w:pPr>
        <w:pStyle w:val="71"/>
        <w:rPr>
          <w:rFonts w:ascii="Times New Roman" w:hAnsi="Times New Roman" w:eastAsia="Malgun Gothic"/>
          <w:b/>
          <w:bCs/>
          <w:sz w:val="22"/>
          <w:szCs w:val="22"/>
          <w:u w:val="single"/>
          <w:lang w:val="en-US" w:eastAsia="ko-KR"/>
        </w:rPr>
      </w:pPr>
    </w:p>
    <w:p>
      <w:pPr>
        <w:pStyle w:val="5"/>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pPr>
        <w:pStyle w:val="71"/>
        <w:rPr>
          <w:rFonts w:ascii="Times New Roman" w:hAnsi="Times New Roman" w:eastAsia="Malgun Gothic"/>
          <w:b/>
          <w:bCs/>
          <w:sz w:val="22"/>
          <w:szCs w:val="22"/>
          <w:u w:val="single"/>
          <w:lang w:val="en-US" w:eastAsia="ko-KR"/>
        </w:rPr>
      </w:pPr>
    </w:p>
    <w:p>
      <w:pPr>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Same as Q1, our preference is Alt#2, while we are also ok with Alt#3.</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do agree with the Qualcomm assessment of the current situation.</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Our first preference is Alt 1. Alt 4 is acceptable.</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sz w:val="22"/>
                <w:szCs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szCs w:val="22"/>
              </w:rPr>
            </w:pPr>
            <w:r>
              <w:rPr>
                <w:sz w:val="22"/>
                <w:szCs w:val="22"/>
              </w:rPr>
              <w:t>Our preference is Alt#3.</w:t>
            </w:r>
          </w:p>
          <w:p>
            <w:pPr>
              <w:widowControl w:val="0"/>
              <w:autoSpaceDE w:val="0"/>
              <w:autoSpaceDN w:val="0"/>
              <w:adjustRightInd w:val="0"/>
              <w:spacing w:after="120"/>
              <w:rPr>
                <w:sz w:val="22"/>
                <w:szCs w:val="22"/>
              </w:rPr>
            </w:pPr>
          </w:p>
          <w:p>
            <w:pPr>
              <w:widowControl w:val="0"/>
              <w:autoSpaceDE w:val="0"/>
              <w:autoSpaceDN w:val="0"/>
              <w:adjustRightInd w:val="0"/>
              <w:spacing w:after="120"/>
              <w:rPr>
                <w:sz w:val="22"/>
                <w:szCs w:val="22"/>
              </w:rPr>
            </w:pPr>
            <w:r>
              <w:rPr>
                <w:sz w:val="22"/>
                <w:szCs w:val="22"/>
              </w:rPr>
              <w:t xml:space="preserve">The issues for Alt#1 and Alt#2 are illustrated in Q1. </w:t>
            </w:r>
          </w:p>
          <w:p>
            <w:pPr>
              <w:widowControl w:val="0"/>
              <w:autoSpaceDE w:val="0"/>
              <w:autoSpaceDN w:val="0"/>
              <w:adjustRightInd w:val="0"/>
              <w:spacing w:after="120"/>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szCs w:val="22"/>
              </w:rPr>
            </w:pPr>
            <w:r>
              <w:rPr>
                <w:sz w:val="22"/>
                <w:szCs w:val="22"/>
              </w:rPr>
              <w:t>Intel</w:t>
            </w:r>
            <w:r>
              <w:rPr>
                <w:sz w:val="22"/>
                <w:szCs w:val="22"/>
              </w:rPr>
              <w:tab/>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szCs w:val="22"/>
              </w:rPr>
            </w:pPr>
            <w:r>
              <w:rPr>
                <w:sz w:val="22"/>
                <w:szCs w:val="22"/>
              </w:rPr>
              <w:t xml:space="preserve">We share similar view as other companies that if we follow current specification, Alt. 1 is correct UE behavior as there is no overlapping PUCCH and PUSCH. </w:t>
            </w:r>
          </w:p>
          <w:p>
            <w:pPr>
              <w:widowControl w:val="0"/>
              <w:autoSpaceDE w:val="0"/>
              <w:autoSpaceDN w:val="0"/>
              <w:adjustRightInd w:val="0"/>
              <w:spacing w:after="120"/>
              <w:rPr>
                <w:sz w:val="22"/>
                <w:szCs w:val="22"/>
              </w:rPr>
            </w:pPr>
            <w:r>
              <w:rPr>
                <w:sz w:val="22"/>
                <w:szCs w:val="22"/>
              </w:rPr>
              <w:t xml:space="preserve">We prefer Alt. 1. </w:t>
            </w:r>
          </w:p>
          <w:p>
            <w:pPr>
              <w:widowControl w:val="0"/>
              <w:autoSpaceDE w:val="0"/>
              <w:autoSpaceDN w:val="0"/>
              <w:adjustRightInd w:val="0"/>
              <w:spacing w:after="12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We share the 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 xml:space="preserve">Our preference is Alt 1. </w:t>
            </w:r>
          </w:p>
        </w:tc>
      </w:tr>
    </w:tbl>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4"/>
        <w:numPr>
          <w:ilvl w:val="1"/>
          <w:numId w:val="1"/>
        </w:numPr>
        <w:rPr>
          <w:rFonts w:eastAsia="Malgun Gothic"/>
        </w:rPr>
      </w:pPr>
      <w:r>
        <w:rPr>
          <w:rFonts w:eastAsia="Malgun Gothic"/>
        </w:rPr>
        <w:t>Effect of CA vs non-CA operation</w:t>
      </w:r>
    </w:p>
    <w:p>
      <w:pPr>
        <w:rPr>
          <w:rFonts w:eastAsia="Malgun Gothic"/>
          <w:lang w:eastAsia="ko-KR"/>
        </w:rPr>
      </w:pPr>
    </w:p>
    <w:p>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pPr>
        <w:rPr>
          <w:sz w:val="22"/>
          <w:szCs w:val="22"/>
        </w:rPr>
      </w:pPr>
    </w:p>
    <w:p>
      <w:pPr>
        <w:pStyle w:val="5"/>
        <w:rPr>
          <w:rFonts w:eastAsia="Malgun Gothic"/>
          <w:lang w:eastAsia="ko-KR"/>
        </w:rPr>
      </w:pPr>
      <w:r>
        <w:rPr>
          <w:rFonts w:eastAsia="Malgun Gothic"/>
          <w:lang w:eastAsia="ko-KR"/>
        </w:rPr>
        <w:t>Q3:  Should we differentiate the solutions for the CA and non-CA cases ?</w:t>
      </w:r>
    </w:p>
    <w:p>
      <w:pPr>
        <w:pStyle w:val="71"/>
        <w:rPr>
          <w:rFonts w:ascii="Times New Roman" w:hAnsi="Times New Roman" w:eastAsia="Malgun Gothic"/>
          <w:b/>
          <w:bCs/>
          <w:sz w:val="22"/>
          <w:szCs w:val="22"/>
          <w:u w:val="single"/>
          <w:lang w:val="en-US" w:eastAsia="ko-KR"/>
        </w:rPr>
      </w:pPr>
    </w:p>
    <w:p>
      <w:pPr>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No. We do not see the necessity to introduce two different solutions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Vivo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N</w:t>
            </w:r>
            <w:r>
              <w:rPr>
                <w:rFonts w:eastAsia="宋体"/>
                <w:sz w:val="22"/>
                <w:szCs w:val="22"/>
                <w:lang w:eastAsia="zh-CN"/>
              </w:rPr>
              <w:t>o. We do not see the necessity to introduce two different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No. A unified solution is desired.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sz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sz w:val="22"/>
              </w:rPr>
              <w:t xml:space="preserve">We prefer to use a unified solution for CA and non-CA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rPr>
            </w:pPr>
            <w:r>
              <w:rPr>
                <w:rFonts w:eastAsiaTheme="minorEastAsia"/>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rPr>
            </w:pPr>
            <w:r>
              <w:rPr>
                <w:rFonts w:eastAsia="宋体"/>
                <w:sz w:val="22"/>
                <w:szCs w:val="22"/>
                <w:lang w:eastAsia="zh-CN"/>
              </w:rPr>
              <w:t xml:space="preserve">No. We also prefer a unified solution for non-CA and 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 xml:space="preserve">No. </w:t>
            </w:r>
            <w:r>
              <w:rPr>
                <w:rFonts w:eastAsia="Malgun Gothic"/>
                <w:sz w:val="22"/>
                <w:szCs w:val="22"/>
                <w:lang w:eastAsia="ko-KR"/>
              </w:rPr>
              <w:t xml:space="preserve">we don’t see any difference of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S Mincho"/>
                <w:sz w:val="22"/>
                <w:szCs w:val="22"/>
                <w:lang w:eastAsia="ja-JP"/>
              </w:rPr>
              <w:t>W</w:t>
            </w:r>
            <w:r>
              <w:rPr>
                <w:rFonts w:eastAsia="MS Mincho"/>
                <w:sz w:val="22"/>
                <w:szCs w:val="22"/>
                <w:lang w:eastAsia="ja-JP"/>
              </w:rPr>
              <w:t>e don’t see the motivation to handle them differently.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No. We prefer unified solution for Rel-16.</w:t>
            </w: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pPr>
              <w:widowControl w:val="0"/>
              <w:autoSpaceDE w:val="0"/>
              <w:autoSpaceDN w:val="0"/>
              <w:adjustRightInd w:val="0"/>
              <w:spacing w:after="120"/>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Same solution for CA and non-CA.</w:t>
            </w:r>
          </w:p>
        </w:tc>
      </w:tr>
    </w:tbl>
    <w:p>
      <w:pPr>
        <w:pStyle w:val="71"/>
        <w:rPr>
          <w:rFonts w:ascii="Times New Roman" w:hAnsi="Times New Roman" w:eastAsia="Malgun Gothic"/>
          <w:sz w:val="22"/>
          <w:szCs w:val="22"/>
          <w:lang w:val="en-US" w:eastAsia="ko-KR"/>
        </w:rPr>
      </w:pPr>
    </w:p>
    <w:p>
      <w:pPr>
        <w:rPr>
          <w:rFonts w:eastAsia="Malgun Gothic"/>
          <w:lang w:eastAsia="ko-KR"/>
        </w:rPr>
      </w:pPr>
    </w:p>
    <w:p>
      <w:pPr>
        <w:pStyle w:val="71"/>
        <w:ind w:left="360"/>
        <w:rPr>
          <w:rFonts w:ascii="Times New Roman" w:hAnsi="Times New Roman" w:eastAsia="Malgun Gothic"/>
          <w:sz w:val="22"/>
          <w:szCs w:val="22"/>
          <w:lang w:val="en-US" w:eastAsia="ko-KR"/>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pPr>
        <w:pStyle w:val="4"/>
        <w:numPr>
          <w:ilvl w:val="1"/>
          <w:numId w:val="1"/>
        </w:numPr>
      </w:pPr>
      <w:r>
        <w:t>Rel-15 UEs Behavior</w:t>
      </w:r>
    </w:p>
    <w:p>
      <w:pPr>
        <w:rPr>
          <w:lang w:val="en"/>
        </w:rPr>
      </w:pPr>
    </w:p>
    <w:p>
      <w:pPr>
        <w:pStyle w:val="5"/>
        <w:rPr>
          <w:rFonts w:eastAsia="Malgun Gothic"/>
        </w:rPr>
      </w:pPr>
      <w:r>
        <w:rPr>
          <w:rFonts w:eastAsia="Malgun Gothic"/>
        </w:rPr>
        <w:t>Q1: In the case of multiple overlapping PUSCHs with no overlapping PUCCH, what is the UE behavior  in Rel-15?</w:t>
      </w:r>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(5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(2 companies, 1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(12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w:t>
      </w:r>
    </w:p>
    <w:p>
      <w:pPr>
        <w:rPr>
          <w:lang w:val="en"/>
        </w:rPr>
      </w:pPr>
    </w:p>
    <w:p>
      <w:pPr>
        <w:rPr>
          <w:lang w:val="en"/>
        </w:rPr>
      </w:pPr>
      <w:r>
        <w:rPr>
          <w:lang w:val="en"/>
        </w:rPr>
        <w:t>Given the company positions, we suggest that Alt. 4 be selected for Rel-15.</w:t>
      </w:r>
    </w:p>
    <w:p>
      <w:pPr>
        <w:rPr>
          <w:lang w:val="en"/>
        </w:rPr>
      </w:pPr>
    </w:p>
    <w:p>
      <w:pPr>
        <w:rPr>
          <w:b/>
          <w:bCs/>
          <w:lang w:val="en"/>
        </w:rPr>
      </w:pPr>
      <w:r>
        <w:rPr>
          <w:b/>
          <w:bCs/>
          <w:lang w:val="en"/>
        </w:rPr>
        <w:t xml:space="preserve">Proposal 1: </w:t>
      </w:r>
    </w:p>
    <w:p>
      <w:r>
        <w:t>For Rel-15, in the case of multiple overlapping PUSCHs with no overlapping PUCCH, the UE behavior is left to UE implementation.</w:t>
      </w:r>
    </w:p>
    <w:p>
      <w:pPr>
        <w:rPr>
          <w:lang w:val="en"/>
        </w:rPr>
      </w:pPr>
    </w:p>
    <w:p>
      <w:pPr>
        <w:rPr>
          <w:lang w:val="en"/>
        </w:rPr>
      </w:pPr>
    </w:p>
    <w:p>
      <w:pPr>
        <w:rPr>
          <w:lang w:val="en"/>
        </w:rPr>
      </w:pPr>
    </w:p>
    <w:p>
      <w:pPr>
        <w:pStyle w:val="4"/>
        <w:numPr>
          <w:ilvl w:val="1"/>
          <w:numId w:val="1"/>
        </w:numPr>
      </w:pPr>
      <w:r>
        <w:t>Rel-16 UEs</w:t>
      </w:r>
    </w:p>
    <w:p>
      <w:pPr>
        <w:rPr>
          <w:lang w:val="en"/>
        </w:rPr>
      </w:pPr>
    </w:p>
    <w:p>
      <w:pPr>
        <w:pStyle w:val="5"/>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Alt 1: MTK</w:t>
      </w:r>
      <w:r>
        <w:rPr>
          <w:color w:val="000000" w:themeColor="text1"/>
          <w:lang w:val="en"/>
          <w14:textFill>
            <w14:solidFill>
              <w14:schemeClr w14:val="tx1"/>
            </w14:solidFill>
          </w14:textFill>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Intel, Samsung, Apple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Spreadtrum (9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Huawei, Ericsson   (6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(2 companies, no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rPr>
          <w:lang w:val="en"/>
        </w:rPr>
      </w:pPr>
    </w:p>
    <w:p>
      <w:pPr>
        <w:rPr>
          <w:lang w:val="en"/>
        </w:rPr>
      </w:pPr>
      <w:r>
        <w:rPr>
          <w:lang w:val="en"/>
        </w:rPr>
        <w:t xml:space="preserve">Given the outcome of the discussion, we suggest that </w:t>
      </w:r>
      <w:r>
        <w:rPr>
          <w:b/>
          <w:bCs/>
          <w:lang w:val="en"/>
        </w:rPr>
        <w:t>we down-select to Alt-1 and Alt-3</w:t>
      </w:r>
      <w:r>
        <w:rPr>
          <w:lang w:val="en"/>
        </w:rPr>
        <w:t xml:space="preserve">. </w:t>
      </w:r>
    </w:p>
    <w:p>
      <w:pPr>
        <w:rPr>
          <w:lang w:val="en"/>
        </w:rPr>
      </w:pPr>
    </w:p>
    <w:p>
      <w:pPr>
        <w:rPr>
          <w:lang w:val="en"/>
        </w:rPr>
      </w:pPr>
      <w:r>
        <w:rPr>
          <w:lang w:val="en"/>
        </w:rPr>
        <w:t>For Alt-3, we also need to clarify the specific method by which the PUSCH to be multiplexed on is selected. As at now, we have the following methods proposed:</w:t>
      </w:r>
    </w:p>
    <w:p>
      <w:pPr>
        <w:rPr>
          <w:lang w:val="en"/>
        </w:rPr>
      </w:pP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pPr>
        <w:rPr>
          <w:lang w:val="en"/>
        </w:rPr>
      </w:pPr>
    </w:p>
    <w:p>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pPr>
        <w:rPr>
          <w:lang w:val="en"/>
        </w:rPr>
      </w:pPr>
    </w:p>
    <w:p>
      <w:pPr>
        <w:rPr>
          <w:lang w:val="en"/>
        </w:rPr>
      </w:pPr>
    </w:p>
    <w:p>
      <w:pPr>
        <w:rPr>
          <w:lang w:val="en"/>
        </w:rPr>
      </w:pPr>
    </w:p>
    <w:p>
      <w:pPr>
        <w:rPr>
          <w:lang w:val="en"/>
        </w:rPr>
      </w:pPr>
    </w:p>
    <w:p>
      <w:pPr>
        <w:pStyle w:val="4"/>
        <w:numPr>
          <w:ilvl w:val="1"/>
          <w:numId w:val="1"/>
        </w:numPr>
        <w:rPr>
          <w:rFonts w:eastAsia="Malgun Gothic"/>
        </w:rPr>
      </w:pPr>
      <w:r>
        <w:rPr>
          <w:rFonts w:eastAsia="Malgun Gothic"/>
        </w:rPr>
        <w:t>Effect of CA vs non-CA operation</w:t>
      </w:r>
    </w:p>
    <w:p>
      <w:pPr>
        <w:pStyle w:val="5"/>
        <w:rPr>
          <w:rFonts w:eastAsia="Malgun Gothic"/>
          <w:lang w:eastAsia="ko-KR"/>
        </w:rPr>
      </w:pPr>
      <w:r>
        <w:rPr>
          <w:rFonts w:eastAsia="Malgun Gothic"/>
          <w:lang w:eastAsia="ko-KR"/>
        </w:rPr>
        <w:t>Q3:  Should we differentiate the solutions for the CA and non-CA cases ?</w:t>
      </w:r>
    </w:p>
    <w:p>
      <w:pPr>
        <w:rPr>
          <w:lang w:val="en"/>
        </w:rPr>
      </w:pPr>
    </w:p>
    <w:p>
      <w:pPr>
        <w:rPr>
          <w:lang w:val="en"/>
        </w:rPr>
      </w:pPr>
      <w:r>
        <w:rPr>
          <w:lang w:val="en"/>
        </w:rPr>
        <w:t>A summary of the positions of different companies is as follows:</w:t>
      </w:r>
    </w:p>
    <w:p>
      <w:pPr>
        <w:rPr>
          <w:lang w:val="en"/>
        </w:rPr>
      </w:pPr>
    </w:p>
    <w:p>
      <w:pPr>
        <w:pStyle w:val="27"/>
        <w:numPr>
          <w:ilvl w:val="0"/>
          <w:numId w:val="13"/>
        </w:numPr>
        <w:ind w:left="360"/>
        <w:rPr>
          <w:lang w:val="en"/>
        </w:rPr>
      </w:pPr>
      <w:r>
        <w:rPr>
          <w:lang w:val="en"/>
        </w:rPr>
        <w:t>No: Qualcomm, MediaTek, Nokia/NSB, Vivo, NTT DOCOMO,CATT, Lenovo/Motorola Mobility, Huawei/Hisilicon, Intel, Samsung, Sharp, Ericsson, Apple, ZTE (if possible) (13 companies)</w:t>
      </w:r>
    </w:p>
    <w:p>
      <w:pPr>
        <w:rPr>
          <w:lang w:val="en"/>
        </w:rPr>
      </w:pPr>
    </w:p>
    <w:p>
      <w:pPr>
        <w:pStyle w:val="27"/>
        <w:numPr>
          <w:ilvl w:val="0"/>
          <w:numId w:val="13"/>
        </w:numPr>
        <w:ind w:left="360"/>
        <w:rPr>
          <w:lang w:val="en"/>
        </w:rPr>
      </w:pPr>
      <w:r>
        <w:rPr>
          <w:lang w:val="en"/>
        </w:rPr>
        <w:t>Clarify behavior: ZTE (1)</w:t>
      </w:r>
    </w:p>
    <w:p>
      <w:pPr>
        <w:rPr>
          <w:lang w:val="en"/>
        </w:rPr>
      </w:pPr>
    </w:p>
    <w:p>
      <w:pPr>
        <w:rPr>
          <w:b/>
          <w:bCs/>
          <w:lang w:val="en"/>
        </w:rPr>
      </w:pPr>
    </w:p>
    <w:p>
      <w:pPr>
        <w:rPr>
          <w:lang w:val="en"/>
        </w:rPr>
      </w:pPr>
      <w:r>
        <w:rPr>
          <w:lang w:val="en"/>
        </w:rPr>
        <w:t xml:space="preserve">Based on the outcome, there seems to be a consensus that we should have the same solutions for both. </w:t>
      </w:r>
    </w:p>
    <w:p>
      <w:pPr>
        <w:rPr>
          <w:lang w:val="en"/>
        </w:rPr>
      </w:pPr>
    </w:p>
    <w:p>
      <w:pPr>
        <w:rPr>
          <w:lang w:val="en"/>
        </w:rPr>
      </w:pPr>
      <w:r>
        <w:rPr>
          <w:lang w:val="en"/>
        </w:rPr>
        <w:t>Conclusion:</w:t>
      </w:r>
    </w:p>
    <w:p>
      <w:pPr>
        <w:rPr>
          <w:lang w:val="en"/>
        </w:rPr>
      </w:pPr>
      <w:r>
        <w:rPr>
          <w:lang w:val="en"/>
        </w:rPr>
        <w:t xml:space="preserve">We can consider both during the discussion but RAN1 should find a unified solution. </w:t>
      </w:r>
    </w:p>
    <w:p>
      <w:pPr>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pPr>
        <w:rPr>
          <w:lang w:val="en"/>
        </w:rPr>
      </w:pPr>
    </w:p>
    <w:p>
      <w:pPr>
        <w:pStyle w:val="4"/>
        <w:rPr>
          <w:b/>
          <w:bCs w:val="0"/>
          <w:lang w:val="en"/>
        </w:rPr>
      </w:pPr>
      <w:r>
        <w:rPr>
          <w:b/>
          <w:bCs w:val="0"/>
          <w:lang w:val="en"/>
        </w:rPr>
        <w:t xml:space="preserve">Proposal #1: </w:t>
      </w:r>
    </w:p>
    <w:p>
      <w:pPr>
        <w:rPr>
          <w:i/>
          <w:iCs/>
        </w:rPr>
      </w:pPr>
      <w:r>
        <w:rPr>
          <w:i/>
          <w:iCs/>
        </w:rPr>
        <w:t>For Rel-15, in the case of multiple overlapping PUSCHs with no overlapping PUCCH, the UE behavior is left to UE implementation.</w:t>
      </w:r>
    </w:p>
    <w:p>
      <w:pPr>
        <w:rPr>
          <w:lang w:val="en"/>
        </w:rPr>
      </w:pPr>
    </w:p>
    <w:p>
      <w:pPr>
        <w:rPr>
          <w:lang w:val="en"/>
        </w:rPr>
      </w:pP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Another comment: The conditioning of the UL DAI value, </w:t>
            </w:r>
            <w:r>
              <w:rPr>
                <w:rFonts w:eastAsia="宋体"/>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14:textFill>
                  <w14:solidFill>
                    <w14:schemeClr w14:val="tx1"/>
                  </w14:solidFill>
                </w14:textFill>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14:textFill>
                  <w14:solidFill>
                    <w14:schemeClr w14:val="tx1"/>
                  </w14:solidFill>
                </w14:textFill>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Regarding Qualcomm</w:t>
            </w:r>
            <w:r>
              <w:rPr>
                <w:rFonts w:eastAsia="宋体"/>
                <w:sz w:val="22"/>
                <w:szCs w:val="22"/>
                <w:lang w:eastAsia="zh-CN"/>
              </w:rPr>
              <w:t>’</w:t>
            </w:r>
            <w:r>
              <w:rPr>
                <w:rFonts w:hint="eastAsia" w:eastAsia="宋体"/>
                <w:sz w:val="22"/>
                <w:szCs w:val="22"/>
                <w:lang w:eastAsia="zh-CN"/>
              </w:rPr>
              <w:t>s 1</w:t>
            </w:r>
            <w:r>
              <w:rPr>
                <w:rFonts w:hint="eastAsia" w:eastAsia="宋体"/>
                <w:sz w:val="22"/>
                <w:szCs w:val="22"/>
                <w:vertAlign w:val="superscript"/>
                <w:lang w:eastAsia="zh-CN"/>
              </w:rPr>
              <w:t>st</w:t>
            </w:r>
            <w:r>
              <w:rPr>
                <w:rFonts w:hint="eastAsia" w:eastAsia="宋体"/>
                <w:sz w:val="22"/>
                <w:szCs w:val="22"/>
                <w:lang w:eastAsia="zh-CN"/>
              </w:rPr>
              <w:t xml:space="preserve"> comment, our understanding of the issue is that if </w:t>
            </w:r>
            <w:r>
              <w:rPr>
                <w:rFonts w:eastAsia="宋体"/>
                <w:sz w:val="22"/>
                <w:szCs w:val="22"/>
                <w:lang w:eastAsia="zh-CN"/>
              </w:rPr>
              <w:t>there</w:t>
            </w:r>
            <w:r>
              <w:rPr>
                <w:rFonts w:hint="eastAsia" w:eastAsia="宋体"/>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We support Qualcomm</w:t>
            </w:r>
            <w:r>
              <w:rPr>
                <w:rFonts w:eastAsia="宋体"/>
                <w:sz w:val="22"/>
                <w:szCs w:val="22"/>
                <w:lang w:eastAsia="zh-CN"/>
              </w:rPr>
              <w:t>’</w:t>
            </w:r>
            <w:r>
              <w:rPr>
                <w:rFonts w:hint="eastAsia" w:eastAsia="宋体"/>
                <w:sz w:val="22"/>
                <w:szCs w:val="22"/>
                <w:lang w:eastAsia="zh-CN"/>
              </w:rPr>
              <w:t>s 2</w:t>
            </w:r>
            <w:r>
              <w:rPr>
                <w:rFonts w:hint="eastAsia" w:eastAsia="宋体"/>
                <w:sz w:val="22"/>
                <w:szCs w:val="22"/>
                <w:vertAlign w:val="superscript"/>
                <w:lang w:eastAsia="zh-CN"/>
              </w:rPr>
              <w:t>nd</w:t>
            </w:r>
            <w:r>
              <w:rPr>
                <w:rFonts w:hint="eastAsia" w:eastAsia="宋体"/>
                <w:sz w:val="22"/>
                <w:szCs w:val="22"/>
                <w:lang w:eastAsia="zh-CN"/>
              </w:rPr>
              <w:t xml:space="preserve"> comment.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In addition, we would like to clarify that the PUCCH include PUCCH for SPS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MS Mincho"/>
                <w:sz w:val="22"/>
                <w:szCs w:val="22"/>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Generally fine with us.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Rewording may be needed to address UL DAI=1 or 4 case as mentioned by Qualcomm.</w:t>
            </w:r>
          </w:p>
          <w:p>
            <w:pPr>
              <w:widowControl w:val="0"/>
              <w:autoSpaceDE w:val="0"/>
              <w:autoSpaceDN w:val="0"/>
              <w:adjustRightInd w:val="0"/>
              <w:spacing w:after="120"/>
              <w:rPr>
                <w:rFonts w:eastAsia="MS Mincho"/>
                <w:sz w:val="22"/>
                <w:szCs w:val="22"/>
                <w:lang w:eastAsia="ja-JP"/>
              </w:rPr>
            </w:pPr>
            <w:r>
              <w:rPr>
                <w:rFonts w:eastAsia="宋体"/>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@QC: What is the issue with single PUSCH?</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Still prefer Alt 2/3. But we would be also fine with the proposal, and agree with </w:t>
            </w:r>
            <w:r>
              <w:rPr>
                <w:rFonts w:eastAsia="宋体"/>
                <w:sz w:val="22"/>
                <w:szCs w:val="22"/>
                <w:lang w:eastAsia="zh-CN"/>
              </w:rPr>
              <w:t>Qualcomm’s</w:t>
            </w:r>
            <w:r>
              <w:rPr>
                <w:rFonts w:hint="eastAsia" w:eastAsia="宋体"/>
                <w:sz w:val="22"/>
                <w:szCs w:val="22"/>
                <w:lang w:eastAsia="zh-CN"/>
              </w:rPr>
              <w:t xml:space="preserve"> second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bottom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 xml:space="preserve">uawei, HiSilicon </w:t>
            </w:r>
          </w:p>
        </w:tc>
        <w:tc>
          <w:tcPr>
            <w:tcW w:w="6665" w:type="dxa"/>
            <w:tcBorders>
              <w:bottom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W</w:t>
            </w:r>
            <w:r>
              <w:rPr>
                <w:rFonts w:eastAsia="宋体"/>
                <w:sz w:val="22"/>
                <w:szCs w:val="22"/>
                <w:lang w:eastAsia="zh-CN"/>
              </w:rPr>
              <w:t>e are fine with this proposal.</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We agree with QC’s second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bottom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QC2</w:t>
            </w:r>
          </w:p>
        </w:tc>
        <w:tc>
          <w:tcPr>
            <w:tcW w:w="6665" w:type="dxa"/>
            <w:tcBorders>
              <w:bottom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C5E0B3" w:themeFill="accent6" w:themeFillTint="66"/>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Qualcomm</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Thank you for the comments. We have modified the proposal to account for the 2</w:t>
            </w:r>
            <w:r>
              <w:rPr>
                <w:rFonts w:eastAsia="宋体"/>
                <w:sz w:val="22"/>
                <w:szCs w:val="22"/>
                <w:vertAlign w:val="superscript"/>
                <w:lang w:eastAsia="zh-CN"/>
              </w:rPr>
              <w:t>nd</w:t>
            </w:r>
            <w:r>
              <w:rPr>
                <w:rFonts w:eastAsia="宋体"/>
                <w:sz w:val="22"/>
                <w:szCs w:val="22"/>
                <w:lang w:eastAsia="zh-CN"/>
              </w:rPr>
              <w:t xml:space="preserve"> comment.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pPr>
        <w:rPr>
          <w:lang w:val="en"/>
        </w:rPr>
      </w:pPr>
    </w:p>
    <w:p>
      <w:pPr>
        <w:pStyle w:val="4"/>
        <w:rPr>
          <w:b/>
          <w:bCs w:val="0"/>
          <w:lang w:val="en"/>
        </w:rPr>
      </w:pPr>
      <w:r>
        <w:rPr>
          <w:b/>
          <w:bCs w:val="0"/>
          <w:lang w:val="en"/>
        </w:rPr>
        <w:t xml:space="preserve">Proposal #1a: </w:t>
      </w:r>
    </w:p>
    <w:p>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pPr>
        <w:rPr>
          <w:lang w:val="en"/>
        </w:rPr>
      </w:pP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support the spirit of this proposal. </w:t>
            </w:r>
          </w:p>
          <w:p>
            <w:pPr>
              <w:widowControl w:val="0"/>
              <w:autoSpaceDE w:val="0"/>
              <w:autoSpaceDN w:val="0"/>
              <w:adjustRightInd w:val="0"/>
              <w:spacing w:after="120"/>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Pr>
                <w:rFonts w:eastAsia="宋体"/>
                <w:color w:val="FF0000"/>
                <w:sz w:val="22"/>
                <w:szCs w:val="22"/>
                <w:lang w:eastAsia="zh-CN"/>
              </w:rPr>
              <w:t xml:space="preserve">and if </w:t>
            </w:r>
            <w:r>
              <w:rPr>
                <w:rFonts w:eastAsia="宋体"/>
                <w:color w:val="00B050"/>
                <w:sz w:val="22"/>
                <w:szCs w:val="22"/>
                <w:lang w:eastAsia="zh-CN"/>
              </w:rPr>
              <w:t xml:space="preserve">any </w:t>
            </w:r>
            <w:r>
              <w:rPr>
                <w:rFonts w:eastAsia="宋体"/>
                <w:color w:val="FF0000"/>
                <w:sz w:val="22"/>
                <w:szCs w:val="22"/>
                <w:lang w:eastAsia="zh-CN"/>
              </w:rPr>
              <w:t>UL-TDAI n.e. 4 (for Type 2 codebook) or UL-TDAI e.g. 1 (for Type 1 codebook)”</w:t>
            </w:r>
            <w:r>
              <w:rPr>
                <w:rFonts w:eastAsia="宋体"/>
                <w:sz w:val="22"/>
                <w:szCs w:val="22"/>
                <w:lang w:eastAsia="zh-CN"/>
              </w:rPr>
              <w:t>, to be more precise?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O</w:t>
            </w:r>
            <w:r>
              <w:rPr>
                <w:rFonts w:eastAsia="MS Mincho"/>
                <w:sz w:val="22"/>
                <w:szCs w:val="22"/>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S</w:t>
            </w:r>
            <w:r>
              <w:rPr>
                <w:rFonts w:eastAsia="宋体"/>
                <w:sz w:val="22"/>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Fine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There seems to be consensus for this. Thank you MTK for being flexible.</w:t>
            </w:r>
          </w:p>
        </w:tc>
      </w:tr>
    </w:tbl>
    <w:p>
      <w:pPr>
        <w:rPr>
          <w:lang w:val="en"/>
        </w:rPr>
      </w:pPr>
    </w:p>
    <w:p>
      <w:pPr>
        <w:rPr>
          <w:lang w:val="en"/>
        </w:rPr>
      </w:pPr>
    </w:p>
    <w:p>
      <w:pPr>
        <w:pStyle w:val="4"/>
        <w:rPr>
          <w:lang w:val="en"/>
        </w:rPr>
      </w:pPr>
      <w:r>
        <w:rPr>
          <w:lang w:val="en"/>
        </w:rPr>
        <w:t>Discussion #1a:</w:t>
      </w:r>
    </w:p>
    <w:p>
      <w:pPr>
        <w:rPr>
          <w:lang w:val="en"/>
        </w:rPr>
      </w:pPr>
      <w:r>
        <w:rPr>
          <w:lang w:val="en"/>
        </w:rPr>
        <w:t xml:space="preserve"> It seems there is a lack on consensus on whether the proposal should be applicable to the single PUSCH case. As at now we have the following positions</w:t>
      </w:r>
    </w:p>
    <w:p>
      <w:pPr>
        <w:rPr>
          <w:lang w:val="en"/>
        </w:rPr>
      </w:pPr>
    </w:p>
    <w:p>
      <w:pPr>
        <w:rPr>
          <w:lang w:val="en"/>
        </w:rPr>
      </w:pPr>
      <w:r>
        <w:rPr>
          <w:lang w:val="en"/>
        </w:rPr>
        <w:t>Applicable to single PUSCH: Qualcomm,Vivo</w:t>
      </w:r>
    </w:p>
    <w:p>
      <w:pPr>
        <w:rPr>
          <w:lang w:val="en"/>
        </w:rPr>
      </w:pPr>
      <w:r>
        <w:rPr>
          <w:lang w:val="en"/>
        </w:rPr>
        <w:t xml:space="preserve">Not applicable to single PUSCH case: </w:t>
      </w:r>
      <w:r>
        <w:rPr>
          <w:strike/>
          <w:color w:val="FF0000"/>
          <w:lang w:val="en"/>
        </w:rPr>
        <w:t xml:space="preserve">CATT, </w:t>
      </w:r>
      <w:r>
        <w:rPr>
          <w:lang w:val="en"/>
        </w:rPr>
        <w:t>Nokia (?), Huawei</w:t>
      </w:r>
    </w:p>
    <w:p>
      <w:pPr>
        <w:rPr>
          <w:lang w:val="en"/>
        </w:rPr>
      </w:pPr>
      <w:r>
        <w:rPr>
          <w:lang w:val="en"/>
        </w:rPr>
        <w:t xml:space="preserve">Based on this, I am creating an additional proposal to see if this is acceptable. </w:t>
      </w:r>
    </w:p>
    <w:p>
      <w:pPr>
        <w:rPr>
          <w:lang w:val="en"/>
        </w:rPr>
      </w:pPr>
    </w:p>
    <w:p>
      <w:pPr>
        <w:pStyle w:val="5"/>
        <w:rPr>
          <w:lang w:val="en"/>
        </w:rPr>
      </w:pPr>
      <w:r>
        <w:rPr>
          <w:lang w:val="en"/>
        </w:rPr>
        <w:t>Proposal #1a-1:</w:t>
      </w:r>
    </w:p>
    <w:p>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Support the proposal.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pPr>
              <w:widowControl w:val="0"/>
              <w:autoSpaceDE w:val="0"/>
              <w:autoSpaceDN w:val="0"/>
              <w:adjustRightInd w:val="0"/>
              <w:spacing w:after="120"/>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Support.</w:t>
            </w: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Not support.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A</w:t>
            </w:r>
            <w:r>
              <w:rPr>
                <w:rFonts w:eastAsia="宋体"/>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Not support. </w:t>
            </w: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 the proposal</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As has been mentioned, there seems to be a different understanding of the UE behavior in any of these cases and as such it should be up to UE implementation.</w:t>
            </w:r>
          </w:p>
        </w:tc>
      </w:tr>
    </w:tbl>
    <w:p>
      <w:pPr>
        <w:rPr>
          <w:lang w:val="en"/>
        </w:rPr>
      </w:pPr>
    </w:p>
    <w:p>
      <w:pPr>
        <w:pStyle w:val="4"/>
        <w:rPr>
          <w:b/>
          <w:bCs w:val="0"/>
          <w:lang w:val="en"/>
        </w:rPr>
      </w:pPr>
      <w:r>
        <w:rPr>
          <w:b/>
          <w:bCs w:val="0"/>
          <w:lang w:val="en"/>
        </w:rPr>
        <w:t>Proposal #2:</w:t>
      </w:r>
    </w:p>
    <w:p>
      <w:pPr>
        <w:rPr>
          <w:i/>
          <w:iCs/>
          <w:lang w:val="en"/>
        </w:rPr>
      </w:pPr>
      <w:r>
        <w:rPr>
          <w:i/>
          <w:iCs/>
          <w:lang w:val="en"/>
        </w:rPr>
        <w:t>For Rel-16, focus on Alt #1 and Alt #3 where:</w:t>
      </w:r>
    </w:p>
    <w:p>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rPr>
          <w:sz w:val="22"/>
          <w:szCs w:val="22"/>
          <w:lang w:eastAsia="zh-TW"/>
        </w:rPr>
      </w:pPr>
    </w:p>
    <w:p>
      <w:pPr>
        <w:rPr>
          <w:sz w:val="22"/>
          <w:szCs w:val="22"/>
          <w:lang w:eastAsia="zh-TW"/>
        </w:rPr>
      </w:pPr>
    </w:p>
    <w:p>
      <w:pPr>
        <w:rPr>
          <w:sz w:val="22"/>
          <w:szCs w:val="22"/>
          <w:lang w:eastAsia="zh-TW"/>
        </w:rPr>
      </w:pPr>
    </w:p>
    <w:p>
      <w:pPr>
        <w:rPr>
          <w:sz w:val="22"/>
          <w:szCs w:val="22"/>
          <w:lang w:eastAsia="zh-TW"/>
        </w:rPr>
      </w:pPr>
    </w:p>
    <w:p>
      <w:pPr>
        <w:rPr>
          <w:sz w:val="22"/>
          <w:szCs w:val="22"/>
          <w:lang w:eastAsia="zh-TW"/>
        </w:rPr>
      </w:pP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are fine with the proposal. But it seems the proposal is not complete – meaning the “ in case of …” is missing in the sentence above the two 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In principle OK to focus on Alt1 and Alt 3, but:</w:t>
            </w:r>
          </w:p>
          <w:p>
            <w:pPr>
              <w:widowControl w:val="0"/>
              <w:autoSpaceDE w:val="0"/>
              <w:autoSpaceDN w:val="0"/>
              <w:adjustRightInd w:val="0"/>
              <w:spacing w:after="120"/>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Vivo</w:t>
            </w:r>
          </w:p>
        </w:tc>
        <w:tc>
          <w:tcPr>
            <w:tcW w:w="6665" w:type="dxa"/>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Fine with proposal, and our preference is Alt 3.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We share similar views as Nokia about the formulation of Alt 1. As the problem statement described in section 2.1, it is in case of more than one PUSCHs.  </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Okay with the proposal and we prefer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C5E0B3" w:themeFill="accent6" w:themeFillTint="66"/>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 Qualcomm/@ Nokia: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Updated the proposals to be more precise based on your comments.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 MTK As you have mentioned, the goal it to narrow the proposals to make some progress. </w:t>
            </w:r>
          </w:p>
          <w:p>
            <w:pPr>
              <w:widowControl w:val="0"/>
              <w:autoSpaceDE w:val="0"/>
              <w:autoSpaceDN w:val="0"/>
              <w:adjustRightInd w:val="0"/>
              <w:spacing w:after="120"/>
              <w:rPr>
                <w:rFonts w:eastAsia="宋体"/>
                <w:sz w:val="22"/>
                <w:szCs w:val="22"/>
                <w:lang w:eastAsia="zh-CN"/>
              </w:rPr>
            </w:pPr>
          </w:p>
        </w:tc>
      </w:tr>
    </w:tbl>
    <w:p>
      <w:pPr>
        <w:rPr>
          <w:lang w:val="en"/>
        </w:rPr>
      </w:pPr>
    </w:p>
    <w:p>
      <w:pPr>
        <w:rPr>
          <w:lang w:val="en"/>
        </w:rPr>
      </w:pPr>
    </w:p>
    <w:p>
      <w:pPr>
        <w:pStyle w:val="4"/>
        <w:rPr>
          <w:b/>
          <w:bCs w:val="0"/>
          <w:lang w:val="en"/>
        </w:rPr>
      </w:pPr>
      <w:r>
        <w:rPr>
          <w:b/>
          <w:bCs w:val="0"/>
          <w:lang w:val="en"/>
        </w:rPr>
        <w:t>Proposal #2a:</w:t>
      </w:r>
    </w:p>
    <w:p>
      <w:pPr>
        <w:rPr>
          <w:sz w:val="22"/>
          <w:szCs w:val="22"/>
          <w:lang w:eastAsia="zh-TW"/>
        </w:rPr>
      </w:pPr>
    </w:p>
    <w:p>
      <w:pPr>
        <w:rPr>
          <w:i/>
          <w:iCs/>
          <w:lang w:val="en"/>
        </w:rPr>
      </w:pPr>
      <w:r>
        <w:rPr>
          <w:i/>
          <w:iCs/>
          <w:lang w:val="en"/>
        </w:rPr>
        <w:t>For Rel-16, focus on Alt #1 and Alt #3 where:</w:t>
      </w:r>
    </w:p>
    <w:p>
      <w:pPr>
        <w:pStyle w:val="27"/>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pPr>
        <w:rPr>
          <w:i/>
          <w:iCs/>
          <w:lang w:eastAsia="zh-TW"/>
        </w:rPr>
      </w:pPr>
    </w:p>
    <w:p>
      <w:pPr>
        <w:pStyle w:val="27"/>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pPr>
        <w:pStyle w:val="27"/>
        <w:rPr>
          <w:i/>
          <w:iCs/>
        </w:rPr>
      </w:pPr>
    </w:p>
    <w:p>
      <w:pPr>
        <w:rPr>
          <w:i/>
          <w:iCs/>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 xml:space="preserve">Alt. </w:t>
            </w:r>
            <w:r>
              <w:rPr>
                <w:rFonts w:eastAsia="Malgun Gothic"/>
                <w:sz w:val="22"/>
                <w:szCs w:val="22"/>
                <w:lang w:eastAsia="ko-K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宋体"/>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A</w:t>
            </w:r>
            <w:r>
              <w:rPr>
                <w:rFonts w:eastAsia="MS Mincho"/>
                <w:sz w:val="22"/>
                <w:szCs w:val="22"/>
                <w:lang w:eastAsia="ja-JP"/>
              </w:rPr>
              <w:t>lt 1</w:t>
            </w: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If Alt 3 can be agreed easily, Alt 3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A</w:t>
            </w:r>
            <w:r>
              <w:rPr>
                <w:rFonts w:eastAsia="宋体"/>
                <w:sz w:val="22"/>
                <w:szCs w:val="22"/>
                <w:lang w:eastAsia="zh-CN"/>
              </w:rPr>
              <w:t xml:space="preserve">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vivo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A</w:t>
            </w:r>
            <w:r>
              <w:rPr>
                <w:rFonts w:eastAsia="宋体"/>
                <w:sz w:val="22"/>
                <w:szCs w:val="22"/>
                <w:lang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A</w:t>
            </w:r>
            <w:r>
              <w:rPr>
                <w:rFonts w:eastAsia="宋体"/>
                <w:sz w:val="22"/>
                <w:szCs w:val="22"/>
                <w:lang w:eastAsia="zh-CN"/>
              </w:rPr>
              <w:t>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fine with narrowing the options down but prefer Alt 1.</w:t>
            </w:r>
          </w:p>
        </w:tc>
      </w:tr>
    </w:tbl>
    <w:p>
      <w:pPr>
        <w:rPr>
          <w:lang w:val="en"/>
        </w:rPr>
      </w:pPr>
    </w:p>
    <w:p>
      <w:pPr>
        <w:rPr>
          <w:lang w:val="en"/>
        </w:rPr>
      </w:pPr>
    </w:p>
    <w:p>
      <w:pPr>
        <w:rPr>
          <w:lang w:val="en"/>
        </w:rPr>
      </w:pPr>
    </w:p>
    <w:p>
      <w:pPr>
        <w:pStyle w:val="4"/>
        <w:rPr>
          <w:b/>
          <w:bCs w:val="0"/>
          <w:lang w:val="en"/>
        </w:rPr>
      </w:pPr>
      <w:r>
        <w:rPr>
          <w:b/>
          <w:bCs w:val="0"/>
          <w:lang w:val="en"/>
        </w:rPr>
        <w:t xml:space="preserve">Proposal #3: </w:t>
      </w:r>
    </w:p>
    <w:p>
      <w:pPr>
        <w:rPr>
          <w:i/>
          <w:iCs/>
          <w:lang w:val="en"/>
        </w:rPr>
      </w:pPr>
      <w:bookmarkStart w:id="3" w:name="_Hlk80280600"/>
      <w:r>
        <w:rPr>
          <w:i/>
          <w:iCs/>
          <w:lang w:val="en"/>
        </w:rPr>
        <w:t xml:space="preserve">For Alt-3, the PUSCH to be multiplexed on is selected by: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pPr>
        <w:pStyle w:val="27"/>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pPr>
        <w:snapToGrid w:val="0"/>
        <w:spacing w:after="120"/>
        <w:rPr>
          <w:rFonts w:eastAsia="MS Mincho"/>
          <w:i/>
          <w:iCs/>
          <w:sz w:val="22"/>
          <w:szCs w:val="22"/>
          <w:lang w:val="en" w:eastAsia="ja-JP"/>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also interested to see how the one PUSCH is selected with Alt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As commented above, we do not agree with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open for further discussion in this proposal although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宋体"/>
                <w:sz w:val="22"/>
                <w:szCs w:val="22"/>
                <w:lang w:eastAsia="zh-CN"/>
              </w:rPr>
              <w:t>We prefer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sz w:val="22"/>
                <w:lang w:eastAsia="zh-CN"/>
              </w:rPr>
            </w:pPr>
            <w:r>
              <w:rPr>
                <w:sz w:val="22"/>
              </w:rPr>
              <w:t>We are OK with the proposal. For Alt 3-3, there are two steps:</w:t>
            </w:r>
          </w:p>
          <w:p>
            <w:pPr>
              <w:pStyle w:val="27"/>
              <w:widowControl w:val="0"/>
              <w:numPr>
                <w:ilvl w:val="0"/>
                <w:numId w:val="14"/>
              </w:numPr>
              <w:autoSpaceDE w:val="0"/>
              <w:autoSpaceDN w:val="0"/>
              <w:adjustRightInd w:val="0"/>
              <w:spacing w:after="120"/>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pPr>
              <w:pStyle w:val="27"/>
              <w:widowControl w:val="0"/>
              <w:numPr>
                <w:ilvl w:val="0"/>
                <w:numId w:val="14"/>
              </w:numPr>
              <w:autoSpaceDE w:val="0"/>
              <w:autoSpaceDN w:val="0"/>
              <w:adjustRightInd w:val="0"/>
              <w:spacing w:after="120"/>
              <w:rPr>
                <w:sz w:val="22"/>
              </w:rPr>
            </w:pPr>
            <w:r>
              <w:rPr>
                <w:sz w:val="22"/>
              </w:rPr>
              <w:t xml:space="preserve">Step 2: UE selects a PUSCH among the multiple PUSCHs identified in Step 1, and apply legacy rules. </w:t>
            </w:r>
          </w:p>
          <w:p>
            <w:pPr>
              <w:widowControl w:val="0"/>
              <w:autoSpaceDE w:val="0"/>
              <w:autoSpaceDN w:val="0"/>
              <w:adjustRightInd w:val="0"/>
              <w:spacing w:after="120"/>
              <w:rPr>
                <w:sz w:val="22"/>
              </w:rPr>
            </w:pPr>
          </w:p>
          <w:p>
            <w:pPr>
              <w:widowControl w:val="0"/>
              <w:autoSpaceDE w:val="0"/>
              <w:autoSpaceDN w:val="0"/>
              <w:adjustRightInd w:val="0"/>
              <w:spacing w:after="120"/>
              <w:rPr>
                <w:sz w:val="22"/>
              </w:rPr>
            </w:pPr>
            <w:r>
              <w:rPr>
                <w:sz w:val="22"/>
              </w:rPr>
              <w:t xml:space="preserve">The legacy rules are based on the agreement from </w:t>
            </w:r>
            <w:r>
              <w:rPr>
                <w:sz w:val="22"/>
                <w:szCs w:val="22"/>
              </w:rPr>
              <w:t>RAN1#97</w:t>
            </w:r>
            <w:r>
              <w:rPr>
                <w:sz w:val="22"/>
              </w:rPr>
              <w:t>:</w:t>
            </w:r>
          </w:p>
          <w:p>
            <w:pPr>
              <w:pStyle w:val="27"/>
              <w:widowControl w:val="0"/>
              <w:numPr>
                <w:ilvl w:val="0"/>
                <w:numId w:val="15"/>
              </w:numPr>
              <w:autoSpaceDE w:val="0"/>
              <w:autoSpaceDN w:val="0"/>
              <w:adjustRightInd w:val="0"/>
              <w:spacing w:after="120"/>
              <w:ind w:left="360"/>
              <w:rPr>
                <w:sz w:val="18"/>
                <w:szCs w:val="20"/>
                <w:lang w:eastAsia="zh-CN"/>
              </w:rPr>
            </w:pPr>
            <w:r>
              <w:rPr>
                <w:sz w:val="22"/>
              </w:rPr>
              <w:t>First priority: PUSCH with A-CSI as long as it overlaps with Z</w:t>
            </w:r>
          </w:p>
          <w:p>
            <w:pPr>
              <w:pStyle w:val="27"/>
              <w:widowControl w:val="0"/>
              <w:numPr>
                <w:ilvl w:val="0"/>
                <w:numId w:val="15"/>
              </w:numPr>
              <w:autoSpaceDE w:val="0"/>
              <w:autoSpaceDN w:val="0"/>
              <w:adjustRightInd w:val="0"/>
              <w:spacing w:after="120"/>
              <w:ind w:left="360"/>
              <w:rPr>
                <w:sz w:val="22"/>
              </w:rPr>
            </w:pPr>
            <w:r>
              <w:rPr>
                <w:sz w:val="22"/>
              </w:rPr>
              <w:t xml:space="preserve">Second priority: earliest PUSCH slot(s) </w:t>
            </w:r>
            <w:r>
              <w:rPr>
                <w:color w:val="000000"/>
                <w:sz w:val="22"/>
              </w:rPr>
              <w:t>based on the start of the slot(s)</w:t>
            </w:r>
          </w:p>
          <w:p>
            <w:pPr>
              <w:pStyle w:val="27"/>
              <w:widowControl w:val="0"/>
              <w:numPr>
                <w:ilvl w:val="0"/>
                <w:numId w:val="15"/>
              </w:numPr>
              <w:autoSpaceDE w:val="0"/>
              <w:autoSpaceDN w:val="0"/>
              <w:adjustRightInd w:val="0"/>
              <w:spacing w:after="120"/>
              <w:ind w:left="360"/>
              <w:rPr>
                <w:sz w:val="22"/>
              </w:rPr>
            </w:pPr>
            <w:r>
              <w:rPr>
                <w:sz w:val="22"/>
              </w:rPr>
              <w:t>If there are still multiple PUSCHs overlap with Z in the earliest PUSCH slot(s), follow the following priorities (sequentially from high to low)</w:t>
            </w:r>
          </w:p>
          <w:p>
            <w:pPr>
              <w:pStyle w:val="27"/>
              <w:widowControl w:val="0"/>
              <w:numPr>
                <w:ilvl w:val="1"/>
                <w:numId w:val="15"/>
              </w:numPr>
              <w:autoSpaceDE w:val="0"/>
              <w:autoSpaceDN w:val="0"/>
              <w:adjustRightInd w:val="0"/>
              <w:spacing w:after="120"/>
              <w:ind w:left="1080"/>
              <w:rPr>
                <w:sz w:val="22"/>
              </w:rPr>
            </w:pPr>
            <w:r>
              <w:rPr>
                <w:sz w:val="22"/>
              </w:rPr>
              <w:t xml:space="preserve">Third priority: Dynamic grant PUSCHs &gt; </w:t>
            </w:r>
            <w:r>
              <w:rPr>
                <w:color w:val="FF0000"/>
                <w:sz w:val="22"/>
              </w:rPr>
              <w:t>PUSCHs configured by respective ConfiguredGrantConfig or semiPersistentOnPUSCH</w:t>
            </w:r>
          </w:p>
          <w:p>
            <w:pPr>
              <w:pStyle w:val="27"/>
              <w:widowControl w:val="0"/>
              <w:numPr>
                <w:ilvl w:val="1"/>
                <w:numId w:val="15"/>
              </w:numPr>
              <w:autoSpaceDE w:val="0"/>
              <w:autoSpaceDN w:val="0"/>
              <w:adjustRightInd w:val="0"/>
              <w:spacing w:after="120"/>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pPr>
              <w:pStyle w:val="27"/>
              <w:widowControl w:val="0"/>
              <w:numPr>
                <w:ilvl w:val="1"/>
                <w:numId w:val="15"/>
              </w:numPr>
              <w:autoSpaceDE w:val="0"/>
              <w:autoSpaceDN w:val="0"/>
              <w:adjustRightInd w:val="0"/>
              <w:spacing w:after="120"/>
              <w:ind w:left="1080"/>
              <w:rPr>
                <w:sz w:val="22"/>
              </w:rPr>
            </w:pPr>
            <w:r>
              <w:rPr>
                <w:sz w:val="22"/>
              </w:rPr>
              <w:t xml:space="preserve">Fifth priority: Earlier PUSCH transmission &gt; later PUSCH transmission </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rPr>
                <w:sz w:val="22"/>
              </w:rPr>
            </w:pPr>
            <w:r>
              <w:rPr>
                <w:sz w:val="22"/>
              </w:rPr>
              <w:t xml:space="preserve">@ Qualcomm: </w:t>
            </w:r>
          </w:p>
          <w:p>
            <w:pPr>
              <w:widowControl w:val="0"/>
              <w:autoSpaceDE w:val="0"/>
              <w:autoSpaceDN w:val="0"/>
              <w:adjustRightInd w:val="0"/>
              <w:spacing w:after="120"/>
              <w:rPr>
                <w:sz w:val="22"/>
              </w:rPr>
            </w:pPr>
            <w:r>
              <w:rPr>
                <w:sz w:val="22"/>
              </w:rPr>
              <w:t xml:space="preserve">Will add this to the proposal as an example as this is the only idea we have: </w:t>
            </w:r>
            <w:r>
              <w:rPr>
                <w:rFonts w:eastAsia="宋体"/>
                <w:b/>
                <w:bCs/>
                <w:sz w:val="22"/>
                <w:szCs w:val="22"/>
                <w:lang w:eastAsia="zh-CN"/>
              </w:rPr>
              <w:t>the reference PUCCH can be a PUCCH of 14 OFDM symbols cross the slot</w:t>
            </w:r>
          </w:p>
          <w:p>
            <w:pPr>
              <w:widowControl w:val="0"/>
              <w:autoSpaceDE w:val="0"/>
              <w:autoSpaceDN w:val="0"/>
              <w:adjustRightInd w:val="0"/>
              <w:spacing w:after="120"/>
              <w:rPr>
                <w:sz w:val="22"/>
              </w:rPr>
            </w:pPr>
            <w:r>
              <w:rPr>
                <w:sz w:val="22"/>
              </w:rPr>
              <w:t>@ Huawei:</w:t>
            </w:r>
          </w:p>
          <w:p>
            <w:pPr>
              <w:widowControl w:val="0"/>
              <w:autoSpaceDE w:val="0"/>
              <w:autoSpaceDN w:val="0"/>
              <w:adjustRightInd w:val="0"/>
              <w:spacing w:after="120"/>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pPr>
              <w:widowControl w:val="0"/>
              <w:autoSpaceDE w:val="0"/>
              <w:autoSpaceDN w:val="0"/>
              <w:adjustRightInd w:val="0"/>
              <w:spacing w:after="120"/>
              <w:rPr>
                <w:sz w:val="22"/>
              </w:rPr>
            </w:pPr>
          </w:p>
        </w:tc>
      </w:tr>
    </w:tbl>
    <w:p>
      <w:pPr>
        <w:rPr>
          <w:highlight w:val="cyan"/>
          <w:lang w:val="en"/>
        </w:rPr>
      </w:pPr>
    </w:p>
    <w:p>
      <w:pPr>
        <w:pStyle w:val="4"/>
        <w:rPr>
          <w:b/>
          <w:bCs w:val="0"/>
          <w:lang w:val="en"/>
        </w:rPr>
      </w:pPr>
      <w:r>
        <w:rPr>
          <w:b/>
          <w:bCs w:val="0"/>
          <w:lang w:val="en"/>
        </w:rPr>
        <w:t xml:space="preserve">Proposal #3a: </w:t>
      </w:r>
    </w:p>
    <w:p>
      <w:pPr>
        <w:rPr>
          <w:i/>
          <w:iCs/>
          <w:lang w:val="en"/>
        </w:rPr>
      </w:pPr>
      <w:bookmarkStart w:id="4" w:name="_Hlk80869937"/>
      <w:r>
        <w:rPr>
          <w:i/>
          <w:iCs/>
          <w:lang w:val="en"/>
        </w:rPr>
        <w:t xml:space="preserve">For Alt-3, the PUSCH to be multiplexed on is selected by: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pPr>
        <w:pStyle w:val="27"/>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pPr>
        <w:pStyle w:val="27"/>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pPr>
        <w:rPr>
          <w:lang w:val="en"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Alt 3-3 (1</w:t>
            </w:r>
            <w:r>
              <w:rPr>
                <w:rFonts w:eastAsia="宋体"/>
                <w:sz w:val="22"/>
                <w:szCs w:val="22"/>
                <w:vertAlign w:val="superscript"/>
                <w:lang w:eastAsia="zh-CN"/>
              </w:rPr>
              <w:t>st</w:t>
            </w:r>
            <w:r>
              <w:rPr>
                <w:rFonts w:eastAsia="宋体"/>
                <w:sz w:val="22"/>
                <w:szCs w:val="22"/>
                <w:lang w:eastAsia="zh-CN"/>
              </w:rPr>
              <w:t xml:space="preserve"> choice), Alt 3-2 (2</w:t>
            </w:r>
            <w:r>
              <w:rPr>
                <w:rFonts w:eastAsia="宋体"/>
                <w:sz w:val="22"/>
                <w:szCs w:val="22"/>
                <w:vertAlign w:val="superscript"/>
                <w:lang w:eastAsia="zh-CN"/>
              </w:rPr>
              <w:t>nd</w:t>
            </w:r>
            <w:r>
              <w:rPr>
                <w:rFonts w:eastAsia="宋体"/>
                <w:sz w:val="22"/>
                <w:szCs w:val="22"/>
                <w:lang w:eastAsia="zh-CN"/>
              </w:rPr>
              <w:t xml:space="preserve"> choice).</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No to Alt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 xml:space="preserve">Without any </w:t>
            </w:r>
            <w:r>
              <w:rPr>
                <w:rFonts w:eastAsia="Malgun Gothic"/>
                <w:sz w:val="22"/>
                <w:szCs w:val="22"/>
                <w:lang w:eastAsia="ko-KR"/>
              </w:rPr>
              <w:t xml:space="preserve">full </w:t>
            </w:r>
            <w:r>
              <w:rPr>
                <w:rFonts w:hint="eastAsia" w:eastAsia="Malgun Gothic"/>
                <w:sz w:val="22"/>
                <w:szCs w:val="22"/>
                <w:lang w:eastAsia="ko-KR"/>
              </w:rPr>
              <w:t xml:space="preserve">details, selecting one of options is pointless.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宋体"/>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Prefer Alt 3-3.</w:t>
            </w:r>
          </w:p>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To</w:t>
            </w:r>
            <w:r>
              <w:rPr>
                <w:rFonts w:eastAsia="MS Mincho"/>
                <w:sz w:val="22"/>
                <w:szCs w:val="22"/>
                <w:lang w:eastAsia="ja-JP"/>
              </w:rPr>
              <w:t xml:space="preserve"> QC:</w:t>
            </w:r>
            <w:r>
              <w:rPr>
                <w:rFonts w:hint="eastAsia" w:eastAsia="MS Mincho"/>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We have a general question on Alt 3. According to Alt 3, UE may </w:t>
            </w:r>
            <w:r>
              <w:rPr>
                <w:rFonts w:eastAsia="宋体"/>
                <w:sz w:val="22"/>
                <w:szCs w:val="22"/>
                <w:lang w:eastAsia="zh-CN"/>
              </w:rPr>
              <w:t>multiplex</w:t>
            </w:r>
            <w:r>
              <w:rPr>
                <w:rFonts w:hint="eastAsia" w:eastAsia="宋体"/>
                <w:sz w:val="22"/>
                <w:szCs w:val="22"/>
                <w:lang w:eastAsia="zh-CN"/>
              </w:rPr>
              <w:t xml:space="preserve"> HARQ-ACK is a PUSCH different from the one expected at gNB side. From gNB side, when should gNB try to receive UCI in another PUSCH different from </w:t>
            </w:r>
            <w:r>
              <w:rPr>
                <w:rFonts w:eastAsia="宋体"/>
                <w:sz w:val="22"/>
                <w:szCs w:val="22"/>
                <w:lang w:eastAsia="zh-CN"/>
              </w:rPr>
              <w:t>the</w:t>
            </w:r>
            <w:r>
              <w:rPr>
                <w:rFonts w:hint="eastAsia" w:eastAsia="宋体"/>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In addition, we would like to understand what the benefit of the second option of Alt 3-3 over Alt 2 which has been excluded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Open to Alt 3-2 and Alt 3-3 now. </w:t>
            </w:r>
          </w:p>
        </w:tc>
      </w:tr>
    </w:tbl>
    <w:p>
      <w:pPr>
        <w:rPr>
          <w:rFonts w:eastAsia="Malgun Gothic"/>
          <w:lang w:val="en" w:eastAsia="ko-KR"/>
        </w:rPr>
      </w:pPr>
    </w:p>
    <w:p>
      <w:pPr>
        <w:rPr>
          <w:lang w:val="en" w:eastAsia="ko-KR"/>
        </w:rPr>
      </w:pPr>
    </w:p>
    <w:p>
      <w:pPr>
        <w:pStyle w:val="4"/>
        <w:rPr>
          <w:lang w:val="en"/>
        </w:rPr>
      </w:pPr>
      <w:r>
        <w:rPr>
          <w:lang w:val="en"/>
        </w:rPr>
        <w:t xml:space="preserve">Q4: </w:t>
      </w:r>
    </w:p>
    <w:p>
      <w:pPr>
        <w:rPr>
          <w:i/>
          <w:iCs/>
          <w:lang w:val="en"/>
        </w:rPr>
      </w:pPr>
      <w:r>
        <w:rPr>
          <w:b/>
          <w:bCs/>
          <w:i/>
          <w:iCs/>
          <w:lang w:val="en"/>
        </w:rPr>
        <w:t>To enable an understanding of the different choices, companies should detail pros and Cons of Alt-1 and Alt-3</w:t>
      </w:r>
      <w:r>
        <w:rPr>
          <w:i/>
          <w:iCs/>
          <w:lang w:val="en"/>
        </w:rPr>
        <w:t>:</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81"/>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7295"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center"/>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Tripled UCI multiplexing complexity.</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The pros of Alt. 1 is minimal (or even zero) spec impact.</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The pros of Alt. 3 is an enhancement for UL DAI usage.</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For </w:t>
            </w:r>
            <w:r>
              <w:rPr>
                <w:rFonts w:hint="eastAsia" w:eastAsia="宋体"/>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Hence, currently we prefer Alt. 1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MS Mincho"/>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MS Mincho"/>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Behaviour is not what it is supposed to be – there should be HARQ-ACK in one of the PUSCH</w:t>
            </w:r>
          </w:p>
          <w:p>
            <w:pPr>
              <w:widowControl w:val="0"/>
              <w:autoSpaceDE w:val="0"/>
              <w:autoSpaceDN w:val="0"/>
              <w:adjustRightInd w:val="0"/>
              <w:spacing w:after="120"/>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pPr>
              <w:widowControl w:val="0"/>
              <w:autoSpaceDE w:val="0"/>
              <w:autoSpaceDN w:val="0"/>
              <w:adjustRightInd w:val="0"/>
              <w:spacing w:after="120"/>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pPr>
              <w:widowControl w:val="0"/>
              <w:autoSpaceDE w:val="0"/>
              <w:autoSpaceDN w:val="0"/>
              <w:adjustRightInd w:val="0"/>
              <w:spacing w:after="120"/>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pPr>
              <w:widowControl w:val="0"/>
              <w:autoSpaceDE w:val="0"/>
              <w:autoSpaceDN w:val="0"/>
              <w:adjustRightInd w:val="0"/>
              <w:spacing w:after="120"/>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7295" w:type="dxa"/>
            <w:gridSpan w:val="2"/>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Alt 3 Cons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7295" w:type="dxa"/>
            <w:gridSpan w:val="2"/>
          </w:tcPr>
          <w:p>
            <w:pPr>
              <w:widowControl w:val="0"/>
              <w:autoSpaceDE w:val="0"/>
              <w:autoSpaceDN w:val="0"/>
              <w:adjustRightInd w:val="0"/>
              <w:spacing w:after="120"/>
              <w:rPr>
                <w:rFonts w:eastAsia="宋体"/>
                <w:b/>
                <w:bCs/>
                <w:sz w:val="22"/>
                <w:szCs w:val="22"/>
                <w:lang w:eastAsia="zh-CN"/>
              </w:rPr>
            </w:pPr>
            <w:r>
              <w:rPr>
                <w:rFonts w:hint="eastAsia" w:eastAsia="宋体"/>
                <w:sz w:val="22"/>
                <w:szCs w:val="22"/>
                <w:lang w:eastAsia="zh-CN"/>
              </w:rPr>
              <w:t>Alt1: Share similar view as Qualcomm.</w:t>
            </w:r>
          </w:p>
          <w:p>
            <w:pPr>
              <w:widowControl w:val="0"/>
              <w:autoSpaceDE w:val="0"/>
              <w:autoSpaceDN w:val="0"/>
              <w:adjustRightInd w:val="0"/>
              <w:spacing w:after="120"/>
              <w:rPr>
                <w:rFonts w:eastAsia="宋体"/>
                <w:sz w:val="22"/>
                <w:szCs w:val="22"/>
                <w:lang w:eastAsia="zh-CN"/>
              </w:rPr>
            </w:pPr>
            <w:r>
              <w:rPr>
                <w:rFonts w:eastAsia="宋体"/>
                <w:b/>
                <w:bCs/>
                <w:sz w:val="22"/>
                <w:szCs w:val="22"/>
                <w:lang w:eastAsia="zh-CN"/>
              </w:rPr>
              <w:t>Alt3-</w:t>
            </w:r>
            <w:r>
              <w:rPr>
                <w:rFonts w:hint="eastAsia" w:eastAsia="宋体"/>
                <w:b/>
                <w:bCs/>
                <w:sz w:val="22"/>
                <w:szCs w:val="22"/>
                <w:lang w:eastAsia="zh-CN"/>
              </w:rPr>
              <w:t>1</w:t>
            </w:r>
            <w:r>
              <w:rPr>
                <w:rFonts w:eastAsia="宋体"/>
                <w:sz w:val="22"/>
                <w:szCs w:val="22"/>
                <w:lang w:eastAsia="zh-CN"/>
              </w:rPr>
              <w:t>:</w:t>
            </w:r>
            <w:r>
              <w:rPr>
                <w:rFonts w:hint="eastAsia" w:eastAsia="宋体"/>
                <w:sz w:val="22"/>
                <w:szCs w:val="22"/>
                <w:lang w:eastAsia="zh-CN"/>
              </w:rPr>
              <w:t xml:space="preserve"> Not clear for now about the detailed design. It may need more discussion if there is another PUCCH overlapping the reference PUCCH. </w:t>
            </w:r>
          </w:p>
          <w:p>
            <w:pPr>
              <w:widowControl w:val="0"/>
              <w:autoSpaceDE w:val="0"/>
              <w:autoSpaceDN w:val="0"/>
              <w:adjustRightInd w:val="0"/>
              <w:spacing w:after="120"/>
              <w:rPr>
                <w:rFonts w:eastAsia="宋体"/>
                <w:b/>
                <w:bCs/>
                <w:sz w:val="22"/>
                <w:szCs w:val="22"/>
                <w:lang w:eastAsia="zh-CN"/>
              </w:rPr>
            </w:pPr>
            <w:r>
              <w:rPr>
                <w:rFonts w:eastAsia="宋体"/>
                <w:b/>
                <w:bCs/>
                <w:sz w:val="22"/>
                <w:szCs w:val="22"/>
                <w:lang w:val="en" w:eastAsia="ja-JP"/>
              </w:rPr>
              <w:t xml:space="preserve">Alt 3-2: </w:t>
            </w:r>
            <w:r>
              <w:rPr>
                <w:rFonts w:hint="eastAsia" w:eastAsia="宋体"/>
                <w:sz w:val="22"/>
                <w:szCs w:val="22"/>
                <w:lang w:eastAsia="zh-CN"/>
              </w:rPr>
              <w:t xml:space="preserve">It sounds simple, and no additional rules are needed. </w:t>
            </w:r>
          </w:p>
          <w:p>
            <w:pPr>
              <w:widowControl w:val="0"/>
              <w:autoSpaceDE w:val="0"/>
              <w:autoSpaceDN w:val="0"/>
              <w:adjustRightInd w:val="0"/>
              <w:spacing w:after="120"/>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hint="eastAsia"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7295" w:type="dxa"/>
            <w:gridSpan w:val="2"/>
          </w:tcPr>
          <w:p>
            <w:pPr>
              <w:widowControl w:val="0"/>
              <w:autoSpaceDE w:val="0"/>
              <w:autoSpaceDN w:val="0"/>
              <w:adjustRightInd w:val="0"/>
              <w:spacing w:after="120"/>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pPr>
              <w:widowControl w:val="0"/>
              <w:autoSpaceDE w:val="0"/>
              <w:autoSpaceDN w:val="0"/>
              <w:adjustRightInd w:val="0"/>
              <w:spacing w:after="120"/>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pPr>
              <w:widowControl w:val="0"/>
              <w:autoSpaceDE w:val="0"/>
              <w:autoSpaceDN w:val="0"/>
              <w:adjustRightInd w:val="0"/>
              <w:spacing w:after="120"/>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pPr>
              <w:widowControl w:val="0"/>
              <w:autoSpaceDE w:val="0"/>
              <w:autoSpaceDN w:val="0"/>
              <w:adjustRightInd w:val="0"/>
              <w:spacing w:after="120"/>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7295" w:type="dxa"/>
            <w:gridSpan w:val="2"/>
          </w:tcPr>
          <w:p>
            <w:pPr>
              <w:widowControl w:val="0"/>
              <w:autoSpaceDE w:val="0"/>
              <w:autoSpaceDN w:val="0"/>
              <w:adjustRightInd w:val="0"/>
              <w:spacing w:after="120"/>
              <w:rPr>
                <w:rFonts w:eastAsia="Malgun Gothic"/>
                <w:b/>
                <w:sz w:val="22"/>
                <w:lang w:eastAsia="ko-KR"/>
              </w:rPr>
            </w:pPr>
            <w:r>
              <w:rPr>
                <w:rFonts w:hint="eastAsia" w:eastAsia="Malgun Gothic"/>
                <w:b/>
                <w:sz w:val="22"/>
                <w:lang w:eastAsia="ko-KR"/>
              </w:rPr>
              <w:t xml:space="preserve">Alt. </w:t>
            </w:r>
            <w:r>
              <w:rPr>
                <w:rFonts w:eastAsia="Malgun Gothic"/>
                <w:b/>
                <w:sz w:val="22"/>
                <w:lang w:eastAsia="ko-KR"/>
              </w:rPr>
              <w:t>3</w:t>
            </w:r>
            <w:r>
              <w:rPr>
                <w:rFonts w:hint="eastAsia" w:eastAsia="Malgun Gothic"/>
                <w:b/>
                <w:sz w:val="22"/>
                <w:lang w:eastAsia="ko-KR"/>
              </w:rPr>
              <w:t xml:space="preserve"> cons</w:t>
            </w:r>
          </w:p>
          <w:p>
            <w:pPr>
              <w:widowControl w:val="0"/>
              <w:autoSpaceDE w:val="0"/>
              <w:autoSpaceDN w:val="0"/>
              <w:adjustRightInd w:val="0"/>
              <w:spacing w:after="120"/>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QC2</w:t>
            </w:r>
          </w:p>
        </w:tc>
        <w:tc>
          <w:tcPr>
            <w:tcW w:w="7295" w:type="dxa"/>
            <w:gridSpan w:val="2"/>
          </w:tcPr>
          <w:p>
            <w:pPr>
              <w:widowControl w:val="0"/>
              <w:autoSpaceDE w:val="0"/>
              <w:autoSpaceDN w:val="0"/>
              <w:adjustRightInd w:val="0"/>
              <w:spacing w:after="120"/>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7295" w:type="dxa"/>
            <w:gridSpan w:val="2"/>
          </w:tcPr>
          <w:p>
            <w:pPr>
              <w:widowControl w:val="0"/>
              <w:autoSpaceDE w:val="0"/>
              <w:autoSpaceDN w:val="0"/>
              <w:adjustRightInd w:val="0"/>
              <w:spacing w:after="120"/>
              <w:rPr>
                <w:rFonts w:eastAsia="MS Mincho"/>
                <w:bCs/>
                <w:sz w:val="22"/>
                <w:lang w:eastAsia="ja-JP"/>
              </w:rPr>
            </w:pPr>
            <w:r>
              <w:rPr>
                <w:rFonts w:eastAsia="MS Mincho"/>
                <w:bCs/>
                <w:sz w:val="22"/>
                <w:lang w:eastAsia="ja-JP"/>
              </w:rPr>
              <w:t>Alt 1 pros: No spec impact, no issue in typical situations of Type-2 HARQ-ACK CB.</w:t>
            </w:r>
          </w:p>
          <w:p>
            <w:pPr>
              <w:widowControl w:val="0"/>
              <w:autoSpaceDE w:val="0"/>
              <w:autoSpaceDN w:val="0"/>
              <w:adjustRightInd w:val="0"/>
              <w:spacing w:after="120"/>
              <w:rPr>
                <w:rFonts w:eastAsia="MS Mincho"/>
                <w:bCs/>
                <w:sz w:val="22"/>
                <w:lang w:eastAsia="ja-JP"/>
              </w:rPr>
            </w:pPr>
            <w:r>
              <w:rPr>
                <w:rFonts w:eastAsia="MS Mincho"/>
                <w:bCs/>
                <w:sz w:val="22"/>
                <w:lang w:eastAsia="ja-JP"/>
              </w:rPr>
              <w:t>For Alt 3-1/3-2 cons, please see our comment in the last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HiSilicon2</w:t>
            </w:r>
          </w:p>
        </w:tc>
        <w:tc>
          <w:tcPr>
            <w:tcW w:w="7295" w:type="dxa"/>
            <w:gridSpan w:val="2"/>
          </w:tcPr>
          <w:p>
            <w:pPr>
              <w:widowControl w:val="0"/>
              <w:autoSpaceDE w:val="0"/>
              <w:autoSpaceDN w:val="0"/>
              <w:adjustRightInd w:val="0"/>
              <w:spacing w:after="120"/>
              <w:rPr>
                <w:rFonts w:eastAsia="Malgun Gothic"/>
                <w:bCs/>
                <w:sz w:val="22"/>
                <w:lang w:eastAsia="ko-KR"/>
              </w:rPr>
            </w:pPr>
            <w:r>
              <w:rPr>
                <w:rFonts w:hint="eastAsia" w:eastAsiaTheme="minor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r>
              <w:rPr>
                <w:rFonts w:eastAsia="MS Mincho"/>
                <w:sz w:val="22"/>
                <w:szCs w:val="22"/>
                <w:lang w:eastAsia="ja-JP"/>
              </w:rPr>
              <w:t>Apple</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left"/>
              <w:rPr>
                <w:rFonts w:eastAsia="宋体"/>
                <w:sz w:val="22"/>
                <w:szCs w:val="22"/>
              </w:rPr>
            </w:pPr>
            <w:r>
              <w:rPr>
                <w:rFonts w:eastAsia="宋体"/>
                <w:sz w:val="22"/>
                <w:szCs w:val="22"/>
              </w:rPr>
              <w:t>Minimal spec impact</w:t>
            </w:r>
          </w:p>
          <w:p>
            <w:pPr>
              <w:widowControl w:val="0"/>
              <w:autoSpaceDE w:val="0"/>
              <w:autoSpaceDN w:val="0"/>
              <w:adjustRightInd w:val="0"/>
              <w:spacing w:after="120"/>
              <w:jc w:val="left"/>
              <w:rPr>
                <w:rFonts w:eastAsia="宋体"/>
                <w:sz w:val="22"/>
                <w:szCs w:val="22"/>
              </w:rPr>
            </w:pPr>
            <w:r>
              <w:rPr>
                <w:rFonts w:eastAsia="宋体"/>
                <w:sz w:val="22"/>
                <w:szCs w:val="22"/>
              </w:rPr>
              <w:t>No timeline issues</w:t>
            </w:r>
          </w:p>
          <w:p>
            <w:pPr>
              <w:widowControl w:val="0"/>
              <w:autoSpaceDE w:val="0"/>
              <w:autoSpaceDN w:val="0"/>
              <w:adjustRightInd w:val="0"/>
              <w:spacing w:after="120"/>
              <w:jc w:val="left"/>
              <w:rPr>
                <w:rFonts w:eastAsia="宋体"/>
                <w:b/>
                <w:bCs/>
                <w:sz w:val="22"/>
                <w:szCs w:val="22"/>
              </w:rPr>
            </w:pPr>
            <w:r>
              <w:rPr>
                <w:rFonts w:eastAsia="MS Mincho"/>
                <w:sz w:val="22"/>
                <w:szCs w:val="22"/>
                <w:lang w:eastAsia="ja-JP"/>
              </w:rPr>
              <w:t>gNB performs hypothetical decoding of 1 PUSCH (PUSCH it expects the UE to transmit HARQ-ACK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rPr>
            </w:pPr>
            <w:r>
              <w:rPr>
                <w:rFonts w:eastAsia="宋体"/>
                <w:b/>
                <w:bCs/>
                <w:sz w:val="22"/>
                <w:szCs w:val="22"/>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pPr>
              <w:widowControl w:val="0"/>
              <w:autoSpaceDE w:val="0"/>
              <w:autoSpaceDN w:val="0"/>
              <w:adjustRightInd w:val="0"/>
              <w:spacing w:after="120"/>
              <w:rPr>
                <w:rFonts w:eastAsia="MS Mincho"/>
                <w:sz w:val="22"/>
                <w:szCs w:val="22"/>
                <w:lang w:eastAsia="ja-JP"/>
              </w:rPr>
            </w:pPr>
            <w:r>
              <w:rPr>
                <w:rFonts w:eastAsia="MS Mincho"/>
                <w:sz w:val="22"/>
                <w:szCs w:val="22"/>
                <w:lang w:eastAsia="zh-CN"/>
              </w:rPr>
              <w:drawing>
                <wp:inline distT="0" distB="0" distL="0" distR="0">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6"/>
                          <a:stretch>
                            <a:fillRect/>
                          </a:stretch>
                        </pic:blipFill>
                        <pic:spPr>
                          <a:xfrm>
                            <a:off x="0" y="0"/>
                            <a:ext cx="3237230" cy="1166495"/>
                          </a:xfrm>
                          <a:prstGeom prst="rect">
                            <a:avLst/>
                          </a:prstGeom>
                        </pic:spPr>
                      </pic:pic>
                    </a:graphicData>
                  </a:graphic>
                </wp:inline>
              </w:drawing>
            </w:r>
          </w:p>
          <w:p>
            <w:pPr>
              <w:widowControl w:val="0"/>
              <w:autoSpaceDE w:val="0"/>
              <w:autoSpaceDN w:val="0"/>
              <w:adjustRightInd w:val="0"/>
              <w:spacing w:after="120"/>
              <w:rPr>
                <w:rFonts w:eastAsia="MS Mincho"/>
                <w:sz w:val="22"/>
                <w:szCs w:val="22"/>
                <w:lang w:eastAsia="ja-JP"/>
              </w:rPr>
            </w:pP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 xml:space="preserve"> </w:t>
            </w:r>
          </w:p>
          <w:p>
            <w:pPr>
              <w:widowControl w:val="0"/>
              <w:autoSpaceDE w:val="0"/>
              <w:autoSpaceDN w:val="0"/>
              <w:adjustRightInd w:val="0"/>
              <w:spacing w:after="120"/>
              <w:rPr>
                <w:rFonts w:eastAsia="宋体"/>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rPr>
            </w:pPr>
            <w:r>
              <w:rPr>
                <w:rFonts w:eastAsia="宋体"/>
                <w:sz w:val="22"/>
                <w:szCs w:val="22"/>
              </w:rPr>
              <w:t xml:space="preserve">Timeline squeeze if the PUSCH scheduled by the last UL grant is not transmitted with the timeline limiations in mind. </w:t>
            </w:r>
          </w:p>
          <w:p>
            <w:pPr>
              <w:widowControl w:val="0"/>
              <w:autoSpaceDE w:val="0"/>
              <w:autoSpaceDN w:val="0"/>
              <w:adjustRightInd w:val="0"/>
              <w:spacing w:after="120"/>
              <w:rPr>
                <w:rFonts w:eastAsia="宋体"/>
                <w:sz w:val="22"/>
                <w:szCs w:val="22"/>
              </w:rPr>
            </w:pPr>
            <w:r>
              <w:rPr>
                <w:rFonts w:eastAsia="宋体"/>
                <w:sz w:val="22"/>
                <w:szCs w:val="22"/>
              </w:rPr>
              <w:t>UE may have to wait till it is sure that it has received the last UL grant to start encoding the PUSCH.</w:t>
            </w:r>
          </w:p>
          <w:p>
            <w:pPr>
              <w:widowControl w:val="0"/>
              <w:autoSpaceDE w:val="0"/>
              <w:autoSpaceDN w:val="0"/>
              <w:adjustRightInd w:val="0"/>
              <w:spacing w:after="120"/>
              <w:rPr>
                <w:rFonts w:eastAsia="宋体"/>
                <w:sz w:val="22"/>
                <w:szCs w:val="22"/>
              </w:rPr>
            </w:pPr>
            <w:r>
              <w:rPr>
                <w:rFonts w:eastAsia="宋体"/>
                <w:sz w:val="22"/>
                <w:szCs w:val="22"/>
              </w:rPr>
              <w:t>gNB may have to perform hypothetical decoding on at least 2 PUSCHs. More if it assumes that a PUSCH may be missed.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rPr>
            </w:pPr>
            <w:r>
              <w:rPr>
                <w:rFonts w:eastAsia="宋体"/>
                <w:sz w:val="22"/>
                <w:szCs w:val="22"/>
              </w:rPr>
              <w:t>Limits gNB to set TDAI to specific value. It needs to be verified that this is current NR behavior</w:t>
            </w:r>
          </w:p>
          <w:p>
            <w:pPr>
              <w:widowControl w:val="0"/>
              <w:autoSpaceDE w:val="0"/>
              <w:autoSpaceDN w:val="0"/>
              <w:adjustRightInd w:val="0"/>
              <w:spacing w:after="120"/>
              <w:rPr>
                <w:rFonts w:eastAsia="宋体"/>
                <w:sz w:val="22"/>
                <w:szCs w:val="22"/>
              </w:rPr>
            </w:pPr>
          </w:p>
          <w:p>
            <w:pPr>
              <w:widowControl w:val="0"/>
              <w:autoSpaceDE w:val="0"/>
              <w:autoSpaceDN w:val="0"/>
              <w:adjustRightInd w:val="0"/>
              <w:spacing w:after="120"/>
              <w:rPr>
                <w:rFonts w:eastAsia="宋体"/>
                <w:sz w:val="22"/>
                <w:szCs w:val="22"/>
              </w:rPr>
            </w:pPr>
            <w:r>
              <w:rPr>
                <w:rFonts w:eastAsia="宋体"/>
                <w:sz w:val="22"/>
                <w:szCs w:val="22"/>
              </w:rPr>
              <w:t>May result in a timeline squeeze if the UE will be selecting PUSCH on smallest serving cell index.</w:t>
            </w:r>
          </w:p>
          <w:p>
            <w:pPr>
              <w:widowControl w:val="0"/>
              <w:autoSpaceDE w:val="0"/>
              <w:autoSpaceDN w:val="0"/>
              <w:adjustRightInd w:val="0"/>
              <w:spacing w:after="120"/>
              <w:rPr>
                <w:rFonts w:eastAsia="宋体"/>
                <w:sz w:val="22"/>
                <w:szCs w:val="22"/>
              </w:rPr>
            </w:pPr>
            <w:r>
              <w:rPr>
                <w:rFonts w:eastAsia="宋体"/>
                <w:sz w:val="22"/>
                <w:szCs w:val="22"/>
              </w:rPr>
              <w:t>gNB may have to perform hypothetical decoding on at least 2 PUSCHs.</w:t>
            </w:r>
          </w:p>
          <w:p>
            <w:pPr>
              <w:widowControl w:val="0"/>
              <w:autoSpaceDE w:val="0"/>
              <w:autoSpaceDN w:val="0"/>
              <w:adjustRightInd w:val="0"/>
              <w:spacing w:after="120"/>
              <w:rPr>
                <w:rFonts w:eastAsia="宋体"/>
                <w:sz w:val="22"/>
                <w:szCs w:val="22"/>
              </w:rPr>
            </w:pPr>
          </w:p>
          <w:p>
            <w:pPr>
              <w:widowControl w:val="0"/>
              <w:autoSpaceDE w:val="0"/>
              <w:autoSpaceDN w:val="0"/>
              <w:adjustRightInd w:val="0"/>
              <w:spacing w:after="120"/>
              <w:rPr>
                <w:rFonts w:eastAsia="宋体"/>
                <w:sz w:val="22"/>
                <w:szCs w:val="22"/>
              </w:rPr>
            </w:pPr>
            <w:r>
              <w:rPr>
                <w:rFonts w:eastAsia="宋体"/>
                <w:sz w:val="22"/>
                <w:szCs w:val="22"/>
              </w:rPr>
              <w:t>What is the duration for the UE to check for a PUSCHs with the same TDAI ? Is it across a slot or multiple slots? How does this work in a mixed numerology scenario ?</w:t>
            </w:r>
          </w:p>
        </w:tc>
      </w:tr>
    </w:tbl>
    <w:p>
      <w:pPr>
        <w:rPr>
          <w:rFonts w:eastAsia="MS Mincho"/>
          <w:i/>
          <w:iCs/>
          <w:sz w:val="22"/>
          <w:szCs w:val="22"/>
          <w:lang w:val="en" w:eastAsia="ja-JP"/>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p/>
    <w:p>
      <w:pPr>
        <w:pStyle w:val="4"/>
        <w:rPr>
          <w:b/>
          <w:bCs w:val="0"/>
          <w:lang w:val="en"/>
        </w:rPr>
      </w:pPr>
      <w:r>
        <w:rPr>
          <w:b/>
          <w:bCs w:val="0"/>
          <w:lang w:val="en"/>
        </w:rPr>
        <w:t xml:space="preserve">Proposal #1 Summary: </w:t>
      </w:r>
    </w:p>
    <w:p>
      <w:pPr>
        <w:rPr>
          <w:rFonts w:eastAsia="MS Mincho"/>
          <w:i/>
          <w:iCs/>
          <w:sz w:val="22"/>
          <w:szCs w:val="22"/>
          <w:lang w:val="en" w:eastAsia="ja-JP"/>
        </w:rPr>
      </w:pPr>
    </w:p>
    <w:p>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pPr>
        <w:rPr>
          <w:rFonts w:eastAsia="MS Mincho"/>
          <w:sz w:val="22"/>
          <w:szCs w:val="22"/>
          <w:lang w:val="en" w:eastAsia="ja-JP"/>
        </w:rPr>
      </w:pPr>
    </w:p>
    <w:p>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pPr>
        <w:rPr>
          <w:rFonts w:eastAsia="MS Mincho"/>
          <w:sz w:val="22"/>
          <w:szCs w:val="22"/>
          <w:highlight w:val="cyan"/>
          <w:lang w:val="en" w:eastAsia="ja-JP"/>
        </w:rPr>
      </w:pPr>
    </w:p>
    <w:p>
      <w:pPr>
        <w:rPr>
          <w:rFonts w:eastAsia="MS Mincho"/>
          <w:b/>
          <w:bCs/>
          <w:sz w:val="22"/>
          <w:szCs w:val="22"/>
          <w:u w:val="single"/>
          <w:lang w:val="en" w:eastAsia="ja-JP"/>
        </w:rPr>
      </w:pPr>
      <w:r>
        <w:rPr>
          <w:rFonts w:eastAsia="MS Mincho"/>
          <w:b/>
          <w:bCs/>
          <w:sz w:val="22"/>
          <w:szCs w:val="22"/>
          <w:u w:val="single"/>
          <w:lang w:val="en" w:eastAsia="ja-JP"/>
        </w:rPr>
        <w:t>Proposal:</w:t>
      </w:r>
    </w:p>
    <w:p>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pPr>
        <w:rPr>
          <w:rFonts w:eastAsia="MS Mincho"/>
          <w:i/>
          <w:iCs/>
          <w:sz w:val="22"/>
          <w:szCs w:val="22"/>
          <w:lang w:eastAsia="ja-JP"/>
        </w:rPr>
      </w:pPr>
    </w:p>
    <w:p>
      <w:pPr>
        <w:rPr>
          <w:rFonts w:eastAsia="MS Mincho"/>
          <w:i/>
          <w:iCs/>
          <w:sz w:val="22"/>
          <w:szCs w:val="22"/>
          <w:lang w:eastAsia="ja-JP"/>
        </w:rPr>
      </w:pPr>
    </w:p>
    <w:p>
      <w:pPr>
        <w:pStyle w:val="4"/>
        <w:rPr>
          <w:b/>
          <w:bCs w:val="0"/>
          <w:lang w:val="en"/>
        </w:rPr>
      </w:pPr>
      <w:r>
        <w:rPr>
          <w:b/>
          <w:bCs w:val="0"/>
          <w:lang w:val="en"/>
        </w:rPr>
        <w:t>Proposal #1a-1 Summary</w:t>
      </w:r>
    </w:p>
    <w:p>
      <w:pPr>
        <w:rPr>
          <w:rFonts w:eastAsia="MS Mincho"/>
          <w:i/>
          <w:iCs/>
          <w:sz w:val="22"/>
          <w:szCs w:val="22"/>
          <w:lang w:eastAsia="ja-JP"/>
        </w:rPr>
      </w:pPr>
    </w:p>
    <w:p>
      <w:pPr>
        <w:rPr>
          <w:lang w:val="en"/>
        </w:rPr>
      </w:pPr>
      <w:r>
        <w:rPr>
          <w:lang w:val="en"/>
        </w:rPr>
        <w:t>The current company positions are as follows:</w:t>
      </w:r>
    </w:p>
    <w:p>
      <w:pPr>
        <w:rPr>
          <w:lang w:val="en"/>
        </w:rPr>
      </w:pPr>
    </w:p>
    <w:p>
      <w:pPr>
        <w:pStyle w:val="27"/>
        <w:numPr>
          <w:ilvl w:val="0"/>
          <w:numId w:val="16"/>
        </w:numPr>
        <w:rPr>
          <w:lang w:val="en"/>
        </w:rPr>
      </w:pPr>
      <w:r>
        <w:rPr>
          <w:lang w:val="en"/>
        </w:rPr>
        <w:t>Support: Qualcomm, NTT DOCOMO, Vivo, CATT, Apple (5 companies)</w:t>
      </w:r>
    </w:p>
    <w:p>
      <w:pPr>
        <w:pStyle w:val="27"/>
        <w:numPr>
          <w:ilvl w:val="0"/>
          <w:numId w:val="16"/>
        </w:numPr>
        <w:rPr>
          <w:lang w:val="en"/>
        </w:rPr>
      </w:pPr>
      <w:r>
        <w:rPr>
          <w:lang w:val="en"/>
        </w:rPr>
        <w:t>Do not Support: Ericsson, Samsung, Huawei, ZTE (4 companies)</w:t>
      </w:r>
    </w:p>
    <w:p>
      <w:pPr>
        <w:pStyle w:val="27"/>
        <w:numPr>
          <w:ilvl w:val="0"/>
          <w:numId w:val="16"/>
        </w:numPr>
        <w:rPr>
          <w:lang w:val="en"/>
        </w:rPr>
      </w:pPr>
      <w:r>
        <w:rPr>
          <w:lang w:val="en"/>
        </w:rPr>
        <w:t>Understand Further: MTK (1 company)</w:t>
      </w:r>
    </w:p>
    <w:p>
      <w:pPr>
        <w:rPr>
          <w:lang w:val="en"/>
        </w:rPr>
      </w:pPr>
    </w:p>
    <w:p>
      <w:pPr>
        <w:rPr>
          <w:lang w:val="en"/>
        </w:rPr>
      </w:pPr>
      <w:r>
        <w:rPr>
          <w:lang w:val="en"/>
        </w:rPr>
        <w:t xml:space="preserve">From the replies, we may need more discussion on this topic. </w:t>
      </w:r>
    </w:p>
    <w:p>
      <w:pPr>
        <w:rPr>
          <w:lang w:val="en"/>
        </w:rPr>
      </w:pPr>
    </w:p>
    <w:p>
      <w:pPr>
        <w:rPr>
          <w:lang w:val="en"/>
        </w:rPr>
      </w:pPr>
      <w:r>
        <w:rPr>
          <w:lang w:val="en"/>
        </w:rPr>
        <w:t xml:space="preserve">Recommendation: Needs further discussion e.g. identify what is meant by “single PUSCH” with diagrams and identify the expected UE behavior. </w:t>
      </w:r>
    </w:p>
    <w:p>
      <w:pPr>
        <w:rPr>
          <w:lang w:val="en"/>
        </w:rPr>
      </w:pPr>
    </w:p>
    <w:p>
      <w:pPr>
        <w:rPr>
          <w:lang w:val="en"/>
        </w:rPr>
      </w:pPr>
    </w:p>
    <w:p>
      <w:pPr>
        <w:pStyle w:val="4"/>
        <w:rPr>
          <w:b/>
          <w:bCs w:val="0"/>
          <w:lang w:val="en"/>
        </w:rPr>
      </w:pPr>
      <w:bookmarkStart w:id="6" w:name="_Ref80705353"/>
      <w:r>
        <w:rPr>
          <w:b/>
          <w:bCs w:val="0"/>
          <w:lang w:val="en"/>
        </w:rPr>
        <w:t>Proposal #2a Summary</w:t>
      </w:r>
      <w:bookmarkEnd w:id="6"/>
    </w:p>
    <w:p>
      <w:pPr>
        <w:rPr>
          <w:lang w:val="en"/>
        </w:rPr>
      </w:pPr>
    </w:p>
    <w:p>
      <w:pPr>
        <w:rPr>
          <w:lang w:val="en"/>
        </w:rPr>
      </w:pPr>
      <w:r>
        <w:rPr>
          <w:lang w:val="en"/>
        </w:rPr>
        <w:t>Companies are fine in general with focusing the discussion on Alt-1 and Alt-3. Based on this we have the following positions:</w:t>
      </w:r>
    </w:p>
    <w:p>
      <w:pPr>
        <w:rPr>
          <w:lang w:val="en"/>
        </w:rPr>
      </w:pPr>
    </w:p>
    <w:p>
      <w:pPr>
        <w:pStyle w:val="27"/>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pPr>
        <w:pStyle w:val="27"/>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pPr>
        <w:rPr>
          <w:lang w:val="en"/>
        </w:rPr>
      </w:pPr>
    </w:p>
    <w:p>
      <w:pPr>
        <w:rPr>
          <w:lang w:val="en"/>
        </w:rPr>
      </w:pPr>
      <w:r>
        <w:rPr>
          <w:lang w:val="en"/>
        </w:rPr>
        <w:t xml:space="preserve">Recommendation [Stable]: </w:t>
      </w:r>
    </w:p>
    <w:p>
      <w:pPr>
        <w:rPr>
          <w:lang w:val="en"/>
        </w:rPr>
      </w:pPr>
    </w:p>
    <w:p>
      <w:pPr>
        <w:rPr>
          <w:b/>
          <w:bCs/>
          <w:u w:val="single"/>
          <w:lang w:val="en"/>
        </w:rPr>
      </w:pPr>
      <w:r>
        <w:rPr>
          <w:b/>
          <w:bCs/>
          <w:u w:val="single"/>
          <w:lang w:val="en"/>
        </w:rPr>
        <w:t>Proposal:</w:t>
      </w:r>
    </w:p>
    <w:p>
      <w:pPr>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For Rel-16, down-select to Alt #1 and Alt #3 where:</w:t>
      </w:r>
    </w:p>
    <w:p>
      <w:pPr>
        <w:pStyle w:val="27"/>
        <w:numPr>
          <w:ilvl w:val="0"/>
          <w:numId w:val="8"/>
        </w:numPr>
        <w:rPr>
          <w:i/>
          <w:iCs/>
          <w:color w:val="000000" w:themeColor="text1"/>
          <w14:textFill>
            <w14:solidFill>
              <w14:schemeClr w14:val="tx1"/>
            </w14:solidFill>
          </w14:textFill>
        </w:rPr>
      </w:pPr>
      <w:r>
        <w:rPr>
          <w:b/>
          <w:i/>
          <w:iCs/>
          <w:color w:val="000000" w:themeColor="text1"/>
          <w:lang w:eastAsia="zh-TW"/>
          <w14:textFill>
            <w14:solidFill>
              <w14:schemeClr w14:val="tx1"/>
            </w14:solidFill>
          </w14:textFill>
        </w:rPr>
        <w:t>Alt #1</w:t>
      </w:r>
      <w:r>
        <w:rPr>
          <w:i/>
          <w:i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i/>
          <w:iCs/>
          <w:color w:val="000000" w:themeColor="text1"/>
          <w:lang w:eastAsia="zh-TW"/>
          <w14:textFill>
            <w14:solidFill>
              <w14:schemeClr w14:val="tx1"/>
            </w14:solidFill>
          </w14:textFill>
        </w:rPr>
        <w:t>the UE does not multiplex HARQ-ACK information in any PUSCH</w:t>
      </w:r>
    </w:p>
    <w:p>
      <w:pPr>
        <w:rPr>
          <w:i/>
          <w:iCs/>
          <w:color w:val="000000" w:themeColor="text1"/>
          <w:lang w:eastAsia="zh-TW"/>
          <w14:textFill>
            <w14:solidFill>
              <w14:schemeClr w14:val="tx1"/>
            </w14:solidFill>
          </w14:textFill>
        </w:rPr>
      </w:pPr>
    </w:p>
    <w:p>
      <w:pPr>
        <w:pStyle w:val="27"/>
        <w:numPr>
          <w:ilvl w:val="0"/>
          <w:numId w:val="8"/>
        </w:numPr>
        <w:rPr>
          <w:i/>
          <w:iCs/>
          <w:color w:val="FF0000"/>
        </w:rPr>
      </w:pPr>
      <w:r>
        <w:rPr>
          <w:b/>
          <w:color w:val="000000" w:themeColor="text1"/>
          <w:lang w:eastAsia="zh-TW"/>
          <w14:textFill>
            <w14:solidFill>
              <w14:schemeClr w14:val="tx1"/>
            </w14:solidFill>
          </w14:textFill>
        </w:rPr>
        <w:t>Alt #3</w:t>
      </w:r>
      <w:r>
        <w:rPr>
          <w:b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bCs/>
          <w:i/>
          <w:iCs/>
          <w:color w:val="000000" w:themeColor="text1"/>
          <w:lang w:eastAsia="zh-TW"/>
          <w14:textFill>
            <w14:solidFill>
              <w14:schemeClr w14:val="tx1"/>
            </w14:solidFill>
          </w14:textFill>
        </w:rPr>
        <w:t>the</w:t>
      </w:r>
      <w:r>
        <w:rPr>
          <w:i/>
          <w:iCs/>
          <w:color w:val="000000" w:themeColor="text1"/>
          <w:lang w:eastAsia="zh-TW"/>
          <w14:textFill>
            <w14:solidFill>
              <w14:schemeClr w14:val="tx1"/>
            </w14:solidFill>
          </w14:textFill>
        </w:rPr>
        <w:t xml:space="preserve"> UE selects a PUSCH and multiplexes HARQ-ACK information in the PUSCH according to the indicated value of DAI field in DCI format 0_1</w:t>
      </w:r>
      <w:r>
        <w:rPr>
          <w:i/>
          <w:iCs/>
          <w:lang w:eastAsia="zh-TW"/>
        </w:rPr>
        <w:t>.</w:t>
      </w:r>
    </w:p>
    <w:p>
      <w:pPr>
        <w:rPr>
          <w:lang w:val="en"/>
        </w:rPr>
      </w:pPr>
    </w:p>
    <w:p>
      <w:pPr>
        <w:pStyle w:val="4"/>
        <w:rPr>
          <w:b/>
          <w:bCs w:val="0"/>
          <w:lang w:val="en"/>
        </w:rPr>
      </w:pPr>
      <w:bookmarkStart w:id="7" w:name="_Ref80705799"/>
      <w:r>
        <w:rPr>
          <w:b/>
          <w:bCs w:val="0"/>
          <w:lang w:val="en"/>
        </w:rPr>
        <w:t>Proposal #3a Summary</w:t>
      </w:r>
      <w:bookmarkEnd w:id="7"/>
      <w:r>
        <w:rPr>
          <w:b/>
          <w:bCs w:val="0"/>
          <w:lang w:val="en"/>
        </w:rPr>
        <w:t xml:space="preserve"> </w:t>
      </w:r>
    </w:p>
    <w:p>
      <w:pPr>
        <w:rPr>
          <w:lang w:val="en" w:eastAsia="ko-KR"/>
        </w:rPr>
      </w:pPr>
    </w:p>
    <w:p>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pPr>
        <w:rPr>
          <w:lang w:val="en"/>
        </w:rPr>
      </w:pPr>
    </w:p>
    <w:p>
      <w:pPr>
        <w:pStyle w:val="27"/>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For: Qualcomm, Nokia (?) (2 companies)</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Against: Ericsson, NTT DOCOMO (2 companies)</w:t>
      </w:r>
    </w:p>
    <w:p>
      <w:pPr>
        <w:pStyle w:val="27"/>
        <w:numPr>
          <w:ilvl w:val="0"/>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Alt 3-2: Follow the tDAI in the last received UL grant for the group to multiplex HARQ-ACK on the PUSCH scheduled by the last received UL grant, and ignore the tDAIs in other UL grants scheduling other PUSCHs in the group.</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For: Qualcomm, Ericsson (2</w:t>
      </w:r>
      <w:r>
        <w:rPr>
          <w:rFonts w:eastAsia="MS Mincho"/>
          <w:i/>
          <w:iCs/>
          <w:color w:val="000000" w:themeColor="text1"/>
          <w:sz w:val="22"/>
          <w:szCs w:val="22"/>
          <w:vertAlign w:val="superscript"/>
          <w:lang w:val="en" w:eastAsia="ja-JP"/>
          <w14:textFill>
            <w14:solidFill>
              <w14:schemeClr w14:val="tx1"/>
            </w14:solidFill>
          </w14:textFill>
        </w:rPr>
        <w:t>nd</w:t>
      </w:r>
      <w:r>
        <w:rPr>
          <w:rFonts w:eastAsia="MS Mincho"/>
          <w:i/>
          <w:iCs/>
          <w:color w:val="000000" w:themeColor="text1"/>
          <w:sz w:val="22"/>
          <w:szCs w:val="22"/>
          <w:lang w:val="en" w:eastAsia="ja-JP"/>
          <w14:textFill>
            <w14:solidFill>
              <w14:schemeClr w14:val="tx1"/>
            </w14:solidFill>
          </w14:textFill>
        </w:rPr>
        <w:t xml:space="preserve"> choice), ZTE, Lenovo(?) (4 companies)</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Against: NTT DOCOMO (1 company)</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等线"/>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pPr>
        <w:pStyle w:val="27"/>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pPr>
        <w:pStyle w:val="27"/>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pPr>
        <w:rPr>
          <w:lang w:val="en"/>
        </w:rPr>
      </w:pPr>
    </w:p>
    <w:p>
      <w:pPr>
        <w:rPr>
          <w:lang w:val="en"/>
        </w:rPr>
      </w:pPr>
    </w:p>
    <w:p>
      <w:pPr>
        <w:rPr>
          <w:lang w:val="en"/>
        </w:rPr>
      </w:pPr>
      <w:r>
        <w:rPr>
          <w:lang w:val="en"/>
        </w:rPr>
        <w:t xml:space="preserve">From the discussion, we can eliminate Alt 3-1 and focus on Alt 3-2 and Alt 3-3. </w:t>
      </w:r>
    </w:p>
    <w:p>
      <w:pPr>
        <w:rPr>
          <w:lang w:val="en"/>
        </w:rPr>
      </w:pPr>
    </w:p>
    <w:p>
      <w:pPr>
        <w:rPr>
          <w:lang w:val="en"/>
        </w:rPr>
      </w:pPr>
      <w:r>
        <w:rPr>
          <w:lang w:val="en"/>
        </w:rPr>
        <w:t xml:space="preserve">Recommendation: Companies supporting Alt-3 should focus on Alt 3-2 and Alt 3-3. </w:t>
      </w:r>
    </w:p>
    <w:p>
      <w:pPr>
        <w:rPr>
          <w:lang w:val="en"/>
        </w:rPr>
      </w:pPr>
    </w:p>
    <w:p>
      <w:pPr>
        <w:rPr>
          <w:b/>
          <w:bCs/>
          <w:u w:val="single"/>
          <w:lang w:val="en"/>
        </w:rPr>
      </w:pPr>
      <w:r>
        <w:rPr>
          <w:b/>
          <w:bCs/>
          <w:u w:val="single"/>
          <w:lang w:val="en"/>
        </w:rPr>
        <w:t>Proposal:</w:t>
      </w:r>
    </w:p>
    <w:p>
      <w:pPr>
        <w:rPr>
          <w:lang w:val="en"/>
        </w:rPr>
      </w:pPr>
      <w:r>
        <w:rPr>
          <w:lang w:val="en"/>
        </w:rPr>
        <w:t xml:space="preserve">For Alt-3, RAN1 to down-select from one of the following: </w:t>
      </w:r>
    </w:p>
    <w:p>
      <w:pPr>
        <w:pStyle w:val="27"/>
        <w:numPr>
          <w:ilvl w:val="0"/>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Alt 3-2: Follow the tDAI in the last received UL grant for the group to multiplex HARQ-ACK on the PUSCH scheduled by the last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pPr>
        <w:rPr>
          <w:lang w:val="en"/>
        </w:rPr>
      </w:pPr>
    </w:p>
    <w:p>
      <w:pPr>
        <w:rPr>
          <w:lang w:val="en"/>
        </w:rPr>
      </w:pPr>
    </w:p>
    <w:p>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fldChar w:fldCharType="separate"/>
      </w:r>
      <w:r>
        <w:rPr>
          <w:lang w:val="en"/>
        </w:rPr>
        <w:t>3.2.1.1</w:t>
      </w:r>
      <w:r>
        <w:rPr>
          <w:lang w:val="en"/>
        </w:rPr>
        <w:fldChar w:fldCharType="end"/>
      </w:r>
      <w:r>
        <w:rPr>
          <w:lang w:val="en"/>
        </w:rPr>
        <w:t xml:space="preserve">, we have: </w:t>
      </w:r>
    </w:p>
    <w:p>
      <w:pPr>
        <w:rPr>
          <w:lang w:val="en"/>
        </w:rPr>
      </w:pPr>
    </w:p>
    <w:p>
      <w:pPr>
        <w:pStyle w:val="27"/>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pPr>
        <w:pStyle w:val="27"/>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pPr>
        <w:pStyle w:val="27"/>
        <w:numPr>
          <w:ilvl w:val="1"/>
          <w:numId w:val="12"/>
        </w:numPr>
        <w:rPr>
          <w:lang w:val="en"/>
        </w:rPr>
      </w:pPr>
      <w:r>
        <w:rPr>
          <w:color w:val="000000" w:themeColor="text1"/>
          <w:lang w:val="en"/>
          <w14:textFill>
            <w14:solidFill>
              <w14:schemeClr w14:val="tx1"/>
            </w14:solidFill>
          </w14:textFill>
        </w:rPr>
        <w:t>Alt 3-1: QC, Nokia/NSB ( 2 companies)</w:t>
      </w:r>
    </w:p>
    <w:p>
      <w:pPr>
        <w:pStyle w:val="27"/>
        <w:numPr>
          <w:ilvl w:val="1"/>
          <w:numId w:val="12"/>
        </w:numPr>
        <w:rPr>
          <w:lang w:val="en"/>
        </w:rPr>
      </w:pPr>
      <w:r>
        <w:rPr>
          <w:color w:val="000000" w:themeColor="text1"/>
          <w:lang w:val="en"/>
          <w14:textFill>
            <w14:solidFill>
              <w14:schemeClr w14:val="tx1"/>
            </w14:solidFill>
          </w14:textFill>
        </w:rPr>
        <w:t xml:space="preserve">Alt 3-2: </w:t>
      </w:r>
      <w:r>
        <w:rPr>
          <w:rFonts w:eastAsia="MS Mincho"/>
          <w:color w:val="000000" w:themeColor="text1"/>
          <w:lang w:val="en" w:eastAsia="ja-JP"/>
          <w14:textFill>
            <w14:solidFill>
              <w14:schemeClr w14:val="tx1"/>
            </w14:solidFill>
          </w14:textFill>
        </w:rPr>
        <w:t>Qualcomm, Ericsson (2</w:t>
      </w:r>
      <w:r>
        <w:rPr>
          <w:rFonts w:eastAsia="MS Mincho"/>
          <w:color w:val="000000" w:themeColor="text1"/>
          <w:vertAlign w:val="superscript"/>
          <w:lang w:val="en" w:eastAsia="ja-JP"/>
          <w14:textFill>
            <w14:solidFill>
              <w14:schemeClr w14:val="tx1"/>
            </w14:solidFill>
          </w14:textFill>
        </w:rPr>
        <w:t>nd</w:t>
      </w:r>
      <w:r>
        <w:rPr>
          <w:rFonts w:eastAsia="MS Mincho"/>
          <w:color w:val="000000" w:themeColor="text1"/>
          <w:lang w:val="en" w:eastAsia="ja-JP"/>
          <w14:textFill>
            <w14:solidFill>
              <w14:schemeClr w14:val="tx1"/>
            </w14:solidFill>
          </w14:textFill>
        </w:rPr>
        <w:t xml:space="preserve"> choice), ZTE, Lenovo (?) (4 companies)</w:t>
      </w:r>
    </w:p>
    <w:p>
      <w:pPr>
        <w:pStyle w:val="27"/>
        <w:numPr>
          <w:ilvl w:val="1"/>
          <w:numId w:val="12"/>
        </w:numPr>
        <w:rPr>
          <w:lang w:val="en"/>
        </w:rPr>
      </w:pPr>
      <w:r>
        <w:rPr>
          <w:color w:val="000000" w:themeColor="text1"/>
          <w:lang w:val="en"/>
          <w14:textFill>
            <w14:solidFill>
              <w14:schemeClr w14:val="tx1"/>
            </w14:solidFill>
          </w14:textFill>
        </w:rPr>
        <w:t>Alt 3-</w:t>
      </w:r>
      <w:r>
        <w:rPr>
          <w:lang w:val="en"/>
        </w:rPr>
        <w:t xml:space="preserve">3: </w:t>
      </w:r>
      <w:r>
        <w:rPr>
          <w:bCs/>
          <w:lang w:eastAsia="zh-CN"/>
        </w:rPr>
        <w:t>:</w:t>
      </w:r>
      <w:r>
        <w:rPr>
          <w:rFonts w:eastAsia="MS Mincho"/>
          <w:lang w:val="en" w:eastAsia="ja-JP"/>
        </w:rPr>
        <w:t xml:space="preserve"> Ericsson, Huawei, NTT DOCOMO ( 4 companies)</w:t>
      </w:r>
    </w:p>
    <w:p>
      <w:pPr>
        <w:rPr>
          <w:lang w:val="en"/>
        </w:rPr>
      </w:pPr>
    </w:p>
    <w:p>
      <w:pPr>
        <w:pStyle w:val="27"/>
        <w:ind w:left="360"/>
        <w:rPr>
          <w:lang w:val="en"/>
        </w:rPr>
      </w:pPr>
    </w:p>
    <w:p>
      <w:pPr>
        <w:pStyle w:val="4"/>
        <w:rPr>
          <w:b/>
          <w:bCs w:val="0"/>
          <w:lang w:val="en"/>
        </w:rPr>
      </w:pPr>
      <w:r>
        <w:rPr>
          <w:b/>
          <w:bCs w:val="0"/>
          <w:lang w:val="en"/>
        </w:rPr>
        <w:t xml:space="preserve">Q4 Summary </w:t>
      </w:r>
    </w:p>
    <w:p>
      <w:pPr>
        <w:rPr>
          <w:lang w:val="en"/>
        </w:rPr>
      </w:pPr>
    </w:p>
    <w:p>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1 - Pros</w:t>
            </w:r>
          </w:p>
        </w:tc>
        <w:tc>
          <w:tcPr>
            <w:tcW w:w="7295" w:type="dxa"/>
          </w:tcPr>
          <w:p>
            <w:pPr>
              <w:widowControl w:val="0"/>
              <w:autoSpaceDE w:val="0"/>
              <w:autoSpaceDN w:val="0"/>
              <w:adjustRightInd w:val="0"/>
              <w:spacing w:after="120"/>
              <w:rPr>
                <w:rFonts w:eastAsia="宋体"/>
                <w:sz w:val="22"/>
                <w:szCs w:val="22"/>
                <w:lang w:eastAsia="zh-CN"/>
              </w:rPr>
            </w:pPr>
            <w:r>
              <w:rPr>
                <w:rFonts w:eastAsia="MS Mincho"/>
                <w:bCs/>
                <w:sz w:val="22"/>
                <w:lang w:eastAsia="ja-JP"/>
              </w:rPr>
              <w:t xml:space="preserve">[MTK][NTT DOCOMO][Apple] </w:t>
            </w:r>
            <w:r>
              <w:rPr>
                <w:rFonts w:eastAsia="宋体"/>
                <w:sz w:val="22"/>
                <w:szCs w:val="22"/>
                <w:lang w:eastAsia="zh-CN"/>
              </w:rPr>
              <w:t>minimal (or even zero) spec impact.</w:t>
            </w:r>
          </w:p>
          <w:p>
            <w:pPr>
              <w:widowControl w:val="0"/>
              <w:autoSpaceDE w:val="0"/>
              <w:autoSpaceDN w:val="0"/>
              <w:adjustRightInd w:val="0"/>
              <w:spacing w:after="120"/>
              <w:rPr>
                <w:rFonts w:eastAsia="MS Mincho"/>
                <w:bCs/>
                <w:sz w:val="22"/>
                <w:lang w:eastAsia="ja-JP"/>
              </w:rPr>
            </w:pPr>
            <w:r>
              <w:rPr>
                <w:rFonts w:eastAsia="宋体"/>
                <w:sz w:val="22"/>
                <w:szCs w:val="22"/>
                <w:lang w:eastAsia="zh-CN"/>
              </w:rPr>
              <w:t xml:space="preserve">[NTT </w:t>
            </w:r>
            <w:r>
              <w:rPr>
                <w:rFonts w:eastAsia="MS Mincho"/>
                <w:bCs/>
                <w:sz w:val="22"/>
                <w:lang w:eastAsia="ja-JP"/>
              </w:rPr>
              <w:t>DOCOMO</w:t>
            </w:r>
            <w:r>
              <w:rPr>
                <w:rFonts w:eastAsia="宋体"/>
                <w:sz w:val="22"/>
                <w:szCs w:val="22"/>
                <w:lang w:eastAsia="zh-CN"/>
              </w:rPr>
              <w:t xml:space="preserve">] </w:t>
            </w:r>
            <w:r>
              <w:rPr>
                <w:rFonts w:eastAsia="MS Mincho"/>
                <w:bCs/>
                <w:sz w:val="22"/>
                <w:lang w:eastAsia="ja-JP"/>
              </w:rPr>
              <w:t>no issue in typical situations of Type-2 HARQ-ACK CB.</w:t>
            </w:r>
          </w:p>
          <w:p>
            <w:pPr>
              <w:widowControl w:val="0"/>
              <w:autoSpaceDE w:val="0"/>
              <w:autoSpaceDN w:val="0"/>
              <w:adjustRightInd w:val="0"/>
              <w:spacing w:after="120"/>
              <w:rPr>
                <w:rFonts w:eastAsia="MS Mincho"/>
                <w:bCs/>
                <w:sz w:val="22"/>
                <w:lang w:eastAsia="ja-JP"/>
              </w:rPr>
            </w:pPr>
            <w:r>
              <w:rPr>
                <w:rFonts w:eastAsia="MS Mincho"/>
                <w:bCs/>
                <w:sz w:val="22"/>
                <w:lang w:eastAsia="ja-JP"/>
              </w:rPr>
              <w:t>[Apple] No timeline issues and no increased restriction on gNB scheduling</w:t>
            </w:r>
          </w:p>
          <w:p>
            <w:pPr>
              <w:widowControl w:val="0"/>
              <w:autoSpaceDE w:val="0"/>
              <w:autoSpaceDN w:val="0"/>
              <w:adjustRightInd w:val="0"/>
              <w:spacing w:after="120"/>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1 - Cons</w:t>
            </w:r>
          </w:p>
        </w:tc>
        <w:tc>
          <w:tcPr>
            <w:tcW w:w="7295" w:type="dxa"/>
          </w:tcPr>
          <w:p>
            <w:pPr>
              <w:widowControl w:val="0"/>
              <w:autoSpaceDE w:val="0"/>
              <w:autoSpaceDN w:val="0"/>
              <w:adjustRightInd w:val="0"/>
              <w:spacing w:after="120"/>
              <w:rPr>
                <w:rFonts w:eastAsia="宋体"/>
                <w:sz w:val="22"/>
                <w:szCs w:val="22"/>
                <w:lang w:eastAsia="zh-CN"/>
              </w:rPr>
            </w:pPr>
            <w:r>
              <w:rPr>
                <w:rFonts w:eastAsia="MS Mincho"/>
                <w:bCs/>
                <w:sz w:val="22"/>
                <w:lang w:eastAsia="ja-JP"/>
              </w:rPr>
              <w:t xml:space="preserve">[QC] [Lenovo, Motorola/Mobility][Huawei][Nokia] </w:t>
            </w:r>
            <w:r>
              <w:rPr>
                <w:rFonts w:eastAsia="宋体"/>
                <w:sz w:val="22"/>
                <w:szCs w:val="22"/>
                <w:lang w:eastAsia="zh-CN"/>
              </w:rPr>
              <w:t xml:space="preserve">This is against the purpose to introduce UL DAI. </w:t>
            </w:r>
          </w:p>
          <w:p>
            <w:pPr>
              <w:widowControl w:val="0"/>
              <w:autoSpaceDE w:val="0"/>
              <w:autoSpaceDN w:val="0"/>
              <w:adjustRightInd w:val="0"/>
              <w:spacing w:after="120"/>
              <w:rPr>
                <w:rFonts w:eastAsia="MS Mincho"/>
                <w:sz w:val="22"/>
                <w:szCs w:val="22"/>
                <w:lang w:eastAsia="ja-JP"/>
              </w:rPr>
            </w:pPr>
            <w:r>
              <w:rPr>
                <w:rFonts w:eastAsia="宋体"/>
                <w:sz w:val="22"/>
                <w:szCs w:val="22"/>
                <w:lang w:eastAsia="zh-CN"/>
              </w:rPr>
              <w:t xml:space="preserve">[QC] [Sharp] </w:t>
            </w:r>
            <w:r>
              <w:rPr>
                <w:rFonts w:hint="eastAsia" w:eastAsia="MS Mincho"/>
                <w:sz w:val="22"/>
                <w:szCs w:val="22"/>
                <w:lang w:eastAsia="ja-JP"/>
              </w:rPr>
              <w:t>B</w:t>
            </w:r>
            <w:r>
              <w:rPr>
                <w:rFonts w:eastAsia="MS Mincho"/>
                <w:sz w:val="22"/>
                <w:szCs w:val="22"/>
                <w:lang w:eastAsia="ja-JP"/>
              </w:rPr>
              <w:t>lind decoding by gNB side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3-1 -  Pros</w:t>
            </w:r>
          </w:p>
        </w:tc>
        <w:tc>
          <w:tcPr>
            <w:tcW w:w="7295" w:type="dxa"/>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[MTK] enhancement for UL DAI usage</w:t>
            </w:r>
          </w:p>
          <w:p>
            <w:pPr>
              <w:widowControl w:val="0"/>
              <w:autoSpaceDE w:val="0"/>
              <w:autoSpaceDN w:val="0"/>
              <w:adjustRightInd w:val="0"/>
              <w:spacing w:after="120"/>
              <w:rPr>
                <w:rFonts w:eastAsia="MS Mincho"/>
                <w:bCs/>
                <w:sz w:val="22"/>
                <w:lang w:eastAsia="ja-JP"/>
              </w:rPr>
            </w:pPr>
            <w:r>
              <w:rPr>
                <w:rFonts w:eastAsia="宋体"/>
                <w:sz w:val="22"/>
                <w:szCs w:val="22"/>
                <w:lang w:eastAsia="zh-CN"/>
              </w:rPr>
              <w:t xml:space="preserve">[Nokia] </w:t>
            </w: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3-1 -  Cons</w:t>
            </w:r>
          </w:p>
        </w:tc>
        <w:tc>
          <w:tcPr>
            <w:tcW w:w="7295" w:type="dxa"/>
          </w:tcPr>
          <w:p>
            <w:pPr>
              <w:widowControl w:val="0"/>
              <w:autoSpaceDE w:val="0"/>
              <w:autoSpaceDN w:val="0"/>
              <w:adjustRightInd w:val="0"/>
              <w:spacing w:after="120"/>
              <w:rPr>
                <w:rFonts w:eastAsia="MS Mincho"/>
                <w:bCs/>
                <w:sz w:val="22"/>
                <w:lang w:eastAsia="ja-JP"/>
              </w:rPr>
            </w:pPr>
            <w:r>
              <w:rPr>
                <w:rFonts w:eastAsia="MS Mincho"/>
                <w:bCs/>
                <w:sz w:val="22"/>
                <w:lang w:eastAsia="ja-JP"/>
              </w:rPr>
              <w:t>[MTK] No simulation or analytical results to demonstrate achievable gain as DCI missing event rarely happens.</w:t>
            </w:r>
          </w:p>
          <w:p>
            <w:pPr>
              <w:widowControl w:val="0"/>
              <w:autoSpaceDE w:val="0"/>
              <w:autoSpaceDN w:val="0"/>
              <w:adjustRightInd w:val="0"/>
              <w:spacing w:after="120"/>
              <w:rPr>
                <w:rFonts w:eastAsia="MS Mincho"/>
                <w:sz w:val="22"/>
                <w:szCs w:val="22"/>
                <w:lang w:eastAsia="ja-JP"/>
              </w:rPr>
            </w:pPr>
            <w:r>
              <w:rPr>
                <w:rFonts w:eastAsia="宋体"/>
                <w:sz w:val="22"/>
                <w:szCs w:val="22"/>
                <w:lang w:eastAsia="zh-CN"/>
              </w:rPr>
              <w:t xml:space="preserve">[Sharp] </w:t>
            </w:r>
            <w:r>
              <w:rPr>
                <w:rFonts w:hint="eastAsia" w:eastAsia="MS Mincho"/>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pPr>
              <w:pStyle w:val="27"/>
              <w:widowControl w:val="0"/>
              <w:numPr>
                <w:ilvl w:val="0"/>
                <w:numId w:val="18"/>
              </w:numPr>
              <w:autoSpaceDE w:val="0"/>
              <w:autoSpaceDN w:val="0"/>
              <w:adjustRightInd w:val="0"/>
              <w:spacing w:after="120"/>
              <w:rPr>
                <w:rFonts w:eastAsia="MS Mincho"/>
                <w:bCs/>
                <w:sz w:val="22"/>
                <w:lang w:eastAsia="ja-JP"/>
              </w:rPr>
            </w:pPr>
            <w:r>
              <w:rPr>
                <w:rFonts w:eastAsia="MS Mincho"/>
                <w:bCs/>
                <w:sz w:val="22"/>
                <w:lang w:eastAsia="ja-JP"/>
              </w:rPr>
              <w:t xml:space="preserve">[Nokia] </w:t>
            </w:r>
            <w:r>
              <w:rPr>
                <w:rFonts w:eastAsia="宋体"/>
                <w:sz w:val="22"/>
                <w:szCs w:val="22"/>
                <w:lang w:eastAsia="zh-CN"/>
              </w:rPr>
              <w:t>If there is P-CSI then wouldn’t there be a PUCCH resource for that P-CSI as well and the reference resource would be meaningless?</w:t>
            </w:r>
          </w:p>
          <w:p>
            <w:pPr>
              <w:widowControl w:val="0"/>
              <w:autoSpaceDE w:val="0"/>
              <w:autoSpaceDN w:val="0"/>
              <w:adjustRightInd w:val="0"/>
              <w:spacing w:after="120"/>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pPr>
              <w:widowControl w:val="0"/>
              <w:autoSpaceDE w:val="0"/>
              <w:autoSpaceDN w:val="0"/>
              <w:adjustRightInd w:val="0"/>
              <w:spacing w:after="120"/>
              <w:rPr>
                <w:sz w:val="22"/>
              </w:rPr>
            </w:pPr>
            <w:r>
              <w:rPr>
                <w:rFonts w:eastAsia="宋体"/>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pPr>
              <w:widowControl w:val="0"/>
              <w:autoSpaceDE w:val="0"/>
              <w:autoSpaceDN w:val="0"/>
              <w:adjustRightInd w:val="0"/>
              <w:spacing w:after="120"/>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pPr>
              <w:widowControl w:val="0"/>
              <w:autoSpaceDE w:val="0"/>
              <w:autoSpaceDN w:val="0"/>
              <w:adjustRightInd w:val="0"/>
              <w:spacing w:after="120"/>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pPr>
              <w:widowControl w:val="0"/>
              <w:autoSpaceDE w:val="0"/>
              <w:autoSpaceDN w:val="0"/>
              <w:adjustRightInd w:val="0"/>
              <w:spacing w:after="120"/>
              <w:rPr>
                <w:rFonts w:eastAsia="MS Mincho"/>
                <w:sz w:val="22"/>
                <w:szCs w:val="22"/>
                <w:lang w:eastAsia="ja-JP"/>
              </w:rPr>
            </w:pPr>
            <w:r>
              <w:rPr>
                <w:rFonts w:eastAsia="MS Mincho"/>
                <w:sz w:val="22"/>
                <w:szCs w:val="22"/>
                <w:lang w:eastAsia="zh-CN"/>
              </w:rPr>
              <w:drawing>
                <wp:inline distT="0" distB="0" distL="0" distR="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6"/>
                          <a:stretch>
                            <a:fillRect/>
                          </a:stretch>
                        </pic:blipFill>
                        <pic:spPr>
                          <a:xfrm>
                            <a:off x="0" y="0"/>
                            <a:ext cx="3237230" cy="1166495"/>
                          </a:xfrm>
                          <a:prstGeom prst="rect">
                            <a:avLst/>
                          </a:prstGeom>
                        </pic:spPr>
                      </pic:pic>
                    </a:graphicData>
                  </a:graphic>
                </wp:inline>
              </w:drawing>
            </w:r>
          </w:p>
          <w:p>
            <w:pPr>
              <w:widowControl w:val="0"/>
              <w:autoSpaceDE w:val="0"/>
              <w:autoSpaceDN w:val="0"/>
              <w:adjustRightInd w:val="0"/>
              <w:spacing w:after="120"/>
              <w:rPr>
                <w:rFonts w:eastAsia="MS Mincho"/>
                <w:sz w:val="22"/>
                <w:szCs w:val="22"/>
                <w:lang w:eastAsia="ja-JP"/>
              </w:rPr>
            </w:pPr>
          </w:p>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 xml:space="preserve"> </w:t>
            </w:r>
          </w:p>
          <w:p>
            <w:pPr>
              <w:widowControl w:val="0"/>
              <w:autoSpaceDE w:val="0"/>
              <w:autoSpaceDN w:val="0"/>
              <w:adjustRightInd w:val="0"/>
              <w:spacing w:after="120"/>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3-2 -  Pros</w:t>
            </w:r>
          </w:p>
        </w:tc>
        <w:tc>
          <w:tcPr>
            <w:tcW w:w="7295" w:type="dxa"/>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[QC] </w:t>
            </w:r>
            <w:r>
              <w:rPr>
                <w:rFonts w:eastAsia="MS Mincho"/>
                <w:bCs/>
                <w:sz w:val="22"/>
                <w:lang w:eastAsia="ja-JP"/>
              </w:rPr>
              <w:t xml:space="preserve">[Lenovo, Motorola/Mobility]  </w:t>
            </w:r>
            <w:r>
              <w:rPr>
                <w:rFonts w:eastAsia="宋体"/>
                <w:sz w:val="22"/>
                <w:szCs w:val="22"/>
                <w:lang w:eastAsia="zh-CN"/>
              </w:rPr>
              <w:t>Always multiplexing on the last received UL grant allow gNB make “last minute” change of scheduling decision. It also simplified UE multiplexing procedure.</w:t>
            </w:r>
          </w:p>
          <w:p>
            <w:pPr>
              <w:widowControl w:val="0"/>
              <w:autoSpaceDE w:val="0"/>
              <w:autoSpaceDN w:val="0"/>
              <w:adjustRightInd w:val="0"/>
              <w:spacing w:after="120"/>
              <w:rPr>
                <w:rFonts w:eastAsia="MS Mincho"/>
                <w:bCs/>
                <w:sz w:val="22"/>
                <w:lang w:eastAsia="ja-JP"/>
              </w:rPr>
            </w:pPr>
            <w:r>
              <w:rPr>
                <w:rFonts w:eastAsia="宋体"/>
                <w:sz w:val="22"/>
                <w:szCs w:val="22"/>
                <w:lang w:eastAsia="zh-CN"/>
              </w:rPr>
              <w:t>[MTK] enhancement for UL DAI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3-2 -  Cons</w:t>
            </w:r>
          </w:p>
        </w:tc>
        <w:tc>
          <w:tcPr>
            <w:tcW w:w="7295" w:type="dxa"/>
          </w:tcPr>
          <w:p>
            <w:pPr>
              <w:widowControl w:val="0"/>
              <w:autoSpaceDE w:val="0"/>
              <w:autoSpaceDN w:val="0"/>
              <w:adjustRightInd w:val="0"/>
              <w:spacing w:after="120"/>
              <w:rPr>
                <w:rFonts w:eastAsia="MS Mincho"/>
                <w:bCs/>
                <w:sz w:val="22"/>
                <w:lang w:eastAsia="ja-JP"/>
              </w:rPr>
            </w:pPr>
            <w:r>
              <w:rPr>
                <w:rFonts w:eastAsia="MS Mincho"/>
                <w:bCs/>
                <w:sz w:val="22"/>
                <w:lang w:eastAsia="ja-JP"/>
              </w:rPr>
              <w:t>[MTK] No simulation or analytical results to demonstrate achievable gain as DCI missing event rarely happens</w:t>
            </w:r>
          </w:p>
          <w:p>
            <w:pPr>
              <w:widowControl w:val="0"/>
              <w:autoSpaceDE w:val="0"/>
              <w:autoSpaceDN w:val="0"/>
              <w:adjustRightInd w:val="0"/>
              <w:spacing w:after="120"/>
              <w:rPr>
                <w:rFonts w:eastAsia="MS Mincho"/>
                <w:bCs/>
                <w:sz w:val="22"/>
                <w:lang w:eastAsia="ja-JP"/>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pPr>
              <w:widowControl w:val="0"/>
              <w:autoSpaceDE w:val="0"/>
              <w:autoSpaceDN w:val="0"/>
              <w:adjustRightInd w:val="0"/>
              <w:spacing w:after="120"/>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pPr>
              <w:widowControl w:val="0"/>
              <w:autoSpaceDE w:val="0"/>
              <w:autoSpaceDN w:val="0"/>
              <w:adjustRightInd w:val="0"/>
              <w:spacing w:after="120"/>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pPr>
              <w:widowControl w:val="0"/>
              <w:autoSpaceDE w:val="0"/>
              <w:autoSpaceDN w:val="0"/>
              <w:adjustRightInd w:val="0"/>
              <w:spacing w:after="120"/>
              <w:rPr>
                <w:rFonts w:eastAsia="Malgun Gothic"/>
                <w:sz w:val="22"/>
                <w:lang w:eastAsia="ko-KR"/>
              </w:rPr>
            </w:pPr>
            <w:r>
              <w:rPr>
                <w:rFonts w:eastAsia="宋体"/>
                <w:sz w:val="22"/>
                <w:szCs w:val="22"/>
              </w:rPr>
              <w:t xml:space="preserve"> [NTT DOCOMO] [Apple]  gNB may have to perform hypothetical decoding on at least 2 PUSCHs. More if it assumes that a PUSCH may be missed.</w:t>
            </w:r>
          </w:p>
          <w:p>
            <w:pPr>
              <w:widowControl w:val="0"/>
              <w:autoSpaceDE w:val="0"/>
              <w:autoSpaceDN w:val="0"/>
              <w:adjustRightInd w:val="0"/>
              <w:spacing w:after="120"/>
              <w:rPr>
                <w:rFonts w:eastAsia="宋体"/>
                <w:sz w:val="22"/>
                <w:szCs w:val="22"/>
              </w:rPr>
            </w:pPr>
            <w:r>
              <w:rPr>
                <w:rFonts w:eastAsia="Malgun Gothic"/>
                <w:sz w:val="22"/>
                <w:lang w:eastAsia="ko-KR"/>
              </w:rPr>
              <w:t xml:space="preserve">[Apple] </w:t>
            </w:r>
            <w:r>
              <w:rPr>
                <w:rFonts w:eastAsia="宋体"/>
                <w:sz w:val="22"/>
                <w:szCs w:val="22"/>
              </w:rPr>
              <w:t xml:space="preserve">Timeline squeeze if the PUSCH scheduled by the last UL grant is not transmitted with the timeline limitations. </w:t>
            </w:r>
          </w:p>
          <w:p>
            <w:pPr>
              <w:widowControl w:val="0"/>
              <w:autoSpaceDE w:val="0"/>
              <w:autoSpaceDN w:val="0"/>
              <w:adjustRightInd w:val="0"/>
              <w:spacing w:after="120"/>
              <w:rPr>
                <w:rFonts w:eastAsia="宋体"/>
                <w:sz w:val="22"/>
                <w:szCs w:val="22"/>
              </w:rPr>
            </w:pPr>
            <w:r>
              <w:rPr>
                <w:rFonts w:eastAsia="宋体"/>
                <w:sz w:val="22"/>
                <w:szCs w:val="22"/>
              </w:rPr>
              <w:t>UE may have to wait till it is sure that it has received the last UL grant to start encoding the PUSCH. This may impact the N2 processing timeline.</w:t>
            </w:r>
          </w:p>
          <w:p>
            <w:pPr>
              <w:widowControl w:val="0"/>
              <w:autoSpaceDE w:val="0"/>
              <w:autoSpaceDN w:val="0"/>
              <w:adjustRightInd w:val="0"/>
              <w:spacing w:after="120"/>
              <w:rPr>
                <w:rFonts w:eastAsia="MS Mincho"/>
                <w:bCs/>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3-3 -  Pros</w:t>
            </w:r>
          </w:p>
        </w:tc>
        <w:tc>
          <w:tcPr>
            <w:tcW w:w="7295" w:type="dxa"/>
          </w:tcPr>
          <w:p>
            <w:pPr>
              <w:widowControl w:val="0"/>
              <w:autoSpaceDE w:val="0"/>
              <w:autoSpaceDN w:val="0"/>
              <w:adjustRightInd w:val="0"/>
              <w:spacing w:after="120"/>
              <w:rPr>
                <w:rFonts w:eastAsia="宋体"/>
                <w:sz w:val="22"/>
                <w:szCs w:val="22"/>
                <w:lang w:eastAsia="zh-CN"/>
              </w:rPr>
            </w:pPr>
            <w:r>
              <w:rPr>
                <w:rFonts w:eastAsia="MS Mincho"/>
                <w:bCs/>
                <w:sz w:val="22"/>
                <w:lang w:eastAsia="ja-JP"/>
              </w:rPr>
              <w:t xml:space="preserve">[MTK] </w:t>
            </w:r>
            <w:r>
              <w:rPr>
                <w:rFonts w:eastAsia="宋体"/>
                <w:sz w:val="22"/>
                <w:szCs w:val="22"/>
                <w:lang w:eastAsia="zh-CN"/>
              </w:rPr>
              <w:t>enhancement for UL DAI usage</w:t>
            </w:r>
          </w:p>
          <w:p>
            <w:pPr>
              <w:widowControl w:val="0"/>
              <w:autoSpaceDE w:val="0"/>
              <w:autoSpaceDN w:val="0"/>
              <w:adjustRightInd w:val="0"/>
              <w:spacing w:after="120"/>
              <w:rPr>
                <w:rFonts w:eastAsia="MS Mincho"/>
                <w:bCs/>
                <w:sz w:val="22"/>
                <w:lang w:eastAsia="ja-JP"/>
              </w:rPr>
            </w:pPr>
            <w:r>
              <w:rPr>
                <w:rFonts w:eastAsia="宋体"/>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rPr>
                <w:rFonts w:eastAsia="MS Mincho"/>
                <w:sz w:val="22"/>
                <w:szCs w:val="22"/>
                <w:lang w:eastAsia="ja-JP"/>
              </w:rPr>
            </w:pPr>
            <w:r>
              <w:rPr>
                <w:rFonts w:eastAsia="MS Mincho"/>
                <w:sz w:val="22"/>
                <w:szCs w:val="22"/>
                <w:lang w:eastAsia="ja-JP"/>
              </w:rPr>
              <w:t>Alt 3-3 -  Cons</w:t>
            </w:r>
          </w:p>
        </w:tc>
        <w:tc>
          <w:tcPr>
            <w:tcW w:w="7295" w:type="dxa"/>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pPr>
              <w:pStyle w:val="27"/>
              <w:widowControl w:val="0"/>
              <w:numPr>
                <w:ilvl w:val="0"/>
                <w:numId w:val="18"/>
              </w:numPr>
              <w:autoSpaceDE w:val="0"/>
              <w:autoSpaceDN w:val="0"/>
              <w:adjustRightInd w:val="0"/>
              <w:spacing w:after="120"/>
              <w:rPr>
                <w:rFonts w:eastAsia="宋体"/>
                <w:sz w:val="22"/>
                <w:szCs w:val="22"/>
                <w:lang w:eastAsia="zh-CN"/>
              </w:rPr>
            </w:pPr>
            <w:r>
              <w:rPr>
                <w:rFonts w:eastAsia="宋体"/>
                <w:sz w:val="22"/>
                <w:szCs w:val="22"/>
                <w:lang w:eastAsia="zh-CN"/>
              </w:rPr>
              <w:t xml:space="preserve"> [HUAWEI]: we assume that the multiple PUSCHs overlapping with the PUCCH shall have the same UL DAI. There is no clear reason why they shall be set differently due to the reason raised by DCM</w:t>
            </w:r>
          </w:p>
          <w:p>
            <w:pPr>
              <w:pStyle w:val="27"/>
              <w:widowControl w:val="0"/>
              <w:numPr>
                <w:ilvl w:val="0"/>
                <w:numId w:val="18"/>
              </w:numPr>
              <w:autoSpaceDE w:val="0"/>
              <w:autoSpaceDN w:val="0"/>
              <w:adjustRightInd w:val="0"/>
              <w:spacing w:after="120"/>
              <w:rPr>
                <w:rFonts w:eastAsia="宋体"/>
                <w:sz w:val="22"/>
                <w:szCs w:val="22"/>
                <w:lang w:eastAsia="zh-CN"/>
              </w:rPr>
            </w:pPr>
            <w:r>
              <w:rPr>
                <w:rFonts w:eastAsia="宋体"/>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pPr>
              <w:widowControl w:val="0"/>
              <w:autoSpaceDE w:val="0"/>
              <w:autoSpaceDN w:val="0"/>
              <w:adjustRightInd w:val="0"/>
              <w:spacing w:after="120"/>
              <w:rPr>
                <w:rFonts w:eastAsia="MS Mincho"/>
                <w:bCs/>
                <w:sz w:val="22"/>
                <w:lang w:eastAsia="ja-JP"/>
              </w:rPr>
            </w:pPr>
            <w:r>
              <w:rPr>
                <w:rFonts w:eastAsia="MS Mincho"/>
                <w:bCs/>
                <w:sz w:val="22"/>
                <w:lang w:eastAsia="ja-JP"/>
              </w:rPr>
              <w:t>[MTK] No simulation or analytical results to demonstrate achievable gain as DCI missing event rarely happens</w:t>
            </w:r>
          </w:p>
          <w:p>
            <w:pPr>
              <w:widowControl w:val="0"/>
              <w:autoSpaceDE w:val="0"/>
              <w:autoSpaceDN w:val="0"/>
              <w:adjustRightInd w:val="0"/>
              <w:spacing w:after="120"/>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pPr>
              <w:widowControl w:val="0"/>
              <w:autoSpaceDE w:val="0"/>
              <w:autoSpaceDN w:val="0"/>
              <w:adjustRightInd w:val="0"/>
              <w:spacing w:after="120"/>
              <w:rPr>
                <w:rFonts w:eastAsia="Malgun Gothic"/>
                <w:sz w:val="22"/>
                <w:lang w:eastAsia="ko-KR"/>
              </w:rPr>
            </w:pPr>
            <w:r>
              <w:rPr>
                <w:rFonts w:eastAsia="宋体"/>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pPr>
              <w:widowControl w:val="0"/>
              <w:autoSpaceDE w:val="0"/>
              <w:autoSpaceDN w:val="0"/>
              <w:adjustRightInd w:val="0"/>
              <w:spacing w:after="120"/>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pPr>
              <w:widowControl w:val="0"/>
              <w:autoSpaceDE w:val="0"/>
              <w:autoSpaceDN w:val="0"/>
              <w:adjustRightInd w:val="0"/>
              <w:spacing w:after="120"/>
              <w:rPr>
                <w:rFonts w:eastAsia="宋体"/>
                <w:sz w:val="22"/>
                <w:szCs w:val="22"/>
              </w:rPr>
            </w:pPr>
            <w:r>
              <w:rPr>
                <w:rFonts w:eastAsia="MS Mincho"/>
                <w:bCs/>
                <w:sz w:val="22"/>
                <w:lang w:eastAsia="ja-JP"/>
              </w:rPr>
              <w:t xml:space="preserve">[Apple] </w:t>
            </w:r>
            <w:r>
              <w:rPr>
                <w:rFonts w:eastAsia="宋体"/>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pPr>
              <w:widowControl w:val="0"/>
              <w:autoSpaceDE w:val="0"/>
              <w:autoSpaceDN w:val="0"/>
              <w:adjustRightInd w:val="0"/>
              <w:spacing w:after="120"/>
              <w:rPr>
                <w:rFonts w:eastAsia="宋体"/>
                <w:sz w:val="22"/>
                <w:szCs w:val="22"/>
              </w:rPr>
            </w:pPr>
            <w:r>
              <w:rPr>
                <w:rFonts w:eastAsia="宋体"/>
                <w:sz w:val="22"/>
                <w:szCs w:val="22"/>
              </w:rPr>
              <w:t>May result in a timeline squeeze if the UE will be selecting PUSCH on smallest serving cell index.</w:t>
            </w:r>
          </w:p>
          <w:p>
            <w:pPr>
              <w:widowControl w:val="0"/>
              <w:autoSpaceDE w:val="0"/>
              <w:autoSpaceDN w:val="0"/>
              <w:adjustRightInd w:val="0"/>
              <w:spacing w:after="120"/>
              <w:rPr>
                <w:rFonts w:eastAsia="宋体"/>
                <w:sz w:val="22"/>
                <w:szCs w:val="22"/>
                <w:lang w:eastAsia="zh-CN"/>
              </w:rPr>
            </w:pPr>
            <w:r>
              <w:rPr>
                <w:rFonts w:eastAsia="宋体"/>
                <w:sz w:val="22"/>
                <w:szCs w:val="22"/>
              </w:rPr>
              <w:t>gNB may have to perform hypothetical decoding on at least 2 PUSCHs.</w:t>
            </w:r>
          </w:p>
        </w:tc>
      </w:tr>
    </w:tbl>
    <w:p>
      <w:pPr>
        <w:rPr>
          <w:lang w:val="en"/>
        </w:rPr>
      </w:pPr>
    </w:p>
    <w:p>
      <w:pPr>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pPr>
        <w:rPr>
          <w:lang w:val="en"/>
        </w:rPr>
      </w:pPr>
    </w:p>
    <w:p>
      <w:pPr>
        <w:pStyle w:val="4"/>
        <w:numPr>
          <w:ilvl w:val="1"/>
          <w:numId w:val="1"/>
        </w:numPr>
      </w:pPr>
      <w:r>
        <w:t>Rel-15 UEs Behavior</w:t>
      </w:r>
    </w:p>
    <w:p>
      <w:pPr>
        <w:rPr>
          <w:lang w:val="en"/>
        </w:rPr>
      </w:pPr>
    </w:p>
    <w:p>
      <w:pPr>
        <w:rPr>
          <w:lang w:val="en"/>
        </w:rPr>
      </w:pPr>
      <w:r>
        <w:rPr>
          <w:lang w:val="en"/>
        </w:rPr>
        <w:t xml:space="preserve">On the issue of the “single PUSCH”, there seems to be no clear definition of what “single PUSCH” is. One company has proposed the following: </w:t>
      </w:r>
    </w:p>
    <w:p>
      <w:pPr>
        <w:rPr>
          <w:lang w:val="en"/>
        </w:rPr>
      </w:pPr>
    </w:p>
    <w:p>
      <w:pPr>
        <w:rPr>
          <w:rFonts w:eastAsia="宋体"/>
          <w:sz w:val="22"/>
          <w:szCs w:val="22"/>
          <w:lang w:eastAsia="zh-CN"/>
        </w:rPr>
      </w:pPr>
      <w:r>
        <w:rPr>
          <w:rFonts w:eastAsia="宋体"/>
          <w:sz w:val="22"/>
          <w:szCs w:val="22"/>
          <w:lang w:eastAsia="zh-CN"/>
        </w:rPr>
        <w:t>The problem here is: how do we define a single PUSCH? Consider the following cases:</w:t>
      </w:r>
    </w:p>
    <w:p>
      <w:pPr>
        <w:pStyle w:val="27"/>
        <w:numPr>
          <w:ilvl w:val="0"/>
          <w:numId w:val="18"/>
        </w:num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pPr>
        <w:pStyle w:val="27"/>
        <w:numPr>
          <w:ilvl w:val="0"/>
          <w:numId w:val="18"/>
        </w:num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pPr>
        <w:pStyle w:val="27"/>
        <w:numPr>
          <w:ilvl w:val="0"/>
          <w:numId w:val="18"/>
        </w:numPr>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pPr>
        <w:pStyle w:val="27"/>
        <w:numPr>
          <w:ilvl w:val="0"/>
          <w:numId w:val="18"/>
        </w:numPr>
        <w:rPr>
          <w:rFonts w:eastAsia="宋体"/>
          <w:sz w:val="22"/>
          <w:szCs w:val="22"/>
          <w:lang w:eastAsia="zh-CN"/>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p>
      <w:pPr>
        <w:pStyle w:val="27"/>
        <w:numPr>
          <w:ilvl w:val="0"/>
          <w:numId w:val="18"/>
        </w:numPr>
        <w:rPr>
          <w:rFonts w:eastAsia="宋体"/>
          <w:sz w:val="22"/>
          <w:szCs w:val="22"/>
          <w:lang w:eastAsia="zh-CN"/>
        </w:rPr>
      </w:pPr>
      <w:r>
        <w:rPr>
          <w:rFonts w:eastAsia="宋体"/>
          <w:sz w:val="22"/>
          <w:szCs w:val="22"/>
          <w:lang w:eastAsia="zh-CN"/>
        </w:rPr>
        <w:t>Case 5: Any other cases</w:t>
      </w:r>
    </w:p>
    <w:p>
      <w:pPr>
        <w:rPr>
          <w:rFonts w:eastAsia="宋体"/>
          <w:sz w:val="22"/>
          <w:szCs w:val="22"/>
          <w:lang w:eastAsia="zh-CN"/>
        </w:rPr>
      </w:pPr>
    </w:p>
    <w:p>
      <w:pPr>
        <w:rPr>
          <w:rFonts w:eastAsia="宋体"/>
          <w:sz w:val="22"/>
          <w:szCs w:val="22"/>
          <w:lang w:eastAsia="zh-CN"/>
        </w:rPr>
      </w:pPr>
    </w:p>
    <w:p>
      <w:pPr>
        <w:rPr>
          <w:rFonts w:eastAsia="宋体"/>
          <w:sz w:val="22"/>
          <w:szCs w:val="22"/>
          <w:lang w:eastAsia="zh-CN"/>
        </w:rPr>
      </w:pPr>
      <w:r>
        <w:rPr>
          <w:rFonts w:eastAsia="宋体"/>
          <w:sz w:val="22"/>
          <w:szCs w:val="22"/>
          <w:lang w:eastAsia="zh-CN"/>
        </w:rPr>
        <w:drawing>
          <wp:inline distT="0" distB="0" distL="0" distR="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7"/>
                    <a:stretch>
                      <a:fillRect/>
                    </a:stretch>
                  </pic:blipFill>
                  <pic:spPr>
                    <a:xfrm>
                      <a:off x="0" y="0"/>
                      <a:ext cx="5943600" cy="3253105"/>
                    </a:xfrm>
                    <a:prstGeom prst="rect">
                      <a:avLst/>
                    </a:prstGeom>
                  </pic:spPr>
                </pic:pic>
              </a:graphicData>
            </a:graphic>
          </wp:inline>
        </w:drawing>
      </w:r>
    </w:p>
    <w:p>
      <w:pPr>
        <w:pStyle w:val="5"/>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In Rel-15, we already agreed that the case for multiple PDSCHs is left for UE implementation. </w:t>
            </w:r>
            <w:r>
              <w:rPr>
                <w:rFonts w:eastAsia="宋体"/>
                <w:b/>
                <w:sz w:val="22"/>
                <w:szCs w:val="22"/>
                <w:lang w:eastAsia="zh-CN"/>
              </w:rPr>
              <w:t>We prefer a unified solution to take “left for UE implementation” for both single and multiple PUSCH cases in Rel-15</w:t>
            </w:r>
            <w:r>
              <w:rPr>
                <w:rFonts w:eastAsia="宋体"/>
                <w:sz w:val="22"/>
                <w:szCs w:val="22"/>
                <w:lang w:eastAsia="zh-CN"/>
              </w:rPr>
              <w:t>. Otherwise, if we take Alt. 3 series, we need to first clarify each of the case</w:t>
            </w:r>
            <w:r>
              <w:rPr>
                <w:rFonts w:hint="eastAsia" w:eastAsia="宋体"/>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As we commented before, it is a little bit confused what multiple PUSCH case</w:t>
            </w:r>
            <w:r>
              <w:rPr>
                <w:rFonts w:eastAsia="Malgun Gothic"/>
                <w:sz w:val="22"/>
                <w:szCs w:val="22"/>
                <w:lang w:eastAsia="ko-KR"/>
              </w:rPr>
              <w:t xml:space="preserve"> is</w:t>
            </w:r>
            <w:r>
              <w:rPr>
                <w:rFonts w:hint="eastAsia" w:eastAsia="Malgun Gothic"/>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Even for the simplest case of non-CA with a slot-level PUSCH, if we consider repetition of PUSCH, if UE does not the PUCCH slot, UE does not know which PUSCH is selected for UCI multiplexing.</w:t>
            </w:r>
          </w:p>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We support to have the same conclusion for single and multiple PUSCH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autoSpaceDE w:val="0"/>
              <w:autoSpaceDN w:val="0"/>
              <w:adjustRightInd w:val="0"/>
              <w:spacing w:after="120"/>
              <w:ind w:left="0"/>
              <w:rPr>
                <w:rFonts w:eastAsia="宋体"/>
                <w:sz w:val="22"/>
                <w:szCs w:val="22"/>
                <w:lang w:eastAsia="zh-CN"/>
              </w:rPr>
            </w:pPr>
            <w:r>
              <w:rPr>
                <w:rFonts w:hint="eastAsia" w:eastAsia="宋体"/>
                <w:sz w:val="22"/>
                <w:szCs w:val="22"/>
                <w:lang w:eastAsia="zh-CN"/>
              </w:rPr>
              <w:t xml:space="preserve">In our view, at least for the simplest and most typical case, i.e., Case 4, the UE should treat it as single PUSCH. We would like to check whether this is acceptable for other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Hua</w:t>
            </w:r>
            <w:r>
              <w:rPr>
                <w:rFonts w:eastAsiaTheme="minorEastAsia"/>
                <w:sz w:val="22"/>
                <w:szCs w:val="22"/>
                <w:lang w:eastAsia="zh-CN"/>
              </w:rPr>
              <w:t>wei, HiSilicon</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autoSpaceDE w:val="0"/>
              <w:autoSpaceDN w:val="0"/>
              <w:adjustRightInd w:val="0"/>
              <w:spacing w:after="120"/>
              <w:ind w:left="0"/>
              <w:rPr>
                <w:rFonts w:eastAsia="宋体"/>
                <w:sz w:val="22"/>
                <w:szCs w:val="22"/>
                <w:lang w:eastAsia="zh-CN"/>
              </w:rPr>
            </w:pPr>
            <w:r>
              <w:rPr>
                <w:rFonts w:eastAsia="宋体"/>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autoSpaceDE w:val="0"/>
              <w:autoSpaceDN w:val="0"/>
              <w:adjustRightInd w:val="0"/>
              <w:spacing w:after="120"/>
              <w:ind w:left="0"/>
              <w:rPr>
                <w:rFonts w:eastAsia="宋体"/>
                <w:sz w:val="22"/>
                <w:szCs w:val="22"/>
                <w:lang w:eastAsia="zh-CN"/>
              </w:rPr>
            </w:pPr>
            <w:r>
              <w:rPr>
                <w:rFonts w:eastAsia="宋体"/>
                <w:sz w:val="22"/>
                <w:szCs w:val="22"/>
                <w:lang w:eastAsia="zh-CN"/>
              </w:rPr>
              <w:t xml:space="preserve">We think that we should have the same conclusion for both. </w:t>
            </w:r>
          </w:p>
        </w:tc>
      </w:tr>
    </w:tbl>
    <w:p>
      <w:pPr>
        <w:rPr>
          <w:lang w:val="en"/>
        </w:rPr>
      </w:pPr>
    </w:p>
    <w:p>
      <w:pPr>
        <w:rPr>
          <w:lang w:val="en"/>
        </w:rPr>
      </w:pPr>
    </w:p>
    <w:p>
      <w:pPr>
        <w:rPr>
          <w:lang w:val="en"/>
        </w:rPr>
      </w:pPr>
    </w:p>
    <w:p>
      <w:pPr>
        <w:pStyle w:val="4"/>
        <w:numPr>
          <w:ilvl w:val="1"/>
          <w:numId w:val="1"/>
        </w:numPr>
      </w:pPr>
      <w:r>
        <w:t xml:space="preserve"> Rel-16 UEs Behavior</w:t>
      </w:r>
    </w:p>
    <w:p>
      <w:pPr>
        <w:rPr>
          <w:lang w:val="en"/>
        </w:rPr>
      </w:pPr>
    </w:p>
    <w:p>
      <w:pPr>
        <w:rPr>
          <w:lang w:val="en"/>
        </w:rPr>
      </w:pPr>
      <w:r>
        <w:rPr>
          <w:lang w:val="en"/>
        </w:rPr>
        <w:t>To address the Rel-16 behavior solution, please reply to the following proposal:</w:t>
      </w:r>
    </w:p>
    <w:p>
      <w:pPr>
        <w:rPr>
          <w:lang w:val="en"/>
        </w:rPr>
      </w:pPr>
    </w:p>
    <w:p>
      <w:pPr>
        <w:rPr>
          <w:lang w:val="en"/>
        </w:rPr>
      </w:pPr>
    </w:p>
    <w:p>
      <w:pPr>
        <w:pStyle w:val="5"/>
        <w:rPr>
          <w:i/>
          <w:iCs/>
          <w:lang w:val="en"/>
        </w:rPr>
      </w:pPr>
      <w:r>
        <w:rPr>
          <w:i/>
          <w:iCs/>
          <w:lang w:val="en"/>
        </w:rPr>
        <w:t xml:space="preserve">Proposal 4: </w:t>
      </w:r>
    </w:p>
    <w:p>
      <w:pPr>
        <w:rPr>
          <w:i/>
          <w:iCs/>
          <w:lang w:val="en"/>
        </w:rPr>
      </w:pPr>
      <w:r>
        <w:rPr>
          <w:i/>
          <w:iCs/>
          <w:lang w:val="en"/>
        </w:rPr>
        <w:t>For Rel-16, RAN1 to down-select from one of the three options:  Alt #1 and Alt #3 where:</w:t>
      </w:r>
    </w:p>
    <w:p>
      <w:pPr>
        <w:pStyle w:val="27"/>
        <w:numPr>
          <w:ilvl w:val="0"/>
          <w:numId w:val="8"/>
        </w:numPr>
        <w:rPr>
          <w:i/>
          <w:iCs/>
          <w:color w:val="FF0000"/>
        </w:rPr>
      </w:pPr>
      <w:r>
        <w:rPr>
          <w:b/>
          <w:i/>
          <w:iCs/>
          <w:lang w:eastAsia="zh-TW"/>
        </w:rPr>
        <w:t>Alt #1</w:t>
      </w:r>
      <w:r>
        <w:rPr>
          <w:i/>
          <w:iCs/>
          <w:lang w:eastAsia="zh-TW"/>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i/>
          <w:iCs/>
          <w:color w:val="000000" w:themeColor="text1"/>
          <w:lang w:eastAsia="zh-TW"/>
          <w14:textFill>
            <w14:solidFill>
              <w14:schemeClr w14:val="tx1"/>
            </w14:solidFill>
          </w14:textFill>
        </w:rPr>
        <w:t xml:space="preserve">the UE does not multiplex HARQ-ACK information in any PUSCH. </w:t>
      </w:r>
    </w:p>
    <w:p>
      <w:pPr>
        <w:rPr>
          <w:i/>
          <w:iCs/>
          <w:lang w:eastAsia="zh-TW"/>
        </w:rPr>
      </w:pPr>
    </w:p>
    <w:p>
      <w:pPr>
        <w:pStyle w:val="27"/>
        <w:numPr>
          <w:ilvl w:val="0"/>
          <w:numId w:val="8"/>
        </w:numPr>
        <w:rPr>
          <w:i/>
          <w:iCs/>
          <w:color w:val="000000" w:themeColor="text1"/>
          <w14:textFill>
            <w14:solidFill>
              <w14:schemeClr w14:val="tx1"/>
            </w14:solidFill>
          </w14:textFill>
        </w:rPr>
      </w:pPr>
      <w:r>
        <w:rPr>
          <w:b/>
          <w:color w:val="000000" w:themeColor="text1"/>
          <w:lang w:eastAsia="zh-TW"/>
          <w14:textFill>
            <w14:solidFill>
              <w14:schemeClr w14:val="tx1"/>
            </w14:solidFill>
          </w14:textFill>
        </w:rPr>
        <w:t>Alt #3-2</w:t>
      </w:r>
      <w:r>
        <w:rPr>
          <w:b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bCs/>
          <w:i/>
          <w:iCs/>
          <w:color w:val="000000" w:themeColor="text1"/>
          <w:lang w:eastAsia="zh-TW"/>
          <w14:textFill>
            <w14:solidFill>
              <w14:schemeClr w14:val="tx1"/>
            </w14:solidFill>
          </w14:textFill>
        </w:rPr>
        <w:t>the</w:t>
      </w:r>
      <w:r>
        <w:rPr>
          <w:i/>
          <w:iCs/>
          <w:color w:val="000000" w:themeColor="text1"/>
          <w:lang w:eastAsia="zh-TW"/>
          <w14:textFill>
            <w14:solidFill>
              <w14:schemeClr w14:val="tx1"/>
            </w14:solidFill>
          </w14:textFill>
        </w:rPr>
        <w:t xml:space="preserve"> UE selects a PUSCH and multiplexes HARQ-ACK information in the PUSCH according to the indicated value of DAI field in DCI format 0_1.</w:t>
      </w:r>
    </w:p>
    <w:p>
      <w:pPr>
        <w:pStyle w:val="27"/>
        <w:rPr>
          <w:i/>
          <w:iCs/>
          <w:color w:val="000000" w:themeColor="text1"/>
          <w14:textFill>
            <w14:solidFill>
              <w14:schemeClr w14:val="tx1"/>
            </w14:solidFill>
          </w14:textFill>
        </w:rPr>
      </w:pPr>
    </w:p>
    <w:p>
      <w:pPr>
        <w:pStyle w:val="27"/>
        <w:rPr>
          <w:i/>
          <w:iCs/>
          <w:color w:val="000000" w:themeColor="text1"/>
          <w14:textFill>
            <w14:solidFill>
              <w14:schemeClr w14:val="tx1"/>
            </w14:solidFill>
          </w14:textFill>
        </w:rPr>
      </w:pPr>
    </w:p>
    <w:p>
      <w:pPr>
        <w:pStyle w:val="27"/>
        <w:rPr>
          <w:i/>
          <w:iCs/>
          <w:color w:val="000000" w:themeColor="text1"/>
          <w14:textFill>
            <w14:solidFill>
              <w14:schemeClr w14:val="tx1"/>
            </w14:solidFill>
          </w14:textFill>
        </w:rPr>
      </w:pP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rPr>
          <w:i/>
          <w:iCs/>
          <w:color w:val="000000" w:themeColor="text1"/>
          <w14:textFill>
            <w14:solidFill>
              <w14:schemeClr w14:val="tx1"/>
            </w14:solidFill>
          </w14:textFill>
        </w:rPr>
      </w:pPr>
      <w:r>
        <w:rPr>
          <w:b/>
          <w:lang w:eastAsia="zh-TW"/>
        </w:rPr>
        <w:t>Alt #3-3</w:t>
      </w:r>
      <w:r>
        <w:rPr>
          <w:b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bCs/>
          <w:i/>
          <w:iCs/>
          <w:color w:val="000000" w:themeColor="text1"/>
          <w:lang w:eastAsia="zh-TW"/>
          <w14:textFill>
            <w14:solidFill>
              <w14:schemeClr w14:val="tx1"/>
            </w14:solidFill>
          </w14:textFill>
        </w:rPr>
        <w:t>the</w:t>
      </w:r>
      <w:r>
        <w:rPr>
          <w:i/>
          <w:iCs/>
          <w:color w:val="000000" w:themeColor="text1"/>
          <w:lang w:eastAsia="zh-TW"/>
          <w14:textFill>
            <w14:solidFill>
              <w14:schemeClr w14:val="tx1"/>
            </w14:solidFill>
          </w14:textFill>
        </w:rPr>
        <w:t xml:space="preserve"> UE selects a PUSCH and multiplexes HARQ-ACK information in the PUSCH according to the indicated value of DAI field in DCI format 0_1.</w:t>
      </w:r>
    </w:p>
    <w:p>
      <w:pPr>
        <w:pStyle w:val="27"/>
        <w:numPr>
          <w:ilvl w:val="1"/>
          <w:numId w:val="10"/>
        </w:numPr>
        <w:snapToGrid w:val="0"/>
        <w:spacing w:after="120"/>
        <w:contextualSpacing w:val="0"/>
        <w:rPr>
          <w:rFonts w:eastAsia="MS Mincho"/>
          <w:i/>
          <w:iCs/>
          <w:color w:val="000000" w:themeColor="text1"/>
          <w:sz w:val="22"/>
          <w:szCs w:val="22"/>
          <w:lang w:val="en" w:eastAsia="ja-JP"/>
          <w14:textFill>
            <w14:solidFill>
              <w14:schemeClr w14:val="tx1"/>
            </w14:solidFill>
          </w14:textFill>
        </w:rPr>
      </w:pPr>
      <w:r>
        <w:rPr>
          <w:bCs/>
          <w:i/>
          <w:color w:val="000000" w:themeColor="text1"/>
          <w:sz w:val="22"/>
          <w:szCs w:val="22"/>
          <w:lang w:eastAsia="zh-CN"/>
          <w14:textFill>
            <w14:solidFill>
              <w14:schemeClr w14:val="tx1"/>
            </w14:solidFill>
          </w14:textFill>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Qualcomm: All the companies that supported Alt-3 have expressed their opinion on which sub-alternative they preferred. Other companies expressed preference for Alt-1 and did not have any input here:</w:t>
            </w:r>
          </w:p>
          <w:p>
            <w:pPr>
              <w:widowControl w:val="0"/>
              <w:autoSpaceDE w:val="0"/>
              <w:autoSpaceDN w:val="0"/>
              <w:adjustRightInd w:val="0"/>
              <w:spacing w:after="120"/>
              <w:rPr>
                <w:rFonts w:eastAsia="宋体"/>
                <w:sz w:val="22"/>
                <w:szCs w:val="22"/>
                <w:lang w:eastAsia="zh-CN"/>
              </w:rPr>
            </w:pPr>
          </w:p>
          <w:p>
            <w:pPr>
              <w:pStyle w:val="27"/>
              <w:widowControl w:val="0"/>
              <w:numPr>
                <w:ilvl w:val="0"/>
                <w:numId w:val="12"/>
              </w:numPr>
              <w:autoSpaceDE w:val="0"/>
              <w:autoSpaceDN w:val="0"/>
              <w:adjustRightInd w:val="0"/>
              <w:spacing w:after="120"/>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pPr>
              <w:pStyle w:val="27"/>
              <w:widowControl w:val="0"/>
              <w:numPr>
                <w:ilvl w:val="1"/>
                <w:numId w:val="12"/>
              </w:numPr>
              <w:autoSpaceDE w:val="0"/>
              <w:autoSpaceDN w:val="0"/>
              <w:adjustRightInd w:val="0"/>
              <w:spacing w:after="120"/>
              <w:rPr>
                <w:lang w:val="en"/>
              </w:rPr>
            </w:pPr>
            <w:r>
              <w:rPr>
                <w:color w:val="000000" w:themeColor="text1"/>
                <w:lang w:val="en"/>
                <w14:textFill>
                  <w14:solidFill>
                    <w14:schemeClr w14:val="tx1"/>
                  </w14:solidFill>
                </w14:textFill>
              </w:rPr>
              <w:t>Alt 3-1: QC, Nokia/NSB ( 2 companies)</w:t>
            </w:r>
          </w:p>
          <w:p>
            <w:pPr>
              <w:pStyle w:val="27"/>
              <w:widowControl w:val="0"/>
              <w:numPr>
                <w:ilvl w:val="1"/>
                <w:numId w:val="12"/>
              </w:numPr>
              <w:autoSpaceDE w:val="0"/>
              <w:autoSpaceDN w:val="0"/>
              <w:adjustRightInd w:val="0"/>
              <w:spacing w:after="120"/>
              <w:rPr>
                <w:lang w:val="en"/>
              </w:rPr>
            </w:pPr>
            <w:r>
              <w:rPr>
                <w:color w:val="000000" w:themeColor="text1"/>
                <w:lang w:val="en"/>
                <w14:textFill>
                  <w14:solidFill>
                    <w14:schemeClr w14:val="tx1"/>
                  </w14:solidFill>
                </w14:textFill>
              </w:rPr>
              <w:t xml:space="preserve">Alt 3-2: </w:t>
            </w:r>
            <w:r>
              <w:rPr>
                <w:rFonts w:eastAsia="MS Mincho"/>
                <w:color w:val="000000" w:themeColor="text1"/>
                <w:lang w:val="en" w:eastAsia="ja-JP"/>
                <w14:textFill>
                  <w14:solidFill>
                    <w14:schemeClr w14:val="tx1"/>
                  </w14:solidFill>
                </w14:textFill>
              </w:rPr>
              <w:t>Qualcomm, Ericsson (2</w:t>
            </w:r>
            <w:r>
              <w:rPr>
                <w:rFonts w:eastAsia="MS Mincho"/>
                <w:color w:val="000000" w:themeColor="text1"/>
                <w:vertAlign w:val="superscript"/>
                <w:lang w:val="en" w:eastAsia="ja-JP"/>
                <w14:textFill>
                  <w14:solidFill>
                    <w14:schemeClr w14:val="tx1"/>
                  </w14:solidFill>
                </w14:textFill>
              </w:rPr>
              <w:t>nd</w:t>
            </w:r>
            <w:r>
              <w:rPr>
                <w:rFonts w:eastAsia="MS Mincho"/>
                <w:color w:val="000000" w:themeColor="text1"/>
                <w:lang w:val="en" w:eastAsia="ja-JP"/>
                <w14:textFill>
                  <w14:solidFill>
                    <w14:schemeClr w14:val="tx1"/>
                  </w14:solidFill>
                </w14:textFill>
              </w:rPr>
              <w:t xml:space="preserve"> choice), ZTE, Lenovo (?) (4 companies)</w:t>
            </w:r>
          </w:p>
          <w:p>
            <w:pPr>
              <w:widowControl w:val="0"/>
              <w:autoSpaceDE w:val="0"/>
              <w:autoSpaceDN w:val="0"/>
              <w:adjustRightInd w:val="0"/>
              <w:spacing w:after="120"/>
              <w:rPr>
                <w:rFonts w:eastAsia="宋体"/>
                <w:sz w:val="22"/>
                <w:szCs w:val="22"/>
                <w:lang w:eastAsia="zh-CN"/>
              </w:rPr>
            </w:pPr>
            <w:r>
              <w:rPr>
                <w:color w:val="000000" w:themeColor="text1"/>
                <w:lang w:val="en"/>
                <w14:textFill>
                  <w14:solidFill>
                    <w14:schemeClr w14:val="tx1"/>
                  </w14:solidFill>
                </w14:textFill>
              </w:rPr>
              <w:t>Alt 3-</w:t>
            </w:r>
            <w:r>
              <w:rPr>
                <w:lang w:val="en"/>
              </w:rPr>
              <w:t xml:space="preserve">3: </w:t>
            </w:r>
            <w:r>
              <w:rPr>
                <w:bCs/>
                <w:lang w:eastAsia="zh-CN"/>
              </w:rPr>
              <w:t>:</w:t>
            </w:r>
            <w:r>
              <w:rPr>
                <w:rFonts w:eastAsia="MS Mincho"/>
                <w:lang w:val="en" w:eastAsia="ja-JP"/>
              </w:rPr>
              <w:t xml:space="preserve"> Ericsson, Huawei, NTT DOCOMO ( 4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hint="eastAsia" w:eastAsia="宋体"/>
                <w:sz w:val="22"/>
                <w:szCs w:val="22"/>
                <w:lang w:eastAsia="zh-CN"/>
              </w:rPr>
              <w:t xml:space="preserve"> </w:t>
            </w:r>
            <w:r>
              <w:rPr>
                <w:rFonts w:eastAsia="宋体"/>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QC2</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pPr>
              <w:widowControl w:val="0"/>
              <w:autoSpaceDE w:val="0"/>
              <w:autoSpaceDN w:val="0"/>
              <w:adjustRightInd w:val="0"/>
              <w:spacing w:after="120"/>
              <w:rPr>
                <w:rFonts w:eastAsia="宋体"/>
                <w:sz w:val="22"/>
                <w:szCs w:val="22"/>
                <w:lang w:eastAsia="zh-CN"/>
              </w:rPr>
            </w:pPr>
            <w:r>
              <w:object>
                <v:shape id="_x0000_i1025" o:spt="75" type="#_x0000_t75" style="height:138.75pt;width:322.5pt;" o:ole="t" filled="f" o:preferrelative="t" stroked="f" coordsize="21600,21600">
                  <v:path/>
                  <v:fill on="f" focussize="0,0"/>
                  <v:stroke on="f" joinstyle="miter"/>
                  <v:imagedata r:id="rId9" o:title=""/>
                  <o:lock v:ext="edit" aspectratio="t"/>
                  <w10:wrap type="none"/>
                  <w10:anchorlock/>
                </v:shape>
                <o:OLEObject Type="Embed" ProgID="PBrush" ShapeID="_x0000_i1025" DrawAspect="Content" ObjectID="_1468075725" r:id="rId8">
                  <o:LockedField>false</o:LockedField>
                </o:OLEObject>
              </w:objec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In the above scenario, with Alt 3-3, UE needs to do HARQ-ACK multiplexing twice on these two PUSCHs, which is not reasonable.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hAnsi="Segoe UI Emoji" w:eastAsia="Segoe UI Emoji" w:cs="Segoe UI Emoji"/>
                <w:sz w:val="22"/>
                <w:szCs w:val="22"/>
                <w:lang w:eastAsia="zh-CN"/>
              </w:rPr>
              <w:t>😊</w:t>
            </w:r>
            <w:r>
              <w:rPr>
                <w:rFonts w:eastAsia="宋体"/>
                <w:sz w:val="22"/>
                <w:szCs w:val="22"/>
                <w:lang w:eastAsia="zh-CN"/>
              </w:rPr>
              <w:t xml:space="preserve">.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At the end, if no consensus can be achieved, we are fine to leave this case to UE implementation in Rel-16 too. As we stated above, missing DL DCI anyway is a corner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We prefer to conclude in this meeting.</w:t>
            </w:r>
          </w:p>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Support either Alt 1 or Alt 3-3.</w:t>
            </w:r>
          </w:p>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We also prefer to conclude in this meeting. </w:t>
            </w: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We are not fine with Alt 3 before our comments/questions in section 4.1.7 are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We support either Alt 3-2 or Alt 3-3, at least providing some ways for gNB to handle this issue. </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@CATT, could you elaborate in which case the following may happen for Alt 3-2 or Alt 3-3?</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w:t>
            </w:r>
            <w:r>
              <w:rPr>
                <w:rFonts w:hint="eastAsia" w:eastAsia="宋体"/>
                <w:sz w:val="22"/>
                <w:szCs w:val="22"/>
                <w:lang w:eastAsia="zh-CN"/>
              </w:rPr>
              <w:t xml:space="preserve">UE may </w:t>
            </w:r>
            <w:r>
              <w:rPr>
                <w:rFonts w:eastAsia="宋体"/>
                <w:sz w:val="22"/>
                <w:szCs w:val="22"/>
                <w:lang w:eastAsia="zh-CN"/>
              </w:rPr>
              <w:t>multiplex</w:t>
            </w:r>
            <w:r>
              <w:rPr>
                <w:rFonts w:hint="eastAsia" w:eastAsia="宋体"/>
                <w:sz w:val="22"/>
                <w:szCs w:val="22"/>
                <w:lang w:eastAsia="zh-CN"/>
              </w:rPr>
              <w:t xml:space="preserve"> HARQ-ACK is a PUSCH different from the one expected at gNB side.</w:t>
            </w:r>
            <w:r>
              <w:rPr>
                <w:rFonts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W</w:t>
            </w:r>
            <w:r>
              <w:rPr>
                <w:rFonts w:eastAsia="宋体"/>
                <w:sz w:val="22"/>
                <w:szCs w:val="22"/>
                <w:lang w:eastAsia="zh-CN"/>
              </w:rPr>
              <w:t xml:space="preserve">e support Alt 3-3. </w:t>
            </w:r>
          </w:p>
          <w:p>
            <w:pPr>
              <w:widowControl w:val="0"/>
              <w:autoSpaceDE w:val="0"/>
              <w:autoSpaceDN w:val="0"/>
              <w:adjustRightInd w:val="0"/>
              <w:spacing w:after="120"/>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pPr>
              <w:widowControl w:val="0"/>
              <w:autoSpaceDE w:val="0"/>
              <w:autoSpaceDN w:val="0"/>
              <w:adjustRightInd w:val="0"/>
              <w:spacing w:after="180"/>
              <w:rPr>
                <w:rFonts w:eastAsia="宋体"/>
                <w:i/>
                <w:sz w:val="20"/>
                <w:szCs w:val="20"/>
                <w:lang w:val="en-GB"/>
              </w:rPr>
            </w:pPr>
            <w:r>
              <w:rPr>
                <w:rFonts w:eastAsia="宋体"/>
                <w:i/>
                <w:sz w:val="20"/>
                <w:szCs w:val="20"/>
                <w:lang w:eastAsia="zh-CN"/>
              </w:rPr>
              <w:t xml:space="preserve">A UE does not expect to detect a DCI format scheduling a PDSCH reception or a SPS PDSCH release, </w:t>
            </w:r>
            <w:r>
              <w:rPr>
                <w:rFonts w:hint="eastAsia" w:eastAsia="宋体"/>
                <w:i/>
                <w:sz w:val="20"/>
                <w:szCs w:val="20"/>
                <w:lang w:eastAsia="zh-CN"/>
              </w:rPr>
              <w:t>a DCI format 1_1 indicating S</w:t>
            </w:r>
            <w:r>
              <w:rPr>
                <w:rFonts w:eastAsia="宋体"/>
                <w:i/>
                <w:sz w:val="20"/>
                <w:szCs w:val="20"/>
                <w:lang w:eastAsia="zh-CN"/>
              </w:rPr>
              <w:t>c</w:t>
            </w:r>
            <w:r>
              <w:rPr>
                <w:rFonts w:hint="eastAsia" w:eastAsia="宋体"/>
                <w:i/>
                <w:sz w:val="20"/>
                <w:szCs w:val="20"/>
                <w:lang w:eastAsia="zh-CN"/>
              </w:rPr>
              <w:t xml:space="preserve">ell dormancy, </w:t>
            </w:r>
            <w:r>
              <w:rPr>
                <w:rFonts w:eastAsia="等线"/>
                <w:i/>
                <w:sz w:val="20"/>
                <w:szCs w:val="20"/>
                <w:lang w:val="en-GB" w:eastAsia="zh-CN"/>
              </w:rPr>
              <w:t xml:space="preserve">or </w:t>
            </w:r>
            <w:r>
              <w:rPr>
                <w:rFonts w:eastAsia="宋体"/>
                <w:i/>
                <w:sz w:val="20"/>
                <w:szCs w:val="20"/>
                <w:lang w:val="en-GB"/>
              </w:rPr>
              <w:t>a DCI format including a One-shot HARQ-ACK request field with value 1,</w:t>
            </w:r>
            <w:r>
              <w:rPr>
                <w:rFonts w:eastAsia="宋体"/>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宋体"/>
                <w:i/>
                <w:sz w:val="20"/>
                <w:szCs w:val="20"/>
                <w:lang w:val="en-GB"/>
              </w:rPr>
              <w:t xml:space="preserve"> transmission. </w:t>
            </w:r>
          </w:p>
          <w:p>
            <w:pPr>
              <w:widowControl w:val="0"/>
              <w:autoSpaceDE w:val="0"/>
              <w:autoSpaceDN w:val="0"/>
              <w:adjustRightInd w:val="0"/>
              <w:spacing w:after="120"/>
              <w:rPr>
                <w:rFonts w:eastAsia="宋体"/>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fine with narrowing down the options and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QC3</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To Docomo: I did not pay attention to the timeline when I draw previous figure. Now I moved the PDSCH2 a little forward. Hopefully this new figure below can illustrate my point. This should be allowed. </w:t>
            </w:r>
          </w:p>
          <w:p>
            <w:pPr>
              <w:widowControl w:val="0"/>
              <w:autoSpaceDE w:val="0"/>
              <w:autoSpaceDN w:val="0"/>
              <w:adjustRightInd w:val="0"/>
              <w:spacing w:after="120"/>
            </w:pPr>
            <w:r>
              <w:object>
                <v:shape id="_x0000_i1026" o:spt="75" type="#_x0000_t75" style="height:112.5pt;width:322.5pt;" o:ole="t" filled="f" o:preferrelative="t" stroked="f" coordsize="21600,21600">
                  <v:path/>
                  <v:fill on="f" focussize="0,0"/>
                  <v:stroke on="f" joinstyle="miter"/>
                  <v:imagedata r:id="rId11" o:title=""/>
                  <o:lock v:ext="edit" aspectratio="t"/>
                  <w10:wrap type="none"/>
                  <w10:anchorlock/>
                </v:shape>
                <o:OLEObject Type="Embed" ProgID="PBrush" ShapeID="_x0000_i1026" DrawAspect="Content" ObjectID="_1468075726" r:id="rId10">
                  <o:LockedField>false</o:LockedField>
                </o:OLEObject>
              </w:object>
            </w:r>
          </w:p>
          <w:p>
            <w:pPr>
              <w:widowControl w:val="0"/>
              <w:autoSpaceDE w:val="0"/>
              <w:autoSpaceDN w:val="0"/>
              <w:adjustRightInd w:val="0"/>
              <w:spacing w:after="120"/>
              <w:rPr>
                <w:rFonts w:eastAsia="宋体"/>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pPr>
        <w:rPr>
          <w:lang w:val="en"/>
        </w:rPr>
      </w:pPr>
    </w:p>
    <w:p>
      <w:pPr>
        <w:rPr>
          <w:lang w:val="en"/>
        </w:rPr>
      </w:pPr>
    </w:p>
    <w:p>
      <w:pPr>
        <w:pStyle w:val="5"/>
        <w:rPr>
          <w:lang w:val="en"/>
        </w:rPr>
      </w:pPr>
      <w:r>
        <w:rPr>
          <w:lang w:val="en"/>
        </w:rPr>
        <w:t>Q6: For the “single PUSCH” case, what is the preferred Rel-16 behavior</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Our preference is also Alt. 1. Otherwise (Alt. 3 series), we need to clarify each of the case</w:t>
            </w:r>
            <w:r>
              <w:rPr>
                <w:rFonts w:hint="eastAsia" w:eastAsia="宋体"/>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Same mechanism would be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A </w:t>
            </w:r>
            <w:r>
              <w:rPr>
                <w:rFonts w:eastAsia="宋体"/>
                <w:sz w:val="22"/>
                <w:szCs w:val="22"/>
                <w:lang w:eastAsia="zh-CN"/>
              </w:rPr>
              <w:t>unified</w:t>
            </w:r>
            <w:r>
              <w:rPr>
                <w:rFonts w:hint="eastAsia" w:eastAsia="宋体"/>
                <w:sz w:val="22"/>
                <w:szCs w:val="22"/>
                <w:lang w:eastAsia="zh-CN"/>
              </w:rPr>
              <w:t xml:space="preserve"> solution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OK to have unified solution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Alt.3-3 can still be applied which is actually same as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prefer a unified solution</w:t>
            </w:r>
          </w:p>
        </w:tc>
      </w:tr>
    </w:tbl>
    <w:p>
      <w:pPr>
        <w:rPr>
          <w:lang w:val="en"/>
        </w:rPr>
      </w:pPr>
    </w:p>
    <w:p>
      <w:pPr>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pPr>
        <w:rPr>
          <w:lang w:val="en"/>
        </w:rPr>
      </w:pPr>
    </w:p>
    <w:p>
      <w:pPr>
        <w:pStyle w:val="4"/>
        <w:numPr>
          <w:ilvl w:val="1"/>
          <w:numId w:val="1"/>
        </w:numPr>
      </w:pPr>
      <w:r>
        <w:t>Rel-15 UEs Behavior</w:t>
      </w:r>
    </w:p>
    <w:p>
      <w:pPr>
        <w:rPr>
          <w:lang w:val="en"/>
        </w:rPr>
      </w:pPr>
    </w:p>
    <w:p>
      <w:pPr>
        <w:pStyle w:val="5"/>
        <w:rPr>
          <w:lang w:val="en"/>
        </w:rPr>
      </w:pPr>
      <w:r>
        <w:rPr>
          <w:lang w:val="en"/>
        </w:rPr>
        <w:t>Q5 Summary</w:t>
      </w:r>
    </w:p>
    <w:p>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pPr>
        <w:pStyle w:val="27"/>
        <w:numPr>
          <w:ilvl w:val="0"/>
          <w:numId w:val="19"/>
        </w:numPr>
        <w:rPr>
          <w:rFonts w:eastAsia="Malgun Gothic"/>
        </w:rPr>
      </w:pPr>
      <w:r>
        <w:rPr>
          <w:rFonts w:eastAsia="Malgun Gothic"/>
        </w:rPr>
        <w:t>Case 1, Case 2, Case 3</w:t>
      </w:r>
    </w:p>
    <w:p>
      <w:pPr>
        <w:pStyle w:val="27"/>
        <w:numPr>
          <w:ilvl w:val="1"/>
          <w:numId w:val="19"/>
        </w:numPr>
        <w:rPr>
          <w:rFonts w:eastAsia="Malgun Gothic"/>
        </w:rPr>
      </w:pPr>
      <w:r>
        <w:rPr>
          <w:rFonts w:eastAsia="Malgun Gothic"/>
        </w:rPr>
        <w:t>All companies support Alt-2  (i.e. UE implementation) for Rel-15 behavior</w:t>
      </w:r>
    </w:p>
    <w:p>
      <w:pPr>
        <w:pStyle w:val="27"/>
        <w:numPr>
          <w:ilvl w:val="0"/>
          <w:numId w:val="19"/>
        </w:numPr>
        <w:rPr>
          <w:rFonts w:eastAsia="Malgun Gothic"/>
        </w:rPr>
      </w:pPr>
      <w:r>
        <w:rPr>
          <w:rFonts w:eastAsia="Malgun Gothic"/>
        </w:rPr>
        <w:t>Case 4:</w:t>
      </w:r>
    </w:p>
    <w:p>
      <w:pPr>
        <w:pStyle w:val="27"/>
        <w:numPr>
          <w:ilvl w:val="1"/>
          <w:numId w:val="19"/>
        </w:numPr>
        <w:rPr>
          <w:rFonts w:eastAsia="Malgun Gothic"/>
        </w:rPr>
      </w:pPr>
      <w:r>
        <w:rPr>
          <w:rFonts w:eastAsia="Malgun Gothic"/>
        </w:rPr>
        <w:t>Alt-1 (Multiplex based on UL TDAI) : ZTE, Huawei/HiSilicon (2 companies)</w:t>
      </w:r>
    </w:p>
    <w:p>
      <w:pPr>
        <w:pStyle w:val="27"/>
        <w:numPr>
          <w:ilvl w:val="1"/>
          <w:numId w:val="19"/>
        </w:numPr>
        <w:rPr>
          <w:rFonts w:eastAsia="Malgun Gothic"/>
        </w:rPr>
      </w:pPr>
      <w:r>
        <w:rPr>
          <w:rFonts w:eastAsia="Malgun Gothic"/>
        </w:rPr>
        <w:t xml:space="preserve">Alt-2 (UE implementation) : Qualcomm, MediaTek, Samsung, NTT DOCOMO, CATT, Apple (6 companies) </w:t>
      </w:r>
    </w:p>
    <w:p>
      <w:pPr>
        <w:rPr>
          <w:rFonts w:eastAsia="Malgun Gothic"/>
        </w:rPr>
      </w:pPr>
    </w:p>
    <w:p>
      <w:pPr>
        <w:rPr>
          <w:lang w:val="en"/>
        </w:rPr>
      </w:pPr>
      <w:r>
        <w:rPr>
          <w:lang w:val="en"/>
        </w:rPr>
        <w:t xml:space="preserve"> </w:t>
      </w:r>
    </w:p>
    <w:p>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pPr>
        <w:rPr>
          <w:lang w:val="en"/>
        </w:rPr>
      </w:pPr>
    </w:p>
    <w:p>
      <w:pPr>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pPr>
        <w:rPr>
          <w:lang w:val="en"/>
        </w:rPr>
      </w:pPr>
    </w:p>
    <w:p>
      <w:pPr>
        <w:pStyle w:val="4"/>
        <w:numPr>
          <w:ilvl w:val="1"/>
          <w:numId w:val="1"/>
        </w:numPr>
      </w:pPr>
      <w:r>
        <w:t xml:space="preserve"> Rel-16 UEs Behavior</w:t>
      </w:r>
    </w:p>
    <w:p>
      <w:pPr>
        <w:rPr>
          <w:lang w:val="en"/>
        </w:rPr>
      </w:pPr>
    </w:p>
    <w:p>
      <w:pPr>
        <w:rPr>
          <w:lang w:val="en"/>
        </w:rPr>
      </w:pPr>
    </w:p>
    <w:p>
      <w:pPr>
        <w:pStyle w:val="5"/>
        <w:rPr>
          <w:lang w:val="en"/>
        </w:rPr>
      </w:pPr>
      <w:r>
        <w:rPr>
          <w:lang w:val="en"/>
        </w:rPr>
        <w:t>Q6 Summary</w:t>
      </w:r>
    </w:p>
    <w:p>
      <w:pPr>
        <w:rPr>
          <w:lang w:val="en"/>
        </w:rPr>
      </w:pPr>
    </w:p>
    <w:p>
      <w:pPr>
        <w:rPr>
          <w:lang w:val="en"/>
        </w:rPr>
      </w:pPr>
      <w:r>
        <w:rPr>
          <w:lang w:val="en"/>
        </w:rPr>
        <w:t xml:space="preserve"> For the question “For the  single PUSCH case, what is the preferred Rel-16 behavior”  the positions of the companies are as follows:</w:t>
      </w:r>
    </w:p>
    <w:p>
      <w:pPr>
        <w:rPr>
          <w:lang w:val="en"/>
        </w:rPr>
      </w:pPr>
    </w:p>
    <w:p>
      <w:pPr>
        <w:pStyle w:val="27"/>
        <w:numPr>
          <w:ilvl w:val="0"/>
          <w:numId w:val="20"/>
        </w:numPr>
        <w:rPr>
          <w:lang w:val="en"/>
        </w:rPr>
      </w:pPr>
      <w:r>
        <w:rPr>
          <w:lang w:val="en"/>
        </w:rPr>
        <w:t>Alt 1: MTK (1)</w:t>
      </w:r>
    </w:p>
    <w:p>
      <w:pPr>
        <w:pStyle w:val="27"/>
        <w:numPr>
          <w:ilvl w:val="0"/>
          <w:numId w:val="20"/>
        </w:numPr>
        <w:rPr>
          <w:lang w:val="en"/>
        </w:rPr>
      </w:pPr>
      <w:r>
        <w:rPr>
          <w:lang w:val="en"/>
        </w:rPr>
        <w:t>Alt 3-3: Huawei/HiSilicon (1)</w:t>
      </w:r>
    </w:p>
    <w:p>
      <w:pPr>
        <w:pStyle w:val="27"/>
        <w:numPr>
          <w:ilvl w:val="0"/>
          <w:numId w:val="20"/>
        </w:numPr>
        <w:rPr>
          <w:lang w:val="en"/>
        </w:rPr>
      </w:pPr>
      <w:r>
        <w:rPr>
          <w:lang w:val="en"/>
        </w:rPr>
        <w:t>Unified Solution: Qualcomm, NTT DOCOMO, CATT, ZTE, Huawei/Hisilicon, Apple (6)</w:t>
      </w:r>
    </w:p>
    <w:p>
      <w:pPr>
        <w:rPr>
          <w:lang w:val="en"/>
        </w:rPr>
      </w:pPr>
    </w:p>
    <w:p>
      <w:pPr>
        <w:rPr>
          <w:lang w:val="en"/>
        </w:rPr>
      </w:pPr>
      <w:r>
        <w:rPr>
          <w:lang w:val="en"/>
        </w:rPr>
        <w:t>From the positions, we can conclude that companies desire a unified solution for Rel-15 and Rel-16. The recommendation will be to have a unified solution for both “single” and “multiple” PUSCHs.</w:t>
      </w:r>
    </w:p>
    <w:p>
      <w:pPr>
        <w:rPr>
          <w:lang w:val="en"/>
        </w:rPr>
      </w:pPr>
    </w:p>
    <w:p>
      <w:pPr>
        <w:rPr>
          <w:lang w:val="en"/>
        </w:rPr>
      </w:pPr>
    </w:p>
    <w:p>
      <w:pPr>
        <w:pStyle w:val="5"/>
        <w:rPr>
          <w:lang w:val="en"/>
        </w:rPr>
      </w:pPr>
      <w:r>
        <w:rPr>
          <w:lang w:val="en"/>
        </w:rPr>
        <w:t xml:space="preserve">Proposal 4: </w:t>
      </w:r>
    </w:p>
    <w:p>
      <w:pPr>
        <w:rPr>
          <w:lang w:val="en"/>
        </w:rPr>
      </w:pPr>
      <w:r>
        <w:rPr>
          <w:lang w:val="en"/>
        </w:rPr>
        <w:t>For proposal 4, the company positions are as follows:</w:t>
      </w:r>
    </w:p>
    <w:p>
      <w:pPr>
        <w:rPr>
          <w:lang w:val="en"/>
        </w:rPr>
      </w:pPr>
    </w:p>
    <w:p>
      <w:pPr>
        <w:pStyle w:val="27"/>
        <w:numPr>
          <w:ilvl w:val="0"/>
          <w:numId w:val="21"/>
        </w:numPr>
        <w:rPr>
          <w:lang w:val="en"/>
        </w:rPr>
      </w:pPr>
      <w:r>
        <w:rPr>
          <w:lang w:val="en"/>
        </w:rPr>
        <w:t>Do not support: Qualcomm (1)</w:t>
      </w:r>
    </w:p>
    <w:p>
      <w:pPr>
        <w:pStyle w:val="27"/>
        <w:numPr>
          <w:ilvl w:val="0"/>
          <w:numId w:val="21"/>
        </w:numPr>
        <w:rPr>
          <w:lang w:val="en"/>
        </w:rPr>
      </w:pPr>
      <w:r>
        <w:rPr>
          <w:lang w:val="en"/>
        </w:rPr>
        <w:t>Support : MTK, NTT DOCOMO, ZTE, Apple (5)</w:t>
      </w:r>
    </w:p>
    <w:p>
      <w:pPr>
        <w:pStyle w:val="27"/>
        <w:numPr>
          <w:ilvl w:val="0"/>
          <w:numId w:val="21"/>
        </w:numPr>
        <w:rPr>
          <w:lang w:val="en"/>
        </w:rPr>
      </w:pPr>
      <w:r>
        <w:rPr>
          <w:lang w:val="en"/>
        </w:rPr>
        <w:t xml:space="preserve">Conclude this meeting: Samsung, Qualcomm (?), NTT DOCOMO, CATT, Apple (5) </w:t>
      </w:r>
    </w:p>
    <w:p>
      <w:pPr>
        <w:rPr>
          <w:lang w:val="en"/>
        </w:rPr>
      </w:pPr>
    </w:p>
    <w:p>
      <w:pPr>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pPr>
        <w:rPr>
          <w:lang w:val="en"/>
        </w:rPr>
      </w:pPr>
    </w:p>
    <w:p>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fldChar w:fldCharType="separate"/>
      </w:r>
      <w:r>
        <w:rPr>
          <w:lang w:val="en"/>
        </w:rPr>
        <w:t>3.2.1.1</w:t>
      </w:r>
      <w:r>
        <w:rPr>
          <w:lang w:val="en"/>
        </w:rPr>
        <w:fldChar w:fldCharType="end"/>
      </w:r>
      <w:r>
        <w:rPr>
          <w:lang w:val="en"/>
        </w:rPr>
        <w:t>):</w:t>
      </w:r>
    </w:p>
    <w:p>
      <w:pPr>
        <w:rPr>
          <w:lang w:val="en"/>
        </w:rPr>
      </w:pPr>
    </w:p>
    <w:p>
      <w:pPr>
        <w:pStyle w:val="27"/>
        <w:numPr>
          <w:ilvl w:val="0"/>
          <w:numId w:val="12"/>
        </w:numPr>
        <w:rPr>
          <w:lang w:val="en"/>
        </w:rPr>
      </w:pPr>
      <w:r>
        <w:rPr>
          <w:lang w:val="en"/>
        </w:rPr>
        <w:t>Alt 1: MTK</w:t>
      </w:r>
      <w:r>
        <w:rPr>
          <w:color w:val="000000" w:themeColor="text1"/>
          <w:lang w:val="en"/>
          <w14:textFill>
            <w14:solidFill>
              <w14:schemeClr w14:val="tx1"/>
            </w14:solidFill>
          </w14:textFill>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Intel, Samsung, Apple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Spreadtrum (9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Huawei, Ericsson   (6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(2 companies, no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rPr>
          <w:rFonts w:eastAsia="宋体"/>
          <w:i/>
          <w:iCs/>
          <w:sz w:val="22"/>
          <w:szCs w:val="22"/>
          <w:lang w:eastAsia="zh-CN"/>
        </w:rPr>
      </w:pPr>
    </w:p>
    <w:p>
      <w:pPr>
        <w:rPr>
          <w:rFonts w:eastAsia="宋体"/>
          <w:i/>
          <w:iCs/>
          <w:lang w:eastAsia="zh-CN"/>
        </w:rPr>
      </w:pPr>
    </w:p>
    <w:p>
      <w:pPr>
        <w:rPr>
          <w:rFonts w:eastAsia="宋体"/>
          <w:lang w:eastAsia="zh-CN"/>
        </w:rPr>
      </w:pPr>
      <w:r>
        <w:rPr>
          <w:rFonts w:eastAsia="宋体"/>
          <w:lang w:eastAsia="zh-CN"/>
        </w:rPr>
        <w:t>A summary of the positions of different companies at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_Ref80705353 \r \h </w:instrText>
      </w:r>
      <w:r>
        <w:rPr>
          <w:rFonts w:eastAsia="宋体"/>
          <w:lang w:eastAsia="zh-CN"/>
        </w:rPr>
        <w:fldChar w:fldCharType="separate"/>
      </w:r>
      <w:r>
        <w:rPr>
          <w:rFonts w:eastAsia="宋体"/>
          <w:lang w:eastAsia="zh-CN"/>
        </w:rPr>
        <w:t>5.1.3</w:t>
      </w:r>
      <w:r>
        <w:rPr>
          <w:rFonts w:eastAsia="宋体"/>
          <w:lang w:eastAsia="zh-CN"/>
        </w:rPr>
        <w:fldChar w:fldCharType="end"/>
      </w:r>
      <w:r>
        <w:rPr>
          <w:rFonts w:eastAsia="宋体"/>
          <w:lang w:eastAsia="zh-CN"/>
        </w:rPr>
        <w:t>)</w:t>
      </w:r>
    </w:p>
    <w:p>
      <w:pPr>
        <w:rPr>
          <w:rFonts w:eastAsia="宋体"/>
          <w:lang w:eastAsia="zh-CN"/>
        </w:rPr>
      </w:pPr>
    </w:p>
    <w:p>
      <w:pPr>
        <w:pStyle w:val="27"/>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pPr>
        <w:pStyle w:val="27"/>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pPr>
        <w:rPr>
          <w:rFonts w:eastAsia="宋体"/>
          <w:lang w:eastAsia="zh-CN"/>
        </w:rPr>
      </w:pPr>
    </w:p>
    <w:p>
      <w:pPr>
        <w:rPr>
          <w:rFonts w:eastAsia="宋体"/>
          <w:lang w:eastAsia="zh-CN"/>
        </w:rPr>
      </w:pPr>
      <w:r>
        <w:rPr>
          <w:rFonts w:eastAsia="宋体"/>
          <w:lang w:eastAsia="zh-CN"/>
        </w:rPr>
        <w:t>A summary of the positions of Alt-3 companies  at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_Ref80705799 \r \h  \* MERGEFORMAT </w:instrText>
      </w:r>
      <w:r>
        <w:rPr>
          <w:rFonts w:eastAsia="宋体"/>
          <w:lang w:eastAsia="zh-CN"/>
        </w:rPr>
        <w:fldChar w:fldCharType="separate"/>
      </w:r>
      <w:r>
        <w:rPr>
          <w:rFonts w:eastAsia="宋体"/>
          <w:lang w:eastAsia="zh-CN"/>
        </w:rPr>
        <w:t>5.1.4</w:t>
      </w:r>
      <w:r>
        <w:rPr>
          <w:rFonts w:eastAsia="宋体"/>
          <w:lang w:eastAsia="zh-CN"/>
        </w:rPr>
        <w:fldChar w:fldCharType="end"/>
      </w:r>
      <w:r>
        <w:rPr>
          <w:rFonts w:eastAsia="宋体"/>
          <w:lang w:eastAsia="zh-CN"/>
        </w:rPr>
        <w:t>)</w:t>
      </w:r>
    </w:p>
    <w:p>
      <w:pPr>
        <w:rPr>
          <w:rFonts w:eastAsia="宋体"/>
          <w:lang w:eastAsia="zh-CN"/>
        </w:rPr>
      </w:pPr>
    </w:p>
    <w:p>
      <w:pPr>
        <w:pStyle w:val="27"/>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For: Qualcomm, Nokia (?) (2 companies)</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Against: Ericsson, NTT DOCOMO (2 companies)</w:t>
      </w:r>
    </w:p>
    <w:p>
      <w:pPr>
        <w:pStyle w:val="27"/>
        <w:numPr>
          <w:ilvl w:val="0"/>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Alt 3-2: Follow the tDAI in the last received UL grant for the group to multiplex HARQ-ACK on the PUSCH scheduled by the last received UL grant, and ignore the tDAIs in other UL grants scheduling other PUSCHs in the group.</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For: Qualcomm, Ericsson (2</w:t>
      </w:r>
      <w:r>
        <w:rPr>
          <w:rFonts w:eastAsia="MS Mincho"/>
          <w:i/>
          <w:iCs/>
          <w:color w:val="000000" w:themeColor="text1"/>
          <w:vertAlign w:val="superscript"/>
          <w:lang w:val="en" w:eastAsia="ja-JP"/>
          <w14:textFill>
            <w14:solidFill>
              <w14:schemeClr w14:val="tx1"/>
            </w14:solidFill>
          </w14:textFill>
        </w:rPr>
        <w:t>nd</w:t>
      </w:r>
      <w:r>
        <w:rPr>
          <w:rFonts w:eastAsia="MS Mincho"/>
          <w:i/>
          <w:iCs/>
          <w:color w:val="000000" w:themeColor="text1"/>
          <w:lang w:val="en" w:eastAsia="ja-JP"/>
          <w14:textFill>
            <w14:solidFill>
              <w14:schemeClr w14:val="tx1"/>
            </w14:solidFill>
          </w14:textFill>
        </w:rPr>
        <w:t xml:space="preserve"> choice), ZTE, Lenovo(?) (4 companies)</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Against: NTT DOCOMO (1 company)</w:t>
      </w:r>
    </w:p>
    <w:p>
      <w:pPr>
        <w:pStyle w:val="27"/>
        <w:numPr>
          <w:ilvl w:val="0"/>
          <w:numId w:val="10"/>
        </w:numPr>
        <w:snapToGrid w:val="0"/>
        <w:spacing w:after="120"/>
        <w:contextualSpacing w:val="0"/>
        <w:rPr>
          <w:rFonts w:eastAsia="MS Mincho"/>
          <w:i/>
          <w:iCs/>
          <w:lang w:val="en" w:eastAsia="ja-JP"/>
        </w:rPr>
      </w:pPr>
      <w:r>
        <w:rPr>
          <w:bCs/>
          <w:i/>
          <w:lang w:eastAsia="zh-CN"/>
        </w:rPr>
        <w:t xml:space="preserve">Alt 3-3: </w:t>
      </w:r>
    </w:p>
    <w:p>
      <w:pPr>
        <w:pStyle w:val="27"/>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等线"/>
          <w:bCs/>
          <w:i/>
          <w:lang w:eastAsia="zh-CN"/>
        </w:rPr>
        <w:t>≠</w:t>
      </w:r>
      <w:r>
        <w:rPr>
          <w:bCs/>
          <w:i/>
          <w:lang w:eastAsia="zh-CN"/>
        </w:rPr>
        <w:t>4 following the same PUSCH prioritization rules for UCI multiplexing with PUCCH for type-2 HARQ-ACK codebook</w:t>
      </w:r>
    </w:p>
    <w:p>
      <w:pPr>
        <w:pStyle w:val="27"/>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等线"/>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pPr>
        <w:pStyle w:val="27"/>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pPr>
        <w:pStyle w:val="27"/>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pPr>
        <w:rPr>
          <w:lang w:val="en"/>
        </w:rPr>
      </w:pPr>
    </w:p>
    <w:p>
      <w:pPr>
        <w:rPr>
          <w:lang w:val="en"/>
        </w:rPr>
      </w:pPr>
      <w:r>
        <w:rPr>
          <w:lang w:val="en"/>
        </w:rPr>
        <w:t xml:space="preserve"> </w:t>
      </w: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p/>
    <w:p>
      <w:pPr>
        <w:pStyle w:val="5"/>
        <w:rPr>
          <w:i/>
          <w:iCs/>
        </w:rPr>
      </w:pPr>
      <w:r>
        <w:rPr>
          <w:i/>
          <w:iCs/>
        </w:rPr>
        <w:t xml:space="preserve">Proposal 5: </w:t>
      </w:r>
    </w:p>
    <w:p>
      <w:pPr>
        <w:rPr>
          <w:lang w:val="en"/>
        </w:rPr>
      </w:pPr>
    </w:p>
    <w:p>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14:textFill>
            <w14:solidFill>
              <w14:schemeClr w14:val="tx1"/>
            </w14:solidFill>
          </w14:textFill>
        </w:rPr>
        <w:t xml:space="preserve">any  </w:t>
      </w:r>
      <w:r>
        <w:rPr>
          <w:rFonts w:eastAsia="MS Mincho"/>
          <w:i/>
          <w:iCs/>
          <w:sz w:val="22"/>
          <w:szCs w:val="22"/>
          <w:lang w:eastAsia="ja-JP"/>
        </w:rPr>
        <w:t>UL-TDAI n.e. 4 (for Type 2 codebook) or UL-TDAI e.q. 1 (for Type 1 codebook) the UE behavior is left to UE implementation.</w:t>
      </w:r>
    </w:p>
    <w:p>
      <w:pPr>
        <w:pStyle w:val="27"/>
        <w:numPr>
          <w:ilvl w:val="0"/>
          <w:numId w:val="18"/>
        </w:numPr>
        <w:rPr>
          <w:rFonts w:eastAsia="宋体"/>
          <w:i/>
          <w:iCs/>
          <w:sz w:val="22"/>
          <w:szCs w:val="22"/>
          <w:lang w:eastAsia="zh-CN"/>
        </w:rPr>
      </w:pPr>
      <w:r>
        <w:rPr>
          <w:rFonts w:eastAsia="宋体"/>
          <w:i/>
          <w:iCs/>
          <w:sz w:val="22"/>
          <w:szCs w:val="22"/>
          <w:lang w:eastAsia="zh-CN"/>
        </w:rPr>
        <w:t>Case 1: There is a single standalone PUSCH, while there are other PUSCHs in the slot, but the standalone PUSCH does not overlap with other PUSCHs. The single standalone PUSCH has no overlapping PUCCH.</w:t>
      </w:r>
    </w:p>
    <w:p>
      <w:pPr>
        <w:pStyle w:val="27"/>
        <w:numPr>
          <w:ilvl w:val="0"/>
          <w:numId w:val="18"/>
        </w:numPr>
        <w:rPr>
          <w:rFonts w:eastAsia="宋体"/>
          <w:i/>
          <w:iCs/>
          <w:sz w:val="22"/>
          <w:szCs w:val="22"/>
          <w:lang w:eastAsia="zh-CN"/>
        </w:rPr>
      </w:pPr>
      <w:r>
        <w:rPr>
          <w:rFonts w:eastAsia="宋体"/>
          <w:i/>
          <w:iCs/>
          <w:sz w:val="22"/>
          <w:szCs w:val="22"/>
          <w:lang w:eastAsia="zh-CN"/>
        </w:rPr>
        <w:t>Case 2: In uplink CA, there is a single PUSCH in a slot on a CC, and there are other PUSCH on other CCs in the same slot. The single standalone PUSCH has no overlapping PUCCH.</w:t>
      </w:r>
    </w:p>
    <w:p>
      <w:pPr>
        <w:pStyle w:val="27"/>
        <w:numPr>
          <w:ilvl w:val="0"/>
          <w:numId w:val="18"/>
        </w:numPr>
        <w:rPr>
          <w:rFonts w:eastAsia="宋体"/>
          <w:i/>
          <w:iCs/>
          <w:sz w:val="22"/>
          <w:szCs w:val="22"/>
          <w:lang w:eastAsia="zh-CN"/>
        </w:rPr>
      </w:pPr>
      <w:r>
        <w:rPr>
          <w:rFonts w:eastAsia="宋体"/>
          <w:i/>
          <w:iCs/>
          <w:sz w:val="22"/>
          <w:szCs w:val="22"/>
          <w:lang w:eastAsia="zh-CN"/>
        </w:rPr>
        <w:t>Case 3: in uplink CA, PCC is FR1(30Khz), SCC is FR2 (120Khz). On SCC, each slot has a PUSCH. The missing PUCCH can overlap with 4 PUSCHs across 4 slots on SCC.</w:t>
      </w:r>
    </w:p>
    <w:p>
      <w:pPr>
        <w:ind w:left="360"/>
        <w:rPr>
          <w:rFonts w:eastAsia="宋体"/>
          <w:i/>
          <w:iCs/>
          <w:sz w:val="22"/>
          <w:szCs w:val="22"/>
          <w:lang w:eastAsia="zh-CN"/>
        </w:rPr>
      </w:pPr>
      <w:r>
        <w:rPr>
          <w:rFonts w:eastAsia="宋体"/>
          <w:i/>
          <w:iCs/>
          <w:sz w:val="22"/>
          <w:szCs w:val="22"/>
          <w:lang w:eastAsia="zh-CN"/>
        </w:rPr>
        <w:t xml:space="preserve"> </w:t>
      </w: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tc>
      </w:tr>
    </w:tbl>
    <w:p>
      <w:pPr>
        <w:rPr>
          <w:rFonts w:eastAsia="宋体"/>
          <w:sz w:val="22"/>
          <w:szCs w:val="22"/>
          <w:lang w:eastAsia="zh-CN"/>
        </w:rPr>
      </w:pPr>
    </w:p>
    <w:p>
      <w:pPr>
        <w:pStyle w:val="5"/>
        <w:rPr>
          <w:rFonts w:eastAsia="宋体"/>
          <w:sz w:val="22"/>
          <w:szCs w:val="22"/>
          <w:lang w:eastAsia="zh-CN"/>
        </w:rPr>
      </w:pPr>
      <w:r>
        <w:rPr>
          <w:i/>
          <w:iCs/>
        </w:rPr>
        <w:t xml:space="preserve">Proposal 6: </w:t>
      </w:r>
    </w:p>
    <w:p>
      <w:pPr>
        <w:rPr>
          <w:rFonts w:eastAsia="宋体"/>
          <w:sz w:val="22"/>
          <w:szCs w:val="22"/>
          <w:lang w:eastAsia="zh-CN"/>
        </w:rPr>
      </w:pPr>
    </w:p>
    <w:p>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14:textFill>
            <w14:solidFill>
              <w14:schemeClr w14:val="tx1"/>
            </w14:solidFill>
          </w14:textFill>
        </w:rPr>
        <w:t xml:space="preserve">any  </w:t>
      </w:r>
      <w:r>
        <w:rPr>
          <w:rFonts w:eastAsia="MS Mincho"/>
          <w:i/>
          <w:iCs/>
          <w:sz w:val="22"/>
          <w:szCs w:val="22"/>
          <w:lang w:eastAsia="ja-JP"/>
        </w:rPr>
        <w:t>UL-TDAI n.e. 4 (for Type 2 codebook) or UL-TDAI e.g. 1 (for Type 1 codebook) the UE behavior is left to UE implementation.</w:t>
      </w:r>
    </w:p>
    <w:p>
      <w:pPr>
        <w:pStyle w:val="27"/>
        <w:numPr>
          <w:ilvl w:val="0"/>
          <w:numId w:val="18"/>
        </w:numPr>
        <w:rPr>
          <w:rFonts w:eastAsia="宋体"/>
          <w:i/>
          <w:iCs/>
          <w:sz w:val="22"/>
          <w:szCs w:val="22"/>
          <w:lang w:eastAsia="zh-CN"/>
        </w:rPr>
      </w:pPr>
      <w:r>
        <w:rPr>
          <w:rFonts w:eastAsia="宋体"/>
          <w:i/>
          <w:iCs/>
          <w:sz w:val="22"/>
          <w:szCs w:val="22"/>
          <w:lang w:eastAsia="zh-CN"/>
        </w:rPr>
        <w:t xml:space="preserve">Case 4: The simplest case, no uplink CA. In one slot, UE only received one PUSCH and there is no overlapping PUCCH. </w:t>
      </w:r>
    </w:p>
    <w:p>
      <w:pPr>
        <w:rPr>
          <w:rFonts w:eastAsia="宋体"/>
          <w:sz w:val="22"/>
          <w:szCs w:val="22"/>
          <w:lang w:eastAsia="zh-C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tc>
      </w:tr>
    </w:tbl>
    <w:p>
      <w:pPr>
        <w:rPr>
          <w:rFonts w:eastAsia="宋体"/>
          <w:sz w:val="22"/>
          <w:szCs w:val="22"/>
          <w:lang w:eastAsia="zh-CN"/>
        </w:rPr>
      </w:pPr>
    </w:p>
    <w:p>
      <w:pPr>
        <w:pStyle w:val="5"/>
        <w:rPr>
          <w:rFonts w:eastAsia="宋体"/>
          <w:sz w:val="22"/>
          <w:szCs w:val="22"/>
          <w:lang w:eastAsia="zh-CN"/>
        </w:rPr>
      </w:pPr>
      <w:r>
        <w:rPr>
          <w:i/>
          <w:iCs/>
        </w:rPr>
        <w:t xml:space="preserve">Proposal 7: </w:t>
      </w:r>
    </w:p>
    <w:p>
      <w:pPr>
        <w:rPr>
          <w:rFonts w:eastAsia="宋体"/>
          <w:i/>
          <w:iCs/>
          <w:sz w:val="22"/>
          <w:szCs w:val="22"/>
          <w:lang w:eastAsia="zh-CN"/>
        </w:rPr>
      </w:pPr>
      <w:r>
        <w:rPr>
          <w:rFonts w:eastAsia="宋体"/>
          <w:i/>
          <w:iCs/>
          <w:sz w:val="22"/>
          <w:szCs w:val="22"/>
          <w:lang w:eastAsia="zh-CN"/>
        </w:rPr>
        <w:t>For Rel-16, RAN1 shall have a unified solution for the “single PUSCH” and “multiple PUSCH” scenarios.</w:t>
      </w:r>
    </w:p>
    <w:p>
      <w:pPr>
        <w:rPr>
          <w:rFonts w:eastAsia="宋体"/>
          <w:i/>
          <w:iCs/>
          <w:sz w:val="22"/>
          <w:szCs w:val="22"/>
          <w:lang w:eastAsia="zh-C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tc>
      </w:tr>
    </w:tbl>
    <w:p>
      <w:pPr>
        <w:rPr>
          <w:rFonts w:eastAsia="宋体"/>
          <w:i/>
          <w:iCs/>
          <w:sz w:val="22"/>
          <w:szCs w:val="22"/>
          <w:lang w:eastAsia="zh-CN"/>
        </w:rPr>
      </w:pPr>
    </w:p>
    <w:p>
      <w:pPr>
        <w:pStyle w:val="5"/>
        <w:rPr>
          <w:rFonts w:eastAsia="宋体"/>
          <w:sz w:val="22"/>
          <w:szCs w:val="22"/>
          <w:lang w:eastAsia="zh-CN"/>
        </w:rPr>
      </w:pPr>
      <w:r>
        <w:rPr>
          <w:i/>
          <w:iCs/>
        </w:rPr>
        <w:t xml:space="preserve">Rel-16 Solution Positions: </w:t>
      </w:r>
    </w:p>
    <w:p>
      <w:pPr>
        <w:rPr>
          <w:rFonts w:eastAsia="宋体"/>
          <w:i/>
          <w:iCs/>
          <w:sz w:val="22"/>
          <w:szCs w:val="22"/>
          <w:lang w:eastAsia="zh-CN"/>
        </w:rPr>
      </w:pPr>
    </w:p>
    <w:p>
      <w:pPr>
        <w:pStyle w:val="27"/>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14:textFill>
            <w14:solidFill>
              <w14:schemeClr w14:val="tx1"/>
            </w14:solidFill>
          </w14:textFill>
        </w:rPr>
        <w:t>(9 companies, 8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p>
    <w:p>
      <w:pPr>
        <w:pStyle w:val="27"/>
        <w:numPr>
          <w:ilvl w:val="0"/>
          <w:numId w:val="17"/>
        </w:numPr>
        <w:rPr>
          <w:i/>
          <w:iCs/>
          <w:lang w:val="en"/>
        </w:rPr>
      </w:pPr>
      <w:r>
        <w:rPr>
          <w:i/>
          <w:iCs/>
          <w:color w:val="000000" w:themeColor="text1"/>
          <w:lang w:val="en"/>
          <w14:textFill>
            <w14:solidFill>
              <w14:schemeClr w14:val="tx1"/>
            </w14:solidFill>
          </w14:textFill>
        </w:rPr>
        <w:t>Alt 3-1: Qualcomm, Nokia/NSB  (2 companies)</w:t>
      </w:r>
    </w:p>
    <w:p>
      <w:pPr>
        <w:pStyle w:val="27"/>
        <w:numPr>
          <w:ilvl w:val="0"/>
          <w:numId w:val="17"/>
        </w:numPr>
        <w:rPr>
          <w:i/>
          <w:iCs/>
          <w:lang w:val="en"/>
        </w:rPr>
      </w:pPr>
      <w:r>
        <w:rPr>
          <w:i/>
          <w:iCs/>
          <w:color w:val="000000" w:themeColor="text1"/>
          <w:lang w:val="en"/>
          <w14:textFill>
            <w14:solidFill>
              <w14:schemeClr w14:val="tx1"/>
            </w14:solidFill>
          </w14:textFill>
        </w:rPr>
        <w:t xml:space="preserve">Alt 3-2: </w:t>
      </w:r>
      <w:r>
        <w:rPr>
          <w:rFonts w:eastAsia="MS Mincho"/>
          <w:i/>
          <w:iCs/>
          <w:color w:val="000000" w:themeColor="text1"/>
          <w:lang w:val="en" w:eastAsia="ja-JP"/>
          <w14:textFill>
            <w14:solidFill>
              <w14:schemeClr w14:val="tx1"/>
            </w14:solidFill>
          </w14:textFill>
        </w:rPr>
        <w:t>Qualcomm, Ericsson (2</w:t>
      </w:r>
      <w:r>
        <w:rPr>
          <w:rFonts w:eastAsia="MS Mincho"/>
          <w:i/>
          <w:iCs/>
          <w:color w:val="000000" w:themeColor="text1"/>
          <w:vertAlign w:val="superscript"/>
          <w:lang w:val="en" w:eastAsia="ja-JP"/>
          <w14:textFill>
            <w14:solidFill>
              <w14:schemeClr w14:val="tx1"/>
            </w14:solidFill>
          </w14:textFill>
        </w:rPr>
        <w:t>nd</w:t>
      </w:r>
      <w:r>
        <w:rPr>
          <w:rFonts w:eastAsia="MS Mincho"/>
          <w:i/>
          <w:iCs/>
          <w:color w:val="000000" w:themeColor="text1"/>
          <w:lang w:val="en" w:eastAsia="ja-JP"/>
          <w14:textFill>
            <w14:solidFill>
              <w14:schemeClr w14:val="tx1"/>
            </w14:solidFill>
          </w14:textFill>
        </w:rPr>
        <w:t xml:space="preserve"> choice), ZTE, Lenovo (4 companies)</w:t>
      </w:r>
    </w:p>
    <w:p>
      <w:pPr>
        <w:pStyle w:val="27"/>
        <w:numPr>
          <w:ilvl w:val="0"/>
          <w:numId w:val="17"/>
        </w:numPr>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Alt 3-3: Ericsson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Huawei, NTT DOCOMO (3 companies)</w:t>
      </w:r>
    </w:p>
    <w:p>
      <w:pPr>
        <w:pStyle w:val="27"/>
        <w:numPr>
          <w:ilvl w:val="1"/>
          <w:numId w:val="17"/>
        </w:numPr>
        <w:rPr>
          <w:i/>
          <w:iCs/>
          <w:lang w:val="en"/>
        </w:rPr>
      </w:pPr>
      <w:r>
        <w:rPr>
          <w:i/>
          <w:iCs/>
          <w:color w:val="000000" w:themeColor="text1"/>
          <w:lang w:val="en"/>
          <w14:textFill>
            <w14:solidFill>
              <w14:schemeClr w14:val="tx1"/>
            </w14:solidFill>
          </w14:textFill>
        </w:rPr>
        <w:t xml:space="preserve">NOTE: </w:t>
      </w:r>
      <w:r>
        <w:rPr>
          <w:i/>
          <w:iCs/>
          <w:lang w:val="en"/>
        </w:rPr>
        <w:t xml:space="preserve">Alt 3: </w:t>
      </w:r>
      <w:r>
        <w:rPr>
          <w:i/>
          <w:iCs/>
          <w:color w:val="000000" w:themeColor="text1"/>
          <w:lang w:val="en"/>
          <w14:textFill>
            <w14:solidFill>
              <w14:schemeClr w14:val="tx1"/>
            </w14:solidFill>
          </w14:textFill>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14:textFill>
            <w14:solidFill>
              <w14:schemeClr w14:val="tx1"/>
            </w14:solidFill>
          </w14:textFill>
        </w:rPr>
        <w:t>NTT DOCOMO (2</w:t>
      </w:r>
      <w:r>
        <w:rPr>
          <w:i/>
          <w:iCs/>
          <w:color w:val="000000" w:themeColor="text1"/>
          <w:vertAlign w:val="superscript"/>
          <w:lang w:val="en"/>
          <w14:textFill>
            <w14:solidFill>
              <w14:schemeClr w14:val="tx1"/>
            </w14:solidFill>
          </w14:textFill>
        </w:rPr>
        <w:t>nd</w:t>
      </w:r>
      <w:r>
        <w:rPr>
          <w:i/>
          <w:iCs/>
          <w:color w:val="000000" w:themeColor="text1"/>
          <w:lang w:val="en"/>
          <w14:textFill>
            <w14:solidFill>
              <w14:schemeClr w14:val="tx1"/>
            </w14:solidFill>
          </w14:textFill>
        </w:rPr>
        <w:t xml:space="preserve"> choice)   (7 companies, 6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p>
    <w:p>
      <w:pPr>
        <w:pStyle w:val="27"/>
        <w:ind w:left="1080"/>
        <w:rPr>
          <w:i/>
          <w:iCs/>
          <w:color w:val="000000" w:themeColor="text1"/>
          <w:lang w:val="en"/>
          <w14:textFill>
            <w14:solidFill>
              <w14:schemeClr w14:val="tx1"/>
            </w14:solidFill>
          </w14:textFill>
        </w:rPr>
      </w:pPr>
    </w:p>
    <w:p>
      <w:pPr>
        <w:ind w:left="360"/>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Same position from our side (Alt 1).</w:t>
            </w:r>
          </w:p>
        </w:tc>
      </w:tr>
    </w:tbl>
    <w:p>
      <w:pPr>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p>
      <w:pPr>
        <w:pStyle w:val="5"/>
      </w:pPr>
      <w:r>
        <w:t>Company Positions</w:t>
      </w:r>
    </w:p>
    <w:p/>
    <w:p>
      <w:r>
        <w:t>The company positions are as follows:</w:t>
      </w:r>
    </w:p>
    <w:p/>
    <w:p>
      <w:pPr>
        <w:pStyle w:val="27"/>
        <w:numPr>
          <w:ilvl w:val="0"/>
          <w:numId w:val="22"/>
        </w:numPr>
      </w:pPr>
      <w:r>
        <w:rPr>
          <w:b/>
          <w:bCs/>
        </w:rPr>
        <w:t>Proposal 5:</w:t>
      </w:r>
      <w:r>
        <w:t xml:space="preserve"> Qualcomm, MTK, Huawei, ZTE, Ericsson, Apple (6)</w:t>
      </w:r>
    </w:p>
    <w:p>
      <w:pPr>
        <w:pStyle w:val="27"/>
        <w:numPr>
          <w:ilvl w:val="1"/>
          <w:numId w:val="22"/>
        </w:numPr>
      </w:pPr>
      <w:r>
        <w:t xml:space="preserve">No objections to key idea. Discussion on if it should be merged with Proposal 6 and if examples should be removed. </w:t>
      </w:r>
    </w:p>
    <w:p/>
    <w:p>
      <w:pPr>
        <w:pStyle w:val="27"/>
        <w:numPr>
          <w:ilvl w:val="0"/>
          <w:numId w:val="22"/>
        </w:numPr>
      </w:pPr>
      <w:r>
        <w:rPr>
          <w:b/>
          <w:bCs/>
        </w:rPr>
        <w:t>Proposal 6:</w:t>
      </w:r>
      <w:r>
        <w:t xml:space="preserve"> Qualcomm, MTK, ZTE(?), Apple</w:t>
      </w:r>
    </w:p>
    <w:p>
      <w:pPr>
        <w:pStyle w:val="27"/>
        <w:numPr>
          <w:ilvl w:val="1"/>
          <w:numId w:val="22"/>
        </w:numPr>
      </w:pPr>
      <w:r>
        <w:t>Oppose: Huawei, CATT, Ericsson</w:t>
      </w:r>
    </w:p>
    <w:p/>
    <w:p>
      <w:pPr>
        <w:pStyle w:val="27"/>
        <w:numPr>
          <w:ilvl w:val="0"/>
          <w:numId w:val="22"/>
        </w:numPr>
      </w:pPr>
      <w:r>
        <w:rPr>
          <w:b/>
          <w:bCs/>
        </w:rPr>
        <w:t>Proposal 7:</w:t>
      </w:r>
      <w:r>
        <w:t xml:space="preserve"> MTK, Huawei, Ericsson, Apple </w:t>
      </w:r>
    </w:p>
    <w:p>
      <w:pPr>
        <w:pStyle w:val="27"/>
        <w:numPr>
          <w:ilvl w:val="1"/>
          <w:numId w:val="22"/>
        </w:numPr>
      </w:pPr>
      <w:r>
        <w:t>No objections to key idea. Ericsson agrees with improved wording.</w:t>
      </w:r>
    </w:p>
    <w:p>
      <w:pPr>
        <w:pStyle w:val="27"/>
      </w:pPr>
    </w:p>
    <w:p>
      <w:pPr>
        <w:pStyle w:val="27"/>
        <w:numPr>
          <w:ilvl w:val="0"/>
          <w:numId w:val="22"/>
        </w:numPr>
      </w:pPr>
      <w:r>
        <w:rPr>
          <w:b/>
          <w:bCs/>
        </w:rPr>
        <w:t>Merged proposal with no examples</w:t>
      </w:r>
      <w:r>
        <w:t>: Qualcomm, MTK, Samsung, CATT, Ericsson, NTT DOCOMO, Apple</w:t>
      </w:r>
    </w:p>
    <w:p/>
    <w:p/>
    <w:p/>
    <w:p>
      <w:pPr>
        <w:pStyle w:val="5"/>
      </w:pPr>
      <w:r>
        <w:t>Discussion: Proposals 5 and 6</w:t>
      </w:r>
    </w:p>
    <w:p/>
    <w:p>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to case 1 or case 4. As such, merging the two cases may be unavoidable. </w:t>
      </w:r>
      <w:r>
        <w:t>As such, Proposals 5 and 6 will be merged into Proposal 8 as shown below:</w:t>
      </w:r>
    </w:p>
    <w:p/>
    <w:p>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pPr>
        <w:rPr>
          <w:b/>
          <w:bCs/>
        </w:rPr>
      </w:pPr>
    </w:p>
    <w:p/>
    <w:p/>
    <w:tbl>
      <w:tblPr>
        <w:tblStyle w:val="2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b/>
                <w:bCs/>
              </w:rPr>
            </w:pPr>
            <w:r>
              <w:rPr>
                <w:rFonts w:eastAsia="宋体"/>
                <w:b/>
                <w:bCs/>
                <w:lang w:eastAsia="zh-CN"/>
              </w:rPr>
              <w:t xml:space="preserve">@ Qualcomm: </w:t>
            </w:r>
            <w:r>
              <w:rPr>
                <w:rStyle w:val="76"/>
                <w:b/>
                <w:bCs/>
                <w:color w:val="000000"/>
              </w:rPr>
              <w:t> </w:t>
            </w:r>
            <w:r>
              <w:rPr>
                <w:b/>
                <w:bCs/>
                <w:color w:val="000000"/>
              </w:rPr>
              <w:t>why not combine proposal 5 and 6 and reformulate it by removing those 4 cases ?</w:t>
            </w:r>
          </w:p>
          <w:p>
            <w:pPr>
              <w:widowControl w:val="0"/>
              <w:autoSpaceDE w:val="0"/>
              <w:autoSpaceDN w:val="0"/>
              <w:adjustRightInd w:val="0"/>
              <w:spacing w:after="120"/>
              <w:rPr>
                <w:rFonts w:eastAsia="宋体"/>
                <w:lang w:eastAsia="zh-CN"/>
              </w:rPr>
            </w:pPr>
          </w:p>
          <w:p>
            <w:pPr>
              <w:widowControl w:val="0"/>
              <w:autoSpaceDE w:val="0"/>
              <w:autoSpaceDN w:val="0"/>
              <w:adjustRightInd w:val="0"/>
              <w:spacing w:after="120"/>
              <w:rPr>
                <w:rFonts w:eastAsia="宋体"/>
                <w:lang w:eastAsia="zh-CN"/>
              </w:rPr>
            </w:pPr>
            <w:r>
              <w:rPr>
                <w:rFonts w:eastAsia="宋体"/>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b/>
                <w:bCs/>
                <w:color w:val="000000" w:themeColor="text1"/>
                <w:lang w:eastAsia="zh-CN"/>
                <w14:textFill>
                  <w14:solidFill>
                    <w14:schemeClr w14:val="tx1"/>
                  </w14:solidFill>
                </w14:textFill>
              </w:rPr>
            </w:pPr>
            <w:r>
              <w:rPr>
                <w:rFonts w:eastAsia="宋体"/>
                <w:b/>
                <w:bCs/>
                <w:color w:val="000000" w:themeColor="text1"/>
                <w:lang w:eastAsia="zh-CN"/>
                <w14:textFill>
                  <w14:solidFill>
                    <w14:schemeClr w14:val="tx1"/>
                  </w14:solidFill>
                </w14:textFill>
              </w:rPr>
              <w:t xml:space="preserve">@ Huawei: is Proposal 6 NBC ? </w:t>
            </w:r>
          </w:p>
          <w:p>
            <w:pPr>
              <w:widowControl w:val="0"/>
              <w:autoSpaceDE w:val="0"/>
              <w:autoSpaceDN w:val="0"/>
              <w:adjustRightInd w:val="0"/>
              <w:spacing w:after="120"/>
              <w:rPr>
                <w:color w:val="000000" w:themeColor="text1"/>
                <w14:textFill>
                  <w14:solidFill>
                    <w14:schemeClr w14:val="tx1"/>
                  </w14:solidFill>
                </w14:textFill>
              </w:rPr>
            </w:pPr>
            <w:r>
              <w:rPr>
                <w:rFonts w:eastAsia="宋体"/>
                <w:color w:val="000000" w:themeColor="text1"/>
                <w:lang w:eastAsia="zh-CN"/>
                <w14:textFill>
                  <w14:solidFill>
                    <w14:schemeClr w14:val="tx1"/>
                  </w14:solidFill>
                </w14:textFill>
              </w:rPr>
              <w:t>From QC: t</w:t>
            </w:r>
            <w:r>
              <w:rPr>
                <w:color w:val="000000" w:themeColor="text1"/>
                <w14:textFill>
                  <w14:solidFill>
                    <w14:schemeClr w14:val="tx1"/>
                  </w14:solidFill>
                </w14:textFill>
              </w:rPr>
              <w:t>he spec starts with “If a UE multiplexes HARQ-ACK information in a PUSCH transmission …”. However, in the case we are discussing, It is not clear whether UE should multiplex HARQ-ACK information on a PUSCH. So UE behavior is not clear in current spec.</w:t>
            </w:r>
          </w:p>
          <w:p>
            <w:pPr>
              <w:widowControl w:val="0"/>
              <w:autoSpaceDE w:val="0"/>
              <w:autoSpaceDN w:val="0"/>
              <w:adjustRightInd w:val="0"/>
              <w:spacing w:after="120"/>
              <w:rPr>
                <w:color w:val="000000" w:themeColor="text1"/>
                <w14:textFill>
                  <w14:solidFill>
                    <w14:schemeClr w14:val="tx1"/>
                  </w14:solidFill>
                </w14:textFill>
              </w:rPr>
            </w:pPr>
            <w:r>
              <w:rPr>
                <w:rFonts w:eastAsia="宋体"/>
                <w:color w:val="000000" w:themeColor="text1"/>
                <w:lang w:eastAsia="zh-CN"/>
                <w14:textFill>
                  <w14:solidFill>
                    <w14:schemeClr w14:val="tx1"/>
                  </w14:solidFill>
                </w14:textFill>
              </w:rPr>
              <w:t xml:space="preserve">From NTT DOCOMO: </w:t>
            </w:r>
            <w:r>
              <w:rPr>
                <w:color w:val="000000" w:themeColor="text1"/>
                <w14:textFill>
                  <w14:solidFill>
                    <w14:schemeClr w14:val="tx1"/>
                  </w14:solidFill>
                </w14:textFill>
              </w:rPr>
              <w:t>Current spec starts</w:t>
            </w:r>
            <w:r>
              <w:rPr>
                <w:rStyle w:val="76"/>
                <w:color w:val="000000" w:themeColor="text1"/>
                <w14:textFill>
                  <w14:solidFill>
                    <w14:schemeClr w14:val="tx1"/>
                  </w14:solidFill>
                </w14:textFill>
              </w:rPr>
              <w:t> </w:t>
            </w:r>
            <w:r>
              <w:rPr>
                <w:color w:val="000000" w:themeColor="text1"/>
                <w14:textFill>
                  <w14:solidFill>
                    <w14:schemeClr w14:val="tx1"/>
                  </w14:solidFill>
                </w14:textFill>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pPr>
              <w:widowControl w:val="0"/>
              <w:autoSpaceDE w:val="0"/>
              <w:autoSpaceDN w:val="0"/>
              <w:adjustRightInd w:val="0"/>
              <w:spacing w:after="120"/>
              <w:rPr>
                <w:color w:val="000000" w:themeColor="text1"/>
                <w14:textFill>
                  <w14:solidFill>
                    <w14:schemeClr w14:val="tx1"/>
                  </w14:solidFill>
                </w14:textFill>
              </w:rPr>
            </w:pPr>
            <w:r>
              <w:rPr>
                <w:color w:val="000000" w:themeColor="text1"/>
                <w14:textFill>
                  <w14:solidFill>
                    <w14:schemeClr w14:val="tx1"/>
                  </w14:solidFill>
                </w14:textFill>
              </w:rPr>
              <w:t>From Samsung: Furthermore, although case 4 might be simple as Huawei pointed out, it might be different understanding between gNB and UE if a UE misses one of scheduling UL grants.</w:t>
            </w:r>
          </w:p>
          <w:p>
            <w:pPr>
              <w:widowControl w:val="0"/>
              <w:autoSpaceDE w:val="0"/>
              <w:autoSpaceDN w:val="0"/>
              <w:adjustRightInd w:val="0"/>
              <w:spacing w:after="120"/>
              <w:rPr>
                <w:rFonts w:eastAsia="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Arial Unicode MS"/>
                <w:b/>
                <w:bCs/>
                <w:color w:val="000000" w:themeColor="text1"/>
                <w14:textFill>
                  <w14:solidFill>
                    <w14:schemeClr w14:val="tx1"/>
                  </w14:solidFill>
                </w14:textFill>
              </w:rPr>
            </w:pPr>
            <w:r>
              <w:rPr>
                <w:rFonts w:eastAsia="Arial Unicode MS"/>
                <w:b/>
                <w:bCs/>
                <w:color w:val="000000" w:themeColor="text1"/>
                <w14:textFill>
                  <w14:solidFill>
                    <w14:schemeClr w14:val="tx1"/>
                  </w14:solidFill>
                </w14:textFill>
              </w:rPr>
              <w:t>@ CATT: Why 30kHz+120kHz is a special case compared with other cases with larger SCS on SCC?</w:t>
            </w:r>
          </w:p>
          <w:p>
            <w:pPr>
              <w:widowControl w:val="0"/>
              <w:autoSpaceDE w:val="0"/>
              <w:autoSpaceDN w:val="0"/>
              <w:adjustRightInd w:val="0"/>
              <w:spacing w:after="120"/>
              <w:rPr>
                <w:color w:val="000000" w:themeColor="text1"/>
                <w14:textFill>
                  <w14:solidFill>
                    <w14:schemeClr w14:val="tx1"/>
                  </w14:solidFill>
                </w14:textFill>
              </w:rPr>
            </w:pPr>
            <w:r>
              <w:rPr>
                <w:color w:val="000000" w:themeColor="text1"/>
                <w14:textFill>
                  <w14:solidFill>
                    <w14:schemeClr w14:val="tx1"/>
                  </w14:solidFill>
                </w14:textFill>
              </w:rPr>
              <w:t>From Moderator: It is just an example. It is intended to cover any case with a larger SCS on the SCC. This comment agrees with comments made by multiple companies that we may not need to call specific cases (See new Proposal 5a)</w:t>
            </w:r>
          </w:p>
          <w:p>
            <w:pPr>
              <w:widowControl w:val="0"/>
              <w:autoSpaceDE w:val="0"/>
              <w:autoSpaceDN w:val="0"/>
              <w:adjustRightInd w:val="0"/>
              <w:spacing w:after="120"/>
              <w:rPr>
                <w:rFonts w:eastAsia="Arial Unicode MS"/>
                <w:b/>
                <w:bCs/>
                <w:color w:val="000000" w:themeColor="text1"/>
                <w14:textFill>
                  <w14:solidFill>
                    <w14:schemeClr w14:val="tx1"/>
                  </w14:solidFill>
                </w14:textFill>
              </w:rPr>
            </w:pPr>
            <w:r>
              <w:rPr>
                <w:rFonts w:eastAsia="Arial Unicode MS"/>
                <w:b/>
                <w:bCs/>
                <w:color w:val="000000" w:themeColor="text1"/>
                <w14:textFill>
                  <w14:solidFill>
                    <w14:schemeClr w14:val="tx1"/>
                  </w14:solidFill>
                </w14:textFill>
              </w:rPr>
              <w:t>@ CATT: In Case 3, HARQ-ACK is supposed to be multiplexed in the first PUSCH overlapping with the PUCCH according to the current specification. Is the problem because gNB set the UL-TDAI to n.e. 4 for Type 2 CB or 1 for Type 1 CB in the DCI scheduling PUSCH(s) which do not overlap with the PUCCH?</w:t>
            </w:r>
          </w:p>
          <w:p>
            <w:pPr>
              <w:widowControl w:val="0"/>
              <w:autoSpaceDE w:val="0"/>
              <w:autoSpaceDN w:val="0"/>
              <w:adjustRightInd w:val="0"/>
              <w:spacing w:after="120"/>
              <w:rPr>
                <w:color w:val="000000" w:themeColor="text1"/>
                <w14:textFill>
                  <w14:solidFill>
                    <w14:schemeClr w14:val="tx1"/>
                  </w14:solidFill>
                </w14:textFill>
              </w:rPr>
            </w:pPr>
            <w:r>
              <w:rPr>
                <w:color w:val="000000" w:themeColor="text1"/>
                <w14:textFill>
                  <w14:solidFill>
                    <w14:schemeClr w14:val="tx1"/>
                  </w14:solidFill>
                </w14:textFill>
              </w:rPr>
              <w:t>From Moderator: Yes. An in addition, the PUSCH in question does not overlap with any other PUSCH. Note that it also covers the case that the gNB does send a downlink grant that indicates an overlapping PUCCH but the UE misses it.</w:t>
            </w:r>
          </w:p>
          <w:p>
            <w:pPr>
              <w:widowControl w:val="0"/>
              <w:autoSpaceDE w:val="0"/>
              <w:autoSpaceDN w:val="0"/>
              <w:adjustRightInd w:val="0"/>
              <w:spacing w:after="120"/>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 CATT: </w:t>
            </w:r>
            <w:r>
              <w:rPr>
                <w:rFonts w:hint="eastAsia"/>
                <w:b/>
                <w:bCs/>
                <w:color w:val="000000" w:themeColor="text1"/>
                <w14:textFill>
                  <w14:solidFill>
                    <w14:schemeClr w14:val="tx1"/>
                  </w14:solidFill>
                </w14:textFill>
              </w:rPr>
              <w:t>, we are also fine with Alt 3-3 but we are not fine with Alt 3-1 and 3-2</w:t>
            </w:r>
          </w:p>
          <w:p>
            <w:pPr>
              <w:widowControl w:val="0"/>
              <w:autoSpaceDE w:val="0"/>
              <w:autoSpaceDN w:val="0"/>
              <w:adjustRightInd w:val="0"/>
              <w:spacing w:after="1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widowControl w:val="0"/>
              <w:autoSpaceDE w:val="0"/>
              <w:autoSpaceDN w:val="0"/>
              <w:adjustRightInd w:val="0"/>
              <w:spacing w:after="120"/>
              <w:rPr>
                <w:color w:val="000000" w:themeColor="text1"/>
                <w14:textFill>
                  <w14:solidFill>
                    <w14:schemeClr w14:val="tx1"/>
                  </w14:solidFill>
                </w14:textFill>
              </w:rPr>
            </w:pPr>
            <w:r>
              <w:rPr>
                <w:color w:val="000000" w:themeColor="text1"/>
                <w14:textFill>
                  <w14:solidFill>
                    <w14:schemeClr w14:val="tx1"/>
                  </w14:solidFill>
                </w14:textFill>
              </w:rPr>
              <w:t>From Moderator: Added CATT to Alt 3-3.</w:t>
            </w:r>
          </w:p>
          <w:p>
            <w:pPr>
              <w:widowControl w:val="0"/>
              <w:autoSpaceDE w:val="0"/>
              <w:autoSpaceDN w:val="0"/>
              <w:adjustRightInd w:val="0"/>
              <w:spacing w:after="120"/>
              <w:rPr>
                <w:rFonts w:eastAsia="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b/>
                <w:bCs/>
              </w:rPr>
            </w:pPr>
            <w:r>
              <w:rPr>
                <w:b/>
                <w:bCs/>
                <w:color w:val="000000"/>
              </w:rPr>
              <w:t>@ ZTE: we support both Alt 3-2 and Alt 3-3 for Rel-16. So, could you please add ZTE as the supporting company also for Alt 3-3.</w:t>
            </w:r>
            <w:r>
              <w:rPr>
                <w:rStyle w:val="76"/>
                <w:b/>
                <w:bCs/>
                <w:color w:val="000000"/>
              </w:rPr>
              <w:t> </w:t>
            </w:r>
          </w:p>
          <w:p>
            <w:pPr>
              <w:widowControl w:val="0"/>
              <w:autoSpaceDE w:val="0"/>
              <w:autoSpaceDN w:val="0"/>
              <w:adjustRightInd w:val="0"/>
              <w:spacing w:after="120"/>
            </w:pPr>
            <w:r>
              <w:rPr>
                <w:color w:val="000000"/>
              </w:rPr>
              <w:t>From Moderator: Added to Alt-3-3</w:t>
            </w:r>
          </w:p>
          <w:p>
            <w:pPr>
              <w:widowControl w:val="0"/>
              <w:autoSpaceDE w:val="0"/>
              <w:autoSpaceDN w:val="0"/>
              <w:adjustRightInd w:val="0"/>
              <w:spacing w:after="120"/>
              <w:rPr>
                <w:rFonts w:ascii="Calibri" w:hAnsi="Calibri" w:cs="Calibri"/>
                <w:color w:val="1F497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pPr>
            <w:r>
              <w:rPr>
                <w:b/>
                <w:bCs/>
                <w:color w:val="000000"/>
              </w:rPr>
              <w:t xml:space="preserve">@ Ericsson: </w:t>
            </w:r>
            <w:r>
              <w:rPr>
                <w:color w:val="000000"/>
              </w:rPr>
              <w:t>we can be supportive of Proposals 5 and 7 (with improved wording).</w:t>
            </w:r>
          </w:p>
          <w:p>
            <w:pPr>
              <w:widowControl w:val="0"/>
              <w:autoSpaceDE w:val="0"/>
              <w:autoSpaceDN w:val="0"/>
              <w:adjustRightInd w:val="0"/>
              <w:spacing w:after="120"/>
              <w:rPr>
                <w:b/>
                <w:bCs/>
                <w:color w:val="000000"/>
              </w:rPr>
            </w:pPr>
          </w:p>
        </w:tc>
      </w:tr>
    </w:tbl>
    <w:p/>
    <w:p>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p/>
    <w:p>
      <w:pPr>
        <w:pStyle w:val="5"/>
        <w:rPr>
          <w:rFonts w:eastAsia="宋体"/>
          <w:sz w:val="22"/>
          <w:szCs w:val="22"/>
          <w:highlight w:val="cyan"/>
          <w:lang w:eastAsia="zh-CN"/>
        </w:rPr>
      </w:pPr>
      <w:r>
        <w:rPr>
          <w:i/>
          <w:iCs/>
          <w:highlight w:val="cyan"/>
        </w:rPr>
        <w:t xml:space="preserve">[ACTIVE] Proposal 5a: </w:t>
      </w:r>
    </w:p>
    <w:p>
      <w:pPr>
        <w:rPr>
          <w:b/>
          <w:bCs/>
        </w:rPr>
      </w:pPr>
    </w:p>
    <w:p>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p>
      <w:pPr>
        <w:pStyle w:val="5"/>
        <w:rPr>
          <w:rFonts w:eastAsia="宋体"/>
          <w:sz w:val="22"/>
          <w:szCs w:val="22"/>
          <w:lang w:eastAsia="zh-CN"/>
        </w:rPr>
      </w:pPr>
      <w:r>
        <w:rPr>
          <w:i/>
          <w:iCs/>
          <w:highlight w:val="cyan"/>
        </w:rPr>
        <w:t>[ACTIVE] Proposal 5a-1:</w:t>
      </w:r>
      <w:r>
        <w:rPr>
          <w:i/>
          <w:iCs/>
        </w:rPr>
        <w:t xml:space="preserve"> </w:t>
      </w:r>
    </w:p>
    <w:p>
      <w:pPr>
        <w:pStyle w:val="27"/>
        <w:numPr>
          <w:ilvl w:val="0"/>
          <w:numId w:val="23"/>
        </w:numPr>
        <w:spacing w:beforeAutospacing="1" w:after="100" w:afterAutospacing="1" w:line="240" w:lineRule="auto"/>
        <w:jc w:val="left"/>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For Rel-15 with more than one non-overlapping PUSCH </w:t>
      </w:r>
      <w:r>
        <w:rPr>
          <w:i/>
          <w:iCs/>
          <w:color w:val="FF0000"/>
        </w:rPr>
        <w:t>and no overlapping PUCCH</w:t>
      </w:r>
      <w:r>
        <w:rPr>
          <w:i/>
          <w:iCs/>
          <w:color w:val="000000" w:themeColor="text1"/>
          <w14:textFill>
            <w14:solidFill>
              <w14:schemeClr w14:val="tx1"/>
            </w14:solidFill>
          </w14:textFill>
        </w:rPr>
        <w:t xml:space="preserve"> within a span on one slot (both single carrier and UL CA) and if </w:t>
      </w:r>
      <w:r>
        <w:rPr>
          <w:rFonts w:eastAsia="宋体"/>
          <w:color w:val="000000" w:themeColor="text1"/>
          <w:sz w:val="22"/>
          <w:szCs w:val="22"/>
          <w:lang w:eastAsia="zh-CN"/>
          <w14:textFill>
            <w14:solidFill>
              <w14:schemeClr w14:val="tx1"/>
            </w14:solidFill>
          </w14:textFill>
        </w:rPr>
        <w:t>the UL-TDAI for the PUSCH</w:t>
      </w:r>
      <w:r>
        <w:rPr>
          <w:i/>
          <w:iCs/>
          <w:color w:val="000000" w:themeColor="text1"/>
          <w14:textFill>
            <w14:solidFill>
              <w14:schemeClr w14:val="tx1"/>
            </w14:solidFill>
          </w14:textFill>
        </w:rPr>
        <w:t xml:space="preserve"> UL-TDAI not equal to 4 (for Type 2 codebook) or UL-TDAI equal to 1 (for Type 1 codebook), the UE behavior is up to the UE implementation</w:t>
      </w:r>
    </w:p>
    <w:p>
      <w:pPr>
        <w:pStyle w:val="27"/>
        <w:numPr>
          <w:ilvl w:val="0"/>
          <w:numId w:val="23"/>
        </w:numPr>
        <w:spacing w:before="100" w:beforeAutospacing="1" w:after="100" w:afterAutospacing="1" w:line="240" w:lineRule="auto"/>
        <w:jc w:val="left"/>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For Rel-15 with one PUSCH </w:t>
      </w:r>
      <w:r>
        <w:rPr>
          <w:i/>
          <w:iCs/>
          <w:color w:val="FF0000"/>
        </w:rPr>
        <w:t xml:space="preserve">and no overlapping PUCCH </w:t>
      </w:r>
      <w:r>
        <w:rPr>
          <w:i/>
          <w:iCs/>
          <w:color w:val="000000" w:themeColor="text1"/>
          <w14:textFill>
            <w14:solidFill>
              <w14:schemeClr w14:val="tx1"/>
            </w14:solidFill>
          </w14:textFill>
        </w:rPr>
        <w:t xml:space="preserve">within a span of one slot and if </w:t>
      </w:r>
      <w:r>
        <w:rPr>
          <w:rFonts w:eastAsia="宋体"/>
          <w:color w:val="000000" w:themeColor="text1"/>
          <w:sz w:val="22"/>
          <w:szCs w:val="22"/>
          <w:lang w:eastAsia="zh-CN"/>
          <w14:textFill>
            <w14:solidFill>
              <w14:schemeClr w14:val="tx1"/>
            </w14:solidFill>
          </w14:textFill>
        </w:rPr>
        <w:t>the UL-TDAI for the PUSCH</w:t>
      </w:r>
      <w:r>
        <w:rPr>
          <w:i/>
          <w:iCs/>
          <w:color w:val="000000" w:themeColor="text1"/>
          <w14:textFill>
            <w14:solidFill>
              <w14:schemeClr w14:val="tx1"/>
            </w14:solidFill>
          </w14:textFill>
        </w:rPr>
        <w:t xml:space="preserve"> UL-TDAI not equal to 4 (for Type 2 codebook) or UL-TDAI equal to 1 (for Type 1 codebook), there is no consensus </w:t>
      </w:r>
      <w:r>
        <w:rPr>
          <w:i/>
          <w:iCs/>
          <w:strike/>
          <w:color w:val="FF0000"/>
        </w:rPr>
        <w:t>for any conclusion or spec change</w:t>
      </w:r>
      <w:r>
        <w:rPr>
          <w:i/>
          <w:iCs/>
          <w:color w:val="FF0000"/>
        </w:rPr>
        <w:t xml:space="preserve"> on one aligned UE behavior according to current spec</w:t>
      </w:r>
      <w:r>
        <w:rPr>
          <w:i/>
          <w:iCs/>
          <w:color w:val="000000" w:themeColor="text1"/>
          <w14:textFill>
            <w14:solidFill>
              <w14:schemeClr w14:val="tx1"/>
            </w14:solidFill>
          </w14:textFill>
        </w:rPr>
        <w:t>.</w:t>
      </w:r>
    </w:p>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Support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A minor editorial comment: “any UL-TDAI” -&gt; “the UL-TDAI for the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 (26.8)</w:t>
            </w:r>
          </w:p>
          <w:p>
            <w:pPr>
              <w:widowControl w:val="0"/>
              <w:autoSpaceDE w:val="0"/>
              <w:autoSpaceDN w:val="0"/>
              <w:adjustRightInd w:val="0"/>
              <w:spacing w:after="120"/>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are not OK with this proposal.</w:t>
            </w:r>
          </w:p>
          <w:p>
            <w:pPr>
              <w:widowControl w:val="0"/>
              <w:autoSpaceDE w:val="0"/>
              <w:autoSpaceDN w:val="0"/>
              <w:adjustRightInd w:val="0"/>
              <w:spacing w:after="120"/>
              <w:rPr>
                <w:rFonts w:eastAsia="宋体"/>
                <w:color w:val="FF0000"/>
                <w:sz w:val="22"/>
                <w:szCs w:val="22"/>
                <w:u w:val="single"/>
                <w:lang w:eastAsia="zh-CN"/>
              </w:rPr>
            </w:pPr>
            <w:r>
              <w:rPr>
                <w:rFonts w:eastAsia="宋体"/>
                <w:color w:val="FF0000"/>
                <w:sz w:val="22"/>
                <w:szCs w:val="22"/>
                <w:u w:val="single"/>
                <w:lang w:eastAsia="zh-CN"/>
              </w:rPr>
              <w:t>With regard to Cases 1-3 (proposal 5): We are fine as the PUSCH selection criteria are missing</w:t>
            </w:r>
          </w:p>
          <w:p>
            <w:pPr>
              <w:widowControl w:val="0"/>
              <w:autoSpaceDE w:val="0"/>
              <w:autoSpaceDN w:val="0"/>
              <w:adjustRightInd w:val="0"/>
              <w:spacing w:after="120"/>
              <w:rPr>
                <w:rFonts w:eastAsia="宋体"/>
                <w:sz w:val="22"/>
                <w:szCs w:val="22"/>
                <w:lang w:eastAsia="zh-CN"/>
              </w:rPr>
            </w:pPr>
            <w:r>
              <w:rPr>
                <w:rFonts w:eastAsia="宋体"/>
                <w:color w:val="FF0000"/>
                <w:sz w:val="22"/>
                <w:szCs w:val="22"/>
                <w:u w:val="single"/>
                <w:lang w:eastAsia="zh-CN"/>
              </w:rPr>
              <w:t xml:space="preserve">With regard to Case 4 (proposal 6): </w:t>
            </w:r>
            <w:r>
              <w:rPr>
                <w:rFonts w:eastAsia="宋体"/>
                <w:sz w:val="22"/>
                <w:szCs w:val="22"/>
                <w:lang w:eastAsia="zh-CN"/>
              </w:rPr>
              <w:t>We still fail to see why something that has a specified functionality would be left to UE implementation. Furthermore, we can’t just make such an agreement in the chairman’s notes when the spec is sill there and defines the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 xml:space="preserve">uawei, HiSilicon </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 The UE can follow the existing behavior defined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 do not support this proposal.</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Similar concerns as Nokia.</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Given (1) short time available to decide, (2) there is consensus on proposal 5 but none on 6 and (3) the current trend in the comments, I am adding Proposal 5a-2 to the list.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Please indicate if you can support 5a or 5a-1 or both. If there is no consensus for 5a, I would suggest we go with 5a-1 as that seems to be the status so far.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 (26.8 v63)</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We’d be OK with the 1</w:t>
            </w:r>
            <w:r>
              <w:rPr>
                <w:rFonts w:eastAsia="宋体"/>
                <w:sz w:val="22"/>
                <w:szCs w:val="22"/>
                <w:vertAlign w:val="superscript"/>
                <w:lang w:eastAsia="zh-CN"/>
              </w:rPr>
              <w:t>st</w:t>
            </w:r>
            <w:r>
              <w:rPr>
                <w:rFonts w:eastAsia="宋体"/>
                <w:sz w:val="22"/>
                <w:szCs w:val="22"/>
                <w:lang w:eastAsia="zh-CN"/>
              </w:rPr>
              <w:t xml:space="preserve"> bullet of the proposal 5a-1</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We can accept the 2</w:t>
            </w:r>
            <w:r>
              <w:rPr>
                <w:rFonts w:eastAsia="宋体"/>
                <w:sz w:val="22"/>
                <w:szCs w:val="22"/>
                <w:vertAlign w:val="superscript"/>
                <w:lang w:eastAsia="zh-CN"/>
              </w:rPr>
              <w:t>nd</w:t>
            </w:r>
            <w:r>
              <w:rPr>
                <w:rFonts w:eastAsia="宋体"/>
                <w:sz w:val="22"/>
                <w:szCs w:val="22"/>
                <w:lang w:eastAsia="zh-CN"/>
              </w:rPr>
              <w:t xml:space="preserve"> bullet as it seems to be the current status of the discussion even though our view is that the HARQ-ACK bits should be muxed on the PUSCH and the spec was designed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We support 5a. For 5a-1, if that is the only way to go, then we suggest the following </w:t>
            </w:r>
            <w:r>
              <w:rPr>
                <w:rFonts w:eastAsia="宋体"/>
                <w:color w:val="7030A0"/>
                <w:sz w:val="22"/>
                <w:szCs w:val="22"/>
                <w:lang w:eastAsia="zh-CN"/>
              </w:rPr>
              <w:t>modification</w:t>
            </w:r>
            <w:r>
              <w:rPr>
                <w:rFonts w:eastAsia="宋体"/>
                <w:sz w:val="22"/>
                <w:szCs w:val="22"/>
                <w:lang w:eastAsia="zh-CN"/>
              </w:rPr>
              <w:t xml:space="preserve"> for the second bullet:</w:t>
            </w:r>
          </w:p>
          <w:p>
            <w:pPr>
              <w:pStyle w:val="27"/>
              <w:widowControl w:val="0"/>
              <w:numPr>
                <w:ilvl w:val="0"/>
                <w:numId w:val="24"/>
              </w:numPr>
              <w:autoSpaceDE w:val="0"/>
              <w:autoSpaceDN w:val="0"/>
              <w:adjustRightInd w:val="0"/>
              <w:spacing w:before="100" w:beforeAutospacing="1" w:after="100" w:afterAutospacing="1" w:line="240" w:lineRule="auto"/>
              <w:jc w:val="left"/>
              <w:rPr>
                <w:ins w:id="0" w:author="Kome Oteri" w:date="2021-08-26T03:30:00Z"/>
                <w:i/>
                <w:iCs/>
                <w:color w:val="FF0000"/>
              </w:rPr>
            </w:pPr>
            <w:ins w:id="1" w:author="Kome Oteri" w:date="2021-08-26T03:30:00Z">
              <w:r>
                <w:rPr>
                  <w:i/>
                  <w:iCs/>
                  <w:color w:val="FF0000"/>
                </w:rPr>
                <w:t xml:space="preserve">For Rel-15 with one PUSCH within a span of one slot and if </w:t>
              </w:r>
            </w:ins>
            <w:ins w:id="2" w:author="Kome Oteri" w:date="2021-08-26T03:30:00Z">
              <w:r>
                <w:rPr>
                  <w:rFonts w:eastAsia="宋体"/>
                  <w:sz w:val="22"/>
                  <w:szCs w:val="22"/>
                  <w:lang w:eastAsia="zh-CN"/>
                </w:rPr>
                <w:t>the UL-TDAI for the PUSCH</w:t>
              </w:r>
            </w:ins>
            <w:ins w:id="3" w:author="Kome Oteri" w:date="2021-08-26T03:30:00Z">
              <w:r>
                <w:rPr>
                  <w:i/>
                  <w:iCs/>
                  <w:color w:val="FF0000"/>
                </w:rPr>
                <w:t xml:space="preserve"> UL-TDAI not equal to 4 (for Type 2 codebook) or UL-TDAI equal to 1 (for Type 1 codebook), there is no consensus </w:t>
              </w:r>
            </w:ins>
            <w:ins w:id="4" w:author="Kome Oteri" w:date="2021-08-26T03:30:00Z">
              <w:r>
                <w:rPr>
                  <w:i/>
                  <w:iCs/>
                  <w:strike/>
                  <w:color w:val="7030A0"/>
                </w:rPr>
                <w:t>for any conclusion or spec change</w:t>
              </w:r>
            </w:ins>
            <w:r>
              <w:rPr>
                <w:i/>
                <w:iCs/>
                <w:color w:val="7030A0"/>
              </w:rPr>
              <w:t xml:space="preserve"> on one aligned UE behavior according to current spec</w:t>
            </w:r>
            <w:ins w:id="5" w:author="Kome Oteri" w:date="2021-08-26T03:30:00Z">
              <w:r>
                <w:rPr>
                  <w:i/>
                  <w:iCs/>
                  <w:color w:val="FF0000"/>
                </w:rPr>
                <w:t>.</w:t>
              </w:r>
            </w:ins>
          </w:p>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The original wording may give the wrong impression that current spec is already clear and no </w:t>
            </w:r>
            <w:r>
              <w:rPr>
                <w:rFonts w:eastAsia="宋体"/>
                <w:sz w:val="22"/>
                <w:szCs w:val="22"/>
                <w:u w:val="single"/>
                <w:lang w:eastAsia="zh-CN"/>
              </w:rPr>
              <w:t>conclusion</w:t>
            </w:r>
            <w:r>
              <w:rPr>
                <w:rFonts w:eastAsia="宋体"/>
                <w:sz w:val="22"/>
                <w:szCs w:val="22"/>
                <w:lang w:eastAsia="zh-CN"/>
              </w:rPr>
              <w:t>/</w:t>
            </w:r>
            <w:r>
              <w:rPr>
                <w:rFonts w:eastAsia="宋体"/>
                <w:sz w:val="22"/>
                <w:szCs w:val="22"/>
                <w:u w:val="single"/>
                <w:lang w:eastAsia="zh-CN"/>
              </w:rPr>
              <w:t>spec change</w:t>
            </w:r>
            <w:r>
              <w:rPr>
                <w:rFonts w:eastAsia="宋体"/>
                <w:sz w:val="22"/>
                <w:szCs w:val="22"/>
                <w:lang w:eastAsia="zh-CN"/>
              </w:rPr>
              <w:t xml:space="preserv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For proposal 5a-1, we think </w:t>
            </w:r>
            <w:r>
              <w:rPr>
                <w:rFonts w:eastAsia="宋体"/>
                <w:sz w:val="22"/>
                <w:szCs w:val="22"/>
                <w:lang w:eastAsia="zh-CN"/>
              </w:rPr>
              <w:t>it covers more cases than intended. T</w:t>
            </w:r>
            <w:r>
              <w:rPr>
                <w:rFonts w:hint="eastAsia" w:eastAsia="宋体"/>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宋体"/>
                <w:sz w:val="22"/>
                <w:szCs w:val="22"/>
                <w:lang w:eastAsia="zh-CN"/>
              </w:rPr>
              <w:t>“</w:t>
            </w:r>
            <w:r>
              <w:rPr>
                <w:rFonts w:hint="eastAsia" w:eastAsia="宋体"/>
                <w:sz w:val="22"/>
                <w:szCs w:val="22"/>
                <w:lang w:eastAsia="zh-CN"/>
              </w:rPr>
              <w:t>with no overlapping PUCCH</w:t>
            </w:r>
            <w:r>
              <w:rPr>
                <w:rFonts w:eastAsia="宋体"/>
                <w:sz w:val="22"/>
                <w:szCs w:val="22"/>
                <w:lang w:eastAsia="zh-CN"/>
              </w:rPr>
              <w:t>”</w:t>
            </w:r>
            <w:r>
              <w:rPr>
                <w:rFonts w:hint="eastAsia"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Updated 2</w:t>
            </w:r>
            <w:r>
              <w:rPr>
                <w:rFonts w:eastAsia="宋体"/>
                <w:sz w:val="22"/>
                <w:szCs w:val="22"/>
                <w:vertAlign w:val="superscript"/>
                <w:lang w:eastAsia="zh-CN"/>
              </w:rPr>
              <w:t>nd</w:t>
            </w:r>
            <w:r>
              <w:rPr>
                <w:rFonts w:eastAsia="宋体"/>
                <w:sz w:val="22"/>
                <w:szCs w:val="22"/>
                <w:lang w:eastAsia="zh-CN"/>
              </w:rPr>
              <w:t xml:space="preserve"> bullet of 5a-1 based on MTK and CATT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numPr>
                <w:ilvl w:val="0"/>
                <w:numId w:val="25"/>
              </w:numPr>
              <w:autoSpaceDE w:val="0"/>
              <w:autoSpaceDN w:val="0"/>
              <w:adjustRightInd w:val="0"/>
              <w:spacing w:after="120"/>
              <w:rPr>
                <w:rFonts w:eastAsia="宋体"/>
                <w:sz w:val="22"/>
                <w:szCs w:val="22"/>
                <w:lang w:eastAsia="zh-CN"/>
              </w:rPr>
            </w:pPr>
            <w:r>
              <w:rPr>
                <w:rFonts w:eastAsia="宋体"/>
                <w:sz w:val="22"/>
                <w:szCs w:val="22"/>
                <w:lang w:eastAsia="zh-CN"/>
              </w:rPr>
              <w:t>Proposal 5a-1</w:t>
            </w:r>
          </w:p>
          <w:p>
            <w:pPr>
              <w:pStyle w:val="27"/>
              <w:widowControl w:val="0"/>
              <w:numPr>
                <w:ilvl w:val="1"/>
                <w:numId w:val="25"/>
              </w:numPr>
              <w:autoSpaceDE w:val="0"/>
              <w:autoSpaceDN w:val="0"/>
              <w:adjustRightInd w:val="0"/>
              <w:spacing w:after="120"/>
              <w:rPr>
                <w:rFonts w:eastAsia="宋体"/>
                <w:sz w:val="22"/>
                <w:szCs w:val="22"/>
                <w:lang w:eastAsia="zh-CN"/>
              </w:rPr>
            </w:pPr>
            <w:r>
              <w:rPr>
                <w:rFonts w:eastAsia="宋体"/>
                <w:sz w:val="22"/>
                <w:szCs w:val="22"/>
                <w:lang w:eastAsia="zh-CN"/>
              </w:rPr>
              <w:t>We agree with CATT comment that the proposal should be more accurate and include that condition “with no overlapping PUCCH for HARQ-ACK transmission” for both bullets.</w:t>
            </w:r>
          </w:p>
          <w:p>
            <w:pPr>
              <w:pStyle w:val="27"/>
              <w:widowControl w:val="0"/>
              <w:numPr>
                <w:ilvl w:val="2"/>
                <w:numId w:val="25"/>
              </w:numPr>
              <w:autoSpaceDE w:val="0"/>
              <w:autoSpaceDN w:val="0"/>
              <w:adjustRightInd w:val="0"/>
              <w:spacing w:after="120"/>
              <w:rPr>
                <w:rFonts w:eastAsia="宋体"/>
                <w:sz w:val="22"/>
                <w:szCs w:val="22"/>
                <w:lang w:eastAsia="zh-CN"/>
              </w:rPr>
            </w:pPr>
            <w:r>
              <w:rPr>
                <w:rFonts w:eastAsia="宋体"/>
                <w:sz w:val="22"/>
                <w:szCs w:val="22"/>
                <w:lang w:eastAsia="zh-CN"/>
              </w:rPr>
              <w:t>First bullet would be OK with us with the update above suggested by CATT.</w:t>
            </w:r>
          </w:p>
          <w:p>
            <w:pPr>
              <w:pStyle w:val="27"/>
              <w:widowControl w:val="0"/>
              <w:numPr>
                <w:ilvl w:val="2"/>
                <w:numId w:val="25"/>
              </w:numPr>
              <w:autoSpaceDE w:val="0"/>
              <w:autoSpaceDN w:val="0"/>
              <w:adjustRightInd w:val="0"/>
              <w:spacing w:after="120"/>
              <w:rPr>
                <w:rFonts w:eastAsia="宋体"/>
                <w:sz w:val="22"/>
                <w:szCs w:val="22"/>
                <w:lang w:eastAsia="zh-CN"/>
              </w:rPr>
            </w:pPr>
            <w:r>
              <w:rPr>
                <w:rFonts w:eastAsia="宋体"/>
                <w:sz w:val="22"/>
                <w:szCs w:val="22"/>
                <w:lang w:eastAsia="zh-CN"/>
              </w:rPr>
              <w:t xml:space="preserve">Second bullet, would be OK with us with only update above suggested by CATT.  </w:t>
            </w:r>
            <w:r>
              <w:rPr>
                <w:rFonts w:eastAsia="宋体"/>
                <w:sz w:val="22"/>
                <w:szCs w:val="22"/>
                <w:highlight w:val="yellow"/>
                <w:lang w:eastAsia="zh-CN"/>
              </w:rPr>
              <w:t>We don’t support the modification suggested by MTK</w:t>
            </w:r>
            <w:r>
              <w:rPr>
                <w:rFonts w:eastAsia="宋体"/>
                <w:sz w:val="22"/>
                <w:szCs w:val="22"/>
                <w:lang w:eastAsia="zh-CN"/>
              </w:rPr>
              <w:t xml:space="preserve"> for the reason that UE behavior in spec is clear from our perspective. A conclusion that implies spec is not clear, is not reflecting all companies’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hint="default" w:eastAsiaTheme="minorEastAsia"/>
                <w:sz w:val="22"/>
                <w:szCs w:val="22"/>
                <w:lang w:val="en-US" w:eastAsia="zh-CN"/>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numPr>
                <w:ilvl w:val="0"/>
                <w:numId w:val="0"/>
              </w:numPr>
              <w:autoSpaceDE w:val="0"/>
              <w:autoSpaceDN w:val="0"/>
              <w:adjustRightInd w:val="0"/>
              <w:spacing w:after="120"/>
              <w:rPr>
                <w:rFonts w:hint="default" w:eastAsia="宋体"/>
                <w:sz w:val="22"/>
                <w:szCs w:val="22"/>
                <w:lang w:val="en-US" w:eastAsia="zh-CN"/>
              </w:rPr>
            </w:pPr>
            <w:r>
              <w:rPr>
                <w:rFonts w:hint="eastAsia" w:eastAsia="宋体"/>
                <w:sz w:val="22"/>
                <w:szCs w:val="22"/>
                <w:lang w:val="en-US" w:eastAsia="zh-CN"/>
              </w:rPr>
              <w:t>Not Ok with Proposal 5a. We can live with Proposal 5a-1 with only CATT</w:t>
            </w:r>
            <w:r>
              <w:rPr>
                <w:rFonts w:hint="default" w:eastAsia="宋体"/>
                <w:sz w:val="22"/>
                <w:szCs w:val="22"/>
                <w:lang w:val="en-US" w:eastAsia="zh-CN"/>
              </w:rPr>
              <w:t>’</w:t>
            </w:r>
            <w:r>
              <w:rPr>
                <w:rFonts w:hint="eastAsia" w:eastAsia="宋体"/>
                <w:sz w:val="22"/>
                <w:szCs w:val="22"/>
                <w:lang w:val="en-US" w:eastAsia="zh-CN"/>
              </w:rPr>
              <w:t xml:space="preserve">s update. </w:t>
            </w:r>
          </w:p>
        </w:tc>
      </w:tr>
    </w:tbl>
    <w:p/>
    <w:p>
      <w:pPr>
        <w:pStyle w:val="5"/>
        <w:rPr>
          <w:rFonts w:eastAsia="宋体"/>
          <w:sz w:val="22"/>
          <w:szCs w:val="22"/>
          <w:lang w:eastAsia="zh-CN"/>
        </w:rPr>
      </w:pPr>
      <w:r>
        <w:rPr>
          <w:i/>
          <w:iCs/>
          <w:highlight w:val="cyan"/>
        </w:rPr>
        <w:t>[ACITVE] Proposal 7a:</w:t>
      </w:r>
      <w:r>
        <w:rPr>
          <w:i/>
          <w:iCs/>
        </w:rPr>
        <w:t xml:space="preserve"> </w:t>
      </w:r>
    </w:p>
    <w:p>
      <w:pPr>
        <w:rPr>
          <w:strike/>
          <w:color w:val="FF0000"/>
        </w:rPr>
      </w:pPr>
      <w:r>
        <w:rPr>
          <w:rFonts w:eastAsia="宋体"/>
          <w:i/>
          <w:iCs/>
          <w:lang w:eastAsia="zh-CN"/>
        </w:rPr>
        <w:t>For Rel-16, RAN1 shall have a unified solution</w:t>
      </w:r>
      <w:r>
        <w:rPr>
          <w:rFonts w:eastAsia="宋体"/>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宋体"/>
          <w:i/>
          <w:iCs/>
          <w:strike/>
          <w:color w:val="FF0000"/>
          <w:sz w:val="22"/>
          <w:szCs w:val="22"/>
          <w:lang w:eastAsia="zh-CN"/>
        </w:rPr>
        <w:t>for the “single PUSCH” and “multiple PUSCH” scenarios</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Support</w:t>
            </w: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 (26.8)</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O</w:t>
            </w:r>
            <w:r>
              <w:rPr>
                <w:rFonts w:eastAsia="宋体"/>
                <w:sz w:val="22"/>
                <w:szCs w:val="22"/>
                <w:lang w:eastAsia="zh-CN"/>
              </w:rPr>
              <w:t>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Not support. </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After further thoughts (although we are fine with a unified solution), we see the risk with this proposal where it makes them dependent on each other. The reason is as follows:</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Firstly, for single PUSCH, we don’t see problem in Rel-15. That means that we don’t see problem for Rel-16 either. Therefore, we do not think the outcome of multi PUSCH should affect the status of single PUSCH. To be very clear, if companies do not converge on an alternative below for multi-PUSCH, the status of single PUSCH should not be affected.</w:t>
            </w:r>
          </w:p>
          <w:p>
            <w:pPr>
              <w:widowControl w:val="0"/>
              <w:autoSpaceDE w:val="0"/>
              <w:autoSpaceDN w:val="0"/>
              <w:adjustRightInd w:val="0"/>
              <w:spacing w:after="120"/>
              <w:rPr>
                <w:rFonts w:eastAsia="宋体"/>
                <w:sz w:val="22"/>
                <w:szCs w:val="22"/>
                <w:lang w:eastAsia="zh-CN"/>
              </w:rPr>
            </w:pPr>
          </w:p>
          <w:p>
            <w:pPr>
              <w:widowControl w:val="0"/>
              <w:autoSpaceDE w:val="0"/>
              <w:autoSpaceDN w:val="0"/>
              <w:adjustRightInd w:val="0"/>
              <w:spacing w:after="120"/>
              <w:rPr>
                <w:rFonts w:eastAsia="宋体"/>
                <w:sz w:val="22"/>
                <w:szCs w:val="22"/>
                <w:lang w:eastAsia="zh-CN"/>
              </w:rPr>
            </w:pPr>
            <w:r>
              <w:rPr>
                <w:rFonts w:eastAsia="宋体"/>
                <w:sz w:val="22"/>
                <w:szCs w:val="22"/>
                <w:lang w:eastAsia="zh-CN"/>
              </w:rPr>
              <w:t>Moreover, as Nokia mentioned, it is more of a goal and intention of the group.</w:t>
            </w:r>
          </w:p>
          <w:p>
            <w:pPr>
              <w:widowControl w:val="0"/>
              <w:autoSpaceDE w:val="0"/>
              <w:autoSpaceDN w:val="0"/>
              <w:adjustRightInd w:val="0"/>
              <w:spacing w:after="120"/>
              <w:rPr>
                <w:rFonts w:eastAsia="宋体"/>
                <w:sz w:val="22"/>
                <w:szCs w:val="22"/>
                <w:lang w:eastAsia="zh-CN"/>
              </w:rPr>
            </w:pPr>
            <w:r>
              <w:rPr>
                <w:rFonts w:eastAsia="宋体"/>
                <w:sz w:val="22"/>
                <w:szCs w:val="22"/>
                <w:lang w:eastAsia="zh-CN"/>
              </w:rPr>
              <w:t>Therefore, we don’t think we need such Proposal 7a.</w:t>
            </w:r>
          </w:p>
          <w:p>
            <w:pPr>
              <w:widowControl w:val="0"/>
              <w:autoSpaceDE w:val="0"/>
              <w:autoSpaceDN w:val="0"/>
              <w:adjustRightInd w:val="0"/>
              <w:spacing w:after="120"/>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p>
        </w:tc>
      </w:tr>
    </w:tbl>
    <w:p>
      <w:pPr>
        <w:rPr>
          <w:lang w:val="en"/>
        </w:rPr>
      </w:pPr>
    </w:p>
    <w:p>
      <w:pPr>
        <w:pStyle w:val="5"/>
        <w:rPr>
          <w:rFonts w:eastAsia="宋体"/>
          <w:sz w:val="22"/>
          <w:szCs w:val="22"/>
          <w:highlight w:val="cyan"/>
          <w:lang w:eastAsia="zh-CN"/>
        </w:rPr>
      </w:pPr>
      <w:r>
        <w:rPr>
          <w:i/>
          <w:iCs/>
          <w:highlight w:val="cyan"/>
        </w:rPr>
        <w:t xml:space="preserve">[ACTIVE] Rel-16 Solution Positions: </w:t>
      </w:r>
    </w:p>
    <w:p>
      <w:pPr>
        <w:rPr>
          <w:rFonts w:eastAsia="宋体"/>
          <w:i/>
          <w:iCs/>
          <w:lang w:eastAsia="zh-CN"/>
        </w:rPr>
      </w:pPr>
      <w:r>
        <w:rPr>
          <w:rFonts w:eastAsia="宋体"/>
          <w:i/>
          <w:iCs/>
          <w:lang w:eastAsia="zh-CN"/>
        </w:rPr>
        <w:t>Please identify any alternatives that you are against:</w:t>
      </w:r>
    </w:p>
    <w:p>
      <w:pPr>
        <w:rPr>
          <w:rFonts w:eastAsia="宋体"/>
          <w:i/>
          <w:iCs/>
          <w:sz w:val="22"/>
          <w:szCs w:val="22"/>
          <w:lang w:eastAsia="zh-CN"/>
        </w:rPr>
      </w:pPr>
    </w:p>
    <w:p>
      <w:pPr>
        <w:pStyle w:val="27"/>
        <w:numPr>
          <w:ilvl w:val="0"/>
          <w:numId w:val="17"/>
        </w:numPr>
        <w:rPr>
          <w:i/>
          <w:iCs/>
          <w:lang w:val="en"/>
        </w:rPr>
      </w:pPr>
      <w:bookmarkStart w:id="8"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14:textFill>
            <w14:solidFill>
              <w14:schemeClr w14:val="tx1"/>
            </w14:solidFill>
          </w14:textFill>
        </w:rPr>
        <w:t>(9 companies, 8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r>
        <w:rPr>
          <w:i/>
          <w:iCs/>
          <w:lang w:val="en"/>
        </w:rPr>
        <w:t xml:space="preserve"> </w:t>
      </w:r>
    </w:p>
    <w:p>
      <w:pPr>
        <w:pStyle w:val="27"/>
        <w:numPr>
          <w:ilvl w:val="1"/>
          <w:numId w:val="17"/>
        </w:numPr>
        <w:rPr>
          <w:i/>
          <w:iCs/>
          <w:lang w:val="en"/>
        </w:rPr>
      </w:pPr>
      <w:r>
        <w:rPr>
          <w:i/>
          <w:iCs/>
          <w:lang w:val="en"/>
        </w:rPr>
        <w:t xml:space="preserve">Against: Huawei, Qualcomm </w:t>
      </w:r>
      <w:del w:id="6" w:author="Kome Oteri" w:date="2021-08-26T03:25:00Z">
        <w:r>
          <w:rPr>
            <w:i/>
            <w:iCs/>
            <w:strike/>
            <w:lang w:val="en"/>
          </w:rPr>
          <w:delText xml:space="preserve">(?), </w:delText>
        </w:r>
      </w:del>
      <w:r>
        <w:rPr>
          <w:i/>
          <w:iCs/>
          <w:color w:val="7030A0"/>
          <w:lang w:val="en"/>
        </w:rPr>
        <w:t>Ericsson</w:t>
      </w:r>
      <w:ins w:id="7" w:author="Kome Oteri" w:date="2021-08-26T03:25:00Z">
        <w:r>
          <w:rPr>
            <w:i/>
            <w:iCs/>
            <w:color w:val="7030A0"/>
            <w:lang w:val="en"/>
          </w:rPr>
          <w:t>, ZTE</w:t>
        </w:r>
      </w:ins>
    </w:p>
    <w:p>
      <w:pPr>
        <w:pStyle w:val="27"/>
        <w:numPr>
          <w:ilvl w:val="0"/>
          <w:numId w:val="17"/>
        </w:numPr>
        <w:rPr>
          <w:i/>
          <w:iCs/>
          <w:lang w:val="en"/>
        </w:rPr>
      </w:pPr>
      <w:r>
        <w:rPr>
          <w:i/>
          <w:iCs/>
          <w:color w:val="000000" w:themeColor="text1"/>
          <w:lang w:val="en"/>
          <w14:textFill>
            <w14:solidFill>
              <w14:schemeClr w14:val="tx1"/>
            </w14:solidFill>
          </w14:textFill>
        </w:rPr>
        <w:t>Alt 3-1: Qualcomm, Nokia/NSB  (2 companies)</w:t>
      </w:r>
    </w:p>
    <w:p>
      <w:pPr>
        <w:pStyle w:val="27"/>
        <w:numPr>
          <w:ilvl w:val="1"/>
          <w:numId w:val="17"/>
        </w:numPr>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Against:</w:t>
      </w:r>
      <w:r>
        <w:rPr>
          <w:rFonts w:eastAsia="MS Mincho"/>
          <w:i/>
          <w:iCs/>
          <w:color w:val="000000" w:themeColor="text1"/>
          <w:sz w:val="22"/>
          <w:szCs w:val="22"/>
          <w:lang w:val="en" w:eastAsia="ja-JP"/>
          <w14:textFill>
            <w14:solidFill>
              <w14:schemeClr w14:val="tx1"/>
            </w14:solidFill>
          </w14:textFill>
        </w:rPr>
        <w:t xml:space="preserve"> </w:t>
      </w:r>
      <w:r>
        <w:rPr>
          <w:i/>
          <w:iCs/>
          <w:color w:val="000000" w:themeColor="text1"/>
          <w:lang w:val="en"/>
          <w14:textFill>
            <w14:solidFill>
              <w14:schemeClr w14:val="tx1"/>
            </w14:solidFill>
          </w14:textFill>
        </w:rPr>
        <w:t>Ericsson, NTT DOCOMO, CATT, Samsung(?),MTK(?)</w:t>
      </w:r>
      <w:ins w:id="8" w:author="Kome Oteri" w:date="2021-08-26T03:25:00Z">
        <w:r>
          <w:rPr>
            <w:i/>
            <w:iCs/>
            <w:color w:val="000000" w:themeColor="text1"/>
            <w:lang w:val="en"/>
            <w14:textFill>
              <w14:solidFill>
                <w14:schemeClr w14:val="tx1"/>
              </w14:solidFill>
            </w14:textFill>
          </w:rPr>
          <w:t>, Nokia</w:t>
        </w:r>
      </w:ins>
      <w:r>
        <w:rPr>
          <w:i/>
          <w:iCs/>
          <w:color w:val="000000" w:themeColor="text1"/>
          <w:lang w:val="en"/>
          <w14:textFill>
            <w14:solidFill>
              <w14:schemeClr w14:val="tx1"/>
            </w14:solidFill>
          </w14:textFill>
        </w:rPr>
        <w:t xml:space="preserve"> </w:t>
      </w:r>
    </w:p>
    <w:p>
      <w:pPr>
        <w:pStyle w:val="27"/>
        <w:numPr>
          <w:ilvl w:val="0"/>
          <w:numId w:val="17"/>
        </w:numPr>
        <w:rPr>
          <w:i/>
          <w:iCs/>
          <w:lang w:val="en"/>
        </w:rPr>
      </w:pPr>
      <w:r>
        <w:rPr>
          <w:i/>
          <w:iCs/>
          <w:color w:val="000000" w:themeColor="text1"/>
          <w:lang w:val="en"/>
          <w14:textFill>
            <w14:solidFill>
              <w14:schemeClr w14:val="tx1"/>
            </w14:solidFill>
          </w14:textFill>
        </w:rPr>
        <w:t xml:space="preserve">Alt 3-2: </w:t>
      </w:r>
      <w:r>
        <w:rPr>
          <w:rFonts w:eastAsia="MS Mincho"/>
          <w:i/>
          <w:iCs/>
          <w:color w:val="000000" w:themeColor="text1"/>
          <w:lang w:val="en" w:eastAsia="ja-JP"/>
          <w14:textFill>
            <w14:solidFill>
              <w14:schemeClr w14:val="tx1"/>
            </w14:solidFill>
          </w14:textFill>
        </w:rPr>
        <w:t>Qualcomm, Ericsson (2</w:t>
      </w:r>
      <w:r>
        <w:rPr>
          <w:rFonts w:eastAsia="MS Mincho"/>
          <w:i/>
          <w:iCs/>
          <w:color w:val="000000" w:themeColor="text1"/>
          <w:vertAlign w:val="superscript"/>
          <w:lang w:val="en" w:eastAsia="ja-JP"/>
          <w14:textFill>
            <w14:solidFill>
              <w14:schemeClr w14:val="tx1"/>
            </w14:solidFill>
          </w14:textFill>
        </w:rPr>
        <w:t>nd</w:t>
      </w:r>
      <w:r>
        <w:rPr>
          <w:rFonts w:eastAsia="MS Mincho"/>
          <w:i/>
          <w:iCs/>
          <w:color w:val="000000" w:themeColor="text1"/>
          <w:lang w:val="en" w:eastAsia="ja-JP"/>
          <w14:textFill>
            <w14:solidFill>
              <w14:schemeClr w14:val="tx1"/>
            </w14:solidFill>
          </w14:textFill>
        </w:rPr>
        <w:t xml:space="preserve"> choice), ZTE, Lenovo (4 companies)</w:t>
      </w:r>
    </w:p>
    <w:p>
      <w:pPr>
        <w:pStyle w:val="27"/>
        <w:numPr>
          <w:ilvl w:val="1"/>
          <w:numId w:val="17"/>
        </w:numPr>
        <w:rPr>
          <w:i/>
          <w:iCs/>
          <w:lang w:val="en"/>
        </w:rPr>
      </w:pPr>
      <w:r>
        <w:rPr>
          <w:i/>
          <w:iCs/>
          <w:color w:val="000000" w:themeColor="text1"/>
          <w:lang w:val="en"/>
          <w14:textFill>
            <w14:solidFill>
              <w14:schemeClr w14:val="tx1"/>
            </w14:solidFill>
          </w14:textFill>
        </w:rPr>
        <w:t>Against:</w:t>
      </w:r>
      <w:r>
        <w:rPr>
          <w:rFonts w:eastAsia="MS Mincho"/>
          <w:i/>
          <w:iCs/>
          <w:color w:val="000000" w:themeColor="text1"/>
          <w:lang w:val="en" w:eastAsia="ja-JP"/>
          <w14:textFill>
            <w14:solidFill>
              <w14:schemeClr w14:val="tx1"/>
            </w14:solidFill>
          </w14:textFill>
        </w:rPr>
        <w:t xml:space="preserve"> NTT DOCOMO, CATT,</w:t>
      </w:r>
      <w:r>
        <w:rPr>
          <w:i/>
          <w:iCs/>
          <w:color w:val="000000" w:themeColor="text1"/>
          <w:lang w:val="en"/>
          <w14:textFill>
            <w14:solidFill>
              <w14:schemeClr w14:val="tx1"/>
            </w14:solidFill>
          </w14:textFill>
        </w:rPr>
        <w:t xml:space="preserve"> Samsung(?), MTK(?)</w:t>
      </w:r>
    </w:p>
    <w:p>
      <w:pPr>
        <w:pStyle w:val="27"/>
        <w:numPr>
          <w:ilvl w:val="0"/>
          <w:numId w:val="17"/>
        </w:numPr>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Alt 3-3: Ericsson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Huawei, NTT DOCOMO, CATT (2</w:t>
      </w:r>
      <w:r>
        <w:rPr>
          <w:i/>
          <w:iCs/>
          <w:color w:val="000000" w:themeColor="text1"/>
          <w:vertAlign w:val="superscript"/>
          <w:lang w:val="en"/>
          <w14:textFill>
            <w14:solidFill>
              <w14:schemeClr w14:val="tx1"/>
            </w14:solidFill>
          </w14:textFill>
        </w:rPr>
        <w:t>nd</w:t>
      </w:r>
      <w:r>
        <w:rPr>
          <w:i/>
          <w:iCs/>
          <w:color w:val="000000" w:themeColor="text1"/>
          <w:lang w:val="en"/>
          <w14:textFill>
            <w14:solidFill>
              <w14:schemeClr w14:val="tx1"/>
            </w14:solidFill>
          </w14:textFill>
        </w:rPr>
        <w:t xml:space="preserve"> choice), ZTE (5 companies)</w:t>
      </w:r>
    </w:p>
    <w:p>
      <w:pPr>
        <w:pStyle w:val="27"/>
        <w:numPr>
          <w:ilvl w:val="1"/>
          <w:numId w:val="17"/>
        </w:numPr>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Against: Qualcomm, Samsung(?), MTK(?)</w:t>
      </w:r>
    </w:p>
    <w:p>
      <w:pPr>
        <w:pStyle w:val="27"/>
        <w:numPr>
          <w:ilvl w:val="0"/>
          <w:numId w:val="17"/>
        </w:numPr>
        <w:rPr>
          <w:ins w:id="9" w:author="Kome Oteri" w:date="2021-08-26T03:26:00Z"/>
          <w:i/>
          <w:iCs/>
          <w:lang w:val="en"/>
        </w:rPr>
      </w:pPr>
      <w:r>
        <w:rPr>
          <w:i/>
          <w:iCs/>
          <w:color w:val="000000" w:themeColor="text1"/>
          <w:lang w:val="en"/>
          <w14:textFill>
            <w14:solidFill>
              <w14:schemeClr w14:val="tx1"/>
            </w14:solidFill>
          </w14:textFill>
        </w:rPr>
        <w:t xml:space="preserve">NOTE: </w:t>
      </w:r>
      <w:r>
        <w:rPr>
          <w:i/>
          <w:iCs/>
          <w:lang w:val="en"/>
        </w:rPr>
        <w:t xml:space="preserve">Alt 3: </w:t>
      </w:r>
      <w:r>
        <w:rPr>
          <w:i/>
          <w:iCs/>
          <w:color w:val="000000" w:themeColor="text1"/>
          <w:lang w:val="en"/>
          <w14:textFill>
            <w14:solidFill>
              <w14:schemeClr w14:val="tx1"/>
            </w14:solidFill>
          </w14:textFill>
        </w:rPr>
        <w:t>ZTE, Qualcomm, Nokia/NSB, Huawei, Ericsson, Lenovo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NTT DOCOMO (2</w:t>
      </w:r>
      <w:r>
        <w:rPr>
          <w:i/>
          <w:iCs/>
          <w:color w:val="000000" w:themeColor="text1"/>
          <w:vertAlign w:val="superscript"/>
          <w:lang w:val="en"/>
          <w14:textFill>
            <w14:solidFill>
              <w14:schemeClr w14:val="tx1"/>
            </w14:solidFill>
          </w14:textFill>
        </w:rPr>
        <w:t>nd</w:t>
      </w:r>
      <w:r>
        <w:rPr>
          <w:i/>
          <w:iCs/>
          <w:color w:val="000000" w:themeColor="text1"/>
          <w:lang w:val="en"/>
          <w14:textFill>
            <w14:solidFill>
              <w14:schemeClr w14:val="tx1"/>
            </w14:solidFill>
          </w14:textFill>
        </w:rPr>
        <w:t xml:space="preserve"> choice), CATT (2</w:t>
      </w:r>
      <w:r>
        <w:rPr>
          <w:i/>
          <w:iCs/>
          <w:color w:val="000000" w:themeColor="text1"/>
          <w:vertAlign w:val="superscript"/>
          <w:lang w:val="en"/>
          <w14:textFill>
            <w14:solidFill>
              <w14:schemeClr w14:val="tx1"/>
            </w14:solidFill>
          </w14:textFill>
        </w:rPr>
        <w:t>nd</w:t>
      </w:r>
      <w:r>
        <w:rPr>
          <w:i/>
          <w:iCs/>
          <w:color w:val="000000" w:themeColor="text1"/>
          <w:lang w:val="en"/>
          <w14:textFill>
            <w14:solidFill>
              <w14:schemeClr w14:val="tx1"/>
            </w14:solidFill>
          </w14:textFill>
        </w:rPr>
        <w:t xml:space="preserve"> choice)   (8 companies, 7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p>
    <w:p>
      <w:pPr>
        <w:rPr>
          <w:i/>
          <w:iCs/>
          <w:lang w:val="en"/>
        </w:rPr>
      </w:pPr>
    </w:p>
    <w:bookmarkEnd w:id="8"/>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Company</w:t>
            </w:r>
          </w:p>
        </w:tc>
        <w:tc>
          <w:tcPr>
            <w:tcW w:w="729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QC</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eastAsia="宋体"/>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ZTE</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We are also not in favor of Alt 1.</w:t>
            </w: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We share the view that we may not be able to conclude to one solution in this meeting, and we don</w:t>
            </w:r>
            <w:r>
              <w:rPr>
                <w:rFonts w:eastAsia="宋体"/>
                <w:sz w:val="22"/>
                <w:szCs w:val="22"/>
                <w:lang w:eastAsia="zh-CN"/>
              </w:rPr>
              <w:t>’</w:t>
            </w:r>
            <w:r>
              <w:rPr>
                <w:rFonts w:hint="eastAsia" w:eastAsia="宋体"/>
                <w:sz w:val="22"/>
                <w:szCs w:val="22"/>
                <w:lang w:eastAsia="zh-CN"/>
              </w:rPr>
              <w:t xml:space="preserve">t think the situation would change much in the next meeting. </w:t>
            </w:r>
          </w:p>
          <w:p>
            <w:pPr>
              <w:widowControl w:val="0"/>
              <w:autoSpaceDE w:val="0"/>
              <w:autoSpaceDN w:val="0"/>
              <w:adjustRightInd w:val="0"/>
              <w:spacing w:after="120"/>
              <w:rPr>
                <w:rFonts w:eastAsia="宋体"/>
                <w:sz w:val="22"/>
                <w:szCs w:val="22"/>
                <w:lang w:eastAsia="zh-CN"/>
              </w:rPr>
            </w:pPr>
            <w:r>
              <w:rPr>
                <w:rFonts w:hint="eastAsia" w:eastAsia="宋体"/>
                <w:sz w:val="22"/>
                <w:szCs w:val="22"/>
                <w:lang w:eastAsia="zh-CN"/>
              </w:rPr>
              <w:t xml:space="preserve">So, we would be fine to leave it as it is for Rel-16. Discussing this issue as a Rel-17 TEI is also attractive for us. That is, we support Alt 4 raised by QC.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S</w:t>
            </w:r>
            <w:r>
              <w:rPr>
                <w:rFonts w:eastAsia="Malgun Gothic"/>
                <w:sz w:val="22"/>
                <w:szCs w:val="22"/>
                <w:lang w:eastAsia="ko-KR"/>
              </w:rPr>
              <w:t>amsung</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 xml:space="preserve">It was good discussion to share companies’ views for Rel-16 in this meeting. This is the first meeting to share extensive views on how to address the problem within Rel-16 scope with details. We would like to have another chance for further discussion in next RAN1 meeting based on discussion in this meeting. </w:t>
            </w:r>
          </w:p>
          <w:p>
            <w:pPr>
              <w:widowControl w:val="0"/>
              <w:autoSpaceDE w:val="0"/>
              <w:autoSpaceDN w:val="0"/>
              <w:adjustRightInd w:val="0"/>
              <w:spacing w:after="120"/>
              <w:rPr>
                <w:rFonts w:eastAsia="Malgun Gothic"/>
                <w:sz w:val="22"/>
                <w:szCs w:val="22"/>
                <w:lang w:eastAsia="ko-KR"/>
              </w:rPr>
            </w:pPr>
            <w:r>
              <w:rPr>
                <w:rFonts w:hint="eastAsia" w:eastAsia="Malgun Gothic"/>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since it may be another metric to decide one way or another. </w:t>
            </w:r>
          </w:p>
          <w:p>
            <w:pPr>
              <w:widowControl w:val="0"/>
              <w:autoSpaceDE w:val="0"/>
              <w:autoSpaceDN w:val="0"/>
              <w:adjustRightInd w:val="0"/>
              <w:spacing w:after="180"/>
              <w:rPr>
                <w:rFonts w:eastAsia="Malgun Gothic"/>
                <w:sz w:val="22"/>
                <w:szCs w:val="22"/>
                <w:lang w:val="en-GB" w:eastAsia="ko-KR"/>
              </w:rPr>
            </w:pPr>
            <w:r>
              <w:rPr>
                <w:rFonts w:eastAsia="宋体"/>
                <w:i/>
                <w:sz w:val="20"/>
                <w:szCs w:val="20"/>
                <w:lang w:eastAsia="zh-CN"/>
              </w:rPr>
              <w:t xml:space="preserve">A UE does not expect to detect a DCI format scheduling a PDSCH reception or a SPS PDSCH release, </w:t>
            </w:r>
            <w:r>
              <w:rPr>
                <w:rFonts w:hint="eastAsia" w:eastAsia="宋体"/>
                <w:i/>
                <w:sz w:val="20"/>
                <w:szCs w:val="20"/>
                <w:lang w:eastAsia="zh-CN"/>
              </w:rPr>
              <w:t>a DCI format 1_1 indicating S</w:t>
            </w:r>
            <w:r>
              <w:rPr>
                <w:rFonts w:eastAsia="宋体"/>
                <w:i/>
                <w:sz w:val="20"/>
                <w:szCs w:val="20"/>
                <w:lang w:eastAsia="zh-CN"/>
              </w:rPr>
              <w:t>c</w:t>
            </w:r>
            <w:r>
              <w:rPr>
                <w:rFonts w:hint="eastAsia" w:eastAsia="宋体"/>
                <w:i/>
                <w:sz w:val="20"/>
                <w:szCs w:val="20"/>
                <w:lang w:eastAsia="zh-CN"/>
              </w:rPr>
              <w:t xml:space="preserve">ell dormancy, </w:t>
            </w:r>
            <w:r>
              <w:rPr>
                <w:rFonts w:eastAsia="等线"/>
                <w:i/>
                <w:sz w:val="20"/>
                <w:szCs w:val="20"/>
                <w:lang w:val="en-GB" w:eastAsia="zh-CN"/>
              </w:rPr>
              <w:t xml:space="preserve">or </w:t>
            </w:r>
            <w:r>
              <w:rPr>
                <w:rFonts w:eastAsia="宋体"/>
                <w:i/>
                <w:sz w:val="20"/>
                <w:szCs w:val="20"/>
                <w:lang w:val="en-GB"/>
              </w:rPr>
              <w:t>a DCI format including a One-shot HARQ-ACK request field with value 1,</w:t>
            </w:r>
            <w:r>
              <w:rPr>
                <w:rFonts w:eastAsia="宋体"/>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宋体"/>
                <w:i/>
                <w:sz w:val="20"/>
                <w:szCs w:val="20"/>
                <w:lang w:val="en-GB"/>
              </w:rPr>
              <w:t xml:space="preserv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Nokia, NSB (26.8)</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We are not in favour of Alt 1.</w:t>
            </w:r>
          </w:p>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We recognize the problem with Alt 3-1 (Thanks to Sharp), and would be OK with both 3-2 and 3-3.</w:t>
            </w:r>
          </w:p>
          <w:p>
            <w:pPr>
              <w:widowControl w:val="0"/>
              <w:autoSpaceDE w:val="0"/>
              <w:autoSpaceDN w:val="0"/>
              <w:adjustRightInd w:val="0"/>
              <w:spacing w:after="120"/>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W</w:t>
            </w:r>
            <w:r>
              <w:rPr>
                <w:rFonts w:eastAsiaTheme="minorEastAsia"/>
                <w:sz w:val="22"/>
                <w:szCs w:val="22"/>
                <w:lang w:eastAsia="zh-CN"/>
              </w:rPr>
              <w:t xml:space="preserve">e don’t think Alt.1 is the right way to go. We still prefer Alt 3-3. </w:t>
            </w:r>
          </w:p>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Ericsson</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We do not support Alt 1.</w:t>
            </w:r>
          </w:p>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We are fine with Alt 3-2 and 3-3.</w:t>
            </w:r>
          </w:p>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We also believe this should be resolved in Rel-16.</w:t>
            </w:r>
          </w:p>
          <w:p>
            <w:pPr>
              <w:widowControl w:val="0"/>
              <w:autoSpaceDE w:val="0"/>
              <w:autoSpaceDN w:val="0"/>
              <w:adjustRightInd w:val="0"/>
              <w:spacing w:after="12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p>
        </w:tc>
      </w:tr>
    </w:tbl>
    <w:p>
      <w:pPr>
        <w:rPr>
          <w:lang w:val="en"/>
        </w:rPr>
      </w:pPr>
    </w:p>
    <w:p>
      <w:pPr>
        <w:pStyle w:val="5"/>
        <w:rPr>
          <w:rFonts w:eastAsia="宋体"/>
          <w:sz w:val="22"/>
          <w:szCs w:val="22"/>
          <w:highlight w:val="cyan"/>
          <w:lang w:eastAsia="zh-CN"/>
        </w:rPr>
      </w:pPr>
      <w:r>
        <w:rPr>
          <w:i/>
          <w:iCs/>
          <w:highlight w:val="cyan"/>
        </w:rPr>
        <w:t xml:space="preserve">[ACTIVE] Way Forward: </w:t>
      </w:r>
    </w:p>
    <w:p>
      <w:pPr>
        <w:rPr>
          <w:i/>
          <w:iCs/>
          <w:lang w:val="en"/>
        </w:rPr>
      </w:pPr>
      <w:r>
        <w:rPr>
          <w:i/>
          <w:iCs/>
          <w:lang w:val="en"/>
        </w:rPr>
        <w:t>If there is no consensus reached in this meeting, please indicate your preferred Way Forward:</w:t>
      </w:r>
    </w:p>
    <w:p>
      <w:pPr>
        <w:pStyle w:val="27"/>
        <w:numPr>
          <w:ilvl w:val="0"/>
          <w:numId w:val="17"/>
        </w:numPr>
        <w:rPr>
          <w:i/>
          <w:iCs/>
          <w:lang w:val="en"/>
        </w:rPr>
      </w:pPr>
      <w:r>
        <w:rPr>
          <w:i/>
          <w:iCs/>
          <w:color w:val="000000" w:themeColor="text1"/>
          <w:lang w:val="en"/>
          <w14:textFill>
            <w14:solidFill>
              <w14:schemeClr w14:val="tx1"/>
            </w14:solidFill>
          </w14:textFill>
        </w:rPr>
        <w:t>Alt-4: Rel-16 UE implementation and Rel-17 TEI: Qualcomm, ZTE, MTK</w:t>
      </w:r>
    </w:p>
    <w:p>
      <w:pPr>
        <w:pStyle w:val="27"/>
        <w:numPr>
          <w:ilvl w:val="1"/>
          <w:numId w:val="17"/>
        </w:numPr>
        <w:rPr>
          <w:i/>
          <w:iCs/>
          <w:lang w:val="en"/>
        </w:rPr>
      </w:pPr>
      <w:r>
        <w:rPr>
          <w:i/>
          <w:iCs/>
          <w:color w:val="000000" w:themeColor="text1"/>
          <w:lang w:val="en"/>
          <w14:textFill>
            <w14:solidFill>
              <w14:schemeClr w14:val="tx1"/>
            </w14:solidFill>
          </w14:textFill>
        </w:rPr>
        <w:t xml:space="preserve">Against: </w:t>
      </w:r>
    </w:p>
    <w:p>
      <w:pPr>
        <w:pStyle w:val="27"/>
        <w:numPr>
          <w:ilvl w:val="0"/>
          <w:numId w:val="17"/>
        </w:numPr>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Alt 5: Future Discussion in RAN 107-e: Samsung, Huawei</w:t>
      </w:r>
    </w:p>
    <w:p>
      <w:pPr>
        <w:pStyle w:val="27"/>
        <w:numPr>
          <w:ilvl w:val="1"/>
          <w:numId w:val="17"/>
        </w:numPr>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Against:</w:t>
      </w:r>
    </w:p>
    <w:p>
      <w:pPr>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Moderator</w:t>
            </w:r>
          </w:p>
        </w:tc>
        <w:tc>
          <w:tcPr>
            <w:tcW w:w="7290"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pPr>
              <w:widowControl w:val="0"/>
              <w:autoSpaceDE w:val="0"/>
              <w:autoSpaceDN w:val="0"/>
              <w:adjustRightInd w:val="0"/>
              <w:spacing w:after="12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We prefer Alt5 over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MTK</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CATT</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pPr>
              <w:widowControl w:val="0"/>
              <w:autoSpaceDE w:val="0"/>
              <w:autoSpaceDN w:val="0"/>
              <w:adjustRightInd w:val="0"/>
              <w:spacing w:after="120"/>
              <w:rPr>
                <w:rFonts w:eastAsiaTheme="minorEastAsia"/>
                <w:sz w:val="22"/>
                <w:szCs w:val="22"/>
                <w:lang w:eastAsia="zh-CN"/>
              </w:rPr>
            </w:pPr>
            <w:r>
              <w:rPr>
                <w:rFonts w:hint="eastAsia" w:eastAsiaTheme="minor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 xml:space="preserve">Ericsson </w:t>
            </w:r>
          </w:p>
          <w:p>
            <w:pPr>
              <w:widowControl w:val="0"/>
              <w:autoSpaceDE w:val="0"/>
              <w:autoSpaceDN w:val="0"/>
              <w:adjustRightInd w:val="0"/>
              <w:spacing w:after="120"/>
              <w:rPr>
                <w:rFonts w:eastAsiaTheme="minorEastAsia"/>
                <w:sz w:val="22"/>
                <w:szCs w:val="22"/>
                <w:lang w:eastAsia="zh-CN"/>
              </w:rPr>
            </w:pP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eastAsiaTheme="minorEastAsia"/>
                <w:sz w:val="22"/>
                <w:szCs w:val="22"/>
                <w:lang w:eastAsia="zh-CN"/>
              </w:rPr>
            </w:pPr>
            <w:r>
              <w:rPr>
                <w:rFonts w:eastAsiaTheme="minorEastAsia"/>
                <w:sz w:val="22"/>
                <w:szCs w:val="22"/>
                <w:lang w:eastAsia="zh-CN"/>
              </w:rPr>
              <w:t xml:space="preserve">We share the same view as CATT. Our preference is Alt-5. </w:t>
            </w:r>
          </w:p>
          <w:p>
            <w:pPr>
              <w:widowControl w:val="0"/>
              <w:autoSpaceDE w:val="0"/>
              <w:autoSpaceDN w:val="0"/>
              <w:adjustRightInd w:val="0"/>
              <w:spacing w:after="12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hint="default" w:eastAsiaTheme="minorEastAsia"/>
                <w:sz w:val="22"/>
                <w:szCs w:val="22"/>
                <w:lang w:val="en-US" w:eastAsia="zh-CN"/>
              </w:rPr>
            </w:pPr>
            <w:r>
              <w:rPr>
                <w:rFonts w:hint="eastAsia" w:eastAsiaTheme="minorEastAsia"/>
                <w:sz w:val="22"/>
                <w:szCs w:val="22"/>
                <w:lang w:val="en-US" w:eastAsia="zh-CN"/>
              </w:rPr>
              <w:t>ZTE</w:t>
            </w:r>
          </w:p>
        </w:tc>
        <w:tc>
          <w:tcPr>
            <w:tcW w:w="729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rPr>
                <w:rFonts w:hint="eastAsia" w:eastAsiaTheme="minorEastAsia"/>
                <w:sz w:val="22"/>
                <w:szCs w:val="22"/>
                <w:lang w:val="en-US" w:eastAsia="zh-CN"/>
              </w:rPr>
            </w:pPr>
            <w:r>
              <w:rPr>
                <w:rFonts w:hint="eastAsia" w:eastAsiaTheme="minorEastAsia"/>
                <w:sz w:val="22"/>
                <w:szCs w:val="22"/>
                <w:lang w:val="en-US" w:eastAsia="zh-CN"/>
              </w:rPr>
              <w:t xml:space="preserve">Ideally, Alt-5 could be better assuming we can reach consensus on one solution for Rel-16 in </w:t>
            </w:r>
            <w:r>
              <w:rPr>
                <w:rFonts w:eastAsiaTheme="minorEastAsia"/>
                <w:sz w:val="22"/>
                <w:szCs w:val="22"/>
                <w:lang w:eastAsia="zh-CN"/>
              </w:rPr>
              <w:t>RAN1 #107e</w:t>
            </w:r>
            <w:r>
              <w:rPr>
                <w:rFonts w:hint="eastAsia" w:eastAsiaTheme="minorEastAsia"/>
                <w:sz w:val="22"/>
                <w:szCs w:val="22"/>
                <w:lang w:val="en-US" w:eastAsia="zh-CN"/>
              </w:rPr>
              <w:t xml:space="preserve">. However, we are afraid it would not be the case. So, we prefer Alt 4 </w:t>
            </w:r>
            <w:r>
              <w:rPr>
                <w:rFonts w:hint="eastAsia" w:eastAsiaTheme="minorEastAsia"/>
                <w:sz w:val="22"/>
                <w:szCs w:val="22"/>
                <w:u w:val="single"/>
                <w:lang w:val="en-US" w:eastAsia="zh-CN"/>
              </w:rPr>
              <w:t xml:space="preserve">(with changing </w:t>
            </w:r>
            <w:r>
              <w:rPr>
                <w:rFonts w:hint="default" w:eastAsiaTheme="minorEastAsia"/>
                <w:sz w:val="22"/>
                <w:szCs w:val="22"/>
                <w:u w:val="single"/>
                <w:lang w:val="en-US" w:eastAsia="zh-CN"/>
              </w:rPr>
              <w:t>‘</w:t>
            </w:r>
            <w:r>
              <w:rPr>
                <w:rFonts w:hint="eastAsia" w:eastAsiaTheme="minorEastAsia"/>
                <w:sz w:val="22"/>
                <w:szCs w:val="22"/>
                <w:u w:val="single"/>
                <w:lang w:val="en" w:eastAsia="zh-CN"/>
              </w:rPr>
              <w:t>Rel-16</w:t>
            </w:r>
            <w:r>
              <w:rPr>
                <w:rFonts w:hint="eastAsia" w:eastAsiaTheme="minorEastAsia"/>
                <w:sz w:val="22"/>
                <w:szCs w:val="22"/>
                <w:u w:val="single"/>
                <w:lang w:val="en-US" w:eastAsia="zh-CN"/>
              </w:rPr>
              <w:t xml:space="preserve"> </w:t>
            </w:r>
            <w:r>
              <w:rPr>
                <w:rFonts w:hint="eastAsia" w:eastAsiaTheme="minorEastAsia"/>
                <w:sz w:val="22"/>
                <w:szCs w:val="22"/>
                <w:u w:val="single"/>
                <w:lang w:val="en-US" w:eastAsia="zh-CN"/>
              </w:rPr>
              <w:t>UE implementation</w:t>
            </w:r>
            <w:r>
              <w:rPr>
                <w:rFonts w:hint="default" w:eastAsiaTheme="minorEastAsia"/>
                <w:sz w:val="22"/>
                <w:szCs w:val="22"/>
                <w:u w:val="single"/>
                <w:lang w:val="en-US" w:eastAsia="zh-CN"/>
              </w:rPr>
              <w:t>’</w:t>
            </w:r>
            <w:r>
              <w:rPr>
                <w:rFonts w:hint="eastAsia" w:eastAsiaTheme="minorEastAsia"/>
                <w:sz w:val="22"/>
                <w:szCs w:val="22"/>
                <w:u w:val="single"/>
                <w:lang w:val="en-US" w:eastAsia="zh-CN"/>
              </w:rPr>
              <w:t xml:space="preserve"> to </w:t>
            </w:r>
            <w:r>
              <w:rPr>
                <w:rFonts w:hint="default" w:eastAsiaTheme="minorEastAsia"/>
                <w:sz w:val="22"/>
                <w:szCs w:val="22"/>
                <w:u w:val="single"/>
                <w:lang w:val="en-US" w:eastAsia="zh-CN"/>
              </w:rPr>
              <w:t>‘</w:t>
            </w:r>
            <w:r>
              <w:rPr>
                <w:rFonts w:hint="eastAsia" w:eastAsiaTheme="minorEastAsia"/>
                <w:sz w:val="22"/>
                <w:szCs w:val="22"/>
                <w:u w:val="single"/>
                <w:lang w:val="en-US" w:eastAsia="zh-CN"/>
              </w:rPr>
              <w:t>Extend Proposal 5a-1 for both Rel-15 and Rel-16</w:t>
            </w:r>
            <w:r>
              <w:rPr>
                <w:rFonts w:hint="default" w:eastAsiaTheme="minorEastAsia"/>
                <w:sz w:val="22"/>
                <w:szCs w:val="22"/>
                <w:u w:val="single"/>
                <w:lang w:val="en-US" w:eastAsia="zh-CN"/>
              </w:rPr>
              <w:t>’</w:t>
            </w:r>
            <w:bookmarkStart w:id="29" w:name="_GoBack"/>
            <w:bookmarkEnd w:id="29"/>
            <w:r>
              <w:rPr>
                <w:rFonts w:hint="eastAsia" w:eastAsiaTheme="minorEastAsia"/>
                <w:sz w:val="22"/>
                <w:szCs w:val="22"/>
                <w:u w:val="single"/>
                <w:lang w:val="en-US" w:eastAsia="zh-CN"/>
              </w:rPr>
              <w:t>)</w:t>
            </w:r>
            <w:r>
              <w:rPr>
                <w:rFonts w:hint="eastAsia" w:eastAsiaTheme="minorEastAsia"/>
                <w:sz w:val="22"/>
                <w:szCs w:val="22"/>
                <w:lang w:val="en-US" w:eastAsia="zh-CN"/>
              </w:rPr>
              <w:t xml:space="preserve">, but are also ok with Alt 5. </w:t>
            </w:r>
          </w:p>
          <w:p>
            <w:pPr>
              <w:widowControl w:val="0"/>
              <w:autoSpaceDE w:val="0"/>
              <w:autoSpaceDN w:val="0"/>
              <w:adjustRightInd w:val="0"/>
              <w:spacing w:after="120"/>
              <w:rPr>
                <w:rFonts w:hint="default" w:eastAsiaTheme="minorEastAsia"/>
                <w:sz w:val="22"/>
                <w:szCs w:val="22"/>
                <w:lang w:val="en-US" w:eastAsia="zh-CN"/>
              </w:rPr>
            </w:pPr>
            <w:r>
              <w:rPr>
                <w:rFonts w:hint="eastAsia" w:eastAsiaTheme="minorEastAsia"/>
                <w:sz w:val="22"/>
                <w:szCs w:val="22"/>
                <w:lang w:val="en-US" w:eastAsia="zh-CN"/>
              </w:rPr>
              <w:t>Regarding CATT</w:t>
            </w:r>
            <w:r>
              <w:rPr>
                <w:rFonts w:hint="default" w:eastAsiaTheme="minorEastAsia"/>
                <w:sz w:val="22"/>
                <w:szCs w:val="22"/>
                <w:lang w:val="en-US" w:eastAsia="zh-CN"/>
              </w:rPr>
              <w:t>’</w:t>
            </w:r>
            <w:r>
              <w:rPr>
                <w:rFonts w:hint="eastAsia" w:eastAsiaTheme="minorEastAsia"/>
                <w:sz w:val="22"/>
                <w:szCs w:val="22"/>
                <w:lang w:val="en-US" w:eastAsia="zh-CN"/>
              </w:rPr>
              <w:t xml:space="preserve">s comment, we understand that whether a Rel-17 TEI should be approved or not is </w:t>
            </w:r>
            <w:r>
              <w:rPr>
                <w:rFonts w:hint="eastAsia" w:eastAsiaTheme="minorEastAsia"/>
                <w:sz w:val="22"/>
                <w:szCs w:val="22"/>
                <w:lang w:eastAsia="zh-CN"/>
              </w:rPr>
              <w:t>subject to the discussion of AI 8.17</w:t>
            </w:r>
            <w:r>
              <w:rPr>
                <w:rFonts w:hint="eastAsia" w:eastAsiaTheme="minorEastAsia"/>
                <w:sz w:val="22"/>
                <w:szCs w:val="22"/>
                <w:lang w:val="en-US" w:eastAsia="zh-CN"/>
              </w:rPr>
              <w:t>. But, maybe we could make a recommendation or observation here, e.g.,</w:t>
            </w:r>
          </w:p>
          <w:p>
            <w:pPr>
              <w:widowControl w:val="0"/>
              <w:autoSpaceDE w:val="0"/>
              <w:autoSpaceDN w:val="0"/>
              <w:adjustRightInd w:val="0"/>
              <w:spacing w:after="120"/>
              <w:rPr>
                <w:rFonts w:hint="default" w:eastAsiaTheme="minorEastAsia"/>
                <w:sz w:val="22"/>
                <w:szCs w:val="22"/>
                <w:lang w:val="en-US" w:eastAsia="zh-CN"/>
              </w:rPr>
            </w:pPr>
            <w:r>
              <w:rPr>
                <w:rFonts w:hint="eastAsia" w:eastAsiaTheme="minorEastAsia"/>
                <w:i/>
                <w:iCs/>
                <w:sz w:val="22"/>
                <w:szCs w:val="22"/>
                <w:lang w:val="en-US" w:eastAsia="zh-CN"/>
              </w:rPr>
              <w:t xml:space="preserve">RAN1 observes it is desirable to have a unified solution in the case of a “single PUSCH with no overlapping PUCCH or PUSCH” and “multiple overlapping PUSCHs with no overlapping PUCCH” and if any UL-TDAI not equal to 4 (for Type 2 codebook) or UL-TDAI equal to 1 (for Type 1 codebook) in Rel-17, which is subject to final decision under </w:t>
            </w:r>
            <w:r>
              <w:rPr>
                <w:rFonts w:hint="eastAsia" w:eastAsiaTheme="minorEastAsia"/>
                <w:i/>
                <w:iCs/>
                <w:sz w:val="22"/>
                <w:szCs w:val="22"/>
                <w:lang w:eastAsia="zh-CN"/>
              </w:rPr>
              <w:t>AI 8.17</w:t>
            </w:r>
            <w:r>
              <w:rPr>
                <w:rFonts w:hint="eastAsia" w:eastAsiaTheme="minorEastAsia"/>
                <w:i/>
                <w:iCs/>
                <w:sz w:val="22"/>
                <w:szCs w:val="22"/>
                <w:lang w:val="en-US" w:eastAsia="zh-CN"/>
              </w:rPr>
              <w:t xml:space="preserve">. </w:t>
            </w:r>
          </w:p>
        </w:tc>
      </w:tr>
    </w:tbl>
    <w:p>
      <w:pPr>
        <w:rPr>
          <w:lang w:val="en"/>
        </w:rPr>
      </w:pPr>
    </w:p>
    <w:p>
      <w:pPr>
        <w:rPr>
          <w:lang w:val="en"/>
        </w:rPr>
      </w:pPr>
    </w:p>
    <w:p>
      <w:pPr>
        <w:rPr>
          <w:lang w:val="en"/>
        </w:rPr>
      </w:pPr>
    </w:p>
    <w:p>
      <w:pPr>
        <w:pStyle w:val="2"/>
        <w:keepLines/>
        <w:pBdr>
          <w:top w:val="single" w:color="auto" w:sz="12" w:space="3"/>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pPr>
        <w:widowControl w:val="0"/>
        <w:numPr>
          <w:ilvl w:val="0"/>
          <w:numId w:val="26"/>
        </w:numPr>
        <w:overflowPunct w:val="0"/>
      </w:pPr>
      <w:bookmarkStart w:id="9" w:name="_Ref71876956"/>
      <w:r>
        <w:rPr>
          <w:rFonts w:eastAsia="Malgun Gothic"/>
          <w:lang w:eastAsia="ko-KR"/>
        </w:rPr>
        <w:t>R1-2105079, “Discussions on PUSCH UCI Multiplexing without HARQ-ACK PUCCH in Rel-15,” Apple Inc., RAN1 #105-e.</w:t>
      </w:r>
      <w:bookmarkEnd w:id="9"/>
    </w:p>
    <w:p>
      <w:pPr>
        <w:widowControl w:val="0"/>
        <w:numPr>
          <w:ilvl w:val="0"/>
          <w:numId w:val="26"/>
        </w:numPr>
        <w:overflowPunct w:val="0"/>
      </w:pPr>
      <w:bookmarkStart w:id="10"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0"/>
    </w:p>
    <w:p>
      <w:pPr>
        <w:widowControl w:val="0"/>
        <w:numPr>
          <w:ilvl w:val="0"/>
          <w:numId w:val="26"/>
        </w:numPr>
        <w:overflowPunct w:val="0"/>
      </w:pPr>
      <w:bookmarkStart w:id="11" w:name="_Ref72271852"/>
      <w:r>
        <w:t>3GPP TS 38.213, v15.13.0.</w:t>
      </w:r>
      <w:bookmarkEnd w:id="11"/>
    </w:p>
    <w:p>
      <w:pPr>
        <w:widowControl w:val="0"/>
        <w:numPr>
          <w:ilvl w:val="0"/>
          <w:numId w:val="26"/>
        </w:numPr>
        <w:overflowPunct w:val="0"/>
      </w:pPr>
      <w:bookmarkStart w:id="12" w:name="_Ref72303713"/>
      <w:r>
        <w:t>Chairman’s Notes, RAN1 #97</w:t>
      </w:r>
      <w:bookmarkEnd w:id="12"/>
    </w:p>
    <w:p>
      <w:pPr>
        <w:widowControl w:val="0"/>
        <w:numPr>
          <w:ilvl w:val="0"/>
          <w:numId w:val="26"/>
        </w:numPr>
        <w:overflowPunct w:val="0"/>
      </w:pPr>
      <w:bookmarkStart w:id="13" w:name="_Ref72303714"/>
      <w:r>
        <w:t xml:space="preserve">R1-1907441, </w:t>
      </w:r>
      <w:r>
        <w:rPr>
          <w:lang w:val="en-GB"/>
        </w:rPr>
        <w:t>Multiplexing of overlapping PUCCH and PUSCH with different numerologies, Nokia, RAN1 #97</w:t>
      </w:r>
      <w:bookmarkEnd w:id="13"/>
    </w:p>
    <w:p>
      <w:pPr>
        <w:widowControl w:val="0"/>
        <w:numPr>
          <w:ilvl w:val="0"/>
          <w:numId w:val="26"/>
        </w:numPr>
        <w:overflowPunct w:val="0"/>
      </w:pPr>
      <w:bookmarkStart w:id="14" w:name="_Ref79942552"/>
      <w:r>
        <w:rPr>
          <w:lang w:val="en-GB"/>
        </w:rPr>
        <w:t>R1-2106327, Summary for [105-e-NR-7.1CRs-02] Discussions on PUSCH UCI Multiplexing without HARQ-ACK PUCCH, Moderator (Apple)</w:t>
      </w:r>
      <w:bookmarkEnd w:id="14"/>
    </w:p>
    <w:p>
      <w:pPr>
        <w:widowControl w:val="0"/>
        <w:numPr>
          <w:ilvl w:val="0"/>
          <w:numId w:val="26"/>
        </w:numPr>
        <w:overflowPunct w:val="0"/>
      </w:pPr>
      <w:bookmarkStart w:id="15" w:name="_Ref79943543"/>
      <w:r>
        <w:t>R1-2107310</w:t>
      </w:r>
      <w:r>
        <w:tab/>
      </w:r>
      <w:r>
        <w:t>Discussion on HARQ-ACK multiplexing on PUSCH without PUCCH</w:t>
      </w:r>
      <w:r>
        <w:tab/>
      </w:r>
      <w:r>
        <w:t>Qualcomm Incorporated</w:t>
      </w:r>
      <w:bookmarkEnd w:id="15"/>
    </w:p>
    <w:p>
      <w:pPr>
        <w:widowControl w:val="0"/>
        <w:numPr>
          <w:ilvl w:val="0"/>
          <w:numId w:val="26"/>
        </w:numPr>
        <w:overflowPunct w:val="0"/>
      </w:pPr>
      <w:bookmarkStart w:id="16" w:name="_Ref79943559"/>
      <w:r>
        <w:t>R1-2107506</w:t>
      </w:r>
      <w:r>
        <w:tab/>
      </w:r>
      <w:r>
        <w:t>Clarification on Multiplexing HARQ-ACK Information in PUSCH without PUCCH</w:t>
      </w:r>
      <w:r>
        <w:tab/>
      </w:r>
      <w:r>
        <w:t>MediaTek Inc.</w:t>
      </w:r>
      <w:bookmarkEnd w:id="16"/>
    </w:p>
    <w:p>
      <w:pPr>
        <w:widowControl w:val="0"/>
        <w:numPr>
          <w:ilvl w:val="0"/>
          <w:numId w:val="26"/>
        </w:numPr>
        <w:overflowPunct w:val="0"/>
      </w:pPr>
      <w:bookmarkStart w:id="17" w:name="_Ref79943568"/>
      <w:r>
        <w:t>R1-2107672</w:t>
      </w:r>
      <w:r>
        <w:tab/>
      </w:r>
      <w:r>
        <w:t>Discussion on the UCI multiplexing</w:t>
      </w:r>
      <w:r>
        <w:tab/>
      </w:r>
      <w:r>
        <w:t>Huawei, HiSilicon</w:t>
      </w:r>
      <w:bookmarkEnd w:id="17"/>
    </w:p>
    <w:p>
      <w:pPr>
        <w:widowControl w:val="0"/>
        <w:numPr>
          <w:ilvl w:val="0"/>
          <w:numId w:val="26"/>
        </w:numPr>
        <w:overflowPunct w:val="0"/>
      </w:pPr>
      <w:bookmarkStart w:id="18" w:name="_Ref79943588"/>
      <w:r>
        <w:t>R1-2107711</w:t>
      </w:r>
      <w:r>
        <w:tab/>
      </w:r>
      <w:r>
        <w:t>Discussions on PUSCH UCI Multiplexing without HARQ-ACK PUCCH in Rel-15 and Rel-16</w:t>
      </w:r>
      <w:r>
        <w:tab/>
      </w:r>
      <w:r>
        <w:t>Apple</w:t>
      </w:r>
      <w:bookmarkEnd w:id="18"/>
    </w:p>
    <w:p>
      <w:pPr>
        <w:widowControl w:val="0"/>
        <w:numPr>
          <w:ilvl w:val="0"/>
          <w:numId w:val="26"/>
        </w:numPr>
        <w:overflowPunct w:val="0"/>
      </w:pPr>
      <w:bookmarkStart w:id="19" w:name="_Ref79943598"/>
      <w:r>
        <w:t>R1-2107835</w:t>
      </w:r>
      <w:r>
        <w:tab/>
      </w:r>
      <w:r>
        <w:t>Discussion on HARQ-ACK multiplexing on PUSCH without PUCCH overlapping</w:t>
      </w:r>
      <w:r>
        <w:tab/>
      </w:r>
      <w:r>
        <w:t>NTT DOCOMO, INC.</w:t>
      </w:r>
      <w:bookmarkEnd w:id="19"/>
    </w:p>
    <w:p>
      <w:pPr>
        <w:widowControl w:val="0"/>
        <w:tabs>
          <w:tab w:val="left" w:pos="420"/>
        </w:tabs>
        <w:overflowPunct w:val="0"/>
      </w:pPr>
    </w:p>
    <w:p>
      <w:pPr>
        <w:widowControl w:val="0"/>
        <w:tabs>
          <w:tab w:val="left" w:pos="420"/>
        </w:tabs>
        <w:overflowPunct w:val="0"/>
      </w:pP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bookmarkStart w:id="20" w:name="_Ref79974726"/>
      <w:r>
        <w:rPr>
          <w:rFonts w:ascii="Arial" w:hAnsi="Arial"/>
          <w:b w:val="0"/>
          <w:bCs w:val="0"/>
          <w:sz w:val="36"/>
          <w:szCs w:val="20"/>
        </w:rPr>
        <w:t>Appendix: Background</w:t>
      </w:r>
      <w:bookmarkEnd w:id="20"/>
    </w:p>
    <w:p>
      <w:pPr>
        <w:pStyle w:val="4"/>
        <w:numPr>
          <w:ilvl w:val="1"/>
          <w:numId w:val="1"/>
        </w:numPr>
        <w:rPr>
          <w:b/>
        </w:rPr>
      </w:pPr>
      <w:r>
        <w:t xml:space="preserve">Type 1 HARQ ACK Codebook </w:t>
      </w:r>
      <w:r>
        <w:rPr>
          <w:b/>
        </w:rPr>
        <w:fldChar w:fldCharType="begin"/>
      </w:r>
      <w:r>
        <w:instrText xml:space="preserve"> REF _Ref72312048 \r \h </w:instrText>
      </w:r>
      <w:r>
        <w:rPr>
          <w:b/>
        </w:rPr>
        <w:fldChar w:fldCharType="separate"/>
      </w:r>
      <w:r>
        <w:t>[2]</w:t>
      </w:r>
      <w:r>
        <w:rPr>
          <w:b/>
        </w:rPr>
        <w:fldChar w:fldCharType="end"/>
      </w:r>
      <w:r>
        <w:t xml:space="preserve"> </w:t>
      </w:r>
    </w:p>
    <w:p>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v:shape id="_x0000_i1027" o:spt="75" type="#_x0000_t75" style="height:13.5pt;width:35.2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cs="Arial"/>
          <w:sz w:val="22"/>
          <w:szCs w:val="22"/>
          <w:lang w:eastAsia="zh-CN"/>
        </w:rPr>
        <w:t>).</w:t>
      </w:r>
    </w:p>
    <w:p>
      <w:pPr>
        <w:spacing w:after="240"/>
        <w:rPr>
          <w:lang w:eastAsia="zh-TW"/>
        </w:rPr>
      </w:pPr>
      <w:r>
        <w:rPr>
          <w:lang w:eastAsia="zh-CN"/>
        </w:rPr>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pPr>
                              <w:pStyle w:val="5"/>
                              <w:numPr>
                                <w:ilvl w:val="0"/>
                                <w:numId w:val="0"/>
                              </w:numPr>
                              <w:ind w:left="864" w:hanging="864"/>
                            </w:pPr>
                            <w:bookmarkStart w:id="23" w:name="_Toc51963699"/>
                            <w:bookmarkStart w:id="24" w:name="_Toc44877068"/>
                            <w:bookmarkStart w:id="25" w:name="_Toc26719408"/>
                            <w:bookmarkStart w:id="26" w:name="_Toc20311583"/>
                            <w:bookmarkStart w:id="27" w:name="_Toc12021471"/>
                            <w:bookmarkStart w:id="28" w:name="_Toc66825536"/>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8" o:spt="75" type="#_x0000_t75" style="height:13.5pt;width:43.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9" o:spt="75" type="#_x0000_t75" style="height:13.5pt;width:43.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30" o:spt="75" type="#_x0000_t75" style="height:13.5pt;width:13.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31" o:spt="75" type="#_x0000_t75" style="height:13.5pt;width:43.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lang w:eastAsia="zh-CN"/>
                              </w:rPr>
                              <w:t xml:space="preserve"> if the DAI field in DCI format 0_1 is set to '0'; otherwise, </w:t>
                            </w:r>
                            <w:r>
                              <w:rPr>
                                <w:rFonts w:cs="Arial"/>
                                <w:position w:val="-10"/>
                                <w:lang w:eastAsia="zh-CN"/>
                              </w:rPr>
                              <w:object>
                                <v:shape id="_x0000_i1032" o:spt="75" type="#_x0000_t75" style="height:13.5pt;width:43.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lang w:eastAsia="zh-CN"/>
                              </w:rPr>
                              <w:t>.</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23" w:name="_Toc51963699"/>
                      <w:bookmarkStart w:id="24" w:name="_Toc44877068"/>
                      <w:bookmarkStart w:id="25" w:name="_Toc26719408"/>
                      <w:bookmarkStart w:id="26" w:name="_Toc20311583"/>
                      <w:bookmarkStart w:id="27" w:name="_Toc12021471"/>
                      <w:bookmarkStart w:id="28" w:name="_Toc66825536"/>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8" o:spt="75" type="#_x0000_t75" style="height:13.5pt;width:43.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33" r:id="rId24">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9" o:spt="75" type="#_x0000_t75" style="height:13.5pt;width:43.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34" r:id="rId25">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30" o:spt="75" type="#_x0000_t75" style="height:13.5pt;width:13.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5" r:id="rId26">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31" o:spt="75" type="#_x0000_t75" style="height:13.5pt;width:43.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6" r:id="rId27">
                            <o:LockedField>false</o:LockedField>
                          </o:OLEObject>
                        </w:object>
                      </w:r>
                      <w:r>
                        <w:rPr>
                          <w:lang w:eastAsia="zh-CN"/>
                        </w:rPr>
                        <w:t xml:space="preserve"> if the DAI field in DCI format 0_1 is set to '0'; otherwise, </w:t>
                      </w:r>
                      <w:r>
                        <w:rPr>
                          <w:rFonts w:cs="Arial"/>
                          <w:position w:val="-10"/>
                          <w:lang w:eastAsia="zh-CN"/>
                        </w:rPr>
                        <w:object>
                          <v:shape id="_x0000_i1032" o:spt="75" type="#_x0000_t75" style="height:13.5pt;width:43.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7" r:id="rId28">
                            <o:LockedField>false</o:LockedField>
                          </o:OLEObject>
                        </w:object>
                      </w:r>
                      <w:r>
                        <w:rPr>
                          <w:lang w:eastAsia="zh-CN"/>
                        </w:rPr>
                        <w:t>.</w:t>
                      </w:r>
                    </w:p>
                    <w:p/>
                  </w:txbxContent>
                </v:textbox>
                <w10:wrap type="none"/>
                <w10:anchorlock/>
              </v:shape>
            </w:pict>
          </mc:Fallback>
        </mc:AlternateContent>
      </w:r>
    </w:p>
    <w:p>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v:shape id="_x0000_i1033" o:spt="75" type="#_x0000_t75" style="height:20.25pt;width:35.25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8" r:id="rId29">
            <o:LockedField>false</o:LockedField>
          </o:OLEObject>
        </w:object>
      </w:r>
      <w:r>
        <w:rPr>
          <w:sz w:val="22"/>
          <w:szCs w:val="22"/>
          <w:lang w:eastAsia="zh-TW"/>
        </w:rPr>
        <w:t xml:space="preserve">for Type 1 codebook (or </w:t>
      </w:r>
      <w:r>
        <w:rPr>
          <w:position w:val="-10"/>
          <w:sz w:val="22"/>
          <w:szCs w:val="22"/>
          <w:lang w:eastAsia="zh-TW"/>
        </w:rPr>
        <w:object>
          <v:shape id="_x0000_i1034" o:spt="75" type="#_x0000_t75" style="height:20.25pt;width:57pt;" o:ole="t" filled="f" o:preferrelative="t" stroked="f" coordsize="21600,21600">
            <v:path/>
            <v:fill on="f" focussize="0,0"/>
            <v:stroke on="f" joinstyle="miter"/>
            <v:imagedata r:id="rId32" o:title=""/>
            <o:lock v:ext="edit" aspectratio="t"/>
            <w10:wrap type="none"/>
            <w10:anchorlock/>
          </v:shape>
          <o:OLEObject Type="Embed" ProgID="Equation.3" ShapeID="_x0000_i1034" DrawAspect="Content" ObjectID="_1468075739" r:id="rId31">
            <o:LockedField>false</o:LockedField>
          </o:OLEObject>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pPr>
        <w:spacing w:after="240"/>
        <w:rPr>
          <w:lang w:eastAsia="zh-TW"/>
        </w:rPr>
      </w:pPr>
    </w:p>
    <w:p>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pPr>
        <w:spacing w:after="240"/>
        <w:rPr>
          <w:lang w:eastAsia="zh-TW"/>
        </w:rPr>
      </w:pPr>
      <w:r>
        <w:rPr>
          <w:lang w:eastAsia="zh-CN"/>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pPr>
        <w:pStyle w:val="71"/>
        <w:rPr>
          <w:lang w:eastAsia="zh-TW"/>
        </w:rPr>
      </w:pPr>
    </w:p>
    <w:p>
      <w:pPr>
        <w:pStyle w:val="71"/>
        <w:rPr>
          <w:lang w:eastAsia="zh-TW"/>
        </w:rPr>
      </w:pPr>
    </w:p>
    <w:p>
      <w:pPr>
        <w:pStyle w:val="4"/>
        <w:numPr>
          <w:ilvl w:val="1"/>
          <w:numId w:val="1"/>
        </w:numPr>
        <w:rPr>
          <w:b/>
        </w:rPr>
      </w:pPr>
      <w:r>
        <w:t xml:space="preserve">Type 2 HARQ ACK Codebook </w:t>
      </w:r>
      <w:r>
        <w:rPr>
          <w:b/>
        </w:rPr>
        <w:fldChar w:fldCharType="begin"/>
      </w:r>
      <w:r>
        <w:instrText xml:space="preserve"> REF _Ref71876956 \r \h </w:instrText>
      </w:r>
      <w:r>
        <w:rPr>
          <w:b/>
        </w:rPr>
        <w:fldChar w:fldCharType="separate"/>
      </w:r>
      <w:r>
        <w:t>[1]</w:t>
      </w:r>
      <w:r>
        <w:rPr>
          <w:b/>
        </w:rPr>
        <w:fldChar w:fldCharType="end"/>
      </w:r>
    </w:p>
    <w:p>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pPr>
              <w:pStyle w:val="50"/>
              <w:widowControl w:val="0"/>
              <w:autoSpaceDE w:val="0"/>
              <w:autoSpaceDN w:val="0"/>
              <w:adjustRightInd w:val="0"/>
              <w:rPr>
                <w:lang w:val="en-US" w:eastAsia="zh-CN"/>
              </w:rPr>
            </w:pPr>
            <w:r>
              <w:rPr>
                <w:iCs/>
                <w:lang w:val="en-US" w:eastAsia="zh-CN"/>
              </w:rPr>
              <w:t>-</w:t>
            </w:r>
            <w:r>
              <w:rPr>
                <w:iCs/>
                <w:lang w:val="en-US" w:eastAsia="zh-CN"/>
              </w:rPr>
              <w:tab/>
            </w:r>
            <w:r>
              <w:rPr>
                <w:iCs/>
                <w:lang w:val="en-US" w:eastAsia="zh-CN"/>
              </w:rPr>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v:shape id="_x0000_i1035" o:spt="75" type="#_x0000_t75" style="height:8.25pt;width:8.25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40" r:id="rId33">
                  <o:LockedField>false</o:LockedField>
                </o:OLEObject>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pPr>
              <w:pStyle w:val="50"/>
              <w:widowControl w:val="0"/>
              <w:autoSpaceDE w:val="0"/>
              <w:autoSpaceDN w:val="0"/>
              <w:adjustRightInd w:val="0"/>
              <w:rPr>
                <w:rFonts w:eastAsia="宋体" w:cs="Arial"/>
                <w:lang w:val="en-US" w:eastAsia="zh-CN"/>
              </w:rPr>
            </w:pPr>
            <w:r>
              <w:rPr>
                <w:rFonts w:eastAsia="宋体" w:cs="Arial"/>
                <w:lang w:val="en-US" w:eastAsia="zh-CN"/>
              </w:rPr>
              <w:t>-</w:t>
            </w:r>
            <w:r>
              <w:rPr>
                <w:rFonts w:eastAsia="宋体" w:cs="Arial"/>
                <w:lang w:val="en-US" w:eastAsia="zh-CN"/>
              </w:rPr>
              <w:tab/>
            </w:r>
            <w:r>
              <w:rPr>
                <w:rFonts w:eastAsia="宋体" w:cs="Arial"/>
                <w:lang w:val="en-US" w:eastAsia="zh-CN"/>
              </w:rPr>
              <w:t xml:space="preserve">else, </w:t>
            </w:r>
            <w:r>
              <w:rPr>
                <w:rFonts w:hint="eastAsia" w:eastAsia="宋体" w:cs="Arial"/>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pPr>
              <w:widowControl w:val="0"/>
              <w:autoSpaceDE w:val="0"/>
              <w:autoSpaceDN w:val="0"/>
              <w:adjustRightInd w:val="0"/>
              <w:spacing w:after="120"/>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hint="eastAsia" w:cs="Arial"/>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pPr>
              <w:pStyle w:val="50"/>
              <w:widowControl w:val="0"/>
              <w:autoSpaceDE w:val="0"/>
              <w:autoSpaceDN w:val="0"/>
              <w:adjustRightInd w:val="0"/>
              <w:rPr>
                <w:rFonts w:eastAsia="宋体"/>
                <w:lang w:val="en-US" w:eastAsia="zh-CN"/>
              </w:rPr>
            </w:pPr>
            <w:r>
              <w:rPr>
                <w:lang w:val="en-US" w:eastAsia="zh-CN"/>
              </w:rPr>
              <w:t>-</w:t>
            </w:r>
            <w:r>
              <w:rPr>
                <w:lang w:val="en-US" w:eastAsia="zh-CN"/>
              </w:rPr>
              <w:tab/>
            </w:r>
            <w:r>
              <w:rPr>
                <w:lang w:val="en-US" w:eastAsia="zh-CN"/>
              </w:rPr>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v:shape id="_x0000_i1036" o:spt="75" type="#_x0000_t75" style="height:13.5pt;width:13.5pt;" o:ole="t" filled="f" o:preferrelative="t" stroked="f" coordsize="21600,21600">
                  <v:path/>
                  <v:fill on="f" focussize="0,0"/>
                  <v:stroke on="f" joinstyle="miter"/>
                  <v:imagedata r:id="rId36" o:title=""/>
                  <o:lock v:ext="edit" aspectratio="t"/>
                  <w10:wrap type="none"/>
                  <w10:anchorlock/>
                </v:shape>
                <o:OLEObject Type="Embed" ProgID="Equation.3" ShapeID="_x0000_i1036" DrawAspect="Content" ObjectID="_1468075741" r:id="rId35">
                  <o:LockedField>false</o:LockedField>
                </o:OLEObject>
              </w:object>
            </w:r>
            <w:r>
              <w:rPr>
                <w:rFonts w:eastAsia="宋体"/>
                <w:lang w:val="en-US" w:eastAsia="zh-CN"/>
              </w:rPr>
              <w:t xml:space="preserve"> and </w:t>
            </w:r>
            <w:r>
              <w:rPr>
                <w:position w:val="-6"/>
              </w:rPr>
              <w:object>
                <v:shape id="_x0000_i1037" o:spt="75" type="#_x0000_t75" style="height:13.5pt;width:13.5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42" r:id="rId37">
                  <o:LockedField>false</o:LockedField>
                </o:OLEObject>
              </w:object>
            </w:r>
            <w:r>
              <w:rPr>
                <w:rFonts w:eastAsia="宋体"/>
                <w:lang w:val="en-US" w:eastAsia="zh-CN"/>
              </w:rPr>
              <w:t xml:space="preserve"> loops, </w:t>
            </w:r>
            <w:r>
              <w:rPr>
                <w:lang w:val="en-US" w:eastAsia="zh-CN"/>
              </w:rPr>
              <w:t xml:space="preserve">the UE sets </w:t>
            </w:r>
            <w:r>
              <w:rPr>
                <w:position w:val="-12"/>
              </w:rPr>
              <w:object>
                <v:shape id="_x0000_i1038" o:spt="75" type="#_x0000_t75" style="height:20.25pt;width:51.75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43" r:id="rId39">
                  <o:LockedField>false</o:LockedField>
                </o:OLEObject>
              </w:object>
            </w:r>
            <w:r>
              <w:rPr>
                <w:lang w:val="en-US" w:eastAsia="zh-CN"/>
              </w:rPr>
              <w:t xml:space="preserve"> where </w:t>
            </w:r>
            <w:r>
              <w:rPr>
                <w:position w:val="-10"/>
              </w:rPr>
              <w:object>
                <v:shape id="_x0000_i1039" o:spt="75" type="#_x0000_t75" style="height:20.25pt;width:20.25pt;" o:ole="t" filled="f" o:preferrelative="t" stroked="f" coordsize="21600,21600">
                  <v:path/>
                  <v:fill on="f" focussize="0,0"/>
                  <v:stroke on="f" joinstyle="miter"/>
                  <v:imagedata r:id="rId42" o:title=""/>
                  <o:lock v:ext="edit" aspectratio="t"/>
                  <w10:wrap type="none"/>
                  <w10:anchorlock/>
                </v:shape>
                <o:OLEObject Type="Embed" ProgID="Equation.3" ShapeID="_x0000_i1039" DrawAspect="Content" ObjectID="_1468075744" r:id="rId41">
                  <o:LockedField>false</o:LockedField>
                </o:OLEObject>
              </w:object>
            </w:r>
            <w:r>
              <w:rPr>
                <w:rFonts w:hint="eastAsia" w:eastAsia="宋体"/>
                <w:lang w:val="en-US" w:eastAsia="zh-CN"/>
              </w:rPr>
              <w:t xml:space="preserve"> is the value of the DAI </w:t>
            </w:r>
            <w:r>
              <w:rPr>
                <w:rFonts w:eastAsia="宋体"/>
                <w:lang w:val="en-US" w:eastAsia="zh-CN"/>
              </w:rPr>
              <w:t xml:space="preserve">field </w:t>
            </w:r>
            <w:r>
              <w:rPr>
                <w:rFonts w:hint="eastAsia" w:eastAsia="宋体"/>
                <w:lang w:val="en-US" w:eastAsia="zh-CN"/>
              </w:rPr>
              <w:t xml:space="preserve">in </w:t>
            </w:r>
            <w:r>
              <w:rPr>
                <w:rFonts w:eastAsia="宋体"/>
                <w:lang w:val="en-US" w:eastAsia="zh-CN"/>
              </w:rPr>
              <w:t xml:space="preserve">DCI format 0_1 </w:t>
            </w:r>
            <w:r>
              <w:rPr>
                <w:rFonts w:hint="eastAsia" w:eastAsia="宋体"/>
                <w:lang w:val="en-US" w:eastAsia="zh-CN"/>
              </w:rPr>
              <w:t xml:space="preserve">according to Table </w:t>
            </w:r>
            <w:r>
              <w:rPr>
                <w:rFonts w:eastAsia="宋体"/>
                <w:lang w:val="en-US" w:eastAsia="zh-CN"/>
              </w:rPr>
              <w:t>9.1.3</w:t>
            </w:r>
            <w:r>
              <w:rPr>
                <w:rFonts w:hint="eastAsia" w:eastAsia="宋体"/>
                <w:lang w:val="en-US" w:eastAsia="zh-CN"/>
              </w:rPr>
              <w:t>-2</w:t>
            </w:r>
          </w:p>
          <w:p>
            <w:pPr>
              <w:pStyle w:val="50"/>
              <w:widowControl w:val="0"/>
              <w:autoSpaceDE w:val="0"/>
              <w:autoSpaceDN w:val="0"/>
              <w:adjustRightInd w:val="0"/>
              <w:rPr>
                <w:lang w:val="en-US" w:eastAsia="zh-CN"/>
              </w:rPr>
            </w:pPr>
            <w:r>
              <w:rPr>
                <w:lang w:val="en-US" w:eastAsia="zh-CN"/>
              </w:rPr>
              <w:t>-</w:t>
            </w:r>
            <w:r>
              <w:rPr>
                <w:lang w:val="en-US" w:eastAsia="zh-CN"/>
              </w:rPr>
              <w:tab/>
            </w:r>
            <w:r>
              <w:rPr>
                <w:lang w:val="en-US" w:eastAsia="zh-CN"/>
              </w:rPr>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pPr>
              <w:pStyle w:val="50"/>
              <w:widowControl w:val="0"/>
              <w:autoSpaceDE w:val="0"/>
              <w:autoSpaceDN w:val="0"/>
              <w:adjustRightInd w:val="0"/>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pPr>
              <w:widowControl w:val="0"/>
              <w:autoSpaceDE w:val="0"/>
              <w:autoSpaceDN w:val="0"/>
              <w:adjustRightInd w:val="0"/>
              <w:spacing w:after="120"/>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v:shape id="_x0000_i1040" o:spt="75" type="#_x0000_t75" style="height:20.25pt;width:43.5pt;" o:ole="t" filled="f" o:preferrelative="t" stroked="f" coordsize="21600,21600">
                  <v:path/>
                  <v:fill on="f" focussize="0,0"/>
                  <v:stroke on="f" joinstyle="miter"/>
                  <v:imagedata r:id="rId44" o:title=""/>
                  <o:lock v:ext="edit" aspectratio="t"/>
                  <w10:wrap type="none"/>
                  <w10:anchorlock/>
                </v:shape>
                <o:OLEObject Type="Embed" ProgID="Equation.3" ShapeID="_x0000_i1040" DrawAspect="Content" ObjectID="_1468075745" r:id="rId43">
                  <o:LockedField>false</o:LockedField>
                </o:OLEObject>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v:shape id="_x0000_i1041" o:spt="75" type="#_x0000_t75" style="height:13.5pt;width:8.25pt;" o:ole="t" filled="f" o:preferrelative="t" stroked="f" coordsize="21600,21600">
                  <v:path/>
                  <v:fill on="f" focussize="0,0"/>
                  <v:stroke on="f" joinstyle="miter"/>
                  <v:imagedata r:id="rId34" o:title=""/>
                  <o:lock v:ext="edit" aspectratio="t"/>
                  <w10:wrap type="none"/>
                  <w10:anchorlock/>
                </v:shape>
                <o:OLEObject Type="Embed" ProgID="Equation.3" ShapeID="_x0000_i1041" DrawAspect="Content" ObjectID="_1468075746" r:id="rId45">
                  <o:LockedField>false</o:LockedField>
                </o:OLEObject>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p>
      <w:pPr>
        <w:pStyle w:val="4"/>
        <w:numPr>
          <w:ilvl w:val="1"/>
          <w:numId w:val="1"/>
        </w:numPr>
      </w:pPr>
      <w:bookmarkStart w:id="21" w:name="_Ref80187701"/>
      <w:r>
        <w:t>PUCCH Prioritization Rules for Rel-15:</w:t>
      </w:r>
      <w:bookmarkEnd w:id="21"/>
    </w:p>
    <w:p>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fldChar w:fldCharType="separate"/>
      </w:r>
      <w:r>
        <w:rPr>
          <w:sz w:val="22"/>
          <w:szCs w:val="22"/>
        </w:rPr>
        <w:t>[5]</w:t>
      </w:r>
      <w:r>
        <w:rPr>
          <w:sz w:val="22"/>
          <w:szCs w:val="22"/>
        </w:rPr>
        <w:fldChar w:fldCharType="end"/>
      </w:r>
      <w:r>
        <w:rPr>
          <w:sz w:val="22"/>
          <w:szCs w:val="22"/>
        </w:rPr>
        <w:t>:</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rPr>
                <w:b/>
                <w:lang w:eastAsia="zh-CN"/>
              </w:rPr>
            </w:pPr>
            <w:r>
              <w:rPr>
                <w:b/>
                <w:lang w:eastAsia="zh-CN"/>
              </w:rPr>
              <w:t>conclusion</w:t>
            </w:r>
            <w:r>
              <w:rPr>
                <w:lang w:eastAsia="zh-CN"/>
              </w:rPr>
              <w:t xml:space="preserve"> </w:t>
            </w:r>
          </w:p>
          <w:p>
            <w:pPr>
              <w:widowControl w:val="0"/>
              <w:autoSpaceDE w:val="0"/>
              <w:autoSpaceDN w:val="0"/>
              <w:adjustRightInd w:val="0"/>
              <w:spacing w:after="120"/>
              <w:rPr>
                <w:lang w:eastAsia="zh-CN"/>
              </w:rPr>
            </w:pPr>
            <w:r>
              <w:rPr>
                <w:lang w:eastAsia="zh-CN"/>
              </w:rPr>
              <w:t xml:space="preserve">For the issue raised in the draft CR </w:t>
            </w:r>
            <w:r>
              <w:fldChar w:fldCharType="begin"/>
            </w:r>
            <w:r>
              <w:instrText xml:space="preserve"> HYPERLINK "https://www.3gpp.org/Users/komeoteri/Documents/3GPP/Meetings/2021%20April%20RAN1%20%20104bis-e%20Meeting/Docs/R1-1906302.zip" </w:instrText>
            </w:r>
            <w:r>
              <w:fldChar w:fldCharType="separate"/>
            </w:r>
            <w:r>
              <w:rPr>
                <w:rStyle w:val="23"/>
                <w:lang w:eastAsia="zh-CN"/>
              </w:rPr>
              <w:t>R1-1906302</w:t>
            </w:r>
            <w:r>
              <w:rPr>
                <w:rStyle w:val="23"/>
                <w:lang w:eastAsia="zh-CN"/>
              </w:rPr>
              <w:fldChar w:fldCharType="end"/>
            </w:r>
            <w:r>
              <w:rPr>
                <w:lang w:eastAsia="zh-CN"/>
              </w:rPr>
              <w:t>, the intended UE behavior per specification is commonly understood as follows:</w:t>
            </w:r>
          </w:p>
          <w:p>
            <w:pPr>
              <w:pStyle w:val="27"/>
              <w:widowControl w:val="0"/>
              <w:numPr>
                <w:ilvl w:val="0"/>
                <w:numId w:val="15"/>
              </w:numPr>
              <w:autoSpaceDE/>
              <w:autoSpaceDN/>
              <w:adjustRightInd/>
              <w:spacing w:after="120"/>
              <w:contextualSpacing w:val="0"/>
              <w:jc w:val="left"/>
              <w:rPr>
                <w:lang w:eastAsia="zh-CN"/>
              </w:rPr>
            </w:pPr>
            <w:r>
              <w:rPr>
                <w:lang w:eastAsia="zh-CN"/>
              </w:rPr>
              <w:t>For UCI multiplexing, within a PUCCH group, on PUSCH, the following two steps are performed with step 1 first, then followed by step 2:</w:t>
            </w:r>
          </w:p>
          <w:p>
            <w:pPr>
              <w:pStyle w:val="27"/>
              <w:widowControl w:val="0"/>
              <w:numPr>
                <w:ilvl w:val="1"/>
                <w:numId w:val="15"/>
              </w:numPr>
              <w:autoSpaceDE/>
              <w:autoSpaceDN/>
              <w:adjustRightInd/>
              <w:spacing w:after="120"/>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pPr>
              <w:pStyle w:val="27"/>
              <w:widowControl w:val="0"/>
              <w:numPr>
                <w:ilvl w:val="1"/>
                <w:numId w:val="15"/>
              </w:numPr>
              <w:autoSpaceDE/>
              <w:autoSpaceDN/>
              <w:adjustRightInd/>
              <w:spacing w:after="120"/>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pPr>
              <w:pStyle w:val="27"/>
              <w:widowControl w:val="0"/>
              <w:numPr>
                <w:ilvl w:val="2"/>
                <w:numId w:val="15"/>
              </w:numPr>
              <w:autoSpaceDE/>
              <w:autoSpaceDN/>
              <w:adjustRightInd/>
              <w:spacing w:after="120"/>
              <w:contextualSpacing w:val="0"/>
              <w:jc w:val="left"/>
              <w:rPr>
                <w:lang w:eastAsia="zh-CN"/>
              </w:rPr>
            </w:pPr>
            <w:r>
              <w:rPr>
                <w:lang w:eastAsia="zh-CN"/>
              </w:rPr>
              <w:t>First priority: PUSCH with A-CSI as long as it overlaps with Z</w:t>
            </w:r>
          </w:p>
          <w:p>
            <w:pPr>
              <w:pStyle w:val="27"/>
              <w:widowControl w:val="0"/>
              <w:numPr>
                <w:ilvl w:val="2"/>
                <w:numId w:val="15"/>
              </w:numPr>
              <w:autoSpaceDE/>
              <w:autoSpaceDN/>
              <w:adjustRightInd/>
              <w:spacing w:after="120"/>
              <w:contextualSpacing w:val="0"/>
              <w:jc w:val="left"/>
              <w:rPr>
                <w:lang w:eastAsia="zh-CN"/>
              </w:rPr>
            </w:pPr>
            <w:r>
              <w:rPr>
                <w:lang w:eastAsia="zh-CN"/>
              </w:rPr>
              <w:t xml:space="preserve">Second priority: earliest PUSCH slot(s) </w:t>
            </w:r>
            <w:r>
              <w:rPr>
                <w:bCs/>
                <w:color w:val="000000" w:themeColor="text1"/>
                <w:lang w:eastAsia="zh-CN"/>
                <w14:textFill>
                  <w14:solidFill>
                    <w14:schemeClr w14:val="tx1"/>
                  </w14:solidFill>
                </w14:textFill>
              </w:rPr>
              <w:t>based on the start of the slot(s)</w:t>
            </w:r>
          </w:p>
          <w:p>
            <w:pPr>
              <w:pStyle w:val="27"/>
              <w:widowControl w:val="0"/>
              <w:numPr>
                <w:ilvl w:val="2"/>
                <w:numId w:val="15"/>
              </w:numPr>
              <w:autoSpaceDE/>
              <w:autoSpaceDN/>
              <w:adjustRightInd/>
              <w:spacing w:after="120"/>
              <w:contextualSpacing w:val="0"/>
              <w:jc w:val="left"/>
              <w:rPr>
                <w:lang w:eastAsia="zh-CN"/>
              </w:rPr>
            </w:pPr>
            <w:r>
              <w:rPr>
                <w:lang w:eastAsia="zh-CN"/>
              </w:rPr>
              <w:t>If there are still multiple PUSCHs overlap with Z in the earliest PUSCH slot(s), follow the following priorities (sequentially from high to low)</w:t>
            </w:r>
          </w:p>
          <w:p>
            <w:pPr>
              <w:pStyle w:val="27"/>
              <w:widowControl w:val="0"/>
              <w:numPr>
                <w:ilvl w:val="3"/>
                <w:numId w:val="15"/>
              </w:numPr>
              <w:autoSpaceDE/>
              <w:autoSpaceDN/>
              <w:adjustRightInd/>
              <w:spacing w:after="120"/>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pPr>
              <w:pStyle w:val="27"/>
              <w:widowControl w:val="0"/>
              <w:numPr>
                <w:ilvl w:val="3"/>
                <w:numId w:val="15"/>
              </w:numPr>
              <w:autoSpaceDE/>
              <w:autoSpaceDN/>
              <w:adjustRightInd/>
              <w:spacing w:after="120"/>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pPr>
              <w:pStyle w:val="27"/>
              <w:widowControl w:val="0"/>
              <w:numPr>
                <w:ilvl w:val="3"/>
                <w:numId w:val="15"/>
              </w:numPr>
              <w:autoSpaceDE/>
              <w:autoSpaceDN/>
              <w:adjustRightInd/>
              <w:spacing w:after="120"/>
              <w:contextualSpacing w:val="0"/>
              <w:jc w:val="left"/>
              <w:rPr>
                <w:lang w:eastAsia="zh-CN"/>
              </w:rPr>
            </w:pPr>
            <w:r>
              <w:rPr>
                <w:lang w:eastAsia="zh-CN"/>
              </w:rPr>
              <w:t>Fifth priority: Earlier PUSCH transmission &gt; later PUSCH transmission</w:t>
            </w:r>
            <w:r>
              <w:rPr>
                <w:bCs/>
                <w:lang w:eastAsia="zh-CN"/>
              </w:rPr>
              <w:t xml:space="preserve"> </w:t>
            </w:r>
          </w:p>
          <w:p>
            <w:pPr>
              <w:widowControl w:val="0"/>
              <w:autoSpaceDE w:val="0"/>
              <w:autoSpaceDN w:val="0"/>
              <w:adjustRightInd w:val="0"/>
              <w:spacing w:after="120"/>
              <w:rPr>
                <w:lang w:eastAsia="zh-CN"/>
              </w:rPr>
            </w:pPr>
            <w:r>
              <w:rPr>
                <w:bCs/>
                <w:color w:val="FF0000"/>
                <w:lang w:eastAsia="zh-CN"/>
              </w:rPr>
              <w:t>Note: The clarification applies to both cases with the same (except the second priority part) and different numerologies among PUCCH and PUSCHs.</w:t>
            </w:r>
          </w:p>
        </w:tc>
      </w:tr>
    </w:tbl>
    <w:p/>
    <w:p>
      <w:pPr>
        <w:pStyle w:val="74"/>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
        <w:t xml:space="preserve"> </w:t>
      </w:r>
    </w:p>
    <w:p>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pPr>
        <w:pStyle w:val="71"/>
        <w:rPr>
          <w:lang w:eastAsia="zh-TW"/>
        </w:rPr>
      </w:pPr>
    </w:p>
    <w:p>
      <w:pPr>
        <w:widowControl w:val="0"/>
        <w:tabs>
          <w:tab w:val="left" w:pos="420"/>
        </w:tabs>
        <w:overflowPunct w:val="0"/>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22" w:name="_Ref79975089"/>
      <w:r>
        <w:rPr>
          <w:rFonts w:ascii="Arial" w:hAnsi="Arial"/>
          <w:b w:val="0"/>
          <w:bCs w:val="0"/>
          <w:sz w:val="36"/>
          <w:szCs w:val="20"/>
        </w:rPr>
        <w:t>Appendix: Contribution Proposals</w:t>
      </w:r>
      <w:bookmarkEnd w:id="22"/>
    </w:p>
    <w:p>
      <w:pPr>
        <w:rPr>
          <w:lang w:val="en"/>
        </w:rPr>
      </w:pPr>
    </w:p>
    <w:p>
      <w:pPr>
        <w:pStyle w:val="4"/>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fldChar w:fldCharType="separate"/>
      </w:r>
      <w:r>
        <w:rPr>
          <w:lang w:val="en"/>
        </w:rPr>
        <w:t>[7]</w:t>
      </w:r>
      <w:r>
        <w:rPr>
          <w:lang w:val="en"/>
        </w:rPr>
        <w:fldChar w:fldCharType="end"/>
      </w:r>
    </w:p>
    <w:p>
      <w:pPr>
        <w:rPr>
          <w:b/>
          <w:bCs/>
          <w:i/>
          <w:iCs/>
          <w:sz w:val="20"/>
          <w:szCs w:val="20"/>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350" w:type="dxa"/>
          </w:tcPr>
          <w:p>
            <w:pPr>
              <w:widowControl w:val="0"/>
              <w:autoSpaceDE w:val="0"/>
              <w:autoSpaceDN w:val="0"/>
              <w:adjustRightInd w:val="0"/>
              <w:spacing w:after="120"/>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spacing w:after="120"/>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spacing w:after="120"/>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spacing w:after="120"/>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pPr>
        <w:rPr>
          <w:lang w:val="en"/>
        </w:rPr>
      </w:pPr>
    </w:p>
    <w:p>
      <w:pPr>
        <w:rPr>
          <w:lang w:val="en"/>
        </w:rPr>
      </w:pPr>
    </w:p>
    <w:p>
      <w:pPr>
        <w:rPr>
          <w:lang w:val="en"/>
        </w:rPr>
      </w:pPr>
    </w:p>
    <w:p>
      <w:pPr>
        <w:pStyle w:val="4"/>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fldChar w:fldCharType="separate"/>
      </w:r>
      <w:r>
        <w:rPr>
          <w:lang w:val="en"/>
        </w:rPr>
        <w:t>[8]</w:t>
      </w:r>
      <w:r>
        <w:rPr>
          <w:lang w:val="en"/>
        </w:rPr>
        <w:fldChar w:fldCharType="end"/>
      </w:r>
    </w:p>
    <w:p>
      <w:pPr>
        <w:rPr>
          <w:b/>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pPr>
            <w:r>
              <w:rPr>
                <w:rFonts w:hint="eastAsia"/>
                <w:lang w:eastAsia="zh-TW"/>
              </w:rPr>
              <w:t xml:space="preserve">Based on </w:t>
            </w:r>
            <w:r>
              <w:rPr>
                <w:lang w:eastAsia="zh-TW"/>
              </w:rPr>
              <w:t xml:space="preserve">the discussion in Section 2, </w:t>
            </w:r>
            <w:r>
              <w:t>we have the following proposals.</w:t>
            </w:r>
          </w:p>
          <w:p>
            <w:pPr>
              <w:widowControl w:val="0"/>
              <w:autoSpaceDE w:val="0"/>
              <w:autoSpaceDN w:val="0"/>
              <w:adjustRightInd w:val="0"/>
              <w:spacing w:after="120"/>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rPr>
                <w:b/>
              </w:rPr>
            </w:pPr>
          </w:p>
          <w:p>
            <w:pPr>
              <w:widowControl w:val="0"/>
              <w:autoSpaceDE w:val="0"/>
              <w:autoSpaceDN w:val="0"/>
              <w:adjustRightInd w:val="0"/>
              <w:spacing w:after="120"/>
              <w:rPr>
                <w:lang w:val="en"/>
              </w:rPr>
            </w:pPr>
            <w:r>
              <w:rPr>
                <w:b/>
              </w:rPr>
              <w:t>Proposal 2: Support unified UE behaviour for both CA and non-CA cases.</w:t>
            </w:r>
          </w:p>
        </w:tc>
      </w:tr>
    </w:tbl>
    <w:p>
      <w:pPr>
        <w:rPr>
          <w:lang w:val="en"/>
        </w:rPr>
      </w:pPr>
    </w:p>
    <w:p>
      <w:pPr>
        <w:rPr>
          <w:lang w:val="en"/>
        </w:rPr>
      </w:pPr>
    </w:p>
    <w:p>
      <w:pPr>
        <w:pStyle w:val="4"/>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fldChar w:fldCharType="separate"/>
      </w:r>
      <w:r>
        <w:rPr>
          <w:lang w:val="en"/>
        </w:rPr>
        <w:t>[9]</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rPr>
                <w:lang w:val="en"/>
              </w:rPr>
            </w:pPr>
          </w:p>
          <w:p>
            <w:pPr>
              <w:widowControl w:val="0"/>
              <w:autoSpaceDE w:val="0"/>
              <w:autoSpaceDN w:val="0"/>
              <w:adjustRightInd w:val="0"/>
              <w:spacing w:after="120"/>
              <w:rPr>
                <w:b/>
                <w:i/>
                <w:lang w:eastAsia="zh-CN"/>
              </w:rPr>
            </w:pPr>
            <w:r>
              <w:rPr>
                <w:b/>
                <w:i/>
                <w:lang w:eastAsia="zh-CN"/>
              </w:rPr>
              <w:t>Proposal 1: A UE multiplexes HARQ-ACK in PUSCH if the UE does not receive PDSCH/PDCCH that needs HARQ-ACK feedback following the indication of UL DAI filed in DCI.</w:t>
            </w:r>
          </w:p>
          <w:p>
            <w:pPr>
              <w:pStyle w:val="27"/>
              <w:widowControl w:val="0"/>
              <w:numPr>
                <w:ilvl w:val="0"/>
                <w:numId w:val="27"/>
              </w:numPr>
              <w:autoSpaceDE w:val="0"/>
              <w:autoSpaceDN w:val="0"/>
              <w:adjustRightInd w:val="0"/>
              <w:snapToGrid w:val="0"/>
              <w:spacing w:after="120"/>
              <w:contextualSpacing w:val="0"/>
              <w:rPr>
                <w:b/>
                <w:i/>
                <w:lang w:eastAsia="zh-CN"/>
              </w:rPr>
            </w:pPr>
            <w:r>
              <w:rPr>
                <w:b/>
                <w:i/>
                <w:lang w:eastAsia="zh-CN"/>
              </w:rPr>
              <w:t>For type-1 HARQ codebook, the DAI field is equal to 1</w:t>
            </w:r>
          </w:p>
          <w:p>
            <w:pPr>
              <w:pStyle w:val="27"/>
              <w:widowControl w:val="0"/>
              <w:numPr>
                <w:ilvl w:val="0"/>
                <w:numId w:val="27"/>
              </w:numPr>
              <w:autoSpaceDE w:val="0"/>
              <w:autoSpaceDN w:val="0"/>
              <w:adjustRightInd w:val="0"/>
              <w:snapToGrid w:val="0"/>
              <w:spacing w:after="120"/>
              <w:contextualSpacing w:val="0"/>
              <w:rPr>
                <w:b/>
                <w:i/>
                <w:lang w:eastAsia="zh-CN"/>
              </w:rPr>
            </w:pPr>
            <w:r>
              <w:rPr>
                <w:b/>
                <w:i/>
                <w:lang w:eastAsia="zh-CN"/>
              </w:rPr>
              <w:t>For type-2 HARQ codebook, the DAI filed is equal to 1/2/3</w:t>
            </w:r>
          </w:p>
          <w:p>
            <w:pPr>
              <w:widowControl w:val="0"/>
              <w:autoSpaceDE w:val="0"/>
              <w:autoSpaceDN w:val="0"/>
              <w:adjustRightInd w:val="0"/>
              <w:spacing w:after="120"/>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pPr>
              <w:widowControl w:val="0"/>
              <w:autoSpaceDE w:val="0"/>
              <w:autoSpaceDN w:val="0"/>
              <w:adjustRightInd w:val="0"/>
              <w:spacing w:after="120"/>
              <w:rPr>
                <w:b/>
                <w:i/>
                <w:lang w:eastAsia="zh-CN"/>
              </w:rPr>
            </w:pPr>
            <w:r>
              <w:rPr>
                <w:b/>
                <w:i/>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pPr>
              <w:pStyle w:val="27"/>
              <w:widowControl w:val="0"/>
              <w:numPr>
                <w:ilvl w:val="1"/>
                <w:numId w:val="11"/>
              </w:numPr>
              <w:autoSpaceDE w:val="0"/>
              <w:autoSpaceDN w:val="0"/>
              <w:adjustRightInd w:val="0"/>
              <w:snapToGrid w:val="0"/>
              <w:spacing w:after="120"/>
              <w:contextualSpacing w:val="0"/>
              <w:rPr>
                <w:b/>
                <w:i/>
                <w:lang w:eastAsia="zh-CN"/>
              </w:rPr>
            </w:pPr>
            <w:r>
              <w:rPr>
                <w:b/>
                <w:i/>
                <w:lang w:eastAsia="zh-CN"/>
              </w:rPr>
              <w:t>The DAI field value of multiple PUSCH should be the same</w:t>
            </w:r>
          </w:p>
          <w:p>
            <w:pPr>
              <w:widowControl w:val="0"/>
              <w:autoSpaceDE w:val="0"/>
              <w:autoSpaceDN w:val="0"/>
              <w:adjustRightInd w:val="0"/>
              <w:spacing w:after="120"/>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pPr>
              <w:widowControl w:val="0"/>
              <w:autoSpaceDE w:val="0"/>
              <w:autoSpaceDN w:val="0"/>
              <w:adjustRightInd w:val="0"/>
              <w:spacing w:after="120"/>
              <w:rPr>
                <w:lang w:val="en"/>
              </w:rPr>
            </w:pPr>
          </w:p>
          <w:p>
            <w:pPr>
              <w:widowControl w:val="0"/>
              <w:autoSpaceDE w:val="0"/>
              <w:autoSpaceDN w:val="0"/>
              <w:adjustRightInd w:val="0"/>
              <w:spacing w:after="120"/>
              <w:rPr>
                <w:lang w:val="en"/>
              </w:rPr>
            </w:pPr>
          </w:p>
        </w:tc>
      </w:tr>
    </w:tbl>
    <w:p>
      <w:pPr>
        <w:rPr>
          <w:lang w:val="en"/>
        </w:rPr>
      </w:pPr>
    </w:p>
    <w:p>
      <w:pPr>
        <w:rPr>
          <w:lang w:val="en"/>
        </w:rPr>
      </w:pPr>
    </w:p>
    <w:p>
      <w:pPr>
        <w:rPr>
          <w:lang w:val="en"/>
        </w:rPr>
      </w:pPr>
    </w:p>
    <w:p>
      <w:pPr>
        <w:pStyle w:val="4"/>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fldChar w:fldCharType="separate"/>
      </w:r>
      <w:r>
        <w:rPr>
          <w:lang w:val="en"/>
        </w:rPr>
        <w:t>[10]</w:t>
      </w:r>
      <w:r>
        <w:rPr>
          <w:lang w:val="en"/>
        </w:rPr>
        <w:fldChar w:fldCharType="end"/>
      </w:r>
    </w:p>
    <w:p>
      <w:pPr>
        <w:rPr>
          <w:lang w:val="en"/>
        </w:rPr>
      </w:pP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rPr>
                <w:i/>
                <w:iCs/>
                <w:sz w:val="22"/>
                <w:szCs w:val="22"/>
              </w:rPr>
            </w:pPr>
            <w:r>
              <w:rPr>
                <w:b/>
                <w:bCs/>
                <w:i/>
                <w:iCs/>
                <w:sz w:val="22"/>
                <w:szCs w:val="22"/>
              </w:rPr>
              <w:t>Proposal 1:</w:t>
            </w:r>
            <w:r>
              <w:rPr>
                <w:i/>
                <w:iCs/>
                <w:sz w:val="22"/>
                <w:szCs w:val="22"/>
              </w:rPr>
              <w:t xml:space="preserve"> </w:t>
            </w:r>
          </w:p>
          <w:p>
            <w:pPr>
              <w:widowControl w:val="0"/>
              <w:numPr>
                <w:ilvl w:val="0"/>
                <w:numId w:val="7"/>
              </w:numPr>
              <w:autoSpaceDE w:val="0"/>
              <w:autoSpaceDN w:val="0"/>
              <w:adjustRightInd w:val="0"/>
              <w:spacing w:after="120"/>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spacing w:after="120"/>
              <w:rPr>
                <w:sz w:val="22"/>
                <w:szCs w:val="22"/>
              </w:rPr>
            </w:pPr>
          </w:p>
          <w:p>
            <w:pPr>
              <w:widowControl w:val="0"/>
              <w:autoSpaceDE w:val="0"/>
              <w:autoSpaceDN w:val="0"/>
              <w:adjustRightInd w:val="0"/>
              <w:spacing w:after="120"/>
              <w:rPr>
                <w:i/>
                <w:iCs/>
                <w:sz w:val="22"/>
                <w:szCs w:val="22"/>
              </w:rPr>
            </w:pPr>
            <w:r>
              <w:rPr>
                <w:b/>
                <w:bCs/>
                <w:i/>
                <w:iCs/>
                <w:sz w:val="22"/>
                <w:szCs w:val="22"/>
              </w:rPr>
              <w:t>Proposal 2:</w:t>
            </w:r>
            <w:r>
              <w:rPr>
                <w:i/>
                <w:iCs/>
                <w:sz w:val="22"/>
                <w:szCs w:val="22"/>
              </w:rPr>
              <w:t xml:space="preserve"> </w:t>
            </w:r>
          </w:p>
          <w:p>
            <w:pPr>
              <w:widowControl w:val="0"/>
              <w:numPr>
                <w:ilvl w:val="0"/>
                <w:numId w:val="7"/>
              </w:numPr>
              <w:autoSpaceDE w:val="0"/>
              <w:autoSpaceDN w:val="0"/>
              <w:adjustRightInd w:val="0"/>
              <w:spacing w:after="120"/>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pPr>
              <w:widowControl w:val="0"/>
              <w:autoSpaceDE w:val="0"/>
              <w:autoSpaceDN w:val="0"/>
              <w:adjustRightInd w:val="0"/>
              <w:spacing w:after="120"/>
              <w:rPr>
                <w:lang w:val="en"/>
              </w:rPr>
            </w:pPr>
          </w:p>
        </w:tc>
      </w:tr>
    </w:tbl>
    <w:p>
      <w:pPr>
        <w:rPr>
          <w:lang w:val="en"/>
        </w:rPr>
      </w:pPr>
    </w:p>
    <w:p>
      <w:pPr>
        <w:pStyle w:val="4"/>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fldChar w:fldCharType="separate"/>
      </w:r>
      <w:r>
        <w:rPr>
          <w:lang w:val="en"/>
        </w:rPr>
        <w:t>[11]</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widowControl w:val="0"/>
              <w:autoSpaceDE w:val="0"/>
              <w:autoSpaceDN w:val="0"/>
              <w:adjustRightInd w:val="0"/>
              <w:spacing w:after="120"/>
              <w:rPr>
                <w:lang w:val="en"/>
              </w:rPr>
            </w:pPr>
          </w:p>
          <w:p>
            <w:pPr>
              <w:widowControl w:val="0"/>
              <w:autoSpaceDE w:val="0"/>
              <w:autoSpaceDN w:val="0"/>
              <w:adjustRightInd w:val="0"/>
              <w:spacing w:after="120" w:afterLines="50"/>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rPr>
                <w:rFonts w:eastAsiaTheme="minorEastAsia"/>
                <w:i/>
                <w:sz w:val="22"/>
              </w:rPr>
            </w:pPr>
            <w:r>
              <w:rPr>
                <w:rFonts w:eastAsiaTheme="minorEastAsia"/>
                <w:i/>
                <w:sz w:val="22"/>
              </w:rPr>
              <w:t>Current specifications do not define UE behavior in the situation illustrated in Fig.1.</w:t>
            </w:r>
          </w:p>
          <w:p>
            <w:pPr>
              <w:widowControl w:val="0"/>
              <w:autoSpaceDE w:val="0"/>
              <w:autoSpaceDN w:val="0"/>
              <w:adjustRightInd w:val="0"/>
              <w:spacing w:after="120" w:afterLines="50"/>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rPr>
                <w:rFonts w:eastAsiaTheme="minorEastAsia"/>
                <w:i/>
                <w:sz w:val="22"/>
              </w:rPr>
            </w:pPr>
            <w:r>
              <w:rPr>
                <w:rFonts w:eastAsiaTheme="minorEastAsia"/>
                <w:i/>
                <w:sz w:val="22"/>
              </w:rPr>
              <w:t>In Rel-15, UE behavior in the situation illustrated in Fig.1 is not defined.</w:t>
            </w:r>
          </w:p>
          <w:p>
            <w:pPr>
              <w:widowControl w:val="0"/>
              <w:autoSpaceDE w:val="0"/>
              <w:autoSpaceDN w:val="0"/>
              <w:adjustRightInd w:val="0"/>
              <w:spacing w:after="120" w:afterLines="50"/>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pPr>
              <w:widowControl w:val="0"/>
              <w:numPr>
                <w:ilvl w:val="0"/>
                <w:numId w:val="6"/>
              </w:numPr>
              <w:autoSpaceDE w:val="0"/>
              <w:autoSpaceDN w:val="0"/>
              <w:adjustRightInd w:val="0"/>
              <w:spacing w:after="120"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pPr>
              <w:widowControl w:val="0"/>
              <w:numPr>
                <w:ilvl w:val="0"/>
                <w:numId w:val="6"/>
              </w:numPr>
              <w:autoSpaceDE w:val="0"/>
              <w:autoSpaceDN w:val="0"/>
              <w:adjustRightInd w:val="0"/>
              <w:spacing w:after="120"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pPr>
              <w:widowControl w:val="0"/>
              <w:autoSpaceDE w:val="0"/>
              <w:autoSpaceDN w:val="0"/>
              <w:adjustRightInd w:val="0"/>
              <w:spacing w:after="120" w:afterLines="50"/>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rPr>
                <w:rFonts w:eastAsiaTheme="minorEastAsia"/>
                <w:i/>
                <w:sz w:val="22"/>
              </w:rPr>
            </w:pPr>
            <w:r>
              <w:rPr>
                <w:rFonts w:eastAsiaTheme="minorEastAsia"/>
                <w:i/>
                <w:sz w:val="22"/>
              </w:rPr>
              <w:t>In Rel-16,</w:t>
            </w:r>
          </w:p>
          <w:p>
            <w:pPr>
              <w:widowControl w:val="0"/>
              <w:numPr>
                <w:ilvl w:val="1"/>
                <w:numId w:val="6"/>
              </w:numPr>
              <w:autoSpaceDE w:val="0"/>
              <w:autoSpaceDN w:val="0"/>
              <w:adjustRightInd w:val="0"/>
              <w:spacing w:after="120" w:afterLines="50"/>
              <w:rPr>
                <w:rFonts w:eastAsiaTheme="minorEastAsia"/>
                <w:i/>
                <w:sz w:val="22"/>
              </w:rPr>
            </w:pPr>
            <w:r>
              <w:rPr>
                <w:rFonts w:hint="eastAsia" w:eastAsiaTheme="minor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rPr>
                <w:rFonts w:eastAsiaTheme="minorEastAsia"/>
                <w:i/>
                <w:sz w:val="22"/>
              </w:rPr>
            </w:pPr>
            <w:r>
              <w:rPr>
                <w:rFonts w:eastAsiaTheme="minorEastAsia"/>
                <w:i/>
                <w:sz w:val="22"/>
              </w:rPr>
              <w:t>For Type 1 HARQ-ACK CB, FFS.</w:t>
            </w:r>
          </w:p>
          <w:p>
            <w:pPr>
              <w:widowControl w:val="0"/>
              <w:autoSpaceDE w:val="0"/>
              <w:autoSpaceDN w:val="0"/>
              <w:adjustRightInd w:val="0"/>
              <w:spacing w:after="120" w:afterLines="50"/>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3</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rPr>
                <w:rFonts w:eastAsiaTheme="minorEastAsia"/>
                <w:i/>
                <w:sz w:val="22"/>
              </w:rPr>
            </w:pPr>
            <w:r>
              <w:rPr>
                <w:rFonts w:eastAsiaTheme="minorEastAsia"/>
                <w:i/>
                <w:sz w:val="22"/>
              </w:rPr>
              <w:t>It seems that separate discussion between CA case and non-CA case is not valid.</w:t>
            </w:r>
          </w:p>
        </w:tc>
      </w:tr>
    </w:tbl>
    <w:p>
      <w:pPr>
        <w:rPr>
          <w:lang w:val="en"/>
        </w:rPr>
      </w:pPr>
    </w:p>
    <w:p>
      <w:pPr>
        <w:widowControl w:val="0"/>
        <w:tabs>
          <w:tab w:val="left" w:pos="420"/>
        </w:tabs>
        <w:overflowPunct w:val="0"/>
      </w:pPr>
    </w:p>
    <w:p>
      <w:pPr>
        <w:widowControl w:val="0"/>
        <w:tabs>
          <w:tab w:val="left" w:pos="420"/>
        </w:tabs>
        <w:overflowPunct w:val="0"/>
      </w:pPr>
    </w:p>
    <w:p>
      <w:pPr>
        <w:widowControl w:val="0"/>
        <w:tabs>
          <w:tab w:val="left" w:pos="420"/>
        </w:tabs>
        <w:overflowPunct w:val="0"/>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00"/>
    <w:family w:val="swiss"/>
    <w:pitch w:val="default"/>
    <w:sig w:usb0="00000000" w:usb1="00000000" w:usb2="00000028"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rPr>
              <w:fldChar w:fldCharType="begin"/>
            </w:r>
            <w:r>
              <w:rPr>
                <w:b/>
                <w:bCs/>
              </w:rPr>
              <w:instrText xml:space="preserve"> PAGE </w:instrText>
            </w:r>
            <w:r>
              <w:rPr>
                <w:b/>
                <w:bCs/>
              </w:rPr>
              <w:fldChar w:fldCharType="separate"/>
            </w:r>
            <w:r>
              <w:rPr>
                <w:b/>
                <w:bCs/>
              </w:rPr>
              <w:t>57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64</w:t>
            </w:r>
            <w:r>
              <w:rPr>
                <w:b/>
                <w:bCs/>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285"/>
    <w:multiLevelType w:val="multilevel"/>
    <w:tmpl w:val="0FE1528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22F3E7E"/>
    <w:multiLevelType w:val="multilevel"/>
    <w:tmpl w:val="122F3E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3E1BE6"/>
    <w:multiLevelType w:val="multilevel"/>
    <w:tmpl w:val="153E1BE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16C36EF8"/>
    <w:multiLevelType w:val="multilevel"/>
    <w:tmpl w:val="16C36E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B47BCC"/>
    <w:multiLevelType w:val="multilevel"/>
    <w:tmpl w:val="17B47B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0811CE3"/>
    <w:multiLevelType w:val="multilevel"/>
    <w:tmpl w:val="20811CE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2DF02C6"/>
    <w:multiLevelType w:val="multilevel"/>
    <w:tmpl w:val="22DF02C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AFB26AA"/>
    <w:multiLevelType w:val="multilevel"/>
    <w:tmpl w:val="2AFB26A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2F702303"/>
    <w:multiLevelType w:val="multilevel"/>
    <w:tmpl w:val="2F70230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310D0B56"/>
    <w:multiLevelType w:val="multilevel"/>
    <w:tmpl w:val="310D0B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3475AE7"/>
    <w:multiLevelType w:val="multilevel"/>
    <w:tmpl w:val="33475A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2">
    <w:nsid w:val="353D33B8"/>
    <w:multiLevelType w:val="multilevel"/>
    <w:tmpl w:val="353D33B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4267240D"/>
    <w:multiLevelType w:val="multilevel"/>
    <w:tmpl w:val="426724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B332B1C"/>
    <w:multiLevelType w:val="multilevel"/>
    <w:tmpl w:val="4B332B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76D36D5"/>
    <w:multiLevelType w:val="multilevel"/>
    <w:tmpl w:val="576D36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BF6482A"/>
    <w:multiLevelType w:val="multilevel"/>
    <w:tmpl w:val="5BF6482A"/>
    <w:lvl w:ilvl="0" w:tentative="0">
      <w:start w:val="5"/>
      <w:numFmt w:val="bullet"/>
      <w:lvlText w:val="-"/>
      <w:lvlJc w:val="left"/>
      <w:pPr>
        <w:ind w:left="420" w:hanging="420"/>
      </w:pPr>
      <w:rPr>
        <w:rFonts w:hint="default" w:ascii="Times New Roman" w:hAnsi="Times New Roman" w:eastAsia="宋体" w:cs="Times New Roman"/>
      </w:rPr>
    </w:lvl>
    <w:lvl w:ilvl="1" w:tentative="0">
      <w:start w:val="11"/>
      <w:numFmt w:val="bullet"/>
      <w:lvlText w:val="·"/>
      <w:lvlJc w:val="left"/>
      <w:pPr>
        <w:ind w:left="840" w:hanging="420"/>
      </w:pPr>
      <w:rPr>
        <w:rFonts w:hint="eastAsia" w:ascii="宋体" w:hAnsi="宋体"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1F6782A"/>
    <w:multiLevelType w:val="multilevel"/>
    <w:tmpl w:val="61F678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60107B6"/>
    <w:multiLevelType w:val="multilevel"/>
    <w:tmpl w:val="660107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65A6633"/>
    <w:multiLevelType w:val="multilevel"/>
    <w:tmpl w:val="665A66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9F768BB"/>
    <w:multiLevelType w:val="multilevel"/>
    <w:tmpl w:val="69F76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2FE5A0B"/>
    <w:multiLevelType w:val="multilevel"/>
    <w:tmpl w:val="72FE5A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7610097C"/>
    <w:multiLevelType w:val="multilevel"/>
    <w:tmpl w:val="7610097C"/>
    <w:lvl w:ilvl="0" w:tentative="0">
      <w:start w:val="5"/>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79AC138E"/>
    <w:multiLevelType w:val="multilevel"/>
    <w:tmpl w:val="79AC1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CB213AD"/>
    <w:multiLevelType w:val="multilevel"/>
    <w:tmpl w:val="7CB213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13"/>
  </w:num>
  <w:num w:numId="7">
    <w:abstractNumId w:val="14"/>
  </w:num>
  <w:num w:numId="8">
    <w:abstractNumId w:val="4"/>
  </w:num>
  <w:num w:numId="9">
    <w:abstractNumId w:val="9"/>
  </w:num>
  <w:num w:numId="10">
    <w:abstractNumId w:val="20"/>
  </w:num>
  <w:num w:numId="11">
    <w:abstractNumId w:val="16"/>
  </w:num>
  <w:num w:numId="12">
    <w:abstractNumId w:val="2"/>
  </w:num>
  <w:num w:numId="13">
    <w:abstractNumId w:val="3"/>
  </w:num>
  <w:num w:numId="14">
    <w:abstractNumId w:val="10"/>
  </w:num>
  <w:num w:numId="15">
    <w:abstractNumId w:val="23"/>
  </w:num>
  <w:num w:numId="16">
    <w:abstractNumId w:val="6"/>
  </w:num>
  <w:num w:numId="17">
    <w:abstractNumId w:val="0"/>
  </w:num>
  <w:num w:numId="18">
    <w:abstractNumId w:val="17"/>
  </w:num>
  <w:num w:numId="19">
    <w:abstractNumId w:val="15"/>
  </w:num>
  <w:num w:numId="20">
    <w:abstractNumId w:val="7"/>
  </w:num>
  <w:num w:numId="21">
    <w:abstractNumId w:val="12"/>
  </w:num>
  <w:num w:numId="22">
    <w:abstractNumId w:val="1"/>
  </w:num>
  <w:num w:numId="23">
    <w:abstractNumId w:val="21"/>
  </w:num>
  <w:num w:numId="24">
    <w:abstractNumId w:val="18"/>
  </w:num>
  <w:num w:numId="25">
    <w:abstractNumId w:val="8"/>
  </w:num>
  <w:num w:numId="26">
    <w:abstractNumId w:val="25"/>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 w:val="8F9FFFC4"/>
    <w:rsid w:val="BFF73044"/>
    <w:rsid w:val="DBF98AE1"/>
    <w:rsid w:val="E6FF9E81"/>
    <w:rsid w:val="E7FFE6E0"/>
    <w:rsid w:val="F59FAA8E"/>
    <w:rsid w:val="FB7468F1"/>
    <w:rsid w:val="FBDF8AF8"/>
    <w:rsid w:val="FEF7A522"/>
    <w:rsid w:val="FFBDE8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imes New Roman" w:cs="Times New Roman"/>
      <w:sz w:val="24"/>
      <w:szCs w:val="24"/>
      <w:lang w:val="en-US" w:eastAsia="en-US" w:bidi="ar-SA"/>
    </w:rPr>
  </w:style>
  <w:style w:type="paragraph" w:styleId="2">
    <w:name w:val="heading 1"/>
    <w:basedOn w:val="1"/>
    <w:next w:val="1"/>
    <w:link w:val="29"/>
    <w:qFormat/>
    <w:uiPriority w:val="99"/>
    <w:pPr>
      <w:keepNext/>
      <w:spacing w:before="120"/>
      <w:outlineLvl w:val="0"/>
    </w:pPr>
    <w:rPr>
      <w:b/>
      <w:bCs/>
      <w:sz w:val="28"/>
      <w:szCs w:val="28"/>
    </w:rPr>
  </w:style>
  <w:style w:type="paragraph" w:styleId="3">
    <w:name w:val="heading 2"/>
    <w:basedOn w:val="1"/>
    <w:next w:val="1"/>
    <w:link w:val="30"/>
    <w:qFormat/>
    <w:uiPriority w:val="9"/>
    <w:pPr>
      <w:keepNext/>
      <w:spacing w:before="120"/>
      <w:outlineLvl w:val="1"/>
    </w:pPr>
    <w:rPr>
      <w:b/>
      <w:bCs/>
    </w:rPr>
  </w:style>
  <w:style w:type="paragraph" w:styleId="4">
    <w:name w:val="heading 3"/>
    <w:basedOn w:val="1"/>
    <w:next w:val="1"/>
    <w:link w:val="31"/>
    <w:qFormat/>
    <w:uiPriority w:val="0"/>
    <w:pPr>
      <w:keepNext/>
      <w:numPr>
        <w:ilvl w:val="2"/>
        <w:numId w:val="1"/>
      </w:numPr>
      <w:tabs>
        <w:tab w:val="left" w:pos="432"/>
      </w:tabs>
      <w:spacing w:before="120"/>
      <w:outlineLvl w:val="2"/>
    </w:pPr>
    <w:rPr>
      <w:bCs/>
      <w:sz w:val="28"/>
      <w:szCs w:val="28"/>
      <w:lang w:eastAsia="ko-KR"/>
    </w:rPr>
  </w:style>
  <w:style w:type="paragraph" w:styleId="5">
    <w:name w:val="heading 4"/>
    <w:basedOn w:val="1"/>
    <w:next w:val="1"/>
    <w:link w:val="32"/>
    <w:qFormat/>
    <w:uiPriority w:val="0"/>
    <w:pPr>
      <w:keepNext/>
      <w:numPr>
        <w:ilvl w:val="3"/>
        <w:numId w:val="1"/>
      </w:numPr>
      <w:spacing w:before="120"/>
      <w:outlineLvl w:val="3"/>
    </w:pPr>
    <w:rPr>
      <w:b/>
      <w:bCs/>
      <w:szCs w:val="28"/>
    </w:rPr>
  </w:style>
  <w:style w:type="paragraph" w:styleId="6">
    <w:name w:val="heading 5"/>
    <w:basedOn w:val="1"/>
    <w:next w:val="1"/>
    <w:link w:val="33"/>
    <w:qFormat/>
    <w:uiPriority w:val="0"/>
    <w:pPr>
      <w:keepNext/>
      <w:numPr>
        <w:ilvl w:val="4"/>
        <w:numId w:val="1"/>
      </w:numPr>
      <w:spacing w:before="120"/>
      <w:outlineLvl w:val="4"/>
    </w:pPr>
    <w:rPr>
      <w:b/>
      <w:bCs/>
      <w:i/>
      <w:iCs/>
      <w:szCs w:val="26"/>
    </w:rPr>
  </w:style>
  <w:style w:type="paragraph" w:styleId="7">
    <w:name w:val="heading 6"/>
    <w:basedOn w:val="1"/>
    <w:next w:val="1"/>
    <w:link w:val="34"/>
    <w:qFormat/>
    <w:uiPriority w:val="0"/>
    <w:pPr>
      <w:numPr>
        <w:ilvl w:val="5"/>
        <w:numId w:val="1"/>
      </w:numPr>
      <w:spacing w:before="240" w:after="60"/>
      <w:outlineLvl w:val="5"/>
    </w:pPr>
    <w:rPr>
      <w:b/>
      <w:bCs/>
    </w:rPr>
  </w:style>
  <w:style w:type="paragraph" w:styleId="8">
    <w:name w:val="heading 7"/>
    <w:basedOn w:val="1"/>
    <w:next w:val="1"/>
    <w:link w:val="35"/>
    <w:qFormat/>
    <w:uiPriority w:val="0"/>
    <w:pPr>
      <w:numPr>
        <w:ilvl w:val="6"/>
        <w:numId w:val="1"/>
      </w:numPr>
      <w:spacing w:before="240" w:after="60"/>
      <w:outlineLvl w:val="6"/>
    </w:pPr>
  </w:style>
  <w:style w:type="paragraph" w:styleId="9">
    <w:name w:val="heading 8"/>
    <w:basedOn w:val="1"/>
    <w:next w:val="1"/>
    <w:link w:val="36"/>
    <w:qFormat/>
    <w:uiPriority w:val="0"/>
    <w:pPr>
      <w:numPr>
        <w:ilvl w:val="7"/>
        <w:numId w:val="1"/>
      </w:numPr>
      <w:spacing w:before="240" w:after="60"/>
      <w:outlineLvl w:val="7"/>
    </w:pPr>
    <w:rPr>
      <w:i/>
      <w:iCs/>
    </w:rPr>
  </w:style>
  <w:style w:type="paragraph" w:styleId="10">
    <w:name w:val="heading 9"/>
    <w:basedOn w:val="1"/>
    <w:next w:val="1"/>
    <w:link w:val="37"/>
    <w:qFormat/>
    <w:uiPriority w:val="0"/>
    <w:pPr>
      <w:numPr>
        <w:ilvl w:val="8"/>
        <w:numId w:val="1"/>
      </w:numPr>
      <w:spacing w:before="240" w:after="60"/>
      <w:outlineLvl w:val="8"/>
    </w:pPr>
    <w:rPr>
      <w:rFonts w:ascii="Arial" w:hAnsi="Arial" w:cs="Arial"/>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0"/>
    <w:qFormat/>
    <w:uiPriority w:val="35"/>
    <w:pPr>
      <w:jc w:val="center"/>
    </w:pPr>
    <w:rPr>
      <w:b/>
      <w:bCs/>
      <w:kern w:val="2"/>
      <w:sz w:val="20"/>
      <w:szCs w:val="20"/>
      <w:lang w:val="en-GB" w:eastAsia="zh-CN"/>
    </w:rPr>
  </w:style>
  <w:style w:type="paragraph" w:styleId="12">
    <w:name w:val="annotation text"/>
    <w:basedOn w:val="1"/>
    <w:link w:val="46"/>
    <w:unhideWhenUsed/>
    <w:qFormat/>
    <w:uiPriority w:val="0"/>
    <w:rPr>
      <w:sz w:val="20"/>
      <w:szCs w:val="20"/>
    </w:rPr>
  </w:style>
  <w:style w:type="paragraph" w:styleId="13">
    <w:name w:val="Body Text"/>
    <w:basedOn w:val="1"/>
    <w:link w:val="26"/>
    <w:qFormat/>
    <w:uiPriority w:val="0"/>
    <w:rPr>
      <w:sz w:val="20"/>
      <w:szCs w:val="20"/>
    </w:rPr>
  </w:style>
  <w:style w:type="paragraph" w:styleId="14">
    <w:name w:val="List 2"/>
    <w:basedOn w:val="1"/>
    <w:semiHidden/>
    <w:unhideWhenUsed/>
    <w:qFormat/>
    <w:uiPriority w:val="99"/>
    <w:pPr>
      <w:ind w:left="720" w:hanging="360"/>
      <w:contextualSpacing/>
    </w:pPr>
  </w:style>
  <w:style w:type="paragraph" w:styleId="15">
    <w:name w:val="Balloon Text"/>
    <w:basedOn w:val="1"/>
    <w:link w:val="25"/>
    <w:semiHidden/>
    <w:unhideWhenUsed/>
    <w:qFormat/>
    <w:uiPriority w:val="99"/>
    <w:rPr>
      <w:rFonts w:ascii="Segoe UI" w:hAnsi="Segoe UI" w:cs="Segoe UI"/>
      <w:sz w:val="18"/>
      <w:szCs w:val="18"/>
    </w:rPr>
  </w:style>
  <w:style w:type="paragraph" w:styleId="16">
    <w:name w:val="footer"/>
    <w:basedOn w:val="1"/>
    <w:link w:val="49"/>
    <w:unhideWhenUsed/>
    <w:qFormat/>
    <w:uiPriority w:val="99"/>
    <w:pPr>
      <w:tabs>
        <w:tab w:val="center" w:pos="4680"/>
        <w:tab w:val="right" w:pos="9360"/>
      </w:tabs>
    </w:pPr>
  </w:style>
  <w:style w:type="paragraph" w:styleId="17">
    <w:name w:val="header"/>
    <w:basedOn w:val="1"/>
    <w:link w:val="48"/>
    <w:unhideWhenUsed/>
    <w:qFormat/>
    <w:uiPriority w:val="99"/>
    <w:pPr>
      <w:tabs>
        <w:tab w:val="center" w:pos="4680"/>
        <w:tab w:val="right" w:pos="9360"/>
      </w:tabs>
    </w:pPr>
  </w:style>
  <w:style w:type="paragraph" w:styleId="18">
    <w:name w:val="List 4"/>
    <w:basedOn w:val="1"/>
    <w:semiHidden/>
    <w:unhideWhenUsed/>
    <w:qFormat/>
    <w:uiPriority w:val="99"/>
    <w:pPr>
      <w:ind w:left="1440" w:hanging="360"/>
      <w:contextualSpacing/>
    </w:pPr>
  </w:style>
  <w:style w:type="paragraph" w:styleId="19">
    <w:name w:val="annotation subject"/>
    <w:basedOn w:val="12"/>
    <w:next w:val="12"/>
    <w:link w:val="47"/>
    <w:semiHidden/>
    <w:unhideWhenUsed/>
    <w:qFormat/>
    <w:uiPriority w:val="99"/>
    <w:rPr>
      <w:b/>
      <w:bCs/>
    </w:rPr>
  </w:style>
  <w:style w:type="table" w:styleId="21">
    <w:name w:val="Table Grid"/>
    <w:basedOn w:val="20"/>
    <w:qFormat/>
    <w:uiPriority w:val="39"/>
    <w:pPr>
      <w:widowControl w:val="0"/>
      <w:autoSpaceDE w:val="0"/>
      <w:autoSpaceDN w:val="0"/>
      <w:adjustRightInd w:val="0"/>
      <w:spacing w:after="12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unhideWhenUsed/>
    <w:qFormat/>
    <w:uiPriority w:val="99"/>
    <w:rPr>
      <w:color w:val="0000FF"/>
      <w:u w:val="single"/>
    </w:rPr>
  </w:style>
  <w:style w:type="character" w:styleId="24">
    <w:name w:val="annotation reference"/>
    <w:basedOn w:val="22"/>
    <w:unhideWhenUsed/>
    <w:qFormat/>
    <w:uiPriority w:val="0"/>
    <w:rPr>
      <w:sz w:val="16"/>
      <w:szCs w:val="16"/>
    </w:rPr>
  </w:style>
  <w:style w:type="character" w:customStyle="1" w:styleId="25">
    <w:name w:val="Balloon Text Char"/>
    <w:basedOn w:val="22"/>
    <w:link w:val="15"/>
    <w:semiHidden/>
    <w:qFormat/>
    <w:uiPriority w:val="99"/>
    <w:rPr>
      <w:rFonts w:ascii="Segoe UI" w:hAnsi="Segoe UI" w:eastAsia="宋体" w:cs="Segoe UI"/>
      <w:sz w:val="18"/>
      <w:szCs w:val="18"/>
    </w:rPr>
  </w:style>
  <w:style w:type="character" w:customStyle="1" w:styleId="26">
    <w:name w:val="Body Text Char"/>
    <w:basedOn w:val="22"/>
    <w:link w:val="13"/>
    <w:qFormat/>
    <w:uiPriority w:val="0"/>
    <w:rPr>
      <w:rFonts w:ascii="Times New Roman" w:hAnsi="Times New Roman" w:eastAsia="宋体" w:cs="Times New Roman"/>
      <w:sz w:val="20"/>
      <w:szCs w:val="20"/>
    </w:rPr>
  </w:style>
  <w:style w:type="paragraph" w:styleId="27">
    <w:name w:val="List Paragraph"/>
    <w:basedOn w:val="1"/>
    <w:link w:val="28"/>
    <w:qFormat/>
    <w:uiPriority w:val="34"/>
    <w:pPr>
      <w:ind w:left="720"/>
      <w:contextualSpacing/>
    </w:pPr>
  </w:style>
  <w:style w:type="character" w:customStyle="1" w:styleId="28">
    <w:name w:val="List Paragraph Char"/>
    <w:link w:val="27"/>
    <w:qFormat/>
    <w:uiPriority w:val="34"/>
    <w:rPr>
      <w:rFonts w:ascii="Times New Roman" w:hAnsi="Times New Roman" w:eastAsia="宋体" w:cs="Times New Roman"/>
    </w:rPr>
  </w:style>
  <w:style w:type="character" w:customStyle="1" w:styleId="29">
    <w:name w:val="Heading 1 Char"/>
    <w:basedOn w:val="22"/>
    <w:link w:val="2"/>
    <w:qFormat/>
    <w:uiPriority w:val="99"/>
    <w:rPr>
      <w:rFonts w:ascii="Times New Roman" w:hAnsi="Times New Roman" w:eastAsia="宋体" w:cs="Times New Roman"/>
      <w:b/>
      <w:bCs/>
      <w:sz w:val="28"/>
      <w:szCs w:val="28"/>
    </w:rPr>
  </w:style>
  <w:style w:type="character" w:customStyle="1" w:styleId="30">
    <w:name w:val="Heading 2 Char"/>
    <w:basedOn w:val="22"/>
    <w:link w:val="3"/>
    <w:qFormat/>
    <w:uiPriority w:val="9"/>
    <w:rPr>
      <w:rFonts w:ascii="Times New Roman" w:hAnsi="Times New Roman" w:eastAsia="宋体" w:cs="Times New Roman"/>
      <w:b/>
      <w:bCs/>
      <w:sz w:val="24"/>
    </w:rPr>
  </w:style>
  <w:style w:type="character" w:customStyle="1" w:styleId="31">
    <w:name w:val="Heading 3 Char"/>
    <w:basedOn w:val="22"/>
    <w:link w:val="4"/>
    <w:qFormat/>
    <w:uiPriority w:val="0"/>
    <w:rPr>
      <w:rFonts w:ascii="Times New Roman" w:hAnsi="Times New Roman" w:cs="Times New Roman"/>
      <w:bCs/>
      <w:sz w:val="28"/>
      <w:szCs w:val="28"/>
      <w:lang w:val="en-US" w:eastAsia="ko-KR"/>
    </w:rPr>
  </w:style>
  <w:style w:type="character" w:customStyle="1" w:styleId="32">
    <w:name w:val="Heading 4 Char"/>
    <w:basedOn w:val="22"/>
    <w:link w:val="5"/>
    <w:qFormat/>
    <w:uiPriority w:val="0"/>
    <w:rPr>
      <w:rFonts w:ascii="Times New Roman" w:hAnsi="Times New Roman" w:eastAsia="宋体" w:cs="Times New Roman"/>
      <w:b/>
      <w:bCs/>
      <w:szCs w:val="28"/>
    </w:rPr>
  </w:style>
  <w:style w:type="character" w:customStyle="1" w:styleId="33">
    <w:name w:val="Heading 5 Char"/>
    <w:basedOn w:val="22"/>
    <w:link w:val="6"/>
    <w:qFormat/>
    <w:uiPriority w:val="0"/>
    <w:rPr>
      <w:rFonts w:ascii="Times New Roman" w:hAnsi="Times New Roman" w:eastAsia="宋体" w:cs="Times New Roman"/>
      <w:b/>
      <w:bCs/>
      <w:i/>
      <w:iCs/>
      <w:szCs w:val="26"/>
    </w:rPr>
  </w:style>
  <w:style w:type="character" w:customStyle="1" w:styleId="34">
    <w:name w:val="Heading 6 Char"/>
    <w:basedOn w:val="22"/>
    <w:link w:val="7"/>
    <w:qFormat/>
    <w:uiPriority w:val="0"/>
    <w:rPr>
      <w:rFonts w:ascii="Times New Roman" w:hAnsi="Times New Roman" w:eastAsia="宋体" w:cs="Times New Roman"/>
      <w:b/>
      <w:bCs/>
    </w:rPr>
  </w:style>
  <w:style w:type="character" w:customStyle="1" w:styleId="35">
    <w:name w:val="Heading 7 Char"/>
    <w:basedOn w:val="22"/>
    <w:link w:val="8"/>
    <w:qFormat/>
    <w:uiPriority w:val="0"/>
    <w:rPr>
      <w:rFonts w:ascii="Times New Roman" w:hAnsi="Times New Roman" w:eastAsia="宋体" w:cs="Times New Roman"/>
      <w:sz w:val="24"/>
      <w:szCs w:val="24"/>
    </w:rPr>
  </w:style>
  <w:style w:type="character" w:customStyle="1" w:styleId="36">
    <w:name w:val="Heading 8 Char"/>
    <w:basedOn w:val="22"/>
    <w:link w:val="9"/>
    <w:qFormat/>
    <w:uiPriority w:val="0"/>
    <w:rPr>
      <w:rFonts w:ascii="Times New Roman" w:hAnsi="Times New Roman" w:eastAsia="宋体" w:cs="Times New Roman"/>
      <w:i/>
      <w:iCs/>
      <w:sz w:val="24"/>
      <w:szCs w:val="24"/>
    </w:rPr>
  </w:style>
  <w:style w:type="character" w:customStyle="1" w:styleId="37">
    <w:name w:val="Heading 9 Char"/>
    <w:basedOn w:val="22"/>
    <w:link w:val="10"/>
    <w:qFormat/>
    <w:uiPriority w:val="0"/>
    <w:rPr>
      <w:rFonts w:ascii="Arial" w:hAnsi="Arial" w:eastAsia="宋体" w:cs="Arial"/>
    </w:rPr>
  </w:style>
  <w:style w:type="paragraph" w:customStyle="1" w:styleId="38">
    <w:name w:val="N1"/>
    <w:basedOn w:val="1"/>
    <w:link w:val="39"/>
    <w:qFormat/>
    <w:uiPriority w:val="0"/>
    <w:pPr>
      <w:ind w:left="634"/>
    </w:pPr>
    <w:rPr>
      <w:rFonts w:asciiTheme="minorHAnsi" w:hAnsiTheme="minorHAnsi" w:eastAsiaTheme="minorEastAsia" w:cstheme="minorHAnsi"/>
      <w:lang w:eastAsia="ko-KR" w:bidi="hi-IN"/>
    </w:rPr>
  </w:style>
  <w:style w:type="character" w:customStyle="1" w:styleId="39">
    <w:name w:val="N1 Char"/>
    <w:basedOn w:val="22"/>
    <w:link w:val="38"/>
    <w:qFormat/>
    <w:uiPriority w:val="0"/>
    <w:rPr>
      <w:rFonts w:eastAsiaTheme="minorEastAsia" w:cstheme="minorHAnsi"/>
      <w:lang w:eastAsia="ko-KR" w:bidi="hi-IN"/>
    </w:rPr>
  </w:style>
  <w:style w:type="character" w:customStyle="1" w:styleId="40">
    <w:name w:val="Caption Char"/>
    <w:link w:val="11"/>
    <w:qFormat/>
    <w:uiPriority w:val="0"/>
    <w:rPr>
      <w:rFonts w:ascii="Times New Roman" w:hAnsi="Times New Roman" w:eastAsia="宋体" w:cs="Times New Roman"/>
      <w:b/>
      <w:bCs/>
      <w:kern w:val="2"/>
      <w:sz w:val="20"/>
      <w:szCs w:val="20"/>
      <w:lang w:val="en-GB" w:eastAsia="zh-CN"/>
    </w:rPr>
  </w:style>
  <w:style w:type="table" w:customStyle="1" w:styleId="41">
    <w:name w:val="网格型1"/>
    <w:basedOn w:val="20"/>
    <w:qFormat/>
    <w:uiPriority w:val="59"/>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fontstyle01"/>
    <w:basedOn w:val="22"/>
    <w:qFormat/>
    <w:uiPriority w:val="0"/>
    <w:rPr>
      <w:rFonts w:hint="default" w:ascii="Intel Clear" w:hAnsi="Intel Clear" w:cs="Intel Clear"/>
      <w:b/>
      <w:bCs/>
      <w:color w:val="FFFFFF"/>
      <w:sz w:val="18"/>
      <w:szCs w:val="18"/>
    </w:rPr>
  </w:style>
  <w:style w:type="character" w:customStyle="1" w:styleId="43">
    <w:name w:val="Heading 1 Char1"/>
    <w:qFormat/>
    <w:uiPriority w:val="0"/>
    <w:rPr>
      <w:rFonts w:ascii="Arial" w:hAnsi="Arial"/>
      <w:sz w:val="36"/>
      <w:lang w:val="en-GB"/>
    </w:rPr>
  </w:style>
  <w:style w:type="paragraph" w:customStyle="1" w:styleId="44">
    <w:name w:val="3GPP Normal Text"/>
    <w:basedOn w:val="13"/>
    <w:link w:val="45"/>
    <w:qFormat/>
    <w:uiPriority w:val="0"/>
    <w:pPr>
      <w:spacing w:after="60"/>
    </w:pPr>
    <w:rPr>
      <w:rFonts w:eastAsia="MS Mincho"/>
      <w:szCs w:val="24"/>
    </w:rPr>
  </w:style>
  <w:style w:type="character" w:customStyle="1" w:styleId="45">
    <w:name w:val="3GPP Normal Text Char"/>
    <w:link w:val="44"/>
    <w:qFormat/>
    <w:uiPriority w:val="0"/>
    <w:rPr>
      <w:rFonts w:ascii="Times New Roman" w:hAnsi="Times New Roman" w:eastAsia="MS Mincho" w:cs="Times New Roman"/>
      <w:sz w:val="20"/>
      <w:szCs w:val="24"/>
    </w:rPr>
  </w:style>
  <w:style w:type="character" w:customStyle="1" w:styleId="46">
    <w:name w:val="Comment Text Char"/>
    <w:basedOn w:val="22"/>
    <w:link w:val="12"/>
    <w:qFormat/>
    <w:uiPriority w:val="99"/>
    <w:rPr>
      <w:rFonts w:ascii="Times New Roman" w:hAnsi="Times New Roman" w:eastAsia="宋体" w:cs="Times New Roman"/>
      <w:sz w:val="20"/>
      <w:szCs w:val="20"/>
    </w:rPr>
  </w:style>
  <w:style w:type="character" w:customStyle="1" w:styleId="47">
    <w:name w:val="Comment Subject Char"/>
    <w:basedOn w:val="46"/>
    <w:link w:val="19"/>
    <w:semiHidden/>
    <w:qFormat/>
    <w:uiPriority w:val="99"/>
    <w:rPr>
      <w:rFonts w:ascii="Times New Roman" w:hAnsi="Times New Roman" w:eastAsia="宋体" w:cs="Times New Roman"/>
      <w:b/>
      <w:bCs/>
      <w:sz w:val="20"/>
      <w:szCs w:val="20"/>
    </w:rPr>
  </w:style>
  <w:style w:type="character" w:customStyle="1" w:styleId="48">
    <w:name w:val="Header Char"/>
    <w:basedOn w:val="22"/>
    <w:link w:val="17"/>
    <w:qFormat/>
    <w:uiPriority w:val="99"/>
    <w:rPr>
      <w:rFonts w:ascii="Times New Roman" w:hAnsi="Times New Roman" w:eastAsia="宋体" w:cs="Times New Roman"/>
    </w:rPr>
  </w:style>
  <w:style w:type="character" w:customStyle="1" w:styleId="49">
    <w:name w:val="Footer Char"/>
    <w:basedOn w:val="22"/>
    <w:link w:val="16"/>
    <w:qFormat/>
    <w:uiPriority w:val="99"/>
    <w:rPr>
      <w:rFonts w:ascii="Times New Roman" w:hAnsi="Times New Roman" w:eastAsia="宋体" w:cs="Times New Roman"/>
    </w:rPr>
  </w:style>
  <w:style w:type="paragraph" w:customStyle="1" w:styleId="50">
    <w:name w:val="B1"/>
    <w:basedOn w:val="1"/>
    <w:link w:val="51"/>
    <w:qFormat/>
    <w:uiPriority w:val="0"/>
    <w:pPr>
      <w:spacing w:after="180"/>
      <w:ind w:left="568" w:hanging="284"/>
    </w:pPr>
    <w:rPr>
      <w:sz w:val="20"/>
      <w:szCs w:val="20"/>
      <w:lang w:val="zh-CN"/>
    </w:rPr>
  </w:style>
  <w:style w:type="character" w:customStyle="1" w:styleId="51">
    <w:name w:val="B1 Zchn"/>
    <w:link w:val="50"/>
    <w:qFormat/>
    <w:uiPriority w:val="0"/>
    <w:rPr>
      <w:rFonts w:ascii="Times New Roman" w:hAnsi="Times New Roman" w:eastAsia="Times New Roman" w:cs="Times New Roman"/>
      <w:sz w:val="20"/>
      <w:szCs w:val="20"/>
      <w:lang w:val="zh-CN"/>
    </w:rPr>
  </w:style>
  <w:style w:type="character" w:customStyle="1" w:styleId="52">
    <w:name w:val="normaltextrun"/>
    <w:basedOn w:val="22"/>
    <w:qFormat/>
    <w:uiPriority w:val="0"/>
  </w:style>
  <w:style w:type="character" w:customStyle="1" w:styleId="53">
    <w:name w:val="eop"/>
    <w:basedOn w:val="22"/>
    <w:qFormat/>
    <w:uiPriority w:val="0"/>
  </w:style>
  <w:style w:type="character" w:customStyle="1" w:styleId="54">
    <w:name w:val="B1 Char1"/>
    <w:qFormat/>
    <w:uiPriority w:val="0"/>
    <w:rPr>
      <w:rFonts w:ascii="Times New Roman" w:hAnsi="Times New Roman" w:eastAsia="Times New Roman" w:cs="Times New Roman"/>
      <w:sz w:val="20"/>
      <w:szCs w:val="20"/>
      <w:lang w:val="en-GB" w:eastAsia="en-GB"/>
    </w:rPr>
  </w:style>
  <w:style w:type="paragraph" w:customStyle="1" w:styleId="55">
    <w:name w:val="TAH"/>
    <w:basedOn w:val="56"/>
    <w:link w:val="60"/>
    <w:qFormat/>
    <w:uiPriority w:val="0"/>
    <w:rPr>
      <w:b/>
    </w:rPr>
  </w:style>
  <w:style w:type="paragraph" w:customStyle="1" w:styleId="56">
    <w:name w:val="TAC"/>
    <w:basedOn w:val="1"/>
    <w:link w:val="59"/>
    <w:qFormat/>
    <w:uiPriority w:val="0"/>
    <w:pPr>
      <w:keepNext/>
      <w:keepLines/>
      <w:jc w:val="center"/>
    </w:pPr>
    <w:rPr>
      <w:rFonts w:ascii="Arial" w:hAnsi="Arial"/>
      <w:sz w:val="18"/>
      <w:szCs w:val="20"/>
      <w:lang w:val="zh-CN"/>
    </w:rPr>
  </w:style>
  <w:style w:type="paragraph" w:customStyle="1" w:styleId="57">
    <w:name w:val="TH"/>
    <w:basedOn w:val="1"/>
    <w:link w:val="58"/>
    <w:qFormat/>
    <w:uiPriority w:val="0"/>
    <w:pPr>
      <w:keepNext/>
      <w:keepLines/>
      <w:spacing w:before="60" w:after="180"/>
      <w:jc w:val="center"/>
    </w:pPr>
    <w:rPr>
      <w:rFonts w:ascii="Arial" w:hAnsi="Arial"/>
      <w:b/>
      <w:sz w:val="20"/>
      <w:szCs w:val="20"/>
      <w:lang w:val="zh-CN"/>
    </w:rPr>
  </w:style>
  <w:style w:type="character" w:customStyle="1" w:styleId="58">
    <w:name w:val="TH Char"/>
    <w:link w:val="57"/>
    <w:qFormat/>
    <w:uiPriority w:val="0"/>
    <w:rPr>
      <w:rFonts w:ascii="Arial" w:hAnsi="Arial" w:eastAsia="Times New Roman" w:cs="Times New Roman"/>
      <w:b/>
      <w:sz w:val="20"/>
      <w:szCs w:val="20"/>
      <w:lang w:val="zh-CN"/>
    </w:rPr>
  </w:style>
  <w:style w:type="character" w:customStyle="1" w:styleId="59">
    <w:name w:val="TAC Char"/>
    <w:link w:val="56"/>
    <w:qFormat/>
    <w:locked/>
    <w:uiPriority w:val="0"/>
    <w:rPr>
      <w:rFonts w:ascii="Arial" w:hAnsi="Arial" w:eastAsia="Times New Roman" w:cs="Times New Roman"/>
      <w:sz w:val="18"/>
      <w:szCs w:val="20"/>
      <w:lang w:val="zh-CN"/>
    </w:rPr>
  </w:style>
  <w:style w:type="character" w:customStyle="1" w:styleId="60">
    <w:name w:val="TAH Car"/>
    <w:link w:val="55"/>
    <w:qFormat/>
    <w:uiPriority w:val="0"/>
    <w:rPr>
      <w:rFonts w:ascii="Arial" w:hAnsi="Arial" w:eastAsia="Times New Roman" w:cs="Times New Roman"/>
      <w:b/>
      <w:sz w:val="18"/>
      <w:szCs w:val="20"/>
      <w:lang w:val="zh-CN"/>
    </w:rPr>
  </w:style>
  <w:style w:type="paragraph" w:customStyle="1" w:styleId="61">
    <w:name w:val="B2"/>
    <w:basedOn w:val="14"/>
    <w:link w:val="62"/>
    <w:qFormat/>
    <w:uiPriority w:val="0"/>
    <w:pPr>
      <w:overflowPunct w:val="0"/>
      <w:spacing w:after="180"/>
      <w:ind w:left="851" w:hanging="284"/>
      <w:contextualSpacing w:val="0"/>
      <w:textAlignment w:val="baseline"/>
    </w:pPr>
    <w:rPr>
      <w:rFonts w:eastAsia="MS Mincho"/>
      <w:sz w:val="20"/>
      <w:szCs w:val="20"/>
      <w:lang w:val="en-GB"/>
    </w:rPr>
  </w:style>
  <w:style w:type="character" w:customStyle="1" w:styleId="62">
    <w:name w:val="B2 Char"/>
    <w:link w:val="61"/>
    <w:qFormat/>
    <w:uiPriority w:val="0"/>
    <w:rPr>
      <w:rFonts w:ascii="Times New Roman" w:hAnsi="Times New Roman" w:eastAsia="MS Mincho" w:cs="Times New Roman"/>
      <w:sz w:val="20"/>
      <w:szCs w:val="20"/>
      <w:lang w:val="en-GB"/>
    </w:rPr>
  </w:style>
  <w:style w:type="paragraph" w:customStyle="1" w:styleId="63">
    <w:name w:val="TAN"/>
    <w:basedOn w:val="1"/>
    <w:link w:val="64"/>
    <w:qFormat/>
    <w:uiPriority w:val="0"/>
    <w:pPr>
      <w:keepNext/>
      <w:keepLines/>
      <w:ind w:left="851" w:hanging="851"/>
    </w:pPr>
    <w:rPr>
      <w:rFonts w:ascii="Arial" w:hAnsi="Arial"/>
      <w:sz w:val="18"/>
      <w:szCs w:val="20"/>
      <w:lang w:val="en-GB"/>
    </w:rPr>
  </w:style>
  <w:style w:type="character" w:customStyle="1" w:styleId="64">
    <w:name w:val="TAN Char"/>
    <w:link w:val="63"/>
    <w:qFormat/>
    <w:uiPriority w:val="0"/>
    <w:rPr>
      <w:rFonts w:ascii="Arial" w:hAnsi="Arial" w:cs="Times New Roman"/>
      <w:sz w:val="18"/>
      <w:szCs w:val="20"/>
      <w:lang w:val="en-GB"/>
    </w:rPr>
  </w:style>
  <w:style w:type="table" w:customStyle="1" w:styleId="65">
    <w:name w:val="Table Grid7"/>
    <w:basedOn w:val="20"/>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Grid Table 4 - Accent 51"/>
    <w:basedOn w:val="20"/>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67">
    <w:name w:val="Grid Table 41"/>
    <w:basedOn w:val="20"/>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8">
    <w:name w:val="Grid Table 5 Dark - Accent 3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69">
    <w:name w:val="Grid Table 6 Colorful - Accent 51"/>
    <w:basedOn w:val="2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70">
    <w:name w:val="Grid Table 5 Dark - Accent 5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71">
    <w:name w:val="TAL"/>
    <w:basedOn w:val="1"/>
    <w:link w:val="72"/>
    <w:qFormat/>
    <w:uiPriority w:val="0"/>
    <w:pPr>
      <w:keepNext/>
      <w:keepLines/>
      <w:overflowPunct w:val="0"/>
      <w:textAlignment w:val="baseline"/>
    </w:pPr>
    <w:rPr>
      <w:rFonts w:ascii="Arial" w:hAnsi="Arial"/>
      <w:sz w:val="18"/>
      <w:szCs w:val="20"/>
      <w:lang w:val="en-GB" w:eastAsia="ja-JP"/>
    </w:rPr>
  </w:style>
  <w:style w:type="character" w:customStyle="1" w:styleId="72">
    <w:name w:val="TAL Car"/>
    <w:link w:val="71"/>
    <w:qFormat/>
    <w:uiPriority w:val="0"/>
    <w:rPr>
      <w:rFonts w:ascii="Arial" w:hAnsi="Arial" w:eastAsia="Times New Roman" w:cs="Times New Roman"/>
      <w:sz w:val="18"/>
      <w:szCs w:val="20"/>
      <w:lang w:val="en-GB" w:eastAsia="ja-JP"/>
    </w:rPr>
  </w:style>
  <w:style w:type="paragraph" w:customStyle="1" w:styleId="73">
    <w:name w:val="B4"/>
    <w:basedOn w:val="18"/>
    <w:qFormat/>
    <w:uiPriority w:val="0"/>
    <w:pPr>
      <w:spacing w:after="180"/>
      <w:ind w:left="1418" w:hanging="284"/>
      <w:contextualSpacing w:val="0"/>
    </w:pPr>
    <w:rPr>
      <w:rFonts w:eastAsia="PMingLiU"/>
      <w:sz w:val="20"/>
      <w:szCs w:val="20"/>
      <w:lang w:val="en-GB"/>
    </w:rPr>
  </w:style>
  <w:style w:type="paragraph" w:customStyle="1" w:styleId="74">
    <w:name w:val="0 Main text"/>
    <w:basedOn w:val="1"/>
    <w:link w:val="75"/>
    <w:qFormat/>
    <w:uiPriority w:val="0"/>
    <w:pPr>
      <w:spacing w:after="100" w:afterAutospacing="1" w:line="288" w:lineRule="auto"/>
      <w:ind w:firstLine="360"/>
    </w:pPr>
    <w:rPr>
      <w:rFonts w:cs="Batang"/>
      <w:sz w:val="20"/>
      <w:szCs w:val="20"/>
      <w:lang w:val="en-GB"/>
    </w:rPr>
  </w:style>
  <w:style w:type="character" w:customStyle="1" w:styleId="75">
    <w:name w:val="0 Main text Char"/>
    <w:basedOn w:val="22"/>
    <w:link w:val="74"/>
    <w:qFormat/>
    <w:uiPriority w:val="0"/>
    <w:rPr>
      <w:rFonts w:ascii="Times New Roman" w:hAnsi="Times New Roman" w:eastAsia="Times New Roman" w:cs="Batang"/>
      <w:sz w:val="20"/>
      <w:szCs w:val="20"/>
      <w:lang w:val="en-GB"/>
    </w:rPr>
  </w:style>
  <w:style w:type="character" w:customStyle="1" w:styleId="76">
    <w:name w:val="apple-converted-space"/>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oleObject" Target="embeddings/oleObject1.bin"/><Relationship Id="rId7" Type="http://schemas.openxmlformats.org/officeDocument/2006/relationships/image" Target="media/image3.png"/><Relationship Id="rId6" Type="http://schemas.openxmlformats.org/officeDocument/2006/relationships/image" Target="media/image2.png"/><Relationship Id="rId50" Type="http://schemas.microsoft.com/office/2011/relationships/people" Target="people.xml"/><Relationship Id="rId5" Type="http://schemas.openxmlformats.org/officeDocument/2006/relationships/image" Target="media/image1.png"/><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oleObject" Target="embeddings/oleObject22.bin"/><Relationship Id="rId44" Type="http://schemas.openxmlformats.org/officeDocument/2006/relationships/image" Target="media/image19.wmf"/><Relationship Id="rId43" Type="http://schemas.openxmlformats.org/officeDocument/2006/relationships/oleObject" Target="embeddings/oleObject21.bin"/><Relationship Id="rId42" Type="http://schemas.openxmlformats.org/officeDocument/2006/relationships/image" Target="media/image18.wmf"/><Relationship Id="rId41" Type="http://schemas.openxmlformats.org/officeDocument/2006/relationships/oleObject" Target="embeddings/oleObject20.bin"/><Relationship Id="rId40" Type="http://schemas.openxmlformats.org/officeDocument/2006/relationships/image" Target="media/image17.wmf"/><Relationship Id="rId4" Type="http://schemas.openxmlformats.org/officeDocument/2006/relationships/theme" Target="theme/theme1.xml"/><Relationship Id="rId39" Type="http://schemas.openxmlformats.org/officeDocument/2006/relationships/oleObject" Target="embeddings/oleObject19.bin"/><Relationship Id="rId38" Type="http://schemas.openxmlformats.org/officeDocument/2006/relationships/image" Target="media/image16.wmf"/><Relationship Id="rId37" Type="http://schemas.openxmlformats.org/officeDocument/2006/relationships/oleObject" Target="embeddings/oleObject18.bin"/><Relationship Id="rId36" Type="http://schemas.openxmlformats.org/officeDocument/2006/relationships/image" Target="media/image15.wmf"/><Relationship Id="rId35" Type="http://schemas.openxmlformats.org/officeDocument/2006/relationships/oleObject" Target="embeddings/oleObject17.bin"/><Relationship Id="rId34" Type="http://schemas.openxmlformats.org/officeDocument/2006/relationships/image" Target="media/image14.wmf"/><Relationship Id="rId33" Type="http://schemas.openxmlformats.org/officeDocument/2006/relationships/oleObject" Target="embeddings/oleObject16.bin"/><Relationship Id="rId32" Type="http://schemas.openxmlformats.org/officeDocument/2006/relationships/image" Target="media/image13.wmf"/><Relationship Id="rId31" Type="http://schemas.openxmlformats.org/officeDocument/2006/relationships/oleObject" Target="embeddings/oleObject15.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3.bin"/><Relationship Id="rId11" Type="http://schemas.openxmlformats.org/officeDocument/2006/relationships/image" Target="media/image5.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77B52-A30B-46B4-AA36-A0D6309C847A}">
  <ds:schemaRefs/>
</ds:datastoreItem>
</file>

<file path=docProps/app.xml><?xml version="1.0" encoding="utf-8"?>
<Properties xmlns="http://schemas.openxmlformats.org/officeDocument/2006/extended-properties" xmlns:vt="http://schemas.openxmlformats.org/officeDocument/2006/docPropsVTypes">
  <Template>Normal</Template>
  <Company>Intel Corporation</Company>
  <Pages>65</Pages>
  <Words>17430</Words>
  <Characters>92382</Characters>
  <Lines>769</Lines>
  <Paragraphs>219</Paragraphs>
  <TotalTime>1</TotalTime>
  <ScaleCrop>false</ScaleCrop>
  <LinksUpToDate>false</LinksUpToDate>
  <CharactersWithSpaces>109593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2021-08-26T12:53:00Z</dcterms:created>
  <dc:creator>Kome Oteri</dc:creator>
  <cp:keywords>CTPClassification=CTP_NT</cp:keywords>
  <cp:lastModifiedBy>ZTE-Xianghui Han</cp:lastModifiedBy>
  <dcterms:modified xsi:type="dcterms:W3CDTF">2021-08-26T14:12:50Z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