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r>
        <w:rPr>
          <w:rFonts w:ascii="Arial" w:hAnsi="Arial" w:cs="Arial"/>
          <w:b/>
        </w:rPr>
        <w:t>e-Meeting,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Heading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Heading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ListParagraph"/>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rsidP="00485042">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rsidP="00485042">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gNB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Heading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rsidP="00485042">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rsidP="00485042">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rsidP="00485042">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Heading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Heading4"/>
        <w:rPr>
          <w:rFonts w:eastAsia="Malgun Gothic"/>
          <w:lang w:eastAsia="ko-KR"/>
        </w:rPr>
      </w:pPr>
      <w:r>
        <w:rPr>
          <w:rFonts w:eastAsia="Malgun Gothic"/>
          <w:lang w:eastAsia="ko-KR"/>
        </w:rPr>
        <w:lastRenderedPageBreak/>
        <w:t>Q3:  Should we differentiate the solutions for the CA and non-CA cases ?</w:t>
      </w:r>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Heading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Heading4"/>
        <w:rPr>
          <w:rFonts w:eastAsia="Malgun Gothic"/>
        </w:rPr>
      </w:pPr>
      <w:r>
        <w:rPr>
          <w:rFonts w:eastAsia="Malgun Gothic"/>
        </w:rPr>
        <w:t>Q1: In the case of multiple overlapping PUSCHs with no overlapping PUCCH, what is the UE behavior  in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Heading3"/>
        <w:numPr>
          <w:ilvl w:val="1"/>
          <w:numId w:val="1"/>
        </w:numPr>
      </w:pPr>
      <w:r>
        <w:t>Rel-16 UEs</w:t>
      </w:r>
    </w:p>
    <w:p w14:paraId="46AA8EDB" w14:textId="77777777" w:rsidR="00BB1890" w:rsidRDefault="00BB1890">
      <w:pPr>
        <w:rPr>
          <w:lang w:val="en"/>
        </w:rPr>
      </w:pPr>
    </w:p>
    <w:p w14:paraId="18373B8E" w14:textId="77777777" w:rsidR="00BB1890" w:rsidRDefault="00AF3D5E">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Heading3"/>
        <w:numPr>
          <w:ilvl w:val="1"/>
          <w:numId w:val="1"/>
        </w:numPr>
        <w:rPr>
          <w:rFonts w:eastAsia="Malgun Gothic"/>
        </w:rPr>
      </w:pPr>
      <w:r>
        <w:rPr>
          <w:rFonts w:eastAsia="Malgun Gothic"/>
        </w:rPr>
        <w:t>Effect of CA vs non-CA operation</w:t>
      </w:r>
    </w:p>
    <w:p w14:paraId="645AFDB5"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ListParagraph"/>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Heading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Heading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Heading3"/>
        <w:rPr>
          <w:lang w:val="en"/>
        </w:rPr>
      </w:pPr>
      <w:r>
        <w:rPr>
          <w:lang w:val="en"/>
        </w:rPr>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Qualcomm,Vivo</w:t>
      </w:r>
      <w:proofErr w:type="spell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Heading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Heading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Heading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ListParagraph"/>
        <w:rPr>
          <w:i/>
          <w:iCs/>
        </w:rPr>
      </w:pPr>
    </w:p>
    <w:p w14:paraId="06024B7E" w14:textId="77777777" w:rsidR="00BB1890" w:rsidRDefault="00BB1890">
      <w:pPr>
        <w:rPr>
          <w:i/>
          <w:iCs/>
        </w:rPr>
      </w:pPr>
    </w:p>
    <w:tbl>
      <w:tblPr>
        <w:tblStyle w:val="TableGrid"/>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Heading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ListParagraph"/>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ListParagraph"/>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ListParagraph"/>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w:t>
            </w:r>
            <w:r>
              <w:rPr>
                <w:b/>
                <w:bCs/>
                <w:sz w:val="22"/>
              </w:rPr>
              <w:lastRenderedPageBreak/>
              <w:t>all of these into the set of PUSCHs to be used in step 2</w:t>
            </w:r>
            <w:r>
              <w:rPr>
                <w:sz w:val="22"/>
              </w:rPr>
              <w:t xml:space="preserve"> ?</w:t>
            </w:r>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Heading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Heading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r>
              <w:rPr>
                <w:rFonts w:eastAsia="SimSun"/>
                <w:sz w:val="22"/>
                <w:szCs w:val="22"/>
              </w:rPr>
              <w:t>gNB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Limits gNB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r>
              <w:rPr>
                <w:rFonts w:eastAsia="SimSun"/>
                <w:sz w:val="22"/>
                <w:szCs w:val="22"/>
              </w:rPr>
              <w:t>gNB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Heading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Heading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ListParagraph"/>
        <w:numPr>
          <w:ilvl w:val="0"/>
          <w:numId w:val="16"/>
        </w:numPr>
        <w:rPr>
          <w:lang w:val="en"/>
        </w:rPr>
      </w:pPr>
      <w:r>
        <w:rPr>
          <w:lang w:val="en"/>
        </w:rPr>
        <w:t>Support: Qualcomm, NTT DOCOMO, Vivo, CATT, Apple (5 companies)</w:t>
      </w:r>
    </w:p>
    <w:p w14:paraId="766AD536" w14:textId="77777777" w:rsidR="00BB1890" w:rsidRDefault="00AF3D5E">
      <w:pPr>
        <w:pStyle w:val="ListParagraph"/>
        <w:numPr>
          <w:ilvl w:val="0"/>
          <w:numId w:val="16"/>
        </w:numPr>
        <w:rPr>
          <w:lang w:val="en"/>
        </w:rPr>
      </w:pPr>
      <w:r>
        <w:rPr>
          <w:lang w:val="en"/>
        </w:rPr>
        <w:t>Do not Support: Ericsson, Samsung, Huawei, ZTE (4 companies)</w:t>
      </w:r>
    </w:p>
    <w:p w14:paraId="7B825E71" w14:textId="77777777" w:rsidR="00BB1890" w:rsidRDefault="00AF3D5E">
      <w:pPr>
        <w:pStyle w:val="ListParagraph"/>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Heading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Heading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49646FC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ListParagraph"/>
        <w:numPr>
          <w:ilvl w:val="1"/>
          <w:numId w:val="12"/>
        </w:numPr>
        <w:rPr>
          <w:lang w:val="en"/>
        </w:rPr>
      </w:pPr>
      <w:r>
        <w:rPr>
          <w:color w:val="000000" w:themeColor="text1"/>
          <w:lang w:val="en"/>
        </w:rPr>
        <w:t>Alt 3-1: QC, Nokia/NSB ( 2 companies)</w:t>
      </w:r>
    </w:p>
    <w:p w14:paraId="3817F03A"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ListParagraph"/>
        <w:ind w:left="360"/>
        <w:rPr>
          <w:lang w:val="en"/>
        </w:rPr>
      </w:pPr>
    </w:p>
    <w:p w14:paraId="501E5F8D" w14:textId="77777777" w:rsidR="00BB1890" w:rsidRDefault="00AF3D5E">
      <w:pPr>
        <w:pStyle w:val="Heading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[Apple] No timeline issues and no increased restriction on gNB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r>
              <w:rPr>
                <w:rFonts w:eastAsia="SimSun"/>
                <w:sz w:val="22"/>
                <w:szCs w:val="22"/>
              </w:rPr>
              <w:t>gNB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Heading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ListParagraph"/>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Heading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Heading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ListParagraph"/>
        <w:rPr>
          <w:i/>
          <w:iCs/>
          <w:color w:val="000000" w:themeColor="text1"/>
        </w:rPr>
      </w:pPr>
    </w:p>
    <w:p w14:paraId="5291AFCE" w14:textId="77777777" w:rsidR="00BB1890" w:rsidRDefault="00BB1890">
      <w:pPr>
        <w:pStyle w:val="ListParagraph"/>
        <w:rPr>
          <w:i/>
          <w:iCs/>
          <w:color w:val="000000" w:themeColor="text1"/>
        </w:rPr>
      </w:pPr>
    </w:p>
    <w:p w14:paraId="3A12459B" w14:textId="77777777" w:rsidR="00BB1890" w:rsidRDefault="00BB1890">
      <w:pPr>
        <w:pStyle w:val="ListParagraph"/>
        <w:rPr>
          <w:i/>
          <w:iCs/>
          <w:color w:val="000000" w:themeColor="text1"/>
        </w:rPr>
      </w:pPr>
    </w:p>
    <w:p w14:paraId="6A0527FE"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ListParagraph"/>
              <w:numPr>
                <w:ilvl w:val="1"/>
                <w:numId w:val="12"/>
              </w:numPr>
              <w:rPr>
                <w:lang w:val="en"/>
              </w:rPr>
            </w:pPr>
            <w:r>
              <w:rPr>
                <w:color w:val="000000" w:themeColor="text1"/>
                <w:lang w:val="en"/>
              </w:rPr>
              <w:t>Alt 3-1: QC, Nokia/NSB ( 2 companies)</w:t>
            </w:r>
          </w:p>
          <w:p w14:paraId="69DE8BA4"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F5276B">
            <w:pPr>
              <w:rPr>
                <w:rFonts w:eastAsia="SimSun"/>
                <w:sz w:val="22"/>
                <w:szCs w:val="22"/>
                <w:lang w:eastAsia="zh-CN"/>
              </w:rPr>
            </w:pPr>
            <w:r>
              <w:rPr>
                <w:noProof/>
              </w:rP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2.7pt;height:138.75pt;mso-width-percent:0;mso-height-percent:0;mso-width-percent:0;mso-height-percent:0" o:ole="">
                  <v:imagedata r:id="rId12" o:title=""/>
                </v:shape>
                <o:OLEObject Type="Embed" ProgID="PBrush" ShapeID="_x0000_i1036" DrawAspect="Content" ObjectID="_1691464373"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F5276B">
            <w:r>
              <w:rPr>
                <w:noProof/>
              </w:rPr>
              <w:object w:dxaOrig="6444" w:dyaOrig="2251" w14:anchorId="5A8597A9">
                <v:shape id="_x0000_i1035" type="#_x0000_t75" alt="" style="width:322.7pt;height:112.45pt;mso-width-percent:0;mso-height-percent:0;mso-width-percent:0;mso-height-percent:0" o:ole="">
                  <v:imagedata r:id="rId14" o:title=""/>
                </v:shape>
                <o:OLEObject Type="Embed" ProgID="PBrush" ShapeID="_x0000_i1035" DrawAspect="Content" ObjectID="_1691464374"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Heading4"/>
        <w:rPr>
          <w:lang w:val="en"/>
        </w:rPr>
      </w:pPr>
      <w:r>
        <w:rPr>
          <w:lang w:val="en"/>
        </w:rPr>
        <w:t>Q6: For the “single PUSCH” case, what is the preferred Rel-16 behavior</w:t>
      </w:r>
    </w:p>
    <w:p w14:paraId="2E056A97"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Heading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Heading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ListParagraph"/>
        <w:numPr>
          <w:ilvl w:val="0"/>
          <w:numId w:val="19"/>
        </w:numPr>
        <w:rPr>
          <w:rFonts w:eastAsia="Malgun Gothic"/>
        </w:rPr>
      </w:pPr>
      <w:r>
        <w:rPr>
          <w:rFonts w:eastAsia="Malgun Gothic"/>
        </w:rPr>
        <w:t>Case 1, Case 2, Case 3</w:t>
      </w:r>
    </w:p>
    <w:p w14:paraId="11125BB7" w14:textId="77777777" w:rsidR="00BB1890" w:rsidRDefault="00AF3D5E">
      <w:pPr>
        <w:pStyle w:val="ListParagraph"/>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ListParagraph"/>
        <w:numPr>
          <w:ilvl w:val="0"/>
          <w:numId w:val="19"/>
        </w:numPr>
        <w:rPr>
          <w:rFonts w:eastAsia="Malgun Gothic"/>
        </w:rPr>
      </w:pPr>
      <w:r>
        <w:rPr>
          <w:rFonts w:eastAsia="Malgun Gothic"/>
        </w:rPr>
        <w:t>Case 4:</w:t>
      </w:r>
    </w:p>
    <w:p w14:paraId="4789D814" w14:textId="77777777" w:rsidR="00BB1890" w:rsidRDefault="00AF3D5E">
      <w:pPr>
        <w:pStyle w:val="ListParagraph"/>
        <w:numPr>
          <w:ilvl w:val="1"/>
          <w:numId w:val="19"/>
        </w:numPr>
        <w:rPr>
          <w:rFonts w:eastAsia="Malgun Gothic"/>
        </w:rPr>
      </w:pPr>
      <w:r>
        <w:rPr>
          <w:rFonts w:eastAsia="Malgun Gothic"/>
        </w:rPr>
        <w:t>Alt-1 (Multiplex based on UL TDAI) : ZTE, Huawei/</w:t>
      </w:r>
      <w:proofErr w:type="spellStart"/>
      <w:r>
        <w:rPr>
          <w:rFonts w:eastAsia="Malgun Gothic"/>
        </w:rPr>
        <w:t>HiSilicon</w:t>
      </w:r>
      <w:proofErr w:type="spellEnd"/>
      <w:r>
        <w:rPr>
          <w:rFonts w:eastAsia="Malgun Gothic"/>
        </w:rPr>
        <w:t xml:space="preserve"> (2 companies)</w:t>
      </w:r>
    </w:p>
    <w:p w14:paraId="0E3364AA" w14:textId="77777777" w:rsidR="00BB1890" w:rsidRDefault="00AF3D5E">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Heading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Heading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the  single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ListParagraph"/>
        <w:numPr>
          <w:ilvl w:val="0"/>
          <w:numId w:val="20"/>
        </w:numPr>
        <w:rPr>
          <w:lang w:val="en"/>
        </w:rPr>
      </w:pPr>
      <w:r>
        <w:rPr>
          <w:lang w:val="en"/>
        </w:rPr>
        <w:t>Alt 1: MTK (1)</w:t>
      </w:r>
    </w:p>
    <w:p w14:paraId="03AC24AF" w14:textId="77777777" w:rsidR="00BB1890" w:rsidRDefault="00AF3D5E">
      <w:pPr>
        <w:pStyle w:val="ListParagraph"/>
        <w:numPr>
          <w:ilvl w:val="0"/>
          <w:numId w:val="20"/>
        </w:numPr>
        <w:rPr>
          <w:lang w:val="en"/>
        </w:rPr>
      </w:pPr>
      <w:r>
        <w:rPr>
          <w:lang w:val="en"/>
        </w:rPr>
        <w:t>Alt 3-3: Huawei/</w:t>
      </w:r>
      <w:proofErr w:type="spellStart"/>
      <w:r>
        <w:rPr>
          <w:lang w:val="en"/>
        </w:rPr>
        <w:t>HiSilicon</w:t>
      </w:r>
      <w:proofErr w:type="spellEnd"/>
      <w:r>
        <w:rPr>
          <w:lang w:val="en"/>
        </w:rPr>
        <w:t xml:space="preserve"> (1)</w:t>
      </w:r>
    </w:p>
    <w:p w14:paraId="7E08126E" w14:textId="77777777" w:rsidR="00BB1890" w:rsidRDefault="00AF3D5E">
      <w:pPr>
        <w:pStyle w:val="ListParagraph"/>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Heading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ListParagraph"/>
        <w:numPr>
          <w:ilvl w:val="0"/>
          <w:numId w:val="21"/>
        </w:numPr>
        <w:rPr>
          <w:lang w:val="en"/>
        </w:rPr>
      </w:pPr>
      <w:r>
        <w:rPr>
          <w:lang w:val="en"/>
        </w:rPr>
        <w:t>Do not support: Qualcomm (1)</w:t>
      </w:r>
    </w:p>
    <w:p w14:paraId="484BF7E8" w14:textId="77777777" w:rsidR="00BB1890" w:rsidRDefault="00AF3D5E">
      <w:pPr>
        <w:pStyle w:val="ListParagraph"/>
        <w:numPr>
          <w:ilvl w:val="0"/>
          <w:numId w:val="21"/>
        </w:numPr>
        <w:rPr>
          <w:lang w:val="en"/>
        </w:rPr>
      </w:pPr>
      <w:r>
        <w:rPr>
          <w:lang w:val="en"/>
        </w:rPr>
        <w:t>Support : MTK, NTT DOCOMO, ZTE, Apple (5)</w:t>
      </w:r>
    </w:p>
    <w:p w14:paraId="2572591F" w14:textId="77777777" w:rsidR="00BB1890" w:rsidRDefault="00AF3D5E">
      <w:pPr>
        <w:pStyle w:val="ListParagraph"/>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53A56F39"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Heading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Heading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Heading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Heading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ListParagraph"/>
        <w:ind w:left="1080"/>
        <w:rPr>
          <w:i/>
          <w:iCs/>
          <w:color w:val="000000" w:themeColor="text1"/>
          <w:lang w:val="en"/>
        </w:rPr>
      </w:pPr>
    </w:p>
    <w:p w14:paraId="4638F875" w14:textId="77777777" w:rsidR="00BB1890" w:rsidRDefault="00BB1890">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Heading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ListParagraph"/>
        <w:numPr>
          <w:ilvl w:val="0"/>
          <w:numId w:val="22"/>
        </w:numPr>
      </w:pPr>
      <w:r>
        <w:rPr>
          <w:b/>
          <w:bCs/>
        </w:rPr>
        <w:t>Proposal 5:</w:t>
      </w:r>
      <w:r>
        <w:t xml:space="preserve"> Qualcomm, MTK, Huawei, ZTE, Ericsson, Apple (6)</w:t>
      </w:r>
    </w:p>
    <w:p w14:paraId="188C8A6A" w14:textId="77777777" w:rsidR="00BB1890" w:rsidRDefault="00AF3D5E">
      <w:pPr>
        <w:pStyle w:val="ListParagraph"/>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ListParagraph"/>
        <w:numPr>
          <w:ilvl w:val="0"/>
          <w:numId w:val="22"/>
        </w:numPr>
      </w:pPr>
      <w:r>
        <w:rPr>
          <w:b/>
          <w:bCs/>
        </w:rPr>
        <w:t>Proposal 6:</w:t>
      </w:r>
      <w:r>
        <w:t xml:space="preserve"> Qualcomm, MTK, ZTE(?), Apple</w:t>
      </w:r>
    </w:p>
    <w:p w14:paraId="796B1CCA" w14:textId="77777777" w:rsidR="00BB1890" w:rsidRDefault="00AF3D5E">
      <w:pPr>
        <w:pStyle w:val="ListParagraph"/>
        <w:numPr>
          <w:ilvl w:val="1"/>
          <w:numId w:val="22"/>
        </w:numPr>
      </w:pPr>
      <w:r>
        <w:t>Oppose: Huawei, CATT, Ericsson</w:t>
      </w:r>
    </w:p>
    <w:p w14:paraId="1D3C5CE8" w14:textId="77777777" w:rsidR="00BB1890" w:rsidRDefault="00BB1890"/>
    <w:p w14:paraId="2FC4FCEF" w14:textId="77777777" w:rsidR="00BB1890" w:rsidRDefault="00AF3D5E">
      <w:pPr>
        <w:pStyle w:val="ListParagraph"/>
        <w:numPr>
          <w:ilvl w:val="0"/>
          <w:numId w:val="22"/>
        </w:numPr>
      </w:pPr>
      <w:r>
        <w:rPr>
          <w:b/>
          <w:bCs/>
        </w:rPr>
        <w:t>Proposal 7:</w:t>
      </w:r>
      <w:r>
        <w:t xml:space="preserve"> MTK, Huawei, Ericsson, Apple </w:t>
      </w:r>
    </w:p>
    <w:p w14:paraId="33282FB2" w14:textId="77777777" w:rsidR="00BB1890" w:rsidRDefault="00AF3D5E">
      <w:pPr>
        <w:pStyle w:val="ListParagraph"/>
        <w:numPr>
          <w:ilvl w:val="1"/>
          <w:numId w:val="22"/>
        </w:numPr>
      </w:pPr>
      <w:r>
        <w:t>No objections to key idea. Ericsson agrees with improved wording.</w:t>
      </w:r>
    </w:p>
    <w:p w14:paraId="27BA9575" w14:textId="77777777" w:rsidR="00BB1890" w:rsidRDefault="00BB1890">
      <w:pPr>
        <w:pStyle w:val="ListParagraph"/>
      </w:pPr>
    </w:p>
    <w:p w14:paraId="3C048285" w14:textId="77777777" w:rsidR="00BB1890" w:rsidRDefault="00AF3D5E">
      <w:pPr>
        <w:pStyle w:val="ListParagraph"/>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Heading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TableGrid"/>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r>
              <w:rPr>
                <w:color w:val="000000" w:themeColor="text1"/>
              </w:rPr>
              <w:t>a</w:t>
            </w:r>
            <w:proofErr w:type="spell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 xml:space="preserve">gNB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Heading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77777777"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20A633CA" w14:textId="003ACF9A" w:rsidR="00BB1890" w:rsidRDefault="00BB1890"/>
    <w:p w14:paraId="22F67001" w14:textId="77777777" w:rsidR="00820B1A" w:rsidRDefault="00820B1A" w:rsidP="00820B1A">
      <w:pPr>
        <w:pStyle w:val="Heading4"/>
        <w:rPr>
          <w:rFonts w:eastAsia="SimSun"/>
          <w:sz w:val="22"/>
          <w:szCs w:val="22"/>
          <w:lang w:eastAsia="zh-CN"/>
        </w:rPr>
      </w:pPr>
      <w:r>
        <w:rPr>
          <w:i/>
          <w:iCs/>
          <w:highlight w:val="cyan"/>
        </w:rPr>
        <w:lastRenderedPageBreak/>
        <w:t>[ACTIVE] Proposal 5a-1:</w:t>
      </w:r>
      <w:r>
        <w:rPr>
          <w:i/>
          <w:iCs/>
        </w:rPr>
        <w:t xml:space="preserve"> </w:t>
      </w:r>
    </w:p>
    <w:p w14:paraId="633396F3" w14:textId="59BCAA06" w:rsidR="00820B1A" w:rsidRPr="000C2773" w:rsidRDefault="00820B1A" w:rsidP="00820B1A">
      <w:pPr>
        <w:pStyle w:val="ListParagraph"/>
        <w:numPr>
          <w:ilvl w:val="0"/>
          <w:numId w:val="25"/>
        </w:numPr>
        <w:spacing w:beforeAutospacing="1" w:after="100" w:afterAutospacing="1" w:line="240" w:lineRule="auto"/>
        <w:jc w:val="left"/>
        <w:rPr>
          <w:i/>
          <w:iCs/>
          <w:color w:val="000000" w:themeColor="text1"/>
        </w:rPr>
      </w:pPr>
      <w:r w:rsidRPr="000C2773">
        <w:rPr>
          <w:i/>
          <w:iCs/>
          <w:color w:val="000000" w:themeColor="text1"/>
        </w:rPr>
        <w:t>For Rel-15 with more than one non-overlapping PUSCH</w:t>
      </w:r>
      <w:r w:rsidR="000C2773" w:rsidRPr="000C2773">
        <w:rPr>
          <w:i/>
          <w:iCs/>
          <w:color w:val="000000" w:themeColor="text1"/>
        </w:rPr>
        <w:t xml:space="preserve"> </w:t>
      </w:r>
      <w:r w:rsidR="000C2773" w:rsidRPr="000C2773">
        <w:rPr>
          <w:i/>
          <w:iCs/>
          <w:color w:val="FF0000"/>
        </w:rPr>
        <w:t>and no overlapping PUCCH</w:t>
      </w:r>
      <w:r w:rsidRPr="000C2773">
        <w:rPr>
          <w:i/>
          <w:iCs/>
          <w:color w:val="000000" w:themeColor="text1"/>
        </w:rPr>
        <w:t xml:space="preserve"> within a span on one slot</w:t>
      </w:r>
      <w:r w:rsidR="000C2773" w:rsidRPr="000C2773">
        <w:rPr>
          <w:i/>
          <w:iCs/>
          <w:color w:val="000000" w:themeColor="text1"/>
        </w:rPr>
        <w:t xml:space="preserve"> </w:t>
      </w:r>
      <w:r w:rsidRPr="000C2773">
        <w:rPr>
          <w:i/>
          <w:iCs/>
          <w:color w:val="000000" w:themeColor="text1"/>
        </w:rPr>
        <w:t xml:space="preserve">(both single carrier and UL CA) and if </w:t>
      </w:r>
      <w:r w:rsidRPr="000C2773">
        <w:rPr>
          <w:rFonts w:eastAsia="SimSun"/>
          <w:color w:val="000000" w:themeColor="text1"/>
          <w:sz w:val="22"/>
          <w:szCs w:val="22"/>
          <w:lang w:eastAsia="zh-CN"/>
        </w:rPr>
        <w:t>the UL-TDAI for the PUSCH</w:t>
      </w:r>
      <w:r w:rsidRPr="000C2773">
        <w:rPr>
          <w:i/>
          <w:iCs/>
          <w:color w:val="000000" w:themeColor="text1"/>
        </w:rPr>
        <w:t xml:space="preserve"> UL-TDAI not equal to 4 (for Type 2 codebook) or UL-TDAI equal to 1 (for Type 1 codebook), the UE behavior is up to the UE implementation</w:t>
      </w:r>
    </w:p>
    <w:p w14:paraId="4D32E3A5" w14:textId="3218CE84" w:rsidR="00820B1A" w:rsidRPr="000C2773" w:rsidRDefault="00820B1A" w:rsidP="00820B1A">
      <w:pPr>
        <w:pStyle w:val="ListParagraph"/>
        <w:numPr>
          <w:ilvl w:val="0"/>
          <w:numId w:val="25"/>
        </w:numPr>
        <w:spacing w:before="100" w:beforeAutospacing="1" w:after="100" w:afterAutospacing="1" w:line="240" w:lineRule="auto"/>
        <w:jc w:val="left"/>
        <w:rPr>
          <w:i/>
          <w:iCs/>
          <w:color w:val="000000" w:themeColor="text1"/>
        </w:rPr>
      </w:pPr>
      <w:r w:rsidRPr="000C2773">
        <w:rPr>
          <w:i/>
          <w:iCs/>
          <w:color w:val="000000" w:themeColor="text1"/>
        </w:rPr>
        <w:t>For Rel-15 with one PUSCH</w:t>
      </w:r>
      <w:r w:rsidR="000C2773" w:rsidRPr="000C2773">
        <w:rPr>
          <w:i/>
          <w:iCs/>
          <w:color w:val="000000" w:themeColor="text1"/>
        </w:rPr>
        <w:t xml:space="preserve"> </w:t>
      </w:r>
      <w:r w:rsidR="000C2773" w:rsidRPr="000C2773">
        <w:rPr>
          <w:i/>
          <w:iCs/>
          <w:color w:val="FF0000"/>
        </w:rPr>
        <w:t>and no overlapping PUCCH</w:t>
      </w:r>
      <w:r w:rsidRPr="000C2773">
        <w:rPr>
          <w:i/>
          <w:iCs/>
          <w:color w:val="FF0000"/>
        </w:rPr>
        <w:t xml:space="preserve"> </w:t>
      </w:r>
      <w:r w:rsidRPr="000C2773">
        <w:rPr>
          <w:i/>
          <w:iCs/>
          <w:color w:val="000000" w:themeColor="text1"/>
        </w:rPr>
        <w:t xml:space="preserve">within a span of one slot and if </w:t>
      </w:r>
      <w:r w:rsidRPr="000C2773">
        <w:rPr>
          <w:rFonts w:eastAsia="SimSun"/>
          <w:color w:val="000000" w:themeColor="text1"/>
          <w:sz w:val="22"/>
          <w:szCs w:val="22"/>
          <w:lang w:eastAsia="zh-CN"/>
        </w:rPr>
        <w:t>the UL-TDAI for the PUSCH</w:t>
      </w:r>
      <w:r w:rsidRPr="000C2773">
        <w:rPr>
          <w:i/>
          <w:iCs/>
          <w:color w:val="000000" w:themeColor="text1"/>
        </w:rPr>
        <w:t xml:space="preserve"> UL-TDAI not equal to 4 (for Type 2 codebook) or UL-TDAI equal to 1 (for Type 1 codebook), there is no consensus </w:t>
      </w:r>
      <w:r w:rsidRPr="000C2773">
        <w:rPr>
          <w:i/>
          <w:iCs/>
          <w:strike/>
          <w:color w:val="FF0000"/>
        </w:rPr>
        <w:t>for any conclusion or spec change</w:t>
      </w:r>
      <w:r w:rsidR="000C2773" w:rsidRPr="000C2773">
        <w:rPr>
          <w:i/>
          <w:iCs/>
          <w:color w:val="FF0000"/>
        </w:rPr>
        <w:t xml:space="preserve"> on one aligned UE behavior according to current spec</w:t>
      </w:r>
      <w:r w:rsidRPr="000C2773">
        <w:rPr>
          <w:i/>
          <w:iCs/>
          <w:color w:val="000000" w:themeColor="text1"/>
        </w:rPr>
        <w:t>.</w:t>
      </w:r>
    </w:p>
    <w:p w14:paraId="6B3B050F" w14:textId="77777777" w:rsidR="00FA2D7A" w:rsidRDefault="00FA2D7A"/>
    <w:tbl>
      <w:tblPr>
        <w:tblStyle w:val="TableGrid"/>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1C0EE993" w14:textId="77777777" w:rsidR="00861860" w:rsidRDefault="00861860">
            <w:pPr>
              <w:rPr>
                <w:rFonts w:eastAsiaTheme="minorEastAsia"/>
                <w:sz w:val="22"/>
                <w:szCs w:val="22"/>
                <w:lang w:eastAsia="zh-CN"/>
              </w:rPr>
            </w:pPr>
            <w:r>
              <w:rPr>
                <w:rFonts w:eastAsiaTheme="minorEastAsia"/>
                <w:sz w:val="22"/>
                <w:szCs w:val="22"/>
                <w:lang w:eastAsia="zh-CN"/>
              </w:rPr>
              <w:t>Nokia, NSB (26.8)</w:t>
            </w:r>
          </w:p>
          <w:p w14:paraId="3770E54D" w14:textId="032378B9" w:rsidR="007724C1" w:rsidRDefault="007724C1">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2D143DCE" w14:textId="5EAEB6F7" w:rsidR="007724C1" w:rsidRDefault="007724C1" w:rsidP="007724C1">
            <w:pPr>
              <w:rPr>
                <w:rFonts w:eastAsia="SimSun"/>
                <w:color w:val="FF0000"/>
                <w:sz w:val="22"/>
                <w:szCs w:val="22"/>
                <w:u w:val="single"/>
                <w:lang w:eastAsia="zh-CN"/>
              </w:rPr>
            </w:pPr>
            <w:r w:rsidRPr="00E51B5E">
              <w:rPr>
                <w:rFonts w:eastAsia="SimSun"/>
                <w:color w:val="FF0000"/>
                <w:sz w:val="22"/>
                <w:szCs w:val="22"/>
                <w:u w:val="single"/>
                <w:lang w:eastAsia="zh-CN"/>
              </w:rPr>
              <w:t>With regard to Case</w:t>
            </w:r>
            <w:r>
              <w:rPr>
                <w:rFonts w:eastAsia="SimSun"/>
                <w:color w:val="FF0000"/>
                <w:sz w:val="22"/>
                <w:szCs w:val="22"/>
                <w:u w:val="single"/>
                <w:lang w:eastAsia="zh-CN"/>
              </w:rPr>
              <w:t>s</w:t>
            </w:r>
            <w:r w:rsidRPr="00E51B5E">
              <w:rPr>
                <w:rFonts w:eastAsia="SimSun"/>
                <w:color w:val="FF0000"/>
                <w:sz w:val="22"/>
                <w:szCs w:val="22"/>
                <w:u w:val="single"/>
                <w:lang w:eastAsia="zh-CN"/>
              </w:rPr>
              <w:t xml:space="preserve"> </w:t>
            </w:r>
            <w:r>
              <w:rPr>
                <w:rFonts w:eastAsia="SimSun"/>
                <w:color w:val="FF0000"/>
                <w:sz w:val="22"/>
                <w:szCs w:val="22"/>
                <w:u w:val="single"/>
                <w:lang w:eastAsia="zh-CN"/>
              </w:rPr>
              <w:t>1-3 (proposal 5)</w:t>
            </w:r>
            <w:r w:rsidRPr="00E51B5E">
              <w:rPr>
                <w:rFonts w:eastAsia="SimSun"/>
                <w:color w:val="FF0000"/>
                <w:sz w:val="22"/>
                <w:szCs w:val="22"/>
                <w:u w:val="single"/>
                <w:lang w:eastAsia="zh-CN"/>
              </w:rPr>
              <w:t>:</w:t>
            </w:r>
            <w:r>
              <w:rPr>
                <w:rFonts w:eastAsia="SimSun"/>
                <w:color w:val="FF0000"/>
                <w:sz w:val="22"/>
                <w:szCs w:val="22"/>
                <w:u w:val="single"/>
                <w:lang w:eastAsia="zh-CN"/>
              </w:rPr>
              <w:t xml:space="preserve"> We are fine as the PUSCH selection criteria are missing</w:t>
            </w:r>
          </w:p>
          <w:p w14:paraId="01199E8E" w14:textId="57338DA7" w:rsidR="00861860" w:rsidRDefault="007724C1" w:rsidP="007724C1">
            <w:pPr>
              <w:rPr>
                <w:rFonts w:eastAsia="SimSun"/>
                <w:sz w:val="22"/>
                <w:szCs w:val="22"/>
                <w:lang w:eastAsia="zh-CN"/>
              </w:rPr>
            </w:pPr>
            <w:r w:rsidRPr="00E51B5E">
              <w:rPr>
                <w:rFonts w:eastAsia="SimSun"/>
                <w:color w:val="FF0000"/>
                <w:sz w:val="22"/>
                <w:szCs w:val="22"/>
                <w:u w:val="single"/>
                <w:lang w:eastAsia="zh-CN"/>
              </w:rPr>
              <w:t>With regard to Case 4</w:t>
            </w:r>
            <w:r>
              <w:rPr>
                <w:rFonts w:eastAsia="SimSun"/>
                <w:color w:val="FF0000"/>
                <w:sz w:val="22"/>
                <w:szCs w:val="22"/>
                <w:u w:val="single"/>
                <w:lang w:eastAsia="zh-CN"/>
              </w:rPr>
              <w:t xml:space="preserve"> (proposal 6)</w:t>
            </w:r>
            <w:r w:rsidRPr="00E51B5E">
              <w:rPr>
                <w:rFonts w:eastAsia="SimSun"/>
                <w:color w:val="FF0000"/>
                <w:sz w:val="22"/>
                <w:szCs w:val="22"/>
                <w:u w:val="single"/>
                <w:lang w:eastAsia="zh-CN"/>
              </w:rPr>
              <w:t xml:space="preserve">: </w:t>
            </w:r>
            <w:r w:rsidR="00861860">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sidR="00861860">
              <w:rPr>
                <w:rFonts w:eastAsia="SimSun"/>
                <w:sz w:val="22"/>
                <w:szCs w:val="22"/>
                <w:lang w:eastAsia="zh-CN"/>
              </w:rPr>
              <w:t>sill</w:t>
            </w:r>
            <w:proofErr w:type="spellEnd"/>
            <w:r w:rsidR="00861860">
              <w:rPr>
                <w:rFonts w:eastAsia="SimSun"/>
                <w:sz w:val="22"/>
                <w:szCs w:val="22"/>
                <w:lang w:eastAsia="zh-CN"/>
              </w:rPr>
              <w:t xml:space="preserve"> there and defines the UE </w:t>
            </w:r>
            <w:proofErr w:type="spellStart"/>
            <w:r w:rsidR="00861860">
              <w:rPr>
                <w:rFonts w:eastAsia="SimSun"/>
                <w:sz w:val="22"/>
                <w:szCs w:val="22"/>
                <w:lang w:eastAsia="zh-CN"/>
              </w:rPr>
              <w:t>behaviour</w:t>
            </w:r>
            <w:proofErr w:type="spellEnd"/>
            <w:r w:rsidR="00861860">
              <w:rPr>
                <w:rFonts w:eastAsia="SimSun"/>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SimSun"/>
                <w:sz w:val="22"/>
                <w:szCs w:val="22"/>
                <w:lang w:eastAsia="zh-CN"/>
              </w:rPr>
            </w:pPr>
            <w:r>
              <w:rPr>
                <w:rFonts w:eastAsia="SimSun"/>
                <w:sz w:val="22"/>
                <w:szCs w:val="22"/>
                <w:lang w:eastAsia="zh-CN"/>
              </w:rPr>
              <w:t>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w:t>
            </w:r>
            <w:r w:rsidR="00ED1C26">
              <w:rPr>
                <w:rFonts w:eastAsia="SimSun"/>
                <w:sz w:val="22"/>
                <w:szCs w:val="22"/>
                <w:lang w:eastAsia="zh-CN"/>
              </w:rPr>
              <w:t xml:space="preserve"> The UE can follow the existing behavior defined in the specification. </w:t>
            </w:r>
          </w:p>
        </w:tc>
      </w:tr>
      <w:tr w:rsidR="00FE671D" w14:paraId="7DA8E399" w14:textId="77777777">
        <w:tc>
          <w:tcPr>
            <w:tcW w:w="2605" w:type="dxa"/>
            <w:tcBorders>
              <w:top w:val="single" w:sz="4" w:space="0" w:color="auto"/>
              <w:left w:val="single" w:sz="4" w:space="0" w:color="auto"/>
              <w:bottom w:val="single" w:sz="4" w:space="0" w:color="auto"/>
              <w:right w:val="single" w:sz="4" w:space="0" w:color="auto"/>
            </w:tcBorders>
          </w:tcPr>
          <w:p w14:paraId="31B378B7" w14:textId="3A0D2903" w:rsidR="00FE671D" w:rsidRDefault="00FE671D">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7BD206" w14:textId="5DD4A771" w:rsidR="00927238" w:rsidRDefault="00FE671D" w:rsidP="00ED1C26">
            <w:pPr>
              <w:rPr>
                <w:rFonts w:eastAsia="SimSun"/>
                <w:sz w:val="22"/>
                <w:szCs w:val="22"/>
                <w:lang w:eastAsia="zh-CN"/>
              </w:rPr>
            </w:pPr>
            <w:r>
              <w:rPr>
                <w:rFonts w:eastAsia="SimSun"/>
                <w:sz w:val="22"/>
                <w:szCs w:val="22"/>
                <w:lang w:eastAsia="zh-CN"/>
              </w:rPr>
              <w:t xml:space="preserve">We </w:t>
            </w:r>
            <w:r w:rsidR="00927238">
              <w:rPr>
                <w:rFonts w:eastAsia="SimSun"/>
                <w:sz w:val="22"/>
                <w:szCs w:val="22"/>
                <w:lang w:eastAsia="zh-CN"/>
              </w:rPr>
              <w:t>do not support this proposal.</w:t>
            </w:r>
          </w:p>
          <w:p w14:paraId="7FAA5604" w14:textId="77777777" w:rsidR="00467126" w:rsidRDefault="00467126" w:rsidP="00ED1C26">
            <w:pPr>
              <w:rPr>
                <w:rFonts w:eastAsia="SimSun"/>
                <w:sz w:val="22"/>
                <w:szCs w:val="22"/>
                <w:lang w:eastAsia="zh-CN"/>
              </w:rPr>
            </w:pPr>
            <w:r>
              <w:rPr>
                <w:rFonts w:eastAsia="SimSun"/>
                <w:sz w:val="22"/>
                <w:szCs w:val="22"/>
                <w:lang w:eastAsia="zh-CN"/>
              </w:rPr>
              <w:t>Similar concerns as Nokia.</w:t>
            </w:r>
          </w:p>
          <w:p w14:paraId="4D2ACA8A" w14:textId="44B2E226" w:rsidR="00D07BC6" w:rsidRDefault="00D07BC6" w:rsidP="00ED1C26">
            <w:pPr>
              <w:rPr>
                <w:rFonts w:eastAsia="SimSun"/>
                <w:sz w:val="22"/>
                <w:szCs w:val="22"/>
                <w:lang w:eastAsia="zh-CN"/>
              </w:rPr>
            </w:pPr>
          </w:p>
        </w:tc>
      </w:tr>
      <w:tr w:rsidR="00FA2D7A" w14:paraId="185D10F9" w14:textId="77777777" w:rsidTr="00FA2D7A">
        <w:tc>
          <w:tcPr>
            <w:tcW w:w="2605" w:type="dxa"/>
            <w:tcBorders>
              <w:top w:val="single" w:sz="4" w:space="0" w:color="auto"/>
              <w:left w:val="single" w:sz="4" w:space="0" w:color="auto"/>
              <w:bottom w:val="single" w:sz="4" w:space="0" w:color="auto"/>
              <w:right w:val="single" w:sz="4" w:space="0" w:color="auto"/>
            </w:tcBorders>
            <w:shd w:val="clear" w:color="auto" w:fill="92D050"/>
          </w:tcPr>
          <w:p w14:paraId="1810F772" w14:textId="17BCFAA1" w:rsidR="00FA2D7A" w:rsidRDefault="00FA2D7A" w:rsidP="00FA2D7A">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629B4A6" w14:textId="77777777" w:rsidR="00FA2D7A" w:rsidRDefault="00FA2D7A" w:rsidP="00FA2D7A">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5DF197E5" w14:textId="49042E1A" w:rsidR="00FA2D7A" w:rsidRDefault="00FA2D7A" w:rsidP="00FA2D7A">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FA2D7A" w14:paraId="27AA92C1" w14:textId="77777777">
        <w:tc>
          <w:tcPr>
            <w:tcW w:w="2605" w:type="dxa"/>
            <w:tcBorders>
              <w:top w:val="single" w:sz="4" w:space="0" w:color="auto"/>
              <w:left w:val="single" w:sz="4" w:space="0" w:color="auto"/>
              <w:bottom w:val="single" w:sz="4" w:space="0" w:color="auto"/>
              <w:right w:val="single" w:sz="4" w:space="0" w:color="auto"/>
            </w:tcBorders>
          </w:tcPr>
          <w:p w14:paraId="36D2575C" w14:textId="1B869FB4" w:rsidR="00FA2D7A" w:rsidRDefault="007724C1" w:rsidP="00FA2D7A">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FDCAB37" w14:textId="77777777" w:rsidR="00FA2D7A" w:rsidRDefault="007724C1" w:rsidP="00FA2D7A">
            <w:pPr>
              <w:rPr>
                <w:rFonts w:eastAsia="SimSun"/>
                <w:sz w:val="22"/>
                <w:szCs w:val="22"/>
                <w:lang w:eastAsia="zh-CN"/>
              </w:rPr>
            </w:pPr>
            <w:r>
              <w:rPr>
                <w:rFonts w:eastAsia="SimSun"/>
                <w:sz w:val="22"/>
                <w:szCs w:val="22"/>
                <w:lang w:eastAsia="zh-CN"/>
              </w:rPr>
              <w:t>We’d be OK with the 1</w:t>
            </w:r>
            <w:r w:rsidRPr="007724C1">
              <w:rPr>
                <w:rFonts w:eastAsia="SimSun"/>
                <w:sz w:val="22"/>
                <w:szCs w:val="22"/>
                <w:vertAlign w:val="superscript"/>
                <w:lang w:eastAsia="zh-CN"/>
              </w:rPr>
              <w:t>st</w:t>
            </w:r>
            <w:r>
              <w:rPr>
                <w:rFonts w:eastAsia="SimSun"/>
                <w:sz w:val="22"/>
                <w:szCs w:val="22"/>
                <w:lang w:eastAsia="zh-CN"/>
              </w:rPr>
              <w:t xml:space="preserve"> bullet of the proposal 5a-1</w:t>
            </w:r>
          </w:p>
          <w:p w14:paraId="3E6E471A" w14:textId="51F188A4" w:rsidR="007724C1" w:rsidRDefault="007724C1" w:rsidP="00FA2D7A">
            <w:pPr>
              <w:rPr>
                <w:rFonts w:eastAsia="SimSun"/>
                <w:sz w:val="22"/>
                <w:szCs w:val="22"/>
                <w:lang w:eastAsia="zh-CN"/>
              </w:rPr>
            </w:pPr>
            <w:r>
              <w:rPr>
                <w:rFonts w:eastAsia="SimSun"/>
                <w:sz w:val="22"/>
                <w:szCs w:val="22"/>
                <w:lang w:eastAsia="zh-CN"/>
              </w:rPr>
              <w:t>We can accept the 2</w:t>
            </w:r>
            <w:r w:rsidRPr="007724C1">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w:t>
            </w:r>
            <w:proofErr w:type="spellStart"/>
            <w:r>
              <w:rPr>
                <w:rFonts w:eastAsia="SimSun"/>
                <w:sz w:val="22"/>
                <w:szCs w:val="22"/>
                <w:lang w:eastAsia="zh-CN"/>
              </w:rPr>
              <w:t>muxed</w:t>
            </w:r>
            <w:proofErr w:type="spellEnd"/>
            <w:r>
              <w:rPr>
                <w:rFonts w:eastAsia="SimSun"/>
                <w:sz w:val="22"/>
                <w:szCs w:val="22"/>
                <w:lang w:eastAsia="zh-CN"/>
              </w:rPr>
              <w:t xml:space="preserve"> on the PUSCH and the spec was designed to do so.</w:t>
            </w:r>
          </w:p>
        </w:tc>
      </w:tr>
      <w:tr w:rsidR="00F37A19" w14:paraId="4C981648" w14:textId="77777777">
        <w:tc>
          <w:tcPr>
            <w:tcW w:w="2605" w:type="dxa"/>
            <w:tcBorders>
              <w:top w:val="single" w:sz="4" w:space="0" w:color="auto"/>
              <w:left w:val="single" w:sz="4" w:space="0" w:color="auto"/>
              <w:bottom w:val="single" w:sz="4" w:space="0" w:color="auto"/>
              <w:right w:val="single" w:sz="4" w:space="0" w:color="auto"/>
            </w:tcBorders>
          </w:tcPr>
          <w:p w14:paraId="3B0A24D4" w14:textId="4D8DE3AF" w:rsidR="00F37A19" w:rsidRDefault="00F37A19" w:rsidP="00FA2D7A">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B415FBC" w14:textId="77777777" w:rsidR="00F37A19" w:rsidRDefault="00F37A19" w:rsidP="00FA2D7A">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sidRPr="00F37A19">
              <w:rPr>
                <w:rFonts w:eastAsia="SimSun"/>
                <w:color w:val="7030A0"/>
                <w:sz w:val="22"/>
                <w:szCs w:val="22"/>
                <w:lang w:eastAsia="zh-CN"/>
              </w:rPr>
              <w:t>modification</w:t>
            </w:r>
            <w:r>
              <w:rPr>
                <w:rFonts w:eastAsia="SimSun"/>
                <w:sz w:val="22"/>
                <w:szCs w:val="22"/>
                <w:lang w:eastAsia="zh-CN"/>
              </w:rPr>
              <w:t xml:space="preserve"> for the second bullet:</w:t>
            </w:r>
          </w:p>
          <w:p w14:paraId="10FA1153" w14:textId="1131EE92" w:rsidR="00F37A19" w:rsidRPr="00275497" w:rsidRDefault="00F37A19" w:rsidP="00F37A19">
            <w:pPr>
              <w:pStyle w:val="ListParagraph"/>
              <w:numPr>
                <w:ilvl w:val="0"/>
                <w:numId w:val="26"/>
              </w:numPr>
              <w:spacing w:before="100" w:beforeAutospacing="1" w:after="100" w:afterAutospacing="1" w:line="240" w:lineRule="auto"/>
              <w:jc w:val="left"/>
              <w:rPr>
                <w:ins w:id="8" w:author="Kome Oteri" w:date="2021-08-26T03:30:00Z"/>
                <w:i/>
                <w:iCs/>
                <w:color w:val="FF0000"/>
              </w:rPr>
            </w:pPr>
            <w:ins w:id="9" w:author="Kome Oteri" w:date="2021-08-26T03:30:00Z">
              <w:r w:rsidRPr="00275497">
                <w:rPr>
                  <w:i/>
                  <w:iCs/>
                  <w:color w:val="FF0000"/>
                </w:rPr>
                <w:t xml:space="preserve">For Rel-15 with one PUSCH within a span of one slot and if </w:t>
              </w:r>
              <w:r>
                <w:rPr>
                  <w:rFonts w:eastAsia="SimSun"/>
                  <w:sz w:val="22"/>
                  <w:szCs w:val="22"/>
                  <w:lang w:eastAsia="zh-CN"/>
                </w:rPr>
                <w:t>the UL-TDAI for the PUSCH</w:t>
              </w:r>
              <w:r w:rsidRPr="00275497">
                <w:rPr>
                  <w:i/>
                  <w:iCs/>
                  <w:color w:val="FF0000"/>
                </w:rPr>
                <w:t xml:space="preserve"> UL-TDAI not equal to 4 (for Type 2 codebook) or UL-TDAI equal to 1 (for Type 1 codebook), there is no consensus </w:t>
              </w:r>
              <w:r w:rsidRPr="00F37A19">
                <w:rPr>
                  <w:i/>
                  <w:iCs/>
                  <w:strike/>
                  <w:color w:val="7030A0"/>
                </w:rPr>
                <w:t>for any conclusion or spec change</w:t>
              </w:r>
            </w:ins>
            <w:r w:rsidRPr="00F37A19">
              <w:rPr>
                <w:i/>
                <w:iCs/>
                <w:color w:val="7030A0"/>
              </w:rPr>
              <w:t xml:space="preserve"> on one aligned UE behavior according to current spec</w:t>
            </w:r>
            <w:ins w:id="10" w:author="Kome Oteri" w:date="2021-08-26T03:30:00Z">
              <w:r w:rsidRPr="00275497">
                <w:rPr>
                  <w:i/>
                  <w:iCs/>
                  <w:color w:val="FF0000"/>
                </w:rPr>
                <w:t>.</w:t>
              </w:r>
            </w:ins>
          </w:p>
          <w:p w14:paraId="0F33AD9D" w14:textId="4DCFD647" w:rsidR="00F37A19" w:rsidRPr="00F37A19" w:rsidRDefault="00F37A19" w:rsidP="00F37A19">
            <w:pPr>
              <w:rPr>
                <w:rFonts w:eastAsia="SimSun"/>
                <w:sz w:val="22"/>
                <w:szCs w:val="22"/>
                <w:lang w:eastAsia="zh-CN"/>
              </w:rPr>
            </w:pPr>
            <w:r>
              <w:rPr>
                <w:rFonts w:eastAsia="SimSun"/>
                <w:sz w:val="22"/>
                <w:szCs w:val="22"/>
                <w:lang w:eastAsia="zh-CN"/>
              </w:rPr>
              <w:t xml:space="preserve">The original wording may give the wrong impression that current spec is already clear and no </w:t>
            </w:r>
            <w:r w:rsidRPr="00F37A19">
              <w:rPr>
                <w:rFonts w:eastAsia="SimSun"/>
                <w:sz w:val="22"/>
                <w:szCs w:val="22"/>
                <w:u w:val="single"/>
                <w:lang w:eastAsia="zh-CN"/>
              </w:rPr>
              <w:t>conclusion</w:t>
            </w:r>
            <w:r>
              <w:rPr>
                <w:rFonts w:eastAsia="SimSun"/>
                <w:sz w:val="22"/>
                <w:szCs w:val="22"/>
                <w:lang w:eastAsia="zh-CN"/>
              </w:rPr>
              <w:t>/</w:t>
            </w:r>
            <w:r w:rsidRPr="00F37A19">
              <w:rPr>
                <w:rFonts w:eastAsia="SimSun"/>
                <w:sz w:val="22"/>
                <w:szCs w:val="22"/>
                <w:u w:val="single"/>
                <w:lang w:eastAsia="zh-CN"/>
              </w:rPr>
              <w:t>spec change</w:t>
            </w:r>
            <w:r>
              <w:rPr>
                <w:rFonts w:eastAsia="SimSun"/>
                <w:sz w:val="22"/>
                <w:szCs w:val="22"/>
                <w:lang w:eastAsia="zh-CN"/>
              </w:rPr>
              <w:t xml:space="preserve"> is needed.</w:t>
            </w:r>
          </w:p>
        </w:tc>
      </w:tr>
      <w:tr w:rsidR="008F0CD9" w14:paraId="42F5FB6C" w14:textId="77777777">
        <w:tc>
          <w:tcPr>
            <w:tcW w:w="2605" w:type="dxa"/>
            <w:tcBorders>
              <w:top w:val="single" w:sz="4" w:space="0" w:color="auto"/>
              <w:left w:val="single" w:sz="4" w:space="0" w:color="auto"/>
              <w:bottom w:val="single" w:sz="4" w:space="0" w:color="auto"/>
              <w:right w:val="single" w:sz="4" w:space="0" w:color="auto"/>
            </w:tcBorders>
          </w:tcPr>
          <w:p w14:paraId="472615D5" w14:textId="473148A7" w:rsidR="008F0CD9" w:rsidRPr="008F0CD9" w:rsidRDefault="008F0CD9" w:rsidP="00FA2D7A">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2058A9" w14:textId="6EB09116" w:rsidR="008F0CD9" w:rsidRDefault="008F0CD9" w:rsidP="00FA2D7A">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0C2773" w14:paraId="7BD7C7D7" w14:textId="77777777">
        <w:tc>
          <w:tcPr>
            <w:tcW w:w="2605" w:type="dxa"/>
            <w:tcBorders>
              <w:top w:val="single" w:sz="4" w:space="0" w:color="auto"/>
              <w:left w:val="single" w:sz="4" w:space="0" w:color="auto"/>
              <w:bottom w:val="single" w:sz="4" w:space="0" w:color="auto"/>
              <w:right w:val="single" w:sz="4" w:space="0" w:color="auto"/>
            </w:tcBorders>
          </w:tcPr>
          <w:p w14:paraId="61F6F826" w14:textId="175DA6C5" w:rsidR="000C2773" w:rsidRDefault="000C2773" w:rsidP="00FA2D7A">
            <w:pPr>
              <w:rPr>
                <w:rFonts w:eastAsiaTheme="minorEastAsia" w:hint="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5A9AB327" w14:textId="0B15E185" w:rsidR="000C2773" w:rsidRDefault="000C2773" w:rsidP="00FA2D7A">
            <w:pPr>
              <w:rPr>
                <w:rFonts w:eastAsia="SimSun" w:hint="eastAsia"/>
                <w:sz w:val="22"/>
                <w:szCs w:val="22"/>
                <w:lang w:eastAsia="zh-CN"/>
              </w:rPr>
            </w:pPr>
            <w:r>
              <w:rPr>
                <w:rFonts w:eastAsia="SimSun"/>
                <w:sz w:val="22"/>
                <w:szCs w:val="22"/>
                <w:lang w:eastAsia="zh-CN"/>
              </w:rPr>
              <w:t>Updated 2</w:t>
            </w:r>
            <w:r w:rsidRPr="00772B65">
              <w:rPr>
                <w:rFonts w:eastAsia="SimSun"/>
                <w:sz w:val="22"/>
                <w:szCs w:val="22"/>
                <w:vertAlign w:val="superscript"/>
                <w:lang w:eastAsia="zh-CN"/>
              </w:rPr>
              <w:t>nd</w:t>
            </w:r>
            <w:r>
              <w:rPr>
                <w:rFonts w:eastAsia="SimSun"/>
                <w:sz w:val="22"/>
                <w:szCs w:val="22"/>
                <w:lang w:eastAsia="zh-CN"/>
              </w:rPr>
              <w:t xml:space="preserve"> bullet of 5a-1 based on MTK</w:t>
            </w:r>
            <w:r>
              <w:rPr>
                <w:rFonts w:eastAsia="SimSun"/>
                <w:sz w:val="22"/>
                <w:szCs w:val="22"/>
                <w:lang w:eastAsia="zh-CN"/>
              </w:rPr>
              <w:t xml:space="preserve"> and CATT comment.</w:t>
            </w:r>
          </w:p>
        </w:tc>
      </w:tr>
      <w:tr w:rsidR="000C2773" w14:paraId="35ABC715" w14:textId="77777777">
        <w:tc>
          <w:tcPr>
            <w:tcW w:w="2605" w:type="dxa"/>
            <w:tcBorders>
              <w:top w:val="single" w:sz="4" w:space="0" w:color="auto"/>
              <w:left w:val="single" w:sz="4" w:space="0" w:color="auto"/>
              <w:bottom w:val="single" w:sz="4" w:space="0" w:color="auto"/>
              <w:right w:val="single" w:sz="4" w:space="0" w:color="auto"/>
            </w:tcBorders>
          </w:tcPr>
          <w:p w14:paraId="08C5B12C" w14:textId="77777777" w:rsidR="000C2773" w:rsidRDefault="000C2773" w:rsidP="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32AA294" w14:textId="77777777" w:rsidR="000C2773" w:rsidRDefault="000C2773" w:rsidP="00FA2D7A">
            <w:pPr>
              <w:rPr>
                <w:rFonts w:eastAsia="SimSun" w:hint="eastAsia"/>
                <w:sz w:val="22"/>
                <w:szCs w:val="22"/>
                <w:lang w:eastAsia="zh-CN"/>
              </w:rPr>
            </w:pPr>
          </w:p>
        </w:tc>
      </w:tr>
    </w:tbl>
    <w:p w14:paraId="2B98EFCE" w14:textId="77777777" w:rsidR="00BB1890" w:rsidRDefault="00BB1890"/>
    <w:p w14:paraId="25346EE8" w14:textId="77777777" w:rsidR="00BB1890" w:rsidRDefault="00AF3D5E">
      <w:pPr>
        <w:pStyle w:val="Heading4"/>
        <w:rPr>
          <w:rFonts w:eastAsia="SimSun"/>
          <w:sz w:val="22"/>
          <w:szCs w:val="22"/>
          <w:lang w:eastAsia="zh-CN"/>
        </w:rPr>
      </w:pPr>
      <w:r>
        <w:rPr>
          <w:i/>
          <w:iCs/>
          <w:highlight w:val="cyan"/>
        </w:rPr>
        <w:t>[ACITVE] Proposal 7a:</w:t>
      </w:r>
      <w:r>
        <w:rPr>
          <w:i/>
          <w:iCs/>
        </w:rPr>
        <w:t xml:space="preserve"> </w:t>
      </w:r>
    </w:p>
    <w:p w14:paraId="678F6F2E" w14:textId="77777777"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04A91AB2"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w:t>
            </w:r>
            <w:r>
              <w:rPr>
                <w:rFonts w:eastAsia="SimSun" w:hint="eastAsia"/>
                <w:sz w:val="22"/>
                <w:szCs w:val="22"/>
                <w:lang w:eastAsia="zh-CN"/>
              </w:rPr>
              <w:lastRenderedPageBreak/>
              <w:t xml:space="preserve">future meetings, we may </w:t>
            </w:r>
            <w:proofErr w:type="spellStart"/>
            <w:r>
              <w:rPr>
                <w:rFonts w:eastAsia="SimSun" w:hint="eastAsia"/>
                <w:sz w:val="22"/>
                <w:szCs w:val="22"/>
                <w:lang w:eastAsia="zh-CN"/>
              </w:rPr>
              <w:t>no</w:t>
            </w:r>
            <w:proofErr w:type="spellEnd"/>
            <w:r>
              <w:rPr>
                <w:rFonts w:eastAsia="SimSun"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lastRenderedPageBreak/>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E016AB" w14:paraId="77EBE3D5" w14:textId="77777777">
        <w:tc>
          <w:tcPr>
            <w:tcW w:w="2605" w:type="dxa"/>
            <w:tcBorders>
              <w:top w:val="single" w:sz="4" w:space="0" w:color="auto"/>
              <w:left w:val="single" w:sz="4" w:space="0" w:color="auto"/>
              <w:bottom w:val="single" w:sz="4" w:space="0" w:color="auto"/>
              <w:right w:val="single" w:sz="4" w:space="0" w:color="auto"/>
            </w:tcBorders>
          </w:tcPr>
          <w:p w14:paraId="7EBD5C8D" w14:textId="466844AC" w:rsidR="00E016AB" w:rsidRDefault="00E016AB">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3AD0D0B" w14:textId="6F3848FA" w:rsidR="00FA6059" w:rsidRDefault="00FA6059">
            <w:pPr>
              <w:rPr>
                <w:rFonts w:eastAsia="SimSun"/>
                <w:sz w:val="22"/>
                <w:szCs w:val="22"/>
                <w:lang w:eastAsia="zh-CN"/>
              </w:rPr>
            </w:pPr>
            <w:r>
              <w:rPr>
                <w:rFonts w:eastAsia="SimSun"/>
                <w:sz w:val="22"/>
                <w:szCs w:val="22"/>
                <w:lang w:eastAsia="zh-CN"/>
              </w:rPr>
              <w:t xml:space="preserve">Not support. </w:t>
            </w:r>
          </w:p>
          <w:p w14:paraId="74167143" w14:textId="034330A0" w:rsidR="002F7C19" w:rsidRDefault="00013B8F">
            <w:pPr>
              <w:rPr>
                <w:rFonts w:eastAsia="SimSun"/>
                <w:sz w:val="22"/>
                <w:szCs w:val="22"/>
                <w:lang w:eastAsia="zh-CN"/>
              </w:rPr>
            </w:pPr>
            <w:r>
              <w:rPr>
                <w:rFonts w:eastAsia="SimSun"/>
                <w:sz w:val="22"/>
                <w:szCs w:val="22"/>
                <w:lang w:eastAsia="zh-CN"/>
              </w:rPr>
              <w:t>After further thought</w:t>
            </w:r>
            <w:r w:rsidR="00121CB9">
              <w:rPr>
                <w:rFonts w:eastAsia="SimSun"/>
                <w:sz w:val="22"/>
                <w:szCs w:val="22"/>
                <w:lang w:eastAsia="zh-CN"/>
              </w:rPr>
              <w:t>s</w:t>
            </w:r>
            <w:r>
              <w:rPr>
                <w:rFonts w:eastAsia="SimSun"/>
                <w:sz w:val="22"/>
                <w:szCs w:val="22"/>
                <w:lang w:eastAsia="zh-CN"/>
              </w:rPr>
              <w:t xml:space="preserve"> (although we are fine with </w:t>
            </w:r>
            <w:r w:rsidR="00D87B17">
              <w:rPr>
                <w:rFonts w:eastAsia="SimSun"/>
                <w:sz w:val="22"/>
                <w:szCs w:val="22"/>
                <w:lang w:eastAsia="zh-CN"/>
              </w:rPr>
              <w:t xml:space="preserve">a </w:t>
            </w:r>
            <w:r>
              <w:rPr>
                <w:rFonts w:eastAsia="SimSun"/>
                <w:sz w:val="22"/>
                <w:szCs w:val="22"/>
                <w:lang w:eastAsia="zh-CN"/>
              </w:rPr>
              <w:t>unified solution), we see the ris</w:t>
            </w:r>
            <w:r w:rsidR="00D93FA4">
              <w:rPr>
                <w:rFonts w:eastAsia="SimSun"/>
                <w:sz w:val="22"/>
                <w:szCs w:val="22"/>
                <w:lang w:eastAsia="zh-CN"/>
              </w:rPr>
              <w:t>k with this proposal</w:t>
            </w:r>
            <w:r w:rsidR="00121CB9">
              <w:rPr>
                <w:rFonts w:eastAsia="SimSun"/>
                <w:sz w:val="22"/>
                <w:szCs w:val="22"/>
                <w:lang w:eastAsia="zh-CN"/>
              </w:rPr>
              <w:t xml:space="preserve"> where it makes them dependent on each other</w:t>
            </w:r>
            <w:r w:rsidR="00D93FA4">
              <w:rPr>
                <w:rFonts w:eastAsia="SimSun"/>
                <w:sz w:val="22"/>
                <w:szCs w:val="22"/>
                <w:lang w:eastAsia="zh-CN"/>
              </w:rPr>
              <w:t>.</w:t>
            </w:r>
            <w:r w:rsidR="007D5F16">
              <w:rPr>
                <w:rFonts w:eastAsia="SimSun"/>
                <w:sz w:val="22"/>
                <w:szCs w:val="22"/>
                <w:lang w:eastAsia="zh-CN"/>
              </w:rPr>
              <w:t xml:space="preserve"> The reason is as follows:</w:t>
            </w:r>
          </w:p>
          <w:p w14:paraId="6B61E6AD" w14:textId="6A3076EC" w:rsidR="00D93FA4" w:rsidRDefault="00D93FA4">
            <w:pPr>
              <w:rPr>
                <w:rFonts w:eastAsia="SimSun"/>
                <w:sz w:val="22"/>
                <w:szCs w:val="22"/>
                <w:lang w:eastAsia="zh-CN"/>
              </w:rPr>
            </w:pPr>
            <w:r>
              <w:rPr>
                <w:rFonts w:eastAsia="SimSun"/>
                <w:sz w:val="22"/>
                <w:szCs w:val="22"/>
                <w:lang w:eastAsia="zh-CN"/>
              </w:rPr>
              <w:t>Firstly, for single PUSCH, we don’t see problem in Rel-15. That means that we don’t see problem for Rel-16 either.</w:t>
            </w:r>
            <w:r w:rsidR="00EB7742">
              <w:rPr>
                <w:rFonts w:eastAsia="SimSun"/>
                <w:sz w:val="22"/>
                <w:szCs w:val="22"/>
                <w:lang w:eastAsia="zh-CN"/>
              </w:rPr>
              <w:t xml:space="preserve"> Therefore, we do not think the outcome of mult</w:t>
            </w:r>
            <w:r w:rsidR="00E6305E">
              <w:rPr>
                <w:rFonts w:eastAsia="SimSun"/>
                <w:sz w:val="22"/>
                <w:szCs w:val="22"/>
                <w:lang w:eastAsia="zh-CN"/>
              </w:rPr>
              <w:t>i PUSCH should affect the status of si</w:t>
            </w:r>
            <w:r w:rsidR="006C7D68">
              <w:rPr>
                <w:rFonts w:eastAsia="SimSun"/>
                <w:sz w:val="22"/>
                <w:szCs w:val="22"/>
                <w:lang w:eastAsia="zh-CN"/>
              </w:rPr>
              <w:t>n</w:t>
            </w:r>
            <w:r w:rsidR="00E6305E">
              <w:rPr>
                <w:rFonts w:eastAsia="SimSun"/>
                <w:sz w:val="22"/>
                <w:szCs w:val="22"/>
                <w:lang w:eastAsia="zh-CN"/>
              </w:rPr>
              <w:t xml:space="preserve">gle PUSCH. To be very clear, if companies do not converge </w:t>
            </w:r>
            <w:r w:rsidR="006C7D68">
              <w:rPr>
                <w:rFonts w:eastAsia="SimSun"/>
                <w:sz w:val="22"/>
                <w:szCs w:val="22"/>
                <w:lang w:eastAsia="zh-CN"/>
              </w:rPr>
              <w:t>on</w:t>
            </w:r>
            <w:r w:rsidR="00E6305E">
              <w:rPr>
                <w:rFonts w:eastAsia="SimSun"/>
                <w:sz w:val="22"/>
                <w:szCs w:val="22"/>
                <w:lang w:eastAsia="zh-CN"/>
              </w:rPr>
              <w:t xml:space="preserve"> an alternative </w:t>
            </w:r>
            <w:r w:rsidR="006C7D68">
              <w:rPr>
                <w:rFonts w:eastAsia="SimSun"/>
                <w:sz w:val="22"/>
                <w:szCs w:val="22"/>
                <w:lang w:eastAsia="zh-CN"/>
              </w:rPr>
              <w:t>below for multi</w:t>
            </w:r>
            <w:r w:rsidR="00403ECC">
              <w:rPr>
                <w:rFonts w:eastAsia="SimSun"/>
                <w:sz w:val="22"/>
                <w:szCs w:val="22"/>
                <w:lang w:eastAsia="zh-CN"/>
              </w:rPr>
              <w:t>-PUSCH</w:t>
            </w:r>
            <w:r w:rsidR="006C7D68">
              <w:rPr>
                <w:rFonts w:eastAsia="SimSun"/>
                <w:sz w:val="22"/>
                <w:szCs w:val="22"/>
                <w:lang w:eastAsia="zh-CN"/>
              </w:rPr>
              <w:t>, the status of si</w:t>
            </w:r>
            <w:r w:rsidR="00403ECC">
              <w:rPr>
                <w:rFonts w:eastAsia="SimSun"/>
                <w:sz w:val="22"/>
                <w:szCs w:val="22"/>
                <w:lang w:eastAsia="zh-CN"/>
              </w:rPr>
              <w:t>n</w:t>
            </w:r>
            <w:r w:rsidR="006C7D68">
              <w:rPr>
                <w:rFonts w:eastAsia="SimSun"/>
                <w:sz w:val="22"/>
                <w:szCs w:val="22"/>
                <w:lang w:eastAsia="zh-CN"/>
              </w:rPr>
              <w:t>gl</w:t>
            </w:r>
            <w:r w:rsidR="00403ECC">
              <w:rPr>
                <w:rFonts w:eastAsia="SimSun"/>
                <w:sz w:val="22"/>
                <w:szCs w:val="22"/>
                <w:lang w:eastAsia="zh-CN"/>
              </w:rPr>
              <w:t>e PUSCH should not be affected.</w:t>
            </w:r>
          </w:p>
          <w:p w14:paraId="604F2754" w14:textId="57A4BB6C" w:rsidR="00403ECC" w:rsidRDefault="00403ECC">
            <w:pPr>
              <w:rPr>
                <w:rFonts w:eastAsia="SimSun"/>
                <w:sz w:val="22"/>
                <w:szCs w:val="22"/>
                <w:lang w:eastAsia="zh-CN"/>
              </w:rPr>
            </w:pPr>
          </w:p>
          <w:p w14:paraId="088F3073" w14:textId="3B00C6CB" w:rsidR="006517C0" w:rsidRDefault="00E344D6">
            <w:pPr>
              <w:rPr>
                <w:rFonts w:eastAsia="SimSun"/>
                <w:sz w:val="22"/>
                <w:szCs w:val="22"/>
                <w:lang w:eastAsia="zh-CN"/>
              </w:rPr>
            </w:pPr>
            <w:r>
              <w:rPr>
                <w:rFonts w:eastAsia="SimSun"/>
                <w:sz w:val="22"/>
                <w:szCs w:val="22"/>
                <w:lang w:eastAsia="zh-CN"/>
              </w:rPr>
              <w:t>Moreover, a</w:t>
            </w:r>
            <w:r w:rsidR="006517C0">
              <w:rPr>
                <w:rFonts w:eastAsia="SimSun"/>
                <w:sz w:val="22"/>
                <w:szCs w:val="22"/>
                <w:lang w:eastAsia="zh-CN"/>
              </w:rPr>
              <w:t>s Nokia mentioned, it is more of a goal and intention of the group.</w:t>
            </w:r>
          </w:p>
          <w:p w14:paraId="2B289496" w14:textId="2967D0DA" w:rsidR="00E93764" w:rsidRDefault="00E344D6">
            <w:pPr>
              <w:rPr>
                <w:rFonts w:eastAsia="SimSun"/>
                <w:sz w:val="22"/>
                <w:szCs w:val="22"/>
                <w:lang w:eastAsia="zh-CN"/>
              </w:rPr>
            </w:pPr>
            <w:r>
              <w:rPr>
                <w:rFonts w:eastAsia="SimSun"/>
                <w:sz w:val="22"/>
                <w:szCs w:val="22"/>
                <w:lang w:eastAsia="zh-CN"/>
              </w:rPr>
              <w:t>Therefore, we don’t think we need such Proposal 7a.</w:t>
            </w:r>
          </w:p>
          <w:p w14:paraId="419478D2" w14:textId="4E6AD912" w:rsidR="00A5357E" w:rsidRDefault="00A5357E">
            <w:pPr>
              <w:rPr>
                <w:rFonts w:eastAsia="SimSun"/>
                <w:sz w:val="22"/>
                <w:szCs w:val="22"/>
                <w:lang w:eastAsia="zh-CN"/>
              </w:rPr>
            </w:pPr>
          </w:p>
        </w:tc>
      </w:tr>
      <w:tr w:rsidR="00FA2D7A" w14:paraId="11818648" w14:textId="77777777">
        <w:tc>
          <w:tcPr>
            <w:tcW w:w="2605" w:type="dxa"/>
            <w:tcBorders>
              <w:top w:val="single" w:sz="4" w:space="0" w:color="auto"/>
              <w:left w:val="single" w:sz="4" w:space="0" w:color="auto"/>
              <w:bottom w:val="single" w:sz="4" w:space="0" w:color="auto"/>
              <w:right w:val="single" w:sz="4" w:space="0" w:color="auto"/>
            </w:tcBorders>
          </w:tcPr>
          <w:p w14:paraId="413F2601" w14:textId="77777777" w:rsidR="00FA2D7A" w:rsidRDefault="00FA2D7A">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2EA1D552" w14:textId="77777777" w:rsidR="00FA2D7A" w:rsidRDefault="00FA2D7A">
            <w:pPr>
              <w:rPr>
                <w:rFonts w:eastAsia="SimSun"/>
                <w:sz w:val="22"/>
                <w:szCs w:val="22"/>
                <w:lang w:eastAsia="zh-CN"/>
              </w:rPr>
            </w:pPr>
          </w:p>
        </w:tc>
      </w:tr>
    </w:tbl>
    <w:p w14:paraId="475574B5" w14:textId="77777777" w:rsidR="00BB1890" w:rsidRDefault="00BB1890">
      <w:pPr>
        <w:rPr>
          <w:lang w:val="en"/>
        </w:rPr>
      </w:pPr>
    </w:p>
    <w:p w14:paraId="346B2503" w14:textId="77777777" w:rsidR="00BB1890" w:rsidRDefault="00AF3D5E">
      <w:pPr>
        <w:pStyle w:val="Heading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Default="00AF3D5E">
      <w:pPr>
        <w:pStyle w:val="ListParagraph"/>
        <w:numPr>
          <w:ilvl w:val="0"/>
          <w:numId w:val="17"/>
        </w:numPr>
        <w:rPr>
          <w:i/>
          <w:iCs/>
          <w:lang w:val="en"/>
        </w:rPr>
      </w:pPr>
      <w:bookmarkStart w:id="11"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53E2E952" w14:textId="7A91FAC7" w:rsidR="00BB1890" w:rsidRDefault="00AF3D5E">
      <w:pPr>
        <w:pStyle w:val="ListParagraph"/>
        <w:numPr>
          <w:ilvl w:val="1"/>
          <w:numId w:val="17"/>
        </w:numPr>
        <w:rPr>
          <w:i/>
          <w:iCs/>
          <w:lang w:val="en"/>
        </w:rPr>
      </w:pPr>
      <w:r>
        <w:rPr>
          <w:i/>
          <w:iCs/>
          <w:lang w:val="en"/>
        </w:rPr>
        <w:t xml:space="preserve">Against: Huawei, Qualcomm </w:t>
      </w:r>
      <w:del w:id="12" w:author="Kome Oteri" w:date="2021-08-26T03:25:00Z">
        <w:r w:rsidDel="00FA2D7A">
          <w:rPr>
            <w:i/>
            <w:iCs/>
            <w:strike/>
            <w:lang w:val="en"/>
          </w:rPr>
          <w:delText>(?)</w:delText>
        </w:r>
        <w:r w:rsidR="00241BA1" w:rsidDel="00FA2D7A">
          <w:rPr>
            <w:i/>
            <w:iCs/>
            <w:strike/>
            <w:lang w:val="en"/>
          </w:rPr>
          <w:delText xml:space="preserve">, </w:delText>
        </w:r>
      </w:del>
      <w:r w:rsidR="00241BA1" w:rsidRPr="00241BA1">
        <w:rPr>
          <w:i/>
          <w:iCs/>
          <w:color w:val="7030A0"/>
          <w:lang w:val="en"/>
        </w:rPr>
        <w:t>Ericsson</w:t>
      </w:r>
      <w:ins w:id="13" w:author="Kome Oteri" w:date="2021-08-26T03:25:00Z">
        <w:r w:rsidR="00FA2D7A">
          <w:rPr>
            <w:i/>
            <w:iCs/>
            <w:color w:val="7030A0"/>
            <w:lang w:val="en"/>
          </w:rPr>
          <w:t>, ZTE</w:t>
        </w:r>
      </w:ins>
    </w:p>
    <w:p w14:paraId="431DDA76"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6B52BB61" w14:textId="5453E13B" w:rsidR="00BB1890" w:rsidRDefault="00AF3D5E">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4" w:author="Kome Oteri" w:date="2021-08-26T03:25:00Z">
        <w:r w:rsidR="00FA2D7A">
          <w:rPr>
            <w:i/>
            <w:iCs/>
            <w:color w:val="000000" w:themeColor="text1"/>
            <w:lang w:val="en"/>
          </w:rPr>
          <w:t>, Nokia</w:t>
        </w:r>
      </w:ins>
      <w:r>
        <w:rPr>
          <w:i/>
          <w:iCs/>
          <w:color w:val="000000" w:themeColor="text1"/>
          <w:lang w:val="en"/>
        </w:rPr>
        <w:t xml:space="preserve"> </w:t>
      </w:r>
    </w:p>
    <w:p w14:paraId="5FEB6243"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64257F13" w14:textId="77777777" w:rsidR="00BB1890" w:rsidRDefault="00AF3D5E">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0D88FAD6"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sidRPr="00FA2D7A">
        <w:rPr>
          <w:i/>
          <w:iCs/>
          <w:color w:val="000000" w:themeColor="text1"/>
          <w:lang w:val="en"/>
        </w:rPr>
        <w:t>CATT (2</w:t>
      </w:r>
      <w:r w:rsidRPr="00FA2D7A">
        <w:rPr>
          <w:i/>
          <w:iCs/>
          <w:color w:val="000000" w:themeColor="text1"/>
          <w:vertAlign w:val="superscript"/>
          <w:lang w:val="en"/>
        </w:rPr>
        <w:t>nd</w:t>
      </w:r>
      <w:r w:rsidRPr="00FA2D7A">
        <w:rPr>
          <w:i/>
          <w:iCs/>
          <w:color w:val="000000" w:themeColor="text1"/>
          <w:lang w:val="en"/>
        </w:rPr>
        <w:t xml:space="preserve"> choice), ZTE (5 </w:t>
      </w:r>
      <w:r>
        <w:rPr>
          <w:i/>
          <w:iCs/>
          <w:color w:val="000000" w:themeColor="text1"/>
          <w:lang w:val="en"/>
        </w:rPr>
        <w:t>companies)</w:t>
      </w:r>
    </w:p>
    <w:p w14:paraId="5B0B8BAD" w14:textId="77777777" w:rsidR="00BB1890" w:rsidRDefault="00AF3D5E">
      <w:pPr>
        <w:pStyle w:val="ListParagraph"/>
        <w:numPr>
          <w:ilvl w:val="1"/>
          <w:numId w:val="17"/>
        </w:numPr>
        <w:rPr>
          <w:i/>
          <w:iCs/>
          <w:color w:val="000000" w:themeColor="text1"/>
          <w:lang w:val="en"/>
        </w:rPr>
      </w:pPr>
      <w:r>
        <w:rPr>
          <w:i/>
          <w:iCs/>
          <w:color w:val="000000" w:themeColor="text1"/>
          <w:lang w:val="en"/>
        </w:rPr>
        <w:t>Against: Qualcomm, Samsung(?), MTK(?)</w:t>
      </w:r>
    </w:p>
    <w:p w14:paraId="64FA64EE" w14:textId="30F4880D" w:rsidR="00BB1890" w:rsidRPr="00FA2D7A" w:rsidRDefault="00AF3D5E">
      <w:pPr>
        <w:pStyle w:val="ListParagraph"/>
        <w:numPr>
          <w:ilvl w:val="0"/>
          <w:numId w:val="17"/>
        </w:numPr>
        <w:rPr>
          <w:ins w:id="15"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w:t>
      </w:r>
      <w:r w:rsidRPr="00FA2D7A">
        <w:rPr>
          <w:i/>
          <w:iCs/>
          <w:color w:val="000000" w:themeColor="text1"/>
          <w:lang w:val="en"/>
        </w:rPr>
        <w:t>), CATT (2</w:t>
      </w:r>
      <w:r w:rsidRPr="00FA2D7A">
        <w:rPr>
          <w:i/>
          <w:iCs/>
          <w:color w:val="000000" w:themeColor="text1"/>
          <w:vertAlign w:val="superscript"/>
          <w:lang w:val="en"/>
        </w:rPr>
        <w:t>nd</w:t>
      </w:r>
      <w:r w:rsidRPr="00FA2D7A">
        <w:rPr>
          <w:i/>
          <w:iCs/>
          <w:color w:val="000000" w:themeColor="text1"/>
          <w:lang w:val="en"/>
        </w:rPr>
        <w:t xml:space="preserve"> choice)   (8 companies, 7 1</w:t>
      </w:r>
      <w:r w:rsidRPr="00FA2D7A">
        <w:rPr>
          <w:i/>
          <w:iCs/>
          <w:color w:val="000000" w:themeColor="text1"/>
          <w:vertAlign w:val="superscript"/>
          <w:lang w:val="en"/>
        </w:rPr>
        <w:t>st</w:t>
      </w:r>
      <w:r w:rsidRPr="00FA2D7A">
        <w:rPr>
          <w:i/>
          <w:iCs/>
          <w:color w:val="000000" w:themeColor="text1"/>
          <w:lang w:val="en"/>
        </w:rPr>
        <w:t xml:space="preserve"> </w:t>
      </w:r>
      <w:r>
        <w:rPr>
          <w:i/>
          <w:iCs/>
          <w:color w:val="000000" w:themeColor="text1"/>
          <w:lang w:val="en"/>
        </w:rPr>
        <w:t>choice companies)</w:t>
      </w:r>
    </w:p>
    <w:p w14:paraId="3014189D" w14:textId="77777777" w:rsidR="00FA2D7A" w:rsidRPr="00FA2D7A" w:rsidRDefault="00FA2D7A" w:rsidP="00FA2D7A">
      <w:pPr>
        <w:rPr>
          <w:i/>
          <w:iCs/>
          <w:lang w:val="en"/>
        </w:rPr>
      </w:pPr>
    </w:p>
    <w:bookmarkEnd w:id="11"/>
    <w:p w14:paraId="74FEECA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DA00A6" w14:paraId="123C764D" w14:textId="77777777" w:rsidTr="00C07C74">
        <w:tc>
          <w:tcPr>
            <w:tcW w:w="1980" w:type="dxa"/>
            <w:tcBorders>
              <w:top w:val="single" w:sz="4" w:space="0" w:color="auto"/>
              <w:left w:val="single" w:sz="4" w:space="0" w:color="auto"/>
              <w:bottom w:val="single" w:sz="4" w:space="0" w:color="auto"/>
              <w:right w:val="single" w:sz="4" w:space="0" w:color="auto"/>
            </w:tcBorders>
          </w:tcPr>
          <w:p w14:paraId="5DEF1818" w14:textId="7F0997C2" w:rsidR="00DA00A6" w:rsidRDefault="00DA00A6">
            <w:pPr>
              <w:rPr>
                <w:rFonts w:eastAsiaTheme="minorEastAsia"/>
                <w:sz w:val="22"/>
                <w:szCs w:val="22"/>
                <w:lang w:eastAsia="zh-CN"/>
              </w:rPr>
            </w:pPr>
            <w:r>
              <w:rPr>
                <w:rFonts w:eastAsiaTheme="minorEastAsia"/>
                <w:sz w:val="22"/>
                <w:szCs w:val="22"/>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7DBC89B5" w14:textId="1192665F" w:rsidR="00DA00A6" w:rsidRDefault="008144D1" w:rsidP="00E755F4">
            <w:pPr>
              <w:rPr>
                <w:rFonts w:eastAsiaTheme="minorEastAsia"/>
                <w:sz w:val="22"/>
                <w:szCs w:val="22"/>
                <w:lang w:eastAsia="zh-CN"/>
              </w:rPr>
            </w:pPr>
            <w:r>
              <w:rPr>
                <w:rFonts w:eastAsiaTheme="minorEastAsia"/>
                <w:sz w:val="22"/>
                <w:szCs w:val="22"/>
                <w:lang w:eastAsia="zh-CN"/>
              </w:rPr>
              <w:t>We do not support Alt 1.</w:t>
            </w:r>
          </w:p>
          <w:p w14:paraId="43F5CAC1" w14:textId="77777777" w:rsidR="008144D1" w:rsidRDefault="008144D1" w:rsidP="00E755F4">
            <w:pPr>
              <w:rPr>
                <w:rFonts w:eastAsiaTheme="minorEastAsia"/>
                <w:sz w:val="22"/>
                <w:szCs w:val="22"/>
                <w:lang w:eastAsia="zh-CN"/>
              </w:rPr>
            </w:pPr>
            <w:r>
              <w:rPr>
                <w:rFonts w:eastAsiaTheme="minorEastAsia"/>
                <w:sz w:val="22"/>
                <w:szCs w:val="22"/>
                <w:lang w:eastAsia="zh-CN"/>
              </w:rPr>
              <w:t>We are fine with Alt 3-2 and 3-3.</w:t>
            </w:r>
          </w:p>
          <w:p w14:paraId="3CAAF5B7" w14:textId="77777777" w:rsidR="008144D1" w:rsidRDefault="008144D1" w:rsidP="00E755F4">
            <w:pPr>
              <w:rPr>
                <w:rFonts w:eastAsiaTheme="minorEastAsia"/>
                <w:sz w:val="22"/>
                <w:szCs w:val="22"/>
                <w:lang w:eastAsia="zh-CN"/>
              </w:rPr>
            </w:pPr>
            <w:r>
              <w:rPr>
                <w:rFonts w:eastAsiaTheme="minorEastAsia"/>
                <w:sz w:val="22"/>
                <w:szCs w:val="22"/>
                <w:lang w:eastAsia="zh-CN"/>
              </w:rPr>
              <w:t>We also believe this should be resolved in Rel-16.</w:t>
            </w:r>
          </w:p>
          <w:p w14:paraId="387C43A9" w14:textId="77741DDF" w:rsidR="008144D1" w:rsidRDefault="008144D1" w:rsidP="00E755F4">
            <w:pPr>
              <w:rPr>
                <w:rFonts w:eastAsiaTheme="minorEastAsia"/>
                <w:sz w:val="22"/>
                <w:szCs w:val="22"/>
                <w:lang w:eastAsia="zh-CN"/>
              </w:rPr>
            </w:pPr>
          </w:p>
        </w:tc>
      </w:tr>
      <w:tr w:rsidR="000C2773" w14:paraId="37FD17B7" w14:textId="77777777" w:rsidTr="00C07C74">
        <w:tc>
          <w:tcPr>
            <w:tcW w:w="1980" w:type="dxa"/>
            <w:tcBorders>
              <w:top w:val="single" w:sz="4" w:space="0" w:color="auto"/>
              <w:left w:val="single" w:sz="4" w:space="0" w:color="auto"/>
              <w:bottom w:val="single" w:sz="4" w:space="0" w:color="auto"/>
              <w:right w:val="single" w:sz="4" w:space="0" w:color="auto"/>
            </w:tcBorders>
          </w:tcPr>
          <w:p w14:paraId="5C283792" w14:textId="77777777" w:rsidR="000C2773" w:rsidRDefault="000C2773">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0DE8D341" w14:textId="77777777" w:rsidR="000C2773" w:rsidRDefault="000C2773" w:rsidP="00E755F4">
            <w:pPr>
              <w:rPr>
                <w:rFonts w:eastAsiaTheme="minorEastAsia"/>
                <w:sz w:val="22"/>
                <w:szCs w:val="22"/>
                <w:lang w:eastAsia="zh-CN"/>
              </w:rPr>
            </w:pPr>
          </w:p>
        </w:tc>
      </w:tr>
    </w:tbl>
    <w:p w14:paraId="3C3578A0" w14:textId="4138D486" w:rsidR="00BB1890" w:rsidRDefault="00BB1890">
      <w:pPr>
        <w:rPr>
          <w:lang w:val="en"/>
        </w:rPr>
      </w:pPr>
    </w:p>
    <w:p w14:paraId="19590470" w14:textId="77777777" w:rsidR="000C2773" w:rsidRDefault="000C2773" w:rsidP="000C2773">
      <w:pPr>
        <w:pStyle w:val="Heading4"/>
        <w:rPr>
          <w:rFonts w:eastAsia="SimSun"/>
          <w:sz w:val="22"/>
          <w:szCs w:val="22"/>
          <w:highlight w:val="cyan"/>
          <w:lang w:eastAsia="zh-CN"/>
        </w:rPr>
      </w:pPr>
      <w:r>
        <w:rPr>
          <w:i/>
          <w:iCs/>
          <w:highlight w:val="cyan"/>
        </w:rPr>
        <w:t xml:space="preserve">[ACTIVE] Way Forward: </w:t>
      </w:r>
    </w:p>
    <w:p w14:paraId="070C0466" w14:textId="77777777" w:rsidR="000C2773" w:rsidRPr="00A85121" w:rsidRDefault="000C2773" w:rsidP="000C2773">
      <w:pPr>
        <w:rPr>
          <w:i/>
          <w:iCs/>
          <w:lang w:val="en"/>
        </w:rPr>
      </w:pPr>
      <w:r>
        <w:rPr>
          <w:i/>
          <w:iCs/>
          <w:lang w:val="en"/>
        </w:rPr>
        <w:t>If there is no consensus reached in this meeting, please indicate your preferred Way Forward:</w:t>
      </w:r>
    </w:p>
    <w:p w14:paraId="73116A02" w14:textId="77777777" w:rsidR="000C2773" w:rsidRPr="00327546" w:rsidRDefault="000C2773" w:rsidP="000C2773">
      <w:pPr>
        <w:pStyle w:val="ListParagraph"/>
        <w:numPr>
          <w:ilvl w:val="0"/>
          <w:numId w:val="17"/>
        </w:numPr>
        <w:rPr>
          <w:i/>
          <w:iCs/>
          <w:lang w:val="en"/>
        </w:rPr>
      </w:pPr>
      <w:r>
        <w:rPr>
          <w:i/>
          <w:iCs/>
          <w:color w:val="000000" w:themeColor="text1"/>
          <w:lang w:val="en"/>
        </w:rPr>
        <w:t xml:space="preserve">Alt-4: Rel-16 UE implementation and Rel-17 TEI: </w:t>
      </w:r>
      <w:r w:rsidRPr="00327546">
        <w:rPr>
          <w:i/>
          <w:iCs/>
          <w:color w:val="000000" w:themeColor="text1"/>
          <w:lang w:val="en"/>
        </w:rPr>
        <w:t>Qualcomm, ZTE</w:t>
      </w:r>
      <w:r>
        <w:rPr>
          <w:i/>
          <w:iCs/>
          <w:color w:val="000000" w:themeColor="text1"/>
          <w:lang w:val="en"/>
        </w:rPr>
        <w:t>, MTK</w:t>
      </w:r>
    </w:p>
    <w:p w14:paraId="7E1CCE53" w14:textId="77777777" w:rsidR="000C2773" w:rsidRDefault="000C2773" w:rsidP="000C2773">
      <w:pPr>
        <w:pStyle w:val="ListParagraph"/>
        <w:numPr>
          <w:ilvl w:val="1"/>
          <w:numId w:val="17"/>
        </w:numPr>
        <w:rPr>
          <w:i/>
          <w:iCs/>
          <w:lang w:val="en"/>
        </w:rPr>
      </w:pPr>
      <w:r>
        <w:rPr>
          <w:i/>
          <w:iCs/>
          <w:color w:val="000000" w:themeColor="text1"/>
          <w:lang w:val="en"/>
        </w:rPr>
        <w:t xml:space="preserve">Against: </w:t>
      </w:r>
    </w:p>
    <w:p w14:paraId="3224533E" w14:textId="77777777" w:rsidR="000C2773" w:rsidRDefault="000C2773" w:rsidP="000C2773">
      <w:pPr>
        <w:pStyle w:val="ListParagraph"/>
        <w:numPr>
          <w:ilvl w:val="0"/>
          <w:numId w:val="17"/>
        </w:numPr>
        <w:rPr>
          <w:i/>
          <w:iCs/>
          <w:color w:val="000000" w:themeColor="text1"/>
          <w:lang w:val="en"/>
        </w:rPr>
      </w:pPr>
      <w:r w:rsidRPr="00327546">
        <w:rPr>
          <w:i/>
          <w:iCs/>
          <w:color w:val="000000" w:themeColor="text1"/>
          <w:lang w:val="en"/>
        </w:rPr>
        <w:t>Alt 5: Future Discussion in RAN 107-e: Samsung, Huawei</w:t>
      </w:r>
    </w:p>
    <w:p w14:paraId="369A4C90" w14:textId="77777777" w:rsidR="000C2773" w:rsidRDefault="000C2773" w:rsidP="000C2773">
      <w:pPr>
        <w:pStyle w:val="ListParagraph"/>
        <w:numPr>
          <w:ilvl w:val="1"/>
          <w:numId w:val="17"/>
        </w:numPr>
        <w:rPr>
          <w:i/>
          <w:iCs/>
          <w:color w:val="000000" w:themeColor="text1"/>
          <w:lang w:val="en"/>
        </w:rPr>
      </w:pPr>
      <w:r>
        <w:rPr>
          <w:i/>
          <w:iCs/>
          <w:color w:val="000000" w:themeColor="text1"/>
          <w:lang w:val="en"/>
        </w:rPr>
        <w:t>Against:</w:t>
      </w:r>
    </w:p>
    <w:p w14:paraId="3C3DE003" w14:textId="2CC7A9EF" w:rsidR="000C2773" w:rsidRDefault="000C2773">
      <w:pPr>
        <w:rPr>
          <w:lang w:val="en"/>
        </w:rPr>
      </w:pPr>
    </w:p>
    <w:tbl>
      <w:tblPr>
        <w:tblStyle w:val="TableGrid"/>
        <w:tblW w:w="9270" w:type="dxa"/>
        <w:tblLayout w:type="fixed"/>
        <w:tblLook w:val="04A0" w:firstRow="1" w:lastRow="0" w:firstColumn="1" w:lastColumn="0" w:noHBand="0" w:noVBand="1"/>
      </w:tblPr>
      <w:tblGrid>
        <w:gridCol w:w="1980"/>
        <w:gridCol w:w="7290"/>
      </w:tblGrid>
      <w:tr w:rsidR="000C2773" w14:paraId="2071D962" w14:textId="77777777" w:rsidTr="00275497">
        <w:tc>
          <w:tcPr>
            <w:tcW w:w="1980" w:type="dxa"/>
            <w:tcBorders>
              <w:top w:val="single" w:sz="4" w:space="0" w:color="auto"/>
              <w:left w:val="single" w:sz="4" w:space="0" w:color="auto"/>
              <w:bottom w:val="single" w:sz="4" w:space="0" w:color="auto"/>
              <w:right w:val="single" w:sz="4" w:space="0" w:color="auto"/>
            </w:tcBorders>
            <w:shd w:val="clear" w:color="auto" w:fill="92D050"/>
          </w:tcPr>
          <w:p w14:paraId="59D87E1D" w14:textId="77777777" w:rsidR="000C2773" w:rsidRDefault="000C2773" w:rsidP="00275497">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616B0423" w14:textId="77777777" w:rsidR="000C2773" w:rsidRDefault="000C2773" w:rsidP="00275497">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618AAF3E" w14:textId="77777777" w:rsidR="000C2773" w:rsidRDefault="000C2773" w:rsidP="00275497">
            <w:pPr>
              <w:rPr>
                <w:rFonts w:eastAsiaTheme="minorEastAsia"/>
                <w:sz w:val="22"/>
                <w:szCs w:val="22"/>
                <w:lang w:eastAsia="zh-CN"/>
              </w:rPr>
            </w:pPr>
          </w:p>
        </w:tc>
      </w:tr>
      <w:tr w:rsidR="000C2773" w14:paraId="26A3B479" w14:textId="77777777" w:rsidTr="00275497">
        <w:tc>
          <w:tcPr>
            <w:tcW w:w="1980" w:type="dxa"/>
            <w:tcBorders>
              <w:top w:val="single" w:sz="4" w:space="0" w:color="auto"/>
              <w:left w:val="single" w:sz="4" w:space="0" w:color="auto"/>
              <w:bottom w:val="single" w:sz="4" w:space="0" w:color="auto"/>
              <w:right w:val="single" w:sz="4" w:space="0" w:color="auto"/>
            </w:tcBorders>
          </w:tcPr>
          <w:p w14:paraId="4AAD41BE" w14:textId="77777777" w:rsidR="000C2773" w:rsidRDefault="000C2773" w:rsidP="00275497">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73BFF840" w14:textId="77777777" w:rsidR="000C2773" w:rsidRDefault="000C2773" w:rsidP="00275497">
            <w:pPr>
              <w:rPr>
                <w:rFonts w:eastAsiaTheme="minorEastAsia"/>
                <w:sz w:val="22"/>
                <w:szCs w:val="22"/>
                <w:lang w:eastAsia="zh-CN"/>
              </w:rPr>
            </w:pPr>
            <w:r>
              <w:rPr>
                <w:rFonts w:eastAsiaTheme="minorEastAsia"/>
                <w:sz w:val="22"/>
                <w:szCs w:val="22"/>
                <w:lang w:eastAsia="zh-CN"/>
              </w:rPr>
              <w:t>We prefer Alt5 over Alt4.</w:t>
            </w:r>
          </w:p>
        </w:tc>
      </w:tr>
      <w:tr w:rsidR="000C2773" w14:paraId="3E941A62" w14:textId="77777777" w:rsidTr="00275497">
        <w:tc>
          <w:tcPr>
            <w:tcW w:w="1980" w:type="dxa"/>
            <w:tcBorders>
              <w:top w:val="single" w:sz="4" w:space="0" w:color="auto"/>
              <w:left w:val="single" w:sz="4" w:space="0" w:color="auto"/>
              <w:bottom w:val="single" w:sz="4" w:space="0" w:color="auto"/>
              <w:right w:val="single" w:sz="4" w:space="0" w:color="auto"/>
            </w:tcBorders>
          </w:tcPr>
          <w:p w14:paraId="714F5E4B" w14:textId="77777777" w:rsidR="000C2773" w:rsidRDefault="000C2773" w:rsidP="00275497">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0CE1695F" w14:textId="77777777" w:rsidR="000C2773" w:rsidRDefault="000C2773" w:rsidP="00275497">
            <w:pPr>
              <w:rPr>
                <w:rFonts w:eastAsiaTheme="minorEastAsia"/>
                <w:sz w:val="22"/>
                <w:szCs w:val="22"/>
                <w:lang w:eastAsia="zh-CN"/>
              </w:rPr>
            </w:pPr>
            <w:r>
              <w:rPr>
                <w:rFonts w:eastAsiaTheme="minorEastAsia"/>
                <w:sz w:val="22"/>
                <w:szCs w:val="22"/>
                <w:lang w:eastAsia="zh-CN"/>
              </w:rPr>
              <w:t xml:space="preserve">We prefer Alt 4 over Alt </w:t>
            </w:r>
            <w:proofErr w:type="gramStart"/>
            <w:r>
              <w:rPr>
                <w:rFonts w:eastAsiaTheme="minorEastAsia"/>
                <w:sz w:val="22"/>
                <w:szCs w:val="22"/>
                <w:lang w:eastAsia="zh-CN"/>
              </w:rPr>
              <w:t>5, but</w:t>
            </w:r>
            <w:proofErr w:type="gramEnd"/>
            <w:r>
              <w:rPr>
                <w:rFonts w:eastAsiaTheme="minorEastAsia"/>
                <w:sz w:val="22"/>
                <w:szCs w:val="22"/>
                <w:lang w:eastAsia="zh-CN"/>
              </w:rPr>
              <w:t xml:space="preserve"> can live with Alt 5 if majority of companies want to continue the discussion in RAN1 #107e.</w:t>
            </w:r>
          </w:p>
        </w:tc>
      </w:tr>
      <w:tr w:rsidR="000C2773" w14:paraId="7F07CED0" w14:textId="77777777" w:rsidTr="00275497">
        <w:tc>
          <w:tcPr>
            <w:tcW w:w="1980" w:type="dxa"/>
            <w:tcBorders>
              <w:top w:val="single" w:sz="4" w:space="0" w:color="auto"/>
              <w:left w:val="single" w:sz="4" w:space="0" w:color="auto"/>
              <w:bottom w:val="single" w:sz="4" w:space="0" w:color="auto"/>
              <w:right w:val="single" w:sz="4" w:space="0" w:color="auto"/>
            </w:tcBorders>
          </w:tcPr>
          <w:p w14:paraId="52C4F645" w14:textId="77777777" w:rsidR="000C2773" w:rsidRDefault="000C2773" w:rsidP="00275497">
            <w:pPr>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692898A5" w14:textId="77777777" w:rsidR="000C2773" w:rsidRDefault="000C2773" w:rsidP="00275497">
            <w:pPr>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5574DB24" w14:textId="77777777" w:rsidR="000C2773" w:rsidRDefault="000C2773" w:rsidP="00275497">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0C2773" w14:paraId="1626349C" w14:textId="77777777" w:rsidTr="00275497">
        <w:tc>
          <w:tcPr>
            <w:tcW w:w="1980" w:type="dxa"/>
            <w:tcBorders>
              <w:top w:val="single" w:sz="4" w:space="0" w:color="auto"/>
              <w:left w:val="single" w:sz="4" w:space="0" w:color="auto"/>
              <w:bottom w:val="single" w:sz="4" w:space="0" w:color="auto"/>
              <w:right w:val="single" w:sz="4" w:space="0" w:color="auto"/>
            </w:tcBorders>
          </w:tcPr>
          <w:p w14:paraId="207D5FAA" w14:textId="77777777" w:rsidR="000C2773" w:rsidRDefault="000C2773" w:rsidP="00275497">
            <w:pPr>
              <w:rPr>
                <w:rFonts w:eastAsiaTheme="minorEastAsia" w:hint="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04CBB688" w14:textId="77777777" w:rsidR="000C2773" w:rsidRDefault="000C2773" w:rsidP="00275497">
            <w:pPr>
              <w:rPr>
                <w:rFonts w:eastAsiaTheme="minorEastAsia" w:hint="eastAsia"/>
                <w:sz w:val="22"/>
                <w:szCs w:val="22"/>
                <w:lang w:eastAsia="zh-CN"/>
              </w:rPr>
            </w:pPr>
          </w:p>
        </w:tc>
      </w:tr>
    </w:tbl>
    <w:p w14:paraId="02CEFD4F" w14:textId="6996007D" w:rsidR="000C2773" w:rsidRDefault="000C2773">
      <w:pPr>
        <w:rPr>
          <w:lang w:val="en"/>
        </w:rPr>
      </w:pPr>
    </w:p>
    <w:p w14:paraId="3A9DB039" w14:textId="4E7E5B5D" w:rsidR="000C2773" w:rsidRDefault="000C2773">
      <w:pPr>
        <w:rPr>
          <w:lang w:val="en"/>
        </w:rPr>
      </w:pPr>
    </w:p>
    <w:p w14:paraId="6083E4C3" w14:textId="77777777" w:rsidR="000C2773" w:rsidRDefault="000C2773">
      <w:pPr>
        <w:rPr>
          <w:lang w:val="en"/>
        </w:rPr>
      </w:pPr>
    </w:p>
    <w:p w14:paraId="6A616F8F" w14:textId="77777777" w:rsidR="00BB1890" w:rsidRDefault="00AF3D5E">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3701AE32" w14:textId="77777777" w:rsidR="00BB1890" w:rsidRDefault="00AF3D5E">
      <w:pPr>
        <w:widowControl w:val="0"/>
        <w:numPr>
          <w:ilvl w:val="0"/>
          <w:numId w:val="23"/>
        </w:numPr>
        <w:overflowPunct w:val="0"/>
      </w:pPr>
      <w:bookmarkStart w:id="16" w:name="_Ref71876956"/>
      <w:r>
        <w:rPr>
          <w:rFonts w:eastAsia="Malgun Gothic"/>
          <w:lang w:eastAsia="ko-KR"/>
        </w:rPr>
        <w:t>R1-2105079, “Discussions on PUSCH UCI Multiplexing without HARQ-ACK PUCCH in Rel-15,” Apple Inc., RAN1 #105-e.</w:t>
      </w:r>
      <w:bookmarkEnd w:id="16"/>
    </w:p>
    <w:p w14:paraId="5684878F" w14:textId="77777777" w:rsidR="00BB1890" w:rsidRDefault="00AF3D5E">
      <w:pPr>
        <w:widowControl w:val="0"/>
        <w:numPr>
          <w:ilvl w:val="0"/>
          <w:numId w:val="23"/>
        </w:numPr>
        <w:overflowPunct w:val="0"/>
      </w:pPr>
      <w:bookmarkStart w:id="1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7"/>
    </w:p>
    <w:p w14:paraId="35515928" w14:textId="77777777" w:rsidR="00BB1890" w:rsidRDefault="00AF3D5E">
      <w:pPr>
        <w:widowControl w:val="0"/>
        <w:numPr>
          <w:ilvl w:val="0"/>
          <w:numId w:val="23"/>
        </w:numPr>
        <w:overflowPunct w:val="0"/>
      </w:pPr>
      <w:bookmarkStart w:id="18" w:name="_Ref72271852"/>
      <w:r>
        <w:t>3GPP TS 38.213, v15.13.0.</w:t>
      </w:r>
      <w:bookmarkEnd w:id="18"/>
    </w:p>
    <w:p w14:paraId="0CD63611" w14:textId="77777777" w:rsidR="00BB1890" w:rsidRDefault="00AF3D5E">
      <w:pPr>
        <w:widowControl w:val="0"/>
        <w:numPr>
          <w:ilvl w:val="0"/>
          <w:numId w:val="23"/>
        </w:numPr>
        <w:overflowPunct w:val="0"/>
      </w:pPr>
      <w:bookmarkStart w:id="19" w:name="_Ref72303713"/>
      <w:r>
        <w:t>Chairman’s Notes, RAN1 #97</w:t>
      </w:r>
      <w:bookmarkEnd w:id="19"/>
    </w:p>
    <w:p w14:paraId="10E4D82F" w14:textId="77777777" w:rsidR="00BB1890" w:rsidRDefault="00AF3D5E">
      <w:pPr>
        <w:widowControl w:val="0"/>
        <w:numPr>
          <w:ilvl w:val="0"/>
          <w:numId w:val="23"/>
        </w:numPr>
        <w:overflowPunct w:val="0"/>
      </w:pPr>
      <w:bookmarkStart w:id="20" w:name="_Ref72303714"/>
      <w:r>
        <w:t xml:space="preserve">R1-1907441, </w:t>
      </w:r>
      <w:r>
        <w:rPr>
          <w:lang w:val="en-GB"/>
        </w:rPr>
        <w:t>Multiplexing of overlapping PUCCH and PUSCH with different numerologies, Nokia, RAN1 #97</w:t>
      </w:r>
      <w:bookmarkEnd w:id="20"/>
    </w:p>
    <w:p w14:paraId="36464AC8" w14:textId="77777777" w:rsidR="00BB1890" w:rsidRDefault="00AF3D5E">
      <w:pPr>
        <w:widowControl w:val="0"/>
        <w:numPr>
          <w:ilvl w:val="0"/>
          <w:numId w:val="23"/>
        </w:numPr>
        <w:overflowPunct w:val="0"/>
      </w:pPr>
      <w:bookmarkStart w:id="21" w:name="_Ref79942552"/>
      <w:r>
        <w:rPr>
          <w:lang w:val="en-GB"/>
        </w:rPr>
        <w:t>R1-2106327, Summary for [105-e-NR-7.1CRs-02] Discussions on PUSCH UCI Multiplexing without HARQ-ACK PUCCH, Moderator (Apple)</w:t>
      </w:r>
      <w:bookmarkEnd w:id="21"/>
    </w:p>
    <w:p w14:paraId="41AFADFA" w14:textId="77777777" w:rsidR="00BB1890" w:rsidRDefault="00AF3D5E">
      <w:pPr>
        <w:widowControl w:val="0"/>
        <w:numPr>
          <w:ilvl w:val="0"/>
          <w:numId w:val="23"/>
        </w:numPr>
        <w:overflowPunct w:val="0"/>
      </w:pPr>
      <w:bookmarkStart w:id="22" w:name="_Ref79943543"/>
      <w:r>
        <w:t>R1-2107310</w:t>
      </w:r>
      <w:r>
        <w:tab/>
        <w:t>Discussion on HARQ-ACK multiplexing on PUSCH without PUCCH</w:t>
      </w:r>
      <w:r>
        <w:tab/>
        <w:t>Qualcomm Incorporated</w:t>
      </w:r>
      <w:bookmarkEnd w:id="22"/>
    </w:p>
    <w:p w14:paraId="0BB22910" w14:textId="77777777" w:rsidR="00BB1890" w:rsidRDefault="00AF3D5E">
      <w:pPr>
        <w:widowControl w:val="0"/>
        <w:numPr>
          <w:ilvl w:val="0"/>
          <w:numId w:val="23"/>
        </w:numPr>
        <w:overflowPunct w:val="0"/>
      </w:pPr>
      <w:bookmarkStart w:id="23" w:name="_Ref79943559"/>
      <w:r>
        <w:t>R1-2107506</w:t>
      </w:r>
      <w:r>
        <w:tab/>
        <w:t>Clarification on Multiplexing HARQ-ACK Information in PUSCH without PUCCH</w:t>
      </w:r>
      <w:r>
        <w:tab/>
        <w:t>MediaTek Inc.</w:t>
      </w:r>
      <w:bookmarkEnd w:id="23"/>
    </w:p>
    <w:p w14:paraId="4CDE0B1A" w14:textId="77777777" w:rsidR="00BB1890" w:rsidRDefault="00AF3D5E">
      <w:pPr>
        <w:widowControl w:val="0"/>
        <w:numPr>
          <w:ilvl w:val="0"/>
          <w:numId w:val="23"/>
        </w:numPr>
        <w:overflowPunct w:val="0"/>
      </w:pPr>
      <w:bookmarkStart w:id="24" w:name="_Ref79943568"/>
      <w:r>
        <w:t>R1-2107672</w:t>
      </w:r>
      <w:r>
        <w:tab/>
        <w:t>Discussion on the UCI multiplexing</w:t>
      </w:r>
      <w:r>
        <w:tab/>
        <w:t xml:space="preserve">Huawei, </w:t>
      </w:r>
      <w:proofErr w:type="spellStart"/>
      <w:r>
        <w:t>HiSilicon</w:t>
      </w:r>
      <w:bookmarkEnd w:id="24"/>
      <w:proofErr w:type="spellEnd"/>
    </w:p>
    <w:p w14:paraId="7D5CB870" w14:textId="77777777" w:rsidR="00BB1890" w:rsidRDefault="00AF3D5E">
      <w:pPr>
        <w:widowControl w:val="0"/>
        <w:numPr>
          <w:ilvl w:val="0"/>
          <w:numId w:val="23"/>
        </w:numPr>
        <w:overflowPunct w:val="0"/>
      </w:pPr>
      <w:bookmarkStart w:id="25" w:name="_Ref79943588"/>
      <w:r>
        <w:t>R1-2107711</w:t>
      </w:r>
      <w:r>
        <w:tab/>
        <w:t>Discussions on PUSCH UCI Multiplexing without HARQ-ACK PUCCH in Rel-15 and Rel-16</w:t>
      </w:r>
      <w:r>
        <w:tab/>
        <w:t>Apple</w:t>
      </w:r>
      <w:bookmarkEnd w:id="25"/>
    </w:p>
    <w:p w14:paraId="691C9247" w14:textId="77777777" w:rsidR="00BB1890" w:rsidRDefault="00AF3D5E">
      <w:pPr>
        <w:widowControl w:val="0"/>
        <w:numPr>
          <w:ilvl w:val="0"/>
          <w:numId w:val="23"/>
        </w:numPr>
        <w:overflowPunct w:val="0"/>
      </w:pPr>
      <w:bookmarkStart w:id="26" w:name="_Ref79943598"/>
      <w:r>
        <w:t>R1-2107835</w:t>
      </w:r>
      <w:r>
        <w:tab/>
        <w:t>Discussion on HARQ-ACK multiplexing on PUSCH without PUCCH overlapping</w:t>
      </w:r>
      <w:r>
        <w:tab/>
        <w:t>NTT DOCOMO, INC.</w:t>
      </w:r>
      <w:bookmarkEnd w:id="26"/>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7" w:name="_Ref79974726"/>
      <w:r>
        <w:rPr>
          <w:rFonts w:ascii="Arial" w:hAnsi="Arial"/>
          <w:b w:val="0"/>
          <w:bCs w:val="0"/>
          <w:sz w:val="36"/>
          <w:szCs w:val="20"/>
        </w:rPr>
        <w:t>Appendix: Background</w:t>
      </w:r>
      <w:bookmarkEnd w:id="27"/>
    </w:p>
    <w:p w14:paraId="576B57F5" w14:textId="77777777" w:rsidR="00BB1890" w:rsidRDefault="00AF3D5E">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F5276B">
        <w:rPr>
          <w:rFonts w:cs="Arial"/>
          <w:noProof/>
          <w:position w:val="-10"/>
          <w:sz w:val="22"/>
          <w:szCs w:val="22"/>
          <w:lang w:eastAsia="zh-CN"/>
        </w:rPr>
        <w:object w:dxaOrig="702" w:dyaOrig="264" w14:anchorId="5218193E">
          <v:shape id="_x0000_i1034" type="#_x0000_t75" alt="" style="width:35.2pt;height:13.15pt;mso-width-percent:0;mso-height-percent:0;mso-width-percent:0;mso-height-percent:0" o:ole="">
            <v:imagedata r:id="rId16" o:title=""/>
          </v:shape>
          <o:OLEObject Type="Embed" ProgID="Equation.3" ShapeID="_x0000_i1034" DrawAspect="Content" ObjectID="_1691464375" r:id="rId17"/>
        </w:object>
      </w:r>
      <w:r>
        <w:rPr>
          <w:rFonts w:cs="Arial"/>
          <w:sz w:val="22"/>
          <w:szCs w:val="22"/>
          <w:lang w:eastAsia="zh-CN"/>
        </w:rPr>
        <w:t>).</w:t>
      </w:r>
    </w:p>
    <w:p w14:paraId="26440A49" w14:textId="77777777" w:rsidR="00BB1890" w:rsidRDefault="00AF3D5E">
      <w:pPr>
        <w:spacing w:after="240"/>
        <w:rPr>
          <w:lang w:eastAsia="zh-TW"/>
        </w:rPr>
      </w:pPr>
      <w:r>
        <w:rPr>
          <w:noProof/>
          <w:lang w:eastAsia="zh-CN"/>
        </w:rPr>
        <w:lastRenderedPageBreak/>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8F0CD9" w:rsidRDefault="008F0CD9">
                            <w:pPr>
                              <w:pStyle w:val="Heading4"/>
                              <w:numPr>
                                <w:ilvl w:val="0"/>
                                <w:numId w:val="0"/>
                              </w:numPr>
                              <w:ind w:left="864" w:hanging="864"/>
                            </w:pPr>
                            <w:bookmarkStart w:id="28" w:name="_Toc20311583"/>
                            <w:bookmarkStart w:id="29" w:name="_Toc51963699"/>
                            <w:bookmarkStart w:id="30" w:name="_Toc12021471"/>
                            <w:bookmarkStart w:id="31" w:name="_Toc44877068"/>
                            <w:bookmarkStart w:id="32" w:name="_Toc26719408"/>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70252786" w14:textId="77777777" w:rsidR="008F0CD9" w:rsidRDefault="008F0CD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5276B">
                              <w:rPr>
                                <w:rFonts w:cs="Arial"/>
                                <w:noProof/>
                                <w:position w:val="-10"/>
                                <w:highlight w:val="yellow"/>
                                <w:lang w:eastAsia="zh-CN"/>
                              </w:rPr>
                              <w:object w:dxaOrig="893" w:dyaOrig="264" w14:anchorId="44553E52">
                                <v:shape id="_x0000_i1041" type="#_x0000_t75" alt="" style="width:43.6pt;height:13.15pt;mso-width-percent:0;mso-height-percent:0;mso-width-percent:0;mso-height-percent:0" o:ole="">
                                  <v:imagedata r:id="rId18" o:title=""/>
                                </v:shape>
                                <o:OLEObject Type="Embed" ProgID="Equation.3" ShapeID="_x0000_i1041" DrawAspect="Content" ObjectID="_1691464385"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5276B">
                              <w:rPr>
                                <w:rFonts w:cs="Arial"/>
                                <w:noProof/>
                                <w:position w:val="-10"/>
                                <w:lang w:eastAsia="zh-CN"/>
                              </w:rPr>
                              <w:object w:dxaOrig="893" w:dyaOrig="264" w14:anchorId="15449AA5">
                                <v:shape id="_x0000_i1040" type="#_x0000_t75" alt="" style="width:43.6pt;height:13.15pt;mso-width-percent:0;mso-height-percent:0;mso-width-percent:0;mso-height-percent:0" o:ole="">
                                  <v:imagedata r:id="rId20" o:title=""/>
                                </v:shape>
                                <o:OLEObject Type="Embed" ProgID="Equation.3" ShapeID="_x0000_i1040" DrawAspect="Content" ObjectID="_1691464386"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5276B">
                              <w:rPr>
                                <w:noProof/>
                                <w:position w:val="-10"/>
                              </w:rPr>
                              <w:object w:dxaOrig="264" w:dyaOrig="264" w14:anchorId="03ED7107">
                                <v:shape id="_x0000_i1039" type="#_x0000_t75" alt="" style="width:13.15pt;height:13.15pt;mso-width-percent:0;mso-height-percent:0;mso-width-percent:0;mso-height-percent:0" o:ole="">
                                  <v:imagedata r:id="rId22" o:title=""/>
                                </v:shape>
                                <o:OLEObject Type="Embed" ProgID="Equation.3" ShapeID="_x0000_i1039" DrawAspect="Content" ObjectID="_1691464387"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5276B">
                              <w:rPr>
                                <w:rFonts w:cs="Arial"/>
                                <w:noProof/>
                                <w:position w:val="-10"/>
                                <w:lang w:eastAsia="zh-CN"/>
                              </w:rPr>
                              <w:object w:dxaOrig="893" w:dyaOrig="264" w14:anchorId="4715DF27">
                                <v:shape id="_x0000_i1038" type="#_x0000_t75" alt="" style="width:43.6pt;height:13.15pt;mso-width-percent:0;mso-height-percent:0;mso-width-percent:0;mso-height-percent:0" o:ole="">
                                  <v:imagedata r:id="rId24" o:title=""/>
                                </v:shape>
                                <o:OLEObject Type="Embed" ProgID="Equation.3" ShapeID="_x0000_i1038" DrawAspect="Content" ObjectID="_1691464388" r:id="rId25"/>
                              </w:object>
                            </w:r>
                            <w:r>
                              <w:rPr>
                                <w:lang w:eastAsia="zh-CN"/>
                              </w:rPr>
                              <w:t xml:space="preserve"> if the DAI field in DCI format 0_1 is set to '0'; otherwise, </w:t>
                            </w:r>
                            <w:r w:rsidR="00F5276B">
                              <w:rPr>
                                <w:rFonts w:cs="Arial"/>
                                <w:noProof/>
                                <w:position w:val="-10"/>
                                <w:lang w:eastAsia="zh-CN"/>
                              </w:rPr>
                              <w:object w:dxaOrig="893" w:dyaOrig="264" w14:anchorId="2D1EAB31">
                                <v:shape id="_x0000_i1037" type="#_x0000_t75" alt="" style="width:43.6pt;height:13.15pt;mso-width-percent:0;mso-height-percent:0;mso-width-percent:0;mso-height-percent:0" o:ole="">
                                  <v:imagedata r:id="rId26" o:title=""/>
                                </v:shape>
                                <o:OLEObject Type="Embed" ProgID="Equation.3" ShapeID="_x0000_i1037" DrawAspect="Content" ObjectID="_1691464389" r:id="rId27"/>
                              </w:object>
                            </w:r>
                            <w:r>
                              <w:rPr>
                                <w:lang w:eastAsia="zh-CN"/>
                              </w:rPr>
                              <w:t>.</w:t>
                            </w:r>
                          </w:p>
                          <w:p w14:paraId="5C6A3624" w14:textId="77777777" w:rsidR="008F0CD9" w:rsidRDefault="008F0CD9"/>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609285D5" w14:textId="77777777" w:rsidR="008F0CD9" w:rsidRDefault="008F0CD9">
                      <w:pPr>
                        <w:pStyle w:val="Heading4"/>
                        <w:numPr>
                          <w:ilvl w:val="0"/>
                          <w:numId w:val="0"/>
                        </w:numPr>
                        <w:ind w:left="864" w:hanging="864"/>
                      </w:pPr>
                      <w:bookmarkStart w:id="34" w:name="_Toc20311583"/>
                      <w:bookmarkStart w:id="35" w:name="_Toc51963699"/>
                      <w:bookmarkStart w:id="36" w:name="_Toc12021471"/>
                      <w:bookmarkStart w:id="37" w:name="_Toc44877068"/>
                      <w:bookmarkStart w:id="38" w:name="_Toc26719408"/>
                      <w:bookmarkStart w:id="39" w:name="_Toc66825536"/>
                      <w:r>
                        <w:t>9</w:t>
                      </w:r>
                      <w:r>
                        <w:rPr>
                          <w:rFonts w:hint="eastAsia"/>
                        </w:rPr>
                        <w:t>.</w:t>
                      </w:r>
                      <w:r>
                        <w:t>1.2.2</w:t>
                      </w:r>
                      <w:r>
                        <w:rPr>
                          <w:rFonts w:hint="eastAsia"/>
                        </w:rPr>
                        <w:tab/>
                      </w:r>
                      <w:r>
                        <w:t>Type-1 HARQ-ACK codebook in physical uplink shared channel</w:t>
                      </w:r>
                      <w:bookmarkEnd w:id="34"/>
                      <w:bookmarkEnd w:id="35"/>
                      <w:bookmarkEnd w:id="36"/>
                      <w:bookmarkEnd w:id="37"/>
                      <w:bookmarkEnd w:id="38"/>
                      <w:bookmarkEnd w:id="39"/>
                    </w:p>
                    <w:p w14:paraId="70252786" w14:textId="77777777" w:rsidR="008F0CD9" w:rsidRDefault="008F0CD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5276B">
                        <w:rPr>
                          <w:rFonts w:cs="Arial"/>
                          <w:noProof/>
                          <w:position w:val="-10"/>
                          <w:highlight w:val="yellow"/>
                          <w:lang w:eastAsia="zh-CN"/>
                        </w:rPr>
                        <w:object w:dxaOrig="893" w:dyaOrig="264" w14:anchorId="44553E52">
                          <v:shape id="_x0000_i1041" type="#_x0000_t75" alt="" style="width:43.6pt;height:13.15pt;mso-width-percent:0;mso-height-percent:0;mso-width-percent:0;mso-height-percent:0" o:ole="">
                            <v:imagedata r:id="rId18" o:title=""/>
                          </v:shape>
                          <o:OLEObject Type="Embed" ProgID="Equation.3" ShapeID="_x0000_i1041" DrawAspect="Content" ObjectID="_1691464385"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5276B">
                        <w:rPr>
                          <w:rFonts w:cs="Arial"/>
                          <w:noProof/>
                          <w:position w:val="-10"/>
                          <w:lang w:eastAsia="zh-CN"/>
                        </w:rPr>
                        <w:object w:dxaOrig="893" w:dyaOrig="264" w14:anchorId="15449AA5">
                          <v:shape id="_x0000_i1040" type="#_x0000_t75" alt="" style="width:43.6pt;height:13.15pt;mso-width-percent:0;mso-height-percent:0;mso-width-percent:0;mso-height-percent:0" o:ole="">
                            <v:imagedata r:id="rId20" o:title=""/>
                          </v:shape>
                          <o:OLEObject Type="Embed" ProgID="Equation.3" ShapeID="_x0000_i1040" DrawAspect="Content" ObjectID="_1691464386"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5276B">
                        <w:rPr>
                          <w:noProof/>
                          <w:position w:val="-10"/>
                        </w:rPr>
                        <w:object w:dxaOrig="264" w:dyaOrig="264" w14:anchorId="03ED7107">
                          <v:shape id="_x0000_i1039" type="#_x0000_t75" alt="" style="width:13.15pt;height:13.15pt;mso-width-percent:0;mso-height-percent:0;mso-width-percent:0;mso-height-percent:0" o:ole="">
                            <v:imagedata r:id="rId22" o:title=""/>
                          </v:shape>
                          <o:OLEObject Type="Embed" ProgID="Equation.3" ShapeID="_x0000_i1039" DrawAspect="Content" ObjectID="_1691464387"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5276B">
                        <w:rPr>
                          <w:rFonts w:cs="Arial"/>
                          <w:noProof/>
                          <w:position w:val="-10"/>
                          <w:lang w:eastAsia="zh-CN"/>
                        </w:rPr>
                        <w:object w:dxaOrig="893" w:dyaOrig="264" w14:anchorId="4715DF27">
                          <v:shape id="_x0000_i1038" type="#_x0000_t75" alt="" style="width:43.6pt;height:13.15pt;mso-width-percent:0;mso-height-percent:0;mso-width-percent:0;mso-height-percent:0" o:ole="">
                            <v:imagedata r:id="rId24" o:title=""/>
                          </v:shape>
                          <o:OLEObject Type="Embed" ProgID="Equation.3" ShapeID="_x0000_i1038" DrawAspect="Content" ObjectID="_1691464388" r:id="rId31"/>
                        </w:object>
                      </w:r>
                      <w:r>
                        <w:rPr>
                          <w:lang w:eastAsia="zh-CN"/>
                        </w:rPr>
                        <w:t xml:space="preserve"> if the DAI field in DCI format 0_1 is set to '0'; otherwise, </w:t>
                      </w:r>
                      <w:r w:rsidR="00F5276B">
                        <w:rPr>
                          <w:rFonts w:cs="Arial"/>
                          <w:noProof/>
                          <w:position w:val="-10"/>
                          <w:lang w:eastAsia="zh-CN"/>
                        </w:rPr>
                        <w:object w:dxaOrig="893" w:dyaOrig="264" w14:anchorId="2D1EAB31">
                          <v:shape id="_x0000_i1037" type="#_x0000_t75" alt="" style="width:43.6pt;height:13.15pt;mso-width-percent:0;mso-height-percent:0;mso-width-percent:0;mso-height-percent:0" o:ole="">
                            <v:imagedata r:id="rId26" o:title=""/>
                          </v:shape>
                          <o:OLEObject Type="Embed" ProgID="Equation.3" ShapeID="_x0000_i1037" DrawAspect="Content" ObjectID="_1691464389" r:id="rId32"/>
                        </w:object>
                      </w:r>
                      <w:r>
                        <w:rPr>
                          <w:lang w:eastAsia="zh-CN"/>
                        </w:rPr>
                        <w:t>.</w:t>
                      </w:r>
                    </w:p>
                    <w:p w14:paraId="5C6A3624" w14:textId="77777777" w:rsidR="008F0CD9" w:rsidRDefault="008F0CD9"/>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F5276B">
        <w:rPr>
          <w:noProof/>
          <w:position w:val="-10"/>
          <w:sz w:val="22"/>
          <w:szCs w:val="22"/>
          <w:lang w:eastAsia="zh-TW"/>
        </w:rPr>
        <w:object w:dxaOrig="702" w:dyaOrig="401" w14:anchorId="3D3362CD">
          <v:shape id="_x0000_i1033" type="#_x0000_t75" alt="" style="width:35.2pt;height:20.5pt;mso-width-percent:0;mso-height-percent:0;mso-width-percent:0;mso-height-percent:0" o:ole="">
            <v:imagedata r:id="rId33" o:title=""/>
          </v:shape>
          <o:OLEObject Type="Embed" ProgID="Equation.3" ShapeID="_x0000_i1033" DrawAspect="Content" ObjectID="_1691464376" r:id="rId34"/>
        </w:object>
      </w:r>
      <w:r>
        <w:rPr>
          <w:sz w:val="22"/>
          <w:szCs w:val="22"/>
          <w:lang w:eastAsia="zh-TW"/>
        </w:rPr>
        <w:t xml:space="preserve">for Type 1 codebook (or </w:t>
      </w:r>
      <w:r w:rsidR="00F5276B">
        <w:rPr>
          <w:noProof/>
          <w:position w:val="-10"/>
          <w:sz w:val="22"/>
          <w:szCs w:val="22"/>
          <w:lang w:eastAsia="zh-TW"/>
        </w:rPr>
        <w:object w:dxaOrig="1139" w:dyaOrig="401" w14:anchorId="77622FF1">
          <v:shape id="_x0000_i1032" type="#_x0000_t75" alt="" style="width:56.75pt;height:20.5pt;mso-width-percent:0;mso-height-percent:0;mso-width-percent:0;mso-height-percent:0" o:ole="">
            <v:imagedata r:id="rId35" o:title=""/>
          </v:shape>
          <o:OLEObject Type="Embed" ProgID="Equation.3" ShapeID="_x0000_i1032" DrawAspect="Content" ObjectID="_1691464377"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w:lastRenderedPageBreak/>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8F0CD9" w:rsidRDefault="008F0CD9">
                            <w:pPr>
                              <w:pStyle w:val="Heading2"/>
                              <w:ind w:left="576" w:hanging="576"/>
                            </w:pPr>
                            <w:r>
                              <w:t>9.1</w:t>
                            </w:r>
                            <w:r>
                              <w:rPr>
                                <w:rFonts w:hint="eastAsia"/>
                              </w:rPr>
                              <w:tab/>
                            </w:r>
                            <w:r>
                              <w:t>HARQ-ACK codebook determination</w:t>
                            </w:r>
                          </w:p>
                          <w:p w14:paraId="26F4BA8C" w14:textId="77777777" w:rsidR="008F0CD9" w:rsidRDefault="008F0CD9">
                            <w:r>
                              <w:t>If a UE receives a PDSCH without receiving a corresponding PDCCH, or if the UE receives a PDCCH indicating a SPS PDSCH release, the UE generates one corresponding HARQ-ACK information bit.</w:t>
                            </w:r>
                          </w:p>
                          <w:p w14:paraId="15A55671" w14:textId="77777777" w:rsidR="008F0CD9" w:rsidRDefault="008F0CD9">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8F0CD9" w:rsidRDefault="008F0CD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8F0CD9" w:rsidRDefault="008F0CD9"/>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6A49A967" w14:textId="77777777" w:rsidR="008F0CD9" w:rsidRDefault="008F0CD9">
                      <w:pPr>
                        <w:pStyle w:val="Heading2"/>
                        <w:ind w:left="576" w:hanging="576"/>
                      </w:pPr>
                      <w:r>
                        <w:t>9.1</w:t>
                      </w:r>
                      <w:r>
                        <w:rPr>
                          <w:rFonts w:hint="eastAsia"/>
                        </w:rPr>
                        <w:tab/>
                      </w:r>
                      <w:r>
                        <w:t>HARQ-ACK codebook determination</w:t>
                      </w:r>
                    </w:p>
                    <w:p w14:paraId="26F4BA8C" w14:textId="77777777" w:rsidR="008F0CD9" w:rsidRDefault="008F0CD9">
                      <w:r>
                        <w:t>If a UE receives a PDSCH without receiving a corresponding PDCCH, or if the UE receives a PDCCH indicating a SPS PDSCH release, the UE generates one corresponding HARQ-ACK information bit.</w:t>
                      </w:r>
                    </w:p>
                    <w:p w14:paraId="15A55671" w14:textId="77777777" w:rsidR="008F0CD9" w:rsidRDefault="008F0CD9">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8F0CD9" w:rsidRDefault="008F0CD9">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8F0CD9" w:rsidRDefault="008F0CD9"/>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F5276B">
              <w:rPr>
                <w:noProof/>
                <w:position w:val="-6"/>
              </w:rPr>
              <w:object w:dxaOrig="164" w:dyaOrig="164" w14:anchorId="4C78960D">
                <v:shape id="_x0000_i1031" type="#_x0000_t75" alt="" style="width:7.9pt;height:7.9pt;mso-width-percent:0;mso-height-percent:0;mso-width-percent:0;mso-height-percent:0" o:ole="">
                  <v:imagedata r:id="rId37" o:title=""/>
                </v:shape>
                <o:OLEObject Type="Embed" ProgID="Equation.3" ShapeID="_x0000_i1031" DrawAspect="Content" ObjectID="_1691464378"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F5276B">
              <w:rPr>
                <w:noProof/>
                <w:position w:val="-6"/>
              </w:rPr>
              <w:object w:dxaOrig="264" w:dyaOrig="264" w14:anchorId="4921514E">
                <v:shape id="_x0000_i1030" type="#_x0000_t75" alt="" style="width:13.15pt;height:13.15pt;mso-width-percent:0;mso-height-percent:0;mso-width-percent:0;mso-height-percent:0" o:ole="">
                  <v:imagedata r:id="rId39" o:title=""/>
                </v:shape>
                <o:OLEObject Type="Embed" ProgID="Equation.3" ShapeID="_x0000_i1030" DrawAspect="Content" ObjectID="_1691464379" r:id="rId40"/>
              </w:object>
            </w:r>
            <w:r>
              <w:rPr>
                <w:rFonts w:eastAsia="SimSun"/>
                <w:lang w:val="en-US" w:eastAsia="zh-CN"/>
              </w:rPr>
              <w:t xml:space="preserve"> and </w:t>
            </w:r>
            <w:r w:rsidR="00F5276B">
              <w:rPr>
                <w:noProof/>
                <w:position w:val="-6"/>
              </w:rPr>
              <w:object w:dxaOrig="264" w:dyaOrig="264" w14:anchorId="1E38FC59">
                <v:shape id="_x0000_i1029" type="#_x0000_t75" alt="" style="width:13.15pt;height:13.15pt;mso-width-percent:0;mso-height-percent:0;mso-width-percent:0;mso-height-percent:0" o:ole="">
                  <v:imagedata r:id="rId41" o:title=""/>
                </v:shape>
                <o:OLEObject Type="Embed" ProgID="Equation.3" ShapeID="_x0000_i1029" DrawAspect="Content" ObjectID="_1691464380" r:id="rId42"/>
              </w:object>
            </w:r>
            <w:r>
              <w:rPr>
                <w:rFonts w:eastAsia="SimSun"/>
                <w:lang w:val="en-US" w:eastAsia="zh-CN"/>
              </w:rPr>
              <w:t xml:space="preserve"> loops, </w:t>
            </w:r>
            <w:r>
              <w:rPr>
                <w:lang w:val="en-US" w:eastAsia="zh-CN"/>
              </w:rPr>
              <w:t xml:space="preserve">the UE sets </w:t>
            </w:r>
            <w:r w:rsidR="00F5276B">
              <w:rPr>
                <w:noProof/>
                <w:position w:val="-12"/>
              </w:rPr>
              <w:object w:dxaOrig="1039" w:dyaOrig="401" w14:anchorId="0B35A219">
                <v:shape id="_x0000_i1028" type="#_x0000_t75" alt="" style="width:51.5pt;height:20.5pt;mso-width-percent:0;mso-height-percent:0;mso-width-percent:0;mso-height-percent:0" o:ole="">
                  <v:imagedata r:id="rId43" o:title=""/>
                </v:shape>
                <o:OLEObject Type="Embed" ProgID="Equation.3" ShapeID="_x0000_i1028" DrawAspect="Content" ObjectID="_1691464381" r:id="rId44"/>
              </w:object>
            </w:r>
            <w:r>
              <w:rPr>
                <w:lang w:val="en-US" w:eastAsia="zh-CN"/>
              </w:rPr>
              <w:t xml:space="preserve"> where </w:t>
            </w:r>
            <w:r w:rsidR="00F5276B">
              <w:rPr>
                <w:noProof/>
                <w:position w:val="-10"/>
              </w:rPr>
              <w:object w:dxaOrig="401" w:dyaOrig="401" w14:anchorId="239862AA">
                <v:shape id="_x0000_i1027" type="#_x0000_t75" alt="" style="width:20.5pt;height:20.5pt;mso-width-percent:0;mso-height-percent:0;mso-width-percent:0;mso-height-percent:0" o:ole="">
                  <v:imagedata r:id="rId45" o:title=""/>
                </v:shape>
                <o:OLEObject Type="Embed" ProgID="Equation.3" ShapeID="_x0000_i1027" DrawAspect="Content" ObjectID="_1691464382"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F5276B">
              <w:rPr>
                <w:rFonts w:cs="Arial"/>
                <w:noProof/>
                <w:position w:val="-10"/>
              </w:rPr>
              <w:object w:dxaOrig="893" w:dyaOrig="401" w14:anchorId="280DD579">
                <v:shape id="_x0000_i1026" type="#_x0000_t75" alt="" style="width:43.6pt;height:20.5pt;mso-width-percent:0;mso-height-percent:0;mso-width-percent:0;mso-height-percent:0" o:ole="">
                  <v:imagedata r:id="rId47" o:title=""/>
                </v:shape>
                <o:OLEObject Type="Embed" ProgID="Equation.3" ShapeID="_x0000_i1026" DrawAspect="Content" ObjectID="_1691464383"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F5276B">
              <w:rPr>
                <w:noProof/>
                <w:position w:val="-6"/>
              </w:rPr>
              <w:object w:dxaOrig="164" w:dyaOrig="264" w14:anchorId="35C341E6">
                <v:shape id="_x0000_i1025" type="#_x0000_t75" alt="" style="width:7.9pt;height:13.15pt;mso-width-percent:0;mso-height-percent:0;mso-width-percent:0;mso-height-percent:0" o:ole="">
                  <v:imagedata r:id="rId37" o:title=""/>
                </v:shape>
                <o:OLEObject Type="Embed" ProgID="Equation.3" ShapeID="_x0000_i1025" DrawAspect="Content" ObjectID="_1691464384"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32FC32CE" w14:textId="77777777" w:rsidR="00BB1890" w:rsidRDefault="00BB1890"/>
    <w:p w14:paraId="1035E573" w14:textId="77777777" w:rsidR="00BB1890" w:rsidRDefault="00AF3D5E">
      <w:pPr>
        <w:pStyle w:val="Heading3"/>
        <w:numPr>
          <w:ilvl w:val="1"/>
          <w:numId w:val="1"/>
        </w:numPr>
      </w:pPr>
      <w:bookmarkStart w:id="40" w:name="_Ref80187701"/>
      <w:r>
        <w:t>PUCCH Prioritization Rules for Rel-15:</w:t>
      </w:r>
      <w:bookmarkEnd w:id="40"/>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TableGrid"/>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43A05A7C" w14:textId="77777777" w:rsidR="00BB1890" w:rsidRDefault="00AF3D5E">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7979602C" w14:textId="77777777" w:rsidR="00BB1890" w:rsidRDefault="00AF3D5E">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1" w:name="_Ref79975089"/>
      <w:r>
        <w:rPr>
          <w:rFonts w:ascii="Arial" w:hAnsi="Arial"/>
          <w:b w:val="0"/>
          <w:bCs w:val="0"/>
          <w:sz w:val="36"/>
          <w:szCs w:val="20"/>
        </w:rPr>
        <w:t>Appendix: Contribution Proposals</w:t>
      </w:r>
      <w:bookmarkEnd w:id="41"/>
    </w:p>
    <w:p w14:paraId="3BFD4666" w14:textId="77777777" w:rsidR="00BB1890" w:rsidRDefault="00BB1890">
      <w:pPr>
        <w:rPr>
          <w:lang w:val="en"/>
        </w:rPr>
      </w:pPr>
    </w:p>
    <w:p w14:paraId="7E828C65" w14:textId="77777777" w:rsidR="00BB1890" w:rsidRDefault="00AF3D5E">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TableGrid"/>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TableGrid"/>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ListParagraph"/>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ListParagraph"/>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ListParagraph"/>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Heading3"/>
        <w:numPr>
          <w:ilvl w:val="1"/>
          <w:numId w:val="1"/>
        </w:numPr>
        <w:rPr>
          <w:lang w:val="en"/>
        </w:rPr>
      </w:pPr>
      <w:r>
        <w:rPr>
          <w:lang w:val="en"/>
        </w:rPr>
        <w:lastRenderedPageBreak/>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rsidP="0084192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rsidP="0084192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rsidP="0084192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rsidP="0084192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F2B08FA" w14:textId="77777777" w:rsidR="00BB1890" w:rsidRDefault="00AF3D5E" w:rsidP="0084192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rsidP="0084192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1164C7FE" w14:textId="77777777" w:rsidR="00BB1890" w:rsidRDefault="00AF3D5E" w:rsidP="0084192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rsidP="00841925">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rsidP="0084192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rsidP="00841925">
            <w:pPr>
              <w:numPr>
                <w:ilvl w:val="1"/>
                <w:numId w:val="6"/>
              </w:numPr>
              <w:spacing w:afterLines="50"/>
              <w:rPr>
                <w:rFonts w:eastAsiaTheme="minorEastAsia"/>
                <w:i/>
                <w:sz w:val="22"/>
              </w:rPr>
            </w:pPr>
            <w:r>
              <w:rPr>
                <w:rFonts w:eastAsiaTheme="minorEastAsia"/>
                <w:i/>
                <w:sz w:val="22"/>
              </w:rPr>
              <w:lastRenderedPageBreak/>
              <w:t>For Type 1 HARQ-ACK CB, FFS.</w:t>
            </w:r>
          </w:p>
          <w:p w14:paraId="303E6F8C" w14:textId="77777777" w:rsidR="00BB1890" w:rsidRDefault="00AF3D5E" w:rsidP="0084192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rsidP="0084192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D22C" w14:textId="77777777" w:rsidR="00F5276B" w:rsidRDefault="00F5276B">
      <w:pPr>
        <w:spacing w:after="0" w:line="240" w:lineRule="auto"/>
      </w:pPr>
      <w:r>
        <w:separator/>
      </w:r>
    </w:p>
  </w:endnote>
  <w:endnote w:type="continuationSeparator" w:id="0">
    <w:p w14:paraId="0CC432C8" w14:textId="77777777" w:rsidR="00F5276B" w:rsidRDefault="00F5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17B6BFB6" w14:textId="77777777" w:rsidR="008F0CD9" w:rsidRDefault="008F0CD9">
            <w:pPr>
              <w:pStyle w:val="Footer"/>
              <w:jc w:val="center"/>
            </w:pPr>
            <w:r>
              <w:t xml:space="preserve">Page </w:t>
            </w:r>
            <w:r>
              <w:rPr>
                <w:b/>
                <w:bCs/>
              </w:rPr>
              <w:fldChar w:fldCharType="begin"/>
            </w:r>
            <w:r>
              <w:rPr>
                <w:b/>
                <w:bCs/>
              </w:rPr>
              <w:instrText xml:space="preserve"> PAGE </w:instrText>
            </w:r>
            <w:r>
              <w:rPr>
                <w:b/>
                <w:bCs/>
              </w:rPr>
              <w:fldChar w:fldCharType="separate"/>
            </w:r>
            <w:r w:rsidR="00841925">
              <w:rPr>
                <w:b/>
                <w:bCs/>
                <w:noProof/>
              </w:rPr>
              <w:t>57</w:t>
            </w:r>
            <w:r>
              <w:rPr>
                <w:b/>
                <w:bCs/>
              </w:rPr>
              <w:fldChar w:fldCharType="end"/>
            </w:r>
            <w:r>
              <w:t xml:space="preserve"> of </w:t>
            </w:r>
            <w:r>
              <w:rPr>
                <w:b/>
                <w:bCs/>
              </w:rPr>
              <w:fldChar w:fldCharType="begin"/>
            </w:r>
            <w:r>
              <w:rPr>
                <w:b/>
                <w:bCs/>
              </w:rPr>
              <w:instrText xml:space="preserve"> NUMPAGES  </w:instrText>
            </w:r>
            <w:r>
              <w:rPr>
                <w:b/>
                <w:bCs/>
              </w:rPr>
              <w:fldChar w:fldCharType="separate"/>
            </w:r>
            <w:r w:rsidR="00841925">
              <w:rPr>
                <w:b/>
                <w:bCs/>
                <w:noProof/>
              </w:rPr>
              <w:t>64</w:t>
            </w:r>
            <w:r>
              <w:rPr>
                <w:b/>
                <w:bCs/>
              </w:rPr>
              <w:fldChar w:fldCharType="end"/>
            </w:r>
          </w:p>
        </w:sdtContent>
      </w:sdt>
    </w:sdtContent>
  </w:sdt>
  <w:p w14:paraId="58E554E0" w14:textId="77777777" w:rsidR="008F0CD9" w:rsidRDefault="008F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46E0" w14:textId="77777777" w:rsidR="00F5276B" w:rsidRDefault="00F5276B">
      <w:pPr>
        <w:spacing w:after="0" w:line="240" w:lineRule="auto"/>
      </w:pPr>
      <w:r>
        <w:separator/>
      </w:r>
    </w:p>
  </w:footnote>
  <w:footnote w:type="continuationSeparator" w:id="0">
    <w:p w14:paraId="27C21150" w14:textId="77777777" w:rsidR="00F5276B" w:rsidRDefault="00F52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0107B6"/>
    <w:multiLevelType w:val="hybridMultilevel"/>
    <w:tmpl w:val="DE2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FE5A0B"/>
    <w:multiLevelType w:val="hybridMultilevel"/>
    <w:tmpl w:val="2D2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2"/>
  </w:num>
  <w:num w:numId="7">
    <w:abstractNumId w:val="13"/>
  </w:num>
  <w:num w:numId="8">
    <w:abstractNumId w:val="4"/>
  </w:num>
  <w:num w:numId="9">
    <w:abstractNumId w:val="8"/>
  </w:num>
  <w:num w:numId="10">
    <w:abstractNumId w:val="19"/>
  </w:num>
  <w:num w:numId="11">
    <w:abstractNumId w:val="15"/>
  </w:num>
  <w:num w:numId="12">
    <w:abstractNumId w:val="2"/>
  </w:num>
  <w:num w:numId="13">
    <w:abstractNumId w:val="3"/>
  </w:num>
  <w:num w:numId="14">
    <w:abstractNumId w:val="9"/>
  </w:num>
  <w:num w:numId="15">
    <w:abstractNumId w:val="22"/>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4"/>
  </w:num>
  <w:num w:numId="24">
    <w:abstractNumId w:val="21"/>
  </w:num>
  <w:num w:numId="25">
    <w:abstractNumId w:val="2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08F5C5"/>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9077B52-A30B-46B4-AA36-A0D6309C84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16298</Words>
  <Characters>92899</Characters>
  <Application>Microsoft Office Word</Application>
  <DocSecurity>0</DocSecurity>
  <Lines>774</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2021-08-26T12:53:00Z</dcterms:created>
  <dcterms:modified xsi:type="dcterms:W3CDTF">2021-08-26T12:53:00Z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